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E965" w14:textId="77777777" w:rsidR="00B47C23" w:rsidRDefault="00000000">
      <w:pPr>
        <w:pStyle w:val="Ttulo1"/>
        <w:ind w:left="288" w:right="142"/>
      </w:pPr>
      <w:commentRangeStart w:id="0"/>
      <w:r>
        <w:t xml:space="preserve">EL CONCEJO METROPOLITANO DE QUITO  </w:t>
      </w:r>
    </w:p>
    <w:p w14:paraId="67E99012" w14:textId="77777777" w:rsidR="00B47C23" w:rsidRDefault="00000000">
      <w:pPr>
        <w:spacing w:after="24" w:line="259" w:lineRule="auto"/>
        <w:ind w:left="202" w:right="0" w:firstLine="0"/>
        <w:jc w:val="center"/>
      </w:pPr>
      <w:r>
        <w:rPr>
          <w:b/>
        </w:rPr>
        <w:t xml:space="preserve"> </w:t>
      </w:r>
      <w:commentRangeEnd w:id="0"/>
      <w:r w:rsidR="005629F4">
        <w:rPr>
          <w:rStyle w:val="Refdecomentario"/>
        </w:rPr>
        <w:commentReference w:id="0"/>
      </w:r>
    </w:p>
    <w:p w14:paraId="0648EE37" w14:textId="77777777" w:rsidR="00B47C23" w:rsidRDefault="00000000">
      <w:pPr>
        <w:spacing w:after="14" w:line="265" w:lineRule="auto"/>
        <w:ind w:left="288" w:right="141"/>
        <w:jc w:val="center"/>
      </w:pPr>
      <w:r>
        <w:rPr>
          <w:b/>
        </w:rPr>
        <w:t xml:space="preserve">Considerando: </w:t>
      </w:r>
    </w:p>
    <w:p w14:paraId="36E76822" w14:textId="77777777" w:rsidR="00B47C23" w:rsidRDefault="00000000">
      <w:pPr>
        <w:spacing w:after="19" w:line="259" w:lineRule="auto"/>
        <w:ind w:left="142" w:right="0" w:firstLine="0"/>
        <w:jc w:val="left"/>
      </w:pPr>
      <w:r>
        <w:rPr>
          <w:b/>
        </w:rPr>
        <w:t xml:space="preserve"> </w:t>
      </w:r>
    </w:p>
    <w:p w14:paraId="6692A403" w14:textId="77777777" w:rsidR="00B47C23" w:rsidRDefault="00000000">
      <w:pPr>
        <w:ind w:left="709" w:right="0" w:hanging="709"/>
        <w:rPr>
          <w:ins w:id="1" w:author="I O" w:date="2023-10-02T17:50:00Z"/>
        </w:rPr>
      </w:pPr>
      <w:r>
        <w:t xml:space="preserve">Que  el artículo 1 de la Constitución de la República establece que el Ecuador es un Estado constitucional de derechos y justicia, social, democrático, soberano, independiente, unitario, intercultural, plurinacional y laico. Se organiza en forma de república y se gobierna de manera descentralizada. También ratifica que la soberanía radica en el pueblo, y que dicha voluntad es el fundamento de la autoridad, que se ejerce, de acuerdo con la Constitución, la ley, a través de los órganos del poder público y de las formas de participación; </w:t>
      </w:r>
    </w:p>
    <w:p w14:paraId="3C1CF559" w14:textId="77777777" w:rsidR="005629F4" w:rsidRDefault="005629F4">
      <w:pPr>
        <w:ind w:left="709" w:right="0" w:hanging="709"/>
        <w:rPr>
          <w:ins w:id="2" w:author="I O" w:date="2023-10-02T17:50:00Z"/>
        </w:rPr>
      </w:pPr>
    </w:p>
    <w:p w14:paraId="38E69BC2" w14:textId="77777777" w:rsidR="005629F4" w:rsidRDefault="005629F4" w:rsidP="005629F4">
      <w:pPr>
        <w:spacing w:after="0" w:line="240" w:lineRule="auto"/>
        <w:ind w:left="708" w:hanging="708"/>
        <w:rPr>
          <w:ins w:id="3" w:author="I O" w:date="2023-10-02T17:50:00Z"/>
          <w:i/>
          <w:iCs/>
        </w:rPr>
      </w:pPr>
      <w:ins w:id="4" w:author="I O" w:date="2023-10-02T17:50:00Z">
        <w:r w:rsidRPr="00B41F5E">
          <w:rPr>
            <w:b/>
            <w:bCs/>
          </w:rPr>
          <w:t>Que</w:t>
        </w:r>
        <w:r>
          <w:tab/>
          <w:t xml:space="preserve">el artículo 226 de la Constitución, determina que: </w:t>
        </w:r>
        <w:r w:rsidRPr="00B41F5E">
          <w:rPr>
            <w:b/>
            <w:bCs/>
            <w:i/>
            <w:iCs/>
          </w:rPr>
          <w:t>“</w:t>
        </w:r>
        <w:r w:rsidRPr="00B41F5E">
          <w:rPr>
            <w:i/>
            <w:iC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Pr>
            <w:i/>
            <w:iCs/>
          </w:rPr>
          <w:t>;</w:t>
        </w:r>
      </w:ins>
    </w:p>
    <w:p w14:paraId="01F228BD" w14:textId="77777777" w:rsidR="005629F4" w:rsidRDefault="005629F4" w:rsidP="005629F4">
      <w:pPr>
        <w:spacing w:after="0" w:line="240" w:lineRule="auto"/>
        <w:ind w:left="708" w:hanging="708"/>
        <w:rPr>
          <w:ins w:id="5" w:author="I O" w:date="2023-10-02T17:50:00Z"/>
          <w:rFonts w:ascii="Palatino Linotype" w:hAnsi="Palatino Linotype"/>
          <w:i/>
          <w:iCs/>
        </w:rPr>
      </w:pPr>
    </w:p>
    <w:p w14:paraId="4211842C" w14:textId="71284A83" w:rsidR="005629F4" w:rsidRDefault="005629F4" w:rsidP="005629F4">
      <w:pPr>
        <w:spacing w:after="0" w:line="240" w:lineRule="auto"/>
        <w:ind w:left="704" w:hanging="704"/>
        <w:rPr>
          <w:ins w:id="6" w:author="I O" w:date="2023-10-02T17:50:00Z"/>
          <w:i/>
          <w:iCs/>
        </w:rPr>
      </w:pPr>
      <w:ins w:id="7" w:author="I O" w:date="2023-10-02T17:50:00Z">
        <w:r>
          <w:rPr>
            <w:b/>
            <w:bCs/>
          </w:rPr>
          <w:t>Que</w:t>
        </w:r>
        <w:r>
          <w:rPr>
            <w:b/>
            <w:bCs/>
          </w:rPr>
          <w:tab/>
        </w:r>
        <w:r>
          <w:t>el artículo 23</w:t>
        </w:r>
      </w:ins>
      <w:ins w:id="8" w:author="I O" w:date="2023-10-03T01:43:00Z">
        <w:r w:rsidR="00B36C39">
          <w:t>9</w:t>
        </w:r>
      </w:ins>
      <w:ins w:id="9" w:author="I O" w:date="2023-10-02T17:50:00Z">
        <w:r>
          <w:t xml:space="preserve"> de la Constitución, establece que: </w:t>
        </w:r>
        <w:r w:rsidRPr="00B0609A">
          <w:rPr>
            <w:i/>
            <w:iCs/>
          </w:rPr>
          <w:t>“El régimen de gobiernos autónomos descentralizados se regirá por la ley correspondiente, que establecerá un sistema nacional de competencias de carácter obligatorio y progresivo y definirá las políticas y mecanismos para compensar los desequilibrios territoriales en el proceso de desarrollo.”</w:t>
        </w:r>
        <w:r>
          <w:rPr>
            <w:i/>
            <w:iCs/>
          </w:rPr>
          <w:t>;</w:t>
        </w:r>
      </w:ins>
    </w:p>
    <w:p w14:paraId="35085797" w14:textId="77777777" w:rsidR="005629F4" w:rsidRPr="009549C1" w:rsidRDefault="005629F4" w:rsidP="005629F4">
      <w:pPr>
        <w:spacing w:after="0" w:line="240" w:lineRule="auto"/>
        <w:ind w:left="708" w:hanging="708"/>
        <w:rPr>
          <w:ins w:id="10" w:author="I O" w:date="2023-10-02T17:50:00Z"/>
          <w:rFonts w:ascii="Palatino Linotype" w:hAnsi="Palatino Linotype"/>
          <w:i/>
          <w:iCs/>
        </w:rPr>
      </w:pPr>
    </w:p>
    <w:p w14:paraId="1C1510E7" w14:textId="77777777" w:rsidR="005629F4" w:rsidRPr="009549C1" w:rsidRDefault="005629F4" w:rsidP="005629F4">
      <w:pPr>
        <w:spacing w:after="0" w:line="240" w:lineRule="auto"/>
        <w:ind w:left="704" w:hanging="704"/>
        <w:rPr>
          <w:ins w:id="11" w:author="I O" w:date="2023-10-02T17:50:00Z"/>
          <w:rFonts w:ascii="Palatino Linotype" w:hAnsi="Palatino Linotype"/>
          <w:i/>
          <w:iCs/>
        </w:rPr>
      </w:pPr>
      <w:ins w:id="12" w:author="I O" w:date="2023-10-02T17:50:00Z">
        <w:r>
          <w:rPr>
            <w:b/>
            <w:bCs/>
          </w:rPr>
          <w:t>Que</w:t>
        </w:r>
        <w:r>
          <w:rPr>
            <w:b/>
            <w:bCs/>
          </w:rPr>
          <w:tab/>
        </w:r>
        <w:r>
          <w:t xml:space="preserve">el artículo 238 de la Constitución, dispone que: </w:t>
        </w:r>
        <w:r w:rsidRPr="00B41F5E">
          <w:rPr>
            <w:b/>
            <w:bCs/>
            <w:i/>
            <w:iCs/>
          </w:rPr>
          <w:t>“</w:t>
        </w:r>
        <w:r w:rsidRPr="00B41F5E">
          <w:rPr>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ins>
    </w:p>
    <w:p w14:paraId="6F36279C" w14:textId="77777777" w:rsidR="005629F4" w:rsidRPr="00640EE5" w:rsidRDefault="005629F4" w:rsidP="005629F4">
      <w:pPr>
        <w:ind w:left="709" w:right="0" w:hanging="709"/>
        <w:rPr>
          <w:ins w:id="13" w:author="I O" w:date="2023-10-02T17:50:00Z"/>
        </w:rPr>
      </w:pPr>
    </w:p>
    <w:p w14:paraId="0B9A86A2" w14:textId="77777777" w:rsidR="005629F4" w:rsidRPr="00B41F5E" w:rsidRDefault="005629F4" w:rsidP="005629F4">
      <w:pPr>
        <w:spacing w:after="0" w:line="240" w:lineRule="auto"/>
        <w:ind w:left="704" w:hanging="704"/>
        <w:rPr>
          <w:ins w:id="14" w:author="I O" w:date="2023-10-02T17:50:00Z"/>
          <w:rFonts w:ascii="Palatino Linotype" w:hAnsi="Palatino Linotype"/>
        </w:rPr>
      </w:pPr>
      <w:ins w:id="15" w:author="I O" w:date="2023-10-02T17:50:00Z">
        <w:r>
          <w:rPr>
            <w:b/>
            <w:bCs/>
          </w:rPr>
          <w:t>Que</w:t>
        </w:r>
        <w:r>
          <w:rPr>
            <w:b/>
            <w:bCs/>
          </w:rPr>
          <w:tab/>
        </w:r>
        <w:r>
          <w:t xml:space="preserve">el artículo 240 de la Constitución, dispone que: </w:t>
        </w:r>
        <w:r w:rsidRPr="00B41F5E">
          <w:rPr>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t>;</w:t>
        </w:r>
      </w:ins>
    </w:p>
    <w:p w14:paraId="39184013" w14:textId="034CACAF" w:rsidR="005629F4" w:rsidDel="005629F4" w:rsidRDefault="005629F4">
      <w:pPr>
        <w:ind w:left="709" w:right="0" w:hanging="709"/>
        <w:rPr>
          <w:del w:id="16" w:author="I O" w:date="2023-10-02T17:50:00Z"/>
        </w:rPr>
      </w:pPr>
    </w:p>
    <w:p w14:paraId="22AAE1C1" w14:textId="77777777" w:rsidR="00B47C23" w:rsidRDefault="00000000">
      <w:pPr>
        <w:spacing w:after="19" w:line="259" w:lineRule="auto"/>
        <w:ind w:left="142" w:right="0" w:firstLine="0"/>
        <w:jc w:val="left"/>
      </w:pPr>
      <w:r>
        <w:t xml:space="preserve"> </w:t>
      </w:r>
    </w:p>
    <w:p w14:paraId="10A37AB7" w14:textId="77777777" w:rsidR="00B47C23" w:rsidRDefault="00000000">
      <w:pPr>
        <w:spacing w:after="0" w:line="276" w:lineRule="auto"/>
        <w:ind w:left="704" w:right="-9" w:hanging="577"/>
      </w:pPr>
      <w:r>
        <w:lastRenderedPageBreak/>
        <w:t xml:space="preserve">Que el artículo 254 de la Constitución de la República manda: </w:t>
      </w:r>
      <w:r>
        <w:rPr>
          <w:i/>
        </w:rPr>
        <w:t>“Cada distrito metropolitano autónomo tendrá un concejo elegido por votación popular. La alcaldesa o alcalde metropolitano será su máxima autoridad administrativa y presidirá el concejo con voto dirimente.</w:t>
      </w:r>
      <w:r>
        <w:t xml:space="preserve"> </w:t>
      </w:r>
    </w:p>
    <w:p w14:paraId="6AA76A89" w14:textId="77777777" w:rsidR="00B47C23" w:rsidRDefault="00000000">
      <w:pPr>
        <w:spacing w:after="24" w:line="259" w:lineRule="auto"/>
        <w:ind w:left="142" w:right="0" w:firstLine="0"/>
        <w:jc w:val="left"/>
      </w:pPr>
      <w:r>
        <w:t xml:space="preserve"> </w:t>
      </w:r>
    </w:p>
    <w:p w14:paraId="33AF027B" w14:textId="77777777" w:rsidR="00B47C23" w:rsidRDefault="00000000">
      <w:pPr>
        <w:spacing w:after="0" w:line="276" w:lineRule="auto"/>
        <w:ind w:left="709" w:right="-9" w:firstLine="0"/>
      </w:pPr>
      <w:r>
        <w:rPr>
          <w:i/>
        </w:rPr>
        <w:t>Los distritos metropolitanos autónomos establecerán regímenes que permitan su funcionamiento descentralizado o desconcentrado.</w:t>
      </w:r>
      <w:r>
        <w:t xml:space="preserve">”; </w:t>
      </w:r>
    </w:p>
    <w:p w14:paraId="5BFEF40F" w14:textId="77777777" w:rsidR="00B47C23" w:rsidRDefault="00000000">
      <w:pPr>
        <w:spacing w:after="19" w:line="259" w:lineRule="auto"/>
        <w:ind w:left="142" w:right="0" w:firstLine="0"/>
        <w:jc w:val="left"/>
      </w:pPr>
      <w:r>
        <w:t xml:space="preserve"> </w:t>
      </w:r>
    </w:p>
    <w:p w14:paraId="5EE5D94F" w14:textId="77777777" w:rsidR="00B47C23" w:rsidRDefault="00000000">
      <w:pPr>
        <w:ind w:left="694" w:right="0" w:hanging="567"/>
      </w:pPr>
      <w:r>
        <w:t xml:space="preserve">Que el artículo 264 de la Constitución de la República del Ecuador establece que los gobiernos municipales en el ámbito de sus competencias y territorio, y en uso de sus facultades, expedirán ordenanzas cantonales.; </w:t>
      </w:r>
    </w:p>
    <w:p w14:paraId="32CEA130" w14:textId="77777777" w:rsidR="00B47C23" w:rsidRDefault="00000000">
      <w:pPr>
        <w:spacing w:after="19" w:line="259" w:lineRule="auto"/>
        <w:ind w:left="142" w:right="0" w:firstLine="0"/>
        <w:jc w:val="left"/>
      </w:pPr>
      <w:r>
        <w:t xml:space="preserve"> </w:t>
      </w:r>
    </w:p>
    <w:p w14:paraId="3C0A8115" w14:textId="77777777" w:rsidR="00B47C23" w:rsidRDefault="00000000">
      <w:pPr>
        <w:spacing w:after="0" w:line="276" w:lineRule="auto"/>
        <w:ind w:left="704" w:right="-9" w:hanging="577"/>
      </w:pPr>
      <w:r>
        <w:t xml:space="preserve">Que el artículo 266 de la Constitución determina: </w:t>
      </w:r>
      <w:r>
        <w:rPr>
          <w:i/>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7A06E9E0" w14:textId="77777777" w:rsidR="00B47C23" w:rsidRDefault="00000000">
      <w:pPr>
        <w:spacing w:after="19" w:line="259" w:lineRule="auto"/>
        <w:ind w:left="709" w:right="0" w:firstLine="0"/>
        <w:jc w:val="left"/>
      </w:pPr>
      <w:r>
        <w:rPr>
          <w:i/>
        </w:rPr>
        <w:t xml:space="preserve"> </w:t>
      </w:r>
    </w:p>
    <w:p w14:paraId="7647421D" w14:textId="77777777" w:rsidR="00B47C23" w:rsidRDefault="00000000">
      <w:pPr>
        <w:spacing w:after="278" w:line="276" w:lineRule="auto"/>
        <w:ind w:left="709" w:right="-9" w:firstLine="0"/>
        <w:rPr>
          <w:ins w:id="17" w:author="I O" w:date="2023-10-02T17:51:00Z"/>
        </w:rPr>
      </w:pPr>
      <w:r>
        <w:rPr>
          <w:i/>
        </w:rPr>
        <w:t>En el ámbito de sus competencias y territorio, y en uso de sus facultades, expedirán ordenanzas distritales”</w:t>
      </w:r>
      <w:r>
        <w:t xml:space="preserve">.; </w:t>
      </w:r>
    </w:p>
    <w:p w14:paraId="3585D51D" w14:textId="77777777" w:rsidR="005629F4" w:rsidRDefault="005629F4" w:rsidP="005629F4">
      <w:pPr>
        <w:spacing w:after="0" w:line="276" w:lineRule="auto"/>
        <w:ind w:left="708" w:right="-3" w:hanging="708"/>
        <w:rPr>
          <w:ins w:id="18" w:author="I O" w:date="2023-10-02T17:51:00Z"/>
        </w:rPr>
      </w:pPr>
    </w:p>
    <w:p w14:paraId="6A4D8A3B" w14:textId="77777777" w:rsidR="005629F4" w:rsidRDefault="005629F4" w:rsidP="005629F4">
      <w:pPr>
        <w:ind w:left="694" w:right="0" w:hanging="694"/>
        <w:rPr>
          <w:ins w:id="19" w:author="I O" w:date="2023-10-02T17:51:00Z"/>
        </w:rPr>
      </w:pPr>
      <w:ins w:id="20" w:author="I O" w:date="2023-10-02T17:51:00Z">
        <w:r w:rsidRPr="00B41F5E">
          <w:rPr>
            <w:b/>
            <w:bCs/>
          </w:rPr>
          <w:t>Que</w:t>
        </w:r>
        <w:r w:rsidRPr="00B41F5E">
          <w:rPr>
            <w:b/>
            <w:bCs/>
          </w:rPr>
          <w:tab/>
        </w:r>
        <w:r>
          <w:t xml:space="preserve">el ejercicio de la autonomía política, administrativa y financiera de los gobiernos autónomos descentralizados y regímenes especiales, comprende entre otras actividades, el derecho y la capacidad efectiva de regirse mediante normas y órganos del gobierno propios, tal como lo establece el artículo 5 del Código Orgánico de Organización Territorial Autonomía y Descentralización (A continuación: “COOTAD”); </w:t>
        </w:r>
      </w:ins>
    </w:p>
    <w:p w14:paraId="3BBCEB53" w14:textId="77777777" w:rsidR="005629F4" w:rsidRDefault="005629F4" w:rsidP="005629F4">
      <w:pPr>
        <w:spacing w:after="19" w:line="259" w:lineRule="auto"/>
        <w:ind w:left="142" w:right="0" w:firstLine="0"/>
        <w:jc w:val="left"/>
        <w:rPr>
          <w:ins w:id="21" w:author="I O" w:date="2023-10-02T17:51:00Z"/>
        </w:rPr>
      </w:pPr>
      <w:ins w:id="22" w:author="I O" w:date="2023-10-02T17:51:00Z">
        <w:r>
          <w:t xml:space="preserve"> </w:t>
        </w:r>
      </w:ins>
    </w:p>
    <w:p w14:paraId="599CAC96" w14:textId="77777777" w:rsidR="005629F4" w:rsidRDefault="005629F4" w:rsidP="005629F4">
      <w:pPr>
        <w:ind w:left="694" w:right="0" w:hanging="694"/>
        <w:rPr>
          <w:ins w:id="23" w:author="I O" w:date="2023-10-02T17:51:00Z"/>
        </w:rPr>
      </w:pPr>
      <w:ins w:id="24" w:author="I O" w:date="2023-10-02T17:51:00Z">
        <w:r w:rsidRPr="00B41F5E">
          <w:rPr>
            <w:b/>
            <w:bCs/>
          </w:rPr>
          <w:t>Que</w:t>
        </w:r>
        <w:r w:rsidRPr="00B41F5E">
          <w:rPr>
            <w:b/>
            <w:bCs/>
          </w:rPr>
          <w:tab/>
        </w:r>
        <w:r>
          <w:t xml:space="preserve">los concejos metropolitanos y municipales, para el ejercicio pleno de las competencias y facultades previstas en la Constitución y la ley, tienen la capacidad para dictar normas de carácter general, a través de ordenanzas, acuerdos y, que tendrán vigencia dentro de su circunscripción territorial, en los términos del artículo 7 del COOTAD; </w:t>
        </w:r>
      </w:ins>
    </w:p>
    <w:p w14:paraId="6A95E3BC" w14:textId="77777777" w:rsidR="005629F4" w:rsidRDefault="005629F4" w:rsidP="005629F4">
      <w:pPr>
        <w:spacing w:after="19" w:line="259" w:lineRule="auto"/>
        <w:ind w:left="142" w:right="0" w:firstLine="0"/>
        <w:jc w:val="left"/>
        <w:rPr>
          <w:ins w:id="25" w:author="I O" w:date="2023-10-02T17:51:00Z"/>
        </w:rPr>
      </w:pPr>
      <w:ins w:id="26" w:author="I O" w:date="2023-10-02T17:51:00Z">
        <w:r>
          <w:t xml:space="preserve"> </w:t>
        </w:r>
      </w:ins>
    </w:p>
    <w:p w14:paraId="134E9D0F" w14:textId="77777777" w:rsidR="005629F4" w:rsidRDefault="005629F4" w:rsidP="005629F4">
      <w:pPr>
        <w:ind w:left="694" w:right="0" w:hanging="694"/>
        <w:rPr>
          <w:ins w:id="27" w:author="I O" w:date="2023-10-02T17:51:00Z"/>
        </w:rPr>
      </w:pPr>
      <w:ins w:id="28" w:author="I O" w:date="2023-10-02T17:51:00Z">
        <w:r w:rsidRPr="00B0609A">
          <w:rPr>
            <w:b/>
            <w:bCs/>
          </w:rPr>
          <w:t>Que</w:t>
        </w:r>
        <w:r w:rsidRPr="00B0609A">
          <w:rPr>
            <w:b/>
            <w:bCs/>
          </w:rPr>
          <w:tab/>
        </w:r>
        <w:r>
          <w:t xml:space="preserve">el artículo 86 del COOTAD, determina que </w:t>
        </w:r>
        <w:r w:rsidRPr="00B41F5E">
          <w:rPr>
            <w:i/>
            <w:iCs/>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En la elección de concejales o concejalas metropolitanos se </w:t>
        </w:r>
        <w:r w:rsidRPr="00B41F5E">
          <w:rPr>
            <w:i/>
            <w:iCs/>
          </w:rPr>
          <w:lastRenderedPageBreak/>
          <w:t>observará la proporcionalidad de la población urbana y rural prevista en la Constitución.”</w:t>
        </w:r>
      </w:ins>
    </w:p>
    <w:p w14:paraId="49EC024B" w14:textId="77777777" w:rsidR="005629F4" w:rsidRDefault="005629F4" w:rsidP="005629F4">
      <w:pPr>
        <w:spacing w:after="19" w:line="259" w:lineRule="auto"/>
        <w:ind w:left="142" w:right="0" w:firstLine="0"/>
        <w:jc w:val="left"/>
        <w:rPr>
          <w:ins w:id="29" w:author="I O" w:date="2023-10-02T17:51:00Z"/>
        </w:rPr>
      </w:pPr>
    </w:p>
    <w:p w14:paraId="7E20D9C6" w14:textId="77777777" w:rsidR="005629F4" w:rsidRDefault="005629F4" w:rsidP="005629F4">
      <w:pPr>
        <w:ind w:left="694" w:right="0" w:hanging="694"/>
        <w:rPr>
          <w:ins w:id="30" w:author="I O" w:date="2023-10-02T17:51:00Z"/>
        </w:rPr>
      </w:pPr>
      <w:ins w:id="31" w:author="I O" w:date="2023-10-02T17:51:00Z">
        <w:r w:rsidRPr="00B41F5E">
          <w:rPr>
            <w:b/>
            <w:bCs/>
          </w:rPr>
          <w:t>Que</w:t>
        </w:r>
        <w:r w:rsidRPr="00B41F5E">
          <w:rPr>
            <w:b/>
            <w:bCs/>
          </w:rPr>
          <w:tab/>
        </w:r>
        <w:r>
          <w:t>es atribución del Concejo Metropolitano, la expedición de ordenanzas distritales, tal como determina el artículo 87 letra a, del COOTAD;</w:t>
        </w:r>
      </w:ins>
    </w:p>
    <w:p w14:paraId="4D4F7BA9" w14:textId="77777777" w:rsidR="005629F4" w:rsidRDefault="005629F4" w:rsidP="005629F4">
      <w:pPr>
        <w:ind w:left="694" w:right="0" w:hanging="694"/>
        <w:rPr>
          <w:ins w:id="32" w:author="I O" w:date="2023-10-02T17:51:00Z"/>
        </w:rPr>
      </w:pPr>
    </w:p>
    <w:p w14:paraId="7D47F09C" w14:textId="77777777" w:rsidR="005629F4" w:rsidRPr="00640EE5" w:rsidRDefault="005629F4" w:rsidP="005629F4">
      <w:pPr>
        <w:ind w:left="694" w:right="0" w:hanging="694"/>
        <w:rPr>
          <w:ins w:id="33" w:author="I O" w:date="2023-10-02T17:51:00Z"/>
        </w:rPr>
      </w:pPr>
      <w:ins w:id="34" w:author="I O" w:date="2023-10-02T17:51:00Z">
        <w:r>
          <w:rPr>
            <w:b/>
            <w:bCs/>
          </w:rPr>
          <w:t>Que</w:t>
        </w:r>
        <w:r>
          <w:rPr>
            <w:b/>
            <w:bCs/>
          </w:rPr>
          <w:tab/>
        </w:r>
        <w:r>
          <w:t>los concejales o concejalas metropolitanas serán responsables ante la ciudadanía y las autoridades competentes de sus acciones y omisiones en el cumplimiento de sus atribuciones y, de acuerdo con el artículo 88 del COOTAD, sus atribuciones son:</w:t>
        </w:r>
      </w:ins>
    </w:p>
    <w:p w14:paraId="4BE6984B" w14:textId="77777777" w:rsidR="005629F4" w:rsidRDefault="005629F4" w:rsidP="005629F4">
      <w:pPr>
        <w:ind w:left="694" w:right="0" w:hanging="694"/>
        <w:rPr>
          <w:ins w:id="35" w:author="I O" w:date="2023-10-02T17:51:00Z"/>
        </w:rPr>
      </w:pPr>
    </w:p>
    <w:p w14:paraId="686D4664" w14:textId="77777777" w:rsidR="005629F4" w:rsidRPr="00B41F5E" w:rsidRDefault="005629F4" w:rsidP="005629F4">
      <w:pPr>
        <w:pStyle w:val="Prrafodelista"/>
        <w:numPr>
          <w:ilvl w:val="0"/>
          <w:numId w:val="29"/>
        </w:numPr>
        <w:spacing w:after="0" w:line="240" w:lineRule="auto"/>
        <w:ind w:left="1440"/>
        <w:jc w:val="both"/>
        <w:rPr>
          <w:ins w:id="36" w:author="I O" w:date="2023-10-02T17:51:00Z"/>
          <w:rFonts w:ascii="Arial" w:hAnsi="Arial" w:cs="Arial"/>
          <w:i/>
          <w:iCs/>
          <w:sz w:val="24"/>
          <w:szCs w:val="24"/>
        </w:rPr>
      </w:pPr>
      <w:ins w:id="37" w:author="I O" w:date="2023-10-02T17:51:00Z">
        <w:r w:rsidRPr="00B41F5E">
          <w:rPr>
            <w:rFonts w:ascii="Arial" w:hAnsi="Arial" w:cs="Arial"/>
            <w:i/>
            <w:iCs/>
            <w:sz w:val="24"/>
            <w:szCs w:val="24"/>
          </w:rPr>
          <w:t>“La intervención con voz y voto en las sesiones y deliberaciones del concejo metropolitano;</w:t>
        </w:r>
      </w:ins>
    </w:p>
    <w:p w14:paraId="43325FAA" w14:textId="77777777" w:rsidR="005629F4" w:rsidRPr="00B41F5E" w:rsidRDefault="005629F4" w:rsidP="005629F4">
      <w:pPr>
        <w:pStyle w:val="Prrafodelista"/>
        <w:numPr>
          <w:ilvl w:val="0"/>
          <w:numId w:val="29"/>
        </w:numPr>
        <w:spacing w:after="0" w:line="240" w:lineRule="auto"/>
        <w:ind w:left="1440"/>
        <w:jc w:val="both"/>
        <w:rPr>
          <w:ins w:id="38" w:author="I O" w:date="2023-10-02T17:51:00Z"/>
          <w:rFonts w:ascii="Arial" w:hAnsi="Arial" w:cs="Arial"/>
          <w:i/>
          <w:iCs/>
          <w:sz w:val="24"/>
          <w:szCs w:val="24"/>
        </w:rPr>
      </w:pPr>
      <w:ins w:id="39" w:author="I O" w:date="2023-10-02T17:51:00Z">
        <w:r w:rsidRPr="00B41F5E">
          <w:rPr>
            <w:rFonts w:ascii="Arial" w:hAnsi="Arial" w:cs="Arial"/>
            <w:i/>
            <w:iCs/>
            <w:sz w:val="24"/>
            <w:szCs w:val="24"/>
          </w:rPr>
          <w:t>La presentación de proyectos de ordenanzas distritales, en el ámbito de competencia del gobierno del distrito metropolitano autónomo;</w:t>
        </w:r>
      </w:ins>
    </w:p>
    <w:p w14:paraId="7E8CE7D4" w14:textId="77777777" w:rsidR="005629F4" w:rsidRPr="00B41F5E" w:rsidRDefault="005629F4" w:rsidP="005629F4">
      <w:pPr>
        <w:pStyle w:val="Prrafodelista"/>
        <w:numPr>
          <w:ilvl w:val="0"/>
          <w:numId w:val="29"/>
        </w:numPr>
        <w:spacing w:after="0" w:line="240" w:lineRule="auto"/>
        <w:ind w:left="1440"/>
        <w:jc w:val="both"/>
        <w:rPr>
          <w:ins w:id="40" w:author="I O" w:date="2023-10-02T17:51:00Z"/>
          <w:rFonts w:ascii="Arial" w:hAnsi="Arial" w:cs="Arial"/>
          <w:i/>
          <w:iCs/>
          <w:sz w:val="24"/>
          <w:szCs w:val="24"/>
        </w:rPr>
      </w:pPr>
      <w:ins w:id="41" w:author="I O" w:date="2023-10-02T17:51:00Z">
        <w:r w:rsidRPr="00B41F5E">
          <w:rPr>
            <w:rFonts w:ascii="Arial" w:hAnsi="Arial" w:cs="Arial"/>
            <w:i/>
            <w:iCs/>
            <w:sz w:val="24"/>
            <w:szCs w:val="24"/>
          </w:rPr>
          <w:t>La intervención ante el consejo metropolitano de planificación y en las comisiones, delegaciones y representaciones que designe el concejo metropolitano autónomo; y,</w:t>
        </w:r>
      </w:ins>
    </w:p>
    <w:p w14:paraId="7EA69F81" w14:textId="77777777" w:rsidR="005629F4" w:rsidRPr="00B41F5E" w:rsidRDefault="005629F4" w:rsidP="005629F4">
      <w:pPr>
        <w:pStyle w:val="Prrafodelista"/>
        <w:numPr>
          <w:ilvl w:val="0"/>
          <w:numId w:val="29"/>
        </w:numPr>
        <w:spacing w:after="0" w:line="240" w:lineRule="auto"/>
        <w:ind w:left="1440"/>
        <w:jc w:val="both"/>
        <w:rPr>
          <w:ins w:id="42" w:author="I O" w:date="2023-10-02T17:51:00Z"/>
          <w:rFonts w:ascii="Arial" w:hAnsi="Arial" w:cs="Arial"/>
          <w:i/>
          <w:iCs/>
          <w:sz w:val="24"/>
          <w:szCs w:val="24"/>
        </w:rPr>
      </w:pPr>
      <w:ins w:id="43" w:author="I O" w:date="2023-10-02T17:51:00Z">
        <w:r w:rsidRPr="00B41F5E">
          <w:rPr>
            <w:rFonts w:ascii="Arial" w:hAnsi="Arial" w:cs="Arial"/>
            <w:i/>
            <w:iCs/>
            <w:sz w:val="24"/>
            <w:szCs w:val="24"/>
          </w:rPr>
          <w:t>La fiscalización de la gestión del Alcalde Metropolitano de conformidad con este Código y la ley.”</w:t>
        </w:r>
      </w:ins>
    </w:p>
    <w:p w14:paraId="594222DB" w14:textId="77777777" w:rsidR="005629F4" w:rsidRDefault="005629F4" w:rsidP="005629F4">
      <w:pPr>
        <w:spacing w:after="0" w:line="240" w:lineRule="auto"/>
        <w:ind w:left="720"/>
        <w:rPr>
          <w:ins w:id="44" w:author="I O" w:date="2023-10-02T17:51:00Z"/>
          <w:rFonts w:ascii="Palatino Linotype" w:hAnsi="Palatino Linotype"/>
          <w:i/>
          <w:iCs/>
        </w:rPr>
      </w:pPr>
    </w:p>
    <w:p w14:paraId="5940034C" w14:textId="77777777" w:rsidR="005629F4" w:rsidRDefault="005629F4" w:rsidP="005629F4">
      <w:pPr>
        <w:spacing w:after="0" w:line="276" w:lineRule="auto"/>
        <w:ind w:left="708" w:right="-3" w:hanging="708"/>
        <w:rPr>
          <w:ins w:id="45" w:author="I O" w:date="2023-10-02T17:51:00Z"/>
          <w:rFonts w:ascii="Palatino Linotype" w:hAnsi="Palatino Linotype"/>
          <w:i/>
          <w:iCs/>
        </w:rPr>
      </w:pPr>
      <w:ins w:id="46" w:author="I O" w:date="2023-10-02T17:51:00Z">
        <w:r w:rsidRPr="00B0609A">
          <w:rPr>
            <w:b/>
            <w:bCs/>
          </w:rPr>
          <w:t>Que</w:t>
        </w:r>
        <w:r w:rsidRPr="00B0609A">
          <w:rPr>
            <w:b/>
            <w:bCs/>
          </w:rPr>
          <w:tab/>
        </w:r>
        <w:r>
          <w:t xml:space="preserve">el artículo 89 del COOTAD, dispone que: </w:t>
        </w:r>
        <w:r w:rsidRPr="00640EE5">
          <w:t>“</w:t>
        </w:r>
        <w:r w:rsidRPr="00B41F5E">
          <w:rPr>
            <w:i/>
            <w:iCs/>
          </w:rPr>
          <w:t>El alcalde o alcaldesa es la primera autoridad del ejecutivo del gobierno del distrito metropolitano autónomo, elegido por votación popular, de acuerdo con los requisitos y regulaciones previstos en la ley de materia electoral.”</w:t>
        </w:r>
      </w:ins>
    </w:p>
    <w:p w14:paraId="07CB6F5A" w14:textId="77777777" w:rsidR="005629F4" w:rsidRDefault="005629F4" w:rsidP="005629F4">
      <w:pPr>
        <w:spacing w:after="0" w:line="276" w:lineRule="auto"/>
        <w:ind w:left="708" w:right="-3" w:hanging="708"/>
        <w:rPr>
          <w:ins w:id="47" w:author="I O" w:date="2023-10-02T17:51:00Z"/>
          <w:rFonts w:ascii="Palatino Linotype" w:hAnsi="Palatino Linotype"/>
          <w:i/>
          <w:iCs/>
        </w:rPr>
      </w:pPr>
    </w:p>
    <w:p w14:paraId="227B8306" w14:textId="77777777" w:rsidR="005629F4" w:rsidRDefault="005629F4" w:rsidP="005629F4">
      <w:pPr>
        <w:spacing w:after="0" w:line="276" w:lineRule="auto"/>
        <w:ind w:left="708" w:right="-3" w:hanging="708"/>
        <w:rPr>
          <w:ins w:id="48" w:author="I O" w:date="2023-10-02T17:51:00Z"/>
          <w:rFonts w:ascii="Palatino Linotype" w:hAnsi="Palatino Linotype"/>
          <w:i/>
          <w:iCs/>
        </w:rPr>
      </w:pPr>
      <w:ins w:id="49" w:author="I O" w:date="2023-10-02T17:51:00Z">
        <w:r w:rsidRPr="00B0609A">
          <w:rPr>
            <w:b/>
            <w:bCs/>
          </w:rPr>
          <w:t>Que</w:t>
        </w:r>
        <w:r w:rsidRPr="00B0609A">
          <w:rPr>
            <w:b/>
            <w:bCs/>
          </w:rPr>
          <w:tab/>
        </w:r>
        <w:r>
          <w:t>el artículo 90 del COOTAD, determina que son atribuciones del Alcalde o Alcaldesa Metropolitano:</w:t>
        </w:r>
        <w:r w:rsidRPr="00B41F5E">
          <w:rPr>
            <w:i/>
            <w:iCs/>
          </w:rPr>
          <w:t xml:space="preserve"> “(…) c) Convocar y presidir con voz y voto las sesiones del concejo municipal metropolitano, para lo cual deberá proponer el orden del día de manera previa. El ejecutivo tendrá voto dirimente en caso de empate en las votaciones del órgano legislativo y de fiscalización; (…)” </w:t>
        </w:r>
      </w:ins>
    </w:p>
    <w:p w14:paraId="775E40E9" w14:textId="77777777" w:rsidR="005629F4" w:rsidRDefault="005629F4" w:rsidP="005629F4">
      <w:pPr>
        <w:spacing w:after="0" w:line="276" w:lineRule="auto"/>
        <w:ind w:left="708" w:right="-3" w:hanging="708"/>
        <w:rPr>
          <w:ins w:id="50" w:author="I O" w:date="2023-10-02T17:51:00Z"/>
          <w:rFonts w:ascii="Palatino Linotype" w:hAnsi="Palatino Linotype"/>
          <w:i/>
          <w:iCs/>
        </w:rPr>
      </w:pPr>
    </w:p>
    <w:p w14:paraId="75ED32A3" w14:textId="77777777" w:rsidR="005629F4" w:rsidRPr="009549C1" w:rsidRDefault="005629F4" w:rsidP="005629F4">
      <w:pPr>
        <w:spacing w:after="0" w:line="276" w:lineRule="auto"/>
        <w:ind w:left="708" w:right="-3" w:hanging="708"/>
        <w:rPr>
          <w:ins w:id="51" w:author="I O" w:date="2023-10-02T17:51:00Z"/>
          <w:rFonts w:ascii="Palatino Linotype" w:hAnsi="Palatino Linotype"/>
          <w:i/>
          <w:iCs/>
        </w:rPr>
      </w:pPr>
      <w:ins w:id="52" w:author="I O" w:date="2023-10-02T17:51:00Z">
        <w:r w:rsidRPr="00B0609A">
          <w:rPr>
            <w:b/>
            <w:bCs/>
          </w:rPr>
          <w:t>Que</w:t>
        </w:r>
        <w:r w:rsidRPr="00B0609A">
          <w:rPr>
            <w:b/>
            <w:bCs/>
          </w:rPr>
          <w:tab/>
        </w:r>
        <w:r>
          <w:t>el artículo 321 del COOTAD, con respecto a las votaciones del organo legislativo dispone que:</w:t>
        </w:r>
        <w:r w:rsidRPr="009549C1">
          <w:rPr>
            <w:rFonts w:ascii="Palatino Linotype" w:hAnsi="Palatino Linotype"/>
            <w:i/>
            <w:iCs/>
          </w:rPr>
          <w:t xml:space="preserve"> </w:t>
        </w:r>
        <w:r w:rsidRPr="00B41F5E">
          <w:t>“En los gobiernos autónomos descentralizados la votación en los órganos legislativos podrá ser de manera ordinaria, nominativa o nominal razonada. El voto nominal razonado se realizará en orden alfabético y no podrán abstenerse de votar ni retirarse del salón de sesiones una vez dispuesta la votación por el ejecutivo. Todo voto en blanco se acumulará a la mayoría. Los ejecutivos de los gobiernos autónomos descentralizados tendrán voto en las decisiones de los respectivos órganos legislativos; en caso de empate su voto será dirimente.”</w:t>
        </w:r>
      </w:ins>
    </w:p>
    <w:p w14:paraId="27BC8B21" w14:textId="77777777" w:rsidR="005629F4" w:rsidRDefault="005629F4" w:rsidP="005629F4">
      <w:pPr>
        <w:spacing w:after="0" w:line="240" w:lineRule="auto"/>
        <w:ind w:left="720"/>
        <w:rPr>
          <w:ins w:id="53" w:author="I O" w:date="2023-10-02T17:51:00Z"/>
          <w:rFonts w:ascii="Palatino Linotype" w:hAnsi="Palatino Linotype"/>
          <w:i/>
          <w:iCs/>
        </w:rPr>
      </w:pPr>
    </w:p>
    <w:p w14:paraId="07324AD5" w14:textId="77777777" w:rsidR="005629F4" w:rsidRPr="009549C1" w:rsidRDefault="005629F4" w:rsidP="005629F4">
      <w:pPr>
        <w:spacing w:after="0" w:line="276" w:lineRule="auto"/>
        <w:ind w:left="708" w:right="-3" w:hanging="708"/>
        <w:rPr>
          <w:ins w:id="54" w:author="I O" w:date="2023-10-02T17:51:00Z"/>
          <w:rFonts w:ascii="Palatino Linotype" w:hAnsi="Palatino Linotype"/>
          <w:i/>
          <w:iCs/>
        </w:rPr>
      </w:pPr>
      <w:ins w:id="55" w:author="I O" w:date="2023-10-02T17:51:00Z">
        <w:r w:rsidRPr="00B0609A">
          <w:rPr>
            <w:b/>
            <w:bCs/>
          </w:rPr>
          <w:lastRenderedPageBreak/>
          <w:t>Que</w:t>
        </w:r>
        <w:r w:rsidRPr="00B0609A">
          <w:rPr>
            <w:b/>
            <w:bCs/>
          </w:rPr>
          <w:tab/>
        </w:r>
        <w:r>
          <w:t>el artículo 322 del COOTAD, determina que:</w:t>
        </w:r>
        <w:r w:rsidRPr="00A92688">
          <w:rPr>
            <w:rFonts w:ascii="Palatino Linotype" w:hAnsi="Palatino Linotype"/>
            <w:i/>
            <w:iCs/>
          </w:rPr>
          <w:t xml:space="preserve"> </w:t>
        </w:r>
        <w:r w:rsidRPr="00B41F5E">
          <w:rPr>
            <w:i/>
            <w:iCs/>
          </w:rPr>
          <w:t>“Los consejos regionales y provinciales y los concejos metropolitanos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ins>
    </w:p>
    <w:p w14:paraId="2F6D78B0" w14:textId="77777777" w:rsidR="005629F4" w:rsidRDefault="005629F4" w:rsidP="005629F4">
      <w:pPr>
        <w:ind w:left="694" w:right="0" w:hanging="694"/>
        <w:rPr>
          <w:ins w:id="56" w:author="I O" w:date="2023-10-02T17:51:00Z"/>
        </w:rPr>
      </w:pPr>
    </w:p>
    <w:p w14:paraId="15BBD154" w14:textId="77777777" w:rsidR="005629F4" w:rsidRDefault="005629F4" w:rsidP="005629F4">
      <w:pPr>
        <w:spacing w:after="0" w:line="276" w:lineRule="auto"/>
        <w:ind w:left="708" w:right="-3" w:hanging="708"/>
        <w:rPr>
          <w:ins w:id="57" w:author="I O" w:date="2023-10-02T17:51:00Z"/>
          <w:rFonts w:eastAsiaTheme="minorEastAsia"/>
          <w:i/>
          <w:iCs/>
          <w:kern w:val="0"/>
          <w:szCs w:val="24"/>
        </w:rPr>
      </w:pPr>
      <w:ins w:id="58" w:author="I O" w:date="2023-10-02T17:51:00Z">
        <w:r w:rsidRPr="00B0609A">
          <w:rPr>
            <w:b/>
            <w:bCs/>
          </w:rPr>
          <w:t>Que</w:t>
        </w:r>
        <w:r w:rsidRPr="00B0609A">
          <w:rPr>
            <w:b/>
            <w:bCs/>
          </w:rPr>
          <w:tab/>
        </w:r>
        <w:r>
          <w:t>el artículo 323 del COOTAD, establece que:</w:t>
        </w:r>
        <w:r w:rsidRPr="00A92688">
          <w:rPr>
            <w:rFonts w:ascii="Palatino Linotype" w:hAnsi="Palatino Linotype"/>
            <w:i/>
            <w:iCs/>
          </w:rPr>
          <w:t xml:space="preserve"> </w:t>
        </w:r>
        <w:r w:rsidRPr="00A92688">
          <w:rPr>
            <w:i/>
            <w:iCs/>
            <w:szCs w:val="24"/>
          </w:rPr>
          <w:t>“</w:t>
        </w:r>
        <w:r w:rsidRPr="00B41F5E">
          <w:rPr>
            <w:rFonts w:eastAsiaTheme="minorEastAsia"/>
            <w:i/>
            <w:iCs/>
            <w:kern w:val="0"/>
            <w:szCs w:val="24"/>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Pr>
            <w:rFonts w:eastAsiaTheme="minorEastAsia"/>
            <w:i/>
            <w:iCs/>
            <w:kern w:val="0"/>
            <w:szCs w:val="24"/>
          </w:rPr>
          <w:t>;</w:t>
        </w:r>
      </w:ins>
    </w:p>
    <w:p w14:paraId="615A51BD" w14:textId="77777777" w:rsidR="005629F4" w:rsidRDefault="005629F4" w:rsidP="005629F4">
      <w:pPr>
        <w:spacing w:after="0" w:line="276" w:lineRule="auto"/>
        <w:ind w:left="708" w:right="-3" w:hanging="708"/>
        <w:rPr>
          <w:ins w:id="59" w:author="I O" w:date="2023-10-02T17:51:00Z"/>
        </w:rPr>
      </w:pPr>
    </w:p>
    <w:p w14:paraId="60FEB1C6" w14:textId="77777777" w:rsidR="005629F4" w:rsidRPr="00B41F5E" w:rsidRDefault="005629F4" w:rsidP="005629F4">
      <w:pPr>
        <w:shd w:val="clear" w:color="auto" w:fill="FFFFFF" w:themeFill="background1"/>
        <w:spacing w:after="0" w:line="240" w:lineRule="auto"/>
        <w:ind w:left="705" w:hanging="705"/>
        <w:rPr>
          <w:ins w:id="60" w:author="I O" w:date="2023-10-02T17:51:00Z"/>
          <w:color w:val="000000" w:themeColor="text1"/>
          <w:shd w:val="clear" w:color="auto" w:fill="FFFFFF"/>
        </w:rPr>
      </w:pPr>
      <w:ins w:id="61" w:author="I O" w:date="2023-10-02T17:51:00Z">
        <w:r w:rsidRPr="00B41F5E">
          <w:rPr>
            <w:b/>
            <w:color w:val="000000" w:themeColor="text1"/>
            <w:shd w:val="clear" w:color="auto" w:fill="FFFFFF"/>
          </w:rPr>
          <w:t>Que,</w:t>
        </w:r>
        <w:r w:rsidRPr="00B41F5E">
          <w:rPr>
            <w:b/>
            <w:color w:val="000000" w:themeColor="text1"/>
            <w:shd w:val="clear" w:color="auto" w:fill="FFFFFF"/>
          </w:rPr>
          <w:tab/>
        </w:r>
        <w:r w:rsidRPr="00B41F5E">
          <w:rPr>
            <w:bCs/>
            <w:color w:val="000000" w:themeColor="text1"/>
            <w:shd w:val="clear" w:color="auto" w:fill="FFFFFF"/>
          </w:rPr>
          <w:t xml:space="preserve">el </w:t>
        </w:r>
        <w:r>
          <w:rPr>
            <w:color w:val="000000" w:themeColor="text1"/>
          </w:rPr>
          <w:t>COOTAD</w:t>
        </w:r>
        <w:r w:rsidRPr="00B41F5E">
          <w:rPr>
            <w:color w:val="000000" w:themeColor="text1"/>
          </w:rPr>
          <w:t xml:space="preserve">, </w:t>
        </w:r>
        <w:r w:rsidRPr="00B41F5E">
          <w:rPr>
            <w:color w:val="000000" w:themeColor="text1"/>
            <w:shd w:val="clear" w:color="auto" w:fill="FFFFFF"/>
          </w:rPr>
          <w:t>en su artículo 324 establece que: “</w:t>
        </w:r>
        <w:r w:rsidRPr="00B41F5E">
          <w:rPr>
            <w:i/>
            <w:iCs/>
            <w:color w:val="000000" w:themeColor="text1"/>
          </w:rPr>
          <w:t>El ejecutivo del gobierno autónomo descentralizado publicará todas las normas aprobadas en su gaceta oficial, en el dominio web de la institución y en el Registro Oficial. Posterior a su promulgación, remitirá en archivo digital las gacetas oficiales a la Asamblea Nacional. El Presidente de la Asamblea Nacional dispondrá la creación de un archivo digital y un banco nacional de información de público acceso que contengan las normativas locales de los gobiernos autónomos descentralizados con fines de información, registro y codificación. La remisión de estos archivos se la hará de manera directa o a través de la entidad asociativa a la que pertenece el respectivo nivel de gobierno. La información será remitida dentro de los noventa días posteriores a su expedición.”</w:t>
        </w:r>
        <w:r w:rsidRPr="00B41F5E">
          <w:rPr>
            <w:color w:val="000000" w:themeColor="text1"/>
            <w:shd w:val="clear" w:color="auto" w:fill="FFFFFF"/>
          </w:rPr>
          <w:t>;</w:t>
        </w:r>
      </w:ins>
    </w:p>
    <w:p w14:paraId="25F6EB46" w14:textId="77777777" w:rsidR="005629F4" w:rsidRPr="00B41F5E" w:rsidRDefault="005629F4" w:rsidP="005629F4">
      <w:pPr>
        <w:spacing w:after="0" w:line="240" w:lineRule="auto"/>
        <w:rPr>
          <w:ins w:id="62" w:author="I O" w:date="2023-10-02T17:51:00Z"/>
          <w:i/>
          <w:iCs/>
          <w:color w:val="000000" w:themeColor="text1"/>
        </w:rPr>
      </w:pPr>
    </w:p>
    <w:p w14:paraId="0CAC96F4" w14:textId="77777777" w:rsidR="005629F4" w:rsidRPr="00B41F5E" w:rsidRDefault="005629F4" w:rsidP="005629F4">
      <w:pPr>
        <w:shd w:val="clear" w:color="auto" w:fill="FFFFFF" w:themeFill="background1"/>
        <w:spacing w:after="0" w:line="240" w:lineRule="auto"/>
        <w:ind w:left="705" w:hanging="705"/>
        <w:rPr>
          <w:ins w:id="63" w:author="I O" w:date="2023-10-02T17:51:00Z"/>
          <w:iCs/>
          <w:color w:val="000000" w:themeColor="text1"/>
        </w:rPr>
      </w:pPr>
      <w:ins w:id="64" w:author="I O" w:date="2023-10-02T17:51:00Z">
        <w:r w:rsidRPr="00B41F5E">
          <w:rPr>
            <w:b/>
            <w:bCs/>
            <w:iCs/>
            <w:color w:val="000000" w:themeColor="text1"/>
          </w:rPr>
          <w:t>Que,</w:t>
        </w:r>
        <w:r w:rsidRPr="00B41F5E">
          <w:rPr>
            <w:iCs/>
            <w:color w:val="000000" w:themeColor="text1"/>
          </w:rPr>
          <w:t xml:space="preserve"> </w:t>
        </w:r>
        <w:r w:rsidRPr="00B41F5E">
          <w:rPr>
            <w:iCs/>
            <w:color w:val="000000" w:themeColor="text1"/>
          </w:rPr>
          <w:tab/>
          <w:t xml:space="preserve">el artículo 326 del </w:t>
        </w:r>
        <w:r>
          <w:rPr>
            <w:color w:val="000000" w:themeColor="text1"/>
          </w:rPr>
          <w:t>COOTAD</w:t>
        </w:r>
        <w:r w:rsidRPr="00B41F5E">
          <w:rPr>
            <w:color w:val="000000" w:themeColor="text1"/>
          </w:rPr>
          <w:t>,</w:t>
        </w:r>
        <w:r w:rsidRPr="00B41F5E">
          <w:rPr>
            <w:iCs/>
            <w:color w:val="000000" w:themeColor="text1"/>
          </w:rPr>
          <w:t xml:space="preserve"> determina que: </w:t>
        </w:r>
        <w:r w:rsidRPr="00B41F5E">
          <w:rPr>
            <w:i/>
            <w:color w:val="000000" w:themeColor="text1"/>
          </w:rPr>
          <w:t xml:space="preserve">“Los órganos legislativos de los gobiernos autónomos descentralizados, conformarán comisiones de </w:t>
        </w:r>
        <w:r w:rsidRPr="00B41F5E">
          <w:rPr>
            <w:i/>
            <w:color w:val="000000" w:themeColor="text1"/>
          </w:rPr>
          <w:lastRenderedPageBreak/>
          <w:t>trabajo las que emitirán conclusiones y recomendaciones que serán consideradas como base para la discusión y aprobación de sus decisiones”</w:t>
        </w:r>
        <w:r w:rsidRPr="00B41F5E">
          <w:rPr>
            <w:color w:val="000000" w:themeColor="text1"/>
          </w:rPr>
          <w:t>;</w:t>
        </w:r>
      </w:ins>
    </w:p>
    <w:p w14:paraId="74FF9776" w14:textId="77777777" w:rsidR="005629F4" w:rsidRDefault="005629F4">
      <w:pPr>
        <w:spacing w:after="278" w:line="276" w:lineRule="auto"/>
        <w:ind w:right="-9"/>
        <w:pPrChange w:id="65" w:author="I O" w:date="2023-10-02T17:51:00Z">
          <w:pPr>
            <w:spacing w:after="278" w:line="276" w:lineRule="auto"/>
            <w:ind w:left="709" w:right="-9" w:firstLine="0"/>
          </w:pPr>
        </w:pPrChange>
      </w:pPr>
    </w:p>
    <w:p w14:paraId="26C04999" w14:textId="77777777" w:rsidR="00B47C23" w:rsidRDefault="00000000">
      <w:pPr>
        <w:spacing w:after="0" w:line="276" w:lineRule="auto"/>
        <w:ind w:left="709" w:right="-9" w:hanging="709"/>
      </w:pPr>
      <w:r>
        <w:t>Que</w:t>
      </w:r>
      <w:r>
        <w:rPr>
          <w:b/>
        </w:rPr>
        <w:t xml:space="preserve">  </w:t>
      </w:r>
      <w:r>
        <w:t xml:space="preserve">el artículo 327 del Código Orgánico de Organización Territorial, Autonomía y Descentralización, COOTAD, determina que: “(..) </w:t>
      </w:r>
      <w:r>
        <w:rPr>
          <w:i/>
        </w:rPr>
        <w:t xml:space="preserve">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p>
    <w:p w14:paraId="39D43E2F" w14:textId="5587FBB4" w:rsidR="00B47C23" w:rsidDel="005629F4" w:rsidRDefault="00000000">
      <w:pPr>
        <w:spacing w:after="0" w:line="259" w:lineRule="auto"/>
        <w:ind w:left="142" w:right="0" w:firstLine="0"/>
        <w:jc w:val="left"/>
        <w:rPr>
          <w:del w:id="66" w:author="I O" w:date="2023-10-02T17:51:00Z"/>
        </w:rPr>
      </w:pPr>
      <w:del w:id="67" w:author="I O" w:date="2023-10-02T17:51:00Z">
        <w:r w:rsidDel="005629F4">
          <w:delText xml:space="preserve"> </w:delText>
        </w:r>
      </w:del>
    </w:p>
    <w:p w14:paraId="1E62757B" w14:textId="3B24EB4F" w:rsidR="00B47C23" w:rsidDel="005629F4" w:rsidRDefault="00000000">
      <w:pPr>
        <w:ind w:left="694" w:right="0" w:hanging="567"/>
        <w:rPr>
          <w:del w:id="68" w:author="I O" w:date="2023-10-02T17:51:00Z"/>
        </w:rPr>
      </w:pPr>
      <w:del w:id="69" w:author="I O" w:date="2023-10-02T17:51:00Z">
        <w:r w:rsidDel="005629F4">
          <w:delText xml:space="preserve">Que el ejercicio de la autonomía política, administrativa y financiera de los gobiernos autónomos descentralizados y regímenes especiales, comprende entre otras actividades, el derecho y la capacidad efectiva de regirse mediante normas y órganos del gobierno propios, tal como lo establece el artículo 5 del Código Orgánico de Organización Territorial Autonomía y Descentralización; </w:delText>
        </w:r>
      </w:del>
    </w:p>
    <w:p w14:paraId="4241B272" w14:textId="2580DE1D" w:rsidR="00B47C23" w:rsidDel="005629F4" w:rsidRDefault="00000000">
      <w:pPr>
        <w:spacing w:after="19" w:line="259" w:lineRule="auto"/>
        <w:ind w:left="142" w:right="0" w:firstLine="0"/>
        <w:jc w:val="left"/>
        <w:rPr>
          <w:del w:id="70" w:author="I O" w:date="2023-10-02T17:51:00Z"/>
        </w:rPr>
      </w:pPr>
      <w:del w:id="71" w:author="I O" w:date="2023-10-02T17:51:00Z">
        <w:r w:rsidDel="005629F4">
          <w:delText xml:space="preserve"> </w:delText>
        </w:r>
      </w:del>
    </w:p>
    <w:p w14:paraId="7E46B395" w14:textId="77777777" w:rsidR="005629F4" w:rsidRDefault="005629F4">
      <w:pPr>
        <w:ind w:left="694" w:right="0" w:hanging="567"/>
        <w:rPr>
          <w:ins w:id="72" w:author="I O" w:date="2023-10-02T17:51:00Z"/>
        </w:rPr>
      </w:pPr>
    </w:p>
    <w:p w14:paraId="5D2DF1D2" w14:textId="77777777" w:rsidR="005629F4" w:rsidRPr="00B41F5E" w:rsidRDefault="005629F4" w:rsidP="005629F4">
      <w:pPr>
        <w:shd w:val="clear" w:color="auto" w:fill="FFFFFF" w:themeFill="background1"/>
        <w:spacing w:after="0" w:line="240" w:lineRule="auto"/>
        <w:ind w:left="705" w:hanging="705"/>
        <w:rPr>
          <w:ins w:id="73" w:author="I O" w:date="2023-10-02T17:52:00Z"/>
          <w:i/>
          <w:color w:val="000000" w:themeColor="text1"/>
        </w:rPr>
      </w:pPr>
      <w:ins w:id="74" w:author="I O" w:date="2023-10-02T17:52:00Z">
        <w:r w:rsidRPr="00B41F5E">
          <w:rPr>
            <w:b/>
            <w:bCs/>
            <w:iCs/>
            <w:color w:val="000000" w:themeColor="text1"/>
          </w:rPr>
          <w:t>Que,</w:t>
        </w:r>
        <w:r w:rsidRPr="00B41F5E">
          <w:rPr>
            <w:iCs/>
            <w:color w:val="000000" w:themeColor="text1"/>
          </w:rPr>
          <w:tab/>
          <w:t xml:space="preserve">el artículo 3 de la Ley de Régimen para el Distrito Metropolitano de Quito, indica que: </w:t>
        </w:r>
        <w:r w:rsidRPr="00B41F5E">
          <w:rPr>
            <w:i/>
            <w:color w:val="000000" w:themeColor="text1"/>
          </w:rPr>
          <w:t>“</w:t>
        </w:r>
        <w:r w:rsidRPr="00B41F5E">
          <w:rPr>
            <w:i/>
            <w:iCs/>
            <w:color w:val="000000" w:themeColor="text1"/>
          </w:rPr>
          <w:t>El Distrito Metropolitano de Quito se regula por las normas de esta Ley, pero en todo lo que no se oponga a ella, le son aplicables las disposiciones de la Ley de Régimen Municipal, así como de otras leyes que precautelan y garantizan la autonomía de los organismos del régimen seccional.</w:t>
        </w:r>
        <w:r w:rsidRPr="00B41F5E">
          <w:rPr>
            <w:i/>
            <w:color w:val="000000" w:themeColor="text1"/>
          </w:rPr>
          <w:t>”;</w:t>
        </w:r>
      </w:ins>
    </w:p>
    <w:p w14:paraId="46A2EB0B" w14:textId="77777777" w:rsidR="005629F4" w:rsidRDefault="005629F4" w:rsidP="005629F4">
      <w:pPr>
        <w:spacing w:after="0" w:line="276" w:lineRule="auto"/>
        <w:ind w:left="709" w:right="-3" w:hanging="709"/>
        <w:rPr>
          <w:ins w:id="75" w:author="I O" w:date="2023-10-02T17:52:00Z"/>
        </w:rPr>
      </w:pPr>
    </w:p>
    <w:p w14:paraId="731FD218" w14:textId="77777777" w:rsidR="005629F4" w:rsidRPr="00B41F5E" w:rsidRDefault="005629F4" w:rsidP="005629F4">
      <w:pPr>
        <w:spacing w:after="0" w:line="259" w:lineRule="auto"/>
        <w:ind w:left="708" w:right="0" w:hanging="708"/>
        <w:rPr>
          <w:ins w:id="76" w:author="I O" w:date="2023-10-02T17:52:00Z"/>
          <w:rFonts w:ascii="Palatino Linotype" w:hAnsi="Palatino Linotype"/>
        </w:rPr>
      </w:pPr>
      <w:ins w:id="77" w:author="I O" w:date="2023-10-02T17:52:00Z">
        <w:r>
          <w:rPr>
            <w:b/>
            <w:bCs/>
          </w:rPr>
          <w:t>Que</w:t>
        </w:r>
        <w:r>
          <w:rPr>
            <w:b/>
            <w:bCs/>
          </w:rPr>
          <w:tab/>
        </w:r>
        <w:r>
          <w:t xml:space="preserve">la </w:t>
        </w:r>
        <w:r w:rsidRPr="00B41F5E">
          <w:rPr>
            <w:rFonts w:ascii="Palatino Linotype" w:hAnsi="Palatino Linotype"/>
          </w:rPr>
          <w:t>Ley de Régimen para el Distrito Metropolitano de Quito</w:t>
        </w:r>
        <w:r>
          <w:rPr>
            <w:rFonts w:ascii="Palatino Linotype" w:hAnsi="Palatino Linotype"/>
          </w:rPr>
          <w:t xml:space="preserve"> en su artículo 8 dispone que </w:t>
        </w:r>
        <w:r w:rsidRPr="00B41F5E">
          <w:t>“</w:t>
        </w:r>
        <w:r w:rsidRPr="00B41F5E">
          <w:rPr>
            <w:i/>
            <w:iCs/>
          </w:rPr>
          <w:t>Le corresponde especialmente, al Concejo Metropolitano: (…) 5) regular su régimen de sesiones y dictar los demás reglamentos que se requieran para el funcionamiento del Concejo Metropolitano; (…)”</w:t>
        </w:r>
        <w:r w:rsidRPr="00B41F5E">
          <w:t>;</w:t>
        </w:r>
      </w:ins>
    </w:p>
    <w:p w14:paraId="26CBDF67" w14:textId="77777777" w:rsidR="005629F4" w:rsidRPr="00B41F5E" w:rsidRDefault="005629F4" w:rsidP="005629F4">
      <w:pPr>
        <w:spacing w:after="0" w:line="259" w:lineRule="auto"/>
        <w:ind w:left="0" w:right="0" w:firstLine="0"/>
        <w:rPr>
          <w:ins w:id="78" w:author="I O" w:date="2023-10-02T17:52:00Z"/>
          <w:b/>
          <w:bCs/>
        </w:rPr>
      </w:pPr>
    </w:p>
    <w:p w14:paraId="6D67932E" w14:textId="2E5CE22D" w:rsidR="00B47C23" w:rsidDel="005629F4" w:rsidRDefault="00000000">
      <w:pPr>
        <w:ind w:left="836" w:right="0" w:hanging="709"/>
        <w:rPr>
          <w:del w:id="79" w:author="I O" w:date="2023-10-02T17:52:00Z"/>
        </w:rPr>
      </w:pPr>
      <w:del w:id="80" w:author="I O" w:date="2023-10-02T17:52:00Z">
        <w:r w:rsidDel="005629F4">
          <w:delText xml:space="preserve">Que los concejos metropolitanos y municipales, para el ejercicio pleno de las competencias y facultades previstas en la Constitución y la ley, tienen la capacidad para dictar normas de carácter general, a través de ordenanzas, acuerdos y, que tendrán vigencia dentro de su circunscripción territorial, en los términos del artículo 7 del Código Orgánico de Organización Territorial Autonomía y Descentralización; </w:delText>
        </w:r>
      </w:del>
    </w:p>
    <w:p w14:paraId="39864EC3" w14:textId="774665B8" w:rsidR="00B47C23" w:rsidDel="005629F4" w:rsidRDefault="00000000">
      <w:pPr>
        <w:spacing w:after="19" w:line="259" w:lineRule="auto"/>
        <w:ind w:left="142" w:right="0" w:firstLine="0"/>
        <w:jc w:val="left"/>
        <w:rPr>
          <w:del w:id="81" w:author="I O" w:date="2023-10-02T17:51:00Z"/>
        </w:rPr>
      </w:pPr>
      <w:del w:id="82" w:author="I O" w:date="2023-10-02T17:51:00Z">
        <w:r w:rsidDel="005629F4">
          <w:delText xml:space="preserve"> </w:delText>
        </w:r>
      </w:del>
    </w:p>
    <w:p w14:paraId="70885CD6" w14:textId="37A1A5F0" w:rsidR="00B47C23" w:rsidDel="005629F4" w:rsidRDefault="00000000">
      <w:pPr>
        <w:ind w:left="694" w:right="0" w:hanging="567"/>
        <w:rPr>
          <w:del w:id="83" w:author="I O" w:date="2023-10-02T17:51:00Z"/>
        </w:rPr>
      </w:pPr>
      <w:del w:id="84" w:author="I O" w:date="2023-10-02T17:51:00Z">
        <w:r w:rsidDel="005629F4">
          <w:delText xml:space="preserve">Que es atribución del Concejo Metropolitano, la expedición de ordenanzas distritales, tal como determinan los artículos 57, letra a; y, 87 letra a, del </w:delText>
        </w:r>
      </w:del>
    </w:p>
    <w:p w14:paraId="3A5E8151" w14:textId="4E2B393F" w:rsidR="00B47C23" w:rsidDel="005629F4" w:rsidRDefault="00000000">
      <w:pPr>
        <w:tabs>
          <w:tab w:val="center" w:pos="1089"/>
          <w:tab w:val="center" w:pos="2327"/>
          <w:tab w:val="center" w:pos="3318"/>
          <w:tab w:val="center" w:pos="4529"/>
          <w:tab w:val="center" w:pos="6113"/>
          <w:tab w:val="center" w:pos="7570"/>
          <w:tab w:val="right" w:pos="8647"/>
        </w:tabs>
        <w:spacing w:after="22" w:line="259" w:lineRule="auto"/>
        <w:ind w:left="0" w:right="-9" w:firstLine="0"/>
        <w:jc w:val="left"/>
        <w:rPr>
          <w:del w:id="85" w:author="I O" w:date="2023-10-02T17:51:00Z"/>
        </w:rPr>
      </w:pPr>
      <w:del w:id="86" w:author="I O" w:date="2023-10-02T17:51:00Z">
        <w:r w:rsidDel="005629F4">
          <w:rPr>
            <w:rFonts w:ascii="Calibri" w:eastAsia="Calibri" w:hAnsi="Calibri" w:cs="Calibri"/>
            <w:sz w:val="22"/>
          </w:rPr>
          <w:tab/>
        </w:r>
        <w:r w:rsidDel="005629F4">
          <w:delText xml:space="preserve">Código </w:delText>
        </w:r>
        <w:r w:rsidDel="005629F4">
          <w:tab/>
          <w:delText xml:space="preserve">Orgánico </w:delText>
        </w:r>
        <w:r w:rsidDel="005629F4">
          <w:tab/>
          <w:delText xml:space="preserve">de </w:delText>
        </w:r>
        <w:r w:rsidDel="005629F4">
          <w:tab/>
          <w:delText xml:space="preserve">Organización </w:delText>
        </w:r>
        <w:r w:rsidDel="005629F4">
          <w:tab/>
          <w:delText xml:space="preserve">Territorial </w:delText>
        </w:r>
        <w:r w:rsidDel="005629F4">
          <w:tab/>
          <w:delText xml:space="preserve">Autonomía </w:delText>
        </w:r>
        <w:r w:rsidDel="005629F4">
          <w:tab/>
          <w:delText xml:space="preserve">y </w:delText>
        </w:r>
      </w:del>
    </w:p>
    <w:p w14:paraId="5693D8C4" w14:textId="12A9A414" w:rsidR="00B47C23" w:rsidDel="005629F4" w:rsidRDefault="00000000">
      <w:pPr>
        <w:ind w:left="719" w:right="0"/>
        <w:rPr>
          <w:del w:id="87" w:author="I O" w:date="2023-10-02T17:51:00Z"/>
        </w:rPr>
      </w:pPr>
      <w:del w:id="88" w:author="I O" w:date="2023-10-02T17:51:00Z">
        <w:r w:rsidDel="005629F4">
          <w:delText xml:space="preserve">Descentralización, respectivamente; </w:delText>
        </w:r>
      </w:del>
    </w:p>
    <w:p w14:paraId="00EFB6F7" w14:textId="08CA9374" w:rsidR="00B47C23" w:rsidDel="005629F4" w:rsidRDefault="00000000">
      <w:pPr>
        <w:spacing w:after="19" w:line="259" w:lineRule="auto"/>
        <w:ind w:left="142" w:right="0" w:firstLine="0"/>
        <w:jc w:val="left"/>
        <w:rPr>
          <w:del w:id="89" w:author="I O" w:date="2023-10-02T17:51:00Z"/>
        </w:rPr>
      </w:pPr>
      <w:del w:id="90" w:author="I O" w:date="2023-10-02T17:51:00Z">
        <w:r w:rsidDel="005629F4">
          <w:delText xml:space="preserve"> </w:delText>
        </w:r>
      </w:del>
    </w:p>
    <w:p w14:paraId="074ADA74" w14:textId="42F73297" w:rsidR="00B47C23" w:rsidRDefault="00000000">
      <w:pPr>
        <w:ind w:left="836" w:right="0" w:hanging="709"/>
      </w:pPr>
      <w:r>
        <w:t xml:space="preserve">Que es necesario complementar las normas detalladas en el procedimiento parlamentario previsto en el Capítulo II del TÍTULO VIII, DISPOSICIONES </w:t>
      </w:r>
    </w:p>
    <w:p w14:paraId="5DAB5ADF" w14:textId="77777777" w:rsidR="00B47C23" w:rsidRDefault="00000000">
      <w:pPr>
        <w:spacing w:after="22" w:line="259" w:lineRule="auto"/>
        <w:ind w:right="-9"/>
        <w:jc w:val="right"/>
      </w:pPr>
      <w:r>
        <w:t xml:space="preserve">COMUNES Y ESPECIALES DE LOS GOBIERNOS AUTÓNOMOS </w:t>
      </w:r>
    </w:p>
    <w:p w14:paraId="11CA1457" w14:textId="77777777" w:rsidR="00B47C23" w:rsidRDefault="00000000">
      <w:pPr>
        <w:ind w:left="861" w:right="0"/>
      </w:pPr>
      <w:r>
        <w:t xml:space="preserve">DESCENTRALIZADOS, del Código Orgánico de Organización Territorial Autonomía y Descentralización; y, </w:t>
      </w:r>
    </w:p>
    <w:p w14:paraId="107AF805" w14:textId="77777777" w:rsidR="00B47C23" w:rsidRDefault="00000000">
      <w:pPr>
        <w:spacing w:after="19" w:line="259" w:lineRule="auto"/>
        <w:ind w:left="142" w:right="0" w:firstLine="0"/>
        <w:jc w:val="left"/>
      </w:pPr>
      <w:r>
        <w:rPr>
          <w:b/>
        </w:rPr>
        <w:t xml:space="preserve"> </w:t>
      </w:r>
    </w:p>
    <w:p w14:paraId="588983F3" w14:textId="5D8329C4" w:rsidR="00B47C23" w:rsidRDefault="005629F4">
      <w:pPr>
        <w:ind w:left="137" w:right="0"/>
      </w:pPr>
      <w:ins w:id="91" w:author="I O" w:date="2023-10-02T17:52:00Z">
        <w:r w:rsidRPr="00B41F5E">
          <w:rPr>
            <w:b/>
            <w:bCs/>
          </w:rPr>
          <w:t>En ejercicio de las atribuciones que le confiere los artículos 240 de la Constitución de la República, así como de lo dispuesto en el artículo 87, literal a) del Código Orgánico de Organización Territorial Autonomía y Descentralización, expide la siguiente:</w:t>
        </w:r>
      </w:ins>
      <w:del w:id="92" w:author="I O" w:date="2023-10-02T17:52:00Z">
        <w:r w:rsidDel="005629F4">
          <w:delText xml:space="preserve">En ejercicio de las atribuciones que le confiere los artículos 240, 264 y 266 de la Constitución de la República del Ecuador; y de acuerdo con lo dispuesto en los artículos 7 y 57 del Código Orgánico de Organización Territorial Autonomía y Descentralización, expide la siguiente: </w:delText>
        </w:r>
      </w:del>
    </w:p>
    <w:p w14:paraId="2E97DA98" w14:textId="77777777" w:rsidR="00B47C23" w:rsidRDefault="00000000">
      <w:pPr>
        <w:spacing w:after="19" w:line="259" w:lineRule="auto"/>
        <w:ind w:left="142" w:right="0" w:firstLine="0"/>
        <w:jc w:val="left"/>
      </w:pPr>
      <w:r>
        <w:rPr>
          <w:b/>
        </w:rPr>
        <w:t xml:space="preserve"> </w:t>
      </w:r>
    </w:p>
    <w:p w14:paraId="6A473EC9" w14:textId="77777777" w:rsidR="005629F4" w:rsidRPr="00B41F5E" w:rsidRDefault="00000000" w:rsidP="005629F4">
      <w:pPr>
        <w:spacing w:line="269" w:lineRule="auto"/>
        <w:ind w:left="415" w:right="0"/>
        <w:jc w:val="center"/>
        <w:rPr>
          <w:ins w:id="93" w:author="I O" w:date="2023-10-02T17:53:00Z"/>
          <w:b/>
        </w:rPr>
      </w:pPr>
      <w:r>
        <w:rPr>
          <w:b/>
        </w:rPr>
        <w:t xml:space="preserve"> </w:t>
      </w:r>
      <w:ins w:id="94" w:author="I O" w:date="2023-10-02T17:53:00Z">
        <w:r w:rsidR="005629F4" w:rsidRPr="00B41F5E">
          <w:rPr>
            <w:b/>
          </w:rPr>
          <w:t xml:space="preserve">ORDENANZA  METROPOLITANA REFORMATORIA AL CÓDIGO MUNICIPAL PARA EL DISTRITO METROPOLITANO DE QUITO, </w:t>
        </w:r>
        <w:r w:rsidR="005629F4">
          <w:rPr>
            <w:b/>
          </w:rPr>
          <w:t>QUE INCOPORÁ</w:t>
        </w:r>
        <w:r w:rsidR="005629F4" w:rsidRPr="00B41F5E">
          <w:rPr>
            <w:b/>
          </w:rPr>
          <w:t xml:space="preserve"> EL FUNCIONAMIENTO DEL CONCEJO METROPOLITANO</w:t>
        </w:r>
        <w:r w:rsidR="005629F4">
          <w:rPr>
            <w:b/>
          </w:rPr>
          <w:t xml:space="preserve"> </w:t>
        </w:r>
        <w:r w:rsidR="005629F4" w:rsidRPr="00B41F5E">
          <w:rPr>
            <w:b/>
          </w:rPr>
          <w:t>DE QUITO Y DE SUS COMISIONES DE TRABAJO</w:t>
        </w:r>
        <w:commentRangeStart w:id="95"/>
        <w:commentRangeEnd w:id="95"/>
        <w:r w:rsidR="005629F4">
          <w:rPr>
            <w:rStyle w:val="Refdecomentario"/>
          </w:rPr>
          <w:commentReference w:id="95"/>
        </w:r>
      </w:ins>
    </w:p>
    <w:p w14:paraId="12A9C07B" w14:textId="4A408C58" w:rsidR="00B47C23" w:rsidDel="005629F4" w:rsidRDefault="00B47C23" w:rsidP="005629F4">
      <w:pPr>
        <w:spacing w:after="19" w:line="259" w:lineRule="auto"/>
        <w:ind w:left="142" w:right="0" w:firstLine="0"/>
        <w:jc w:val="left"/>
        <w:rPr>
          <w:del w:id="96" w:author="I O" w:date="2023-10-02T17:53:00Z"/>
        </w:rPr>
      </w:pPr>
    </w:p>
    <w:p w14:paraId="1549D832" w14:textId="68C57363" w:rsidR="00B47C23" w:rsidDel="005629F4" w:rsidRDefault="00000000" w:rsidP="005629F4">
      <w:pPr>
        <w:spacing w:after="19" w:line="259" w:lineRule="auto"/>
        <w:ind w:left="142" w:right="0" w:firstLine="0"/>
        <w:jc w:val="left"/>
        <w:rPr>
          <w:del w:id="97" w:author="I O" w:date="2023-10-02T17:53:00Z"/>
        </w:rPr>
      </w:pPr>
      <w:del w:id="98" w:author="I O" w:date="2023-10-02T17:53:00Z">
        <w:r w:rsidDel="005629F4">
          <w:rPr>
            <w:b/>
          </w:rPr>
          <w:delText xml:space="preserve">ORDENANZA DE INTEGRACIÓN Y FUNCIONAMIENTO DEL CONCEJO </w:delText>
        </w:r>
      </w:del>
    </w:p>
    <w:p w14:paraId="4CF7C1C4" w14:textId="79E89273" w:rsidR="00B47C23" w:rsidRDefault="00000000" w:rsidP="005629F4">
      <w:pPr>
        <w:spacing w:after="19" w:line="259" w:lineRule="auto"/>
        <w:ind w:left="142" w:right="0" w:firstLine="0"/>
        <w:jc w:val="left"/>
      </w:pPr>
      <w:del w:id="99" w:author="I O" w:date="2023-10-02T17:53:00Z">
        <w:r w:rsidDel="005629F4">
          <w:delText>DEL DISTRITO METROPOLITANO DE QUITO Y DE LAS COMISIONES</w:delText>
        </w:r>
      </w:del>
      <w:r>
        <w:t xml:space="preserve"> </w:t>
      </w:r>
    </w:p>
    <w:p w14:paraId="57D1609B" w14:textId="39C178B5" w:rsidR="00B47C23" w:rsidDel="005629F4" w:rsidRDefault="00000000">
      <w:pPr>
        <w:spacing w:after="19" w:line="259" w:lineRule="auto"/>
        <w:ind w:left="142" w:right="0" w:firstLine="0"/>
        <w:jc w:val="left"/>
        <w:rPr>
          <w:del w:id="100" w:author="I O" w:date="2023-10-02T17:53:00Z"/>
        </w:rPr>
      </w:pPr>
      <w:r>
        <w:t xml:space="preserve"> </w:t>
      </w:r>
    </w:p>
    <w:p w14:paraId="16740370" w14:textId="77777777" w:rsidR="00B47C23" w:rsidRDefault="00000000">
      <w:pPr>
        <w:spacing w:after="19" w:line="259" w:lineRule="auto"/>
        <w:ind w:left="142" w:right="0" w:firstLine="0"/>
        <w:jc w:val="left"/>
        <w:pPrChange w:id="101" w:author="I O" w:date="2023-10-02T17:53:00Z">
          <w:pPr>
            <w:ind w:left="137" w:right="0"/>
          </w:pPr>
        </w:pPrChange>
      </w:pPr>
      <w:r>
        <w:rPr>
          <w:b/>
        </w:rPr>
        <w:t>Artículo Único.-</w:t>
      </w:r>
      <w:r>
        <w:t xml:space="preserve"> Sustitúyase el Libro I.1 “Del Concejo Metropolitano”, del Libro I “Del Eje de la Gobernabilidad e Institucionalidad”</w:t>
      </w:r>
      <w:r>
        <w:rPr>
          <w:vertAlign w:val="superscript"/>
        </w:rPr>
        <w:footnoteReference w:id="1"/>
      </w:r>
      <w:r>
        <w:t xml:space="preserve">, por el siguiente:   </w:t>
      </w:r>
    </w:p>
    <w:p w14:paraId="7BB48D17" w14:textId="77777777" w:rsidR="00B47C23" w:rsidRDefault="00000000">
      <w:pPr>
        <w:spacing w:after="19" w:line="259" w:lineRule="auto"/>
        <w:ind w:left="142" w:right="0" w:firstLine="0"/>
        <w:jc w:val="left"/>
      </w:pPr>
      <w:r>
        <w:lastRenderedPageBreak/>
        <w:t xml:space="preserve"> </w:t>
      </w:r>
    </w:p>
    <w:p w14:paraId="5895AE67" w14:textId="7CEFD734" w:rsidR="00B47C23" w:rsidDel="005629F4" w:rsidRDefault="00000000">
      <w:pPr>
        <w:spacing w:after="14" w:line="265" w:lineRule="auto"/>
        <w:ind w:left="288" w:right="142"/>
        <w:jc w:val="center"/>
        <w:rPr>
          <w:del w:id="102" w:author="I O" w:date="2023-10-02T17:53:00Z"/>
          <w:b/>
        </w:rPr>
      </w:pPr>
      <w:r>
        <w:rPr>
          <w:b/>
        </w:rPr>
        <w:t xml:space="preserve">LIBRO I.1. </w:t>
      </w:r>
    </w:p>
    <w:p w14:paraId="197E9FCB" w14:textId="77777777" w:rsidR="005629F4" w:rsidRDefault="005629F4">
      <w:pPr>
        <w:spacing w:after="858" w:line="265" w:lineRule="auto"/>
        <w:ind w:left="288" w:right="142"/>
        <w:jc w:val="center"/>
        <w:rPr>
          <w:ins w:id="103" w:author="I O" w:date="2023-10-02T17:53:00Z"/>
        </w:rPr>
      </w:pPr>
    </w:p>
    <w:p w14:paraId="015099C9" w14:textId="680D7B90" w:rsidR="00B47C23" w:rsidDel="005629F4" w:rsidRDefault="00000000">
      <w:pPr>
        <w:spacing w:after="858" w:line="259" w:lineRule="auto"/>
        <w:ind w:left="142" w:right="0" w:firstLine="0"/>
        <w:jc w:val="left"/>
        <w:rPr>
          <w:del w:id="104" w:author="I O" w:date="2023-10-02T17:53:00Z"/>
        </w:rPr>
        <w:pPrChange w:id="105" w:author="I O" w:date="2023-10-02T17:53:00Z">
          <w:pPr>
            <w:spacing w:after="0" w:line="259" w:lineRule="auto"/>
            <w:ind w:left="142" w:right="0" w:firstLine="0"/>
            <w:jc w:val="left"/>
          </w:pPr>
        </w:pPrChange>
      </w:pPr>
      <w:del w:id="106" w:author="I O" w:date="2023-10-02T17:53:00Z">
        <w:r w:rsidDel="005629F4">
          <w:rPr>
            <w:rFonts w:ascii="Calibri" w:eastAsia="Calibri" w:hAnsi="Calibri" w:cs="Calibri"/>
            <w:noProof/>
            <w:sz w:val="22"/>
          </w:rPr>
          <mc:AlternateContent>
            <mc:Choice Requires="wpg">
              <w:drawing>
                <wp:inline distT="0" distB="0" distL="0" distR="0" wp14:anchorId="77B2C8A0" wp14:editId="20C78A0E">
                  <wp:extent cx="1828800" cy="6096"/>
                  <wp:effectExtent l="0" t="0" r="0" b="0"/>
                  <wp:docPr id="64491" name="Group 6449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11" name="Shape 7791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491" style="width:144pt;height:0.47998pt;mso-position-horizontal-relative:char;mso-position-vertical-relative:line" coordsize="18288,60">
                  <v:shape id="Shape 77912"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5629F4">
          <w:rPr>
            <w:rFonts w:ascii="Times New Roman" w:eastAsia="Times New Roman" w:hAnsi="Times New Roman" w:cs="Times New Roman"/>
          </w:rPr>
          <w:delText xml:space="preserve"> </w:delText>
        </w:r>
      </w:del>
    </w:p>
    <w:p w14:paraId="1E484109" w14:textId="330232D3" w:rsidR="005629F4" w:rsidRDefault="005629F4" w:rsidP="005629F4">
      <w:pPr>
        <w:spacing w:after="14" w:line="265" w:lineRule="auto"/>
        <w:ind w:left="288" w:right="142"/>
        <w:jc w:val="center"/>
        <w:rPr>
          <w:ins w:id="107" w:author="I O" w:date="2023-10-02T17:59:00Z"/>
        </w:rPr>
      </w:pPr>
      <w:ins w:id="108" w:author="I O" w:date="2023-10-02T17:59:00Z">
        <w:r>
          <w:rPr>
            <w:b/>
          </w:rPr>
          <w:t xml:space="preserve">DEL CONCEJO METROPOLITANO </w:t>
        </w:r>
      </w:ins>
    </w:p>
    <w:p w14:paraId="0C286ADF" w14:textId="149A5E2D" w:rsidR="00B47C23" w:rsidDel="005629F4" w:rsidRDefault="00000000">
      <w:pPr>
        <w:spacing w:after="14" w:line="265" w:lineRule="auto"/>
        <w:ind w:left="288" w:right="142"/>
        <w:jc w:val="center"/>
        <w:rPr>
          <w:del w:id="109" w:author="I O" w:date="2023-10-02T17:59:00Z"/>
        </w:rPr>
      </w:pPr>
      <w:commentRangeStart w:id="110"/>
      <w:del w:id="111" w:author="I O" w:date="2023-10-02T17:59:00Z">
        <w:r w:rsidDel="005629F4">
          <w:rPr>
            <w:b/>
          </w:rPr>
          <w:delText xml:space="preserve">DEL PROCEDIMIENTO PARLAMENTARIO PARA EL DESARROLLO Y ORGANIZACIÓN DE LAS SESIONES Y LOS DEBATES Y EL </w:delText>
        </w:r>
      </w:del>
    </w:p>
    <w:p w14:paraId="05989EFE" w14:textId="011BB054" w:rsidR="00B47C23" w:rsidRDefault="00000000">
      <w:pPr>
        <w:spacing w:after="37" w:line="269" w:lineRule="auto"/>
        <w:ind w:left="365" w:right="0"/>
      </w:pPr>
      <w:del w:id="112" w:author="I O" w:date="2023-10-02T17:59:00Z">
        <w:r w:rsidDel="005629F4">
          <w:rPr>
            <w:b/>
          </w:rPr>
          <w:delText>FUNCIONAMIENTO DEL EJERCICIO DE LA FACULTAD LEGISLATIVA</w:delText>
        </w:r>
      </w:del>
      <w:r>
        <w:rPr>
          <w:b/>
        </w:rPr>
        <w:t>.</w:t>
      </w:r>
      <w:r>
        <w:rPr>
          <w:b/>
          <w:vertAlign w:val="superscript"/>
        </w:rPr>
        <w:footnoteReference w:id="2"/>
      </w:r>
      <w:commentRangeEnd w:id="110"/>
      <w:r w:rsidR="003327EC">
        <w:rPr>
          <w:rStyle w:val="Refdecomentario"/>
        </w:rPr>
        <w:commentReference w:id="110"/>
      </w:r>
      <w:r>
        <w:rPr>
          <w:b/>
        </w:rPr>
        <w:t xml:space="preserve"> </w:t>
      </w:r>
    </w:p>
    <w:p w14:paraId="3D3F14E1" w14:textId="77777777" w:rsidR="005629F4" w:rsidRDefault="005629F4">
      <w:pPr>
        <w:spacing w:after="19" w:line="259" w:lineRule="auto"/>
        <w:ind w:left="202" w:right="0" w:firstLine="0"/>
        <w:jc w:val="center"/>
        <w:rPr>
          <w:ins w:id="113" w:author="I O" w:date="2023-10-02T17:56:00Z"/>
          <w:b/>
        </w:rPr>
      </w:pPr>
    </w:p>
    <w:p w14:paraId="37D72178" w14:textId="77777777" w:rsidR="005629F4" w:rsidRDefault="005629F4" w:rsidP="005629F4">
      <w:pPr>
        <w:ind w:left="137" w:right="0"/>
        <w:rPr>
          <w:ins w:id="114" w:author="I O" w:date="2023-10-02T17:56:00Z"/>
        </w:rPr>
      </w:pPr>
      <w:commentRangeStart w:id="115"/>
      <w:commentRangeStart w:id="116"/>
      <w:ins w:id="117" w:author="I O" w:date="2023-10-02T17:56:00Z">
        <w:r>
          <w:rPr>
            <w:b/>
          </w:rPr>
          <w:t xml:space="preserve">Artículo 20.- Objeto.- </w:t>
        </w:r>
        <w:r w:rsidRPr="005D0410">
          <w:t xml:space="preserve">El presente Libro, regula el funcionamiento del Concejo Metropolitano de Quito, desarrolla sus deberes y atribuciones constitucionales y normativos; así como también, </w:t>
        </w:r>
        <w:r>
          <w:t>norma</w:t>
        </w:r>
        <w:r w:rsidRPr="005D0410">
          <w:t xml:space="preserve"> el procedimiento parlamentario del órgano legislativo y de sus comisiones. </w:t>
        </w:r>
        <w:commentRangeEnd w:id="115"/>
        <w:r>
          <w:rPr>
            <w:rStyle w:val="Refdecomentario"/>
          </w:rPr>
          <w:commentReference w:id="115"/>
        </w:r>
        <w:commentRangeEnd w:id="116"/>
        <w:r>
          <w:rPr>
            <w:rStyle w:val="Refdecomentario"/>
          </w:rPr>
          <w:commentReference w:id="116"/>
        </w:r>
      </w:ins>
    </w:p>
    <w:p w14:paraId="70F3D601" w14:textId="77777777" w:rsidR="005629F4" w:rsidRDefault="005629F4" w:rsidP="005629F4">
      <w:pPr>
        <w:ind w:left="137" w:right="0"/>
        <w:rPr>
          <w:ins w:id="118" w:author="I O" w:date="2023-10-02T17:56:00Z"/>
        </w:rPr>
      </w:pPr>
    </w:p>
    <w:p w14:paraId="36D0E457" w14:textId="77777777" w:rsidR="005629F4" w:rsidRDefault="005629F4" w:rsidP="005629F4">
      <w:pPr>
        <w:ind w:left="137" w:right="0"/>
        <w:rPr>
          <w:ins w:id="119" w:author="I O" w:date="2023-10-02T17:56:00Z"/>
        </w:rPr>
      </w:pPr>
      <w:ins w:id="120" w:author="I O" w:date="2023-10-02T17:56:00Z">
        <w:r>
          <w:rPr>
            <w:b/>
          </w:rPr>
          <w:t xml:space="preserve">Artículo 21.- Ámbito de aplicación.- </w:t>
        </w:r>
        <w:r w:rsidRPr="005D0410">
          <w:t>Están sujetos a esta Ley, el alcalde o alcaldesa metropolitano, la vicealcaldesa o vicealcalde metropolitano, las y los concejales metropolitanos debidamente acreditados conforme la normativa vigente; y los funcionarios municipales que cumplan funciones enmarcadas dentro de la función de legislación, normatividad y fiscalización del Gobierno Autónomo Descentralizado del Distrito Metropolitano de Quito, y, de la ciudadanía en general.</w:t>
        </w:r>
      </w:ins>
    </w:p>
    <w:p w14:paraId="22CE7FAA" w14:textId="77777777" w:rsidR="005629F4" w:rsidRDefault="005629F4" w:rsidP="005629F4">
      <w:pPr>
        <w:ind w:left="137" w:right="0"/>
        <w:rPr>
          <w:ins w:id="121" w:author="I O" w:date="2023-10-02T17:56:00Z"/>
        </w:rPr>
      </w:pPr>
    </w:p>
    <w:p w14:paraId="4B183B2B" w14:textId="0A6D2DF4" w:rsidR="00B47C23" w:rsidRDefault="00000000">
      <w:pPr>
        <w:spacing w:after="19" w:line="259" w:lineRule="auto"/>
        <w:ind w:left="202" w:right="0" w:firstLine="0"/>
        <w:jc w:val="center"/>
      </w:pPr>
      <w:r>
        <w:rPr>
          <w:b/>
        </w:rPr>
        <w:t xml:space="preserve"> </w:t>
      </w:r>
    </w:p>
    <w:p w14:paraId="42CED423" w14:textId="77777777" w:rsidR="005629F4" w:rsidRDefault="00000000">
      <w:pPr>
        <w:spacing w:after="14" w:line="265" w:lineRule="auto"/>
        <w:ind w:left="288" w:right="142"/>
        <w:jc w:val="center"/>
        <w:rPr>
          <w:ins w:id="122" w:author="I O" w:date="2023-10-02T17:53:00Z"/>
          <w:b/>
        </w:rPr>
      </w:pPr>
      <w:r>
        <w:rPr>
          <w:b/>
        </w:rPr>
        <w:t xml:space="preserve">TITULO I </w:t>
      </w:r>
    </w:p>
    <w:p w14:paraId="7BA2CE5A" w14:textId="0050BF24" w:rsidR="00B47C23" w:rsidRDefault="00000000">
      <w:pPr>
        <w:spacing w:after="14" w:line="265" w:lineRule="auto"/>
        <w:ind w:left="288" w:right="142"/>
        <w:jc w:val="center"/>
      </w:pPr>
      <w:commentRangeStart w:id="123"/>
      <w:del w:id="124" w:author="I O" w:date="2023-10-02T17:54:00Z">
        <w:r w:rsidDel="005629F4">
          <w:rPr>
            <w:b/>
          </w:rPr>
          <w:delText xml:space="preserve">DE LA INTEGRACION </w:delText>
        </w:r>
      </w:del>
      <w:r>
        <w:rPr>
          <w:b/>
        </w:rPr>
        <w:t xml:space="preserve">DEL </w:t>
      </w:r>
      <w:ins w:id="125" w:author="I O" w:date="2023-10-02T18:03:00Z">
        <w:r w:rsidR="003327EC">
          <w:rPr>
            <w:b/>
          </w:rPr>
          <w:t xml:space="preserve">FUNCIONAMIENTO DEL </w:t>
        </w:r>
      </w:ins>
      <w:r>
        <w:rPr>
          <w:b/>
        </w:rPr>
        <w:t xml:space="preserve">CONCEJO </w:t>
      </w:r>
      <w:ins w:id="126" w:author="I O" w:date="2023-10-02T17:54:00Z">
        <w:r w:rsidR="005629F4">
          <w:rPr>
            <w:b/>
          </w:rPr>
          <w:t xml:space="preserve">METROPOLITANO </w:t>
        </w:r>
      </w:ins>
      <w:r>
        <w:rPr>
          <w:b/>
        </w:rPr>
        <w:t>Y</w:t>
      </w:r>
      <w:del w:id="127" w:author="I O" w:date="2023-10-02T17:54:00Z">
        <w:r w:rsidDel="005629F4">
          <w:rPr>
            <w:b/>
          </w:rPr>
          <w:delText xml:space="preserve"> FUNCIONAMIENTO DE LAS</w:delText>
        </w:r>
      </w:del>
      <w:r>
        <w:rPr>
          <w:b/>
        </w:rPr>
        <w:t xml:space="preserve"> </w:t>
      </w:r>
      <w:ins w:id="128" w:author="I O" w:date="2023-10-02T17:54:00Z">
        <w:r w:rsidR="005629F4">
          <w:rPr>
            <w:b/>
          </w:rPr>
          <w:t xml:space="preserve">DE </w:t>
        </w:r>
      </w:ins>
      <w:ins w:id="129" w:author="I O" w:date="2023-10-02T17:55:00Z">
        <w:r w:rsidR="005629F4">
          <w:rPr>
            <w:b/>
          </w:rPr>
          <w:t xml:space="preserve">SUS </w:t>
        </w:r>
      </w:ins>
      <w:r>
        <w:rPr>
          <w:b/>
        </w:rPr>
        <w:t>COMISIONES</w:t>
      </w:r>
      <w:ins w:id="130" w:author="I O" w:date="2023-10-02T17:55:00Z">
        <w:r w:rsidR="005629F4">
          <w:rPr>
            <w:b/>
          </w:rPr>
          <w:t xml:space="preserve"> DE TRABAJO</w:t>
        </w:r>
      </w:ins>
      <w:r>
        <w:rPr>
          <w:b/>
        </w:rPr>
        <w:t xml:space="preserve"> </w:t>
      </w:r>
      <w:commentRangeEnd w:id="123"/>
      <w:r w:rsidR="005629F4">
        <w:rPr>
          <w:rStyle w:val="Refdecomentario"/>
        </w:rPr>
        <w:commentReference w:id="123"/>
      </w:r>
    </w:p>
    <w:p w14:paraId="5BF0DA04" w14:textId="4844E7E7" w:rsidR="005629F4" w:rsidRDefault="00000000">
      <w:pPr>
        <w:spacing w:after="19" w:line="259" w:lineRule="auto"/>
        <w:ind w:left="142" w:right="0" w:firstLine="0"/>
        <w:jc w:val="left"/>
      </w:pPr>
      <w:del w:id="131" w:author="I O" w:date="2023-10-02T17:57:00Z">
        <w:r w:rsidDel="005629F4">
          <w:delText xml:space="preserve"> </w:delText>
        </w:r>
      </w:del>
    </w:p>
    <w:p w14:paraId="56545394" w14:textId="47E83BF9" w:rsidR="00B47C23" w:rsidRPr="003327EC" w:rsidDel="005629F4" w:rsidRDefault="00000000">
      <w:pPr>
        <w:pStyle w:val="Ttulo1"/>
        <w:ind w:left="288" w:right="284" w:hanging="1582"/>
        <w:rPr>
          <w:del w:id="132" w:author="I O" w:date="2023-10-02T17:57:00Z"/>
          <w:bCs/>
        </w:rPr>
        <w:pPrChange w:id="133" w:author="I O" w:date="2023-10-02T18:03:00Z">
          <w:pPr>
            <w:pStyle w:val="Ttulo1"/>
            <w:ind w:left="288" w:right="284"/>
          </w:pPr>
        </w:pPrChange>
      </w:pPr>
      <w:del w:id="134" w:author="I O" w:date="2023-10-02T17:57:00Z">
        <w:r w:rsidRPr="003327EC" w:rsidDel="005629F4">
          <w:rPr>
            <w:bCs/>
          </w:rPr>
          <w:delText>CAPÍTULO I OBJETO, ÁMBITO Y DEFINICIONES</w:delText>
        </w:r>
      </w:del>
    </w:p>
    <w:p w14:paraId="7C17326C" w14:textId="3351939A" w:rsidR="00B47C23" w:rsidRPr="003327EC" w:rsidDel="005629F4" w:rsidRDefault="00B47C23">
      <w:pPr>
        <w:spacing w:after="19" w:line="259" w:lineRule="auto"/>
        <w:ind w:left="1222" w:right="0" w:hanging="1582"/>
        <w:jc w:val="center"/>
        <w:rPr>
          <w:del w:id="135" w:author="I O" w:date="2023-10-02T17:57:00Z"/>
          <w:b/>
          <w:bCs/>
          <w:rPrChange w:id="136" w:author="I O" w:date="2023-10-02T18:03:00Z">
            <w:rPr>
              <w:del w:id="137" w:author="I O" w:date="2023-10-02T17:57:00Z"/>
            </w:rPr>
          </w:rPrChange>
        </w:rPr>
        <w:pPrChange w:id="138" w:author="I O" w:date="2023-10-02T18:03:00Z">
          <w:pPr>
            <w:spacing w:after="19" w:line="259" w:lineRule="auto"/>
            <w:ind w:left="1222" w:right="0" w:firstLine="0"/>
            <w:jc w:val="left"/>
          </w:pPr>
        </w:pPrChange>
      </w:pPr>
    </w:p>
    <w:p w14:paraId="20F65B63" w14:textId="5B98541C" w:rsidR="00B47C23" w:rsidRPr="003327EC" w:rsidDel="005629F4" w:rsidRDefault="00000000">
      <w:pPr>
        <w:ind w:left="137" w:right="0" w:hanging="1582"/>
        <w:jc w:val="center"/>
        <w:rPr>
          <w:del w:id="139" w:author="I O" w:date="2023-10-02T17:57:00Z"/>
          <w:b/>
          <w:bCs/>
          <w:rPrChange w:id="140" w:author="I O" w:date="2023-10-02T18:03:00Z">
            <w:rPr>
              <w:del w:id="141" w:author="I O" w:date="2023-10-02T17:57:00Z"/>
            </w:rPr>
          </w:rPrChange>
        </w:rPr>
        <w:pPrChange w:id="142" w:author="I O" w:date="2023-10-02T18:03:00Z">
          <w:pPr>
            <w:ind w:left="137" w:right="0"/>
          </w:pPr>
        </w:pPrChange>
      </w:pPr>
      <w:del w:id="143" w:author="I O" w:date="2023-10-02T17:57:00Z">
        <w:r w:rsidRPr="003327EC" w:rsidDel="005629F4">
          <w:rPr>
            <w:b/>
            <w:bCs/>
          </w:rPr>
          <w:delText xml:space="preserve">Artículo 20.- Objeto.- </w:delText>
        </w:r>
        <w:r w:rsidRPr="003327EC" w:rsidDel="005629F4">
          <w:rPr>
            <w:b/>
            <w:bCs/>
            <w:rPrChange w:id="144" w:author="I O" w:date="2023-10-02T18:03:00Z">
              <w:rPr/>
            </w:rPrChange>
          </w:rPr>
          <w:delText>Este Libro regula la integración del Concejo del Distrito Metropolitano de Quito y sus comisiones permanentes, especiales u ocasionales y técnicas</w:delText>
        </w:r>
        <w:r w:rsidRPr="003327EC" w:rsidDel="005629F4">
          <w:rPr>
            <w:b/>
            <w:bCs/>
            <w:vertAlign w:val="superscript"/>
            <w:rPrChange w:id="145" w:author="I O" w:date="2023-10-02T18:03:00Z">
              <w:rPr>
                <w:vertAlign w:val="superscript"/>
              </w:rPr>
            </w:rPrChange>
          </w:rPr>
          <w:footnoteReference w:id="3"/>
        </w:r>
        <w:r w:rsidRPr="003327EC" w:rsidDel="005629F4">
          <w:rPr>
            <w:b/>
            <w:bCs/>
            <w:rPrChange w:id="148" w:author="I O" w:date="2023-10-02T18:03:00Z">
              <w:rPr/>
            </w:rPrChange>
          </w:rPr>
          <w:delText>; sus atribuciones, funciones y competencias; y, los procedimientos parlamentarios en las sesiones del Pleno del Concejo y de las comisiones.</w:delText>
        </w:r>
      </w:del>
    </w:p>
    <w:p w14:paraId="261CAC13" w14:textId="7DDF95DA" w:rsidR="00B47C23" w:rsidRPr="003327EC" w:rsidDel="005629F4" w:rsidRDefault="00B47C23">
      <w:pPr>
        <w:spacing w:after="19" w:line="259" w:lineRule="auto"/>
        <w:ind w:left="142" w:right="0" w:hanging="1582"/>
        <w:jc w:val="center"/>
        <w:rPr>
          <w:del w:id="149" w:author="I O" w:date="2023-10-02T17:57:00Z"/>
          <w:b/>
          <w:bCs/>
          <w:rPrChange w:id="150" w:author="I O" w:date="2023-10-02T18:03:00Z">
            <w:rPr>
              <w:del w:id="151" w:author="I O" w:date="2023-10-02T17:57:00Z"/>
            </w:rPr>
          </w:rPrChange>
        </w:rPr>
        <w:pPrChange w:id="152" w:author="I O" w:date="2023-10-02T18:03:00Z">
          <w:pPr>
            <w:spacing w:after="19" w:line="259" w:lineRule="auto"/>
            <w:ind w:left="142" w:right="0" w:firstLine="0"/>
            <w:jc w:val="left"/>
          </w:pPr>
        </w:pPrChange>
      </w:pPr>
    </w:p>
    <w:p w14:paraId="350216D7" w14:textId="0584CAAE" w:rsidR="00B47C23" w:rsidRPr="003327EC" w:rsidDel="005629F4" w:rsidRDefault="00000000">
      <w:pPr>
        <w:ind w:left="137" w:right="0" w:hanging="1582"/>
        <w:jc w:val="center"/>
        <w:rPr>
          <w:del w:id="153" w:author="I O" w:date="2023-10-02T17:57:00Z"/>
          <w:b/>
          <w:bCs/>
          <w:rPrChange w:id="154" w:author="I O" w:date="2023-10-02T18:03:00Z">
            <w:rPr>
              <w:del w:id="155" w:author="I O" w:date="2023-10-02T17:57:00Z"/>
            </w:rPr>
          </w:rPrChange>
        </w:rPr>
        <w:pPrChange w:id="156" w:author="I O" w:date="2023-10-02T18:03:00Z">
          <w:pPr>
            <w:ind w:left="137" w:right="0"/>
          </w:pPr>
        </w:pPrChange>
      </w:pPr>
      <w:del w:id="157" w:author="I O" w:date="2023-10-02T17:57:00Z">
        <w:r w:rsidRPr="003327EC" w:rsidDel="005629F4">
          <w:rPr>
            <w:b/>
            <w:bCs/>
          </w:rPr>
          <w:delText xml:space="preserve">Artículo 21.- Ámbito.- </w:delText>
        </w:r>
        <w:r w:rsidRPr="003327EC" w:rsidDel="005629F4">
          <w:rPr>
            <w:b/>
            <w:bCs/>
            <w:rPrChange w:id="158" w:author="I O" w:date="2023-10-02T18:03:00Z">
              <w:rPr/>
            </w:rPrChange>
          </w:rPr>
          <w:delText>Están sujetos a este Libro, los miembros del Concejo Metropolitano, los servidores y servidoras, funcionarios y funcionarias municipales y la ciudadanía, que de conformidad con la ley, participen en las sesiones del Concejo y de las comisiones permanentes, especiales u ocasionales y técnicas.</w:delText>
        </w:r>
        <w:r w:rsidRPr="003327EC" w:rsidDel="005629F4">
          <w:rPr>
            <w:b/>
            <w:bCs/>
            <w:vertAlign w:val="superscript"/>
            <w:rPrChange w:id="159" w:author="I O" w:date="2023-10-02T18:03:00Z">
              <w:rPr>
                <w:vertAlign w:val="superscript"/>
              </w:rPr>
            </w:rPrChange>
          </w:rPr>
          <w:footnoteReference w:id="4"/>
        </w:r>
      </w:del>
    </w:p>
    <w:p w14:paraId="2C3309F4" w14:textId="526019B3" w:rsidR="00B47C23" w:rsidRPr="003327EC" w:rsidDel="005629F4" w:rsidRDefault="00B47C23">
      <w:pPr>
        <w:spacing w:after="19" w:line="259" w:lineRule="auto"/>
        <w:ind w:left="1582" w:right="0" w:hanging="1582"/>
        <w:jc w:val="center"/>
        <w:rPr>
          <w:del w:id="162" w:author="I O" w:date="2023-10-02T17:57:00Z"/>
          <w:b/>
          <w:bCs/>
          <w:rPrChange w:id="163" w:author="I O" w:date="2023-10-02T18:03:00Z">
            <w:rPr>
              <w:del w:id="164" w:author="I O" w:date="2023-10-02T17:57:00Z"/>
            </w:rPr>
          </w:rPrChange>
        </w:rPr>
        <w:pPrChange w:id="165" w:author="I O" w:date="2023-10-02T18:03:00Z">
          <w:pPr>
            <w:spacing w:after="19" w:line="259" w:lineRule="auto"/>
            <w:ind w:left="1582" w:right="0" w:firstLine="0"/>
            <w:jc w:val="left"/>
          </w:pPr>
        </w:pPrChange>
      </w:pPr>
    </w:p>
    <w:p w14:paraId="3D1192EF" w14:textId="4BC6D379" w:rsidR="00B47C23" w:rsidRPr="003327EC" w:rsidDel="005629F4" w:rsidRDefault="00B47C23">
      <w:pPr>
        <w:spacing w:after="19" w:line="259" w:lineRule="auto"/>
        <w:ind w:left="1582" w:right="0" w:hanging="1582"/>
        <w:jc w:val="center"/>
        <w:rPr>
          <w:del w:id="166" w:author="I O" w:date="2023-10-02T17:57:00Z"/>
          <w:b/>
          <w:bCs/>
          <w:rPrChange w:id="167" w:author="I O" w:date="2023-10-02T18:03:00Z">
            <w:rPr>
              <w:del w:id="168" w:author="I O" w:date="2023-10-02T17:57:00Z"/>
            </w:rPr>
          </w:rPrChange>
        </w:rPr>
        <w:pPrChange w:id="169" w:author="I O" w:date="2023-10-02T18:03:00Z">
          <w:pPr>
            <w:spacing w:after="19" w:line="259" w:lineRule="auto"/>
            <w:ind w:left="502" w:right="0" w:firstLine="0"/>
            <w:jc w:val="left"/>
          </w:pPr>
        </w:pPrChange>
      </w:pPr>
    </w:p>
    <w:p w14:paraId="45C56167" w14:textId="25ABB4EE" w:rsidR="003327EC" w:rsidRPr="003327EC" w:rsidRDefault="00000000">
      <w:pPr>
        <w:spacing w:after="19" w:line="259" w:lineRule="auto"/>
        <w:ind w:left="1582" w:right="0" w:hanging="1582"/>
        <w:jc w:val="center"/>
        <w:rPr>
          <w:ins w:id="170" w:author="I O" w:date="2023-10-02T18:03:00Z"/>
          <w:b/>
          <w:bCs/>
          <w:rPrChange w:id="171" w:author="I O" w:date="2023-10-02T18:03:00Z">
            <w:rPr>
              <w:ins w:id="172" w:author="I O" w:date="2023-10-02T18:03:00Z"/>
            </w:rPr>
          </w:rPrChange>
        </w:rPr>
        <w:pPrChange w:id="173" w:author="I O" w:date="2023-10-02T18:03:00Z">
          <w:pPr>
            <w:spacing w:after="19" w:line="259" w:lineRule="auto"/>
            <w:ind w:left="1582" w:right="0" w:firstLine="0"/>
            <w:jc w:val="left"/>
          </w:pPr>
        </w:pPrChange>
      </w:pPr>
      <w:r w:rsidRPr="003327EC">
        <w:rPr>
          <w:b/>
          <w:bCs/>
          <w:rPrChange w:id="174" w:author="I O" w:date="2023-10-02T18:03:00Z">
            <w:rPr/>
          </w:rPrChange>
        </w:rPr>
        <w:t xml:space="preserve">CAPÍTULO </w:t>
      </w:r>
      <w:del w:id="175" w:author="I O" w:date="2023-10-02T18:03:00Z">
        <w:r w:rsidRPr="003327EC" w:rsidDel="003327EC">
          <w:rPr>
            <w:b/>
            <w:bCs/>
            <w:rPrChange w:id="176" w:author="I O" w:date="2023-10-02T18:03:00Z">
              <w:rPr/>
            </w:rPrChange>
          </w:rPr>
          <w:delText>I</w:delText>
        </w:r>
      </w:del>
      <w:r w:rsidRPr="003327EC">
        <w:rPr>
          <w:b/>
          <w:bCs/>
          <w:rPrChange w:id="177" w:author="I O" w:date="2023-10-02T18:03:00Z">
            <w:rPr/>
          </w:rPrChange>
        </w:rPr>
        <w:t>I</w:t>
      </w:r>
    </w:p>
    <w:p w14:paraId="663EA4A0" w14:textId="4748DE7C" w:rsidR="00B47C23" w:rsidRDefault="00000000">
      <w:pPr>
        <w:spacing w:after="19" w:line="259" w:lineRule="auto"/>
        <w:ind w:left="1582" w:right="0" w:hanging="1582"/>
        <w:jc w:val="center"/>
        <w:pPrChange w:id="178" w:author="I O" w:date="2023-10-02T18:03:00Z">
          <w:pPr>
            <w:pStyle w:val="Ttulo1"/>
            <w:spacing w:after="42"/>
            <w:ind w:left="288" w:right="-218"/>
          </w:pPr>
        </w:pPrChange>
      </w:pPr>
      <w:r w:rsidRPr="003327EC">
        <w:rPr>
          <w:b/>
          <w:bCs/>
          <w:rPrChange w:id="179" w:author="I O" w:date="2023-10-02T18:03:00Z">
            <w:rPr/>
          </w:rPrChange>
        </w:rPr>
        <w:t>DERECHOS Y OBLIGACIONES</w:t>
      </w:r>
      <w:r>
        <w:rPr>
          <w:b/>
          <w:vertAlign w:val="superscript"/>
        </w:rPr>
        <w:footnoteReference w:id="5"/>
      </w:r>
    </w:p>
    <w:p w14:paraId="0C3E8B1C" w14:textId="77777777" w:rsidR="00B47C23" w:rsidRDefault="00000000">
      <w:pPr>
        <w:spacing w:after="297" w:line="259" w:lineRule="auto"/>
        <w:ind w:left="202" w:right="0" w:firstLine="0"/>
        <w:jc w:val="center"/>
      </w:pPr>
      <w:r>
        <w:rPr>
          <w:b/>
        </w:rPr>
        <w:t xml:space="preserve"> </w:t>
      </w:r>
    </w:p>
    <w:p w14:paraId="566B63BF" w14:textId="21337115" w:rsidR="00B47C23" w:rsidRDefault="00000000">
      <w:pPr>
        <w:spacing w:after="283"/>
        <w:ind w:left="137" w:right="0"/>
      </w:pPr>
      <w:r>
        <w:rPr>
          <w:b/>
        </w:rPr>
        <w:t>Artículo 22.-</w:t>
      </w:r>
      <w:r>
        <w:t xml:space="preserve"> </w:t>
      </w:r>
      <w:r>
        <w:rPr>
          <w:b/>
        </w:rPr>
        <w:t>Derechos.-</w:t>
      </w:r>
      <w:r>
        <w:t xml:space="preserve"> Las y los concejales, </w:t>
      </w:r>
      <w:ins w:id="180" w:author="I O" w:date="2023-10-02T18:03:00Z">
        <w:r w:rsidR="003327EC">
          <w:t>durante el ejercicio de sus funciones en las sesiones del Concejo Metropolitano y sus comisiones</w:t>
        </w:r>
      </w:ins>
      <w:del w:id="181" w:author="I O" w:date="2023-10-02T18:03:00Z">
        <w:r w:rsidDel="003327EC">
          <w:delText>en las sesiones del Concejo y de las comisiones</w:delText>
        </w:r>
      </w:del>
      <w:r>
        <w:t xml:space="preserve">, tienen los siguientes derechos: </w:t>
      </w:r>
    </w:p>
    <w:p w14:paraId="70DE8787" w14:textId="77777777" w:rsidR="00B47C23" w:rsidRDefault="00000000">
      <w:pPr>
        <w:numPr>
          <w:ilvl w:val="0"/>
          <w:numId w:val="1"/>
        </w:numPr>
        <w:ind w:right="0" w:hanging="720"/>
      </w:pPr>
      <w:r>
        <w:t xml:space="preserve">Recibir la convocatoria, en los plazos previstos en la ley y este Código, así como toda la documentación correspondiente. </w:t>
      </w:r>
    </w:p>
    <w:p w14:paraId="24022A86" w14:textId="77777777" w:rsidR="00B47C23" w:rsidRDefault="00000000">
      <w:pPr>
        <w:numPr>
          <w:ilvl w:val="0"/>
          <w:numId w:val="1"/>
        </w:numPr>
        <w:ind w:right="0" w:hanging="720"/>
      </w:pPr>
      <w:r>
        <w:t xml:space="preserve">Participar con voz y voto; </w:t>
      </w:r>
    </w:p>
    <w:p w14:paraId="0226207D" w14:textId="77777777" w:rsidR="00B47C23" w:rsidRDefault="00000000">
      <w:pPr>
        <w:numPr>
          <w:ilvl w:val="0"/>
          <w:numId w:val="1"/>
        </w:numPr>
        <w:ind w:right="0" w:hanging="720"/>
      </w:pPr>
      <w:r>
        <w:t xml:space="preserve">Intervenir sin ser interrumpido; </w:t>
      </w:r>
    </w:p>
    <w:p w14:paraId="0BB90BAB" w14:textId="77777777" w:rsidR="00B47C23" w:rsidRDefault="00000000">
      <w:pPr>
        <w:numPr>
          <w:ilvl w:val="0"/>
          <w:numId w:val="1"/>
        </w:numPr>
        <w:ind w:right="0" w:hanging="720"/>
      </w:pPr>
      <w:r>
        <w:t xml:space="preserve">Presentar las mociones, de acuerdo con este Código; y, </w:t>
      </w:r>
    </w:p>
    <w:p w14:paraId="550151B3" w14:textId="77777777" w:rsidR="00B47C23" w:rsidRDefault="00000000">
      <w:pPr>
        <w:numPr>
          <w:ilvl w:val="0"/>
          <w:numId w:val="1"/>
        </w:numPr>
        <w:ind w:right="0" w:hanging="720"/>
      </w:pPr>
      <w:r>
        <w:t xml:space="preserve">Consignar su voto, en la forma prevista en este Código </w:t>
      </w:r>
    </w:p>
    <w:p w14:paraId="2EA821CD" w14:textId="77777777" w:rsidR="00B47C23" w:rsidRDefault="00000000">
      <w:pPr>
        <w:spacing w:after="566" w:line="259" w:lineRule="auto"/>
        <w:ind w:left="142" w:right="0" w:firstLine="0"/>
        <w:jc w:val="left"/>
      </w:pPr>
      <w:r>
        <w:lastRenderedPageBreak/>
        <w:t xml:space="preserve"> </w:t>
      </w:r>
    </w:p>
    <w:p w14:paraId="0325819B" w14:textId="189EEDD7" w:rsidR="00B47C23" w:rsidDel="003327EC" w:rsidRDefault="00000000">
      <w:pPr>
        <w:spacing w:after="0" w:line="259" w:lineRule="auto"/>
        <w:ind w:left="142" w:right="0" w:firstLine="0"/>
        <w:jc w:val="left"/>
        <w:rPr>
          <w:del w:id="182" w:author="I O" w:date="2023-10-02T18:04:00Z"/>
        </w:rPr>
      </w:pPr>
      <w:del w:id="183" w:author="I O" w:date="2023-10-02T18:04:00Z">
        <w:r w:rsidDel="003327EC">
          <w:rPr>
            <w:rFonts w:ascii="Calibri" w:eastAsia="Calibri" w:hAnsi="Calibri" w:cs="Calibri"/>
            <w:noProof/>
            <w:sz w:val="22"/>
          </w:rPr>
          <mc:AlternateContent>
            <mc:Choice Requires="wpg">
              <w:drawing>
                <wp:inline distT="0" distB="0" distL="0" distR="0" wp14:anchorId="2207EC2B" wp14:editId="24FBE020">
                  <wp:extent cx="1828800" cy="6096"/>
                  <wp:effectExtent l="0" t="0" r="0" b="0"/>
                  <wp:docPr id="64869" name="Group 64869"/>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13" name="Shape 7791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869" style="width:144pt;height:0.47998pt;mso-position-horizontal-relative:char;mso-position-vertical-relative:line" coordsize="18288,60">
                  <v:shape id="Shape 77914"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3327EC">
          <w:rPr>
            <w:rFonts w:ascii="Times New Roman" w:eastAsia="Times New Roman" w:hAnsi="Times New Roman" w:cs="Times New Roman"/>
          </w:rPr>
          <w:delText xml:space="preserve"> </w:delText>
        </w:r>
      </w:del>
    </w:p>
    <w:p w14:paraId="50E9B966" w14:textId="7BFC1953" w:rsidR="00B47C23" w:rsidRDefault="00000000">
      <w:pPr>
        <w:ind w:left="137" w:right="0"/>
      </w:pPr>
      <w:r>
        <w:rPr>
          <w:b/>
        </w:rPr>
        <w:t>Artículo 23.-</w:t>
      </w:r>
      <w:r>
        <w:t xml:space="preserve"> </w:t>
      </w:r>
      <w:r>
        <w:rPr>
          <w:b/>
        </w:rPr>
        <w:t xml:space="preserve">Obligaciones.- </w:t>
      </w:r>
      <w:r>
        <w:t xml:space="preserve">Las y los concejales, </w:t>
      </w:r>
      <w:ins w:id="184" w:author="I O" w:date="2023-10-02T18:04:00Z">
        <w:r w:rsidR="003327EC">
          <w:t>durante el ejercicio de sus funciones en las sesiones del Concejo Metropolitano y sus comisiones</w:t>
        </w:r>
      </w:ins>
      <w:del w:id="185" w:author="I O" w:date="2023-10-02T18:04:00Z">
        <w:r w:rsidDel="003327EC">
          <w:delText>en las sesiones del Concejo y de las comisiones</w:delText>
        </w:r>
      </w:del>
      <w:r>
        <w:t xml:space="preserve">, tienen las siguientes obligaciones: </w:t>
      </w:r>
    </w:p>
    <w:p w14:paraId="317A70B3" w14:textId="77777777" w:rsidR="00B47C23" w:rsidRDefault="00000000">
      <w:pPr>
        <w:spacing w:after="19" w:line="259" w:lineRule="auto"/>
        <w:ind w:left="142" w:right="0" w:firstLine="0"/>
        <w:jc w:val="left"/>
      </w:pPr>
      <w:r>
        <w:t xml:space="preserve"> </w:t>
      </w:r>
    </w:p>
    <w:p w14:paraId="41424A0F" w14:textId="77777777" w:rsidR="00B47C23" w:rsidRDefault="00000000">
      <w:pPr>
        <w:numPr>
          <w:ilvl w:val="0"/>
          <w:numId w:val="2"/>
        </w:numPr>
        <w:ind w:right="0" w:hanging="708"/>
      </w:pPr>
      <w:r>
        <w:t xml:space="preserve">Asistir el día y hora señalado en la convocatoria;  </w:t>
      </w:r>
    </w:p>
    <w:p w14:paraId="272002C8" w14:textId="77777777" w:rsidR="00B47C23" w:rsidRDefault="00000000">
      <w:pPr>
        <w:numPr>
          <w:ilvl w:val="0"/>
          <w:numId w:val="2"/>
        </w:numPr>
        <w:ind w:right="0" w:hanging="708"/>
      </w:pPr>
      <w:r>
        <w:t xml:space="preserve">Solicitar la palabra para intervenir; </w:t>
      </w:r>
    </w:p>
    <w:p w14:paraId="12178AA0" w14:textId="77777777" w:rsidR="00B47C23" w:rsidRDefault="00000000">
      <w:pPr>
        <w:numPr>
          <w:ilvl w:val="0"/>
          <w:numId w:val="2"/>
        </w:numPr>
        <w:ind w:right="0" w:hanging="708"/>
      </w:pPr>
      <w:r>
        <w:t xml:space="preserve">Dirigirse al Alcalde o Alcadesa o quien presida la sesión. Las intervenciones deberán ser respetuosas, argumentadas y concisas; podrán ser leídas o asistidas por medios audiovisuales; 4. Respetar el tiempo de intervención; </w:t>
      </w:r>
    </w:p>
    <w:p w14:paraId="2C2DD90B" w14:textId="77777777" w:rsidR="00B47C23" w:rsidRDefault="00000000">
      <w:pPr>
        <w:numPr>
          <w:ilvl w:val="0"/>
          <w:numId w:val="3"/>
        </w:numPr>
        <w:ind w:right="0" w:hanging="708"/>
      </w:pPr>
      <w:r>
        <w:t xml:space="preserve">Referirse a los temas de la convocatoria; </w:t>
      </w:r>
    </w:p>
    <w:p w14:paraId="75EC4852" w14:textId="77777777" w:rsidR="00B47C23" w:rsidRDefault="00000000">
      <w:pPr>
        <w:numPr>
          <w:ilvl w:val="0"/>
          <w:numId w:val="3"/>
        </w:numPr>
        <w:ind w:right="0" w:hanging="708"/>
        <w:rPr>
          <w:ins w:id="186" w:author="I O" w:date="2023-10-03T01:48:00Z"/>
        </w:rPr>
      </w:pPr>
      <w:r>
        <w:t xml:space="preserve">No realizar alusiones personales contra ningún integrante del Concejo o funcionario municipal. </w:t>
      </w:r>
    </w:p>
    <w:p w14:paraId="4A838223" w14:textId="77777777" w:rsidR="00B36C39" w:rsidRDefault="00B36C39" w:rsidP="00B36C39">
      <w:pPr>
        <w:ind w:right="0"/>
        <w:rPr>
          <w:ins w:id="187" w:author="I O" w:date="2023-10-03T01:48:00Z"/>
        </w:rPr>
      </w:pPr>
    </w:p>
    <w:p w14:paraId="5AFFED84" w14:textId="77777777" w:rsidR="00B36C39" w:rsidRDefault="00B36C39" w:rsidP="00B36C39">
      <w:pPr>
        <w:spacing w:after="19" w:line="259" w:lineRule="auto"/>
        <w:ind w:right="0"/>
        <w:rPr>
          <w:ins w:id="188" w:author="I O" w:date="2023-10-03T01:48:00Z"/>
        </w:rPr>
      </w:pPr>
      <w:ins w:id="189" w:author="I O" w:date="2023-10-03T01:48:00Z">
        <w:r w:rsidRPr="00B41F5E">
          <w:rPr>
            <w:b/>
            <w:bCs/>
          </w:rPr>
          <w:t>Artículo (…). -</w:t>
        </w:r>
        <w:r w:rsidRPr="00B36C39">
          <w:t xml:space="preserve"> </w:t>
        </w:r>
        <w:r w:rsidRPr="00B41F5E">
          <w:rPr>
            <w:b/>
            <w:bCs/>
          </w:rPr>
          <w:t>De la capacitación. -</w:t>
        </w:r>
        <w:r w:rsidRPr="00B36C39">
          <w:t xml:space="preserve"> La instancia municipal a cargo de la capacitación de los funcionarios del Municipio del Distrito Metropolitano de Quito, priorizará anualmente la organización de programas de capacitación dirigidos a los integrantes del Concejo Metropolitano de Quito y todos los funcionarios municipales, sobre procedimiento parlamentario, técnica legislativa, participación ciudadana, transparencia y acceso de información, igualdad y respeto a las diversidades.</w:t>
        </w:r>
        <w:commentRangeStart w:id="190"/>
        <w:commentRangeEnd w:id="190"/>
        <w:r>
          <w:rPr>
            <w:rStyle w:val="Refdecomentario"/>
          </w:rPr>
          <w:commentReference w:id="190"/>
        </w:r>
      </w:ins>
    </w:p>
    <w:p w14:paraId="6A269607" w14:textId="77777777" w:rsidR="00B36C39" w:rsidRDefault="00B36C39">
      <w:pPr>
        <w:ind w:right="0"/>
        <w:pPrChange w:id="191" w:author="I O" w:date="2023-10-03T01:48:00Z">
          <w:pPr>
            <w:numPr>
              <w:numId w:val="3"/>
            </w:numPr>
            <w:ind w:left="835" w:right="0" w:hanging="708"/>
          </w:pPr>
        </w:pPrChange>
      </w:pPr>
    </w:p>
    <w:p w14:paraId="049F5D04" w14:textId="13182D87" w:rsidR="00B47C23" w:rsidDel="003327EC" w:rsidRDefault="00000000">
      <w:pPr>
        <w:spacing w:after="19" w:line="259" w:lineRule="auto"/>
        <w:ind w:left="142" w:right="0" w:firstLine="0"/>
        <w:jc w:val="left"/>
        <w:rPr>
          <w:del w:id="192" w:author="I O" w:date="2023-10-02T18:04:00Z"/>
        </w:rPr>
      </w:pPr>
      <w:r>
        <w:t xml:space="preserve"> </w:t>
      </w:r>
    </w:p>
    <w:p w14:paraId="70C0133B" w14:textId="77777777" w:rsidR="00B47C23" w:rsidRDefault="00000000">
      <w:pPr>
        <w:spacing w:after="19" w:line="259" w:lineRule="auto"/>
        <w:ind w:left="142" w:right="0" w:firstLine="0"/>
        <w:jc w:val="left"/>
      </w:pPr>
      <w:r>
        <w:t xml:space="preserve"> </w:t>
      </w:r>
    </w:p>
    <w:p w14:paraId="2086AF5B" w14:textId="77777777" w:rsidR="003327EC" w:rsidRDefault="00000000">
      <w:pPr>
        <w:spacing w:after="14" w:line="265" w:lineRule="auto"/>
        <w:ind w:left="288" w:right="0"/>
        <w:jc w:val="center"/>
        <w:rPr>
          <w:ins w:id="193" w:author="I O" w:date="2023-10-02T18:04:00Z"/>
          <w:b/>
        </w:rPr>
      </w:pPr>
      <w:commentRangeStart w:id="194"/>
      <w:r>
        <w:rPr>
          <w:b/>
        </w:rPr>
        <w:t xml:space="preserve">CAPÍTULO III </w:t>
      </w:r>
    </w:p>
    <w:p w14:paraId="13AEA1CB" w14:textId="2F888532" w:rsidR="00B47C23" w:rsidRDefault="00000000">
      <w:pPr>
        <w:spacing w:after="14" w:line="265" w:lineRule="auto"/>
        <w:ind w:left="288" w:right="0"/>
        <w:jc w:val="center"/>
      </w:pPr>
      <w:del w:id="195" w:author="I O" w:date="2023-10-02T18:06:00Z">
        <w:r w:rsidDel="003327EC">
          <w:rPr>
            <w:b/>
          </w:rPr>
          <w:delText xml:space="preserve">INTEGRACIÓN </w:delText>
        </w:r>
      </w:del>
      <w:del w:id="196" w:author="I O" w:date="2023-10-02T18:07:00Z">
        <w:r w:rsidDel="003327EC">
          <w:rPr>
            <w:b/>
          </w:rPr>
          <w:delText xml:space="preserve">DEL </w:delText>
        </w:r>
      </w:del>
      <w:ins w:id="197" w:author="I O" w:date="2023-10-02T18:06:00Z">
        <w:r w:rsidR="003327EC">
          <w:rPr>
            <w:b/>
          </w:rPr>
          <w:t xml:space="preserve">DEL </w:t>
        </w:r>
      </w:ins>
      <w:r>
        <w:rPr>
          <w:b/>
        </w:rPr>
        <w:t xml:space="preserve">CONCEJO </w:t>
      </w:r>
      <w:del w:id="198" w:author="I O" w:date="2023-10-02T18:06:00Z">
        <w:r w:rsidDel="003327EC">
          <w:rPr>
            <w:b/>
          </w:rPr>
          <w:delText>Y LAS COMISIONES</w:delText>
        </w:r>
      </w:del>
      <w:ins w:id="199" w:author="I O" w:date="2023-10-02T18:06:00Z">
        <w:r w:rsidR="003327EC">
          <w:rPr>
            <w:b/>
          </w:rPr>
          <w:t>METROPOLITANO</w:t>
        </w:r>
      </w:ins>
      <w:ins w:id="200" w:author="I O" w:date="2023-10-02T18:07:00Z">
        <w:r w:rsidR="003327EC">
          <w:rPr>
            <w:b/>
          </w:rPr>
          <w:t xml:space="preserve"> DE QUITO</w:t>
        </w:r>
      </w:ins>
      <w:r>
        <w:rPr>
          <w:b/>
        </w:rPr>
        <w:t xml:space="preserve"> </w:t>
      </w:r>
      <w:commentRangeEnd w:id="194"/>
      <w:r w:rsidR="0079633C">
        <w:rPr>
          <w:rStyle w:val="Refdecomentario"/>
        </w:rPr>
        <w:commentReference w:id="194"/>
      </w:r>
    </w:p>
    <w:p w14:paraId="2D8196D4" w14:textId="77777777" w:rsidR="00B47C23" w:rsidRDefault="00000000">
      <w:pPr>
        <w:spacing w:after="19" w:line="259" w:lineRule="auto"/>
        <w:ind w:left="202" w:right="0" w:firstLine="0"/>
        <w:jc w:val="center"/>
      </w:pPr>
      <w:r>
        <w:rPr>
          <w:b/>
        </w:rPr>
        <w:t xml:space="preserve"> </w:t>
      </w:r>
    </w:p>
    <w:p w14:paraId="5F8411B0" w14:textId="1CFB9D98" w:rsidR="00B47C23" w:rsidDel="003327EC" w:rsidRDefault="00000000">
      <w:pPr>
        <w:pStyle w:val="Ttulo1"/>
        <w:ind w:left="288" w:right="142"/>
        <w:rPr>
          <w:del w:id="201" w:author="I O" w:date="2023-10-02T18:06:00Z"/>
        </w:rPr>
      </w:pPr>
      <w:commentRangeStart w:id="202"/>
      <w:del w:id="203" w:author="I O" w:date="2023-10-02T18:06:00Z">
        <w:r w:rsidDel="003327EC">
          <w:delText xml:space="preserve">Sección I Integración del Concejo del Distrito Metropolitano de Quito </w:delText>
        </w:r>
      </w:del>
    </w:p>
    <w:p w14:paraId="68A7827F" w14:textId="33CF118D" w:rsidR="00B47C23" w:rsidDel="003327EC" w:rsidRDefault="00000000">
      <w:pPr>
        <w:spacing w:after="19" w:line="259" w:lineRule="auto"/>
        <w:ind w:left="142" w:right="0" w:firstLine="0"/>
        <w:jc w:val="left"/>
        <w:rPr>
          <w:del w:id="204" w:author="I O" w:date="2023-10-02T18:06:00Z"/>
        </w:rPr>
      </w:pPr>
      <w:del w:id="205" w:author="I O" w:date="2023-10-02T18:06:00Z">
        <w:r w:rsidDel="003327EC">
          <w:rPr>
            <w:b/>
          </w:rPr>
          <w:delText xml:space="preserve"> </w:delText>
        </w:r>
      </w:del>
    </w:p>
    <w:p w14:paraId="2652FF12" w14:textId="042E592F" w:rsidR="003327EC" w:rsidRDefault="00000000" w:rsidP="003327EC">
      <w:pPr>
        <w:spacing w:before="200" w:after="200"/>
        <w:rPr>
          <w:ins w:id="206" w:author="I O" w:date="2023-10-02T18:17:00Z"/>
          <w:color w:val="000000" w:themeColor="text1"/>
        </w:rPr>
      </w:pPr>
      <w:r>
        <w:rPr>
          <w:b/>
        </w:rPr>
        <w:t xml:space="preserve">Artículo 24.- </w:t>
      </w:r>
      <w:del w:id="207" w:author="I O" w:date="2023-10-02T18:07:00Z">
        <w:r w:rsidDel="003327EC">
          <w:rPr>
            <w:b/>
          </w:rPr>
          <w:delText>Integración del Concejo.-</w:delText>
        </w:r>
        <w:r w:rsidDel="003327EC">
          <w:delText xml:space="preserve"> </w:delText>
        </w:r>
      </w:del>
      <w:ins w:id="208" w:author="I O" w:date="2023-10-02T18:07:00Z">
        <w:r w:rsidR="003327EC" w:rsidRPr="00B0609A">
          <w:rPr>
            <w:b/>
            <w:bCs/>
            <w:color w:val="000000" w:themeColor="text1"/>
          </w:rPr>
          <w:t xml:space="preserve">Del Concejo Metropolitano.- </w:t>
        </w:r>
        <w:r w:rsidR="003327EC" w:rsidRPr="00B0609A">
          <w:rPr>
            <w:color w:val="000000" w:themeColor="text1"/>
          </w:rPr>
          <w:t>Órgano legislativo del Gobierno Autónomo Descentralizado del Distrito Metropolitano de Quito, integrado por el Alcalde Metropolitano, y las señoras y señores Concejales Metropolitanos de acuerdo con la normativa vigente.</w:t>
        </w:r>
      </w:ins>
      <w:commentRangeEnd w:id="202"/>
      <w:ins w:id="209" w:author="I O" w:date="2023-10-02T18:09:00Z">
        <w:r w:rsidR="003327EC">
          <w:rPr>
            <w:rStyle w:val="Refdecomentario"/>
          </w:rPr>
          <w:commentReference w:id="202"/>
        </w:r>
      </w:ins>
    </w:p>
    <w:p w14:paraId="11C31FF9" w14:textId="77777777" w:rsidR="0079633C" w:rsidRPr="00B0609A" w:rsidRDefault="0079633C" w:rsidP="0079633C">
      <w:pPr>
        <w:spacing w:before="200" w:after="200"/>
        <w:rPr>
          <w:ins w:id="210" w:author="I O" w:date="2023-10-02T18:17:00Z"/>
          <w:color w:val="000000" w:themeColor="text1"/>
        </w:rPr>
      </w:pPr>
      <w:commentRangeStart w:id="211"/>
      <w:ins w:id="212" w:author="I O" w:date="2023-10-02T18:17:00Z">
        <w:r w:rsidRPr="00B0609A">
          <w:rPr>
            <w:b/>
            <w:bCs/>
            <w:color w:val="000000" w:themeColor="text1"/>
          </w:rPr>
          <w:t xml:space="preserve">Artículo </w:t>
        </w:r>
        <w:r>
          <w:rPr>
            <w:b/>
            <w:bCs/>
            <w:color w:val="000000" w:themeColor="text1"/>
          </w:rPr>
          <w:t>25</w:t>
        </w:r>
        <w:r w:rsidRPr="00B0609A">
          <w:rPr>
            <w:b/>
            <w:bCs/>
            <w:color w:val="000000" w:themeColor="text1"/>
          </w:rPr>
          <w:t xml:space="preserve">.- De la Sede.- </w:t>
        </w:r>
        <w:r w:rsidRPr="00B0609A">
          <w:rPr>
            <w:color w:val="000000" w:themeColor="text1"/>
          </w:rPr>
          <w:t xml:space="preserve">El órgano legislativo del Gobierno Autónomo Descentralizado del Distrito Metropolitano de Quito, sesionará en su sede, que será la sala de sesiones del Concejo Metropolitano designada por la Alcaldesa o Alcalde Metropolitano, la cual podrá ser virtual en el caso que la circunstancias así lo requieran.   </w:t>
        </w:r>
      </w:ins>
    </w:p>
    <w:p w14:paraId="750A0DEB" w14:textId="05AE5061" w:rsidR="0079633C" w:rsidRDefault="0079633C" w:rsidP="0079633C">
      <w:pPr>
        <w:spacing w:before="200" w:after="200"/>
        <w:rPr>
          <w:ins w:id="213" w:author="I O" w:date="2023-10-02T18:07:00Z"/>
          <w:color w:val="000000" w:themeColor="text1"/>
        </w:rPr>
      </w:pPr>
      <w:ins w:id="214" w:author="I O" w:date="2023-10-02T18:17:00Z">
        <w:r w:rsidRPr="00B0609A">
          <w:rPr>
            <w:color w:val="000000" w:themeColor="text1"/>
          </w:rPr>
          <w:t>Sin embargo, podrá sesionar de manera virtual o fuera de su sede previa convocatoria del ejecutivo respectivo realizada con al menos cuarenta y ocho horas de anticipación.</w:t>
        </w:r>
        <w:commentRangeEnd w:id="211"/>
        <w:r>
          <w:rPr>
            <w:rStyle w:val="Refdecomentario"/>
          </w:rPr>
          <w:commentReference w:id="211"/>
        </w:r>
      </w:ins>
    </w:p>
    <w:p w14:paraId="7D46421C" w14:textId="582DE500" w:rsidR="00B47C23" w:rsidDel="003327EC" w:rsidRDefault="00000000">
      <w:pPr>
        <w:spacing w:after="19" w:line="259" w:lineRule="auto"/>
        <w:ind w:left="142" w:right="0" w:firstLine="0"/>
        <w:jc w:val="left"/>
        <w:rPr>
          <w:del w:id="215" w:author="I O" w:date="2023-10-02T18:07:00Z"/>
        </w:rPr>
        <w:pPrChange w:id="216" w:author="I O" w:date="2023-10-02T18:06:00Z">
          <w:pPr>
            <w:ind w:left="137" w:right="0"/>
          </w:pPr>
        </w:pPrChange>
      </w:pPr>
      <w:del w:id="217" w:author="I O" w:date="2023-10-02T18:07:00Z">
        <w:r w:rsidDel="003327EC">
          <w:lastRenderedPageBreak/>
          <w:delText xml:space="preserve">El Concejo del Distrito Metropolitano de Quito está integrado por: el Alcalde o Alcaldesa, quien lo presidirá, y las y los concejales.  </w:delText>
        </w:r>
      </w:del>
    </w:p>
    <w:p w14:paraId="0B6335AB" w14:textId="74D0BB5C" w:rsidR="00B47C23" w:rsidDel="003327EC" w:rsidRDefault="00000000" w:rsidP="003327EC">
      <w:pPr>
        <w:spacing w:after="19" w:line="259" w:lineRule="auto"/>
        <w:ind w:left="142" w:right="0" w:firstLine="0"/>
        <w:jc w:val="left"/>
        <w:rPr>
          <w:del w:id="218" w:author="I O" w:date="2023-10-02T18:07:00Z"/>
        </w:rPr>
      </w:pPr>
      <w:del w:id="219" w:author="I O" w:date="2023-10-02T18:07:00Z">
        <w:r w:rsidDel="003327EC">
          <w:delText xml:space="preserve"> </w:delText>
        </w:r>
      </w:del>
    </w:p>
    <w:p w14:paraId="780EA095" w14:textId="45FAD49C" w:rsidR="00B47C23" w:rsidDel="003327EC" w:rsidRDefault="00000000" w:rsidP="003327EC">
      <w:pPr>
        <w:spacing w:after="19" w:line="259" w:lineRule="auto"/>
        <w:ind w:left="142" w:right="0" w:firstLine="0"/>
        <w:jc w:val="left"/>
        <w:rPr>
          <w:del w:id="220" w:author="I O" w:date="2023-10-02T18:07:00Z"/>
        </w:rPr>
      </w:pPr>
      <w:del w:id="221" w:author="I O" w:date="2023-10-02T18:07:00Z">
        <w:r w:rsidDel="003327EC">
          <w:delText xml:space="preserve">Actuará como Secretario o Secretaria, el Secretario o Secretaria General del </w:delText>
        </w:r>
      </w:del>
    </w:p>
    <w:p w14:paraId="64336E8F" w14:textId="2731388B" w:rsidR="00B47C23" w:rsidDel="003327EC" w:rsidRDefault="00000000" w:rsidP="003327EC">
      <w:pPr>
        <w:spacing w:after="19" w:line="259" w:lineRule="auto"/>
        <w:ind w:left="142" w:right="0" w:firstLine="0"/>
        <w:jc w:val="left"/>
        <w:rPr>
          <w:del w:id="222" w:author="I O" w:date="2023-10-02T18:07:00Z"/>
        </w:rPr>
      </w:pPr>
      <w:del w:id="223" w:author="I O" w:date="2023-10-02T18:07:00Z">
        <w:r w:rsidDel="003327EC">
          <w:delText xml:space="preserve">Concejo Metropolitano. </w:delText>
        </w:r>
      </w:del>
    </w:p>
    <w:p w14:paraId="24255CA9" w14:textId="77777777" w:rsidR="00B47C23" w:rsidRDefault="00000000" w:rsidP="003327EC">
      <w:pPr>
        <w:spacing w:after="19" w:line="259" w:lineRule="auto"/>
        <w:ind w:left="142" w:right="0" w:firstLine="0"/>
        <w:jc w:val="left"/>
      </w:pPr>
      <w:r>
        <w:t xml:space="preserve"> </w:t>
      </w:r>
    </w:p>
    <w:p w14:paraId="48608AC6" w14:textId="7C1BC62A" w:rsidR="00B47C23" w:rsidRDefault="00000000">
      <w:pPr>
        <w:ind w:right="0"/>
        <w:pPrChange w:id="224" w:author="I O" w:date="2023-10-02T18:09:00Z">
          <w:pPr>
            <w:ind w:left="137" w:right="0"/>
          </w:pPr>
        </w:pPrChange>
      </w:pPr>
      <w:r>
        <w:rPr>
          <w:b/>
        </w:rPr>
        <w:t>Artículo 2</w:t>
      </w:r>
      <w:ins w:id="225" w:author="I O" w:date="2023-10-02T18:17:00Z">
        <w:r w:rsidR="0079633C">
          <w:rPr>
            <w:b/>
          </w:rPr>
          <w:t>6</w:t>
        </w:r>
      </w:ins>
      <w:del w:id="226" w:author="I O" w:date="2023-10-02T18:17:00Z">
        <w:r w:rsidDel="0079633C">
          <w:rPr>
            <w:b/>
          </w:rPr>
          <w:delText>5</w:delText>
        </w:r>
      </w:del>
      <w:r>
        <w:rPr>
          <w:b/>
        </w:rPr>
        <w:t>.- Asistencia funcionarios.-</w:t>
      </w:r>
      <w:r>
        <w:t xml:space="preserve"> A las sesiones del Concejo del Distrito Metropolitano </w:t>
      </w:r>
      <w:del w:id="227" w:author="I O" w:date="2023-10-02T18:10:00Z">
        <w:r w:rsidDel="0079633C">
          <w:delText xml:space="preserve"> </w:delText>
        </w:r>
      </w:del>
      <w:r>
        <w:t xml:space="preserve">asistirá de manera obligatoria el Administrador o Administradora General. </w:t>
      </w:r>
    </w:p>
    <w:p w14:paraId="3AB89D6E" w14:textId="77777777" w:rsidR="00B47C23" w:rsidDel="0079633C" w:rsidRDefault="00000000" w:rsidP="0079633C">
      <w:pPr>
        <w:spacing w:after="19" w:line="259" w:lineRule="auto"/>
        <w:ind w:right="0"/>
        <w:jc w:val="left"/>
        <w:rPr>
          <w:del w:id="228" w:author="I O" w:date="2023-10-02T18:10:00Z"/>
        </w:rPr>
      </w:pPr>
      <w:del w:id="229" w:author="I O" w:date="2023-10-02T18:10:00Z">
        <w:r w:rsidDel="0079633C">
          <w:delText xml:space="preserve"> </w:delText>
        </w:r>
      </w:del>
    </w:p>
    <w:p w14:paraId="04F3E90B" w14:textId="77777777" w:rsidR="0079633C" w:rsidRDefault="0079633C">
      <w:pPr>
        <w:spacing w:after="19" w:line="259" w:lineRule="auto"/>
        <w:ind w:right="0"/>
        <w:jc w:val="left"/>
        <w:rPr>
          <w:ins w:id="230" w:author="I O" w:date="2023-10-02T18:10:00Z"/>
        </w:rPr>
        <w:pPrChange w:id="231" w:author="I O" w:date="2023-10-02T18:10:00Z">
          <w:pPr>
            <w:spacing w:after="19" w:line="259" w:lineRule="auto"/>
            <w:ind w:left="142" w:right="0" w:firstLine="0"/>
            <w:jc w:val="left"/>
          </w:pPr>
        </w:pPrChange>
      </w:pPr>
    </w:p>
    <w:p w14:paraId="14B46FFE" w14:textId="77777777" w:rsidR="00B36C39" w:rsidRDefault="00000000" w:rsidP="0079633C">
      <w:pPr>
        <w:spacing w:after="19" w:line="259" w:lineRule="auto"/>
        <w:ind w:right="0"/>
        <w:jc w:val="left"/>
        <w:rPr>
          <w:ins w:id="232" w:author="I O" w:date="2023-10-03T01:47:00Z"/>
        </w:rPr>
      </w:pPr>
      <w:commentRangeStart w:id="233"/>
      <w:r>
        <w:t>En caso de requerirlo el Alcalde o Alcaldesa, asistirá a las sesiones del Concejo del Distrito Metropolitano, el Procurador o Procuradora Metropolitano.</w:t>
      </w:r>
    </w:p>
    <w:p w14:paraId="5D04DDBC" w14:textId="77777777" w:rsidR="00B36C39" w:rsidRDefault="00B36C39" w:rsidP="0079633C">
      <w:pPr>
        <w:spacing w:after="19" w:line="259" w:lineRule="auto"/>
        <w:ind w:right="0"/>
        <w:jc w:val="left"/>
        <w:rPr>
          <w:ins w:id="234" w:author="I O" w:date="2023-10-03T01:47:00Z"/>
        </w:rPr>
      </w:pPr>
    </w:p>
    <w:p w14:paraId="70D869A1" w14:textId="5385625B" w:rsidR="0079633C" w:rsidDel="0079633C" w:rsidRDefault="00000000">
      <w:pPr>
        <w:pStyle w:val="Ttulo1"/>
        <w:spacing w:after="291"/>
        <w:ind w:left="288" w:right="142"/>
        <w:rPr>
          <w:del w:id="235" w:author="I O" w:date="2023-10-02T18:16:00Z"/>
        </w:rPr>
      </w:pPr>
      <w:del w:id="236" w:author="I O" w:date="2023-10-02T18:10:00Z">
        <w:r w:rsidDel="0079633C">
          <w:delText xml:space="preserve"> </w:delText>
        </w:r>
      </w:del>
      <w:commentRangeEnd w:id="233"/>
      <w:del w:id="237" w:author="I O" w:date="2023-10-03T01:48:00Z">
        <w:r w:rsidR="0079633C" w:rsidDel="00B36C39">
          <w:rPr>
            <w:rStyle w:val="Refdecomentario"/>
          </w:rPr>
          <w:commentReference w:id="233"/>
        </w:r>
      </w:del>
    </w:p>
    <w:p w14:paraId="46623C10" w14:textId="77777777" w:rsidR="0079633C" w:rsidRPr="0079633C" w:rsidRDefault="0079633C">
      <w:pPr>
        <w:rPr>
          <w:ins w:id="238" w:author="I O" w:date="2023-10-02T18:16:00Z"/>
        </w:rPr>
        <w:pPrChange w:id="239" w:author="I O" w:date="2023-10-02T18:16:00Z">
          <w:pPr>
            <w:spacing w:after="284"/>
            <w:ind w:left="137" w:right="0"/>
          </w:pPr>
        </w:pPrChange>
      </w:pPr>
    </w:p>
    <w:p w14:paraId="57B2A2A3" w14:textId="4161D296" w:rsidR="00B47C23" w:rsidDel="0079633C" w:rsidRDefault="00000000">
      <w:pPr>
        <w:spacing w:after="602"/>
        <w:ind w:left="137" w:right="0"/>
        <w:rPr>
          <w:del w:id="240" w:author="I O" w:date="2023-10-02T18:16:00Z"/>
        </w:rPr>
      </w:pPr>
      <w:del w:id="241" w:author="I O" w:date="2023-10-02T18:16:00Z">
        <w:r w:rsidDel="0079633C">
          <w:rPr>
            <w:b/>
          </w:rPr>
          <w:delText xml:space="preserve">Artículo 26.- Comisiones del Concejo del Distrito Metropolitano de Quito.- </w:delText>
        </w:r>
        <w:r w:rsidDel="0079633C">
          <w:delText>Las comisiones del Concejo Metropolitano son entes asesores del Cuerpo Edilicio, conformados por concejalas y concejales metropolitanos, cuya principal función consiste en emitir informes para resolución del Concejo Metropolitano sobre los temas puestos en su conocimiento.</w:delText>
        </w:r>
        <w:r w:rsidDel="0079633C">
          <w:rPr>
            <w:vertAlign w:val="superscript"/>
          </w:rPr>
          <w:footnoteReference w:id="6"/>
        </w:r>
        <w:r w:rsidDel="0079633C">
          <w:delText xml:space="preserve"> </w:delText>
        </w:r>
      </w:del>
    </w:p>
    <w:p w14:paraId="7B162E76" w14:textId="2B2903D7" w:rsidR="00B47C23" w:rsidDel="0079633C" w:rsidRDefault="00000000">
      <w:pPr>
        <w:spacing w:after="0" w:line="259" w:lineRule="auto"/>
        <w:ind w:left="142" w:right="0" w:firstLine="0"/>
        <w:jc w:val="left"/>
        <w:rPr>
          <w:del w:id="244" w:author="I O" w:date="2023-10-02T18:16:00Z"/>
        </w:rPr>
      </w:pPr>
      <w:del w:id="245" w:author="I O" w:date="2023-10-02T18:16:00Z">
        <w:r w:rsidDel="0079633C">
          <w:rPr>
            <w:rFonts w:ascii="Calibri" w:eastAsia="Calibri" w:hAnsi="Calibri" w:cs="Calibri"/>
            <w:noProof/>
            <w:sz w:val="22"/>
          </w:rPr>
          <mc:AlternateContent>
            <mc:Choice Requires="wpg">
              <w:drawing>
                <wp:inline distT="0" distB="0" distL="0" distR="0" wp14:anchorId="6DD1EF6F" wp14:editId="29DB5DED">
                  <wp:extent cx="1828800" cy="6096"/>
                  <wp:effectExtent l="0" t="0" r="0" b="0"/>
                  <wp:docPr id="64790" name="Group 64790"/>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15" name="Shape 7791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90" style="width:144pt;height:0.47998pt;mso-position-horizontal-relative:char;mso-position-vertical-relative:line" coordsize="18288,60">
                  <v:shape id="Shape 77916"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79633C">
          <w:rPr>
            <w:rFonts w:ascii="Times New Roman" w:eastAsia="Times New Roman" w:hAnsi="Times New Roman" w:cs="Times New Roman"/>
          </w:rPr>
          <w:delText xml:space="preserve"> </w:delText>
        </w:r>
      </w:del>
    </w:p>
    <w:p w14:paraId="1D01709C" w14:textId="0DB814AF" w:rsidR="00B47C23" w:rsidDel="0079633C" w:rsidRDefault="00000000">
      <w:pPr>
        <w:spacing w:after="19" w:line="259" w:lineRule="auto"/>
        <w:ind w:left="142" w:right="0" w:firstLine="0"/>
        <w:jc w:val="left"/>
        <w:rPr>
          <w:del w:id="246" w:author="I O" w:date="2023-10-02T18:16:00Z"/>
        </w:rPr>
      </w:pPr>
      <w:del w:id="247" w:author="I O" w:date="2023-10-02T18:16:00Z">
        <w:r w:rsidDel="0079633C">
          <w:delText xml:space="preserve"> </w:delText>
        </w:r>
      </w:del>
    </w:p>
    <w:p w14:paraId="5DAE1D04" w14:textId="3C1B93DB" w:rsidR="0079633C" w:rsidRDefault="0079633C">
      <w:pPr>
        <w:pStyle w:val="Ttulo1"/>
        <w:spacing w:after="291"/>
        <w:ind w:left="288" w:right="142"/>
        <w:rPr>
          <w:ins w:id="248" w:author="I O" w:date="2023-10-02T18:16:00Z"/>
        </w:rPr>
      </w:pPr>
      <w:r>
        <w:t>SECCIÓN I</w:t>
      </w:r>
      <w:del w:id="249" w:author="I O" w:date="2023-10-02T18:16:00Z">
        <w:r w:rsidDel="0079633C">
          <w:delText>I</w:delText>
        </w:r>
      </w:del>
      <w:r>
        <w:t xml:space="preserve"> </w:t>
      </w:r>
    </w:p>
    <w:p w14:paraId="486BF198" w14:textId="77777777" w:rsidR="0079633C" w:rsidRDefault="0079633C" w:rsidP="0079633C">
      <w:pPr>
        <w:pStyle w:val="Sinespaciado"/>
        <w:jc w:val="center"/>
        <w:rPr>
          <w:ins w:id="250" w:author="I O" w:date="2023-10-02T18:20:00Z"/>
          <w:b/>
          <w:bCs/>
        </w:rPr>
      </w:pPr>
      <w:commentRangeStart w:id="251"/>
      <w:ins w:id="252" w:author="I O" w:date="2023-10-02T18:20:00Z">
        <w:r w:rsidRPr="002B3A29">
          <w:rPr>
            <w:b/>
            <w:bCs/>
          </w:rPr>
          <w:t>DE LA SECRETAR</w:t>
        </w:r>
        <w:r>
          <w:rPr>
            <w:b/>
            <w:bCs/>
          </w:rPr>
          <w:t>I</w:t>
        </w:r>
        <w:r w:rsidRPr="002B3A29">
          <w:rPr>
            <w:b/>
            <w:bCs/>
          </w:rPr>
          <w:t xml:space="preserve">A </w:t>
        </w:r>
        <w:r>
          <w:rPr>
            <w:b/>
            <w:bCs/>
          </w:rPr>
          <w:t>O SECRETARIO</w:t>
        </w:r>
      </w:ins>
    </w:p>
    <w:p w14:paraId="70202C7B" w14:textId="77777777" w:rsidR="0079633C" w:rsidRDefault="0079633C" w:rsidP="0079633C">
      <w:pPr>
        <w:pStyle w:val="Sinespaciado"/>
        <w:jc w:val="center"/>
        <w:rPr>
          <w:ins w:id="253" w:author="I O" w:date="2023-10-02T18:20:00Z"/>
          <w:b/>
          <w:bCs/>
        </w:rPr>
      </w:pPr>
      <w:ins w:id="254" w:author="I O" w:date="2023-10-02T18:20:00Z">
        <w:r>
          <w:rPr>
            <w:b/>
            <w:bCs/>
          </w:rPr>
          <w:t>DEL CONCEJO METROPOLITANO</w:t>
        </w:r>
        <w:commentRangeEnd w:id="251"/>
        <w:r>
          <w:rPr>
            <w:rStyle w:val="Refdecomentario"/>
          </w:rPr>
          <w:commentReference w:id="251"/>
        </w:r>
      </w:ins>
    </w:p>
    <w:p w14:paraId="311CA866" w14:textId="77777777" w:rsidR="0079633C" w:rsidRDefault="0079633C" w:rsidP="0079633C">
      <w:pPr>
        <w:pStyle w:val="Sinespaciado"/>
        <w:jc w:val="center"/>
        <w:rPr>
          <w:ins w:id="255" w:author="I O" w:date="2023-10-02T18:20:00Z"/>
          <w:b/>
          <w:bCs/>
        </w:rPr>
      </w:pPr>
    </w:p>
    <w:p w14:paraId="5B49E15E" w14:textId="62433C44" w:rsidR="00B47C23" w:rsidDel="0079633C" w:rsidRDefault="0079633C">
      <w:pPr>
        <w:pStyle w:val="Ttulo1"/>
        <w:spacing w:after="291"/>
        <w:ind w:left="288" w:right="142"/>
        <w:rPr>
          <w:del w:id="256" w:author="I O" w:date="2023-10-02T18:20:00Z"/>
        </w:rPr>
      </w:pPr>
      <w:del w:id="257" w:author="I O" w:date="2023-10-02T18:20:00Z">
        <w:r w:rsidDel="0079633C">
          <w:delText xml:space="preserve">DE LA </w:delText>
        </w:r>
      </w:del>
      <w:del w:id="258" w:author="I O" w:date="2023-10-02T18:19:00Z">
        <w:r w:rsidDel="0079633C">
          <w:delText xml:space="preserve">SECRETARÍA GENERAL </w:delText>
        </w:r>
      </w:del>
    </w:p>
    <w:p w14:paraId="596DF559" w14:textId="5BD4996A" w:rsidR="003A1A8A" w:rsidRDefault="00000000" w:rsidP="003A1A8A">
      <w:pPr>
        <w:spacing w:after="290"/>
        <w:ind w:left="137" w:right="0"/>
        <w:rPr>
          <w:ins w:id="259" w:author="I O" w:date="2023-10-02T18:20:00Z"/>
        </w:rPr>
      </w:pPr>
      <w:r>
        <w:rPr>
          <w:b/>
        </w:rPr>
        <w:t>Artículo 2</w:t>
      </w:r>
      <w:ins w:id="260" w:author="I O" w:date="2023-10-02T18:22:00Z">
        <w:r w:rsidR="003A1A8A">
          <w:rPr>
            <w:b/>
          </w:rPr>
          <w:t>7</w:t>
        </w:r>
      </w:ins>
      <w:del w:id="261" w:author="I O" w:date="2023-10-02T18:17:00Z">
        <w:r w:rsidDel="0079633C">
          <w:rPr>
            <w:b/>
          </w:rPr>
          <w:delText>7</w:delText>
        </w:r>
      </w:del>
      <w:r>
        <w:rPr>
          <w:b/>
        </w:rPr>
        <w:t>.- Del Secretario o Secretaria General.-</w:t>
      </w:r>
      <w:r>
        <w:t xml:space="preserve"> </w:t>
      </w:r>
      <w:ins w:id="262" w:author="I O" w:date="2023-10-02T18:20:00Z">
        <w:r w:rsidR="003A1A8A">
          <w:t>El Secretario o Secretaria General del Concejo del Distrito Metropolitano de Quito será elegido o elegida conforme a la ley.</w:t>
        </w:r>
      </w:ins>
    </w:p>
    <w:p w14:paraId="6A6A2B06" w14:textId="77777777" w:rsidR="003A1A8A" w:rsidRDefault="003A1A8A" w:rsidP="003A1A8A">
      <w:pPr>
        <w:spacing w:after="284"/>
        <w:ind w:left="137" w:right="0"/>
        <w:rPr>
          <w:ins w:id="263" w:author="I O" w:date="2023-10-02T18:20:00Z"/>
        </w:rPr>
      </w:pPr>
      <w:ins w:id="264" w:author="I O" w:date="2023-10-02T18:20:00Z">
        <w:r>
          <w:t xml:space="preserve">En caso de ausencia </w:t>
        </w:r>
        <w:commentRangeStart w:id="265"/>
        <w:r>
          <w:t>temporal</w:t>
        </w:r>
        <w:commentRangeEnd w:id="265"/>
        <w:r>
          <w:rPr>
            <w:rStyle w:val="Refdecomentario"/>
          </w:rPr>
          <w:commentReference w:id="265"/>
        </w:r>
        <w:r>
          <w:t xml:space="preserve"> le reemplazará el Prosecretario o Prosecretaria </w:t>
        </w:r>
        <w:commentRangeStart w:id="266"/>
        <w:r>
          <w:t>General</w:t>
        </w:r>
        <w:commentRangeEnd w:id="266"/>
        <w:r>
          <w:rPr>
            <w:rStyle w:val="Refdecomentario"/>
          </w:rPr>
          <w:commentReference w:id="266"/>
        </w:r>
        <w:r>
          <w:t xml:space="preserve">. </w:t>
        </w:r>
      </w:ins>
    </w:p>
    <w:p w14:paraId="3C57C50A" w14:textId="06018144" w:rsidR="00B47C23" w:rsidDel="003A1A8A" w:rsidRDefault="00000000">
      <w:pPr>
        <w:spacing w:after="290"/>
        <w:ind w:left="137" w:right="0"/>
        <w:rPr>
          <w:del w:id="267" w:author="I O" w:date="2023-10-02T18:20:00Z"/>
        </w:rPr>
      </w:pPr>
      <w:del w:id="268" w:author="I O" w:date="2023-10-02T18:20:00Z">
        <w:r w:rsidDel="003A1A8A">
          <w:delText>El Secretario o Secretaria General del Concejo del Distrito Metropolitano de Quito será elegido o elegida conforme a la ley y a este Código.</w:delText>
        </w:r>
        <w:r w:rsidDel="003A1A8A">
          <w:rPr>
            <w:b/>
          </w:rPr>
          <w:delText xml:space="preserve"> </w:delText>
        </w:r>
      </w:del>
    </w:p>
    <w:p w14:paraId="0E2EEE12" w14:textId="77777777" w:rsidR="00B47C23" w:rsidRDefault="00000000" w:rsidP="003A1A8A">
      <w:pPr>
        <w:spacing w:after="290"/>
        <w:ind w:left="137" w:right="0"/>
      </w:pPr>
      <w:r>
        <w:rPr>
          <w:b/>
        </w:rPr>
        <w:t>Artículo 28</w:t>
      </w:r>
      <w:r>
        <w:rPr>
          <w:b/>
          <w:vertAlign w:val="superscript"/>
        </w:rPr>
        <w:footnoteReference w:id="7"/>
      </w:r>
      <w:r>
        <w:rPr>
          <w:b/>
        </w:rPr>
        <w:t>.- Deberes y atribuciones del Secretario o Secretaria General del Concejo.-</w:t>
      </w:r>
      <w:r>
        <w:t xml:space="preserve"> Son deberes y atribuciones del Secretario o Secretaria General del Concejo: </w:t>
      </w:r>
    </w:p>
    <w:p w14:paraId="396FEF6C" w14:textId="77777777" w:rsidR="00B47C23" w:rsidRDefault="00000000">
      <w:pPr>
        <w:numPr>
          <w:ilvl w:val="0"/>
          <w:numId w:val="4"/>
        </w:numPr>
        <w:ind w:right="0" w:hanging="360"/>
      </w:pPr>
      <w:r>
        <w:t xml:space="preserve">Preparar y proporcionar la información que requieren las y los concejales para los asuntos a tratarse en las sesiones del Pleno o de las comisiones, así como distribuir la documentación necesaria digital o físicamente;  </w:t>
      </w:r>
    </w:p>
    <w:p w14:paraId="1640D5A2" w14:textId="77777777" w:rsidR="00B47C23" w:rsidRDefault="00000000">
      <w:pPr>
        <w:numPr>
          <w:ilvl w:val="0"/>
          <w:numId w:val="4"/>
        </w:numPr>
        <w:ind w:right="0" w:hanging="360"/>
      </w:pPr>
      <w:r>
        <w:t xml:space="preserve">Tramitar oportunamente los asuntos que hayan sido conocidos y resueltos por el Pleno del Concejo o las comisiones;  </w:t>
      </w:r>
    </w:p>
    <w:p w14:paraId="505061B2" w14:textId="77777777" w:rsidR="00B47C23" w:rsidRDefault="00000000">
      <w:pPr>
        <w:numPr>
          <w:ilvl w:val="0"/>
          <w:numId w:val="4"/>
        </w:numPr>
        <w:ind w:right="0" w:hanging="360"/>
      </w:pPr>
      <w:r>
        <w:t xml:space="preserve">Custodiar, llevar y mantener en orden los documentos y expedientes de los asuntos conocidos y tratados en el Pleno del Concejo y de las comisiones;  </w:t>
      </w:r>
    </w:p>
    <w:p w14:paraId="36C0CC32" w14:textId="74E595B8" w:rsidR="00B47C23" w:rsidRDefault="00000000">
      <w:pPr>
        <w:numPr>
          <w:ilvl w:val="0"/>
          <w:numId w:val="4"/>
        </w:numPr>
        <w:ind w:right="0" w:hanging="360"/>
      </w:pPr>
      <w:r>
        <w:t xml:space="preserve">Realizar </w:t>
      </w:r>
      <w:ins w:id="272" w:author="I O" w:date="2023-10-02T18:23:00Z">
        <w:r w:rsidR="003A1A8A">
          <w:t xml:space="preserve">y notificar </w:t>
        </w:r>
      </w:ins>
      <w:r>
        <w:t>las convocatorias a las sesiones del Pleno del Concejo y de las</w:t>
      </w:r>
      <w:del w:id="273" w:author="I O" w:date="2023-10-02T18:23:00Z">
        <w:r w:rsidDel="003A1A8A">
          <w:delText xml:space="preserve"> comisiones</w:delText>
        </w:r>
      </w:del>
      <w:r>
        <w:t xml:space="preserve"> por disposición del alcalde o alcadesa o del presidente o presidenta de la comisión, respectivamente; </w:t>
      </w:r>
    </w:p>
    <w:p w14:paraId="7ABE5FEA" w14:textId="77777777" w:rsidR="003A1A8A" w:rsidRDefault="003A1A8A" w:rsidP="003A1A8A">
      <w:pPr>
        <w:numPr>
          <w:ilvl w:val="0"/>
          <w:numId w:val="4"/>
        </w:numPr>
        <w:ind w:right="0" w:hanging="360"/>
        <w:rPr>
          <w:ins w:id="274" w:author="I O" w:date="2023-10-02T18:24:00Z"/>
        </w:rPr>
      </w:pPr>
      <w:commentRangeStart w:id="275"/>
      <w:ins w:id="276" w:author="I O" w:date="2023-10-02T18:24:00Z">
        <w:r>
          <w:t xml:space="preserve">Elaborar por disposición del presidente o presidenta de la comisión, los proyectos de informes, que se deberán adjuntar a la convocatoria a sesión, para su correspondiente revisión, inclusión de observaciones, aprobación y suscripción; </w:t>
        </w:r>
        <w:commentRangeEnd w:id="275"/>
        <w:r>
          <w:rPr>
            <w:rStyle w:val="Refdecomentario"/>
          </w:rPr>
          <w:commentReference w:id="275"/>
        </w:r>
      </w:ins>
    </w:p>
    <w:p w14:paraId="1D666E89" w14:textId="73B4D0E2" w:rsidR="00B47C23" w:rsidDel="003A1A8A" w:rsidRDefault="00000000">
      <w:pPr>
        <w:numPr>
          <w:ilvl w:val="0"/>
          <w:numId w:val="4"/>
        </w:numPr>
        <w:ind w:right="0" w:hanging="360"/>
        <w:rPr>
          <w:del w:id="277" w:author="I O" w:date="2023-10-02T18:24:00Z"/>
        </w:rPr>
      </w:pPr>
      <w:del w:id="278" w:author="I O" w:date="2023-10-02T18:24:00Z">
        <w:r w:rsidDel="003A1A8A">
          <w:lastRenderedPageBreak/>
          <w:delText xml:space="preserve">Elaborar por disposición del presidente o presidenta de la comisión, los proyectos de informes de las iniciativas de ordenanzas, acuerdos o resoluciones, que se deberán adjuntar a la convocatoria a sesión, para su correspondiente revisión, inclusión de observaciones, aprobación y suscripción; </w:delText>
        </w:r>
      </w:del>
    </w:p>
    <w:p w14:paraId="1D4F428E" w14:textId="77777777" w:rsidR="003A1A8A" w:rsidRDefault="003A1A8A" w:rsidP="003A1A8A">
      <w:pPr>
        <w:numPr>
          <w:ilvl w:val="0"/>
          <w:numId w:val="30"/>
        </w:numPr>
        <w:spacing w:after="37"/>
        <w:ind w:right="0" w:hanging="360"/>
        <w:rPr>
          <w:ins w:id="279" w:author="I O" w:date="2023-10-02T18:24:00Z"/>
        </w:rPr>
      </w:pPr>
      <w:commentRangeStart w:id="280"/>
      <w:ins w:id="281" w:author="I O" w:date="2023-10-02T18:24:00Z">
        <w:r>
          <w:rPr>
            <w:shd w:val="clear" w:color="auto" w:fill="FFFF00"/>
          </w:rPr>
          <w:t>Elaborar las actas de las sesiones del Pleno del Concejo</w:t>
        </w:r>
        <w:r>
          <w:t xml:space="preserve"> </w:t>
        </w:r>
        <w:r>
          <w:rPr>
            <w:shd w:val="clear" w:color="auto" w:fill="FFFF00"/>
          </w:rPr>
          <w:t>Metropolitano, y de sus comisiones, de conformidad con lo previsto en la Ley y este Código;</w:t>
        </w:r>
        <w:r>
          <w:rPr>
            <w:shd w:val="clear" w:color="auto" w:fill="FFFF00"/>
            <w:vertAlign w:val="superscript"/>
          </w:rPr>
          <w:footnoteReference w:id="8"/>
        </w:r>
        <w:r>
          <w:t xml:space="preserve"> </w:t>
        </w:r>
        <w:commentRangeEnd w:id="280"/>
        <w:r>
          <w:rPr>
            <w:rStyle w:val="Refdecomentario"/>
          </w:rPr>
          <w:commentReference w:id="280"/>
        </w:r>
      </w:ins>
    </w:p>
    <w:p w14:paraId="7DAB4579" w14:textId="3E9961F1" w:rsidR="00B47C23" w:rsidDel="003A1A8A" w:rsidRDefault="00000000">
      <w:pPr>
        <w:numPr>
          <w:ilvl w:val="0"/>
          <w:numId w:val="4"/>
        </w:numPr>
        <w:spacing w:after="37"/>
        <w:ind w:right="0" w:hanging="360"/>
        <w:rPr>
          <w:del w:id="284" w:author="I O" w:date="2023-10-02T18:24:00Z"/>
        </w:rPr>
      </w:pPr>
      <w:del w:id="285" w:author="I O" w:date="2023-10-02T18:24:00Z">
        <w:r w:rsidDel="003A1A8A">
          <w:delText>Elaborar las respectivas actas de las sesiones del Pleno del Concejo Metropolitano, que serán transcritas.  La secretaría general conservará el audio y video de la sesión y en caso de contradicción con el acta, prevalecerá el mismo.</w:delText>
        </w:r>
        <w:r w:rsidDel="003A1A8A">
          <w:rPr>
            <w:vertAlign w:val="superscript"/>
          </w:rPr>
          <w:footnoteReference w:id="9"/>
        </w:r>
        <w:r w:rsidDel="003A1A8A">
          <w:delText xml:space="preserve"> </w:delText>
        </w:r>
      </w:del>
    </w:p>
    <w:p w14:paraId="2E952CA4" w14:textId="0D6C90A3" w:rsidR="00B47C23" w:rsidDel="003A1A8A" w:rsidRDefault="00000000">
      <w:pPr>
        <w:numPr>
          <w:ilvl w:val="0"/>
          <w:numId w:val="4"/>
        </w:numPr>
        <w:ind w:right="0" w:hanging="360"/>
        <w:rPr>
          <w:del w:id="288" w:author="I O" w:date="2023-10-02T18:25:00Z"/>
        </w:rPr>
      </w:pPr>
      <w:del w:id="289" w:author="I O" w:date="2023-10-02T18:25:00Z">
        <w:r w:rsidDel="003A1A8A">
          <w:delText xml:space="preserve">Elaborar las actas resumidas de las sesiones de las comisiones, sin perjuicio de que se incluya textualmente lo solicitado por las y los concejales; </w:delText>
        </w:r>
      </w:del>
    </w:p>
    <w:p w14:paraId="2BDE68D2" w14:textId="77777777" w:rsidR="00B47C23" w:rsidRDefault="00000000">
      <w:pPr>
        <w:numPr>
          <w:ilvl w:val="0"/>
          <w:numId w:val="4"/>
        </w:numPr>
        <w:ind w:right="0" w:hanging="360"/>
      </w:pPr>
      <w:r>
        <w:t xml:space="preserve">Colaborar con el presidente o presidenta de cada comisión para la elaboración del orden del día de la respectiva comisión;  </w:t>
      </w:r>
    </w:p>
    <w:p w14:paraId="0E680095" w14:textId="377C43E5" w:rsidR="00B47C23" w:rsidRDefault="00000000">
      <w:pPr>
        <w:numPr>
          <w:ilvl w:val="0"/>
          <w:numId w:val="4"/>
        </w:numPr>
        <w:spacing w:after="97"/>
        <w:ind w:right="0" w:hanging="360"/>
      </w:pPr>
      <w:del w:id="290" w:author="I O" w:date="2023-10-02T18:26:00Z">
        <w:r w:rsidDel="003A1A8A">
          <w:delText xml:space="preserve">Enviar </w:delText>
        </w:r>
      </w:del>
      <w:del w:id="291" w:author="I O" w:date="2023-10-02T18:25:00Z">
        <w:r w:rsidDel="003A1A8A">
          <w:delText xml:space="preserve">digital o físicamente las convocatorias y </w:delText>
        </w:r>
      </w:del>
      <w:commentRangeStart w:id="292"/>
      <w:ins w:id="293" w:author="I O" w:date="2023-10-02T18:26:00Z">
        <w:r w:rsidR="003A1A8A">
          <w:t xml:space="preserve">Enviar digitalmente la documentación de soporte que sea necesaria para las convocatorias, al menos con cuarenta y ocho horas de anticipación para las sesiones ordinarias y veinticuatro horas para las extraordinarias;  </w:t>
        </w:r>
        <w:commentRangeEnd w:id="292"/>
        <w:r w:rsidR="003A1A8A">
          <w:rPr>
            <w:rStyle w:val="Refdecomentario"/>
          </w:rPr>
          <w:commentReference w:id="292"/>
        </w:r>
      </w:ins>
      <w:del w:id="294" w:author="I O" w:date="2023-10-02T18:26:00Z">
        <w:r w:rsidDel="003A1A8A">
          <w:delText xml:space="preserve">la documentación de soporte que sea necesaria, adjuntando el orden del día firmado electrónicamente por el presidenta o presidenta de la comisión, al menos </w:delText>
        </w:r>
      </w:del>
    </w:p>
    <w:p w14:paraId="46EB01C3"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5FAF1673" wp14:editId="5AFD334F">
                <wp:extent cx="1828800" cy="6096"/>
                <wp:effectExtent l="0" t="0" r="0" b="0"/>
                <wp:docPr id="65210" name="Group 65210"/>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17" name="Shape 7791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10" style="width:144pt;height:0.47998pt;mso-position-horizontal-relative:char;mso-position-vertical-relative:line" coordsize="18288,60">
                <v:shape id="Shape 77918"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40AF6111" w14:textId="77777777" w:rsidR="00B47C23" w:rsidRDefault="00000000">
      <w:pPr>
        <w:ind w:left="872" w:right="0"/>
      </w:pPr>
      <w:r>
        <w:t xml:space="preserve">con cuarenta y ocho horas de anticipación para las sesiones ordinarias y veinticuatro horas para las extraordinarias;  </w:t>
      </w:r>
    </w:p>
    <w:p w14:paraId="3A39C548" w14:textId="77777777" w:rsidR="00362E57" w:rsidRDefault="00362E57" w:rsidP="00362E57">
      <w:pPr>
        <w:numPr>
          <w:ilvl w:val="0"/>
          <w:numId w:val="4"/>
        </w:numPr>
        <w:ind w:right="0" w:hanging="360"/>
        <w:rPr>
          <w:ins w:id="295" w:author="I O" w:date="2023-10-02T18:58:00Z"/>
        </w:rPr>
      </w:pPr>
      <w:commentRangeStart w:id="296"/>
      <w:ins w:id="297" w:author="I O" w:date="2023-10-02T18:58:00Z">
        <w:r>
          <w:t xml:space="preserve">Desempeñar las funciones de secretario o secretaria de las comisiones;  </w:t>
        </w:r>
        <w:commentRangeEnd w:id="296"/>
        <w:r>
          <w:rPr>
            <w:rStyle w:val="Refdecomentario"/>
          </w:rPr>
          <w:commentReference w:id="296"/>
        </w:r>
      </w:ins>
    </w:p>
    <w:p w14:paraId="232BB11A" w14:textId="466C0CF4" w:rsidR="00B47C23" w:rsidDel="00362E57" w:rsidRDefault="00000000">
      <w:pPr>
        <w:numPr>
          <w:ilvl w:val="0"/>
          <w:numId w:val="4"/>
        </w:numPr>
        <w:ind w:right="0" w:hanging="360"/>
        <w:rPr>
          <w:del w:id="298" w:author="I O" w:date="2023-10-02T18:58:00Z"/>
        </w:rPr>
      </w:pPr>
      <w:commentRangeStart w:id="299"/>
      <w:del w:id="300" w:author="I O" w:date="2023-10-02T18:58:00Z">
        <w:r w:rsidDel="00362E57">
          <w:delText xml:space="preserve">Desempeñar las funciones de secretario o secretaria de las comisiones permanentes, especiales u ocasionales y técnicas, o enviar un delegado o delegada, que actuará como secretario o secretaria relatora;  </w:delText>
        </w:r>
      </w:del>
    </w:p>
    <w:p w14:paraId="39E25EAB" w14:textId="77777777" w:rsidR="00362E57" w:rsidRPr="00B41F5E" w:rsidRDefault="00362E57" w:rsidP="00362E57">
      <w:pPr>
        <w:numPr>
          <w:ilvl w:val="0"/>
          <w:numId w:val="30"/>
        </w:numPr>
        <w:spacing w:after="9"/>
        <w:ind w:right="0" w:hanging="360"/>
        <w:rPr>
          <w:ins w:id="301" w:author="I O" w:date="2023-10-02T19:00:00Z"/>
        </w:rPr>
      </w:pPr>
      <w:ins w:id="302" w:author="I O" w:date="2023-10-02T19:00:00Z">
        <w:r>
          <w:rPr>
            <w:shd w:val="clear" w:color="auto" w:fill="FFFF00"/>
          </w:rPr>
          <w:t>Dar fe de los actos normativos aprobados por el Concejo Metropolitano; y, certificar las fechas de debate, aprobación y sanción de ordenanzas, resoluciones y acuerdos.</w:t>
        </w:r>
        <w:commentRangeEnd w:id="299"/>
        <w:r>
          <w:rPr>
            <w:rStyle w:val="Refdecomentario"/>
          </w:rPr>
          <w:commentReference w:id="299"/>
        </w:r>
      </w:ins>
    </w:p>
    <w:p w14:paraId="5E3609CF" w14:textId="17EEA952" w:rsidR="00B47C23" w:rsidDel="00362E57" w:rsidRDefault="00000000">
      <w:pPr>
        <w:numPr>
          <w:ilvl w:val="0"/>
          <w:numId w:val="4"/>
        </w:numPr>
        <w:ind w:right="0" w:hanging="360"/>
        <w:rPr>
          <w:del w:id="303" w:author="I O" w:date="2023-10-02T19:00:00Z"/>
        </w:rPr>
      </w:pPr>
      <w:del w:id="304" w:author="I O" w:date="2023-10-02T19:00:00Z">
        <w:r w:rsidDel="00362E57">
          <w:delText xml:space="preserve">Legalizar conjuntamente con el alcalde o alcaldesa, o el vicealcalde o vicealcaldesa, o el concejal o concejala que haya presidido las sesiones del Concejo Metropolitano,o con la presidenta o presidente de la comisión, las actas de las sesiones del Pleno del Concejo Metropolitano o de las comisiones; </w:delText>
        </w:r>
      </w:del>
    </w:p>
    <w:p w14:paraId="5A234275" w14:textId="77777777" w:rsidR="00B47C23" w:rsidRDefault="00000000">
      <w:pPr>
        <w:numPr>
          <w:ilvl w:val="0"/>
          <w:numId w:val="4"/>
        </w:numPr>
        <w:ind w:right="0" w:hanging="360"/>
      </w:pPr>
      <w:r>
        <w:t xml:space="preserve">Suscribir conjuntamente con el alcalde o alcaldesa, las ordenanzas o resoluciones aprobadas por el Concejo Metropolitano; </w:t>
      </w:r>
    </w:p>
    <w:p w14:paraId="15B970CD" w14:textId="6837CE64" w:rsidR="00B47C23" w:rsidRDefault="00000000">
      <w:pPr>
        <w:numPr>
          <w:ilvl w:val="0"/>
          <w:numId w:val="4"/>
        </w:numPr>
        <w:ind w:right="0" w:hanging="360"/>
      </w:pPr>
      <w:r>
        <w:t>Certificar los informes,</w:t>
      </w:r>
      <w:ins w:id="305" w:author="I O" w:date="2023-10-02T19:01:00Z">
        <w:r w:rsidR="00362E57">
          <w:t xml:space="preserve"> ordenanzas,</w:t>
        </w:r>
      </w:ins>
      <w:r>
        <w:t xml:space="preserve"> resoluciones y demás documentos aprobados por el Pleno del Concejo Metropolitano</w:t>
      </w:r>
      <w:ins w:id="306" w:author="I O" w:date="2023-10-02T19:01:00Z">
        <w:r w:rsidR="00362E57">
          <w:t xml:space="preserve"> y de sus comisiones</w:t>
        </w:r>
      </w:ins>
      <w:ins w:id="307" w:author="I O" w:date="2023-10-02T19:02:00Z">
        <w:r w:rsidR="00362E57">
          <w:t xml:space="preserve"> de trabajo</w:t>
        </w:r>
      </w:ins>
      <w:r>
        <w:t xml:space="preserve">; </w:t>
      </w:r>
    </w:p>
    <w:p w14:paraId="06292A57" w14:textId="7F5754EA" w:rsidR="00B47C23" w:rsidRDefault="00000000">
      <w:pPr>
        <w:numPr>
          <w:ilvl w:val="0"/>
          <w:numId w:val="4"/>
        </w:numPr>
        <w:ind w:right="0" w:hanging="360"/>
      </w:pPr>
      <w:r>
        <w:t>Certificar los informes, resoluciones y demás documentos aprobados por las comisiones y</w:t>
      </w:r>
      <w:ins w:id="308" w:author="I O" w:date="2023-10-02T19:02:00Z">
        <w:r w:rsidR="00362E57">
          <w:t>, de ser el caso,</w:t>
        </w:r>
      </w:ins>
      <w:r>
        <w:t xml:space="preserve"> remitirlos para que sean incorporados en el orden del día de las sesiones del Concejo Metropolitano; </w:t>
      </w:r>
    </w:p>
    <w:p w14:paraId="7449F21E" w14:textId="44558B6D" w:rsidR="00B47C23" w:rsidRDefault="00000000">
      <w:pPr>
        <w:numPr>
          <w:ilvl w:val="0"/>
          <w:numId w:val="4"/>
        </w:numPr>
        <w:ind w:right="0" w:hanging="360"/>
      </w:pPr>
      <w:r>
        <w:t xml:space="preserve">Notificar las decisiones adoptadas por el Pleno del Concejo Metropolitano y por </w:t>
      </w:r>
      <w:del w:id="309" w:author="I O" w:date="2023-10-02T19:02:00Z">
        <w:r w:rsidDel="00362E57">
          <w:delText xml:space="preserve">las </w:delText>
        </w:r>
      </w:del>
      <w:ins w:id="310" w:author="I O" w:date="2023-10-02T19:02:00Z">
        <w:r w:rsidR="00362E57">
          <w:t xml:space="preserve">sus </w:t>
        </w:r>
      </w:ins>
      <w:r>
        <w:t>comisiones</w:t>
      </w:r>
      <w:ins w:id="311" w:author="I O" w:date="2023-10-02T19:02:00Z">
        <w:r w:rsidR="00362E57">
          <w:t xml:space="preserve"> de trabajo</w:t>
        </w:r>
      </w:ins>
      <w:r>
        <w:t xml:space="preserve">; </w:t>
      </w:r>
    </w:p>
    <w:p w14:paraId="53DA50AC" w14:textId="77777777" w:rsidR="00B47C23" w:rsidRDefault="00000000">
      <w:pPr>
        <w:numPr>
          <w:ilvl w:val="0"/>
          <w:numId w:val="4"/>
        </w:numPr>
        <w:ind w:right="0" w:hanging="360"/>
      </w:pPr>
      <w:commentRangeStart w:id="312"/>
      <w:r>
        <w:t xml:space="preserve">Coordinar las actividades de su dependencia con los demás órganos y entidades metropolitanas;  </w:t>
      </w:r>
      <w:commentRangeEnd w:id="312"/>
      <w:r w:rsidR="00362E57">
        <w:rPr>
          <w:rStyle w:val="Refdecomentario"/>
        </w:rPr>
        <w:commentReference w:id="312"/>
      </w:r>
    </w:p>
    <w:p w14:paraId="7955C659" w14:textId="6578A23F" w:rsidR="00B47C23" w:rsidDel="00362E57" w:rsidRDefault="00000000">
      <w:pPr>
        <w:numPr>
          <w:ilvl w:val="0"/>
          <w:numId w:val="4"/>
        </w:numPr>
        <w:ind w:right="0" w:hanging="360"/>
        <w:rPr>
          <w:del w:id="313" w:author="I O" w:date="2023-10-02T19:02:00Z"/>
        </w:rPr>
      </w:pPr>
      <w:del w:id="314" w:author="I O" w:date="2023-10-02T19:02:00Z">
        <w:r w:rsidDel="00362E57">
          <w:delText xml:space="preserve">Registrar en el acta la asistencia de las y los concejales en la sesión del </w:delText>
        </w:r>
      </w:del>
    </w:p>
    <w:p w14:paraId="6AA74BCD" w14:textId="5D7EAB99" w:rsidR="00B47C23" w:rsidDel="00362E57" w:rsidRDefault="00000000">
      <w:pPr>
        <w:ind w:left="872" w:right="0"/>
        <w:rPr>
          <w:del w:id="315" w:author="I O" w:date="2023-10-02T19:02:00Z"/>
        </w:rPr>
      </w:pPr>
      <w:del w:id="316" w:author="I O" w:date="2023-10-02T19:02:00Z">
        <w:r w:rsidDel="00362E57">
          <w:delText xml:space="preserve">Pleno del Concejo y de las comisiones;  </w:delText>
        </w:r>
      </w:del>
    </w:p>
    <w:p w14:paraId="2F13E0E6" w14:textId="00DF3A8F" w:rsidR="00B47C23" w:rsidRDefault="00000000">
      <w:pPr>
        <w:numPr>
          <w:ilvl w:val="0"/>
          <w:numId w:val="4"/>
        </w:numPr>
        <w:ind w:right="0" w:hanging="360"/>
      </w:pPr>
      <w:r>
        <w:t>Llevar y mantener, bajo su responsabilidad, un registro de asistencia a las sesiones ordinarias y extraordinarias d</w:t>
      </w:r>
      <w:del w:id="317" w:author="I O" w:date="2023-10-02T19:03:00Z">
        <w:r w:rsidDel="00362E57">
          <w:delText>e los miembros y asesores de las comisiones</w:delText>
        </w:r>
      </w:del>
      <w:ins w:id="318" w:author="I O" w:date="2023-10-02T19:03:00Z">
        <w:r w:rsidR="00362E57">
          <w:t>el Concejo Metropolitano y de sus comisiones</w:t>
        </w:r>
      </w:ins>
      <w:r>
        <w:t xml:space="preserve">;  </w:t>
      </w:r>
    </w:p>
    <w:p w14:paraId="28A7A0D6" w14:textId="77777777" w:rsidR="00B47C23" w:rsidRDefault="00000000">
      <w:pPr>
        <w:numPr>
          <w:ilvl w:val="0"/>
          <w:numId w:val="4"/>
        </w:numPr>
        <w:ind w:right="0" w:hanging="360"/>
      </w:pPr>
      <w:r>
        <w:t xml:space="preserve">Llevar y mantener, bajo su responsabilidad, un registro de las personas y organizaciones acreditadas y negadas a ocupar la silla vacía, el cual será publicado en el portal de Gobierno Abierto; </w:t>
      </w:r>
    </w:p>
    <w:p w14:paraId="41D1FDF2" w14:textId="2E45514B" w:rsidR="00B47C23" w:rsidRDefault="00000000">
      <w:pPr>
        <w:numPr>
          <w:ilvl w:val="0"/>
          <w:numId w:val="4"/>
        </w:numPr>
        <w:ind w:right="0" w:hanging="360"/>
      </w:pPr>
      <w:r>
        <w:t>Poner en conocimiento del alcalde o alcaldesa o del presidente o presidenta de la comisión, las comunicaciones</w:t>
      </w:r>
      <w:ins w:id="319" w:author="I O" w:date="2023-10-02T19:03:00Z">
        <w:r w:rsidR="00362E57">
          <w:t xml:space="preserve"> o solicitude</w:t>
        </w:r>
      </w:ins>
      <w:ins w:id="320" w:author="I O" w:date="2023-10-02T19:04:00Z">
        <w:r w:rsidR="00362E57">
          <w:t>s</w:t>
        </w:r>
      </w:ins>
      <w:r>
        <w:t xml:space="preserve"> recibidas; </w:t>
      </w:r>
    </w:p>
    <w:p w14:paraId="3007FC57" w14:textId="77777777" w:rsidR="00B47C23" w:rsidRDefault="00000000">
      <w:pPr>
        <w:numPr>
          <w:ilvl w:val="0"/>
          <w:numId w:val="4"/>
        </w:numPr>
        <w:ind w:right="0" w:hanging="360"/>
      </w:pPr>
      <w:r>
        <w:t xml:space="preserve">Sentar </w:t>
      </w:r>
      <w:del w:id="321" w:author="I O" w:date="2023-10-02T19:04:00Z">
        <w:r w:rsidDel="00362E57">
          <w:delText xml:space="preserve"> </w:delText>
        </w:r>
      </w:del>
      <w:r>
        <w:t xml:space="preserve">razón de no instalación de las sesiones del Pleno del Concejo o de las comisiones por falta de quórum; así como la razón de cancelación o de suspensión de la sesión;  </w:t>
      </w:r>
    </w:p>
    <w:p w14:paraId="3D685DC3" w14:textId="77777777" w:rsidR="00B47C23" w:rsidRDefault="00000000">
      <w:pPr>
        <w:numPr>
          <w:ilvl w:val="0"/>
          <w:numId w:val="4"/>
        </w:numPr>
        <w:spacing w:after="565"/>
        <w:ind w:right="0" w:hanging="360"/>
      </w:pPr>
      <w:r>
        <w:t xml:space="preserve">Incluir fe de erratas en los textos de ordenanzas, resoluciones o acuerdos aprobados por el Pleno del Concejo Metropolitano o las comisiones, por </w:t>
      </w:r>
      <w:r>
        <w:lastRenderedPageBreak/>
        <w:t>errores de tipeo, de forma o transcripción, a petición del alcalde o alcaldesa o del presidente o presidenta de la comisión, o del Pleno del Concejo Metropolitano;</w:t>
      </w:r>
      <w:r>
        <w:rPr>
          <w:vertAlign w:val="superscript"/>
        </w:rPr>
        <w:footnoteReference w:id="10"/>
      </w:r>
      <w:r>
        <w:t xml:space="preserve"> </w:t>
      </w:r>
    </w:p>
    <w:commentRangeStart w:id="322"/>
    <w:p w14:paraId="67E1D89B" w14:textId="515397C4" w:rsidR="00B47C23" w:rsidDel="00362E57" w:rsidRDefault="00000000">
      <w:pPr>
        <w:spacing w:after="0" w:line="259" w:lineRule="auto"/>
        <w:ind w:left="142" w:right="0" w:firstLine="0"/>
        <w:jc w:val="left"/>
        <w:rPr>
          <w:del w:id="323" w:author="I O" w:date="2023-10-02T19:04:00Z"/>
        </w:rPr>
      </w:pPr>
      <w:del w:id="324" w:author="I O" w:date="2023-10-02T19:04:00Z">
        <w:r w:rsidDel="00362E57">
          <w:rPr>
            <w:rFonts w:ascii="Calibri" w:eastAsia="Calibri" w:hAnsi="Calibri" w:cs="Calibri"/>
            <w:noProof/>
            <w:sz w:val="22"/>
          </w:rPr>
          <mc:AlternateContent>
            <mc:Choice Requires="wpg">
              <w:drawing>
                <wp:inline distT="0" distB="0" distL="0" distR="0" wp14:anchorId="3EA64F5E" wp14:editId="0D3F91AF">
                  <wp:extent cx="1828800" cy="6096"/>
                  <wp:effectExtent l="0" t="0" r="0" b="0"/>
                  <wp:docPr id="65205" name="Group 65205"/>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19" name="Shape 7791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05" style="width:144pt;height:0.47998pt;mso-position-horizontal-relative:char;mso-position-vertical-relative:line" coordsize="18288,60">
                  <v:shape id="Shape 77920"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362E57">
          <w:rPr>
            <w:rFonts w:ascii="Times New Roman" w:eastAsia="Times New Roman" w:hAnsi="Times New Roman" w:cs="Times New Roman"/>
          </w:rPr>
          <w:delText xml:space="preserve"> </w:delText>
        </w:r>
      </w:del>
    </w:p>
    <w:p w14:paraId="5E3F992F" w14:textId="77777777" w:rsidR="00B47C23" w:rsidRDefault="00000000">
      <w:pPr>
        <w:numPr>
          <w:ilvl w:val="0"/>
          <w:numId w:val="4"/>
        </w:numPr>
        <w:spacing w:after="45"/>
        <w:ind w:right="0" w:hanging="360"/>
      </w:pPr>
      <w:r>
        <w:t>Realizar, a solicitud del Pleno del Concejo Metropolitano y/o de las comisiones permanentes, especiales u ocasionales y técnicas, la revisión de técnica legislativa de los proyectos de ordenanzas y correcciones de forma</w:t>
      </w:r>
      <w:r>
        <w:rPr>
          <w:vertAlign w:val="superscript"/>
        </w:rPr>
        <w:footnoteReference w:id="11"/>
      </w:r>
      <w:r>
        <w:t xml:space="preserve">; </w:t>
      </w:r>
      <w:commentRangeEnd w:id="322"/>
      <w:r w:rsidR="00362E57">
        <w:rPr>
          <w:rStyle w:val="Refdecomentario"/>
        </w:rPr>
        <w:commentReference w:id="322"/>
      </w:r>
    </w:p>
    <w:p w14:paraId="48E488F9" w14:textId="41D1276B" w:rsidR="00B47C23" w:rsidRDefault="00000000">
      <w:pPr>
        <w:numPr>
          <w:ilvl w:val="0"/>
          <w:numId w:val="4"/>
        </w:numPr>
        <w:ind w:right="0" w:hanging="360"/>
      </w:pPr>
      <w:r>
        <w:t>Emitir informes no vinculantes sobre técnica legislativa respecto de los proyectos de ordenanzas, acuerdos y resoluciones para conocimiento de las comisiones permanentes, especiales u ocasionales y técnicas</w:t>
      </w:r>
      <w:ins w:id="325" w:author="I O" w:date="2023-10-02T19:07:00Z">
        <w:r w:rsidR="00362E57">
          <w:t>, previa solicitud del Concejo Metropolitano y/o de las comisiones</w:t>
        </w:r>
      </w:ins>
      <w:r>
        <w:t>;</w:t>
      </w:r>
      <w:r>
        <w:rPr>
          <w:vertAlign w:val="superscript"/>
        </w:rPr>
        <w:footnoteReference w:id="12"/>
      </w:r>
      <w:r>
        <w:t xml:space="preserve"> </w:t>
      </w:r>
    </w:p>
    <w:p w14:paraId="02679DB0" w14:textId="77777777" w:rsidR="00B47C23" w:rsidRDefault="00000000">
      <w:pPr>
        <w:numPr>
          <w:ilvl w:val="0"/>
          <w:numId w:val="4"/>
        </w:numPr>
        <w:ind w:right="0" w:hanging="360"/>
      </w:pPr>
      <w:commentRangeStart w:id="326"/>
      <w:r>
        <w:t>Elaborar instrumentos técnicos y académicos de técnica legislativa y práctica parlamentaria y realizar actividades de difusión de la misma</w:t>
      </w:r>
      <w:r>
        <w:rPr>
          <w:vertAlign w:val="superscript"/>
        </w:rPr>
        <w:footnoteReference w:id="13"/>
      </w:r>
      <w:r>
        <w:t xml:space="preserve">;  </w:t>
      </w:r>
      <w:commentRangeEnd w:id="326"/>
      <w:r w:rsidR="00F10080">
        <w:rPr>
          <w:rStyle w:val="Refdecomentario"/>
        </w:rPr>
        <w:commentReference w:id="326"/>
      </w:r>
    </w:p>
    <w:p w14:paraId="134D1FDA" w14:textId="22E1AC65" w:rsidR="00F10080" w:rsidRDefault="00000000">
      <w:pPr>
        <w:numPr>
          <w:ilvl w:val="0"/>
          <w:numId w:val="4"/>
        </w:numPr>
        <w:ind w:right="0" w:hanging="360"/>
        <w:rPr>
          <w:ins w:id="327" w:author="I O" w:date="2023-10-02T19:13:00Z"/>
        </w:rPr>
      </w:pPr>
      <w:r>
        <w:t>Remitir una copia de tod</w:t>
      </w:r>
      <w:ins w:id="328" w:author="I O" w:date="2023-10-02T19:13:00Z">
        <w:r w:rsidR="00F10080">
          <w:t>o acto</w:t>
        </w:r>
      </w:ins>
      <w:ins w:id="329" w:author="I O" w:date="2023-10-02T19:14:00Z">
        <w:r w:rsidR="00F10080">
          <w:t xml:space="preserve"> normativo sancionado o suscrito </w:t>
        </w:r>
      </w:ins>
      <w:del w:id="330" w:author="I O" w:date="2023-10-02T19:13:00Z">
        <w:r w:rsidDel="00F10080">
          <w:delText xml:space="preserve">a ordenanza sancionada </w:delText>
        </w:r>
      </w:del>
      <w:r>
        <w:t>por el alcalde o alcaldesa, a los concejales metropolitanos, al administrador general, al procurador metropolitano, a los directores generales, administradores zonales, gerentes de empresas metropolitanas</w:t>
      </w:r>
      <w:ins w:id="331" w:author="I O" w:date="2023-10-02T19:14:00Z">
        <w:r w:rsidR="00F10080">
          <w:t xml:space="preserve">, </w:t>
        </w:r>
      </w:ins>
      <w:del w:id="332" w:author="I O" w:date="2023-10-02T19:14:00Z">
        <w:r w:rsidDel="00F10080">
          <w:delText xml:space="preserve"> y la </w:delText>
        </w:r>
      </w:del>
      <w:r>
        <w:t>Agencia Metropolitana de Control</w:t>
      </w:r>
      <w:ins w:id="333" w:author="I O" w:date="2023-10-02T19:14:00Z">
        <w:r w:rsidR="00F10080">
          <w:t>, y, demás entidades municipales que corresponda;</w:t>
        </w:r>
      </w:ins>
    </w:p>
    <w:p w14:paraId="0363ED61" w14:textId="510046B6" w:rsidR="00F10080" w:rsidRDefault="00F10080" w:rsidP="00F10080">
      <w:pPr>
        <w:numPr>
          <w:ilvl w:val="0"/>
          <w:numId w:val="4"/>
        </w:numPr>
        <w:spacing w:after="9"/>
        <w:ind w:right="0" w:hanging="360"/>
        <w:rPr>
          <w:ins w:id="334" w:author="I O" w:date="2023-10-02T19:13:00Z"/>
        </w:rPr>
      </w:pPr>
      <w:ins w:id="335" w:author="I O" w:date="2023-10-02T19:13:00Z">
        <w:r>
          <w:t>Incorporar las modificaciones realizadas al Código Municipal</w:t>
        </w:r>
      </w:ins>
      <w:ins w:id="336" w:author="I O" w:date="2023-10-02T19:15:00Z">
        <w:r>
          <w:t xml:space="preserve"> para el Distrito Metropolitano de Quito</w:t>
        </w:r>
      </w:ins>
      <w:ins w:id="337" w:author="I O" w:date="2023-10-02T19:13:00Z">
        <w:r>
          <w:t xml:space="preserve"> que hubiere aprobado el Concejo Metropolitano y las pondrá a disposición de la ciudadanía de manera inmediata en la plataforma digital que lo contenga;</w:t>
        </w:r>
      </w:ins>
    </w:p>
    <w:p w14:paraId="2B9658CA" w14:textId="77777777" w:rsidR="00F10080" w:rsidRDefault="00F10080" w:rsidP="00F10080">
      <w:pPr>
        <w:numPr>
          <w:ilvl w:val="0"/>
          <w:numId w:val="4"/>
        </w:numPr>
        <w:spacing w:after="9"/>
        <w:ind w:right="0" w:hanging="360"/>
        <w:rPr>
          <w:ins w:id="338" w:author="I O" w:date="2023-10-02T19:13:00Z"/>
        </w:rPr>
      </w:pPr>
      <w:ins w:id="339" w:author="I O" w:date="2023-10-02T19:13:00Z">
        <w:r>
          <w:t>Asignar de manera secuencial la numeración respectiva para las Ordenanzas de conformidad con lo previsto en el artículo 2 de este cuerpo normativo, evitando la duplicidad de numeración de los proyectos normativos;</w:t>
        </w:r>
      </w:ins>
    </w:p>
    <w:p w14:paraId="41D8F9DA" w14:textId="77777777" w:rsidR="00F10080" w:rsidRDefault="00F10080" w:rsidP="00F10080">
      <w:pPr>
        <w:numPr>
          <w:ilvl w:val="0"/>
          <w:numId w:val="4"/>
        </w:numPr>
        <w:spacing w:after="9"/>
        <w:ind w:right="0" w:hanging="360"/>
        <w:rPr>
          <w:ins w:id="340" w:author="I O" w:date="2023-10-02T19:13:00Z"/>
        </w:rPr>
      </w:pPr>
      <w:ins w:id="341" w:author="I O" w:date="2023-10-02T19:13:00Z">
        <w:r>
          <w:t>Mantener una matriz que contenga las disposiciones transitorias pendientes de cumplimiento aprobadas mediante ordenanza por el Concejo Metropolitano, la cual será expuesta en el portal institucional de gobierno abierto, para su cumplimiento obligatorio por parte de las dependencias municipales correspondientes, dentro del periodo de tiempo dispuesto por el Cuerpo Edilicio;</w:t>
        </w:r>
      </w:ins>
    </w:p>
    <w:p w14:paraId="3BF5EA13" w14:textId="41A0D294" w:rsidR="00F10080" w:rsidRDefault="00F10080" w:rsidP="00F10080">
      <w:pPr>
        <w:numPr>
          <w:ilvl w:val="0"/>
          <w:numId w:val="4"/>
        </w:numPr>
        <w:spacing w:after="9"/>
        <w:ind w:right="0" w:hanging="360"/>
        <w:rPr>
          <w:ins w:id="342" w:author="I O" w:date="2023-10-02T19:13:00Z"/>
        </w:rPr>
      </w:pPr>
      <w:ins w:id="343" w:author="I O" w:date="2023-10-02T19:13:00Z">
        <w:r>
          <w:t xml:space="preserve">Cargar, en el portal </w:t>
        </w:r>
      </w:ins>
      <w:ins w:id="344" w:author="I O" w:date="2023-10-02T19:15:00Z">
        <w:r>
          <w:t>institucional</w:t>
        </w:r>
      </w:ins>
      <w:ins w:id="345" w:author="I O" w:date="2023-10-02T19:13:00Z">
        <w:r>
          <w:t xml:space="preserve"> de gobierno abierto de la Municipalidad, los enlaces correspondientes a aquella normativa municipal que no ha </w:t>
        </w:r>
        <w:r>
          <w:lastRenderedPageBreak/>
          <w:t>sido incluida en el presente Código Municipal, tales como Ordenanzas y Resoluciones emitidas por el Concejo Metropolitano; y,</w:t>
        </w:r>
      </w:ins>
    </w:p>
    <w:p w14:paraId="5C192B9F" w14:textId="28332D3A" w:rsidR="00B47C23" w:rsidDel="00F10080" w:rsidRDefault="00000000">
      <w:pPr>
        <w:numPr>
          <w:ilvl w:val="0"/>
          <w:numId w:val="4"/>
        </w:numPr>
        <w:spacing w:after="289"/>
        <w:ind w:right="0" w:hanging="360"/>
        <w:rPr>
          <w:del w:id="346" w:author="I O" w:date="2023-10-02T19:15:00Z"/>
        </w:rPr>
        <w:pPrChange w:id="347" w:author="I O" w:date="2023-10-02T19:15:00Z">
          <w:pPr>
            <w:numPr>
              <w:numId w:val="4"/>
            </w:numPr>
            <w:ind w:left="862" w:right="0" w:hanging="360"/>
          </w:pPr>
        </w:pPrChange>
      </w:pPr>
      <w:del w:id="348" w:author="I O" w:date="2023-10-02T19:13:00Z">
        <w:r w:rsidDel="00F10080">
          <w:delText>; y,</w:delText>
        </w:r>
      </w:del>
      <w:r>
        <w:t xml:space="preserve"> </w:t>
      </w:r>
    </w:p>
    <w:p w14:paraId="4CAB65EE" w14:textId="77777777" w:rsidR="00B47C23" w:rsidRDefault="00000000" w:rsidP="00F10080">
      <w:pPr>
        <w:numPr>
          <w:ilvl w:val="0"/>
          <w:numId w:val="4"/>
        </w:numPr>
        <w:spacing w:after="289"/>
        <w:ind w:right="0" w:hanging="360"/>
      </w:pPr>
      <w:r>
        <w:t xml:space="preserve">Las demás encargadas por el Pleno del Concejo Metropolitano, el alcalde o alcadesa o el presidente o presidenta de las comisiones. </w:t>
      </w:r>
    </w:p>
    <w:p w14:paraId="66722CE8" w14:textId="2F408646" w:rsidR="00B47C23" w:rsidDel="00F10080" w:rsidRDefault="00000000">
      <w:pPr>
        <w:spacing w:after="284"/>
        <w:ind w:left="137" w:right="0"/>
        <w:rPr>
          <w:del w:id="349" w:author="I O" w:date="2023-10-02T19:15:00Z"/>
        </w:rPr>
      </w:pPr>
      <w:del w:id="350" w:author="I O" w:date="2023-10-02T19:15:00Z">
        <w:r w:rsidDel="00F10080">
          <w:delText xml:space="preserve">En caso de ausencia temporal le reemplazará el Prosecretario o Prosecretaria General. </w:delText>
        </w:r>
      </w:del>
    </w:p>
    <w:p w14:paraId="4531AB21" w14:textId="77777777" w:rsidR="00B47C23" w:rsidRDefault="00000000">
      <w:pPr>
        <w:spacing w:after="284"/>
        <w:ind w:left="137" w:right="0"/>
      </w:pPr>
      <w:r>
        <w:t xml:space="preserve">El Secretario o Secretaria General del Concejo Metropolitano, podrá delegar parte de sus atribuciones al Prosecretario o Prosecretaria General y/o a funcionarios de la Secretaría General, quienes actuarán como secretarios o secretarias relatoras de las comisiones. </w:t>
      </w:r>
    </w:p>
    <w:p w14:paraId="1D7EEB94" w14:textId="77777777" w:rsidR="00B47C23" w:rsidRDefault="00000000">
      <w:pPr>
        <w:spacing w:after="19" w:line="259" w:lineRule="auto"/>
        <w:ind w:left="202" w:right="0" w:firstLine="0"/>
        <w:jc w:val="center"/>
      </w:pPr>
      <w:r>
        <w:rPr>
          <w:b/>
        </w:rPr>
        <w:t xml:space="preserve"> </w:t>
      </w:r>
    </w:p>
    <w:p w14:paraId="29205765" w14:textId="25DDBB1C" w:rsidR="00B47C23" w:rsidRDefault="00F10080">
      <w:pPr>
        <w:spacing w:after="19" w:line="259" w:lineRule="auto"/>
        <w:ind w:left="202" w:right="0" w:firstLine="0"/>
        <w:jc w:val="center"/>
      </w:pPr>
      <w:r>
        <w:rPr>
          <w:b/>
        </w:rPr>
        <w:t xml:space="preserve"> </w:t>
      </w:r>
    </w:p>
    <w:p w14:paraId="256A3A13" w14:textId="667EC9B0" w:rsidR="0079633C" w:rsidRDefault="00F10080">
      <w:pPr>
        <w:pStyle w:val="Ttulo1"/>
        <w:ind w:left="288" w:right="142"/>
        <w:rPr>
          <w:ins w:id="351" w:author="I O" w:date="2023-10-02T18:19:00Z"/>
        </w:rPr>
      </w:pPr>
      <w:r>
        <w:t xml:space="preserve">SECCIÓN III </w:t>
      </w:r>
    </w:p>
    <w:p w14:paraId="58C5943B" w14:textId="71048ECB" w:rsidR="00B47C23" w:rsidRDefault="00F10080">
      <w:pPr>
        <w:pStyle w:val="Ttulo1"/>
        <w:ind w:left="288" w:right="142"/>
        <w:rPr>
          <w:ins w:id="352" w:author="I O" w:date="2023-10-02T18:18:00Z"/>
        </w:rPr>
      </w:pPr>
      <w:r>
        <w:t xml:space="preserve">COMISIONES </w:t>
      </w:r>
      <w:del w:id="353" w:author="I O" w:date="2023-10-02T18:19:00Z">
        <w:r w:rsidDel="0079633C">
          <w:delText xml:space="preserve">permanentes </w:delText>
        </w:r>
      </w:del>
      <w:r>
        <w:t xml:space="preserve">DEL </w:t>
      </w:r>
      <w:del w:id="354" w:author="I O" w:date="2023-10-02T19:16:00Z">
        <w:r w:rsidDel="00F10080">
          <w:delText xml:space="preserve"> </w:delText>
        </w:r>
      </w:del>
      <w:r>
        <w:t xml:space="preserve">CONCEJO DEL DISTRITO METROPOLITANO DE QUITO </w:t>
      </w:r>
    </w:p>
    <w:p w14:paraId="05F08D27" w14:textId="77777777" w:rsidR="0079633C" w:rsidRDefault="0079633C" w:rsidP="0079633C">
      <w:pPr>
        <w:rPr>
          <w:ins w:id="355" w:author="I O" w:date="2023-10-02T18:18:00Z"/>
        </w:rPr>
      </w:pPr>
    </w:p>
    <w:p w14:paraId="4EBC6FDF" w14:textId="72C55988" w:rsidR="0079633C" w:rsidRPr="0079633C" w:rsidRDefault="00F10080">
      <w:pPr>
        <w:pPrChange w:id="356" w:author="I O" w:date="2023-10-02T18:18:00Z">
          <w:pPr>
            <w:pStyle w:val="Ttulo1"/>
            <w:ind w:left="288" w:right="142"/>
          </w:pPr>
        </w:pPrChange>
      </w:pPr>
      <w:ins w:id="357" w:author="I O" w:date="2023-10-02T19:16:00Z">
        <w:r>
          <w:rPr>
            <w:b/>
          </w:rPr>
          <w:t xml:space="preserve">Artículo 29.- </w:t>
        </w:r>
      </w:ins>
      <w:ins w:id="358" w:author="I O" w:date="2023-10-02T18:19:00Z">
        <w:r w:rsidR="0079633C">
          <w:rPr>
            <w:b/>
          </w:rPr>
          <w:t xml:space="preserve">Comisiones del Concejo del Distrito Metropolitano de Quito.- </w:t>
        </w:r>
        <w:r w:rsidR="0079633C">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ins>
    </w:p>
    <w:p w14:paraId="2ED493C5" w14:textId="77777777" w:rsidR="00B47C23" w:rsidRDefault="00000000">
      <w:pPr>
        <w:spacing w:after="19" w:line="259" w:lineRule="auto"/>
        <w:ind w:left="142" w:right="0" w:firstLine="0"/>
        <w:jc w:val="left"/>
      </w:pPr>
      <w:r>
        <w:rPr>
          <w:b/>
        </w:rPr>
        <w:t xml:space="preserve"> </w:t>
      </w:r>
    </w:p>
    <w:p w14:paraId="2C35BB78" w14:textId="7A144A7C" w:rsidR="00B47C23" w:rsidRDefault="00000000">
      <w:pPr>
        <w:ind w:right="0"/>
        <w:pPrChange w:id="359" w:author="I O" w:date="2023-10-02T18:19:00Z">
          <w:pPr>
            <w:ind w:left="137" w:right="0"/>
          </w:pPr>
        </w:pPrChange>
      </w:pPr>
      <w:r>
        <w:rPr>
          <w:b/>
        </w:rPr>
        <w:t xml:space="preserve">Artículo </w:t>
      </w:r>
      <w:ins w:id="360" w:author="I O" w:date="2023-10-02T19:16:00Z">
        <w:r w:rsidR="00F10080">
          <w:rPr>
            <w:b/>
          </w:rPr>
          <w:t>30</w:t>
        </w:r>
      </w:ins>
      <w:del w:id="361" w:author="I O" w:date="2023-10-02T19:16:00Z">
        <w:r w:rsidDel="00F10080">
          <w:rPr>
            <w:b/>
          </w:rPr>
          <w:delText>29</w:delText>
        </w:r>
      </w:del>
      <w:r>
        <w:rPr>
          <w:b/>
        </w:rPr>
        <w:t>.- Ejes estratégicos.-</w:t>
      </w:r>
      <w:r>
        <w:t xml:space="preserve"> Las comisiones del Concejo Metropolitano se fundamentan en los cuatro ejes estratégicos de la Administración Metropolitana:  </w:t>
      </w:r>
    </w:p>
    <w:p w14:paraId="2465A856" w14:textId="77777777" w:rsidR="00B47C23" w:rsidRDefault="00000000">
      <w:pPr>
        <w:spacing w:after="19" w:line="259" w:lineRule="auto"/>
        <w:ind w:left="142" w:right="0" w:firstLine="0"/>
        <w:jc w:val="left"/>
      </w:pPr>
      <w:r>
        <w:t xml:space="preserve"> </w:t>
      </w:r>
    </w:p>
    <w:p w14:paraId="6AF7B87E" w14:textId="77777777" w:rsidR="00B47C23" w:rsidRDefault="00000000">
      <w:pPr>
        <w:ind w:left="137" w:right="0"/>
      </w:pPr>
      <w:r>
        <w:rPr>
          <w:b/>
        </w:rPr>
        <w:t>Eje económico:</w:t>
      </w:r>
      <w:r>
        <w:t xml:space="preserve"> Que impulse una economía productiva, competitiva, diversificada y solidaria que proporcione bienestar a toda la población y genere empleo y trabajo;  </w:t>
      </w:r>
    </w:p>
    <w:p w14:paraId="3C6D9E07" w14:textId="77777777" w:rsidR="00B47C23" w:rsidRDefault="00000000">
      <w:pPr>
        <w:spacing w:after="288" w:line="259" w:lineRule="auto"/>
        <w:ind w:left="142" w:right="0" w:firstLine="0"/>
        <w:jc w:val="left"/>
      </w:pPr>
      <w:r>
        <w:t xml:space="preserve"> </w:t>
      </w:r>
    </w:p>
    <w:p w14:paraId="54544DE1" w14:textId="65DFEB28" w:rsidR="00B47C23" w:rsidDel="0059081D" w:rsidRDefault="00000000">
      <w:pPr>
        <w:spacing w:after="0" w:line="259" w:lineRule="auto"/>
        <w:ind w:left="142" w:right="0" w:firstLine="0"/>
        <w:jc w:val="left"/>
        <w:rPr>
          <w:del w:id="362" w:author="I O" w:date="2023-10-02T19:33:00Z"/>
        </w:rPr>
      </w:pPr>
      <w:del w:id="363" w:author="I O" w:date="2023-10-02T19:33:00Z">
        <w:r w:rsidDel="0059081D">
          <w:rPr>
            <w:rFonts w:ascii="Calibri" w:eastAsia="Calibri" w:hAnsi="Calibri" w:cs="Calibri"/>
            <w:noProof/>
            <w:sz w:val="22"/>
          </w:rPr>
          <mc:AlternateContent>
            <mc:Choice Requires="wpg">
              <w:drawing>
                <wp:inline distT="0" distB="0" distL="0" distR="0" wp14:anchorId="5AC49374" wp14:editId="4259C1C6">
                  <wp:extent cx="1828800" cy="6096"/>
                  <wp:effectExtent l="0" t="0" r="0" b="0"/>
                  <wp:docPr id="65108" name="Group 6510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21" name="Shape 7792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08" style="width:144pt;height:0.47998pt;mso-position-horizontal-relative:char;mso-position-vertical-relative:line" coordsize="18288,60">
                  <v:shape id="Shape 77922"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59081D">
          <w:rPr>
            <w:rFonts w:ascii="Times New Roman" w:eastAsia="Times New Roman" w:hAnsi="Times New Roman" w:cs="Times New Roman"/>
          </w:rPr>
          <w:delText xml:space="preserve"> </w:delText>
        </w:r>
      </w:del>
    </w:p>
    <w:p w14:paraId="413C9AB0" w14:textId="77777777" w:rsidR="00B47C23" w:rsidRDefault="00000000">
      <w:pPr>
        <w:ind w:left="137" w:right="0"/>
      </w:pPr>
      <w:r>
        <w:rPr>
          <w:b/>
        </w:rPr>
        <w:t>Eje social:</w:t>
      </w:r>
      <w:r>
        <w:t xml:space="preserve"> Que promueva una sociedad equitativa, solidaria e incluyente que respete la diversidad social y cultural, que construya una cultura de paz entre sus habitantes, con acceso a una mejor calidad de vida en educación, salud, seguridad, cultura, recreación y demás;  </w:t>
      </w:r>
    </w:p>
    <w:p w14:paraId="4D0725A2" w14:textId="77777777" w:rsidR="00B47C23" w:rsidRDefault="00000000">
      <w:pPr>
        <w:spacing w:after="19" w:line="259" w:lineRule="auto"/>
        <w:ind w:left="142" w:right="0" w:firstLine="0"/>
        <w:jc w:val="left"/>
      </w:pPr>
      <w:r>
        <w:t xml:space="preserve"> </w:t>
      </w:r>
    </w:p>
    <w:p w14:paraId="263B8D92" w14:textId="77777777" w:rsidR="00B47C23" w:rsidRDefault="00000000">
      <w:pPr>
        <w:ind w:left="137" w:right="0"/>
      </w:pPr>
      <w:r>
        <w:rPr>
          <w:b/>
        </w:rPr>
        <w:t>Eje territorial:</w:t>
      </w:r>
      <w:r>
        <w:t xml:space="preserve"> Que desarrolle un territorio que consolide entornos favorables, regularizando la propiedad desde el punto de vista de la equidad social, identidad local y sostenibilidad ambiental, dotándolo de la infraestructura vial que mejore la circulación vehicular, y;  </w:t>
      </w:r>
    </w:p>
    <w:p w14:paraId="55B2EC16" w14:textId="77777777" w:rsidR="00B47C23" w:rsidRDefault="00000000">
      <w:pPr>
        <w:spacing w:after="24" w:line="259" w:lineRule="auto"/>
        <w:ind w:left="142" w:right="0" w:firstLine="0"/>
        <w:jc w:val="left"/>
      </w:pPr>
      <w:r>
        <w:t xml:space="preserve"> </w:t>
      </w:r>
    </w:p>
    <w:p w14:paraId="4C17DDDC" w14:textId="77777777" w:rsidR="00B47C23" w:rsidRDefault="00000000">
      <w:pPr>
        <w:ind w:left="137" w:right="0"/>
      </w:pPr>
      <w:r>
        <w:rPr>
          <w:b/>
        </w:rPr>
        <w:t>Eje de gobernabilidad e institucionalidad:</w:t>
      </w:r>
      <w:r>
        <w:t xml:space="preserve"> Que construya una cultura política ciudadana y un marco institucional que haga posible la gobernabilidad democrática y el cumplimiento de las normas de convivencia.</w:t>
      </w:r>
      <w:r>
        <w:rPr>
          <w:b/>
        </w:rPr>
        <w:t xml:space="preserve"> </w:t>
      </w:r>
    </w:p>
    <w:p w14:paraId="4AA720E8" w14:textId="77777777" w:rsidR="00B47C23" w:rsidRDefault="00000000">
      <w:pPr>
        <w:spacing w:after="19" w:line="259" w:lineRule="auto"/>
        <w:ind w:left="142" w:right="0" w:firstLine="0"/>
        <w:jc w:val="left"/>
      </w:pPr>
      <w:r>
        <w:rPr>
          <w:b/>
        </w:rPr>
        <w:lastRenderedPageBreak/>
        <w:t xml:space="preserve"> </w:t>
      </w:r>
    </w:p>
    <w:p w14:paraId="08A631E9" w14:textId="2D2948D5" w:rsidR="00B47C23" w:rsidDel="0059081D" w:rsidRDefault="0059081D">
      <w:pPr>
        <w:ind w:left="0" w:right="0" w:firstLine="0"/>
        <w:rPr>
          <w:del w:id="364" w:author="I O" w:date="2023-10-02T19:33:00Z"/>
        </w:rPr>
        <w:pPrChange w:id="365" w:author="I O" w:date="2023-10-02T19:33:00Z">
          <w:pPr>
            <w:ind w:left="137" w:right="0"/>
          </w:pPr>
        </w:pPrChange>
      </w:pPr>
      <w:commentRangeStart w:id="366"/>
      <w:ins w:id="367" w:author="I O" w:date="2023-10-02T19:36:00Z">
        <w:r>
          <w:rPr>
            <w:b/>
          </w:rPr>
          <w:t>Artículo 36.-</w:t>
        </w:r>
        <w:r>
          <w:t xml:space="preserve"> </w:t>
        </w:r>
        <w:r>
          <w:rPr>
            <w:b/>
          </w:rPr>
          <w:t>Asesoría comisiones.-</w:t>
        </w:r>
        <w:r>
          <w:t xml:space="preserve"> Cada comisión contará con un funcionario asesor, el mismo que responderá al presidente o presidenta de la comisión</w:t>
        </w:r>
        <w:commentRangeEnd w:id="366"/>
        <w:r>
          <w:rPr>
            <w:rStyle w:val="Refdecomentario"/>
          </w:rPr>
          <w:commentReference w:id="366"/>
        </w:r>
        <w:r>
          <w:t>.</w:t>
        </w:r>
      </w:ins>
      <w:commentRangeStart w:id="368"/>
      <w:del w:id="369" w:author="I O" w:date="2023-10-02T19:33:00Z">
        <w:r w:rsidDel="0059081D">
          <w:rPr>
            <w:b/>
          </w:rPr>
          <w:delText>Artículo 30.- Comisiones permanentes.-</w:delText>
        </w:r>
        <w:r w:rsidDel="0059081D">
          <w:delText xml:space="preserve"> </w:delText>
        </w:r>
      </w:del>
      <w:del w:id="370" w:author="I O" w:date="2023-10-02T19:22:00Z">
        <w:r w:rsidDel="00D120EA">
          <w:delText>S</w:delText>
        </w:r>
      </w:del>
      <w:del w:id="371" w:author="I O" w:date="2023-10-02T19:33:00Z">
        <w:r w:rsidDel="0059081D">
          <w:delText xml:space="preserve">on comisiones permanentes del Concejo del Distrito Metropolitano de Quito, las siguientes: </w:delText>
        </w:r>
        <w:commentRangeEnd w:id="368"/>
        <w:r w:rsidR="00D120EA" w:rsidDel="0059081D">
          <w:rPr>
            <w:rStyle w:val="Refdecomentario"/>
          </w:rPr>
          <w:commentReference w:id="368"/>
        </w:r>
      </w:del>
    </w:p>
    <w:p w14:paraId="6AD57203" w14:textId="0C6F593E" w:rsidR="00B47C23" w:rsidDel="0059081D" w:rsidRDefault="00000000">
      <w:pPr>
        <w:spacing w:after="19" w:line="259" w:lineRule="auto"/>
        <w:ind w:left="0" w:right="0" w:firstLine="0"/>
        <w:jc w:val="left"/>
        <w:rPr>
          <w:del w:id="372" w:author="I O" w:date="2023-10-02T19:33:00Z"/>
        </w:rPr>
        <w:pPrChange w:id="373" w:author="I O" w:date="2023-10-02T19:33:00Z">
          <w:pPr>
            <w:spacing w:after="19" w:line="259" w:lineRule="auto"/>
            <w:ind w:left="862" w:right="0" w:firstLine="0"/>
            <w:jc w:val="left"/>
          </w:pPr>
        </w:pPrChange>
      </w:pPr>
      <w:del w:id="374" w:author="I O" w:date="2023-10-02T19:33:00Z">
        <w:r w:rsidDel="0059081D">
          <w:delText xml:space="preserve"> </w:delText>
        </w:r>
      </w:del>
    </w:p>
    <w:p w14:paraId="1983CA0A" w14:textId="17C2B770" w:rsidR="00B47C23" w:rsidDel="0059081D" w:rsidRDefault="00000000">
      <w:pPr>
        <w:spacing w:after="13" w:line="269" w:lineRule="auto"/>
        <w:ind w:left="0" w:right="0" w:firstLine="0"/>
        <w:rPr>
          <w:del w:id="375" w:author="I O" w:date="2023-10-02T19:33:00Z"/>
        </w:rPr>
        <w:pPrChange w:id="376" w:author="I O" w:date="2023-10-02T19:33:00Z">
          <w:pPr>
            <w:spacing w:after="13" w:line="269" w:lineRule="auto"/>
            <w:ind w:left="137" w:right="0"/>
          </w:pPr>
        </w:pPrChange>
      </w:pPr>
      <w:del w:id="377" w:author="I O" w:date="2023-10-02T19:33:00Z">
        <w:r w:rsidDel="0059081D">
          <w:rPr>
            <w:b/>
          </w:rPr>
          <w:delText xml:space="preserve">Eje económico:  </w:delText>
        </w:r>
      </w:del>
    </w:p>
    <w:p w14:paraId="6FEA994D" w14:textId="495E5EB6" w:rsidR="00B47C23" w:rsidDel="0059081D" w:rsidRDefault="00000000">
      <w:pPr>
        <w:spacing w:after="19" w:line="259" w:lineRule="auto"/>
        <w:ind w:left="0" w:right="0" w:firstLine="0"/>
        <w:jc w:val="left"/>
        <w:rPr>
          <w:del w:id="378" w:author="I O" w:date="2023-10-02T19:33:00Z"/>
        </w:rPr>
        <w:pPrChange w:id="379" w:author="I O" w:date="2023-10-02T19:33:00Z">
          <w:pPr>
            <w:spacing w:after="19" w:line="259" w:lineRule="auto"/>
            <w:ind w:left="142" w:right="0" w:firstLine="0"/>
            <w:jc w:val="left"/>
          </w:pPr>
        </w:pPrChange>
      </w:pPr>
      <w:del w:id="380" w:author="I O" w:date="2023-10-02T19:33:00Z">
        <w:r w:rsidDel="0059081D">
          <w:rPr>
            <w:b/>
          </w:rPr>
          <w:delText xml:space="preserve"> </w:delText>
        </w:r>
      </w:del>
    </w:p>
    <w:p w14:paraId="16081D9B" w14:textId="5618F6F5" w:rsidR="00B47C23" w:rsidDel="0059081D" w:rsidRDefault="00000000">
      <w:pPr>
        <w:ind w:left="0" w:right="0" w:firstLine="0"/>
        <w:rPr>
          <w:del w:id="381" w:author="I O" w:date="2023-10-02T19:33:00Z"/>
        </w:rPr>
        <w:pPrChange w:id="382" w:author="I O" w:date="2023-10-02T19:33:00Z">
          <w:pPr>
            <w:ind w:left="872" w:right="0"/>
          </w:pPr>
        </w:pPrChange>
      </w:pPr>
      <w:del w:id="383" w:author="I O" w:date="2023-10-02T19:33:00Z">
        <w:r w:rsidDel="0059081D">
          <w:delText xml:space="preserve">Comisión de Desarrollo Económico, Productividad, Competitividad y </w:delText>
        </w:r>
      </w:del>
    </w:p>
    <w:p w14:paraId="506475E2" w14:textId="6CFB95A4" w:rsidR="00B47C23" w:rsidDel="0059081D" w:rsidRDefault="00000000">
      <w:pPr>
        <w:ind w:left="0" w:right="0" w:firstLine="0"/>
        <w:rPr>
          <w:del w:id="384" w:author="I O" w:date="2023-10-02T19:33:00Z"/>
        </w:rPr>
        <w:pPrChange w:id="385" w:author="I O" w:date="2023-10-02T19:33:00Z">
          <w:pPr>
            <w:ind w:left="872" w:right="0"/>
          </w:pPr>
        </w:pPrChange>
      </w:pPr>
      <w:del w:id="386" w:author="I O" w:date="2023-10-02T19:33:00Z">
        <w:r w:rsidDel="0059081D">
          <w:delText xml:space="preserve">Economía Popular y Solidaria;  </w:delText>
        </w:r>
      </w:del>
    </w:p>
    <w:p w14:paraId="390B503E" w14:textId="7F71B069" w:rsidR="00B47C23" w:rsidDel="0059081D" w:rsidRDefault="00000000">
      <w:pPr>
        <w:spacing w:after="3" w:line="276" w:lineRule="auto"/>
        <w:ind w:left="0" w:right="3797" w:firstLine="0"/>
        <w:jc w:val="left"/>
        <w:rPr>
          <w:del w:id="387" w:author="I O" w:date="2023-10-02T19:33:00Z"/>
        </w:rPr>
        <w:pPrChange w:id="388" w:author="I O" w:date="2023-10-02T19:33:00Z">
          <w:pPr>
            <w:spacing w:after="3" w:line="276" w:lineRule="auto"/>
            <w:ind w:left="857" w:right="3797"/>
            <w:jc w:val="left"/>
          </w:pPr>
        </w:pPrChange>
      </w:pPr>
      <w:del w:id="389" w:author="I O" w:date="2023-10-02T19:33:00Z">
        <w:r w:rsidDel="0059081D">
          <w:delText xml:space="preserve">Comisión de Conectividad;  Comisión de Comercialización; y,  Comisión de Turismo y Fiestas.  </w:delText>
        </w:r>
      </w:del>
    </w:p>
    <w:p w14:paraId="02123F02" w14:textId="08ED5557" w:rsidR="00B47C23" w:rsidDel="0059081D" w:rsidRDefault="00000000">
      <w:pPr>
        <w:spacing w:after="19" w:line="259" w:lineRule="auto"/>
        <w:ind w:left="0" w:right="0" w:firstLine="0"/>
        <w:jc w:val="left"/>
        <w:rPr>
          <w:del w:id="390" w:author="I O" w:date="2023-10-02T19:33:00Z"/>
        </w:rPr>
        <w:pPrChange w:id="391" w:author="I O" w:date="2023-10-02T19:33:00Z">
          <w:pPr>
            <w:spacing w:after="19" w:line="259" w:lineRule="auto"/>
            <w:ind w:left="862" w:right="0" w:firstLine="0"/>
            <w:jc w:val="left"/>
          </w:pPr>
        </w:pPrChange>
      </w:pPr>
      <w:del w:id="392" w:author="I O" w:date="2023-10-02T19:33:00Z">
        <w:r w:rsidDel="0059081D">
          <w:delText xml:space="preserve"> </w:delText>
        </w:r>
      </w:del>
    </w:p>
    <w:p w14:paraId="1107D319" w14:textId="6A204258" w:rsidR="00B47C23" w:rsidDel="0059081D" w:rsidRDefault="00000000">
      <w:pPr>
        <w:spacing w:after="13" w:line="269" w:lineRule="auto"/>
        <w:ind w:left="0" w:right="0" w:firstLine="0"/>
        <w:rPr>
          <w:del w:id="393" w:author="I O" w:date="2023-10-02T19:33:00Z"/>
        </w:rPr>
        <w:pPrChange w:id="394" w:author="I O" w:date="2023-10-02T19:33:00Z">
          <w:pPr>
            <w:spacing w:after="13" w:line="269" w:lineRule="auto"/>
            <w:ind w:left="137" w:right="0"/>
          </w:pPr>
        </w:pPrChange>
      </w:pPr>
      <w:del w:id="395" w:author="I O" w:date="2023-10-02T19:33:00Z">
        <w:r w:rsidDel="0059081D">
          <w:rPr>
            <w:b/>
          </w:rPr>
          <w:delText xml:space="preserve">Eje social:  </w:delText>
        </w:r>
      </w:del>
    </w:p>
    <w:p w14:paraId="743A0F5E" w14:textId="340A821A" w:rsidR="00B47C23" w:rsidDel="0059081D" w:rsidRDefault="00000000">
      <w:pPr>
        <w:spacing w:after="24" w:line="259" w:lineRule="auto"/>
        <w:ind w:left="0" w:right="0" w:firstLine="0"/>
        <w:jc w:val="left"/>
        <w:rPr>
          <w:del w:id="396" w:author="I O" w:date="2023-10-02T19:33:00Z"/>
        </w:rPr>
        <w:pPrChange w:id="397" w:author="I O" w:date="2023-10-02T19:33:00Z">
          <w:pPr>
            <w:spacing w:after="24" w:line="259" w:lineRule="auto"/>
            <w:ind w:left="142" w:right="0" w:firstLine="0"/>
            <w:jc w:val="left"/>
          </w:pPr>
        </w:pPrChange>
      </w:pPr>
      <w:del w:id="398" w:author="I O" w:date="2023-10-02T19:33:00Z">
        <w:r w:rsidDel="0059081D">
          <w:rPr>
            <w:b/>
          </w:rPr>
          <w:delText xml:space="preserve"> </w:delText>
        </w:r>
      </w:del>
    </w:p>
    <w:p w14:paraId="726C7D36" w14:textId="09FD68F8" w:rsidR="00B47C23" w:rsidDel="0059081D" w:rsidRDefault="00000000">
      <w:pPr>
        <w:ind w:left="0" w:right="0" w:firstLine="0"/>
        <w:rPr>
          <w:del w:id="399" w:author="I O" w:date="2023-10-02T19:33:00Z"/>
        </w:rPr>
        <w:pPrChange w:id="400" w:author="I O" w:date="2023-10-02T19:33:00Z">
          <w:pPr>
            <w:ind w:left="872" w:right="0"/>
          </w:pPr>
        </w:pPrChange>
      </w:pPr>
      <w:del w:id="401" w:author="I O" w:date="2023-10-02T19:33:00Z">
        <w:r w:rsidDel="0059081D">
          <w:delText xml:space="preserve">Comisión de Salud;  </w:delText>
        </w:r>
      </w:del>
    </w:p>
    <w:p w14:paraId="470C6865" w14:textId="69C99854" w:rsidR="00B47C23" w:rsidDel="0059081D" w:rsidRDefault="00000000">
      <w:pPr>
        <w:ind w:left="0" w:right="0" w:firstLine="0"/>
        <w:rPr>
          <w:del w:id="402" w:author="I O" w:date="2023-10-02T19:33:00Z"/>
        </w:rPr>
        <w:pPrChange w:id="403" w:author="I O" w:date="2023-10-02T19:33:00Z">
          <w:pPr>
            <w:ind w:left="872" w:right="0"/>
          </w:pPr>
        </w:pPrChange>
      </w:pPr>
      <w:del w:id="404" w:author="I O" w:date="2023-10-02T19:33:00Z">
        <w:r w:rsidDel="0059081D">
          <w:delText xml:space="preserve">Comisión de Educación y Cultura;  </w:delText>
        </w:r>
      </w:del>
    </w:p>
    <w:p w14:paraId="420DB432" w14:textId="098C194C" w:rsidR="00B47C23" w:rsidDel="0059081D" w:rsidRDefault="00000000">
      <w:pPr>
        <w:ind w:left="0" w:right="0" w:firstLine="0"/>
        <w:rPr>
          <w:del w:id="405" w:author="I O" w:date="2023-10-02T19:33:00Z"/>
        </w:rPr>
        <w:pPrChange w:id="406" w:author="I O" w:date="2023-10-02T19:33:00Z">
          <w:pPr>
            <w:ind w:left="872" w:right="0"/>
          </w:pPr>
        </w:pPrChange>
      </w:pPr>
      <w:del w:id="407" w:author="I O" w:date="2023-10-02T19:33:00Z">
        <w:r w:rsidDel="0059081D">
          <w:delText xml:space="preserve">Comisión de Deporte y Recreación;  </w:delText>
        </w:r>
      </w:del>
    </w:p>
    <w:p w14:paraId="22C6C346" w14:textId="1DDF74F0" w:rsidR="00B47C23" w:rsidDel="0059081D" w:rsidRDefault="00000000">
      <w:pPr>
        <w:ind w:left="0" w:right="0" w:firstLine="0"/>
        <w:rPr>
          <w:del w:id="408" w:author="I O" w:date="2023-10-02T19:33:00Z"/>
        </w:rPr>
        <w:pPrChange w:id="409" w:author="I O" w:date="2023-10-02T19:33:00Z">
          <w:pPr>
            <w:ind w:left="872" w:right="0"/>
          </w:pPr>
        </w:pPrChange>
      </w:pPr>
      <w:del w:id="410" w:author="I O" w:date="2023-10-02T19:33:00Z">
        <w:r w:rsidDel="0059081D">
          <w:delText xml:space="preserve">Comisión de Igualdad, Género e Inclusión Social; y,  </w:delText>
        </w:r>
      </w:del>
    </w:p>
    <w:p w14:paraId="3E3E177E" w14:textId="7F871373" w:rsidR="00B47C23" w:rsidDel="0059081D" w:rsidRDefault="00000000">
      <w:pPr>
        <w:ind w:left="0" w:right="0" w:firstLine="0"/>
        <w:rPr>
          <w:del w:id="411" w:author="I O" w:date="2023-10-02T19:33:00Z"/>
        </w:rPr>
        <w:pPrChange w:id="412" w:author="I O" w:date="2023-10-02T19:33:00Z">
          <w:pPr>
            <w:ind w:left="872" w:right="0"/>
          </w:pPr>
        </w:pPrChange>
      </w:pPr>
      <w:del w:id="413" w:author="I O" w:date="2023-10-02T19:33:00Z">
        <w:r w:rsidDel="0059081D">
          <w:delText xml:space="preserve">Comisión de Seguridad, Convivencia Ciudadana y Gestión de Riesgos.  </w:delText>
        </w:r>
      </w:del>
    </w:p>
    <w:p w14:paraId="6F18060D" w14:textId="79976268" w:rsidR="00B47C23" w:rsidDel="0059081D" w:rsidRDefault="00000000">
      <w:pPr>
        <w:spacing w:after="19" w:line="259" w:lineRule="auto"/>
        <w:ind w:left="0" w:right="0" w:firstLine="0"/>
        <w:jc w:val="left"/>
        <w:rPr>
          <w:del w:id="414" w:author="I O" w:date="2023-10-02T19:33:00Z"/>
        </w:rPr>
        <w:pPrChange w:id="415" w:author="I O" w:date="2023-10-02T19:33:00Z">
          <w:pPr>
            <w:spacing w:after="19" w:line="259" w:lineRule="auto"/>
            <w:ind w:left="862" w:right="0" w:firstLine="0"/>
            <w:jc w:val="left"/>
          </w:pPr>
        </w:pPrChange>
      </w:pPr>
      <w:del w:id="416" w:author="I O" w:date="2023-10-02T19:33:00Z">
        <w:r w:rsidDel="0059081D">
          <w:delText xml:space="preserve"> </w:delText>
        </w:r>
      </w:del>
    </w:p>
    <w:p w14:paraId="07AD134B" w14:textId="0B30B093" w:rsidR="00B47C23" w:rsidDel="0059081D" w:rsidRDefault="00000000">
      <w:pPr>
        <w:spacing w:after="13" w:line="269" w:lineRule="auto"/>
        <w:ind w:left="0" w:right="0" w:firstLine="0"/>
        <w:rPr>
          <w:del w:id="417" w:author="I O" w:date="2023-10-02T19:33:00Z"/>
        </w:rPr>
        <w:pPrChange w:id="418" w:author="I O" w:date="2023-10-02T19:33:00Z">
          <w:pPr>
            <w:spacing w:after="13" w:line="269" w:lineRule="auto"/>
            <w:ind w:left="137" w:right="0"/>
          </w:pPr>
        </w:pPrChange>
      </w:pPr>
      <w:del w:id="419" w:author="I O" w:date="2023-10-02T19:33:00Z">
        <w:r w:rsidDel="0059081D">
          <w:rPr>
            <w:b/>
          </w:rPr>
          <w:delText xml:space="preserve">Eje territorial:  </w:delText>
        </w:r>
      </w:del>
    </w:p>
    <w:p w14:paraId="15C9CD62" w14:textId="29D46870" w:rsidR="00B47C23" w:rsidDel="0059081D" w:rsidRDefault="00000000">
      <w:pPr>
        <w:spacing w:after="24" w:line="259" w:lineRule="auto"/>
        <w:ind w:left="0" w:right="0" w:firstLine="0"/>
        <w:jc w:val="left"/>
        <w:rPr>
          <w:del w:id="420" w:author="I O" w:date="2023-10-02T19:33:00Z"/>
        </w:rPr>
        <w:pPrChange w:id="421" w:author="I O" w:date="2023-10-02T19:33:00Z">
          <w:pPr>
            <w:spacing w:after="24" w:line="259" w:lineRule="auto"/>
            <w:ind w:left="142" w:right="0" w:firstLine="0"/>
            <w:jc w:val="left"/>
          </w:pPr>
        </w:pPrChange>
      </w:pPr>
      <w:del w:id="422" w:author="I O" w:date="2023-10-02T19:33:00Z">
        <w:r w:rsidDel="0059081D">
          <w:rPr>
            <w:b/>
          </w:rPr>
          <w:delText xml:space="preserve"> </w:delText>
        </w:r>
      </w:del>
    </w:p>
    <w:p w14:paraId="79D8F7B9" w14:textId="18B88EA9" w:rsidR="00B47C23" w:rsidDel="0059081D" w:rsidRDefault="00000000">
      <w:pPr>
        <w:ind w:left="0" w:right="0" w:firstLine="0"/>
        <w:rPr>
          <w:del w:id="423" w:author="I O" w:date="2023-10-02T19:33:00Z"/>
        </w:rPr>
        <w:pPrChange w:id="424" w:author="I O" w:date="2023-10-02T19:33:00Z">
          <w:pPr>
            <w:ind w:left="872" w:right="0"/>
          </w:pPr>
        </w:pPrChange>
      </w:pPr>
      <w:del w:id="425" w:author="I O" w:date="2023-10-02T19:33:00Z">
        <w:r w:rsidDel="0059081D">
          <w:delText xml:space="preserve">Comisión de Uso de Suelo;  </w:delText>
        </w:r>
      </w:del>
    </w:p>
    <w:p w14:paraId="13A46D38" w14:textId="3B9F6627" w:rsidR="00B47C23" w:rsidDel="0059081D" w:rsidRDefault="00000000">
      <w:pPr>
        <w:ind w:left="0" w:right="4171" w:firstLine="0"/>
        <w:rPr>
          <w:del w:id="426" w:author="I O" w:date="2023-10-02T19:33:00Z"/>
        </w:rPr>
        <w:pPrChange w:id="427" w:author="I O" w:date="2023-10-02T19:33:00Z">
          <w:pPr>
            <w:ind w:left="872" w:right="4171"/>
          </w:pPr>
        </w:pPrChange>
      </w:pPr>
      <w:del w:id="428" w:author="I O" w:date="2023-10-02T19:33:00Z">
        <w:r w:rsidDel="0059081D">
          <w:delText xml:space="preserve">Comisión de Movilidad;  Comisión de Ambiente;  </w:delText>
        </w:r>
      </w:del>
    </w:p>
    <w:p w14:paraId="25FEBE4F" w14:textId="517F09F7" w:rsidR="00B47C23" w:rsidDel="0059081D" w:rsidRDefault="00000000">
      <w:pPr>
        <w:ind w:left="0" w:right="0" w:firstLine="0"/>
        <w:rPr>
          <w:del w:id="429" w:author="I O" w:date="2023-10-02T19:33:00Z"/>
        </w:rPr>
        <w:pPrChange w:id="430" w:author="I O" w:date="2023-10-02T19:33:00Z">
          <w:pPr>
            <w:ind w:left="872" w:right="0"/>
          </w:pPr>
        </w:pPrChange>
      </w:pPr>
      <w:del w:id="431" w:author="I O" w:date="2023-10-02T19:33:00Z">
        <w:r w:rsidDel="0059081D">
          <w:delText xml:space="preserve">Comisión de Áreas Históricas y Patrimonio;  </w:delText>
        </w:r>
      </w:del>
    </w:p>
    <w:p w14:paraId="38D7A2AF" w14:textId="5E34CAA1" w:rsidR="00B47C23" w:rsidDel="0059081D" w:rsidRDefault="00000000">
      <w:pPr>
        <w:spacing w:after="3" w:line="276" w:lineRule="auto"/>
        <w:ind w:left="0" w:right="3250" w:firstLine="0"/>
        <w:jc w:val="left"/>
        <w:rPr>
          <w:del w:id="432" w:author="I O" w:date="2023-10-02T19:33:00Z"/>
        </w:rPr>
        <w:pPrChange w:id="433" w:author="I O" w:date="2023-10-02T19:33:00Z">
          <w:pPr>
            <w:spacing w:after="3" w:line="276" w:lineRule="auto"/>
            <w:ind w:left="857" w:right="3250"/>
            <w:jc w:val="left"/>
          </w:pPr>
        </w:pPrChange>
      </w:pPr>
      <w:del w:id="434" w:author="I O" w:date="2023-10-02T19:33:00Z">
        <w:r w:rsidDel="0059081D">
          <w:delText xml:space="preserve">Comisión de Vivienda y Hábitat;  Comisión de Propiedad y Espacio Público;  Comisión de Ordenamiento Territorial.  </w:delText>
        </w:r>
      </w:del>
    </w:p>
    <w:p w14:paraId="4388E013" w14:textId="1FAE00D9" w:rsidR="00B47C23" w:rsidDel="0059081D" w:rsidRDefault="00000000">
      <w:pPr>
        <w:spacing w:after="19" w:line="259" w:lineRule="auto"/>
        <w:ind w:left="0" w:right="0" w:firstLine="0"/>
        <w:jc w:val="left"/>
        <w:rPr>
          <w:del w:id="435" w:author="I O" w:date="2023-10-02T19:33:00Z"/>
        </w:rPr>
        <w:pPrChange w:id="436" w:author="I O" w:date="2023-10-02T19:33:00Z">
          <w:pPr>
            <w:spacing w:after="19" w:line="259" w:lineRule="auto"/>
            <w:ind w:left="142" w:right="0" w:firstLine="0"/>
            <w:jc w:val="left"/>
          </w:pPr>
        </w:pPrChange>
      </w:pPr>
      <w:del w:id="437" w:author="I O" w:date="2023-10-02T19:33:00Z">
        <w:r w:rsidDel="0059081D">
          <w:delText xml:space="preserve"> </w:delText>
        </w:r>
      </w:del>
    </w:p>
    <w:p w14:paraId="75092432" w14:textId="086B09BE" w:rsidR="00B47C23" w:rsidDel="0059081D" w:rsidRDefault="00000000">
      <w:pPr>
        <w:spacing w:after="13" w:line="269" w:lineRule="auto"/>
        <w:ind w:left="0" w:right="0" w:firstLine="0"/>
        <w:rPr>
          <w:del w:id="438" w:author="I O" w:date="2023-10-02T19:33:00Z"/>
        </w:rPr>
        <w:pPrChange w:id="439" w:author="I O" w:date="2023-10-02T19:33:00Z">
          <w:pPr>
            <w:spacing w:after="13" w:line="269" w:lineRule="auto"/>
            <w:ind w:left="137" w:right="0"/>
          </w:pPr>
        </w:pPrChange>
      </w:pPr>
      <w:del w:id="440" w:author="I O" w:date="2023-10-02T19:33:00Z">
        <w:r w:rsidDel="0059081D">
          <w:rPr>
            <w:b/>
          </w:rPr>
          <w:delText xml:space="preserve">Eje de gobernabilidad e institucionalidad:  </w:delText>
        </w:r>
      </w:del>
    </w:p>
    <w:p w14:paraId="7ABE968F" w14:textId="6F65C07F" w:rsidR="00B47C23" w:rsidDel="0059081D" w:rsidRDefault="00000000">
      <w:pPr>
        <w:spacing w:after="19" w:line="259" w:lineRule="auto"/>
        <w:ind w:left="0" w:right="0" w:firstLine="0"/>
        <w:jc w:val="left"/>
        <w:rPr>
          <w:del w:id="441" w:author="I O" w:date="2023-10-02T19:33:00Z"/>
        </w:rPr>
        <w:pPrChange w:id="442" w:author="I O" w:date="2023-10-02T19:33:00Z">
          <w:pPr>
            <w:spacing w:after="19" w:line="259" w:lineRule="auto"/>
            <w:ind w:left="142" w:right="0" w:firstLine="0"/>
            <w:jc w:val="left"/>
          </w:pPr>
        </w:pPrChange>
      </w:pPr>
      <w:del w:id="443" w:author="I O" w:date="2023-10-02T19:33:00Z">
        <w:r w:rsidDel="0059081D">
          <w:rPr>
            <w:b/>
          </w:rPr>
          <w:delText xml:space="preserve"> </w:delText>
        </w:r>
      </w:del>
    </w:p>
    <w:p w14:paraId="7CA2EAA6" w14:textId="0977270D" w:rsidR="00B47C23" w:rsidDel="0059081D" w:rsidRDefault="00000000">
      <w:pPr>
        <w:ind w:left="0" w:right="0" w:firstLine="0"/>
        <w:rPr>
          <w:del w:id="444" w:author="I O" w:date="2023-10-02T19:33:00Z"/>
        </w:rPr>
        <w:pPrChange w:id="445" w:author="I O" w:date="2023-10-02T19:33:00Z">
          <w:pPr>
            <w:ind w:left="860" w:right="0"/>
          </w:pPr>
        </w:pPrChange>
      </w:pPr>
      <w:del w:id="446" w:author="I O" w:date="2023-10-02T19:33:00Z">
        <w:r w:rsidDel="0059081D">
          <w:delText xml:space="preserve">Comisión de Planificación Estratégica;  </w:delText>
        </w:r>
      </w:del>
    </w:p>
    <w:p w14:paraId="1110E881" w14:textId="1A580F3B" w:rsidR="00B47C23" w:rsidDel="0059081D" w:rsidRDefault="00000000">
      <w:pPr>
        <w:ind w:left="0" w:right="0" w:firstLine="0"/>
        <w:rPr>
          <w:del w:id="447" w:author="I O" w:date="2023-10-02T19:33:00Z"/>
        </w:rPr>
        <w:pPrChange w:id="448" w:author="I O" w:date="2023-10-02T19:33:00Z">
          <w:pPr>
            <w:ind w:left="860" w:right="0"/>
          </w:pPr>
        </w:pPrChange>
      </w:pPr>
      <w:del w:id="449" w:author="I O" w:date="2023-10-02T19:33:00Z">
        <w:r w:rsidDel="0059081D">
          <w:delText xml:space="preserve">Comisión de Participación Ciudadana y Gobierno Abierto;  </w:delText>
        </w:r>
      </w:del>
    </w:p>
    <w:p w14:paraId="50B45CA0" w14:textId="218D6105" w:rsidR="00B47C23" w:rsidDel="0059081D" w:rsidRDefault="00000000">
      <w:pPr>
        <w:ind w:left="0" w:right="0" w:firstLine="0"/>
        <w:rPr>
          <w:del w:id="450" w:author="I O" w:date="2023-10-02T19:33:00Z"/>
        </w:rPr>
        <w:pPrChange w:id="451" w:author="I O" w:date="2023-10-02T19:33:00Z">
          <w:pPr>
            <w:ind w:left="860" w:right="0"/>
          </w:pPr>
        </w:pPrChange>
      </w:pPr>
      <w:del w:id="452" w:author="I O" w:date="2023-10-02T19:33:00Z">
        <w:r w:rsidDel="0059081D">
          <w:delText xml:space="preserve">Comisión de Desarrollo Parroquial;  </w:delText>
        </w:r>
      </w:del>
    </w:p>
    <w:p w14:paraId="32525612" w14:textId="090F17DD" w:rsidR="00B47C23" w:rsidDel="0059081D" w:rsidRDefault="00000000">
      <w:pPr>
        <w:ind w:left="0" w:right="1048" w:firstLine="0"/>
        <w:rPr>
          <w:del w:id="453" w:author="I O" w:date="2023-10-02T19:33:00Z"/>
        </w:rPr>
        <w:pPrChange w:id="454" w:author="I O" w:date="2023-10-02T19:33:00Z">
          <w:pPr>
            <w:ind w:left="860" w:right="1048"/>
          </w:pPr>
        </w:pPrChange>
      </w:pPr>
      <w:del w:id="455" w:author="I O" w:date="2023-10-02T19:33:00Z">
        <w:r w:rsidDel="0059081D">
          <w:delText xml:space="preserve">Comisión de Presupuesto, Finanzas y Tributación; y,  Comisión de Codificación Legislativa. </w:delText>
        </w:r>
      </w:del>
    </w:p>
    <w:p w14:paraId="1BBCB241" w14:textId="34CDE24D" w:rsidR="00B47C23" w:rsidDel="0059081D" w:rsidRDefault="00000000">
      <w:pPr>
        <w:spacing w:after="297" w:line="259" w:lineRule="auto"/>
        <w:ind w:left="0" w:right="0" w:firstLine="0"/>
        <w:jc w:val="left"/>
        <w:rPr>
          <w:del w:id="456" w:author="I O" w:date="2023-10-02T19:33:00Z"/>
        </w:rPr>
        <w:pPrChange w:id="457" w:author="I O" w:date="2023-10-02T19:33:00Z">
          <w:pPr>
            <w:spacing w:after="297" w:line="259" w:lineRule="auto"/>
            <w:ind w:left="142" w:right="0" w:firstLine="0"/>
            <w:jc w:val="left"/>
          </w:pPr>
        </w:pPrChange>
      </w:pPr>
      <w:del w:id="458" w:author="I O" w:date="2023-10-02T19:33:00Z">
        <w:r w:rsidDel="0059081D">
          <w:delText xml:space="preserve"> </w:delText>
        </w:r>
      </w:del>
    </w:p>
    <w:p w14:paraId="310F268E" w14:textId="3789707F" w:rsidR="00B47C23" w:rsidDel="0059081D" w:rsidRDefault="00000000">
      <w:pPr>
        <w:spacing w:after="284"/>
        <w:ind w:left="0" w:right="0" w:firstLine="0"/>
        <w:rPr>
          <w:del w:id="459" w:author="I O" w:date="2023-10-02T19:33:00Z"/>
        </w:rPr>
        <w:pPrChange w:id="460" w:author="I O" w:date="2023-10-02T19:33:00Z">
          <w:pPr>
            <w:spacing w:after="284"/>
            <w:ind w:left="137" w:right="0"/>
          </w:pPr>
        </w:pPrChange>
      </w:pPr>
      <w:commentRangeStart w:id="461"/>
      <w:del w:id="462" w:author="I O" w:date="2023-10-02T19:33:00Z">
        <w:r w:rsidDel="0059081D">
          <w:rPr>
            <w:b/>
          </w:rPr>
          <w:delText xml:space="preserve">Artículo 31.- </w:delText>
        </w:r>
      </w:del>
      <w:del w:id="463" w:author="I O" w:date="2023-10-02T19:17:00Z">
        <w:r w:rsidDel="00F10080">
          <w:rPr>
            <w:b/>
          </w:rPr>
          <w:delText xml:space="preserve">Ámbito </w:delText>
        </w:r>
      </w:del>
      <w:del w:id="464" w:author="I O" w:date="2023-10-02T19:33:00Z">
        <w:r w:rsidDel="0059081D">
          <w:rPr>
            <w:b/>
          </w:rPr>
          <w:delText>de las comisiones.-</w:delText>
        </w:r>
        <w:r w:rsidDel="0059081D">
          <w:delText xml:space="preserve"> Los deberes y atribuciones de las comisiones, son las determinadas en la normativa nacional y metropolitana vigente dentro de su ámbito de acción correspondiente, detallado a continuación:  </w:delText>
        </w:r>
        <w:commentRangeEnd w:id="461"/>
        <w:r w:rsidR="00F10080" w:rsidDel="0059081D">
          <w:rPr>
            <w:rStyle w:val="Refdecomentario"/>
          </w:rPr>
          <w:commentReference w:id="461"/>
        </w:r>
      </w:del>
    </w:p>
    <w:p w14:paraId="2D46DF3E" w14:textId="332EF77F" w:rsidR="00B47C23" w:rsidDel="0059081D" w:rsidRDefault="00000000">
      <w:pPr>
        <w:spacing w:after="292" w:line="269" w:lineRule="auto"/>
        <w:ind w:left="0" w:right="0" w:firstLine="0"/>
        <w:rPr>
          <w:del w:id="465" w:author="I O" w:date="2023-10-02T19:33:00Z"/>
        </w:rPr>
        <w:pPrChange w:id="466" w:author="I O" w:date="2023-10-02T19:33:00Z">
          <w:pPr>
            <w:spacing w:after="292" w:line="269" w:lineRule="auto"/>
            <w:ind w:left="137" w:right="0"/>
          </w:pPr>
        </w:pPrChange>
      </w:pPr>
      <w:del w:id="467" w:author="I O" w:date="2023-10-02T19:33:00Z">
        <w:r w:rsidDel="0059081D">
          <w:rPr>
            <w:b/>
          </w:rPr>
          <w:delText>Eje económico:</w:delText>
        </w:r>
        <w:r w:rsidDel="0059081D">
          <w:delText xml:space="preserve">  </w:delText>
        </w:r>
      </w:del>
    </w:p>
    <w:p w14:paraId="12EF1635" w14:textId="27F58160" w:rsidR="00B47C23" w:rsidDel="0059081D" w:rsidRDefault="00000000">
      <w:pPr>
        <w:spacing w:after="284"/>
        <w:ind w:left="0" w:right="0" w:firstLine="0"/>
        <w:rPr>
          <w:del w:id="468" w:author="I O" w:date="2023-10-02T19:33:00Z"/>
        </w:rPr>
        <w:pPrChange w:id="469" w:author="I O" w:date="2023-10-02T19:33:00Z">
          <w:pPr>
            <w:spacing w:after="284"/>
            <w:ind w:left="137" w:right="0"/>
          </w:pPr>
        </w:pPrChange>
      </w:pPr>
      <w:del w:id="470" w:author="I O" w:date="2023-10-02T19:33:00Z">
        <w:r w:rsidDel="0059081D">
          <w:rPr>
            <w:b/>
          </w:rPr>
          <w:delText>Comisión de Desarrollo Económico, Productividad, Competitividad y Economía Popular y Solidaria:</w:delText>
        </w:r>
        <w:r w:rsidDel="0059081D">
          <w:delText xml:space="preserve"> Estudiar, elaborar y proponer al Concejo proyectos normativos necesarios para el desarrollo económico local, la generación de trabajo y empleo en el Distrito, para garantizar la provisión de energía, el desarrollo de sectores estratégicos, promover las formas de organización e incentivar los emprendimientos de la economía popular y solidaria, y reforzar la competitividad de Quito, en coordinación con los actores de cada uno de esos campos.  </w:delText>
        </w:r>
      </w:del>
    </w:p>
    <w:p w14:paraId="7933AA12" w14:textId="11282994" w:rsidR="00B47C23" w:rsidDel="0059081D" w:rsidRDefault="00000000">
      <w:pPr>
        <w:spacing w:after="284"/>
        <w:ind w:left="0" w:right="0" w:firstLine="0"/>
        <w:rPr>
          <w:del w:id="471" w:author="I O" w:date="2023-10-02T19:33:00Z"/>
        </w:rPr>
        <w:pPrChange w:id="472" w:author="I O" w:date="2023-10-02T19:33:00Z">
          <w:pPr>
            <w:spacing w:after="284"/>
            <w:ind w:left="137" w:right="0"/>
          </w:pPr>
        </w:pPrChange>
      </w:pPr>
      <w:del w:id="473" w:author="I O" w:date="2023-10-02T19:33:00Z">
        <w:r w:rsidDel="0059081D">
          <w:rPr>
            <w:b/>
          </w:rPr>
          <w:delText>Comisión de Conectividad:</w:delText>
        </w:r>
        <w:r w:rsidDel="0059081D">
          <w:delText xml:space="preserve"> Estudiar, elaborar y proponer al Concejo proyectos normativos necesarios para el desarrollo de la ciencia, la tecnología, la conectividad y la cobertura de las telecomunicaciones en el Distrito, así como las estrategias de coordinación y acción para avanzar hacia la sociedad del conocimiento. Conocerá también lo relacionado con el sector aeroportuario y las Zonas Especiales de Desarrollo Económico (ZEDES) en el Distrito.  </w:delText>
        </w:r>
      </w:del>
    </w:p>
    <w:p w14:paraId="4E1064EE" w14:textId="07F48BA5" w:rsidR="00B47C23" w:rsidDel="0059081D" w:rsidRDefault="00000000">
      <w:pPr>
        <w:spacing w:after="284"/>
        <w:ind w:left="0" w:right="0" w:firstLine="0"/>
        <w:rPr>
          <w:del w:id="474" w:author="I O" w:date="2023-10-02T19:33:00Z"/>
        </w:rPr>
        <w:pPrChange w:id="475" w:author="I O" w:date="2023-10-02T19:33:00Z">
          <w:pPr>
            <w:spacing w:after="284"/>
            <w:ind w:left="137" w:right="0"/>
          </w:pPr>
        </w:pPrChange>
      </w:pPr>
      <w:del w:id="476" w:author="I O" w:date="2023-10-02T19:33:00Z">
        <w:r w:rsidDel="0059081D">
          <w:rPr>
            <w:b/>
          </w:rPr>
          <w:delText>Comisión de Comercialización:</w:delText>
        </w:r>
        <w:r w:rsidDel="0059081D">
          <w:delText xml:space="preserve"> Estudiar, elaborar y proponer al Concejo proyectos normativos necesarios para el abastecimiento de productos de primera necesidad, y la comercialización eficiente y justa de bienes dentro del Distrito, así como sobre la operación del sistema de comercialización, su abastecimiento y servicio al público.  </w:delText>
        </w:r>
      </w:del>
    </w:p>
    <w:p w14:paraId="65FCE9FB" w14:textId="5FA742A2" w:rsidR="00B47C23" w:rsidDel="0059081D" w:rsidRDefault="00000000">
      <w:pPr>
        <w:spacing w:after="283"/>
        <w:ind w:left="0" w:right="0" w:firstLine="0"/>
        <w:rPr>
          <w:del w:id="477" w:author="I O" w:date="2023-10-02T19:33:00Z"/>
        </w:rPr>
        <w:pPrChange w:id="478" w:author="I O" w:date="2023-10-02T19:33:00Z">
          <w:pPr>
            <w:spacing w:after="283"/>
            <w:ind w:left="137" w:right="0"/>
          </w:pPr>
        </w:pPrChange>
      </w:pPr>
      <w:del w:id="479" w:author="I O" w:date="2023-10-02T19:33:00Z">
        <w:r w:rsidDel="0059081D">
          <w:rPr>
            <w:b/>
          </w:rPr>
          <w:delText>Comisión de Turismo y Fiestas:</w:delText>
        </w:r>
        <w:r w:rsidDel="0059081D">
          <w:delText xml:space="preserve"> Estudiar, elaborar y proponer al Concejo proyectos normativos que tengan como objetivo promover el turismo en el Distrito Metropolitano de Quito, como un eje de desarrollo estratégico, así como coordinar con los estamentos metropolitanos, Gobiernos Autónomos Descentralizados e instituciones nacionales e internacionales en consenso con las comisiones correspondientes. Fomentar y promover la planificación y realización de los eventos con motivo de las celebraciones del Distrito Metropolitano de Quito.  </w:delText>
        </w:r>
      </w:del>
    </w:p>
    <w:p w14:paraId="32A93520" w14:textId="2FC751A5" w:rsidR="00B47C23" w:rsidDel="0059081D" w:rsidRDefault="00000000">
      <w:pPr>
        <w:spacing w:after="287" w:line="269" w:lineRule="auto"/>
        <w:ind w:left="0" w:right="0" w:firstLine="0"/>
        <w:rPr>
          <w:del w:id="480" w:author="I O" w:date="2023-10-02T19:33:00Z"/>
        </w:rPr>
        <w:pPrChange w:id="481" w:author="I O" w:date="2023-10-02T19:33:00Z">
          <w:pPr>
            <w:spacing w:after="287" w:line="269" w:lineRule="auto"/>
            <w:ind w:left="137" w:right="0"/>
          </w:pPr>
        </w:pPrChange>
      </w:pPr>
      <w:del w:id="482" w:author="I O" w:date="2023-10-02T19:33:00Z">
        <w:r w:rsidDel="0059081D">
          <w:rPr>
            <w:b/>
          </w:rPr>
          <w:delText>Eje social:</w:delText>
        </w:r>
        <w:r w:rsidDel="0059081D">
          <w:delText xml:space="preserve">  </w:delText>
        </w:r>
      </w:del>
    </w:p>
    <w:p w14:paraId="2067D888" w14:textId="6600F452" w:rsidR="00B47C23" w:rsidDel="0059081D" w:rsidRDefault="00000000">
      <w:pPr>
        <w:spacing w:after="284"/>
        <w:ind w:left="0" w:right="0" w:firstLine="0"/>
        <w:rPr>
          <w:del w:id="483" w:author="I O" w:date="2023-10-02T19:33:00Z"/>
        </w:rPr>
        <w:pPrChange w:id="484" w:author="I O" w:date="2023-10-02T19:33:00Z">
          <w:pPr>
            <w:spacing w:after="284"/>
            <w:ind w:left="137" w:right="0"/>
          </w:pPr>
        </w:pPrChange>
      </w:pPr>
      <w:del w:id="485" w:author="I O" w:date="2023-10-02T19:33:00Z">
        <w:r w:rsidDel="0059081D">
          <w:rPr>
            <w:b/>
          </w:rPr>
          <w:delText>Comisión de Salud:</w:delText>
        </w:r>
        <w:r w:rsidDel="0059081D">
          <w:delText xml:space="preserve">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  </w:delText>
        </w:r>
      </w:del>
    </w:p>
    <w:p w14:paraId="4AEA8CF5" w14:textId="6ECC00AC" w:rsidR="00B47C23" w:rsidDel="0059081D" w:rsidRDefault="00000000">
      <w:pPr>
        <w:spacing w:after="289"/>
        <w:ind w:left="0" w:right="0" w:firstLine="0"/>
        <w:rPr>
          <w:del w:id="486" w:author="I O" w:date="2023-10-02T19:33:00Z"/>
        </w:rPr>
        <w:pPrChange w:id="487" w:author="I O" w:date="2023-10-02T19:33:00Z">
          <w:pPr>
            <w:spacing w:after="289"/>
            <w:ind w:left="137" w:right="0"/>
          </w:pPr>
        </w:pPrChange>
      </w:pPr>
      <w:del w:id="488" w:author="I O" w:date="2023-10-02T19:33:00Z">
        <w:r w:rsidDel="0059081D">
          <w:rPr>
            <w:b/>
          </w:rPr>
          <w:delText>Comisión de Educación y Cultura:</w:delText>
        </w:r>
        <w:r w:rsidDel="0059081D">
          <w:delText xml:space="preserve">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delText>
        </w:r>
      </w:del>
    </w:p>
    <w:p w14:paraId="232E6BA5" w14:textId="7156AF14" w:rsidR="00B47C23" w:rsidDel="0059081D" w:rsidRDefault="00000000">
      <w:pPr>
        <w:spacing w:after="284"/>
        <w:ind w:left="0" w:right="0" w:firstLine="0"/>
        <w:rPr>
          <w:del w:id="489" w:author="I O" w:date="2023-10-02T19:33:00Z"/>
        </w:rPr>
        <w:pPrChange w:id="490" w:author="I O" w:date="2023-10-02T19:33:00Z">
          <w:pPr>
            <w:spacing w:after="284"/>
            <w:ind w:left="137" w:right="0"/>
          </w:pPr>
        </w:pPrChange>
      </w:pPr>
      <w:del w:id="491" w:author="I O" w:date="2023-10-02T19:33:00Z">
        <w:r w:rsidDel="0059081D">
          <w:rPr>
            <w:b/>
          </w:rPr>
          <w:delText>Comisión de Deporte y Recreación:</w:delText>
        </w:r>
        <w:r w:rsidDel="0059081D">
          <w:delText xml:space="preserve"> Estudiar, elaborar y proponer al Concejo proyectos normativos para el desarrollo deportivo y recreacional de la población del Distrito con la finalidad de promover un estilo de vida sana y de calidad.  </w:delText>
        </w:r>
      </w:del>
    </w:p>
    <w:p w14:paraId="46E46E36" w14:textId="4EFF7798" w:rsidR="00B47C23" w:rsidDel="0059081D" w:rsidRDefault="00000000">
      <w:pPr>
        <w:spacing w:after="289"/>
        <w:ind w:left="0" w:right="0" w:firstLine="0"/>
        <w:rPr>
          <w:del w:id="492" w:author="I O" w:date="2023-10-02T19:33:00Z"/>
        </w:rPr>
        <w:pPrChange w:id="493" w:author="I O" w:date="2023-10-02T19:33:00Z">
          <w:pPr>
            <w:spacing w:after="289"/>
            <w:ind w:left="137" w:right="0"/>
          </w:pPr>
        </w:pPrChange>
      </w:pPr>
      <w:del w:id="494" w:author="I O" w:date="2023-10-02T19:33:00Z">
        <w:r w:rsidDel="0059081D">
          <w:rPr>
            <w:b/>
          </w:rPr>
          <w:delText>Comisión de Igualdad, Género e Inclusión Social:</w:delText>
        </w:r>
        <w:r w:rsidDel="0059081D">
          <w:delText xml:space="preserve"> 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  </w:delText>
        </w:r>
      </w:del>
    </w:p>
    <w:p w14:paraId="4464DC38" w14:textId="70E80A66" w:rsidR="00B47C23" w:rsidDel="0059081D" w:rsidRDefault="00000000">
      <w:pPr>
        <w:spacing w:after="289"/>
        <w:ind w:left="0" w:right="0" w:firstLine="0"/>
        <w:rPr>
          <w:del w:id="495" w:author="I O" w:date="2023-10-02T19:33:00Z"/>
        </w:rPr>
        <w:pPrChange w:id="496" w:author="I O" w:date="2023-10-02T19:33:00Z">
          <w:pPr>
            <w:spacing w:after="289"/>
            <w:ind w:left="137" w:right="0"/>
          </w:pPr>
        </w:pPrChange>
      </w:pPr>
      <w:del w:id="497" w:author="I O" w:date="2023-10-02T19:33:00Z">
        <w:r w:rsidDel="0059081D">
          <w:rPr>
            <w:b/>
          </w:rPr>
          <w:delText>Comisión de Seguridad, Convivencia Ciudadana y Gestión de Riesgos:</w:delText>
        </w:r>
        <w:r w:rsidDel="0059081D">
          <w:delText xml:space="preserve"> Estudiar, elaborar y proponer al Concejo proyectos normativos necesarios para establecer un sistema de seguridad ciudadana integral y de gestión de riesgos en el Distrito. Coordinar con las entidades involucradas en la materia y canalizar las demandas que las organizaciones de la sociedad civil formulen, relacionadas con la seguridad, convivencia ciudadana y gestión de riesgos.  </w:delText>
        </w:r>
      </w:del>
    </w:p>
    <w:p w14:paraId="6C611892" w14:textId="7B834C15" w:rsidR="00B47C23" w:rsidDel="0059081D" w:rsidRDefault="00000000">
      <w:pPr>
        <w:spacing w:after="13" w:line="269" w:lineRule="auto"/>
        <w:ind w:left="0" w:right="0" w:firstLine="0"/>
        <w:rPr>
          <w:del w:id="498" w:author="I O" w:date="2023-10-02T19:33:00Z"/>
        </w:rPr>
        <w:pPrChange w:id="499" w:author="I O" w:date="2023-10-02T19:33:00Z">
          <w:pPr>
            <w:spacing w:after="13" w:line="269" w:lineRule="auto"/>
            <w:ind w:left="137" w:right="0"/>
          </w:pPr>
        </w:pPrChange>
      </w:pPr>
      <w:del w:id="500" w:author="I O" w:date="2023-10-02T19:33:00Z">
        <w:r w:rsidDel="0059081D">
          <w:rPr>
            <w:b/>
          </w:rPr>
          <w:delText>Eje de gobernabilidad e institucionalidad:</w:delText>
        </w:r>
        <w:r w:rsidDel="0059081D">
          <w:delText xml:space="preserve">  </w:delText>
        </w:r>
      </w:del>
    </w:p>
    <w:p w14:paraId="63F89D23" w14:textId="407C9CD6" w:rsidR="00B47C23" w:rsidDel="0059081D" w:rsidRDefault="00000000">
      <w:pPr>
        <w:spacing w:after="284"/>
        <w:ind w:left="0" w:right="0" w:firstLine="0"/>
        <w:rPr>
          <w:del w:id="501" w:author="I O" w:date="2023-10-02T19:33:00Z"/>
        </w:rPr>
        <w:pPrChange w:id="502" w:author="I O" w:date="2023-10-02T19:33:00Z">
          <w:pPr>
            <w:spacing w:after="284"/>
            <w:ind w:left="137" w:right="0"/>
          </w:pPr>
        </w:pPrChange>
      </w:pPr>
      <w:del w:id="503" w:author="I O" w:date="2023-10-02T19:33:00Z">
        <w:r w:rsidDel="0059081D">
          <w:rPr>
            <w:b/>
          </w:rPr>
          <w:delText>Comisión de Planificación Estratégica:</w:delText>
        </w:r>
        <w:r w:rsidDel="0059081D">
          <w:delText xml:space="preserve"> Estudiar, elaborar y proponer al Concejo proyectos normativos para la definición de modelos de gestión pública y para el desarrollo armónico y equitativo del Distrito. Se encargará además del seguimiento al cumplimiento del Plan Estratégico aprobado por el Concejo.  </w:delText>
        </w:r>
      </w:del>
    </w:p>
    <w:p w14:paraId="53B12A8B" w14:textId="69E02260" w:rsidR="00B47C23" w:rsidDel="0059081D" w:rsidRDefault="00000000">
      <w:pPr>
        <w:spacing w:after="284"/>
        <w:ind w:left="0" w:right="0" w:firstLine="0"/>
        <w:rPr>
          <w:del w:id="504" w:author="I O" w:date="2023-10-02T19:33:00Z"/>
        </w:rPr>
        <w:pPrChange w:id="505" w:author="I O" w:date="2023-10-02T19:33:00Z">
          <w:pPr>
            <w:spacing w:after="284"/>
            <w:ind w:left="137" w:right="0"/>
          </w:pPr>
        </w:pPrChange>
      </w:pPr>
      <w:del w:id="506" w:author="I O" w:date="2023-10-02T19:33:00Z">
        <w:r w:rsidDel="0059081D">
          <w:rPr>
            <w:b/>
          </w:rPr>
          <w:delText>Comisión de Participación Ciudadana y Gobierno Abierto:</w:delText>
        </w:r>
        <w:r w:rsidDel="0059081D">
          <w:delText xml:space="preserve"> Estudiar, elaborar y proponer al Concejo proyectos normativos para velar por el cumplimiento y el fomento de todas las formas de participación ciudadana y control social reconocidas en el ordenamiento jurídico para los gobiernos autónomos descentralizados metropolitanos.  </w:delText>
        </w:r>
      </w:del>
    </w:p>
    <w:p w14:paraId="4EBA06BD" w14:textId="6FFF3978" w:rsidR="00B47C23" w:rsidDel="0059081D" w:rsidRDefault="00000000">
      <w:pPr>
        <w:ind w:left="0" w:right="0" w:firstLine="0"/>
        <w:rPr>
          <w:del w:id="507" w:author="I O" w:date="2023-10-02T19:33:00Z"/>
        </w:rPr>
        <w:pPrChange w:id="508" w:author="I O" w:date="2023-10-02T19:33:00Z">
          <w:pPr>
            <w:ind w:left="137" w:right="0"/>
          </w:pPr>
        </w:pPrChange>
      </w:pPr>
      <w:del w:id="509" w:author="I O" w:date="2023-10-02T19:33:00Z">
        <w:r w:rsidDel="0059081D">
          <w:rPr>
            <w:b/>
          </w:rPr>
          <w:delText>Comisión de Desarrollo Parroquial:</w:delText>
        </w:r>
        <w:r w:rsidDel="0059081D">
          <w:delText xml:space="preserve"> Estudiar, elaborar y proponer al Concejo proyectos normativos para el fortalecimiento de las relaciones entre el nivel de gobierno metropolitano y el nivel de gobierno parroquial rural, así como proyectos normativos que propendan al desarrollo de todas las parroquias del </w:delText>
        </w:r>
      </w:del>
    </w:p>
    <w:p w14:paraId="51A15E3F" w14:textId="6D8FA8D3" w:rsidR="00B47C23" w:rsidDel="0059081D" w:rsidRDefault="00000000">
      <w:pPr>
        <w:spacing w:after="287"/>
        <w:ind w:left="0" w:right="0" w:firstLine="0"/>
        <w:rPr>
          <w:del w:id="510" w:author="I O" w:date="2023-10-02T19:33:00Z"/>
        </w:rPr>
        <w:pPrChange w:id="511" w:author="I O" w:date="2023-10-02T19:33:00Z">
          <w:pPr>
            <w:spacing w:after="287"/>
            <w:ind w:left="137" w:right="0"/>
          </w:pPr>
        </w:pPrChange>
      </w:pPr>
      <w:del w:id="512" w:author="I O" w:date="2023-10-02T19:33:00Z">
        <w:r w:rsidDel="0059081D">
          <w:delText xml:space="preserve">Distrito.  </w:delText>
        </w:r>
      </w:del>
    </w:p>
    <w:p w14:paraId="36A96BB5" w14:textId="689BA7EC" w:rsidR="00B47C23" w:rsidDel="0059081D" w:rsidRDefault="00000000">
      <w:pPr>
        <w:spacing w:after="284"/>
        <w:ind w:left="0" w:right="0" w:firstLine="0"/>
        <w:rPr>
          <w:del w:id="513" w:author="I O" w:date="2023-10-02T19:33:00Z"/>
        </w:rPr>
        <w:pPrChange w:id="514" w:author="I O" w:date="2023-10-02T19:33:00Z">
          <w:pPr>
            <w:spacing w:after="284"/>
            <w:ind w:left="137" w:right="0"/>
          </w:pPr>
        </w:pPrChange>
      </w:pPr>
      <w:del w:id="515" w:author="I O" w:date="2023-10-02T19:33:00Z">
        <w:r w:rsidDel="0059081D">
          <w:rPr>
            <w:b/>
          </w:rPr>
          <w:delText>Comisión de Presupuesto, Finanzas y Tributación:</w:delText>
        </w:r>
        <w:r w:rsidDel="0059081D">
          <w:delText xml:space="preserve">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  </w:delText>
        </w:r>
      </w:del>
    </w:p>
    <w:p w14:paraId="1C95C9E9" w14:textId="373616D8" w:rsidR="00B47C23" w:rsidDel="00F10080" w:rsidRDefault="00000000">
      <w:pPr>
        <w:spacing w:after="284"/>
        <w:ind w:left="0" w:right="0" w:firstLine="0"/>
        <w:rPr>
          <w:del w:id="516" w:author="I O" w:date="2023-10-02T19:18:00Z"/>
          <w:bCs/>
        </w:rPr>
        <w:pPrChange w:id="517" w:author="I O" w:date="2023-10-02T19:33:00Z">
          <w:pPr>
            <w:spacing w:after="284"/>
            <w:ind w:left="137" w:right="0"/>
          </w:pPr>
        </w:pPrChange>
      </w:pPr>
      <w:del w:id="518" w:author="I O" w:date="2023-10-02T19:33:00Z">
        <w:r w:rsidDel="0059081D">
          <w:rPr>
            <w:b/>
          </w:rPr>
          <w:delText xml:space="preserve">Comisión de Codificación Legislativa: </w:delText>
        </w:r>
        <w:r w:rsidRPr="00F10080" w:rsidDel="0059081D">
          <w:rPr>
            <w:bCs/>
            <w:rPrChange w:id="519" w:author="I O" w:date="2023-10-02T19:18:00Z">
              <w:rPr>
                <w:b/>
              </w:rPr>
            </w:rPrChange>
          </w:rPr>
          <w:delText>a</w:delText>
        </w:r>
      </w:del>
      <w:del w:id="520" w:author="I O" w:date="2023-10-02T19:18:00Z">
        <w:r w:rsidDel="00F10080">
          <w:rPr>
            <w:b/>
          </w:rPr>
          <w:delText>)</w:delText>
        </w:r>
        <w:r w:rsidDel="00F10080">
          <w:delText xml:space="preserve"> Conocer, analizar y plantear proyectos en materia legislativa para codificar y actualizar las normas municipales que no se encuentren acordes con el ordenamiento jurídico vigente; y, </w:delText>
        </w:r>
        <w:r w:rsidDel="00F10080">
          <w:rPr>
            <w:b/>
          </w:rPr>
          <w:delText>b)</w:delText>
        </w:r>
        <w:r w:rsidDel="00F10080">
          <w:delText xml:space="preserve">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  </w:delText>
        </w:r>
      </w:del>
    </w:p>
    <w:p w14:paraId="396FAA3D" w14:textId="10F7D6A6" w:rsidR="00B47C23" w:rsidDel="00F10080" w:rsidRDefault="00000000">
      <w:pPr>
        <w:spacing w:after="284"/>
        <w:ind w:left="0" w:right="0" w:firstLine="0"/>
        <w:rPr>
          <w:del w:id="521" w:author="I O" w:date="2023-10-02T19:18:00Z"/>
        </w:rPr>
        <w:pPrChange w:id="522" w:author="I O" w:date="2023-10-02T19:33:00Z">
          <w:pPr>
            <w:spacing w:after="284"/>
            <w:ind w:left="137" w:right="0"/>
          </w:pPr>
        </w:pPrChange>
      </w:pPr>
      <w:del w:id="523" w:author="I O" w:date="2023-10-02T19:18:00Z">
        <w:r w:rsidDel="00F10080">
          <w:delText xml:space="preserve">La Comisión de Codificación Legislativa, presentará para aprobación del Concejo los ámbitos en los que en el periodo anual desarrollará su trabajo, y podrá acoger las solicitudes que otras comisiones propongan.  </w:delText>
        </w:r>
      </w:del>
    </w:p>
    <w:p w14:paraId="0BE2C1A7" w14:textId="0CBA2DDD" w:rsidR="00B47C23" w:rsidDel="0059081D" w:rsidRDefault="00000000">
      <w:pPr>
        <w:spacing w:after="284"/>
        <w:ind w:left="0" w:right="0" w:firstLine="0"/>
        <w:rPr>
          <w:del w:id="524" w:author="I O" w:date="2023-10-02T19:33:00Z"/>
        </w:rPr>
        <w:pPrChange w:id="525" w:author="I O" w:date="2023-10-02T19:33:00Z">
          <w:pPr>
            <w:spacing w:after="284"/>
            <w:ind w:left="137" w:right="0"/>
          </w:pPr>
        </w:pPrChange>
      </w:pPr>
      <w:del w:id="526" w:author="I O" w:date="2023-10-02T19:33:00Z">
        <w:r w:rsidDel="0059081D">
          <w:rPr>
            <w:b/>
          </w:rPr>
          <w:delText>Eje territorial:</w:delText>
        </w:r>
        <w:r w:rsidDel="0059081D">
          <w:delText xml:space="preserve">  </w:delText>
        </w:r>
      </w:del>
    </w:p>
    <w:p w14:paraId="152BCED4" w14:textId="427F9F81" w:rsidR="00B47C23" w:rsidDel="0059081D" w:rsidRDefault="00000000">
      <w:pPr>
        <w:spacing w:after="284"/>
        <w:ind w:left="0" w:right="0" w:firstLine="0"/>
        <w:rPr>
          <w:del w:id="527" w:author="I O" w:date="2023-10-02T19:33:00Z"/>
        </w:rPr>
        <w:pPrChange w:id="528" w:author="I O" w:date="2023-10-02T19:33:00Z">
          <w:pPr>
            <w:spacing w:after="284"/>
            <w:ind w:left="137" w:right="0"/>
          </w:pPr>
        </w:pPrChange>
      </w:pPr>
      <w:del w:id="529" w:author="I O" w:date="2023-10-02T19:33:00Z">
        <w:r w:rsidDel="0059081D">
          <w:rPr>
            <w:b/>
          </w:rPr>
          <w:delText>Comisión de Uso de Suelo:</w:delText>
        </w:r>
        <w:r w:rsidDel="0059081D">
          <w:delText xml:space="preserve"> 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  </w:delText>
        </w:r>
      </w:del>
    </w:p>
    <w:p w14:paraId="4CAA6678" w14:textId="38B38923" w:rsidR="00B47C23" w:rsidDel="0059081D" w:rsidRDefault="00000000">
      <w:pPr>
        <w:spacing w:after="284"/>
        <w:ind w:left="0" w:right="0" w:firstLine="0"/>
        <w:rPr>
          <w:del w:id="530" w:author="I O" w:date="2023-10-02T19:33:00Z"/>
        </w:rPr>
        <w:pPrChange w:id="531" w:author="I O" w:date="2023-10-02T19:33:00Z">
          <w:pPr>
            <w:spacing w:after="284"/>
            <w:ind w:left="137" w:right="0"/>
          </w:pPr>
        </w:pPrChange>
      </w:pPr>
      <w:del w:id="532" w:author="I O" w:date="2023-10-02T19:33:00Z">
        <w:r w:rsidDel="0059081D">
          <w:rPr>
            <w:b/>
          </w:rPr>
          <w:delText>Comisión de Movilidad:</w:delText>
        </w:r>
        <w:r w:rsidDel="0059081D">
          <w:delText xml:space="preserve"> Estudiar, elaborar y proponer al Concejo proyectos normativos relativos a la planificación, regulación y control del tránsito y el transporte público, privado y comercial; y, seguridad vial en el Distrito.  </w:delText>
        </w:r>
      </w:del>
    </w:p>
    <w:p w14:paraId="4029E010" w14:textId="68E4A8EE" w:rsidR="00B47C23" w:rsidDel="0059081D" w:rsidRDefault="00000000">
      <w:pPr>
        <w:spacing w:after="284"/>
        <w:ind w:left="0" w:right="0" w:firstLine="0"/>
        <w:rPr>
          <w:del w:id="533" w:author="I O" w:date="2023-10-02T19:33:00Z"/>
        </w:rPr>
        <w:pPrChange w:id="534" w:author="I O" w:date="2023-10-02T19:33:00Z">
          <w:pPr>
            <w:spacing w:after="284"/>
            <w:ind w:left="137" w:right="0"/>
          </w:pPr>
        </w:pPrChange>
      </w:pPr>
      <w:del w:id="535" w:author="I O" w:date="2023-10-02T19:33:00Z">
        <w:r w:rsidDel="0059081D">
          <w:rPr>
            <w:b/>
          </w:rPr>
          <w:delText>Comisión de Ambiente:</w:delText>
        </w:r>
        <w:r w:rsidDel="0059081D">
          <w:delText xml:space="preserve"> Estudiar, elaborar y proponer al Concejo proyectos normativos, políticas e incentivos tendientes a lograr una mejor calidad ambiental, la preservación y el uso responsable de los recursos naturales, la reducción de la contaminación, la preparación y capacitación ciudadana para la prevención de los riesgos naturales, e impacto ambiental y a regular toda actividad que sea perniciosa para el medio ambiente y que genere perjuicios a la salud humana. Estudiar, promover y coordinar acciones con otros organismos para que la población se capacite sobre los temas inherentes a esta comisión. </w:delText>
        </w:r>
      </w:del>
    </w:p>
    <w:p w14:paraId="218590D1" w14:textId="3BBB89C8" w:rsidR="00B47C23" w:rsidDel="0059081D" w:rsidRDefault="00000000">
      <w:pPr>
        <w:spacing w:after="284"/>
        <w:ind w:left="0" w:right="0" w:firstLine="0"/>
        <w:rPr>
          <w:del w:id="536" w:author="I O" w:date="2023-10-02T19:33:00Z"/>
        </w:rPr>
        <w:pPrChange w:id="537" w:author="I O" w:date="2023-10-02T19:33:00Z">
          <w:pPr>
            <w:spacing w:after="284"/>
            <w:ind w:left="137" w:right="0"/>
          </w:pPr>
        </w:pPrChange>
      </w:pPr>
      <w:del w:id="538" w:author="I O" w:date="2023-10-02T19:33:00Z">
        <w:r w:rsidDel="0059081D">
          <w:rPr>
            <w:b/>
          </w:rPr>
          <w:delText>Comisión de Áreas Históricas y Patrimonio:</w:delText>
        </w:r>
        <w:r w:rsidDel="0059081D">
          <w:delText xml:space="preserve"> 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de Patrimonio Cultural, es la instancia que analiza los proyectos de intervención en las áreas históricas y patrimoniales, previo informe de la Subcomisión Técnica para aprobación del Concejo.  </w:delText>
        </w:r>
      </w:del>
    </w:p>
    <w:p w14:paraId="1C1174F3" w14:textId="2686B12D" w:rsidR="00B47C23" w:rsidDel="0059081D" w:rsidRDefault="00000000">
      <w:pPr>
        <w:spacing w:after="284"/>
        <w:ind w:left="0" w:right="0" w:firstLine="0"/>
        <w:rPr>
          <w:del w:id="539" w:author="I O" w:date="2023-10-02T19:33:00Z"/>
        </w:rPr>
        <w:pPrChange w:id="540" w:author="I O" w:date="2023-10-02T19:33:00Z">
          <w:pPr>
            <w:spacing w:after="284"/>
            <w:ind w:left="137" w:right="0"/>
          </w:pPr>
        </w:pPrChange>
      </w:pPr>
      <w:del w:id="541" w:author="I O" w:date="2023-10-02T19:33:00Z">
        <w:r w:rsidDel="0059081D">
          <w:rPr>
            <w:b/>
          </w:rPr>
          <w:delText>Comisión de Propiedad y Espacio Público:</w:delText>
        </w:r>
        <w:r w:rsidDel="0059081D">
          <w:delTex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delText>
        </w:r>
      </w:del>
    </w:p>
    <w:p w14:paraId="64C04BA4" w14:textId="16D845B0" w:rsidR="00B47C23" w:rsidDel="0059081D" w:rsidRDefault="00000000">
      <w:pPr>
        <w:spacing w:after="283"/>
        <w:ind w:left="0" w:right="0" w:firstLine="0"/>
        <w:rPr>
          <w:del w:id="542" w:author="I O" w:date="2023-10-02T19:33:00Z"/>
        </w:rPr>
        <w:pPrChange w:id="543" w:author="I O" w:date="2023-10-02T19:33:00Z">
          <w:pPr>
            <w:spacing w:after="283"/>
            <w:ind w:left="137" w:right="0"/>
          </w:pPr>
        </w:pPrChange>
      </w:pPr>
      <w:del w:id="544" w:author="I O" w:date="2023-10-02T19:33:00Z">
        <w:r w:rsidDel="0059081D">
          <w:rPr>
            <w:b/>
          </w:rPr>
          <w:delText>Comisión de Ordenamiento Territorial:</w:delText>
        </w:r>
        <w:r w:rsidDel="0059081D">
          <w:delText xml:space="preserve"> 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  </w:delText>
        </w:r>
      </w:del>
    </w:p>
    <w:p w14:paraId="4022C9B7" w14:textId="6821079E" w:rsidR="00B47C23" w:rsidDel="0059081D" w:rsidRDefault="00000000">
      <w:pPr>
        <w:spacing w:after="44"/>
        <w:ind w:left="0" w:right="0" w:firstLine="0"/>
        <w:rPr>
          <w:del w:id="545" w:author="I O" w:date="2023-10-02T19:33:00Z"/>
        </w:rPr>
        <w:pPrChange w:id="546" w:author="I O" w:date="2023-10-02T19:33:00Z">
          <w:pPr>
            <w:spacing w:after="44"/>
            <w:ind w:left="137" w:right="0"/>
          </w:pPr>
        </w:pPrChange>
      </w:pPr>
      <w:del w:id="547" w:author="I O" w:date="2023-10-02T19:33:00Z">
        <w:r w:rsidDel="0059081D">
          <w:rPr>
            <w:b/>
          </w:rPr>
          <w:delText>Comisión de Vivienda y Hábitat:</w:delText>
        </w:r>
        <w:r w:rsidDel="0059081D">
          <w:delText xml:space="preserve"> Estudiar, elaborar y proponer al Concejo proyectos normativos y lineamientos de políticas generales tendentes a satisfacer las necesidades de vivienda, e implementar programas de vivienda de interés social.</w:delText>
        </w:r>
        <w:r w:rsidDel="0059081D">
          <w:rPr>
            <w:vertAlign w:val="superscript"/>
          </w:rPr>
          <w:footnoteReference w:id="14"/>
        </w:r>
        <w:r w:rsidDel="0059081D">
          <w:delText xml:space="preserve"> </w:delText>
        </w:r>
      </w:del>
    </w:p>
    <w:p w14:paraId="11A143FB" w14:textId="562E3959" w:rsidR="00B47C23" w:rsidRDefault="00000000">
      <w:pPr>
        <w:spacing w:after="297" w:line="259" w:lineRule="auto"/>
        <w:ind w:left="0" w:right="0" w:firstLine="0"/>
        <w:jc w:val="left"/>
        <w:pPrChange w:id="550" w:author="I O" w:date="2023-10-02T19:33:00Z">
          <w:pPr>
            <w:spacing w:after="297" w:line="259" w:lineRule="auto"/>
            <w:ind w:left="142" w:right="0" w:firstLine="0"/>
            <w:jc w:val="left"/>
          </w:pPr>
        </w:pPrChange>
      </w:pPr>
      <w:del w:id="551" w:author="I O" w:date="2023-10-02T19:33:00Z">
        <w:r w:rsidDel="0059081D">
          <w:delText xml:space="preserve"> </w:delText>
        </w:r>
      </w:del>
    </w:p>
    <w:p w14:paraId="383C70D2" w14:textId="5551F092" w:rsidR="00D120EA" w:rsidRPr="005C4EA8" w:rsidRDefault="00D120EA" w:rsidP="00D120EA">
      <w:pPr>
        <w:pStyle w:val="Sinespaciado"/>
        <w:jc w:val="center"/>
        <w:rPr>
          <w:ins w:id="552" w:author="I O" w:date="2023-10-02T19:20:00Z"/>
          <w:bCs/>
        </w:rPr>
      </w:pPr>
      <w:ins w:id="553" w:author="I O" w:date="2023-10-02T19:20:00Z">
        <w:r>
          <w:rPr>
            <w:b/>
            <w:bCs/>
          </w:rPr>
          <w:t>PAR</w:t>
        </w:r>
      </w:ins>
      <w:ins w:id="554" w:author="I O" w:date="2023-10-02T19:39:00Z">
        <w:r w:rsidR="0059081D">
          <w:rPr>
            <w:b/>
            <w:bCs/>
          </w:rPr>
          <w:t>Á</w:t>
        </w:r>
      </w:ins>
      <w:ins w:id="555" w:author="I O" w:date="2023-10-02T19:20:00Z">
        <w:r>
          <w:rPr>
            <w:b/>
            <w:bCs/>
          </w:rPr>
          <w:t>GRAFO I</w:t>
        </w:r>
      </w:ins>
    </w:p>
    <w:p w14:paraId="01C0FBC3" w14:textId="0FE67A4B" w:rsidR="00D120EA" w:rsidRDefault="00D120EA" w:rsidP="00D120EA">
      <w:pPr>
        <w:pStyle w:val="Sinespaciado"/>
        <w:jc w:val="center"/>
        <w:rPr>
          <w:ins w:id="556" w:author="I O" w:date="2023-10-02T19:33:00Z"/>
          <w:b/>
          <w:bCs/>
        </w:rPr>
      </w:pPr>
      <w:ins w:id="557" w:author="I O" w:date="2023-10-02T19:20:00Z">
        <w:r w:rsidRPr="00B41F5E">
          <w:rPr>
            <w:b/>
            <w:bCs/>
          </w:rPr>
          <w:t>DE LAS COMISIONES PERMANENTES</w:t>
        </w:r>
        <w:commentRangeStart w:id="558"/>
        <w:commentRangeEnd w:id="558"/>
        <w:r>
          <w:rPr>
            <w:rStyle w:val="Refdecomentario"/>
          </w:rPr>
          <w:commentReference w:id="558"/>
        </w:r>
      </w:ins>
    </w:p>
    <w:p w14:paraId="4F567D28" w14:textId="77777777" w:rsidR="0059081D" w:rsidRDefault="0059081D" w:rsidP="00D120EA">
      <w:pPr>
        <w:pStyle w:val="Sinespaciado"/>
        <w:jc w:val="center"/>
        <w:rPr>
          <w:ins w:id="559" w:author="I O" w:date="2023-10-02T19:33:00Z"/>
          <w:b/>
          <w:bCs/>
        </w:rPr>
      </w:pPr>
    </w:p>
    <w:p w14:paraId="5DBFBBEA" w14:textId="77777777" w:rsidR="0059081D" w:rsidRDefault="0059081D" w:rsidP="0059081D">
      <w:pPr>
        <w:ind w:left="137" w:right="0"/>
        <w:rPr>
          <w:ins w:id="560" w:author="I O" w:date="2023-10-02T19:34:00Z"/>
        </w:rPr>
      </w:pPr>
      <w:commentRangeStart w:id="561"/>
      <w:ins w:id="562" w:author="I O" w:date="2023-10-02T19:34:00Z">
        <w:r>
          <w:rPr>
            <w:b/>
          </w:rPr>
          <w:t>Artículo 30.- Comisiones permanentes.-</w:t>
        </w:r>
        <w:r>
          <w:t xml:space="preserve"> Además, de la Comisión de Mesa, son comisiones permanentes del Concejo del Distrito Metropolitano de Quito, las siguientes: </w:t>
        </w:r>
        <w:commentRangeEnd w:id="561"/>
        <w:r>
          <w:rPr>
            <w:rStyle w:val="Refdecomentario"/>
          </w:rPr>
          <w:commentReference w:id="561"/>
        </w:r>
      </w:ins>
    </w:p>
    <w:p w14:paraId="1F98E936" w14:textId="77777777" w:rsidR="0059081D" w:rsidRDefault="0059081D" w:rsidP="0059081D">
      <w:pPr>
        <w:spacing w:after="19" w:line="259" w:lineRule="auto"/>
        <w:ind w:left="862" w:right="0" w:firstLine="0"/>
        <w:jc w:val="left"/>
        <w:rPr>
          <w:ins w:id="563" w:author="I O" w:date="2023-10-02T19:34:00Z"/>
        </w:rPr>
      </w:pPr>
      <w:ins w:id="564" w:author="I O" w:date="2023-10-02T19:34:00Z">
        <w:r>
          <w:t xml:space="preserve"> </w:t>
        </w:r>
      </w:ins>
    </w:p>
    <w:p w14:paraId="483770FE" w14:textId="77777777" w:rsidR="0059081D" w:rsidRDefault="0059081D" w:rsidP="0059081D">
      <w:pPr>
        <w:spacing w:after="13" w:line="269" w:lineRule="auto"/>
        <w:ind w:left="137" w:right="0"/>
        <w:rPr>
          <w:ins w:id="565" w:author="I O" w:date="2023-10-02T19:34:00Z"/>
        </w:rPr>
      </w:pPr>
      <w:ins w:id="566" w:author="I O" w:date="2023-10-02T19:34:00Z">
        <w:r>
          <w:rPr>
            <w:b/>
          </w:rPr>
          <w:t xml:space="preserve">Eje económico:  </w:t>
        </w:r>
      </w:ins>
    </w:p>
    <w:p w14:paraId="11F698D8" w14:textId="77777777" w:rsidR="0059081D" w:rsidRDefault="0059081D" w:rsidP="0059081D">
      <w:pPr>
        <w:spacing w:after="19" w:line="259" w:lineRule="auto"/>
        <w:ind w:left="142" w:right="0" w:firstLine="0"/>
        <w:jc w:val="left"/>
        <w:rPr>
          <w:ins w:id="567" w:author="I O" w:date="2023-10-02T19:34:00Z"/>
        </w:rPr>
      </w:pPr>
      <w:ins w:id="568" w:author="I O" w:date="2023-10-02T19:34:00Z">
        <w:r>
          <w:rPr>
            <w:b/>
          </w:rPr>
          <w:t xml:space="preserve"> </w:t>
        </w:r>
      </w:ins>
    </w:p>
    <w:p w14:paraId="3C523E68" w14:textId="77777777" w:rsidR="0059081D" w:rsidRDefault="0059081D" w:rsidP="0059081D">
      <w:pPr>
        <w:ind w:left="872" w:right="0"/>
        <w:rPr>
          <w:ins w:id="569" w:author="I O" w:date="2023-10-02T19:34:00Z"/>
        </w:rPr>
      </w:pPr>
      <w:ins w:id="570" w:author="I O" w:date="2023-10-02T19:34:00Z">
        <w:r>
          <w:t xml:space="preserve">Comisión de Desarrollo Económico, Productividad, Competitividad y </w:t>
        </w:r>
      </w:ins>
    </w:p>
    <w:p w14:paraId="3A30EE81" w14:textId="77777777" w:rsidR="0059081D" w:rsidRDefault="0059081D" w:rsidP="0059081D">
      <w:pPr>
        <w:ind w:left="872" w:right="0"/>
        <w:rPr>
          <w:ins w:id="571" w:author="I O" w:date="2023-10-02T19:34:00Z"/>
        </w:rPr>
      </w:pPr>
      <w:ins w:id="572" w:author="I O" w:date="2023-10-02T19:34:00Z">
        <w:r>
          <w:t xml:space="preserve">Economía Popular y Solidaria;  </w:t>
        </w:r>
      </w:ins>
    </w:p>
    <w:p w14:paraId="023A92B9" w14:textId="77777777" w:rsidR="0059081D" w:rsidRDefault="0059081D" w:rsidP="0059081D">
      <w:pPr>
        <w:spacing w:after="3" w:line="276" w:lineRule="auto"/>
        <w:ind w:left="857" w:right="3797"/>
        <w:jc w:val="left"/>
        <w:rPr>
          <w:ins w:id="573" w:author="I O" w:date="2023-10-02T19:34:00Z"/>
        </w:rPr>
      </w:pPr>
      <w:ins w:id="574" w:author="I O" w:date="2023-10-02T19:34:00Z">
        <w:r>
          <w:t xml:space="preserve">Comisión de Conectividad;  Comisión de Comercialización; y,  Comisión de Turismo y Fiestas.  </w:t>
        </w:r>
      </w:ins>
    </w:p>
    <w:p w14:paraId="1C1B7E1A" w14:textId="77777777" w:rsidR="0059081D" w:rsidRDefault="0059081D" w:rsidP="0059081D">
      <w:pPr>
        <w:spacing w:after="19" w:line="259" w:lineRule="auto"/>
        <w:ind w:left="862" w:right="0" w:firstLine="0"/>
        <w:jc w:val="left"/>
        <w:rPr>
          <w:ins w:id="575" w:author="I O" w:date="2023-10-02T19:34:00Z"/>
        </w:rPr>
      </w:pPr>
      <w:ins w:id="576" w:author="I O" w:date="2023-10-02T19:34:00Z">
        <w:r>
          <w:t xml:space="preserve"> </w:t>
        </w:r>
      </w:ins>
    </w:p>
    <w:p w14:paraId="65C17C71" w14:textId="77777777" w:rsidR="0059081D" w:rsidRDefault="0059081D" w:rsidP="0059081D">
      <w:pPr>
        <w:spacing w:after="13" w:line="269" w:lineRule="auto"/>
        <w:ind w:left="137" w:right="0"/>
        <w:rPr>
          <w:ins w:id="577" w:author="I O" w:date="2023-10-02T19:34:00Z"/>
        </w:rPr>
      </w:pPr>
      <w:ins w:id="578" w:author="I O" w:date="2023-10-02T19:34:00Z">
        <w:r>
          <w:rPr>
            <w:b/>
          </w:rPr>
          <w:t xml:space="preserve">Eje social:  </w:t>
        </w:r>
      </w:ins>
    </w:p>
    <w:p w14:paraId="4ACFF974" w14:textId="77777777" w:rsidR="0059081D" w:rsidRDefault="0059081D" w:rsidP="0059081D">
      <w:pPr>
        <w:spacing w:after="24" w:line="259" w:lineRule="auto"/>
        <w:ind w:left="142" w:right="0" w:firstLine="0"/>
        <w:jc w:val="left"/>
        <w:rPr>
          <w:ins w:id="579" w:author="I O" w:date="2023-10-02T19:34:00Z"/>
        </w:rPr>
      </w:pPr>
      <w:ins w:id="580" w:author="I O" w:date="2023-10-02T19:34:00Z">
        <w:r>
          <w:rPr>
            <w:b/>
          </w:rPr>
          <w:t xml:space="preserve"> </w:t>
        </w:r>
      </w:ins>
    </w:p>
    <w:p w14:paraId="27A1C164" w14:textId="77777777" w:rsidR="0059081D" w:rsidRDefault="0059081D" w:rsidP="0059081D">
      <w:pPr>
        <w:ind w:left="872" w:right="0"/>
        <w:rPr>
          <w:ins w:id="581" w:author="I O" w:date="2023-10-02T19:34:00Z"/>
        </w:rPr>
      </w:pPr>
      <w:ins w:id="582" w:author="I O" w:date="2023-10-02T19:34:00Z">
        <w:r>
          <w:t xml:space="preserve">Comisión de Salud;  </w:t>
        </w:r>
      </w:ins>
    </w:p>
    <w:p w14:paraId="0384E289" w14:textId="77777777" w:rsidR="0059081D" w:rsidRDefault="0059081D" w:rsidP="0059081D">
      <w:pPr>
        <w:ind w:left="872" w:right="0"/>
        <w:rPr>
          <w:ins w:id="583" w:author="I O" w:date="2023-10-02T19:34:00Z"/>
        </w:rPr>
      </w:pPr>
      <w:ins w:id="584" w:author="I O" w:date="2023-10-02T19:34:00Z">
        <w:r>
          <w:t xml:space="preserve">Comisión de Educación y Cultura;  </w:t>
        </w:r>
      </w:ins>
    </w:p>
    <w:p w14:paraId="1BF36701" w14:textId="77777777" w:rsidR="0059081D" w:rsidRDefault="0059081D" w:rsidP="0059081D">
      <w:pPr>
        <w:ind w:left="872" w:right="0"/>
        <w:rPr>
          <w:ins w:id="585" w:author="I O" w:date="2023-10-02T19:34:00Z"/>
        </w:rPr>
      </w:pPr>
      <w:ins w:id="586" w:author="I O" w:date="2023-10-02T19:34:00Z">
        <w:r>
          <w:t xml:space="preserve">Comisión de Deporte y Recreación;  </w:t>
        </w:r>
      </w:ins>
    </w:p>
    <w:p w14:paraId="63C364E8" w14:textId="77777777" w:rsidR="0059081D" w:rsidRDefault="0059081D" w:rsidP="0059081D">
      <w:pPr>
        <w:ind w:left="872" w:right="0"/>
        <w:rPr>
          <w:ins w:id="587" w:author="I O" w:date="2023-10-02T19:34:00Z"/>
        </w:rPr>
      </w:pPr>
      <w:ins w:id="588" w:author="I O" w:date="2023-10-02T19:34:00Z">
        <w:r>
          <w:t xml:space="preserve">Comisión de Igualdad, Género e Inclusión Social; y,  </w:t>
        </w:r>
      </w:ins>
    </w:p>
    <w:p w14:paraId="5A03066D" w14:textId="77777777" w:rsidR="0059081D" w:rsidRDefault="0059081D" w:rsidP="0059081D">
      <w:pPr>
        <w:ind w:left="872" w:right="0"/>
        <w:rPr>
          <w:ins w:id="589" w:author="I O" w:date="2023-10-02T19:34:00Z"/>
        </w:rPr>
      </w:pPr>
      <w:ins w:id="590" w:author="I O" w:date="2023-10-02T19:34:00Z">
        <w:r>
          <w:t xml:space="preserve">Comisión de Seguridad, Convivencia Ciudadana y Gestión de Riesgos.  </w:t>
        </w:r>
      </w:ins>
    </w:p>
    <w:p w14:paraId="411A5DE3" w14:textId="77777777" w:rsidR="0059081D" w:rsidRDefault="0059081D" w:rsidP="0059081D">
      <w:pPr>
        <w:spacing w:after="19" w:line="259" w:lineRule="auto"/>
        <w:ind w:left="862" w:right="0" w:firstLine="0"/>
        <w:jc w:val="left"/>
        <w:rPr>
          <w:ins w:id="591" w:author="I O" w:date="2023-10-02T19:34:00Z"/>
        </w:rPr>
      </w:pPr>
      <w:ins w:id="592" w:author="I O" w:date="2023-10-02T19:34:00Z">
        <w:r>
          <w:t xml:space="preserve"> </w:t>
        </w:r>
      </w:ins>
    </w:p>
    <w:p w14:paraId="2B90A296" w14:textId="77777777" w:rsidR="0059081D" w:rsidRDefault="0059081D" w:rsidP="0059081D">
      <w:pPr>
        <w:spacing w:after="13" w:line="269" w:lineRule="auto"/>
        <w:ind w:left="137" w:right="0"/>
        <w:rPr>
          <w:ins w:id="593" w:author="I O" w:date="2023-10-02T19:34:00Z"/>
        </w:rPr>
      </w:pPr>
      <w:ins w:id="594" w:author="I O" w:date="2023-10-02T19:34:00Z">
        <w:r>
          <w:rPr>
            <w:b/>
          </w:rPr>
          <w:t xml:space="preserve">Eje territorial:  </w:t>
        </w:r>
      </w:ins>
    </w:p>
    <w:p w14:paraId="66BA1527" w14:textId="77777777" w:rsidR="0059081D" w:rsidRDefault="0059081D" w:rsidP="0059081D">
      <w:pPr>
        <w:spacing w:after="24" w:line="259" w:lineRule="auto"/>
        <w:ind w:left="142" w:right="0" w:firstLine="0"/>
        <w:jc w:val="left"/>
        <w:rPr>
          <w:ins w:id="595" w:author="I O" w:date="2023-10-02T19:34:00Z"/>
        </w:rPr>
      </w:pPr>
      <w:ins w:id="596" w:author="I O" w:date="2023-10-02T19:34:00Z">
        <w:r>
          <w:rPr>
            <w:b/>
          </w:rPr>
          <w:t xml:space="preserve"> </w:t>
        </w:r>
      </w:ins>
    </w:p>
    <w:p w14:paraId="0BCA7002" w14:textId="77777777" w:rsidR="0059081D" w:rsidRDefault="0059081D" w:rsidP="0059081D">
      <w:pPr>
        <w:ind w:left="872" w:right="0"/>
        <w:rPr>
          <w:ins w:id="597" w:author="I O" w:date="2023-10-02T19:34:00Z"/>
        </w:rPr>
      </w:pPr>
      <w:ins w:id="598" w:author="I O" w:date="2023-10-02T19:34:00Z">
        <w:r>
          <w:t xml:space="preserve">Comisión de Uso de Suelo;  </w:t>
        </w:r>
      </w:ins>
    </w:p>
    <w:p w14:paraId="7037B359" w14:textId="77777777" w:rsidR="0059081D" w:rsidRDefault="0059081D" w:rsidP="0059081D">
      <w:pPr>
        <w:ind w:left="872" w:right="4171"/>
        <w:rPr>
          <w:ins w:id="599" w:author="I O" w:date="2023-10-02T19:34:00Z"/>
        </w:rPr>
      </w:pPr>
      <w:ins w:id="600" w:author="I O" w:date="2023-10-02T19:34:00Z">
        <w:r>
          <w:t xml:space="preserve">Comisión de Movilidad;  Comisión de Ambiente;  </w:t>
        </w:r>
      </w:ins>
    </w:p>
    <w:p w14:paraId="23E84722" w14:textId="77777777" w:rsidR="0059081D" w:rsidRDefault="0059081D" w:rsidP="0059081D">
      <w:pPr>
        <w:ind w:left="872" w:right="0"/>
        <w:rPr>
          <w:ins w:id="601" w:author="I O" w:date="2023-10-02T19:34:00Z"/>
        </w:rPr>
      </w:pPr>
      <w:ins w:id="602" w:author="I O" w:date="2023-10-02T19:34:00Z">
        <w:r>
          <w:t xml:space="preserve">Comisión de Áreas Históricas y Patrimonio;  </w:t>
        </w:r>
      </w:ins>
    </w:p>
    <w:p w14:paraId="20FDA91D" w14:textId="77777777" w:rsidR="0059081D" w:rsidRDefault="0059081D" w:rsidP="0059081D">
      <w:pPr>
        <w:spacing w:after="3" w:line="276" w:lineRule="auto"/>
        <w:ind w:left="857" w:right="3250"/>
        <w:jc w:val="left"/>
        <w:rPr>
          <w:ins w:id="603" w:author="I O" w:date="2023-10-02T19:34:00Z"/>
        </w:rPr>
      </w:pPr>
      <w:ins w:id="604" w:author="I O" w:date="2023-10-02T19:34:00Z">
        <w:r>
          <w:t xml:space="preserve">Comisión de Vivienda y Hábitat;  Comisión de Propiedad y Espacio Público;  Comisión de Ordenamiento Territorial.  </w:t>
        </w:r>
      </w:ins>
    </w:p>
    <w:p w14:paraId="3E4D7522" w14:textId="77777777" w:rsidR="0059081D" w:rsidRDefault="0059081D" w:rsidP="0059081D">
      <w:pPr>
        <w:spacing w:after="19" w:line="259" w:lineRule="auto"/>
        <w:ind w:left="142" w:right="0" w:firstLine="0"/>
        <w:jc w:val="left"/>
        <w:rPr>
          <w:ins w:id="605" w:author="I O" w:date="2023-10-02T19:34:00Z"/>
        </w:rPr>
      </w:pPr>
      <w:ins w:id="606" w:author="I O" w:date="2023-10-02T19:34:00Z">
        <w:r>
          <w:t xml:space="preserve"> </w:t>
        </w:r>
      </w:ins>
    </w:p>
    <w:p w14:paraId="3C936AA6" w14:textId="77777777" w:rsidR="0059081D" w:rsidRDefault="0059081D" w:rsidP="0059081D">
      <w:pPr>
        <w:spacing w:after="13" w:line="269" w:lineRule="auto"/>
        <w:ind w:left="137" w:right="0"/>
        <w:rPr>
          <w:ins w:id="607" w:author="I O" w:date="2023-10-02T19:34:00Z"/>
        </w:rPr>
      </w:pPr>
      <w:ins w:id="608" w:author="I O" w:date="2023-10-02T19:34:00Z">
        <w:r>
          <w:rPr>
            <w:b/>
          </w:rPr>
          <w:t xml:space="preserve">Eje de gobernabilidad e institucionalidad:  </w:t>
        </w:r>
      </w:ins>
    </w:p>
    <w:p w14:paraId="7E6F3F36" w14:textId="77777777" w:rsidR="0059081D" w:rsidRDefault="0059081D" w:rsidP="0059081D">
      <w:pPr>
        <w:spacing w:after="19" w:line="259" w:lineRule="auto"/>
        <w:ind w:left="142" w:right="0" w:firstLine="0"/>
        <w:jc w:val="left"/>
        <w:rPr>
          <w:ins w:id="609" w:author="I O" w:date="2023-10-02T19:34:00Z"/>
        </w:rPr>
      </w:pPr>
      <w:ins w:id="610" w:author="I O" w:date="2023-10-02T19:34:00Z">
        <w:r>
          <w:rPr>
            <w:b/>
          </w:rPr>
          <w:t xml:space="preserve"> </w:t>
        </w:r>
      </w:ins>
    </w:p>
    <w:p w14:paraId="0CD903D0" w14:textId="77777777" w:rsidR="0059081D" w:rsidRDefault="0059081D" w:rsidP="0059081D">
      <w:pPr>
        <w:ind w:left="860" w:right="0"/>
        <w:rPr>
          <w:ins w:id="611" w:author="I O" w:date="2023-10-02T19:34:00Z"/>
        </w:rPr>
      </w:pPr>
      <w:ins w:id="612" w:author="I O" w:date="2023-10-02T19:34:00Z">
        <w:r>
          <w:t xml:space="preserve">Comisión de Planificación Estratégica;  </w:t>
        </w:r>
      </w:ins>
    </w:p>
    <w:p w14:paraId="7C740C83" w14:textId="77777777" w:rsidR="0059081D" w:rsidRDefault="0059081D" w:rsidP="0059081D">
      <w:pPr>
        <w:ind w:left="860" w:right="0"/>
        <w:rPr>
          <w:ins w:id="613" w:author="I O" w:date="2023-10-02T19:34:00Z"/>
        </w:rPr>
      </w:pPr>
      <w:ins w:id="614" w:author="I O" w:date="2023-10-02T19:34:00Z">
        <w:r>
          <w:t xml:space="preserve">Comisión de Participación Ciudadana y Gobierno Abierto;  </w:t>
        </w:r>
      </w:ins>
    </w:p>
    <w:p w14:paraId="0B110883" w14:textId="77777777" w:rsidR="0059081D" w:rsidRDefault="0059081D" w:rsidP="0059081D">
      <w:pPr>
        <w:ind w:left="860" w:right="0"/>
        <w:rPr>
          <w:ins w:id="615" w:author="I O" w:date="2023-10-02T19:34:00Z"/>
        </w:rPr>
      </w:pPr>
      <w:ins w:id="616" w:author="I O" w:date="2023-10-02T19:34:00Z">
        <w:r>
          <w:t xml:space="preserve">Comisión de Desarrollo Parroquial;  </w:t>
        </w:r>
      </w:ins>
    </w:p>
    <w:p w14:paraId="27803413" w14:textId="77777777" w:rsidR="0059081D" w:rsidRDefault="0059081D" w:rsidP="0059081D">
      <w:pPr>
        <w:ind w:left="860" w:right="1048"/>
        <w:rPr>
          <w:ins w:id="617" w:author="I O" w:date="2023-10-02T19:34:00Z"/>
        </w:rPr>
      </w:pPr>
      <w:ins w:id="618" w:author="I O" w:date="2023-10-02T19:34:00Z">
        <w:r>
          <w:t xml:space="preserve">Comisión de Presupuesto, Finanzas y Tributación; y,  Comisión de Codificación Legislativa. </w:t>
        </w:r>
      </w:ins>
    </w:p>
    <w:p w14:paraId="7C5A965D" w14:textId="77777777" w:rsidR="0059081D" w:rsidRDefault="0059081D" w:rsidP="0059081D">
      <w:pPr>
        <w:spacing w:after="297" w:line="259" w:lineRule="auto"/>
        <w:ind w:left="142" w:right="0" w:firstLine="0"/>
        <w:jc w:val="left"/>
        <w:rPr>
          <w:ins w:id="619" w:author="I O" w:date="2023-10-02T19:34:00Z"/>
        </w:rPr>
      </w:pPr>
      <w:ins w:id="620" w:author="I O" w:date="2023-10-02T19:34:00Z">
        <w:r>
          <w:t xml:space="preserve"> </w:t>
        </w:r>
      </w:ins>
    </w:p>
    <w:p w14:paraId="3A476958" w14:textId="77777777" w:rsidR="0059081D" w:rsidRDefault="0059081D" w:rsidP="0059081D">
      <w:pPr>
        <w:spacing w:after="284"/>
        <w:ind w:left="137" w:right="0"/>
        <w:rPr>
          <w:ins w:id="621" w:author="I O" w:date="2023-10-02T19:34:00Z"/>
        </w:rPr>
      </w:pPr>
      <w:commentRangeStart w:id="622"/>
      <w:ins w:id="623" w:author="I O" w:date="2023-10-02T19:34:00Z">
        <w:r>
          <w:rPr>
            <w:b/>
          </w:rPr>
          <w:t>Artículo 31.- Deberes y atribuciones de las comisiones.-</w:t>
        </w:r>
        <w:r>
          <w:t xml:space="preserve"> Los deberes y atribuciones de las comisiones señaladas en el artículo que antecede, son las determinadas en la normativa nacional y metropolitana vigente dentro de su ámbito de acción correspondiente, detallado a continuación:  </w:t>
        </w:r>
        <w:commentRangeEnd w:id="622"/>
        <w:r>
          <w:rPr>
            <w:rStyle w:val="Refdecomentario"/>
          </w:rPr>
          <w:commentReference w:id="622"/>
        </w:r>
      </w:ins>
    </w:p>
    <w:p w14:paraId="60A11CAC" w14:textId="77777777" w:rsidR="0059081D" w:rsidRDefault="0059081D" w:rsidP="0059081D">
      <w:pPr>
        <w:spacing w:after="292" w:line="269" w:lineRule="auto"/>
        <w:ind w:left="137" w:right="0"/>
        <w:rPr>
          <w:ins w:id="624" w:author="I O" w:date="2023-10-02T19:34:00Z"/>
        </w:rPr>
      </w:pPr>
      <w:ins w:id="625" w:author="I O" w:date="2023-10-02T19:34:00Z">
        <w:r>
          <w:rPr>
            <w:b/>
          </w:rPr>
          <w:t>Eje económico:</w:t>
        </w:r>
        <w:r>
          <w:t xml:space="preserve">  </w:t>
        </w:r>
      </w:ins>
    </w:p>
    <w:p w14:paraId="1FD5EC2C" w14:textId="77777777" w:rsidR="0059081D" w:rsidRDefault="0059081D" w:rsidP="0059081D">
      <w:pPr>
        <w:spacing w:after="284"/>
        <w:ind w:left="137" w:right="0"/>
        <w:rPr>
          <w:ins w:id="626" w:author="I O" w:date="2023-10-02T19:34:00Z"/>
        </w:rPr>
      </w:pPr>
      <w:ins w:id="627" w:author="I O" w:date="2023-10-02T19:34:00Z">
        <w:r>
          <w:rPr>
            <w:b/>
          </w:rPr>
          <w:t>Comisión de Desarrollo Económico, Productividad, Competitividad y Economía Popular y Solidaria:</w:t>
        </w:r>
        <w:r>
          <w:t xml:space="preserve"> Estudiar, elaborar y proponer al Concejo proyectos normativos necesarios para el desarrollo económico local, la generación de trabajo y empleo en el Distrito, para garantizar la provisión de energía, el desarrollo de sectores estratégicos, promover las formas de organización e incentivar los emprendimientos de la economía popular y solidaria, y reforzar la competitividad de Quito, en coordinación con los actores de cada uno de esos campos.  </w:t>
        </w:r>
      </w:ins>
    </w:p>
    <w:p w14:paraId="6CD206DC" w14:textId="77777777" w:rsidR="0059081D" w:rsidRDefault="0059081D" w:rsidP="0059081D">
      <w:pPr>
        <w:spacing w:after="284"/>
        <w:ind w:left="137" w:right="0"/>
        <w:rPr>
          <w:ins w:id="628" w:author="I O" w:date="2023-10-02T19:34:00Z"/>
        </w:rPr>
      </w:pPr>
      <w:ins w:id="629" w:author="I O" w:date="2023-10-02T19:34:00Z">
        <w:r>
          <w:rPr>
            <w:b/>
          </w:rPr>
          <w:t>Comisión de Conectividad:</w:t>
        </w:r>
        <w:r>
          <w:t xml:space="preserve"> Estudiar, elaborar y proponer al Concejo proyectos normativos necesarios para el desarrollo de la ciencia, la tecnología, la conectividad y la cobertura de las telecomunicaciones en el Distrito, así como las estrategias de coordinación y acción para avanzar hacia la sociedad del conocimiento. Conocerá también lo relacionado con el sector aeroportuario y las Zonas Especiales de Desarrollo Económico (ZEDES) en el Distrito.  </w:t>
        </w:r>
      </w:ins>
    </w:p>
    <w:p w14:paraId="505E0C93" w14:textId="77777777" w:rsidR="0059081D" w:rsidRDefault="0059081D" w:rsidP="0059081D">
      <w:pPr>
        <w:spacing w:after="284"/>
        <w:ind w:left="137" w:right="0"/>
        <w:rPr>
          <w:ins w:id="630" w:author="I O" w:date="2023-10-02T19:34:00Z"/>
        </w:rPr>
      </w:pPr>
      <w:ins w:id="631" w:author="I O" w:date="2023-10-02T19:34:00Z">
        <w:r>
          <w:rPr>
            <w:b/>
          </w:rPr>
          <w:t>Comisión de Comercialización:</w:t>
        </w:r>
        <w:r>
          <w:t xml:space="preserve"> Estudiar, elaborar y proponer al Concejo proyectos normativos necesarios para el abastecimiento de productos de primera necesidad, y la comercialización eficiente y justa de bienes dentro del Distrito, así como sobre la operación del sistema de comercialización, su abastecimiento y servicio al público.  </w:t>
        </w:r>
      </w:ins>
    </w:p>
    <w:p w14:paraId="4315378C" w14:textId="77777777" w:rsidR="0059081D" w:rsidRDefault="0059081D" w:rsidP="0059081D">
      <w:pPr>
        <w:spacing w:after="283"/>
        <w:ind w:left="137" w:right="0"/>
        <w:rPr>
          <w:ins w:id="632" w:author="I O" w:date="2023-10-02T19:34:00Z"/>
        </w:rPr>
      </w:pPr>
      <w:ins w:id="633" w:author="I O" w:date="2023-10-02T19:34:00Z">
        <w:r>
          <w:rPr>
            <w:b/>
          </w:rPr>
          <w:t>Comisión de Turismo y Fiestas:</w:t>
        </w:r>
        <w:r>
          <w:t xml:space="preserve"> Estudiar, elaborar y proponer al Concejo proyectos normativos que tengan como objetivo promover el turismo en el Distrito Metropolitano de Quito, como un eje de desarrollo estratégico, así como coordinar con los estamentos metropolitanos, Gobiernos Autónomos Descentralizados e instituciones nacionales e internacionales en consenso con las comisiones correspondientes. Fomentar y promover la planificación y realización de los eventos con motivo de las celebraciones del Distrito Metropolitano de Quito.  </w:t>
        </w:r>
      </w:ins>
    </w:p>
    <w:p w14:paraId="2000CF07" w14:textId="77777777" w:rsidR="0059081D" w:rsidRDefault="0059081D" w:rsidP="0059081D">
      <w:pPr>
        <w:spacing w:after="287" w:line="269" w:lineRule="auto"/>
        <w:ind w:left="137" w:right="0"/>
        <w:rPr>
          <w:ins w:id="634" w:author="I O" w:date="2023-10-02T19:34:00Z"/>
        </w:rPr>
      </w:pPr>
      <w:ins w:id="635" w:author="I O" w:date="2023-10-02T19:34:00Z">
        <w:r>
          <w:rPr>
            <w:b/>
          </w:rPr>
          <w:t>Eje social:</w:t>
        </w:r>
        <w:r>
          <w:t xml:space="preserve">  </w:t>
        </w:r>
      </w:ins>
    </w:p>
    <w:p w14:paraId="5A12F8DD" w14:textId="77777777" w:rsidR="0059081D" w:rsidRDefault="0059081D" w:rsidP="0059081D">
      <w:pPr>
        <w:spacing w:after="284"/>
        <w:ind w:left="137" w:right="0"/>
        <w:rPr>
          <w:ins w:id="636" w:author="I O" w:date="2023-10-02T19:34:00Z"/>
        </w:rPr>
      </w:pPr>
      <w:ins w:id="637" w:author="I O" w:date="2023-10-02T19:34:00Z">
        <w:r>
          <w:rPr>
            <w:b/>
          </w:rPr>
          <w:t>Comisión de Salud:</w:t>
        </w:r>
        <w:r>
          <w:t xml:space="preserve">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  </w:t>
        </w:r>
      </w:ins>
    </w:p>
    <w:p w14:paraId="24E20E67" w14:textId="77777777" w:rsidR="0059081D" w:rsidRDefault="0059081D" w:rsidP="0059081D">
      <w:pPr>
        <w:spacing w:after="289"/>
        <w:ind w:left="137" w:right="0"/>
        <w:rPr>
          <w:ins w:id="638" w:author="I O" w:date="2023-10-02T19:34:00Z"/>
        </w:rPr>
      </w:pPr>
      <w:ins w:id="639" w:author="I O" w:date="2023-10-02T19:34:00Z">
        <w:r>
          <w:rPr>
            <w:b/>
          </w:rPr>
          <w:t>Comisión de Educación y Cultura:</w:t>
        </w:r>
        <w:r>
          <w:t xml:space="preserve">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ins>
    </w:p>
    <w:p w14:paraId="0F4F5046" w14:textId="77777777" w:rsidR="0059081D" w:rsidRDefault="0059081D" w:rsidP="0059081D">
      <w:pPr>
        <w:spacing w:after="284"/>
        <w:ind w:left="137" w:right="0"/>
        <w:rPr>
          <w:ins w:id="640" w:author="I O" w:date="2023-10-02T19:34:00Z"/>
        </w:rPr>
      </w:pPr>
      <w:ins w:id="641" w:author="I O" w:date="2023-10-02T19:34:00Z">
        <w:r>
          <w:rPr>
            <w:b/>
          </w:rPr>
          <w:t>Comisión de Deporte y Recreación:</w:t>
        </w:r>
        <w:r>
          <w:t xml:space="preserve"> Estudiar, elaborar y proponer al Concejo proyectos normativos para el desarrollo deportivo y recreacional de la población del Distrito con la finalidad de promover un estilo de vida sana y de calidad.  </w:t>
        </w:r>
      </w:ins>
    </w:p>
    <w:p w14:paraId="70C75283" w14:textId="77777777" w:rsidR="0059081D" w:rsidRDefault="0059081D" w:rsidP="0059081D">
      <w:pPr>
        <w:spacing w:after="289"/>
        <w:ind w:left="137" w:right="0"/>
        <w:rPr>
          <w:ins w:id="642" w:author="I O" w:date="2023-10-02T19:34:00Z"/>
        </w:rPr>
      </w:pPr>
      <w:ins w:id="643" w:author="I O" w:date="2023-10-02T19:34:00Z">
        <w:r>
          <w:rPr>
            <w:b/>
          </w:rPr>
          <w:t>Comisión de Igualdad, Género e Inclusión Social:</w:t>
        </w:r>
        <w:r>
          <w:t xml:space="preserve"> 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  </w:t>
        </w:r>
      </w:ins>
    </w:p>
    <w:p w14:paraId="29B55790" w14:textId="77777777" w:rsidR="0059081D" w:rsidRDefault="0059081D" w:rsidP="0059081D">
      <w:pPr>
        <w:spacing w:after="289"/>
        <w:ind w:left="137" w:right="0"/>
        <w:rPr>
          <w:ins w:id="644" w:author="I O" w:date="2023-10-02T19:34:00Z"/>
        </w:rPr>
      </w:pPr>
      <w:ins w:id="645" w:author="I O" w:date="2023-10-02T19:34:00Z">
        <w:r>
          <w:rPr>
            <w:b/>
          </w:rPr>
          <w:t>Comisión de Seguridad, Convivencia Ciudadana y Gestión de Riesgos:</w:t>
        </w:r>
        <w:r>
          <w:t xml:space="preserve"> Estudiar, elaborar y proponer al Concejo proyectos normativos necesarios para establecer un sistema de seguridad ciudadana integral y de gestión de riesgos en el Distrito. Coordinar con las entidades involucradas en la materia y canalizar las demandas que las organizaciones de la sociedad civil formulen, relacionadas con la seguridad, convivencia ciudadana y gestión de riesgos.  </w:t>
        </w:r>
      </w:ins>
    </w:p>
    <w:p w14:paraId="2CECFF6A" w14:textId="77777777" w:rsidR="0059081D" w:rsidRDefault="0059081D" w:rsidP="0059081D">
      <w:pPr>
        <w:spacing w:after="13" w:line="269" w:lineRule="auto"/>
        <w:ind w:left="137" w:right="0"/>
        <w:rPr>
          <w:ins w:id="646" w:author="I O" w:date="2023-10-02T19:34:00Z"/>
        </w:rPr>
      </w:pPr>
      <w:ins w:id="647" w:author="I O" w:date="2023-10-02T19:34:00Z">
        <w:r>
          <w:rPr>
            <w:b/>
          </w:rPr>
          <w:t>Eje de gobernabilidad e institucionalidad:</w:t>
        </w:r>
        <w:r>
          <w:t xml:space="preserve">  </w:t>
        </w:r>
      </w:ins>
    </w:p>
    <w:p w14:paraId="1B0F3FA8" w14:textId="77777777" w:rsidR="0059081D" w:rsidRDefault="0059081D" w:rsidP="0059081D">
      <w:pPr>
        <w:spacing w:after="284"/>
        <w:ind w:left="137" w:right="0"/>
        <w:rPr>
          <w:ins w:id="648" w:author="I O" w:date="2023-10-02T19:34:00Z"/>
        </w:rPr>
      </w:pPr>
      <w:ins w:id="649" w:author="I O" w:date="2023-10-02T19:34:00Z">
        <w:r>
          <w:rPr>
            <w:b/>
          </w:rPr>
          <w:t>Comisión de Planificación Estratégica:</w:t>
        </w:r>
        <w:r>
          <w:t xml:space="preserve"> Estudiar, elaborar y proponer al Concejo proyectos normativos para la definición de modelos de gestión pública y para el desarrollo armónico y equitativo del Distrito. Se encargará además del seguimiento al cumplimiento del Plan Estratégico aprobado por el Concejo.  </w:t>
        </w:r>
      </w:ins>
    </w:p>
    <w:p w14:paraId="3309C1B6" w14:textId="77777777" w:rsidR="0059081D" w:rsidRDefault="0059081D" w:rsidP="0059081D">
      <w:pPr>
        <w:spacing w:after="284"/>
        <w:ind w:left="137" w:right="0"/>
        <w:rPr>
          <w:ins w:id="650" w:author="I O" w:date="2023-10-02T19:34:00Z"/>
        </w:rPr>
      </w:pPr>
      <w:ins w:id="651" w:author="I O" w:date="2023-10-02T19:34:00Z">
        <w:r>
          <w:rPr>
            <w:b/>
          </w:rPr>
          <w:t>Comisión de Participación Ciudadana y Gobierno Abierto:</w:t>
        </w:r>
        <w:r>
          <w:t xml:space="preserve"> Estudiar, elaborar y proponer al Concejo proyectos normativos para velar por el cumplimiento y el fomento de todas las formas de participación ciudadana y control social reconocidas en el ordenamiento jurídico para los gobiernos autónomos descentralizados metropolitanos.  </w:t>
        </w:r>
      </w:ins>
    </w:p>
    <w:p w14:paraId="18592701" w14:textId="77777777" w:rsidR="0059081D" w:rsidRDefault="0059081D" w:rsidP="0059081D">
      <w:pPr>
        <w:ind w:left="137" w:right="0"/>
        <w:rPr>
          <w:ins w:id="652" w:author="I O" w:date="2023-10-02T19:34:00Z"/>
        </w:rPr>
      </w:pPr>
      <w:ins w:id="653" w:author="I O" w:date="2023-10-02T19:34:00Z">
        <w:r>
          <w:rPr>
            <w:b/>
          </w:rPr>
          <w:t>Comisión de Desarrollo Parroquial:</w:t>
        </w:r>
        <w:r>
          <w:t xml:space="preserve"> Estudiar, elaborar y proponer al Concejo proyectos normativos para el fortalecimiento de las relaciones entre el nivel de gobierno metropolitano y el nivel de gobierno parroquial rural, así como proyectos normativos que propendan al desarrollo de todas las parroquias del </w:t>
        </w:r>
      </w:ins>
    </w:p>
    <w:p w14:paraId="2F3A1A92" w14:textId="77777777" w:rsidR="0059081D" w:rsidRDefault="0059081D" w:rsidP="0059081D">
      <w:pPr>
        <w:spacing w:after="287"/>
        <w:ind w:left="137" w:right="0"/>
        <w:rPr>
          <w:ins w:id="654" w:author="I O" w:date="2023-10-02T19:34:00Z"/>
        </w:rPr>
      </w:pPr>
      <w:ins w:id="655" w:author="I O" w:date="2023-10-02T19:34:00Z">
        <w:r>
          <w:t xml:space="preserve">Distrito.  </w:t>
        </w:r>
      </w:ins>
    </w:p>
    <w:p w14:paraId="631A1845" w14:textId="77777777" w:rsidR="0059081D" w:rsidRDefault="0059081D" w:rsidP="0059081D">
      <w:pPr>
        <w:spacing w:after="284"/>
        <w:ind w:left="137" w:right="0"/>
        <w:rPr>
          <w:ins w:id="656" w:author="I O" w:date="2023-10-02T19:34:00Z"/>
        </w:rPr>
      </w:pPr>
      <w:ins w:id="657" w:author="I O" w:date="2023-10-02T19:34:00Z">
        <w:r>
          <w:rPr>
            <w:b/>
          </w:rPr>
          <w:t>Comisión de Presupuesto, Finanzas y Tributación:</w:t>
        </w:r>
        <w:r>
          <w:t xml:space="preserve">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  </w:t>
        </w:r>
      </w:ins>
    </w:p>
    <w:p w14:paraId="7B2208F9" w14:textId="77777777" w:rsidR="0059081D" w:rsidRPr="00B41F5E" w:rsidRDefault="0059081D" w:rsidP="0059081D">
      <w:pPr>
        <w:spacing w:after="284"/>
        <w:ind w:left="137" w:right="0"/>
        <w:rPr>
          <w:ins w:id="658" w:author="I O" w:date="2023-10-02T19:34:00Z"/>
          <w:bCs/>
        </w:rPr>
      </w:pPr>
      <w:commentRangeStart w:id="659"/>
      <w:ins w:id="660" w:author="I O" w:date="2023-10-02T19:34:00Z">
        <w:r>
          <w:rPr>
            <w:b/>
          </w:rPr>
          <w:t xml:space="preserve">Comisión de Codificación Legislativa: </w:t>
        </w:r>
        <w:r w:rsidRPr="00B41F5E">
          <w:rPr>
            <w:bCs/>
          </w:rPr>
          <w:t>a</w:t>
        </w:r>
        <w:r w:rsidRPr="00F10080">
          <w:rPr>
            <w:bCs/>
          </w:rPr>
          <w:t>)</w:t>
        </w:r>
        <w:r w:rsidRPr="00B41F5E">
          <w:rPr>
            <w:bCs/>
          </w:rPr>
          <w:t xml:space="preserve"> Plantear proyectos en materia legislativa para codificar ordenanzas metropolitanas en el Código Municipal para el Distrito Metropolitano de Quito, dentro de los tiempos previstos en la normativa legal vigente; b) Conocer, analizar y plantear proyectos en materia legislativa  que actualicen las normas municipales que no se encuentren acordes con el ordenamiento jurídico vigente; c)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 d) Analizar que ordenanzas metropolitanas, por su naturaleza o la temporalidad de su vigencia, no ameritan ser codificadas; y, e) Elaborar y reformar el manual que servirá de guía para la incorporación de las futuras normas en el Código Municipal.</w:t>
        </w:r>
        <w:commentRangeEnd w:id="659"/>
        <w:r>
          <w:rPr>
            <w:rStyle w:val="Refdecomentario"/>
          </w:rPr>
          <w:commentReference w:id="659"/>
        </w:r>
      </w:ins>
    </w:p>
    <w:p w14:paraId="63BF269A" w14:textId="77777777" w:rsidR="0059081D" w:rsidRDefault="0059081D" w:rsidP="0059081D">
      <w:pPr>
        <w:spacing w:after="284"/>
        <w:ind w:left="137" w:right="0"/>
        <w:rPr>
          <w:ins w:id="661" w:author="I O" w:date="2023-10-02T19:34:00Z"/>
        </w:rPr>
      </w:pPr>
      <w:ins w:id="662" w:author="I O" w:date="2023-10-02T19:34:00Z">
        <w:r w:rsidRPr="00B41F5E">
          <w:rPr>
            <w:bCs/>
          </w:rPr>
          <w:t>La Comisión de Codificación Legislativa, presentará para aprobación del Concejo los ámbitos en los que en el periodo anual desarrollará su trabajo, y podrá acoger las solicitudes que otras comisiones propongan</w:t>
        </w:r>
        <w:r>
          <w:rPr>
            <w:bCs/>
          </w:rPr>
          <w:t>.</w:t>
        </w:r>
      </w:ins>
    </w:p>
    <w:p w14:paraId="3738BC62" w14:textId="77777777" w:rsidR="0059081D" w:rsidRDefault="0059081D" w:rsidP="0059081D">
      <w:pPr>
        <w:spacing w:after="284"/>
        <w:ind w:left="137" w:right="0"/>
        <w:rPr>
          <w:ins w:id="663" w:author="I O" w:date="2023-10-02T19:34:00Z"/>
        </w:rPr>
      </w:pPr>
      <w:ins w:id="664" w:author="I O" w:date="2023-10-02T19:34:00Z">
        <w:r>
          <w:rPr>
            <w:b/>
          </w:rPr>
          <w:t>Eje territorial:</w:t>
        </w:r>
        <w:r>
          <w:t xml:space="preserve">  </w:t>
        </w:r>
      </w:ins>
    </w:p>
    <w:p w14:paraId="169FDEA9" w14:textId="77777777" w:rsidR="0059081D" w:rsidRDefault="0059081D" w:rsidP="0059081D">
      <w:pPr>
        <w:spacing w:after="284"/>
        <w:ind w:left="137" w:right="0"/>
        <w:rPr>
          <w:ins w:id="665" w:author="I O" w:date="2023-10-02T19:34:00Z"/>
        </w:rPr>
      </w:pPr>
      <w:ins w:id="666" w:author="I O" w:date="2023-10-02T19:34:00Z">
        <w:r>
          <w:rPr>
            <w:b/>
          </w:rPr>
          <w:t>Comisión de Uso de Suelo:</w:t>
        </w:r>
        <w:r>
          <w:t xml:space="preserve"> 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  </w:t>
        </w:r>
      </w:ins>
    </w:p>
    <w:p w14:paraId="0E2DB1D2" w14:textId="77777777" w:rsidR="0059081D" w:rsidRDefault="0059081D" w:rsidP="0059081D">
      <w:pPr>
        <w:spacing w:after="284"/>
        <w:ind w:left="137" w:right="0"/>
        <w:rPr>
          <w:ins w:id="667" w:author="I O" w:date="2023-10-02T19:34:00Z"/>
        </w:rPr>
      </w:pPr>
      <w:ins w:id="668" w:author="I O" w:date="2023-10-02T19:34:00Z">
        <w:r>
          <w:rPr>
            <w:b/>
          </w:rPr>
          <w:t>Comisión de Movilidad:</w:t>
        </w:r>
        <w:r>
          <w:t xml:space="preserve"> Estudiar, elaborar y proponer al Concejo proyectos normativos relativos a la planificación, regulación y control del tránsito y el transporte público, privado y comercial; y, seguridad vial en el Distrito.  </w:t>
        </w:r>
      </w:ins>
    </w:p>
    <w:p w14:paraId="0A0B7027" w14:textId="77777777" w:rsidR="0059081D" w:rsidRDefault="0059081D" w:rsidP="0059081D">
      <w:pPr>
        <w:spacing w:after="284"/>
        <w:ind w:left="137" w:right="0"/>
        <w:rPr>
          <w:ins w:id="669" w:author="I O" w:date="2023-10-02T19:34:00Z"/>
        </w:rPr>
      </w:pPr>
      <w:ins w:id="670" w:author="I O" w:date="2023-10-02T19:34:00Z">
        <w:r>
          <w:rPr>
            <w:b/>
          </w:rPr>
          <w:t>Comisión de Ambiente:</w:t>
        </w:r>
        <w:r>
          <w:t xml:space="preserve"> Estudiar, elaborar y proponer al Concejo proyectos normativos, políticas e incentivos tendientes a lograr una mejor calidad ambiental, la preservación y el uso responsable de los recursos naturales, la reducción de la contaminación, la preparación y capacitación ciudadana para la prevención de los riesgos naturales, e impacto ambiental y a regular toda actividad que sea perniciosa para el medio ambiente y que genere perjuicios a la salud humana. Estudiar, promover y coordinar acciones con otros organismos para que la población se capacite sobre los temas inherentes a esta comisión. </w:t>
        </w:r>
      </w:ins>
    </w:p>
    <w:p w14:paraId="73DA37BF" w14:textId="77777777" w:rsidR="0059081D" w:rsidRDefault="0059081D" w:rsidP="0059081D">
      <w:pPr>
        <w:spacing w:after="284"/>
        <w:ind w:left="137" w:right="0"/>
        <w:rPr>
          <w:ins w:id="671" w:author="I O" w:date="2023-10-02T19:34:00Z"/>
        </w:rPr>
      </w:pPr>
      <w:ins w:id="672" w:author="I O" w:date="2023-10-02T19:34:00Z">
        <w:r>
          <w:rPr>
            <w:b/>
          </w:rPr>
          <w:t>Comisión de Áreas Históricas y Patrimonio:</w:t>
        </w:r>
        <w:r>
          <w:t xml:space="preserve"> 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de Patrimonio Cultural, es la instancia que analiza los proyectos de intervención en las áreas históricas y patrimoniales, previo informe de la Subcomisión Técnica para aprobación del Concejo.  </w:t>
        </w:r>
      </w:ins>
    </w:p>
    <w:p w14:paraId="15998157" w14:textId="77777777" w:rsidR="0059081D" w:rsidRDefault="0059081D" w:rsidP="0059081D">
      <w:pPr>
        <w:spacing w:after="284"/>
        <w:ind w:left="137" w:right="0"/>
        <w:rPr>
          <w:ins w:id="673" w:author="I O" w:date="2023-10-02T19:34:00Z"/>
        </w:rPr>
      </w:pPr>
      <w:ins w:id="674" w:author="I O" w:date="2023-10-02T19:34:00Z">
        <w:r>
          <w:rPr>
            <w:b/>
          </w:rPr>
          <w:t>Comisión de Propiedad y Espacio Público:</w:t>
        </w:r>
        <w: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ins>
    </w:p>
    <w:p w14:paraId="3D03B043" w14:textId="77777777" w:rsidR="0059081D" w:rsidRDefault="0059081D" w:rsidP="0059081D">
      <w:pPr>
        <w:spacing w:after="283"/>
        <w:ind w:left="137" w:right="0"/>
        <w:rPr>
          <w:ins w:id="675" w:author="I O" w:date="2023-10-02T19:34:00Z"/>
        </w:rPr>
      </w:pPr>
      <w:ins w:id="676" w:author="I O" w:date="2023-10-02T19:34:00Z">
        <w:r>
          <w:rPr>
            <w:b/>
          </w:rPr>
          <w:t>Comisión de Ordenamiento Territorial:</w:t>
        </w:r>
        <w:r>
          <w:t xml:space="preserve"> 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  </w:t>
        </w:r>
      </w:ins>
    </w:p>
    <w:p w14:paraId="518DC305" w14:textId="77777777" w:rsidR="0059081D" w:rsidRDefault="0059081D" w:rsidP="0059081D">
      <w:pPr>
        <w:spacing w:after="44"/>
        <w:ind w:left="137" w:right="0"/>
        <w:rPr>
          <w:ins w:id="677" w:author="I O" w:date="2023-10-02T19:34:00Z"/>
        </w:rPr>
      </w:pPr>
      <w:ins w:id="678" w:author="I O" w:date="2023-10-02T19:34:00Z">
        <w:r>
          <w:rPr>
            <w:b/>
          </w:rPr>
          <w:t>Comisión de Vivienda y Hábitat:</w:t>
        </w:r>
        <w:r>
          <w:t xml:space="preserve"> Estudiar, elaborar y proponer al Concejo proyectos normativos y lineamientos de políticas generales tendentes a satisfacer las necesidades de vivienda, e implementar programas de vivienda de interés social.</w:t>
        </w:r>
        <w:r>
          <w:rPr>
            <w:vertAlign w:val="superscript"/>
          </w:rPr>
          <w:footnoteReference w:id="15"/>
        </w:r>
        <w:r>
          <w:t xml:space="preserve"> </w:t>
        </w:r>
      </w:ins>
    </w:p>
    <w:p w14:paraId="2AE94DC5" w14:textId="77777777" w:rsidR="0059081D" w:rsidRDefault="0059081D" w:rsidP="00D120EA">
      <w:pPr>
        <w:pStyle w:val="Sinespaciado"/>
        <w:jc w:val="center"/>
        <w:rPr>
          <w:ins w:id="681" w:author="I O" w:date="2023-10-02T19:20:00Z"/>
          <w:b/>
          <w:bCs/>
        </w:rPr>
      </w:pPr>
    </w:p>
    <w:p w14:paraId="72B9A722" w14:textId="636BC39E" w:rsidR="00B47C23" w:rsidDel="00D120EA" w:rsidRDefault="00000000">
      <w:pPr>
        <w:pStyle w:val="Ttulo1"/>
        <w:spacing w:after="291"/>
        <w:ind w:left="288" w:right="142"/>
        <w:rPr>
          <w:del w:id="682" w:author="I O" w:date="2023-10-02T19:20:00Z"/>
        </w:rPr>
      </w:pPr>
      <w:commentRangeStart w:id="683"/>
      <w:del w:id="684" w:author="I O" w:date="2023-10-02T19:20:00Z">
        <w:r w:rsidDel="00D120EA">
          <w:delText xml:space="preserve">Sección IV Designación e integración de las comisiones permanentes </w:delText>
        </w:r>
      </w:del>
    </w:p>
    <w:p w14:paraId="574DB0F8" w14:textId="77777777" w:rsidR="00B47C23" w:rsidRDefault="00000000">
      <w:pPr>
        <w:spacing w:after="289"/>
        <w:ind w:left="137" w:right="0"/>
      </w:pPr>
      <w:r>
        <w:rPr>
          <w:b/>
        </w:rPr>
        <w:t>Artículo 32.- Designación de comisiones permanentes.-</w:t>
      </w:r>
      <w:r>
        <w:t xml:space="preserve"> Una vez instalado, el Concejo Metropolitano conformará una comisión especial u ocasional, con el único propósito de acordar la integración de sus comisiones permanentes. La conformación total de las 21 comisiones se realizará de acuerdo a lo que establece el literal q) del artículo 87 del Código Orgánico de Organización, Territorial, Autonomía y Descentralización; y, cada concejala o concejal tendrá un límite de participación de hasta en cuatro comisiones.  </w:t>
      </w:r>
      <w:commentRangeEnd w:id="683"/>
      <w:r w:rsidR="00D120EA">
        <w:rPr>
          <w:rStyle w:val="Refdecomentario"/>
        </w:rPr>
        <w:commentReference w:id="683"/>
      </w:r>
    </w:p>
    <w:p w14:paraId="5A8B1067" w14:textId="7AFE3515" w:rsidR="00B47C23" w:rsidDel="00D120EA" w:rsidRDefault="00000000">
      <w:pPr>
        <w:spacing w:after="284"/>
        <w:ind w:left="137" w:right="0"/>
        <w:rPr>
          <w:del w:id="685" w:author="I O" w:date="2023-10-02T19:23:00Z"/>
        </w:rPr>
      </w:pPr>
      <w:del w:id="686" w:author="I O" w:date="2023-10-02T19:23:00Z">
        <w:r w:rsidDel="00D120EA">
          <w:delText xml:space="preserve">Cada concejala o concejal, podrá ser presidente hasta de una comisión y cada concejala o concejal, podrá ser vicepresidente hasta de una comisión. </w:delText>
        </w:r>
      </w:del>
    </w:p>
    <w:p w14:paraId="2401385B" w14:textId="03183DD4" w:rsidR="00B47C23" w:rsidRDefault="00000000">
      <w:pPr>
        <w:spacing w:after="284"/>
        <w:ind w:left="137" w:right="0"/>
      </w:pPr>
      <w:r>
        <w:t>Dentro de los diez días siguientes a la constitución del Concejo, el alcalde o alcaldesa convocará a sesión ordinaria en la cual el Concejo designará a los integrantes de las comisiones permanentes</w:t>
      </w:r>
      <w:del w:id="687" w:author="I O" w:date="2023-10-02T19:23:00Z">
        <w:r w:rsidDel="00D120EA">
          <w:delText xml:space="preserve"> y la Comisión de Mesa</w:delText>
        </w:r>
      </w:del>
      <w:r>
        <w:t xml:space="preserve">. Si no hubiere acuerdo o por cualquier razón no se hubiere designado a los integrantes de las comisiones en la sesión ordinaria, el alcalde o alcaldesa convocará a sesión extraordinaria que se efectuará antes del décimo día después de la constitución del Concejo del Distrito Metropolitano de Quito. </w:t>
      </w:r>
    </w:p>
    <w:p w14:paraId="5DDBB4FA" w14:textId="77777777" w:rsidR="00B47C23" w:rsidDel="00D120EA" w:rsidRDefault="00000000">
      <w:pPr>
        <w:spacing w:after="877"/>
        <w:ind w:left="137" w:right="0"/>
        <w:rPr>
          <w:del w:id="688" w:author="I O" w:date="2023-10-02T19:24:00Z"/>
        </w:rPr>
      </w:pPr>
      <w:r>
        <w:t>Si el Concejo del Distrito Metropolitano de Quito no designa a los integrantes de las comisiones permanentes, en el término de diez días adicionales, lo hará la Comisión de Mesa; y, en caso de incumplimiento o imposibilidad, la designación la efectuará el alcalde o alcaldesa, siempre que el incumplimiento no sea responsabilidad del ejecutivo municipal.</w:t>
      </w:r>
      <w:r>
        <w:rPr>
          <w:vertAlign w:val="superscript"/>
        </w:rPr>
        <w:footnoteReference w:id="16"/>
      </w:r>
      <w:r>
        <w:t xml:space="preserve"> </w:t>
      </w:r>
    </w:p>
    <w:p w14:paraId="50BAC452" w14:textId="3F5BEF55" w:rsidR="00B47C23" w:rsidRDefault="00000000">
      <w:pPr>
        <w:spacing w:after="877"/>
        <w:ind w:left="137" w:right="0"/>
        <w:pPrChange w:id="689" w:author="I O" w:date="2023-10-02T19:24:00Z">
          <w:pPr>
            <w:spacing w:after="0" w:line="259" w:lineRule="auto"/>
            <w:ind w:left="142" w:right="0" w:firstLine="0"/>
            <w:jc w:val="left"/>
          </w:pPr>
        </w:pPrChange>
      </w:pPr>
      <w:del w:id="690" w:author="I O" w:date="2023-10-02T19:24:00Z">
        <w:r w:rsidDel="00D120EA">
          <w:rPr>
            <w:rFonts w:ascii="Calibri" w:eastAsia="Calibri" w:hAnsi="Calibri" w:cs="Calibri"/>
            <w:noProof/>
            <w:sz w:val="22"/>
          </w:rPr>
          <mc:AlternateContent>
            <mc:Choice Requires="wpg">
              <w:drawing>
                <wp:inline distT="0" distB="0" distL="0" distR="0" wp14:anchorId="086BB3B5" wp14:editId="44F95E8E">
                  <wp:extent cx="1828800" cy="6096"/>
                  <wp:effectExtent l="0" t="0" r="0" b="0"/>
                  <wp:docPr id="64501" name="Group 6450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23" name="Shape 7792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B00392" id="Group 64501"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">
                  <v:shape id="Shape 77923"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Del="00D120EA">
          <w:rPr>
            <w:rFonts w:ascii="Times New Roman" w:eastAsia="Times New Roman" w:hAnsi="Times New Roman" w:cs="Times New Roman"/>
          </w:rPr>
          <w:delText xml:space="preserve"> </w:delText>
        </w:r>
      </w:del>
    </w:p>
    <w:p w14:paraId="280A4E0A" w14:textId="77777777" w:rsidR="00B47C23" w:rsidRDefault="00000000">
      <w:pPr>
        <w:spacing w:after="284"/>
        <w:ind w:left="137" w:right="0"/>
      </w:pPr>
      <w:commentRangeStart w:id="691"/>
      <w:r>
        <w:rPr>
          <w:b/>
        </w:rPr>
        <w:t>Artículo 33</w:t>
      </w:r>
      <w:r>
        <w:rPr>
          <w:b/>
          <w:vertAlign w:val="superscript"/>
        </w:rPr>
        <w:footnoteReference w:id="17"/>
      </w:r>
      <w:r>
        <w:rPr>
          <w:b/>
        </w:rPr>
        <w:t>.- Integración de las comisiones permanentes.-</w:t>
      </w:r>
      <w:r>
        <w:t xml:space="preserve"> Cada comisión permanente estará integrada por tres concejalas o concejales con voz y voto, a excepción de las comisiones de Uso de Suelo; Ordenamiento Territorial; Movilidad; Seguridad, Convivencia Ciudadana y Gestión de Riesgos; y, Presupuesto, Finanzas y Tributación, que se conformarán con cinco concejalas o concejales con voz y voto cada una.  </w:t>
      </w:r>
      <w:commentRangeEnd w:id="691"/>
      <w:r w:rsidR="00D120EA">
        <w:rPr>
          <w:rStyle w:val="Refdecomentario"/>
        </w:rPr>
        <w:commentReference w:id="691"/>
      </w:r>
    </w:p>
    <w:p w14:paraId="2E609DB7" w14:textId="77777777" w:rsidR="00B47C23" w:rsidRDefault="00000000">
      <w:pPr>
        <w:spacing w:after="284"/>
        <w:ind w:left="137" w:righ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A745D8" wp14:editId="652F1F45">
                <wp:simplePos x="0" y="0"/>
                <wp:positionH relativeFrom="column">
                  <wp:posOffset>2452369</wp:posOffset>
                </wp:positionH>
                <wp:positionV relativeFrom="paragraph">
                  <wp:posOffset>400091</wp:posOffset>
                </wp:positionV>
                <wp:extent cx="42672" cy="176784"/>
                <wp:effectExtent l="0" t="0" r="0" b="0"/>
                <wp:wrapNone/>
                <wp:docPr id="64879" name="Group 64879"/>
                <wp:cNvGraphicFramePr/>
                <a:graphic xmlns:a="http://schemas.openxmlformats.org/drawingml/2006/main">
                  <a:graphicData uri="http://schemas.microsoft.com/office/word/2010/wordprocessingGroup">
                    <wpg:wgp>
                      <wpg:cNvGrpSpPr/>
                      <wpg:grpSpPr>
                        <a:xfrm>
                          <a:off x="0" y="0"/>
                          <a:ext cx="42672" cy="176784"/>
                          <a:chOff x="0" y="0"/>
                          <a:chExt cx="42672" cy="176784"/>
                        </a:xfrm>
                      </wpg:grpSpPr>
                      <wps:wsp>
                        <wps:cNvPr id="77925" name="Shape 77925"/>
                        <wps:cNvSpPr/>
                        <wps:spPr>
                          <a:xfrm>
                            <a:off x="0" y="0"/>
                            <a:ext cx="42672" cy="176784"/>
                          </a:xfrm>
                          <a:custGeom>
                            <a:avLst/>
                            <a:gdLst/>
                            <a:ahLst/>
                            <a:cxnLst/>
                            <a:rect l="0" t="0" r="0" b="0"/>
                            <a:pathLst>
                              <a:path w="42672" h="176784">
                                <a:moveTo>
                                  <a:pt x="0" y="0"/>
                                </a:moveTo>
                                <a:lnTo>
                                  <a:pt x="42672" y="0"/>
                                </a:lnTo>
                                <a:lnTo>
                                  <a:pt x="4267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4879" style="width:3.36002pt;height:13.92pt;position:absolute;z-index:-2147483622;mso-position-horizontal-relative:text;mso-position-horizontal:absolute;margin-left:193.1pt;mso-position-vertical-relative:text;margin-top:31.5033pt;" coordsize="426,1767">
                <v:shape id="Shape 77926" style="position:absolute;width:426;height:1767;left:0;top:0;" coordsize="42672,176784" path="m0,0l42672,0l42672,176784l0,176784l0,0">
                  <v:stroke weight="0pt" endcap="flat" joinstyle="miter" miterlimit="10" on="false" color="#000000" opacity="0"/>
                  <v:fill on="true" color="#ffff00"/>
                </v:shape>
              </v:group>
            </w:pict>
          </mc:Fallback>
        </mc:AlternateContent>
      </w:r>
      <w:r>
        <w:t xml:space="preserve">Cuando una concejala o concejal no ejerciera la función, por excusa o por licencia, se integrará a la comisión, la respectiva concejala o concejal suplente o alterno, previamente principalizado. </w:t>
      </w:r>
    </w:p>
    <w:p w14:paraId="4B8F4547" w14:textId="77777777" w:rsidR="00B47C23" w:rsidRDefault="00000000">
      <w:pPr>
        <w:spacing w:after="284"/>
        <w:ind w:left="137" w:right="0"/>
      </w:pPr>
      <w:r>
        <w:t xml:space="preserve">La excusa solicitando la principalización del concejal suplente o alterno o la licencia, deberá ser presentada de manera física o virtual, con firma autógrafa o firma electrónica, según corresponda.  </w:t>
      </w:r>
    </w:p>
    <w:p w14:paraId="52619FCA" w14:textId="77777777" w:rsidR="00B47C23" w:rsidRDefault="00000000">
      <w:pPr>
        <w:spacing w:after="284"/>
        <w:ind w:left="137" w:right="0"/>
      </w:pPr>
      <w:r>
        <w:t>Todas las concejalas y concejales metropolitanos tendrán derecho a participar con voz en las reuniones de las comisiones del Concejo Metropolitano de las cuales no sean integrantes, previa petición por escrito al presidente o presidenta de la Comisión.</w:t>
      </w:r>
      <w:r>
        <w:rPr>
          <w:b/>
        </w:rPr>
        <w:t xml:space="preserve"> </w:t>
      </w:r>
      <w:r>
        <w:t xml:space="preserve"> </w:t>
      </w:r>
    </w:p>
    <w:p w14:paraId="063BF0E9" w14:textId="77777777" w:rsidR="00B47C23" w:rsidRDefault="00000000">
      <w:pPr>
        <w:spacing w:after="284"/>
        <w:ind w:left="137" w:right="0"/>
      </w:pPr>
      <w:commentRangeStart w:id="692"/>
      <w:r>
        <w:rPr>
          <w:b/>
        </w:rPr>
        <w:t>Artículo 34.- Comisión de Áreas Históricas y Patrimonio.-</w:t>
      </w:r>
      <w:r>
        <w:t xml:space="preserve"> Dada su naturaleza y ámbito, la Comisión de Áreas Históricas y Patrimonio está integrada, a más de las tres concejalas o concejales con voz y voto, por el Secretario o Secretaria de Territorio, Hábitat y Vivienda, un delegado o delegada del Colegio de Arquitectos del Ecuador-Núcleo de Pichincha, el Director o Directora del Instituto Nacional de Patrimonio, un representante de la ciudadanía designado por el alcade o alcaldesa, el o la Cronista de la Ciudad, el Director o Directora del Instituto Metropolitano de Patrimonio, el Administrador o Administradora de la Zona Centro; o sus respectivos delegados y/o delegadas, quienes intervendrán con voz pero sin voto.  </w:t>
      </w:r>
      <w:commentRangeEnd w:id="692"/>
      <w:r w:rsidR="00D120EA">
        <w:rPr>
          <w:rStyle w:val="Refdecomentario"/>
        </w:rPr>
        <w:commentReference w:id="692"/>
      </w:r>
    </w:p>
    <w:p w14:paraId="46C108FC" w14:textId="1554802A" w:rsidR="00D120EA" w:rsidRPr="00D120EA" w:rsidDel="00D120EA" w:rsidRDefault="00000000">
      <w:pPr>
        <w:spacing w:after="284"/>
        <w:ind w:left="137" w:right="0"/>
        <w:rPr>
          <w:del w:id="693" w:author="I O" w:date="2023-10-02T19:26:00Z"/>
          <w:b/>
          <w:bCs/>
          <w:rPrChange w:id="694" w:author="I O" w:date="2023-10-02T19:27:00Z">
            <w:rPr>
              <w:del w:id="695" w:author="I O" w:date="2023-10-02T19:26:00Z"/>
            </w:rPr>
          </w:rPrChange>
        </w:rPr>
        <w:pPrChange w:id="696" w:author="I O" w:date="2023-10-02T19:26:00Z">
          <w:pPr>
            <w:spacing w:after="289"/>
            <w:ind w:left="137" w:right="0"/>
          </w:pPr>
        </w:pPrChange>
      </w:pPr>
      <w:del w:id="697" w:author="I O" w:date="2023-10-02T19:27:00Z">
        <w:r w:rsidDel="00D120EA">
          <w:delText>Por su naturaleza y ámbito, la Comisión de Áreas Históricas y Patrimonio, contará con el apoyo y asesoramiento de una Subcomisión Técnica, cuyos integrantes podrán participar en las sesiones de la Comisión con voz.</w:delText>
        </w:r>
      </w:del>
      <w:del w:id="698" w:author="I O" w:date="2023-10-02T19:26:00Z">
        <w:r w:rsidDel="00D120EA">
          <w:delText xml:space="preserve">  </w:delText>
        </w:r>
      </w:del>
      <w:ins w:id="699" w:author="I O" w:date="2023-10-02T19:26:00Z">
        <w:r w:rsidR="00D120EA">
          <w:rPr>
            <w:b/>
          </w:rPr>
          <w:t xml:space="preserve">Artículo 34.- </w:t>
        </w:r>
      </w:ins>
    </w:p>
    <w:p w14:paraId="444D5333" w14:textId="43FAD5E0" w:rsidR="00B47C23" w:rsidRDefault="00000000">
      <w:pPr>
        <w:spacing w:after="289"/>
        <w:ind w:left="137" w:right="0"/>
        <w:pPrChange w:id="700" w:author="I O" w:date="2023-10-02T19:27:00Z">
          <w:pPr>
            <w:spacing w:after="287"/>
            <w:ind w:left="137" w:right="0"/>
          </w:pPr>
        </w:pPrChange>
      </w:pPr>
      <w:del w:id="701" w:author="I O" w:date="2023-10-02T19:26:00Z">
        <w:r w:rsidRPr="00D120EA" w:rsidDel="00D120EA">
          <w:rPr>
            <w:b/>
            <w:bCs/>
            <w:rPrChange w:id="702" w:author="I O" w:date="2023-10-02T19:27:00Z">
              <w:rPr/>
            </w:rPrChange>
          </w:rPr>
          <w:delText xml:space="preserve">La </w:delText>
        </w:r>
      </w:del>
      <w:r w:rsidRPr="00D120EA">
        <w:rPr>
          <w:b/>
          <w:bCs/>
          <w:rPrChange w:id="703" w:author="I O" w:date="2023-10-02T19:27:00Z">
            <w:rPr/>
          </w:rPrChange>
        </w:rPr>
        <w:t xml:space="preserve">Subcomisión Técnica </w:t>
      </w:r>
      <w:ins w:id="704" w:author="I O" w:date="2023-10-02T19:27:00Z">
        <w:r w:rsidR="00D120EA" w:rsidRPr="00D120EA">
          <w:rPr>
            <w:b/>
            <w:bCs/>
            <w:rPrChange w:id="705" w:author="I O" w:date="2023-10-02T19:27:00Z">
              <w:rPr/>
            </w:rPrChange>
          </w:rPr>
          <w:t>de Áreas Históricas y Patrimonio</w:t>
        </w:r>
        <w:r w:rsidR="00D120EA">
          <w:rPr>
            <w:b/>
            <w:bCs/>
          </w:rPr>
          <w:t xml:space="preserve">.- </w:t>
        </w:r>
        <w:r w:rsidR="00D120EA">
          <w:t xml:space="preserve"> Por su naturaleza y ámbito, la Comisión de Áreas Históricas y Patrimonio, contará con el apoyo y asesoramiento de una Subcomisión Técnica, cuyos integrantes podrán participar en las sesiones de la Comisión con voz, y estará </w:t>
        </w:r>
      </w:ins>
      <w:del w:id="706" w:author="I O" w:date="2023-10-02T19:27:00Z">
        <w:r w:rsidDel="00D120EA">
          <w:delText xml:space="preserve">estará </w:delText>
        </w:r>
      </w:del>
      <w:r>
        <w:t xml:space="preserve">integrada por: </w:t>
      </w:r>
    </w:p>
    <w:p w14:paraId="657D9674" w14:textId="77777777" w:rsidR="00B47C23" w:rsidDel="00D120EA" w:rsidRDefault="00000000">
      <w:pPr>
        <w:spacing w:after="159"/>
        <w:ind w:left="137" w:right="0"/>
        <w:rPr>
          <w:del w:id="707" w:author="I O" w:date="2023-10-02T19:27:00Z"/>
        </w:rPr>
      </w:pPr>
      <w:r>
        <w:t xml:space="preserve">El funcionario que dirige la Unidad de Áreas Históricas de la Secretaría de Territorio, Hábitat y Vivienda, quien presidirá la Subcomisión o su delegado; el Administrador Zonal de la circunscripción donde se sitúen los proyectos, o su delegado; el Director Ejecutivo del Instituto Metropolitano de Patrimonio, o su </w:t>
      </w:r>
    </w:p>
    <w:p w14:paraId="1E01D28F" w14:textId="5E177A19" w:rsidR="00B47C23" w:rsidDel="00D120EA" w:rsidRDefault="00000000">
      <w:pPr>
        <w:spacing w:after="0" w:line="259" w:lineRule="auto"/>
        <w:ind w:left="0" w:right="0" w:firstLine="0"/>
        <w:jc w:val="left"/>
        <w:rPr>
          <w:del w:id="708" w:author="I O" w:date="2023-10-02T19:27:00Z"/>
        </w:rPr>
        <w:pPrChange w:id="709" w:author="I O" w:date="2023-10-02T19:27:00Z">
          <w:pPr>
            <w:spacing w:after="0" w:line="259" w:lineRule="auto"/>
            <w:ind w:left="142" w:right="0" w:firstLine="0"/>
            <w:jc w:val="left"/>
          </w:pPr>
        </w:pPrChange>
      </w:pPr>
      <w:del w:id="710" w:author="I O" w:date="2023-10-02T19:27:00Z">
        <w:r w:rsidDel="00D120EA">
          <w:rPr>
            <w:rFonts w:ascii="Calibri" w:eastAsia="Calibri" w:hAnsi="Calibri" w:cs="Calibri"/>
            <w:noProof/>
            <w:sz w:val="22"/>
          </w:rPr>
          <mc:AlternateContent>
            <mc:Choice Requires="wpg">
              <w:drawing>
                <wp:inline distT="0" distB="0" distL="0" distR="0" wp14:anchorId="5BCF95EC" wp14:editId="45B7623D">
                  <wp:extent cx="1828800" cy="6096"/>
                  <wp:effectExtent l="0" t="0" r="0" b="0"/>
                  <wp:docPr id="64881" name="Group 6488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27" name="Shape 7792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881" style="width:144pt;height:0.47998pt;mso-position-horizontal-relative:char;mso-position-vertical-relative:line" coordsize="18288,60">
                  <v:shape id="Shape 77928"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D120EA">
          <w:rPr>
            <w:rFonts w:ascii="Times New Roman" w:eastAsia="Times New Roman" w:hAnsi="Times New Roman" w:cs="Times New Roman"/>
          </w:rPr>
          <w:delText xml:space="preserve"> </w:delText>
        </w:r>
      </w:del>
    </w:p>
    <w:p w14:paraId="46F77970" w14:textId="77777777" w:rsidR="00B47C23" w:rsidRDefault="00000000">
      <w:pPr>
        <w:spacing w:after="159"/>
        <w:ind w:left="137" w:right="0"/>
        <w:pPrChange w:id="711" w:author="I O" w:date="2023-10-02T19:27:00Z">
          <w:pPr>
            <w:spacing w:after="289"/>
            <w:ind w:left="137" w:right="0"/>
          </w:pPr>
        </w:pPrChange>
      </w:pPr>
      <w:r>
        <w:t xml:space="preserve">delegado; un representante del Colegio de Arquitectos del Ecuador, Núcleo de Pichincha; y, el Cronista de la Ciudad. </w:t>
      </w:r>
    </w:p>
    <w:p w14:paraId="1EFA8E17" w14:textId="77777777" w:rsidR="00B47C23" w:rsidRDefault="00000000">
      <w:pPr>
        <w:spacing w:after="284"/>
        <w:ind w:left="137" w:right="0"/>
      </w:pPr>
      <w:r>
        <w:t xml:space="preserve">Los integrantes de la Subcomisión, desarrollarán sus actividades dentro del ámbito de sus competencias.  </w:t>
      </w:r>
    </w:p>
    <w:p w14:paraId="0D29B803" w14:textId="77777777" w:rsidR="00B47C23" w:rsidRDefault="00000000">
      <w:pPr>
        <w:spacing w:after="284"/>
        <w:ind w:left="137" w:right="0"/>
      </w:pPr>
      <w:r>
        <w:t xml:space="preserve">Para su funcionamiento, deberán designar un vicepresidente o vicepresidenta de entre los miembros que la conforman, exceptuando a los integrantes de las administraciones zonales, con la finalidad de emitir los informes técnicosjurídicos pertinentes para conocimiento y discusión de la comisión. </w:t>
      </w:r>
    </w:p>
    <w:p w14:paraId="148512A6" w14:textId="77777777" w:rsidR="00B47C23" w:rsidRDefault="00000000">
      <w:pPr>
        <w:spacing w:after="284"/>
        <w:ind w:left="137" w:right="0"/>
      </w:pPr>
      <w:r>
        <w:rPr>
          <w:b/>
        </w:rPr>
        <w:t>Artículo 35.- Comisión de Codificación Legislativa.-</w:t>
      </w:r>
      <w:r>
        <w:t xml:space="preserve"> Por su naturaleza y ámbito, la Comisión de Codificación Legislativa, integrada por tres concejales con voz y voto, contará con el apoyo y asesoramiento de una </w:t>
      </w:r>
      <w:commentRangeStart w:id="712"/>
      <w:r>
        <w:t>Subcomisión de Codificación Legislativa</w:t>
      </w:r>
      <w:commentRangeEnd w:id="712"/>
      <w:r w:rsidR="0059081D">
        <w:rPr>
          <w:rStyle w:val="Refdecomentario"/>
        </w:rPr>
        <w:commentReference w:id="712"/>
      </w:r>
      <w:r>
        <w:t xml:space="preserve">, que podrá participar en la Comisión con voz. La Subcomisión estará integrada por: </w:t>
      </w:r>
    </w:p>
    <w:p w14:paraId="50292FB0" w14:textId="77777777" w:rsidR="00B47C23" w:rsidRDefault="00000000">
      <w:pPr>
        <w:numPr>
          <w:ilvl w:val="0"/>
          <w:numId w:val="5"/>
        </w:numPr>
        <w:ind w:right="0" w:hanging="360"/>
      </w:pPr>
      <w:r>
        <w:t xml:space="preserve">Un delegado o delegada del alcalde o alcaldesa del Distrito Metropolitano de Quito;  </w:t>
      </w:r>
    </w:p>
    <w:p w14:paraId="5717546B" w14:textId="77777777" w:rsidR="00B47C23" w:rsidRDefault="00000000">
      <w:pPr>
        <w:numPr>
          <w:ilvl w:val="0"/>
          <w:numId w:val="5"/>
        </w:numPr>
        <w:spacing w:after="22" w:line="259" w:lineRule="auto"/>
        <w:ind w:right="0" w:hanging="360"/>
      </w:pPr>
      <w:r>
        <w:t xml:space="preserve">El procurador o procuradora metropolitano, o su delegado o delegada; y,  </w:t>
      </w:r>
    </w:p>
    <w:p w14:paraId="350E72C6" w14:textId="77777777" w:rsidR="00B47C23" w:rsidRDefault="00000000">
      <w:pPr>
        <w:numPr>
          <w:ilvl w:val="0"/>
          <w:numId w:val="5"/>
        </w:numPr>
        <w:spacing w:after="284"/>
        <w:ind w:right="0" w:hanging="360"/>
      </w:pPr>
      <w:r>
        <w:t xml:space="preserve">El secretario o secretaria general del Concejo Metropolitano, o su delegado o delegada.  </w:t>
      </w:r>
    </w:p>
    <w:p w14:paraId="0655F0F9" w14:textId="77777777" w:rsidR="00B47C23" w:rsidRDefault="00000000">
      <w:pPr>
        <w:spacing w:after="284"/>
        <w:ind w:left="137" w:right="0"/>
      </w:pPr>
      <w:r>
        <w:t xml:space="preserve">Los integrantes de la Subcomisión de Codificación Legislativa, desarrollarán sus actividades dentro del ámbito de sus competencias.  </w:t>
      </w:r>
    </w:p>
    <w:p w14:paraId="2A0A282C" w14:textId="77777777" w:rsidR="00B47C23" w:rsidRDefault="00000000">
      <w:pPr>
        <w:spacing w:after="284"/>
        <w:ind w:left="137" w:right="0"/>
      </w:pPr>
      <w:r>
        <w:t xml:space="preserve">Para su funcionamiento, dicha Subcomisión deberá designar presidente y vicepresidente dentro de los miembros que la conforman con la finalidad de emitir los informes técnicos-jurídicos pertinentes para conocimiento y discusión de la comisión.  </w:t>
      </w:r>
    </w:p>
    <w:p w14:paraId="62B3DDCC" w14:textId="3CA7898D" w:rsidR="00B47C23" w:rsidDel="0059081D" w:rsidRDefault="00000000">
      <w:pPr>
        <w:spacing w:after="315"/>
        <w:ind w:left="137" w:right="0"/>
        <w:rPr>
          <w:del w:id="713" w:author="I O" w:date="2023-10-02T19:35:00Z"/>
        </w:rPr>
      </w:pPr>
      <w:commentRangeStart w:id="714"/>
      <w:del w:id="715" w:author="I O" w:date="2023-10-02T19:35:00Z">
        <w:r w:rsidDel="0059081D">
          <w:rPr>
            <w:b/>
          </w:rPr>
          <w:delText>Artículo 36.-</w:delText>
        </w:r>
        <w:r w:rsidDel="0059081D">
          <w:delText xml:space="preserve"> </w:delText>
        </w:r>
        <w:r w:rsidDel="0059081D">
          <w:rPr>
            <w:b/>
          </w:rPr>
          <w:delText>Asesoría comisiones.-</w:delText>
        </w:r>
        <w:r w:rsidDel="0059081D">
          <w:delText xml:space="preserve"> Cada comisión contará con un funcionario asesor, el mismo que responderá al presidente o presidenta de la comisión</w:delText>
        </w:r>
        <w:commentRangeEnd w:id="714"/>
        <w:r w:rsidR="0059081D" w:rsidDel="0059081D">
          <w:rPr>
            <w:rStyle w:val="Refdecomentario"/>
          </w:rPr>
          <w:commentReference w:id="714"/>
        </w:r>
        <w:r w:rsidDel="0059081D">
          <w:delText>.</w:delText>
        </w:r>
        <w:r w:rsidDel="0059081D">
          <w:rPr>
            <w:vertAlign w:val="superscript"/>
          </w:rPr>
          <w:footnoteReference w:id="18"/>
        </w:r>
        <w:r w:rsidDel="0059081D">
          <w:delText xml:space="preserve"> </w:delText>
        </w:r>
      </w:del>
    </w:p>
    <w:p w14:paraId="2950D5B2" w14:textId="77777777" w:rsidR="00B47C23" w:rsidRDefault="00000000">
      <w:pPr>
        <w:spacing w:after="315"/>
        <w:ind w:left="137" w:right="0"/>
        <w:pPrChange w:id="718" w:author="I O" w:date="2023-10-02T19:35:00Z">
          <w:pPr>
            <w:ind w:left="137" w:right="0"/>
          </w:pPr>
        </w:pPrChange>
      </w:pPr>
      <w:commentRangeStart w:id="719"/>
      <w:r>
        <w:rPr>
          <w:b/>
        </w:rPr>
        <w:t>Artículo 37</w:t>
      </w:r>
      <w:r>
        <w:rPr>
          <w:b/>
          <w:vertAlign w:val="superscript"/>
        </w:rPr>
        <w:footnoteReference w:id="19"/>
      </w:r>
      <w:r>
        <w:rPr>
          <w:b/>
        </w:rPr>
        <w:t>.-</w:t>
      </w:r>
      <w:r>
        <w:t xml:space="preserve"> </w:t>
      </w:r>
      <w:r>
        <w:rPr>
          <w:b/>
        </w:rPr>
        <w:t>Representaciones y delegaciones.-</w:t>
      </w:r>
      <w:r>
        <w:t xml:space="preserve"> Las representaciones y delegaciones del alcalde o alcaldesa y del Concejo, guardarán vinculación, con la integración de las y los concejales en las comisiones del Concejo del Distrito Metropolitano. </w:t>
      </w:r>
      <w:commentRangeEnd w:id="719"/>
      <w:r w:rsidR="0059081D">
        <w:rPr>
          <w:rStyle w:val="Refdecomentario"/>
        </w:rPr>
        <w:commentReference w:id="719"/>
      </w:r>
    </w:p>
    <w:p w14:paraId="1D22C770" w14:textId="146B7142" w:rsidR="00B47C23" w:rsidDel="0059081D" w:rsidRDefault="00000000">
      <w:pPr>
        <w:spacing w:after="614" w:line="259" w:lineRule="auto"/>
        <w:ind w:left="142" w:right="0" w:firstLine="0"/>
        <w:jc w:val="left"/>
        <w:rPr>
          <w:del w:id="720" w:author="I O" w:date="2023-10-02T19:34:00Z"/>
        </w:rPr>
      </w:pPr>
      <w:r>
        <w:rPr>
          <w:b/>
        </w:rPr>
        <w:t xml:space="preserve"> </w:t>
      </w:r>
    </w:p>
    <w:p w14:paraId="5A49C8E3" w14:textId="45935296" w:rsidR="00B47C23" w:rsidDel="0059081D" w:rsidRDefault="00000000">
      <w:pPr>
        <w:spacing w:after="614" w:line="259" w:lineRule="auto"/>
        <w:ind w:left="142" w:right="0"/>
        <w:jc w:val="left"/>
        <w:rPr>
          <w:del w:id="721" w:author="I O" w:date="2023-10-02T19:30:00Z"/>
        </w:rPr>
        <w:pPrChange w:id="722" w:author="I O" w:date="2023-10-02T19:34:00Z">
          <w:pPr>
            <w:spacing w:after="0" w:line="259" w:lineRule="auto"/>
            <w:ind w:left="142" w:right="0" w:firstLine="0"/>
            <w:jc w:val="left"/>
          </w:pPr>
        </w:pPrChange>
      </w:pPr>
      <w:del w:id="723" w:author="I O" w:date="2023-10-02T19:30:00Z">
        <w:r w:rsidDel="0059081D">
          <w:rPr>
            <w:rFonts w:ascii="Calibri" w:eastAsia="Calibri" w:hAnsi="Calibri" w:cs="Calibri"/>
            <w:noProof/>
            <w:sz w:val="22"/>
          </w:rPr>
          <mc:AlternateContent>
            <mc:Choice Requires="wpg">
              <w:drawing>
                <wp:inline distT="0" distB="0" distL="0" distR="0" wp14:anchorId="2740A065" wp14:editId="7555FB2F">
                  <wp:extent cx="1828800" cy="6096"/>
                  <wp:effectExtent l="0" t="0" r="0" b="0"/>
                  <wp:docPr id="64813" name="Group 6481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29" name="Shape 7792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813" style="width:144pt;height:0.47998pt;mso-position-horizontal-relative:char;mso-position-vertical-relative:line" coordsize="18288,60">
                  <v:shape id="Shape 77930"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59081D">
          <w:rPr>
            <w:rFonts w:ascii="Times New Roman" w:eastAsia="Times New Roman" w:hAnsi="Times New Roman" w:cs="Times New Roman"/>
          </w:rPr>
          <w:delText xml:space="preserve"> </w:delText>
        </w:r>
      </w:del>
    </w:p>
    <w:p w14:paraId="5BAC84F4" w14:textId="01D73483" w:rsidR="00B47C23" w:rsidDel="0059081D" w:rsidRDefault="00000000">
      <w:pPr>
        <w:ind w:left="127" w:right="0" w:firstLine="0"/>
        <w:rPr>
          <w:del w:id="724" w:author="I O" w:date="2023-10-02T19:32:00Z"/>
        </w:rPr>
        <w:pPrChange w:id="725" w:author="I O" w:date="2023-10-02T19:30:00Z">
          <w:pPr>
            <w:ind w:left="137" w:right="0"/>
          </w:pPr>
        </w:pPrChange>
      </w:pPr>
      <w:del w:id="726" w:author="I O" w:date="2023-10-02T19:32:00Z">
        <w:r w:rsidDel="0059081D">
          <w:rPr>
            <w:b/>
          </w:rPr>
          <w:delText>Artículo 38.- Intervención de funcionarios.-</w:delText>
        </w:r>
        <w:r w:rsidDel="0059081D">
          <w:delText xml:space="preserve">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 </w:delText>
        </w:r>
      </w:del>
    </w:p>
    <w:p w14:paraId="04757257" w14:textId="639C9DC5" w:rsidR="00B47C23" w:rsidDel="0059081D" w:rsidRDefault="00000000">
      <w:pPr>
        <w:spacing w:after="19" w:line="259" w:lineRule="auto"/>
        <w:ind w:left="142" w:right="0" w:firstLine="0"/>
        <w:jc w:val="left"/>
        <w:rPr>
          <w:del w:id="727" w:author="I O" w:date="2023-10-02T19:32:00Z"/>
        </w:rPr>
      </w:pPr>
      <w:del w:id="728" w:author="I O" w:date="2023-10-02T19:32:00Z">
        <w:r w:rsidDel="0059081D">
          <w:delText xml:space="preserve"> </w:delText>
        </w:r>
      </w:del>
    </w:p>
    <w:p w14:paraId="28B02416" w14:textId="17D8DA29" w:rsidR="00B47C23" w:rsidDel="0059081D" w:rsidRDefault="00000000">
      <w:pPr>
        <w:ind w:left="137" w:right="0"/>
        <w:rPr>
          <w:del w:id="729" w:author="I O" w:date="2023-10-02T19:32:00Z"/>
        </w:rPr>
      </w:pPr>
      <w:del w:id="730" w:author="I O" w:date="2023-10-02T19:32:00Z">
        <w:r w:rsidDel="0059081D">
          <w:delText xml:space="preserve">Los funcionarios metropolitanos y demás personas convocadas para la sesión tendrán la obligación de concurrir a las sesiones con toda la documentación relativa a los asuntos a tratarse en el orden del día, dentro del ámbito de sus competencias. </w:delText>
        </w:r>
      </w:del>
    </w:p>
    <w:p w14:paraId="0865277A" w14:textId="35BA0A5D" w:rsidR="00B47C23" w:rsidDel="0059081D" w:rsidRDefault="00000000">
      <w:pPr>
        <w:spacing w:after="19" w:line="259" w:lineRule="auto"/>
        <w:ind w:left="142" w:right="0" w:firstLine="0"/>
        <w:jc w:val="left"/>
        <w:rPr>
          <w:del w:id="731" w:author="I O" w:date="2023-10-02T19:32:00Z"/>
        </w:rPr>
      </w:pPr>
      <w:del w:id="732" w:author="I O" w:date="2023-10-02T19:32:00Z">
        <w:r w:rsidDel="0059081D">
          <w:delText xml:space="preserve"> </w:delText>
        </w:r>
      </w:del>
    </w:p>
    <w:p w14:paraId="2BA831BD" w14:textId="6D0FA073" w:rsidR="00B47C23" w:rsidDel="0059081D" w:rsidRDefault="00000000">
      <w:pPr>
        <w:ind w:left="137" w:right="0"/>
        <w:rPr>
          <w:del w:id="733" w:author="I O" w:date="2023-10-02T19:32:00Z"/>
        </w:rPr>
      </w:pPr>
      <w:del w:id="734" w:author="I O" w:date="2023-10-02T19:32:00Z">
        <w:r w:rsidDel="0059081D">
          <w:delText xml:space="preserve">Los funcionarios metropolitanos y demás personas convocadas podrán delegar a otro funcionario a la comparecencia, quien deberá tener la capacidad de decisión, para lo cual informarán de manera oportuna a la comisión. </w:delText>
        </w:r>
      </w:del>
    </w:p>
    <w:p w14:paraId="6E88DEE6" w14:textId="78D96605" w:rsidR="00B47C23" w:rsidDel="0059081D" w:rsidRDefault="00000000">
      <w:pPr>
        <w:spacing w:after="19" w:line="259" w:lineRule="auto"/>
        <w:ind w:left="142" w:right="0" w:firstLine="0"/>
        <w:jc w:val="left"/>
        <w:rPr>
          <w:del w:id="735" w:author="I O" w:date="2023-10-02T19:32:00Z"/>
        </w:rPr>
      </w:pPr>
      <w:del w:id="736" w:author="I O" w:date="2023-10-02T19:32:00Z">
        <w:r w:rsidDel="0059081D">
          <w:delText xml:space="preserve"> </w:delText>
        </w:r>
      </w:del>
    </w:p>
    <w:p w14:paraId="13DC0316" w14:textId="76BE2D05" w:rsidR="00B47C23" w:rsidDel="0059081D" w:rsidRDefault="00000000">
      <w:pPr>
        <w:spacing w:after="33"/>
        <w:ind w:left="137" w:right="0"/>
        <w:rPr>
          <w:del w:id="737" w:author="I O" w:date="2023-10-02T19:32:00Z"/>
        </w:rPr>
      </w:pPr>
      <w:del w:id="738" w:author="I O" w:date="2023-10-02T19:32:00Z">
        <w:r w:rsidDel="0059081D">
          <w:rPr>
            <w:b/>
          </w:rPr>
          <w:delText>Artículo 39.- Encargos.-</w:delText>
        </w:r>
        <w:r w:rsidDel="0059081D">
          <w:delText xml:space="preserve"> Cuando una comisión encargue a alguno de sus miembros o a algún funcionario uno o más asuntos inherentes a sus funciones, deberá dejarse constancia escrita del encargo en el acta y emitirse una resolución al respecto</w:delText>
        </w:r>
        <w:r w:rsidDel="0059081D">
          <w:rPr>
            <w:vertAlign w:val="superscript"/>
          </w:rPr>
          <w:footnoteReference w:id="20"/>
        </w:r>
        <w:r w:rsidDel="0059081D">
          <w:delText>.</w:delText>
        </w:r>
        <w:r w:rsidDel="0059081D">
          <w:rPr>
            <w:b/>
          </w:rPr>
          <w:delText xml:space="preserve"> </w:delText>
        </w:r>
      </w:del>
    </w:p>
    <w:p w14:paraId="7A6F1B43" w14:textId="754B383D" w:rsidR="00B47C23" w:rsidDel="0059081D" w:rsidRDefault="00000000">
      <w:pPr>
        <w:spacing w:after="19" w:line="259" w:lineRule="auto"/>
        <w:ind w:left="202" w:right="0" w:firstLine="0"/>
        <w:jc w:val="center"/>
        <w:rPr>
          <w:del w:id="741" w:author="I O" w:date="2023-10-02T19:32:00Z"/>
        </w:rPr>
      </w:pPr>
      <w:del w:id="742" w:author="I O" w:date="2023-10-02T19:32:00Z">
        <w:r w:rsidDel="0059081D">
          <w:rPr>
            <w:b/>
          </w:rPr>
          <w:delText xml:space="preserve"> </w:delText>
        </w:r>
      </w:del>
    </w:p>
    <w:p w14:paraId="1375C2FE" w14:textId="532C3B89" w:rsidR="00B47C23" w:rsidRDefault="00000000">
      <w:pPr>
        <w:spacing w:after="19" w:line="259" w:lineRule="auto"/>
        <w:ind w:left="202" w:right="0" w:firstLine="0"/>
        <w:jc w:val="center"/>
        <w:pPrChange w:id="743" w:author="I O" w:date="2023-10-02T19:32:00Z">
          <w:pPr>
            <w:spacing w:after="19" w:line="259" w:lineRule="auto"/>
            <w:ind w:left="142" w:right="0" w:firstLine="0"/>
            <w:jc w:val="left"/>
          </w:pPr>
        </w:pPrChange>
      </w:pPr>
      <w:del w:id="744" w:author="I O" w:date="2023-10-02T19:32:00Z">
        <w:r w:rsidDel="0059081D">
          <w:delText xml:space="preserve"> </w:delText>
        </w:r>
      </w:del>
    </w:p>
    <w:p w14:paraId="48DDC4BA" w14:textId="68AA05AA" w:rsidR="0059081D" w:rsidRDefault="0059081D">
      <w:pPr>
        <w:pStyle w:val="Ttulo1"/>
        <w:spacing w:after="291"/>
        <w:ind w:left="288" w:right="142"/>
        <w:rPr>
          <w:ins w:id="745" w:author="I O" w:date="2023-10-02T19:34:00Z"/>
        </w:rPr>
      </w:pPr>
      <w:commentRangeStart w:id="746"/>
      <w:del w:id="747" w:author="I O" w:date="2023-10-02T19:38:00Z">
        <w:r w:rsidDel="0059081D">
          <w:delText xml:space="preserve">SECCIÓN V </w:delText>
        </w:r>
      </w:del>
      <w:ins w:id="748" w:author="I O" w:date="2023-10-02T19:38:00Z">
        <w:r>
          <w:t>PAR</w:t>
        </w:r>
      </w:ins>
      <w:ins w:id="749" w:author="I O" w:date="2023-10-02T19:39:00Z">
        <w:r>
          <w:t>Á</w:t>
        </w:r>
      </w:ins>
      <w:ins w:id="750" w:author="I O" w:date="2023-10-02T19:38:00Z">
        <w:r>
          <w:t>GRAFO II</w:t>
        </w:r>
      </w:ins>
    </w:p>
    <w:p w14:paraId="27C6423F" w14:textId="24C641D5" w:rsidR="00B47C23" w:rsidRDefault="0059081D">
      <w:pPr>
        <w:pStyle w:val="Ttulo1"/>
        <w:spacing w:after="291"/>
        <w:ind w:left="288" w:right="142"/>
      </w:pPr>
      <w:r>
        <w:t xml:space="preserve">COMISIÓN DE MESA </w:t>
      </w:r>
      <w:commentRangeEnd w:id="746"/>
      <w:r>
        <w:rPr>
          <w:rStyle w:val="Refdecomentario"/>
          <w:b w:val="0"/>
        </w:rPr>
        <w:commentReference w:id="746"/>
      </w:r>
    </w:p>
    <w:p w14:paraId="7BE838A9" w14:textId="77777777" w:rsidR="00B47C23" w:rsidRDefault="00000000">
      <w:pPr>
        <w:spacing w:after="284"/>
        <w:ind w:left="137" w:right="0"/>
      </w:pPr>
      <w:commentRangeStart w:id="751"/>
      <w:r>
        <w:rPr>
          <w:b/>
        </w:rPr>
        <w:t>Artículo 40.- Comisión de Mesa.-</w:t>
      </w:r>
      <w:r>
        <w:t xml:space="preserve"> La Comisión de Mesa estará conformada por dos concejalas o concejales designados por el Concejo Metropolitano, por el primer vicealcalde o vicealcaldesa, y el alcalde o alcaldesa quien la presidirá, tendrá voto dirimente, y suscribirá las actas de la misma.  </w:t>
      </w:r>
      <w:commentRangeEnd w:id="751"/>
      <w:r w:rsidR="0029077D">
        <w:rPr>
          <w:rStyle w:val="Refdecomentario"/>
        </w:rPr>
        <w:commentReference w:id="751"/>
      </w:r>
    </w:p>
    <w:p w14:paraId="16D29A11" w14:textId="77777777" w:rsidR="00B47C23" w:rsidRDefault="00000000">
      <w:pPr>
        <w:spacing w:after="311"/>
        <w:ind w:left="137" w:right="0"/>
      </w:pPr>
      <w:r>
        <w:t>La secretaría de la Comisión de Mesa estará a cargo del secretario o secretaria general del Concejo Metropolitano.</w:t>
      </w:r>
      <w:r>
        <w:rPr>
          <w:vertAlign w:val="superscript"/>
        </w:rPr>
        <w:t>19</w:t>
      </w:r>
      <w:r>
        <w:t xml:space="preserve">  </w:t>
      </w:r>
    </w:p>
    <w:p w14:paraId="286D3C98" w14:textId="77777777" w:rsidR="00B47C23" w:rsidRDefault="00000000">
      <w:pPr>
        <w:spacing w:after="284"/>
        <w:ind w:left="137" w:right="0"/>
      </w:pPr>
      <w:r>
        <w:t xml:space="preserve">Para las convocatorias, instalación, quórum, votaciones y funcionamiento de la Comisión de Mesa, se aplicará, en lo que fuere pertinente, lo relacionado a las comisiones permanentes. </w:t>
      </w:r>
    </w:p>
    <w:p w14:paraId="01BA5276" w14:textId="77777777" w:rsidR="00B47C23" w:rsidRDefault="00000000">
      <w:pPr>
        <w:spacing w:after="452"/>
        <w:ind w:left="137" w:right="0"/>
      </w:pPr>
      <w:r>
        <w:t xml:space="preserve">Las y los concejales integrantes de la comisión de mesa, con excepción del alcalde o alcaldesa durarán dos años en sus funciones y podrán ser reelegidos o reelegidas. </w:t>
      </w:r>
    </w:p>
    <w:p w14:paraId="63FA3808" w14:textId="6FE783A2" w:rsidR="00B47C23" w:rsidRDefault="00000000">
      <w:pPr>
        <w:spacing w:after="0" w:line="259" w:lineRule="auto"/>
        <w:ind w:right="0"/>
        <w:jc w:val="left"/>
        <w:pPrChange w:id="752" w:author="I O" w:date="2023-10-02T19:38:00Z">
          <w:pPr>
            <w:spacing w:after="0" w:line="259" w:lineRule="auto"/>
            <w:ind w:left="142" w:right="0" w:firstLine="0"/>
            <w:jc w:val="left"/>
          </w:pPr>
        </w:pPrChange>
      </w:pPr>
      <w:del w:id="753" w:author="I O" w:date="2023-10-02T19:38:00Z">
        <w:r w:rsidDel="0059081D">
          <w:rPr>
            <w:rFonts w:ascii="Calibri" w:eastAsia="Calibri" w:hAnsi="Calibri" w:cs="Calibri"/>
            <w:noProof/>
            <w:sz w:val="22"/>
          </w:rPr>
          <mc:AlternateContent>
            <mc:Choice Requires="wpg">
              <w:drawing>
                <wp:inline distT="0" distB="0" distL="0" distR="0" wp14:anchorId="7E9238A0" wp14:editId="4A934A62">
                  <wp:extent cx="1828800" cy="6096"/>
                  <wp:effectExtent l="0" t="0" r="0" b="0"/>
                  <wp:docPr id="66724" name="Group 6672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31" name="Shape 7793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24" style="width:144pt;height:0.47998pt;mso-position-horizontal-relative:char;mso-position-vertical-relative:line" coordsize="18288,60">
                  <v:shape id="Shape 77932"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59081D">
          <w:rPr>
            <w:rFonts w:ascii="Times New Roman" w:eastAsia="Times New Roman" w:hAnsi="Times New Roman" w:cs="Times New Roman"/>
          </w:rPr>
          <w:delText xml:space="preserve"> </w:delText>
        </w:r>
      </w:del>
    </w:p>
    <w:p w14:paraId="3ABAE5BD" w14:textId="3C4B30BA" w:rsidR="0059081D" w:rsidRDefault="00000000" w:rsidP="0059081D">
      <w:pPr>
        <w:spacing w:after="309"/>
        <w:ind w:left="137" w:right="0"/>
        <w:rPr>
          <w:ins w:id="754" w:author="I O" w:date="2023-10-02T19:38:00Z"/>
        </w:rPr>
      </w:pPr>
      <w:r>
        <w:rPr>
          <w:b/>
        </w:rPr>
        <w:t>Artículo 41.- Funciones de la Comisión de Mesa.-</w:t>
      </w:r>
      <w:del w:id="755" w:author="I O" w:date="2023-10-02T19:38:00Z">
        <w:r w:rsidDel="0059081D">
          <w:delText xml:space="preserve"> La Comisión de Mesa a más de las funciones, deberes y atribuciones establecidas en el Código Orgánico de Organización Territorial, Autonomía y Descentralización, COOTAD; el Código Municipal y demás normativa  legal vigente, recibirá y calificará las denuncias de remoción del alcade o alcaldesa así como de las concejalas y concejales y realizará las actuaciones previstas dentro del procedimiento de remoción, en los términos establecidos en el Código Orgánico de Organización Territorial, Autonomía y Descentralización, garantizando el derecho al debido proceso y el derecho a la defensa, de conformidad con la Constitución y la ley.</w:delText>
        </w:r>
      </w:del>
      <w:ins w:id="756" w:author="I O" w:date="2023-10-02T19:38:00Z">
        <w:r w:rsidR="0059081D" w:rsidRPr="0059081D">
          <w:rPr>
            <w:b/>
            <w:shd w:val="clear" w:color="auto" w:fill="FFFF00"/>
          </w:rPr>
          <w:t xml:space="preserve"> </w:t>
        </w:r>
        <w:r w:rsidR="0059081D">
          <w:rPr>
            <w:b/>
            <w:shd w:val="clear" w:color="auto" w:fill="FFFF00"/>
          </w:rPr>
          <w:t>Funciones de la Comisión de Mesa.-</w:t>
        </w:r>
        <w:r w:rsidR="0059081D">
          <w:rPr>
            <w:shd w:val="clear" w:color="auto" w:fill="FFFF00"/>
          </w:rPr>
          <w:t xml:space="preserve"> La Comisión de Mesa a</w:t>
        </w:r>
        <w:r w:rsidR="0059081D">
          <w:t xml:space="preserve"> </w:t>
        </w:r>
        <w:r w:rsidR="0059081D">
          <w:rPr>
            <w:shd w:val="clear" w:color="auto" w:fill="FFFF00"/>
          </w:rPr>
          <w:t>más de las funciones, deberes y atribuciones establecidas en la normativa legal vigente, tendrá las siguientes funciones:</w:t>
        </w:r>
        <w:r w:rsidR="0059081D">
          <w:rPr>
            <w:shd w:val="clear" w:color="auto" w:fill="FFFF00"/>
            <w:vertAlign w:val="superscript"/>
          </w:rPr>
          <w:footnoteReference w:id="21"/>
        </w:r>
        <w:r w:rsidR="0059081D">
          <w:t xml:space="preserve">   </w:t>
        </w:r>
        <w:commentRangeStart w:id="759"/>
        <w:commentRangeEnd w:id="759"/>
        <w:r w:rsidR="0059081D">
          <w:rPr>
            <w:rStyle w:val="Refdecomentario"/>
          </w:rPr>
          <w:commentReference w:id="759"/>
        </w:r>
      </w:ins>
    </w:p>
    <w:p w14:paraId="2F0C55DC" w14:textId="77777777" w:rsidR="0059081D" w:rsidRPr="00B41F5E" w:rsidRDefault="0059081D" w:rsidP="0059081D">
      <w:pPr>
        <w:pStyle w:val="Prrafodelista"/>
        <w:numPr>
          <w:ilvl w:val="0"/>
          <w:numId w:val="31"/>
        </w:numPr>
        <w:spacing w:after="302"/>
        <w:jc w:val="both"/>
        <w:rPr>
          <w:ins w:id="760" w:author="I O" w:date="2023-10-02T19:38:00Z"/>
          <w:bCs/>
          <w:szCs w:val="24"/>
        </w:rPr>
      </w:pPr>
      <w:ins w:id="761" w:author="I O" w:date="2023-10-02T19:38:00Z">
        <w:r w:rsidRPr="00B41F5E">
          <w:rPr>
            <w:rFonts w:ascii="Arial" w:hAnsi="Arial" w:cs="Arial"/>
            <w:bCs/>
            <w:sz w:val="24"/>
            <w:szCs w:val="24"/>
          </w:rPr>
          <w:t>Exhortar, al presidente de una comisión que no hubieren sesionado durante 15 días consecutivos, el cumplimiento de sus deberes. En caso de que se mantuviere la inactividad, la Comisión de Mesa recomendará al Concejo Metropolitano la reorganización de la Comisión.</w:t>
        </w:r>
      </w:ins>
    </w:p>
    <w:p w14:paraId="0746965E" w14:textId="77777777" w:rsidR="0059081D" w:rsidRPr="00B41F5E" w:rsidRDefault="0059081D" w:rsidP="0059081D">
      <w:pPr>
        <w:pStyle w:val="Prrafodelista"/>
        <w:numPr>
          <w:ilvl w:val="0"/>
          <w:numId w:val="31"/>
        </w:numPr>
        <w:spacing w:after="302"/>
        <w:jc w:val="both"/>
        <w:rPr>
          <w:ins w:id="762" w:author="I O" w:date="2023-10-02T19:38:00Z"/>
          <w:bCs/>
          <w:szCs w:val="24"/>
        </w:rPr>
      </w:pPr>
      <w:ins w:id="763" w:author="I O" w:date="2023-10-02T19:38:00Z">
        <w:r w:rsidRPr="00B41F5E">
          <w:rPr>
            <w:rFonts w:ascii="Arial" w:hAnsi="Arial" w:cs="Arial"/>
            <w:bCs/>
            <w:sz w:val="24"/>
            <w:szCs w:val="24"/>
          </w:rPr>
          <w:t>Principalizar, de manera provisional, al concejal o concejala suplente según corresponda, sin necesidad de excusa del principal, en caso de ausencia temporal de un o una concejal por causas de fuerza mayor o caso fortuito.</w:t>
        </w:r>
      </w:ins>
    </w:p>
    <w:p w14:paraId="3A034587" w14:textId="77777777" w:rsidR="0059081D" w:rsidRDefault="0059081D" w:rsidP="0059081D">
      <w:pPr>
        <w:pStyle w:val="Prrafodelista"/>
        <w:numPr>
          <w:ilvl w:val="0"/>
          <w:numId w:val="31"/>
        </w:numPr>
        <w:spacing w:after="302"/>
        <w:jc w:val="both"/>
        <w:rPr>
          <w:ins w:id="764" w:author="I O" w:date="2023-10-02T19:38:00Z"/>
          <w:rFonts w:ascii="Arial" w:hAnsi="Arial" w:cs="Arial"/>
          <w:bCs/>
          <w:sz w:val="24"/>
          <w:szCs w:val="24"/>
        </w:rPr>
      </w:pPr>
      <w:ins w:id="765" w:author="I O" w:date="2023-10-02T19:38:00Z">
        <w:r w:rsidRPr="00B41F5E">
          <w:rPr>
            <w:rFonts w:ascii="Arial" w:hAnsi="Arial" w:cs="Arial"/>
            <w:bCs/>
            <w:sz w:val="24"/>
            <w:szCs w:val="24"/>
          </w:rPr>
          <w:t>Elaborar y aprobar reglamentos temporales que sean necesarios para el pleno funcionamiento del Concejo Metropolitano</w:t>
        </w:r>
        <w:r>
          <w:rPr>
            <w:rFonts w:ascii="Arial" w:hAnsi="Arial" w:cs="Arial"/>
            <w:bCs/>
            <w:sz w:val="24"/>
            <w:szCs w:val="24"/>
          </w:rPr>
          <w:t xml:space="preserve"> </w:t>
        </w:r>
        <w:r w:rsidRPr="00B0609A">
          <w:rPr>
            <w:rFonts w:ascii="Arial" w:hAnsi="Arial" w:cs="Arial"/>
            <w:bCs/>
            <w:sz w:val="24"/>
            <w:szCs w:val="24"/>
          </w:rPr>
          <w:t>por causas de fuerza mayor o caso fortuito</w:t>
        </w:r>
        <w:r w:rsidRPr="00B41F5E">
          <w:rPr>
            <w:rFonts w:ascii="Arial" w:hAnsi="Arial" w:cs="Arial"/>
            <w:bCs/>
            <w:sz w:val="24"/>
            <w:szCs w:val="24"/>
          </w:rPr>
          <w:t>. Estos reglamentos deberán ser conocidos por el Concejo Metropoltiano, quienes en el plazo máximo de tres meses determinarán mediante resolución su ratificación o derogatoria.</w:t>
        </w:r>
      </w:ins>
    </w:p>
    <w:p w14:paraId="2A8F1A6B" w14:textId="77777777" w:rsidR="0059081D" w:rsidRPr="00B0609A" w:rsidRDefault="0059081D" w:rsidP="0059081D">
      <w:pPr>
        <w:pStyle w:val="Prrafodelista"/>
        <w:numPr>
          <w:ilvl w:val="0"/>
          <w:numId w:val="31"/>
        </w:numPr>
        <w:spacing w:after="302"/>
        <w:jc w:val="both"/>
        <w:rPr>
          <w:ins w:id="766" w:author="I O" w:date="2023-10-02T19:38:00Z"/>
          <w:rFonts w:ascii="Arial" w:hAnsi="Arial" w:cs="Arial"/>
          <w:bCs/>
          <w:sz w:val="24"/>
          <w:szCs w:val="24"/>
        </w:rPr>
      </w:pPr>
      <w:ins w:id="767" w:author="I O" w:date="2023-10-02T19:38:00Z">
        <w:r w:rsidRPr="00B0609A">
          <w:rPr>
            <w:rFonts w:ascii="Arial" w:hAnsi="Arial" w:cs="Arial"/>
            <w:bCs/>
            <w:sz w:val="24"/>
            <w:szCs w:val="24"/>
          </w:rPr>
          <w:t>Elaborar</w:t>
        </w:r>
        <w:r>
          <w:rPr>
            <w:rFonts w:ascii="Arial" w:hAnsi="Arial" w:cs="Arial"/>
            <w:bCs/>
            <w:sz w:val="24"/>
            <w:szCs w:val="24"/>
          </w:rPr>
          <w:t xml:space="preserve">, estudiar y analizar proyectos normativos relacionados con el funcionamiento del Concejo Metropolitnao y de sus comisiones. </w:t>
        </w:r>
      </w:ins>
    </w:p>
    <w:p w14:paraId="4EF5548F" w14:textId="77777777" w:rsidR="0059081D" w:rsidRPr="00B41F5E" w:rsidRDefault="0059081D" w:rsidP="0059081D">
      <w:pPr>
        <w:pStyle w:val="Prrafodelista"/>
        <w:numPr>
          <w:ilvl w:val="0"/>
          <w:numId w:val="31"/>
        </w:numPr>
        <w:spacing w:after="302"/>
        <w:jc w:val="both"/>
        <w:rPr>
          <w:ins w:id="768" w:author="I O" w:date="2023-10-02T19:38:00Z"/>
          <w:bCs/>
          <w:szCs w:val="24"/>
        </w:rPr>
      </w:pPr>
      <w:ins w:id="769" w:author="I O" w:date="2023-10-02T19:38:00Z">
        <w:r w:rsidRPr="00B41F5E">
          <w:rPr>
            <w:rFonts w:ascii="Arial" w:hAnsi="Arial" w:cs="Arial"/>
            <w:bCs/>
            <w:sz w:val="24"/>
            <w:szCs w:val="24"/>
          </w:rPr>
          <w:t>Recibir y calificar las denuncias de remoción de la Alcaldesa o Alcalde así como de las concejalas y concejales en los términos establecidos en la normativa nacional vigente.</w:t>
        </w:r>
      </w:ins>
    </w:p>
    <w:p w14:paraId="34B9DC0C" w14:textId="77777777" w:rsidR="0059081D" w:rsidRPr="005C4EA8" w:rsidRDefault="0059081D" w:rsidP="0059081D">
      <w:pPr>
        <w:pStyle w:val="Prrafodelista"/>
        <w:numPr>
          <w:ilvl w:val="0"/>
          <w:numId w:val="31"/>
        </w:numPr>
        <w:spacing w:after="302"/>
        <w:jc w:val="both"/>
        <w:rPr>
          <w:ins w:id="770" w:author="I O" w:date="2023-10-02T19:38:00Z"/>
          <w:bCs/>
          <w:szCs w:val="24"/>
        </w:rPr>
      </w:pPr>
      <w:ins w:id="771" w:author="I O" w:date="2023-10-02T19:38:00Z">
        <w:r w:rsidRPr="00B41F5E">
          <w:rPr>
            <w:rFonts w:ascii="Arial" w:hAnsi="Arial" w:cs="Arial"/>
            <w:bCs/>
            <w:sz w:val="24"/>
            <w:szCs w:val="24"/>
          </w:rPr>
          <w:t>Demás atribuciones previstas en la normativa nacional y metropolitana vigente.</w:t>
        </w:r>
      </w:ins>
    </w:p>
    <w:p w14:paraId="11446979" w14:textId="593B99FD" w:rsidR="00B47C23" w:rsidRDefault="00000000">
      <w:pPr>
        <w:spacing w:after="293"/>
        <w:ind w:left="137" w:right="0"/>
      </w:pPr>
      <w:r>
        <w:rPr>
          <w:vertAlign w:val="superscript"/>
        </w:rPr>
        <w:footnoteReference w:id="22"/>
      </w:r>
      <w:r>
        <w:t xml:space="preserve"> </w:t>
      </w:r>
      <w:del w:id="772" w:author="I O" w:date="2023-10-02T19:38:00Z">
        <w:r w:rsidDel="0059081D">
          <w:delText xml:space="preserve">  </w:delText>
        </w:r>
      </w:del>
    </w:p>
    <w:p w14:paraId="088EF3EB" w14:textId="77777777" w:rsidR="00B47C23" w:rsidRDefault="00000000">
      <w:pPr>
        <w:spacing w:after="302" w:line="259" w:lineRule="auto"/>
        <w:ind w:left="142" w:right="0" w:firstLine="0"/>
        <w:jc w:val="left"/>
      </w:pPr>
      <w:r>
        <w:rPr>
          <w:b/>
        </w:rPr>
        <w:t xml:space="preserve"> </w:t>
      </w:r>
      <w:commentRangeStart w:id="773"/>
    </w:p>
    <w:p w14:paraId="1CC3E87B" w14:textId="66BE44C9" w:rsidR="0059081D" w:rsidRDefault="0059081D">
      <w:pPr>
        <w:pStyle w:val="Ttulo1"/>
        <w:spacing w:after="304"/>
        <w:ind w:left="288" w:right="142"/>
        <w:rPr>
          <w:ins w:id="774" w:author="I O" w:date="2023-10-02T19:39:00Z"/>
        </w:rPr>
      </w:pPr>
      <w:del w:id="775" w:author="I O" w:date="2023-10-02T19:40:00Z">
        <w:r w:rsidDel="0059081D">
          <w:delText xml:space="preserve">SECCIÓN </w:delText>
        </w:r>
      </w:del>
      <w:ins w:id="776" w:author="I O" w:date="2023-10-02T19:40:00Z">
        <w:r>
          <w:t>PARÁGRAFO III</w:t>
        </w:r>
        <w:commentRangeEnd w:id="773"/>
        <w:r>
          <w:rPr>
            <w:rStyle w:val="Refdecomentario"/>
            <w:b w:val="0"/>
          </w:rPr>
          <w:commentReference w:id="773"/>
        </w:r>
      </w:ins>
      <w:del w:id="777" w:author="I O" w:date="2023-10-02T19:40:00Z">
        <w:r w:rsidDel="0059081D">
          <w:delText xml:space="preserve">VI </w:delText>
        </w:r>
      </w:del>
    </w:p>
    <w:p w14:paraId="6F30313F" w14:textId="6E361529" w:rsidR="00B47C23" w:rsidRDefault="0059081D">
      <w:pPr>
        <w:pStyle w:val="Ttulo1"/>
        <w:spacing w:after="304"/>
        <w:ind w:left="288" w:right="142"/>
      </w:pPr>
      <w:r>
        <w:t>COMISIONES ESPECIALES U OCASIONALES Y TÉCNICAS</w:t>
      </w:r>
      <w:r>
        <w:rPr>
          <w:vertAlign w:val="superscript"/>
        </w:rPr>
        <w:footnoteReference w:id="23"/>
      </w:r>
      <w:r>
        <w:t xml:space="preserve"> </w:t>
      </w:r>
    </w:p>
    <w:p w14:paraId="26DE248A" w14:textId="77777777" w:rsidR="00B47C23" w:rsidRDefault="00000000">
      <w:pPr>
        <w:spacing w:after="284"/>
        <w:ind w:left="137" w:right="0"/>
      </w:pPr>
      <w:commentRangeStart w:id="778"/>
      <w:r>
        <w:rPr>
          <w:b/>
        </w:rPr>
        <w:t xml:space="preserve">Artículo 42.- Creación de comisiones especiales u ocasionales y técnicas.- </w:t>
      </w:r>
      <w:r>
        <w:t>Por iniciativa del alcalde o alcaldesa o de las y los concejales, por resolución del Pleno del Concejo Metropolitano,</w:t>
      </w:r>
      <w:r>
        <w:rPr>
          <w:b/>
        </w:rPr>
        <w:t xml:space="preserve"> </w:t>
      </w:r>
      <w:r>
        <w:t xml:space="preserve">se podrá conformar comisiones especiales u ocasionales y técnicas, para tratar asuntos concretos, para la investigación de situaciones o hechos específicos o determinados, para el estudio de asuntos excepcionales, o para recomendar soluciones a problemas no comunes que requieran conocimiento, técnica y especialización singulares.  </w:t>
      </w:r>
      <w:commentRangeEnd w:id="778"/>
      <w:r w:rsidR="00A1421E">
        <w:rPr>
          <w:rStyle w:val="Refdecomentario"/>
        </w:rPr>
        <w:commentReference w:id="778"/>
      </w:r>
    </w:p>
    <w:p w14:paraId="332C9647" w14:textId="77777777" w:rsidR="00B47C23" w:rsidRDefault="00000000">
      <w:pPr>
        <w:ind w:left="137" w:right="0"/>
      </w:pPr>
      <w:r>
        <w:rPr>
          <w:b/>
        </w:rPr>
        <w:t>Artículo 43.- Integración de las comisiones especiales u ocasionales y técnicas.-</w:t>
      </w:r>
      <w:r>
        <w:t xml:space="preserve"> Las comisiones especiales u ocasionales y técnicas, estarán integradas por un mínimo de tres concejalas o concejales, pudiendo conformarse con más, siempre que sea un número impar. Será presidida por el concejal o la concejala designado o designada para el efecto. </w:t>
      </w:r>
    </w:p>
    <w:p w14:paraId="508DFAF5" w14:textId="77777777" w:rsidR="00B47C23" w:rsidRDefault="00000000">
      <w:pPr>
        <w:spacing w:after="297" w:line="259" w:lineRule="auto"/>
        <w:ind w:left="202" w:right="0" w:firstLine="0"/>
        <w:jc w:val="center"/>
      </w:pPr>
      <w:r>
        <w:rPr>
          <w:b/>
        </w:rPr>
        <w:t xml:space="preserve"> </w:t>
      </w:r>
    </w:p>
    <w:p w14:paraId="38C3622C" w14:textId="69D4455E" w:rsidR="00A1421E" w:rsidRDefault="00A1421E">
      <w:pPr>
        <w:pStyle w:val="Ttulo1"/>
        <w:spacing w:after="291"/>
        <w:ind w:left="288" w:right="142"/>
        <w:rPr>
          <w:ins w:id="779" w:author="I O" w:date="2023-10-02T19:42:00Z"/>
        </w:rPr>
      </w:pPr>
      <w:commentRangeStart w:id="780"/>
      <w:ins w:id="781" w:author="I O" w:date="2023-10-02T19:42:00Z">
        <w:r>
          <w:t xml:space="preserve">PARÁGRAFO </w:t>
        </w:r>
      </w:ins>
      <w:del w:id="782" w:author="I O" w:date="2023-10-02T19:42:00Z">
        <w:r w:rsidDel="00A1421E">
          <w:delText>SECCIÓN VII</w:delText>
        </w:r>
      </w:del>
      <w:ins w:id="783" w:author="I O" w:date="2023-10-02T19:42:00Z">
        <w:r>
          <w:t>IV</w:t>
        </w:r>
      </w:ins>
      <w:r>
        <w:t xml:space="preserve"> </w:t>
      </w:r>
      <w:commentRangeEnd w:id="780"/>
      <w:r>
        <w:rPr>
          <w:rStyle w:val="Refdecomentario"/>
          <w:b w:val="0"/>
        </w:rPr>
        <w:commentReference w:id="780"/>
      </w:r>
    </w:p>
    <w:p w14:paraId="71E168AF" w14:textId="17D1B6FF" w:rsidR="00B47C23" w:rsidRDefault="00A1421E">
      <w:pPr>
        <w:pStyle w:val="Ttulo1"/>
        <w:spacing w:after="291"/>
        <w:ind w:left="288" w:right="142"/>
      </w:pPr>
      <w:commentRangeStart w:id="784"/>
      <w:r>
        <w:t xml:space="preserve">DEBERES Y ATRIBUCIONES DE LAS COMISIONES Y LOS PRESIDENTES </w:t>
      </w:r>
      <w:commentRangeEnd w:id="784"/>
      <w:r w:rsidR="0077132D">
        <w:rPr>
          <w:rStyle w:val="Refdecomentario"/>
          <w:b w:val="0"/>
        </w:rPr>
        <w:commentReference w:id="784"/>
      </w:r>
    </w:p>
    <w:p w14:paraId="6F7A000D" w14:textId="35934AD3" w:rsidR="00B47C23" w:rsidRDefault="00000000">
      <w:pPr>
        <w:spacing w:after="284"/>
        <w:ind w:left="137" w:right="0"/>
      </w:pPr>
      <w:r>
        <w:rPr>
          <w:b/>
        </w:rPr>
        <w:t xml:space="preserve">Artículo 44.- Deberes y atribuciones de las comisiones.- </w:t>
      </w:r>
      <w:r>
        <w:t xml:space="preserve">Las comisiones </w:t>
      </w:r>
      <w:del w:id="785" w:author="I O" w:date="2023-10-02T20:00:00Z">
        <w:r w:rsidDel="0077132D">
          <w:delText>permanentes</w:delText>
        </w:r>
      </w:del>
      <w:r>
        <w:t xml:space="preserve"> tienen los siguientes deberes y atribuciones de acuerdo con la naturaleza específica de sus funciones:  </w:t>
      </w:r>
    </w:p>
    <w:p w14:paraId="3660E3F1" w14:textId="77777777" w:rsidR="00B47C23" w:rsidRDefault="00000000">
      <w:pPr>
        <w:numPr>
          <w:ilvl w:val="0"/>
          <w:numId w:val="6"/>
        </w:numPr>
        <w:spacing w:after="567"/>
        <w:ind w:right="0" w:hanging="360"/>
      </w:pPr>
      <w:r>
        <w:t xml:space="preserve">Emitir informes para resolución del Concejo Metropolitano sobre los temas puestos en su conocimiento;  </w:t>
      </w:r>
    </w:p>
    <w:commentRangeStart w:id="786"/>
    <w:p w14:paraId="3E1559B6" w14:textId="6A5887AD" w:rsidR="00B47C23" w:rsidDel="00A1421E" w:rsidRDefault="00000000">
      <w:pPr>
        <w:spacing w:after="0" w:line="259" w:lineRule="auto"/>
        <w:ind w:left="142" w:right="0" w:firstLine="0"/>
        <w:jc w:val="left"/>
        <w:rPr>
          <w:del w:id="787" w:author="I O" w:date="2023-10-02T19:42:00Z"/>
        </w:rPr>
      </w:pPr>
      <w:del w:id="788" w:author="I O" w:date="2023-10-02T19:42:00Z">
        <w:r w:rsidDel="00A1421E">
          <w:rPr>
            <w:rFonts w:ascii="Calibri" w:eastAsia="Calibri" w:hAnsi="Calibri" w:cs="Calibri"/>
            <w:noProof/>
            <w:sz w:val="22"/>
          </w:rPr>
          <mc:AlternateContent>
            <mc:Choice Requires="wpg">
              <w:drawing>
                <wp:inline distT="0" distB="0" distL="0" distR="0" wp14:anchorId="0F997FF9" wp14:editId="0ECF3C4A">
                  <wp:extent cx="1828800" cy="6096"/>
                  <wp:effectExtent l="0" t="0" r="0" b="0"/>
                  <wp:docPr id="66803" name="Group 6680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33" name="Shape 7793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03" style="width:144pt;height:0.47998pt;mso-position-horizontal-relative:char;mso-position-vertical-relative:line" coordsize="18288,60">
                  <v:shape id="Shape 77934"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A1421E">
          <w:rPr>
            <w:rFonts w:ascii="Times New Roman" w:eastAsia="Times New Roman" w:hAnsi="Times New Roman" w:cs="Times New Roman"/>
          </w:rPr>
          <w:delText xml:space="preserve"> </w:delText>
        </w:r>
      </w:del>
    </w:p>
    <w:p w14:paraId="541F67B1" w14:textId="77777777" w:rsidR="00B47C23" w:rsidRDefault="00000000">
      <w:pPr>
        <w:numPr>
          <w:ilvl w:val="0"/>
          <w:numId w:val="6"/>
        </w:numPr>
        <w:ind w:right="0" w:hanging="360"/>
      </w:pPr>
      <w:r>
        <w:t xml:space="preserve">Proponer al Concejo proyectos de ordenanza de su competencia, acuerdos o resoluciones a fin de cumplir las funciones y atribuciones del </w:t>
      </w:r>
    </w:p>
    <w:p w14:paraId="53D9E391" w14:textId="77777777" w:rsidR="00B47C23" w:rsidRDefault="00000000">
      <w:pPr>
        <w:ind w:left="872" w:right="0"/>
      </w:pPr>
      <w:r>
        <w:t xml:space="preserve">Municipio del Distrito Metropolitano de Quito;  </w:t>
      </w:r>
      <w:commentRangeEnd w:id="786"/>
      <w:r w:rsidR="00A1421E">
        <w:rPr>
          <w:rStyle w:val="Refdecomentario"/>
        </w:rPr>
        <w:commentReference w:id="786"/>
      </w:r>
    </w:p>
    <w:p w14:paraId="68FC0B96" w14:textId="77777777" w:rsidR="00B47C23" w:rsidRDefault="00000000">
      <w:pPr>
        <w:numPr>
          <w:ilvl w:val="0"/>
          <w:numId w:val="6"/>
        </w:numPr>
        <w:ind w:right="0" w:hanging="360"/>
      </w:pPr>
      <w:r>
        <w:t xml:space="preserve">Conocer y examinar los asuntos que le sean propuestos por el alcalde o alcaldesa, emitir conclusiones, recomendaciones e informes a que haya lugar, cuando sea el caso;  </w:t>
      </w:r>
    </w:p>
    <w:p w14:paraId="2855787F" w14:textId="77777777" w:rsidR="00B47C23" w:rsidRDefault="00000000">
      <w:pPr>
        <w:numPr>
          <w:ilvl w:val="0"/>
          <w:numId w:val="6"/>
        </w:numPr>
        <w:ind w:right="0" w:hanging="360"/>
      </w:pPr>
      <w:r>
        <w:t xml:space="preserve">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 </w:t>
      </w:r>
    </w:p>
    <w:p w14:paraId="71FC7567" w14:textId="77777777" w:rsidR="00B47C23" w:rsidRDefault="00000000">
      <w:pPr>
        <w:numPr>
          <w:ilvl w:val="0"/>
          <w:numId w:val="6"/>
        </w:numPr>
        <w:spacing w:after="320"/>
        <w:ind w:right="0" w:hanging="360"/>
      </w:pPr>
      <w:r>
        <w:t>Cumplir con las demás atribuciones y deberes establecidos en la ley y la normativa metropolitana.</w:t>
      </w:r>
      <w:r>
        <w:rPr>
          <w:vertAlign w:val="superscript"/>
        </w:rPr>
        <w:footnoteReference w:id="24"/>
      </w:r>
      <w:r>
        <w:t xml:space="preserve"> </w:t>
      </w:r>
    </w:p>
    <w:p w14:paraId="01DB7B3A" w14:textId="77777777" w:rsidR="006E4BB2" w:rsidRDefault="00000000">
      <w:pPr>
        <w:spacing w:after="284"/>
        <w:ind w:left="137" w:right="0"/>
        <w:rPr>
          <w:ins w:id="789" w:author="I O" w:date="2023-10-02T21:12:00Z"/>
        </w:rPr>
      </w:pPr>
      <w:commentRangeStart w:id="790"/>
      <w:r>
        <w:rPr>
          <w:b/>
        </w:rPr>
        <w:t>Artículo 45.- Presidencia y vicepresidencia de las comisiones</w:t>
      </w:r>
      <w:del w:id="791" w:author="I O" w:date="2023-10-02T19:57:00Z">
        <w:r w:rsidDel="0077132D">
          <w:rPr>
            <w:b/>
          </w:rPr>
          <w:delText xml:space="preserve"> permanentes</w:delText>
        </w:r>
      </w:del>
      <w:r>
        <w:rPr>
          <w:b/>
        </w:rPr>
        <w:t xml:space="preserve">.- </w:t>
      </w:r>
      <w:r>
        <w:t xml:space="preserve">Cada comisión </w:t>
      </w:r>
      <w:del w:id="792" w:author="I O" w:date="2023-10-02T19:57:00Z">
        <w:r w:rsidDel="0077132D">
          <w:delText xml:space="preserve">permanente </w:delText>
        </w:r>
      </w:del>
      <w:r>
        <w:t>dispondrá de un presidente o presidenta y un vicepresidente o vicepresidenta quienes durarán dos años en sus funciones</w:t>
      </w:r>
      <w:ins w:id="793" w:author="I O" w:date="2023-10-02T19:46:00Z">
        <w:r w:rsidR="00A1421E">
          <w:t xml:space="preserve">, nombrados por el Concejo Metropolitano, conjuntamente con sus integrantes. </w:t>
        </w:r>
        <w:r w:rsidR="00A1421E" w:rsidRPr="0012482C">
          <w:t>Cada concejala o concejal, podrá ser presidente hasta de una comisión y cada concejala o concejal, podrá ser vicepresidente hasta de una comisión.</w:t>
        </w:r>
      </w:ins>
    </w:p>
    <w:p w14:paraId="7D30E561" w14:textId="68503F13" w:rsidR="00B47C23" w:rsidRDefault="006E4BB2">
      <w:pPr>
        <w:spacing w:after="638" w:line="259" w:lineRule="auto"/>
        <w:ind w:left="142" w:right="0" w:firstLine="0"/>
        <w:pPrChange w:id="794" w:author="I O" w:date="2023-10-02T21:12:00Z">
          <w:pPr>
            <w:spacing w:after="284"/>
            <w:ind w:left="137" w:right="0"/>
          </w:pPr>
        </w:pPrChange>
      </w:pPr>
      <w:ins w:id="795" w:author="I O" w:date="2023-10-02T21:12:00Z">
        <w:r>
          <w:t>La sesión conjunta será presidida por el alcalde o alcaldesa, en el caso de que asistiere, o por la concejala o concejal que se designe previo al inicio de la Sesión.</w:t>
        </w:r>
        <w:commentRangeStart w:id="796"/>
        <w:commentRangeEnd w:id="796"/>
        <w:r>
          <w:rPr>
            <w:rStyle w:val="Refdecomentario"/>
          </w:rPr>
          <w:commentReference w:id="796"/>
        </w:r>
      </w:ins>
      <w:del w:id="797" w:author="I O" w:date="2023-10-02T19:46:00Z">
        <w:r w:rsidDel="00A1421E">
          <w:delText xml:space="preserve">.  </w:delText>
        </w:r>
      </w:del>
      <w:commentRangeEnd w:id="790"/>
      <w:r w:rsidR="00A1421E">
        <w:rPr>
          <w:rStyle w:val="Refdecomentario"/>
        </w:rPr>
        <w:commentReference w:id="790"/>
      </w:r>
    </w:p>
    <w:p w14:paraId="57DCA8E8" w14:textId="36B71DA7" w:rsidR="00B47C23" w:rsidDel="00A1421E" w:rsidRDefault="00000000">
      <w:pPr>
        <w:spacing w:after="284"/>
        <w:ind w:left="137" w:right="0"/>
        <w:rPr>
          <w:del w:id="798" w:author="I O" w:date="2023-10-02T19:46:00Z"/>
        </w:rPr>
      </w:pPr>
      <w:del w:id="799" w:author="I O" w:date="2023-10-02T19:46:00Z">
        <w:r w:rsidDel="00A1421E">
          <w:delText xml:space="preserve">El presidente o presidenta de la comisión, de conformidad con la normativa vigente, será nombrado por el Concejo Metropolitano, conjuntamente con los otros integrantes de la misma.  </w:delText>
        </w:r>
      </w:del>
    </w:p>
    <w:p w14:paraId="4748B10F" w14:textId="5C801DDE" w:rsidR="00B47C23" w:rsidDel="00A1421E" w:rsidRDefault="00000000">
      <w:pPr>
        <w:spacing w:after="284"/>
        <w:ind w:left="137" w:right="0"/>
        <w:rPr>
          <w:del w:id="800" w:author="I O" w:date="2023-10-02T19:46:00Z"/>
        </w:rPr>
      </w:pPr>
      <w:del w:id="801" w:author="I O" w:date="2023-10-02T19:46:00Z">
        <w:r w:rsidDel="00A1421E">
          <w:delText xml:space="preserve">El vicepresidente o vicepresidenta será nombrado en el seno de cada comisión en la primera sesión de la misma.  </w:delText>
        </w:r>
      </w:del>
    </w:p>
    <w:p w14:paraId="4ABD720D" w14:textId="5BFAA26C" w:rsidR="00B47C23" w:rsidDel="0077132D" w:rsidRDefault="00000000">
      <w:pPr>
        <w:spacing w:after="283"/>
        <w:ind w:left="137" w:right="0"/>
        <w:rPr>
          <w:del w:id="802" w:author="I O" w:date="2023-10-02T19:58:00Z"/>
        </w:rPr>
      </w:pPr>
      <w:del w:id="803" w:author="I O" w:date="2023-10-02T19:58:00Z">
        <w:r w:rsidDel="0077132D">
          <w:delText xml:space="preserve">En caso de ausencia temporal o por licencia del presidente o presidenta, éste será subrogado en sus funciones por el vicepresidente o vicepresidenta.  </w:delText>
        </w:r>
      </w:del>
    </w:p>
    <w:p w14:paraId="60CD4240" w14:textId="691B9682" w:rsidR="00B47C23" w:rsidDel="0077132D" w:rsidRDefault="00000000">
      <w:pPr>
        <w:spacing w:after="308"/>
        <w:ind w:left="137" w:right="0"/>
        <w:rPr>
          <w:del w:id="804" w:author="I O" w:date="2023-10-02T19:58:00Z"/>
        </w:rPr>
      </w:pPr>
      <w:del w:id="805" w:author="I O" w:date="2023-10-02T19:58:00Z">
        <w:r w:rsidDel="0077132D">
          <w:delText xml:space="preserve">La concejala o concejal suplente del presidente o presidenta se integrará a la Comisión como miembro titular de ella, mas no con funciones de presidente o presidenta de la comisión. </w:delText>
        </w:r>
        <w:r w:rsidDel="0077132D">
          <w:rPr>
            <w:vertAlign w:val="superscript"/>
          </w:rPr>
          <w:footnoteReference w:id="25"/>
        </w:r>
        <w:r w:rsidDel="0077132D">
          <w:delText xml:space="preserve"> </w:delText>
        </w:r>
      </w:del>
    </w:p>
    <w:p w14:paraId="3D736FCF" w14:textId="0E28F749" w:rsidR="00B47C23" w:rsidDel="00A1421E" w:rsidRDefault="00000000" w:rsidP="0077132D">
      <w:pPr>
        <w:spacing w:after="529"/>
        <w:ind w:left="137" w:right="0"/>
        <w:rPr>
          <w:del w:id="808" w:author="I O" w:date="2023-10-02T19:47:00Z"/>
        </w:rPr>
      </w:pPr>
      <w:del w:id="809" w:author="I O" w:date="2023-10-02T19:58:00Z">
        <w:r w:rsidDel="0077132D">
          <w:delText xml:space="preserve">En caso de ausencia temporal simultánea del presidente o presidenta y del vicepresidente o vicepresidenta, deberán asistir sus respectivos suplentes y será la comisión la que designará de entre sus miembros principales a quien presida la comisión y a su vicepresidente o vicepresidenta, quienes ejercerán sus </w:delText>
        </w:r>
      </w:del>
    </w:p>
    <w:p w14:paraId="10953AE2" w14:textId="5262C849" w:rsidR="00B47C23" w:rsidDel="00A1421E" w:rsidRDefault="00000000">
      <w:pPr>
        <w:spacing w:after="529"/>
        <w:ind w:left="137" w:right="0"/>
        <w:rPr>
          <w:del w:id="810" w:author="I O" w:date="2023-10-02T19:47:00Z"/>
        </w:rPr>
        <w:pPrChange w:id="811" w:author="I O" w:date="2023-10-02T19:47:00Z">
          <w:pPr>
            <w:spacing w:after="0" w:line="259" w:lineRule="auto"/>
            <w:ind w:left="142" w:right="0" w:firstLine="0"/>
            <w:jc w:val="left"/>
          </w:pPr>
        </w:pPrChange>
      </w:pPr>
      <w:del w:id="812" w:author="I O" w:date="2023-10-02T19:47:00Z">
        <w:r w:rsidDel="00A1421E">
          <w:rPr>
            <w:rFonts w:ascii="Calibri" w:eastAsia="Calibri" w:hAnsi="Calibri" w:cs="Calibri"/>
            <w:noProof/>
            <w:sz w:val="22"/>
          </w:rPr>
          <mc:AlternateContent>
            <mc:Choice Requires="wpg">
              <w:drawing>
                <wp:inline distT="0" distB="0" distL="0" distR="0" wp14:anchorId="3F48ABA3" wp14:editId="61ED745D">
                  <wp:extent cx="1828800" cy="6096"/>
                  <wp:effectExtent l="0" t="0" r="0" b="0"/>
                  <wp:docPr id="67683" name="Group 6768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35" name="Shape 7793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44pt;height:0.47998pt;mso-position-horizontal-relative:char;mso-position-vertical-relative:line" coordsize="18288,60">
                  <v:shape id="Shape 77936"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A1421E">
          <w:rPr>
            <w:rFonts w:ascii="Times New Roman" w:eastAsia="Times New Roman" w:hAnsi="Times New Roman" w:cs="Times New Roman"/>
          </w:rPr>
          <w:delText xml:space="preserve"> </w:delText>
        </w:r>
      </w:del>
    </w:p>
    <w:p w14:paraId="4800AC0B" w14:textId="1D0F90D3" w:rsidR="00B47C23" w:rsidDel="0077132D" w:rsidRDefault="00000000">
      <w:pPr>
        <w:spacing w:after="529"/>
        <w:ind w:left="137" w:right="0"/>
        <w:rPr>
          <w:del w:id="813" w:author="I O" w:date="2023-10-02T19:58:00Z"/>
        </w:rPr>
        <w:pPrChange w:id="814" w:author="I O" w:date="2023-10-02T19:47:00Z">
          <w:pPr>
            <w:spacing w:after="289"/>
            <w:ind w:left="137" w:right="0"/>
          </w:pPr>
        </w:pPrChange>
      </w:pPr>
      <w:del w:id="815" w:author="I O" w:date="2023-10-02T19:47:00Z">
        <w:r w:rsidDel="00A1421E">
          <w:delText>f</w:delText>
        </w:r>
      </w:del>
      <w:del w:id="816" w:author="I O" w:date="2023-10-02T19:58:00Z">
        <w:r w:rsidDel="0077132D">
          <w:delText xml:space="preserve">unciones mientras dure la ausencia de los titulares, situación que deberá informarse al Concejo Metropolitano.  </w:delText>
        </w:r>
      </w:del>
    </w:p>
    <w:p w14:paraId="5CD507D2" w14:textId="7CDC9BE8" w:rsidR="00B47C23" w:rsidDel="0077132D" w:rsidRDefault="00000000">
      <w:pPr>
        <w:spacing w:after="275"/>
        <w:ind w:left="137" w:right="0"/>
        <w:rPr>
          <w:del w:id="817" w:author="I O" w:date="2023-10-02T19:58:00Z"/>
        </w:rPr>
      </w:pPr>
      <w:commentRangeStart w:id="818"/>
      <w:del w:id="819" w:author="I O" w:date="2023-10-02T19:58:00Z">
        <w:r w:rsidDel="0077132D">
          <w:delText>Si la presidencia de una comisión quedare vacante por renuncia o por ausencia definitiva de su titular, el Concejo designará a su nuevo presidente o presidenta</w:delText>
        </w:r>
      </w:del>
      <w:del w:id="820" w:author="I O" w:date="2023-10-02T19:47:00Z">
        <w:r w:rsidDel="00A1421E">
          <w:delText>.</w:delText>
        </w:r>
      </w:del>
      <w:del w:id="821" w:author="I O" w:date="2023-10-02T19:58:00Z">
        <w:r w:rsidDel="0077132D">
          <w:delText xml:space="preserve"> </w:delText>
        </w:r>
        <w:commentRangeEnd w:id="818"/>
        <w:r w:rsidR="00A1421E" w:rsidDel="0077132D">
          <w:rPr>
            <w:rStyle w:val="Refdecomentario"/>
          </w:rPr>
          <w:commentReference w:id="818"/>
        </w:r>
      </w:del>
    </w:p>
    <w:p w14:paraId="7399FDB8" w14:textId="77777777" w:rsidR="00B47C23" w:rsidRDefault="00000000">
      <w:pPr>
        <w:spacing w:after="283" w:line="269" w:lineRule="auto"/>
        <w:ind w:left="137" w:right="0"/>
      </w:pPr>
      <w:r>
        <w:rPr>
          <w:b/>
        </w:rPr>
        <w:t>Artículo 46.</w:t>
      </w:r>
      <w:r>
        <w:rPr>
          <w:b/>
          <w:vertAlign w:val="superscript"/>
        </w:rPr>
        <w:footnoteReference w:id="26"/>
      </w:r>
      <w:r>
        <w:rPr>
          <w:b/>
        </w:rPr>
        <w:t>- Deberes y atribuciones del presidente o presidenta de la comisión.-</w:t>
      </w:r>
      <w:r>
        <w:t xml:space="preserve"> Son deberes y atribuciones del presidente o presidenta de la comisión: </w:t>
      </w:r>
    </w:p>
    <w:p w14:paraId="75A77467" w14:textId="77777777" w:rsidR="00B47C23" w:rsidRDefault="00000000">
      <w:pPr>
        <w:numPr>
          <w:ilvl w:val="0"/>
          <w:numId w:val="7"/>
        </w:numPr>
        <w:ind w:right="0" w:hanging="360"/>
      </w:pPr>
      <w:r>
        <w:t xml:space="preserve">Representar a la comisión; </w:t>
      </w:r>
    </w:p>
    <w:p w14:paraId="3429774C" w14:textId="77777777" w:rsidR="00B47C23" w:rsidRDefault="00000000">
      <w:pPr>
        <w:numPr>
          <w:ilvl w:val="0"/>
          <w:numId w:val="7"/>
        </w:numPr>
        <w:ind w:right="0" w:hanging="360"/>
      </w:pPr>
      <w:r>
        <w:t xml:space="preserve">Cumplir y hacer cumplir las normas constitucionales, legales y el Código </w:t>
      </w:r>
    </w:p>
    <w:p w14:paraId="35D27D65" w14:textId="77777777" w:rsidR="00B47C23" w:rsidRDefault="00000000">
      <w:pPr>
        <w:ind w:left="872" w:right="0"/>
      </w:pPr>
      <w:r>
        <w:t xml:space="preserve">Municipal;  </w:t>
      </w:r>
    </w:p>
    <w:p w14:paraId="67215CE9" w14:textId="77777777" w:rsidR="00B47C23" w:rsidRDefault="00000000">
      <w:pPr>
        <w:numPr>
          <w:ilvl w:val="0"/>
          <w:numId w:val="7"/>
        </w:numPr>
        <w:ind w:right="0" w:hanging="360"/>
      </w:pPr>
      <w:r>
        <w:t xml:space="preserve">Formular el orden del día para las sesiones de la comisión;  </w:t>
      </w:r>
    </w:p>
    <w:p w14:paraId="05F652F4" w14:textId="77777777" w:rsidR="00B47C23" w:rsidRDefault="00000000">
      <w:pPr>
        <w:numPr>
          <w:ilvl w:val="0"/>
          <w:numId w:val="7"/>
        </w:numPr>
        <w:ind w:right="0" w:hanging="360"/>
      </w:pPr>
      <w:r>
        <w:t xml:space="preserve">Convocar a sesiones ordinarias y extraordinarias de la comisión;  </w:t>
      </w:r>
    </w:p>
    <w:p w14:paraId="55D91B3A" w14:textId="77777777" w:rsidR="00B47C23" w:rsidRDefault="00000000">
      <w:pPr>
        <w:numPr>
          <w:ilvl w:val="0"/>
          <w:numId w:val="7"/>
        </w:numPr>
        <w:ind w:right="0" w:hanging="360"/>
      </w:pPr>
      <w:r>
        <w:t xml:space="preserve">Presidir, instalar, dirigir, suspender y clausurar las sesiones;  </w:t>
      </w:r>
    </w:p>
    <w:p w14:paraId="04F66FF1" w14:textId="77777777" w:rsidR="00B47C23" w:rsidRDefault="00000000">
      <w:pPr>
        <w:numPr>
          <w:ilvl w:val="0"/>
          <w:numId w:val="7"/>
        </w:numPr>
        <w:ind w:right="0" w:hanging="360"/>
      </w:pPr>
      <w:r>
        <w:t xml:space="preserve">Legalizar conjuntamente con el secretario o secretaria general del </w:t>
      </w:r>
    </w:p>
    <w:p w14:paraId="7D312B4B" w14:textId="77777777" w:rsidR="00B47C23" w:rsidRDefault="00000000">
      <w:pPr>
        <w:ind w:left="872" w:right="0"/>
      </w:pPr>
      <w:r>
        <w:t xml:space="preserve">Concejo o el secretario o secretaria relatora, las actas de las sesiones; </w:t>
      </w:r>
    </w:p>
    <w:p w14:paraId="6256C5AB" w14:textId="77777777" w:rsidR="00B47C23" w:rsidRDefault="00000000">
      <w:pPr>
        <w:numPr>
          <w:ilvl w:val="0"/>
          <w:numId w:val="7"/>
        </w:numPr>
        <w:ind w:right="0" w:hanging="360"/>
      </w:pPr>
      <w:r>
        <w:t xml:space="preserve">Revisar y suscribir los informes y comunicaciones a nombre de la comisión;  </w:t>
      </w:r>
    </w:p>
    <w:p w14:paraId="35EA20D7" w14:textId="77777777" w:rsidR="00B47C23" w:rsidRDefault="00000000">
      <w:pPr>
        <w:numPr>
          <w:ilvl w:val="0"/>
          <w:numId w:val="7"/>
        </w:numPr>
        <w:ind w:right="0" w:hanging="360"/>
      </w:pPr>
      <w:r>
        <w:t xml:space="preserve">Coordinar las acciones de la comisión con las demás comisiones, así como con el Concejo Metropolitano; </w:t>
      </w:r>
    </w:p>
    <w:p w14:paraId="71FAAB46" w14:textId="77777777" w:rsidR="00B47C23" w:rsidRDefault="00000000">
      <w:pPr>
        <w:numPr>
          <w:ilvl w:val="0"/>
          <w:numId w:val="7"/>
        </w:numPr>
        <w:ind w:right="0" w:hanging="360"/>
      </w:pPr>
      <w:r>
        <w:t xml:space="preserve">Elaborar planes y programas de trabajo de la comisión y ponerlos en conocimiento de los miembros de la comisión para su aprobación; </w:t>
      </w:r>
    </w:p>
    <w:p w14:paraId="38898E19" w14:textId="77777777" w:rsidR="00B47C23" w:rsidRDefault="00000000">
      <w:pPr>
        <w:numPr>
          <w:ilvl w:val="0"/>
          <w:numId w:val="7"/>
        </w:numPr>
        <w:ind w:right="0" w:hanging="360"/>
      </w:pPr>
      <w:r>
        <w:t xml:space="preserve">Supervisar el cumplimiento de las obligaciones de la secretaria o secretario de la comisión;  </w:t>
      </w:r>
    </w:p>
    <w:p w14:paraId="101D1DB1" w14:textId="77777777" w:rsidR="00B47C23" w:rsidRDefault="00000000">
      <w:pPr>
        <w:numPr>
          <w:ilvl w:val="0"/>
          <w:numId w:val="7"/>
        </w:numPr>
        <w:ind w:right="0" w:hanging="360"/>
      </w:pPr>
      <w:r>
        <w:t xml:space="preserve">Poner en conocimiento del alcalde o alcaldesa, a fin de que adopte las acciones que correspondan, en caso de que los funcionarios convocados a las sesiones de la comisión, no asistan o no se presenten los informes solicitados en materia legislativa; </w:t>
      </w:r>
    </w:p>
    <w:p w14:paraId="4808C327" w14:textId="6E8A3F2C" w:rsidR="00B47C23" w:rsidRDefault="00000000">
      <w:pPr>
        <w:numPr>
          <w:ilvl w:val="0"/>
          <w:numId w:val="7"/>
        </w:numPr>
        <w:ind w:right="0" w:hanging="360"/>
      </w:pPr>
      <w:bookmarkStart w:id="822" w:name="_Hlk147168828"/>
      <w:r>
        <w:t xml:space="preserve">Presentar </w:t>
      </w:r>
      <w:ins w:id="823" w:author="I O" w:date="2023-10-02T19:52:00Z">
        <w:r w:rsidR="0077132D">
          <w:t xml:space="preserve">anualmente </w:t>
        </w:r>
      </w:ins>
      <w:del w:id="824" w:author="I O" w:date="2023-10-02T19:51:00Z">
        <w:r w:rsidDel="0077132D">
          <w:delText xml:space="preserve">anualmente </w:delText>
        </w:r>
      </w:del>
      <w:r>
        <w:t>a</w:t>
      </w:r>
      <w:ins w:id="825" w:author="I O" w:date="2023-10-02T19:50:00Z">
        <w:r w:rsidR="00A1421E">
          <w:t xml:space="preserve"> los integrantes del</w:t>
        </w:r>
      </w:ins>
      <w:del w:id="826" w:author="I O" w:date="2023-10-02T19:50:00Z">
        <w:r w:rsidDel="00A1421E">
          <w:delText>l</w:delText>
        </w:r>
      </w:del>
      <w:r>
        <w:t xml:space="preserve"> Concejo Metropolitano</w:t>
      </w:r>
      <w:ins w:id="827" w:author="I O" w:date="2023-10-02T19:50:00Z">
        <w:r w:rsidR="00A1421E">
          <w:t xml:space="preserve"> </w:t>
        </w:r>
      </w:ins>
      <w:del w:id="828" w:author="I O" w:date="2023-10-02T19:50:00Z">
        <w:r w:rsidDel="00A1421E">
          <w:delText xml:space="preserve"> </w:delText>
        </w:r>
      </w:del>
      <w:r>
        <w:t>un informe sobre los temas tratados en la comisión,</w:t>
      </w:r>
      <w:del w:id="829" w:author="I O" w:date="2023-10-02T19:53:00Z">
        <w:r w:rsidDel="0077132D">
          <w:delText xml:space="preserve"> </w:delText>
        </w:r>
      </w:del>
      <w:ins w:id="830" w:author="I O" w:date="2023-10-02T19:53:00Z">
        <w:r w:rsidR="0077132D">
          <w:t xml:space="preserve"> en lo términos previstos en este Libro</w:t>
        </w:r>
      </w:ins>
      <w:del w:id="831" w:author="I O" w:date="2023-10-02T19:53:00Z">
        <w:r w:rsidDel="0077132D">
          <w:delText>con especial importancia en las propuestas de ordenanza presentadas y el funcionamiento de las mismas</w:delText>
        </w:r>
      </w:del>
      <w:bookmarkEnd w:id="822"/>
      <w:r>
        <w:t xml:space="preserve">; y, </w:t>
      </w:r>
    </w:p>
    <w:p w14:paraId="13337D52" w14:textId="77777777" w:rsidR="00B47C23" w:rsidRDefault="00000000">
      <w:pPr>
        <w:numPr>
          <w:ilvl w:val="0"/>
          <w:numId w:val="7"/>
        </w:numPr>
        <w:spacing w:after="321"/>
        <w:ind w:right="0" w:hanging="360"/>
      </w:pPr>
      <w:r>
        <w:t>Actuar con voz y voto en las sesiones de la comisión.  En caso de empate tendrá voto dirimente.</w:t>
      </w:r>
      <w:r>
        <w:rPr>
          <w:vertAlign w:val="superscript"/>
        </w:rPr>
        <w:footnoteReference w:id="27"/>
      </w:r>
      <w:r>
        <w:t xml:space="preserve"> </w:t>
      </w:r>
    </w:p>
    <w:p w14:paraId="395B7793" w14:textId="77777777" w:rsidR="00B47C23" w:rsidRDefault="00000000">
      <w:pPr>
        <w:spacing w:after="13" w:line="269" w:lineRule="auto"/>
        <w:ind w:left="137" w:right="0"/>
      </w:pPr>
      <w:r>
        <w:rPr>
          <w:b/>
        </w:rPr>
        <w:t>Artículo 47.- Deberes y atribuciones del Vicepresidente o Vicepresidenta.-</w:t>
      </w:r>
    </w:p>
    <w:p w14:paraId="05071281" w14:textId="1CB19334" w:rsidR="00B47C23" w:rsidDel="0077132D" w:rsidRDefault="00000000">
      <w:pPr>
        <w:spacing w:after="548"/>
        <w:ind w:left="137" w:right="0"/>
        <w:rPr>
          <w:del w:id="832" w:author="I O" w:date="2023-10-02T19:54:00Z"/>
        </w:rPr>
      </w:pPr>
      <w:r>
        <w:rPr>
          <w:b/>
          <w:vertAlign w:val="superscript"/>
        </w:rPr>
        <w:footnoteReference w:id="28"/>
      </w:r>
      <w:r>
        <w:rPr>
          <w:b/>
        </w:rPr>
        <w:t xml:space="preserve"> </w:t>
      </w:r>
      <w:r>
        <w:t>Es deber y atribución del vicepresidente o vicepresidenta, subrogar al</w:t>
      </w:r>
      <w:ins w:id="833" w:author="I O" w:date="2023-10-02T19:54:00Z">
        <w:r w:rsidR="0077132D">
          <w:rPr>
            <w:rFonts w:ascii="Times New Roman" w:eastAsia="Times New Roman" w:hAnsi="Times New Roman" w:cs="Times New Roman"/>
          </w:rPr>
          <w:t xml:space="preserve"> </w:t>
        </w:r>
      </w:ins>
      <w:del w:id="834" w:author="I O" w:date="2023-10-02T19:54:00Z">
        <w:r w:rsidDel="0077132D">
          <w:delText xml:space="preserve"> </w:delText>
        </w:r>
      </w:del>
    </w:p>
    <w:p w14:paraId="7B5D9901" w14:textId="36C5BAD7" w:rsidR="00B47C23" w:rsidDel="0077132D" w:rsidRDefault="00000000">
      <w:pPr>
        <w:spacing w:after="0" w:line="259" w:lineRule="auto"/>
        <w:ind w:left="0" w:right="0" w:firstLine="0"/>
        <w:jc w:val="left"/>
        <w:rPr>
          <w:del w:id="835" w:author="I O" w:date="2023-10-02T19:54:00Z"/>
        </w:rPr>
        <w:pPrChange w:id="836" w:author="I O" w:date="2023-10-02T19:54:00Z">
          <w:pPr>
            <w:spacing w:after="0" w:line="259" w:lineRule="auto"/>
            <w:ind w:left="142" w:right="0" w:firstLine="0"/>
            <w:jc w:val="left"/>
          </w:pPr>
        </w:pPrChange>
      </w:pPr>
      <w:del w:id="837" w:author="I O" w:date="2023-10-02T19:54:00Z">
        <w:r w:rsidDel="0077132D">
          <w:rPr>
            <w:rFonts w:ascii="Calibri" w:eastAsia="Calibri" w:hAnsi="Calibri" w:cs="Calibri"/>
            <w:noProof/>
            <w:sz w:val="22"/>
          </w:rPr>
          <mc:AlternateContent>
            <mc:Choice Requires="wpg">
              <w:drawing>
                <wp:inline distT="0" distB="0" distL="0" distR="0" wp14:anchorId="6D96000E" wp14:editId="2E8D04FC">
                  <wp:extent cx="1828800" cy="6097"/>
                  <wp:effectExtent l="0" t="0" r="0" b="0"/>
                  <wp:docPr id="66967" name="Group 66967"/>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37" name="Shape 7793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967" style="width:144pt;height:0.480042pt;mso-position-horizontal-relative:char;mso-position-vertical-relative:line" coordsize="18288,60">
                  <v:shape id="Shape 77938"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77132D">
          <w:rPr>
            <w:rFonts w:ascii="Times New Roman" w:eastAsia="Times New Roman" w:hAnsi="Times New Roman" w:cs="Times New Roman"/>
          </w:rPr>
          <w:delText xml:space="preserve"> </w:delText>
        </w:r>
      </w:del>
    </w:p>
    <w:p w14:paraId="50C3B9C4" w14:textId="77777777" w:rsidR="00B47C23" w:rsidRDefault="00000000">
      <w:pPr>
        <w:spacing w:after="548"/>
        <w:ind w:left="137" w:right="0"/>
        <w:pPrChange w:id="838" w:author="I O" w:date="2023-10-02T19:54:00Z">
          <w:pPr>
            <w:spacing w:after="289"/>
            <w:ind w:left="137" w:right="0"/>
          </w:pPr>
        </w:pPrChange>
      </w:pPr>
      <w:r>
        <w:t xml:space="preserve">presidente o presidenta de la comisión por ausencia temporal, en cuyo caso le serán aplicables las disposiciones del artículo anterior. </w:t>
      </w:r>
    </w:p>
    <w:p w14:paraId="7FBA7E86" w14:textId="06FC7397" w:rsidR="00B47C23" w:rsidDel="0077132D" w:rsidRDefault="00000000">
      <w:pPr>
        <w:spacing w:after="48"/>
        <w:ind w:left="137" w:right="0"/>
        <w:rPr>
          <w:del w:id="839" w:author="I O" w:date="2023-10-02T19:59:00Z"/>
        </w:rPr>
      </w:pPr>
      <w:del w:id="840" w:author="I O" w:date="2023-10-02T19:59:00Z">
        <w:r w:rsidDel="0077132D">
          <w:delText>En caso de principalización de la concejala o concejal suplente o del presidente o presidenta de la comisión, participará en la comisión con voz y voto, pero no la presidirá.</w:delText>
        </w:r>
        <w:r w:rsidDel="0077132D">
          <w:rPr>
            <w:vertAlign w:val="superscript"/>
          </w:rPr>
          <w:footnoteReference w:id="29"/>
        </w:r>
        <w:r w:rsidDel="0077132D">
          <w:delText xml:space="preserve"> </w:delText>
        </w:r>
      </w:del>
    </w:p>
    <w:p w14:paraId="343E2AA2" w14:textId="3C9031C9" w:rsidR="0077132D" w:rsidRDefault="0077132D">
      <w:pPr>
        <w:spacing w:after="19" w:line="259" w:lineRule="auto"/>
        <w:ind w:right="0"/>
        <w:rPr>
          <w:ins w:id="843" w:author="I O" w:date="2023-10-02T19:58:00Z"/>
        </w:rPr>
        <w:pPrChange w:id="844" w:author="I O" w:date="2023-10-02T19:58:00Z">
          <w:pPr>
            <w:spacing w:after="283"/>
            <w:ind w:left="137" w:right="0"/>
          </w:pPr>
        </w:pPrChange>
      </w:pPr>
      <w:ins w:id="845" w:author="I O" w:date="2023-10-02T19:57:00Z">
        <w:r>
          <w:rPr>
            <w:b/>
          </w:rPr>
          <w:t>Artículo 45.- Ausencia de la presidencia y vicepresidencia de las comisiones.-</w:t>
        </w:r>
      </w:ins>
      <w:ins w:id="846" w:author="I O" w:date="2023-10-02T19:58:00Z">
        <w:r>
          <w:rPr>
            <w:b/>
          </w:rPr>
          <w:t xml:space="preserve"> </w:t>
        </w:r>
        <w:r>
          <w:t xml:space="preserve">En caso de ausencia temporal o por licencia del presidente o presidenta, éste será subrogado en sus funciones por el vicepresidente o vicepresidenta.  </w:t>
        </w:r>
      </w:ins>
    </w:p>
    <w:p w14:paraId="2E9DD678" w14:textId="77777777" w:rsidR="0077132D" w:rsidRDefault="0077132D" w:rsidP="0077132D">
      <w:pPr>
        <w:spacing w:after="308"/>
        <w:ind w:left="0" w:right="0" w:firstLine="0"/>
        <w:rPr>
          <w:ins w:id="847" w:author="I O" w:date="2023-10-02T19:59:00Z"/>
        </w:rPr>
      </w:pPr>
    </w:p>
    <w:p w14:paraId="4FF6488A" w14:textId="409EFEB2" w:rsidR="0077132D" w:rsidRDefault="0077132D">
      <w:pPr>
        <w:spacing w:after="308"/>
        <w:ind w:left="0" w:right="0" w:firstLine="0"/>
        <w:rPr>
          <w:ins w:id="848" w:author="I O" w:date="2023-10-02T19:58:00Z"/>
        </w:rPr>
        <w:pPrChange w:id="849" w:author="I O" w:date="2023-10-02T19:59:00Z">
          <w:pPr>
            <w:spacing w:after="308"/>
            <w:ind w:left="137" w:right="0"/>
          </w:pPr>
        </w:pPrChange>
      </w:pPr>
      <w:ins w:id="850" w:author="I O" w:date="2023-10-02T19:58:00Z">
        <w:r>
          <w:t>La concejala o concejal suplente de</w:t>
        </w:r>
      </w:ins>
      <w:ins w:id="851" w:author="I O" w:date="2023-10-02T19:59:00Z">
        <w:r>
          <w:t xml:space="preserve"> la presidencia o vicepresidencia </w:t>
        </w:r>
      </w:ins>
      <w:ins w:id="852" w:author="I O" w:date="2023-10-02T19:58:00Z">
        <w:r>
          <w:t xml:space="preserve">se integrará a la Comisión como miembro titular de ella, mas no con funciones de </w:t>
        </w:r>
      </w:ins>
      <w:ins w:id="853" w:author="I O" w:date="2023-10-02T19:59:00Z">
        <w:r>
          <w:t>presidencia o vicepresidencia</w:t>
        </w:r>
      </w:ins>
      <w:ins w:id="854" w:author="I O" w:date="2023-10-02T19:58:00Z">
        <w:r>
          <w:t xml:space="preserve"> de la comisión. </w:t>
        </w:r>
        <w:r>
          <w:rPr>
            <w:vertAlign w:val="superscript"/>
          </w:rPr>
          <w:footnoteReference w:id="30"/>
        </w:r>
        <w:r>
          <w:t xml:space="preserve"> </w:t>
        </w:r>
      </w:ins>
    </w:p>
    <w:p w14:paraId="35ED4189" w14:textId="77777777" w:rsidR="0077132D" w:rsidRDefault="0077132D" w:rsidP="0077132D">
      <w:pPr>
        <w:spacing w:after="529"/>
        <w:ind w:right="0"/>
        <w:rPr>
          <w:ins w:id="861" w:author="I O" w:date="2023-10-02T19:59:00Z"/>
        </w:rPr>
      </w:pPr>
      <w:ins w:id="862" w:author="I O" w:date="2023-10-02T19:58:00Z">
        <w:r>
          <w:t xml:space="preserve">En caso de ausencia temporal simultánea del presidente o presidenta y del vicepresidente o vicepresidenta, deberán asistir sus respectivos suplentes y será la comisión la que designará de entre sus miembros principales a quien presida la comisión y a su vicepresidente o vicepresidenta, quienes ejercerán sus funciones mientras dure la ausencia de los titulares, situación que deberá informarse al Concejo Metropolitano.  </w:t>
        </w:r>
      </w:ins>
    </w:p>
    <w:p w14:paraId="46355B01" w14:textId="10B2C99D" w:rsidR="0077132D" w:rsidRDefault="0077132D">
      <w:pPr>
        <w:spacing w:after="529"/>
        <w:ind w:right="0"/>
        <w:rPr>
          <w:ins w:id="863" w:author="I O" w:date="2023-10-02T19:58:00Z"/>
        </w:rPr>
        <w:pPrChange w:id="864" w:author="I O" w:date="2023-10-02T19:59:00Z">
          <w:pPr>
            <w:spacing w:after="275"/>
            <w:ind w:left="137" w:right="0"/>
          </w:pPr>
        </w:pPrChange>
      </w:pPr>
      <w:commentRangeStart w:id="865"/>
      <w:ins w:id="866" w:author="I O" w:date="2023-10-02T19:58:00Z">
        <w:r>
          <w:t xml:space="preserve">Si la presidencia o vicepresidencia de una comisión quedare vacante por renuncia o por ausencia definitiva de su titular, el Concejo designará a su nuevo presidente o presidenta, en la próxima sesión ordinaria más cercana a la notificación del acto. </w:t>
        </w:r>
        <w:commentRangeEnd w:id="865"/>
        <w:r>
          <w:rPr>
            <w:rStyle w:val="Refdecomentario"/>
          </w:rPr>
          <w:commentReference w:id="865"/>
        </w:r>
      </w:ins>
    </w:p>
    <w:p w14:paraId="0AACFB00" w14:textId="7D5F1E8C" w:rsidR="0073707C" w:rsidRDefault="0077132D" w:rsidP="0077132D">
      <w:pPr>
        <w:rPr>
          <w:ins w:id="867" w:author="I O" w:date="2023-10-02T20:08:00Z"/>
        </w:rPr>
      </w:pPr>
      <w:ins w:id="868" w:author="I O" w:date="2023-10-02T20:00:00Z">
        <w:r>
          <w:rPr>
            <w:b/>
          </w:rPr>
          <w:t xml:space="preserve">Artículo 45.- Del Informe </w:t>
        </w:r>
      </w:ins>
      <w:ins w:id="869" w:author="I O" w:date="2023-10-02T20:01:00Z">
        <w:r>
          <w:rPr>
            <w:b/>
          </w:rPr>
          <w:t>Anual de Presidencia</w:t>
        </w:r>
      </w:ins>
      <w:ins w:id="870" w:author="I O" w:date="2023-10-02T20:00:00Z">
        <w:r>
          <w:rPr>
            <w:b/>
          </w:rPr>
          <w:t>.-</w:t>
        </w:r>
      </w:ins>
      <w:ins w:id="871" w:author="I O" w:date="2023-10-02T20:01:00Z">
        <w:r>
          <w:rPr>
            <w:b/>
          </w:rPr>
          <w:t xml:space="preserve"> </w:t>
        </w:r>
        <w:r>
          <w:rPr>
            <w:bCs/>
          </w:rPr>
          <w:t xml:space="preserve">El Concejal o Concejala que ejerza la presidencia de la Comisión, </w:t>
        </w:r>
      </w:ins>
      <w:ins w:id="872" w:author="I O" w:date="2023-10-02T20:02:00Z">
        <w:r w:rsidR="0073707C">
          <w:rPr>
            <w:bCs/>
          </w:rPr>
          <w:t xml:space="preserve">presentará </w:t>
        </w:r>
      </w:ins>
      <w:ins w:id="873" w:author="I O" w:date="2023-10-02T20:04:00Z">
        <w:r w:rsidR="0073707C">
          <w:rPr>
            <w:bCs/>
          </w:rPr>
          <w:t xml:space="preserve">mediante oficio </w:t>
        </w:r>
      </w:ins>
      <w:ins w:id="874" w:author="I O" w:date="2023-10-02T20:02:00Z">
        <w:r w:rsidR="0073707C">
          <w:rPr>
            <w:bCs/>
          </w:rPr>
          <w:t>un informe anual</w:t>
        </w:r>
      </w:ins>
      <w:ins w:id="875" w:author="I O" w:date="2023-10-02T20:01:00Z">
        <w:r>
          <w:t xml:space="preserve"> a los integrantes del Concejo Metropolitano sobre los temas tratados en la comisión, con especial importancia en las propuestas de ordenanza presentadas y el funcionamiento de las mismas</w:t>
        </w:r>
      </w:ins>
      <w:ins w:id="876" w:author="I O" w:date="2023-10-02T20:04:00Z">
        <w:r w:rsidR="0073707C">
          <w:t>.</w:t>
        </w:r>
      </w:ins>
      <w:ins w:id="877" w:author="I O" w:date="2023-10-02T20:08:00Z">
        <w:r w:rsidR="0073707C">
          <w:t xml:space="preserve"> </w:t>
        </w:r>
      </w:ins>
      <w:ins w:id="878" w:author="I O" w:date="2023-10-02T20:05:00Z">
        <w:r w:rsidR="0073707C">
          <w:t xml:space="preserve">El periodo del informe corresponderá </w:t>
        </w:r>
      </w:ins>
      <w:ins w:id="879" w:author="I O" w:date="2023-10-02T20:07:00Z">
        <w:r w:rsidR="0073707C">
          <w:t>desde</w:t>
        </w:r>
      </w:ins>
      <w:ins w:id="880" w:author="I O" w:date="2023-10-02T20:05:00Z">
        <w:r w:rsidR="0073707C">
          <w:t xml:space="preserve"> mayo </w:t>
        </w:r>
      </w:ins>
      <w:ins w:id="881" w:author="I O" w:date="2023-10-02T20:07:00Z">
        <w:r w:rsidR="0073707C">
          <w:t xml:space="preserve">hasta </w:t>
        </w:r>
      </w:ins>
      <w:ins w:id="882" w:author="I O" w:date="2023-10-02T20:06:00Z">
        <w:r w:rsidR="0073707C">
          <w:t>abril</w:t>
        </w:r>
      </w:ins>
      <w:ins w:id="883" w:author="I O" w:date="2023-10-02T20:07:00Z">
        <w:r w:rsidR="0073707C">
          <w:t xml:space="preserve">, y será presentado máximo </w:t>
        </w:r>
      </w:ins>
      <w:ins w:id="884" w:author="I O" w:date="2023-10-02T20:08:00Z">
        <w:r w:rsidR="0073707C">
          <w:t>el ultimo día del mes de junio de cada año.</w:t>
        </w:r>
      </w:ins>
    </w:p>
    <w:p w14:paraId="19392579" w14:textId="77777777" w:rsidR="0073707C" w:rsidRDefault="0073707C" w:rsidP="0077132D">
      <w:pPr>
        <w:rPr>
          <w:ins w:id="885" w:author="I O" w:date="2023-10-02T20:08:00Z"/>
        </w:rPr>
      </w:pPr>
    </w:p>
    <w:p w14:paraId="5F524535" w14:textId="24C639C4" w:rsidR="0073707C" w:rsidRDefault="0073707C" w:rsidP="0077132D">
      <w:pPr>
        <w:rPr>
          <w:ins w:id="886" w:author="I O" w:date="2023-10-02T20:01:00Z"/>
        </w:rPr>
      </w:pPr>
      <w:ins w:id="887" w:author="I O" w:date="2023-10-02T20:08:00Z">
        <w:r>
          <w:t>El informe será realizado de manera anticipada en caso de que el Concejo decida r</w:t>
        </w:r>
      </w:ins>
      <w:ins w:id="888" w:author="I O" w:date="2023-10-02T20:09:00Z">
        <w:r>
          <w:t xml:space="preserve">estructurar las comisiones o designaciones de presidentes, para lo cual, la presidencia entregará la Comisión al nuevo presidente con el informe con corte a la fecha de </w:t>
        </w:r>
      </w:ins>
      <w:ins w:id="889" w:author="I O" w:date="2023-10-02T20:10:00Z">
        <w:r>
          <w:t>terminación de sus funciones.</w:t>
        </w:r>
      </w:ins>
    </w:p>
    <w:p w14:paraId="614E5F28" w14:textId="0285B48E" w:rsidR="0077132D" w:rsidRDefault="0077132D" w:rsidP="0077132D">
      <w:pPr>
        <w:spacing w:after="19" w:line="259" w:lineRule="auto"/>
        <w:ind w:left="0" w:right="0" w:firstLine="0"/>
        <w:rPr>
          <w:ins w:id="890" w:author="I O" w:date="2023-10-02T20:10:00Z"/>
          <w:b/>
        </w:rPr>
      </w:pPr>
    </w:p>
    <w:p w14:paraId="52A7668B" w14:textId="1168C598" w:rsidR="0073707C" w:rsidRDefault="0073707C" w:rsidP="0073707C">
      <w:pPr>
        <w:pStyle w:val="Ttulo1"/>
        <w:spacing w:after="291"/>
        <w:ind w:left="288" w:right="142"/>
        <w:rPr>
          <w:ins w:id="891" w:author="I O" w:date="2023-10-02T20:10:00Z"/>
        </w:rPr>
      </w:pPr>
      <w:commentRangeStart w:id="892"/>
      <w:ins w:id="893" w:author="I O" w:date="2023-10-02T20:10:00Z">
        <w:r>
          <w:t xml:space="preserve">PARÁGRAFO V </w:t>
        </w:r>
        <w:commentRangeEnd w:id="892"/>
        <w:r>
          <w:rPr>
            <w:rStyle w:val="Refdecomentario"/>
            <w:b w:val="0"/>
          </w:rPr>
          <w:commentReference w:id="892"/>
        </w:r>
      </w:ins>
    </w:p>
    <w:p w14:paraId="3ED80AB9" w14:textId="1C36D9E3" w:rsidR="0073707C" w:rsidRDefault="0073707C" w:rsidP="0073707C">
      <w:pPr>
        <w:pStyle w:val="Ttulo1"/>
        <w:spacing w:after="291"/>
        <w:ind w:left="288" w:right="142"/>
        <w:rPr>
          <w:ins w:id="894" w:author="I O" w:date="2023-10-02T20:11:00Z"/>
        </w:rPr>
      </w:pPr>
      <w:ins w:id="895" w:author="I O" w:date="2023-10-02T20:11:00Z">
        <w:r>
          <w:t xml:space="preserve">INTERVENCIÓN, INFORMES Y ENCARGOS </w:t>
        </w:r>
      </w:ins>
    </w:p>
    <w:p w14:paraId="20066D26" w14:textId="21ABE968" w:rsidR="0073707C" w:rsidRPr="00B36C39" w:rsidRDefault="0073707C">
      <w:pPr>
        <w:jc w:val="center"/>
        <w:rPr>
          <w:ins w:id="896" w:author="I O" w:date="2023-10-02T20:10:00Z"/>
          <w:bCs/>
        </w:rPr>
        <w:pPrChange w:id="897" w:author="I O" w:date="2023-10-02T20:11:00Z">
          <w:pPr>
            <w:pStyle w:val="Ttulo1"/>
            <w:spacing w:after="291"/>
            <w:ind w:left="288" w:right="142"/>
          </w:pPr>
        </w:pPrChange>
      </w:pPr>
      <w:ins w:id="898" w:author="I O" w:date="2023-10-02T20:11:00Z">
        <w:r w:rsidRPr="0073707C">
          <w:rPr>
            <w:b/>
            <w:bCs/>
            <w:rPrChange w:id="899" w:author="I O" w:date="2023-10-02T20:11:00Z">
              <w:rPr/>
            </w:rPrChange>
          </w:rPr>
          <w:t>DE FUNCIONARIOS METROPOLITANOS</w:t>
        </w:r>
      </w:ins>
    </w:p>
    <w:p w14:paraId="2DF565A4" w14:textId="77777777" w:rsidR="0073707C" w:rsidRDefault="0073707C">
      <w:pPr>
        <w:spacing w:after="19" w:line="259" w:lineRule="auto"/>
        <w:ind w:left="0" w:right="0" w:firstLine="0"/>
        <w:rPr>
          <w:ins w:id="900" w:author="I O" w:date="2023-10-02T19:58:00Z"/>
          <w:b/>
        </w:rPr>
        <w:pPrChange w:id="901" w:author="I O" w:date="2023-10-02T20:00:00Z">
          <w:pPr>
            <w:spacing w:after="19" w:line="259" w:lineRule="auto"/>
            <w:ind w:left="202" w:right="0" w:firstLine="0"/>
            <w:jc w:val="center"/>
          </w:pPr>
        </w:pPrChange>
      </w:pPr>
    </w:p>
    <w:p w14:paraId="1BD2980E" w14:textId="77777777" w:rsidR="0077132D" w:rsidRDefault="0077132D">
      <w:pPr>
        <w:spacing w:after="19" w:line="259" w:lineRule="auto"/>
        <w:ind w:left="202" w:right="0" w:firstLine="0"/>
        <w:jc w:val="center"/>
        <w:rPr>
          <w:ins w:id="902" w:author="I O" w:date="2023-10-02T19:35:00Z"/>
          <w:b/>
        </w:rPr>
      </w:pPr>
    </w:p>
    <w:p w14:paraId="6A49EFAB" w14:textId="77777777" w:rsidR="0059081D" w:rsidRDefault="0059081D" w:rsidP="0059081D">
      <w:pPr>
        <w:ind w:left="127" w:right="0" w:firstLine="0"/>
        <w:rPr>
          <w:ins w:id="903" w:author="I O" w:date="2023-10-02T19:35:00Z"/>
        </w:rPr>
      </w:pPr>
      <w:ins w:id="904" w:author="I O" w:date="2023-10-02T19:35:00Z">
        <w:r>
          <w:rPr>
            <w:b/>
          </w:rPr>
          <w:t>Artículo.- Intervención de funcionarios.-</w:t>
        </w:r>
        <w:r>
          <w:t xml:space="preserve">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 </w:t>
        </w:r>
      </w:ins>
    </w:p>
    <w:p w14:paraId="317C610B" w14:textId="77777777" w:rsidR="0059081D" w:rsidRDefault="0059081D" w:rsidP="0059081D">
      <w:pPr>
        <w:spacing w:after="19" w:line="259" w:lineRule="auto"/>
        <w:ind w:left="142" w:right="0" w:firstLine="0"/>
        <w:jc w:val="left"/>
        <w:rPr>
          <w:ins w:id="905" w:author="I O" w:date="2023-10-02T19:35:00Z"/>
        </w:rPr>
      </w:pPr>
      <w:ins w:id="906" w:author="I O" w:date="2023-10-02T19:35:00Z">
        <w:r>
          <w:t xml:space="preserve"> </w:t>
        </w:r>
      </w:ins>
    </w:p>
    <w:p w14:paraId="0BA3A862" w14:textId="77777777" w:rsidR="0059081D" w:rsidRDefault="0059081D" w:rsidP="0059081D">
      <w:pPr>
        <w:ind w:left="137" w:right="0"/>
        <w:rPr>
          <w:ins w:id="907" w:author="I O" w:date="2023-10-02T19:35:00Z"/>
        </w:rPr>
      </w:pPr>
      <w:ins w:id="908" w:author="I O" w:date="2023-10-02T19:35:00Z">
        <w:r>
          <w:t xml:space="preserve">Los funcionarios metropolitanos y demás personas convocadas para la sesión tendrán la obligación de concurrir a las sesiones con toda la documentación relativa a los asuntos a tratarse en el orden del día, dentro del ámbito de sus competencias. </w:t>
        </w:r>
      </w:ins>
    </w:p>
    <w:p w14:paraId="207F72B9" w14:textId="77777777" w:rsidR="0059081D" w:rsidRDefault="0059081D" w:rsidP="0059081D">
      <w:pPr>
        <w:spacing w:after="19" w:line="259" w:lineRule="auto"/>
        <w:ind w:left="142" w:right="0" w:firstLine="0"/>
        <w:jc w:val="left"/>
        <w:rPr>
          <w:ins w:id="909" w:author="I O" w:date="2023-10-02T19:35:00Z"/>
        </w:rPr>
      </w:pPr>
      <w:ins w:id="910" w:author="I O" w:date="2023-10-02T19:35:00Z">
        <w:r>
          <w:t xml:space="preserve"> </w:t>
        </w:r>
      </w:ins>
    </w:p>
    <w:p w14:paraId="5460E2BF" w14:textId="77777777" w:rsidR="0059081D" w:rsidRDefault="0059081D" w:rsidP="0059081D">
      <w:pPr>
        <w:ind w:left="137" w:right="0"/>
        <w:rPr>
          <w:ins w:id="911" w:author="I O" w:date="2023-10-02T20:13:00Z"/>
        </w:rPr>
      </w:pPr>
      <w:ins w:id="912" w:author="I O" w:date="2023-10-02T19:35:00Z">
        <w:r>
          <w:t xml:space="preserve">Los funcionarios metropolitanos y demás personas convocadas podrán delegar a otro funcionario a la comparecencia, quien deberá tener la capacidad de decisión, para lo cual informarán de manera oportuna a la comisión. </w:t>
        </w:r>
      </w:ins>
    </w:p>
    <w:p w14:paraId="291D53F0" w14:textId="77777777" w:rsidR="00273948" w:rsidRDefault="00273948" w:rsidP="0059081D">
      <w:pPr>
        <w:ind w:left="137" w:right="0"/>
        <w:rPr>
          <w:ins w:id="913" w:author="I O" w:date="2023-10-02T20:13:00Z"/>
        </w:rPr>
      </w:pPr>
    </w:p>
    <w:p w14:paraId="48066FFF" w14:textId="50B857FD" w:rsidR="00273948" w:rsidRDefault="00273948" w:rsidP="00273948">
      <w:pPr>
        <w:ind w:left="137" w:right="0"/>
        <w:rPr>
          <w:ins w:id="914" w:author="I O" w:date="2023-10-02T20:13:00Z"/>
        </w:rPr>
      </w:pPr>
      <w:commentRangeStart w:id="915"/>
      <w:ins w:id="916" w:author="I O" w:date="2023-10-02T20:13:00Z">
        <w:r w:rsidRPr="00273948">
          <w:rPr>
            <w:b/>
            <w:bCs/>
            <w:rPrChange w:id="917" w:author="I O" w:date="2023-10-02T20:13:00Z">
              <w:rPr/>
            </w:rPrChange>
          </w:rPr>
          <w:t>Artículo.- Informes de la administración.-</w:t>
        </w:r>
        <w:r>
          <w:t xml:space="preserve"> La presidenta o presidente de la comisión, de estimarlo necesario, o la Secretaria o Secretario del Concejo por resolución o pedido de la comisión, solicitarán por escrito los informes necesarios a cualquier dependencia metropolitana, con la finalidad de que la comisión emita su informe correspondiente al Concejo.</w:t>
        </w:r>
      </w:ins>
    </w:p>
    <w:p w14:paraId="3A037529" w14:textId="77777777" w:rsidR="00273948" w:rsidRDefault="00273948" w:rsidP="00273948">
      <w:pPr>
        <w:ind w:left="137" w:right="0"/>
        <w:rPr>
          <w:ins w:id="918" w:author="I O" w:date="2023-10-02T20:13:00Z"/>
        </w:rPr>
      </w:pPr>
    </w:p>
    <w:p w14:paraId="4C9AD92C" w14:textId="456A07D5" w:rsidR="00273948" w:rsidRDefault="00273948" w:rsidP="00273948">
      <w:pPr>
        <w:ind w:left="137" w:right="0"/>
        <w:rPr>
          <w:ins w:id="919" w:author="I O" w:date="2023-10-02T19:35:00Z"/>
        </w:rPr>
      </w:pPr>
      <w:ins w:id="920" w:author="I O" w:date="2023-10-02T20:13:00Z">
        <w:r>
          <w:t xml:space="preserve">Los informes solicitados por las comisiones deberán ser presentados en el </w:t>
        </w:r>
      </w:ins>
      <w:ins w:id="921" w:author="I O" w:date="2023-10-02T20:14:00Z">
        <w:r>
          <w:t>término máximo de quince (15) días</w:t>
        </w:r>
      </w:ins>
      <w:ins w:id="922" w:author="I O" w:date="2023-10-02T20:13:00Z">
        <w:r>
          <w:t>, de no hacerlo, la presidenta o presidente de la comisión solicitará la sanción respectiva para el funcionario encargado de emitirlo. A los informes se adjuntarán los documentos de sustento que fueren necesarios.</w:t>
        </w:r>
      </w:ins>
      <w:commentRangeEnd w:id="915"/>
      <w:ins w:id="923" w:author="I O" w:date="2023-10-02T20:15:00Z">
        <w:r>
          <w:rPr>
            <w:rStyle w:val="Refdecomentario"/>
          </w:rPr>
          <w:commentReference w:id="915"/>
        </w:r>
      </w:ins>
    </w:p>
    <w:p w14:paraId="23E7946D" w14:textId="77777777" w:rsidR="0059081D" w:rsidRDefault="0059081D" w:rsidP="0059081D">
      <w:pPr>
        <w:spacing w:after="19" w:line="259" w:lineRule="auto"/>
        <w:ind w:left="142" w:right="0" w:firstLine="0"/>
        <w:jc w:val="left"/>
        <w:rPr>
          <w:ins w:id="924" w:author="I O" w:date="2023-10-02T19:35:00Z"/>
        </w:rPr>
      </w:pPr>
      <w:ins w:id="925" w:author="I O" w:date="2023-10-02T19:35:00Z">
        <w:r>
          <w:t xml:space="preserve"> </w:t>
        </w:r>
      </w:ins>
    </w:p>
    <w:p w14:paraId="0635E7AD" w14:textId="77777777" w:rsidR="0059081D" w:rsidRDefault="0059081D" w:rsidP="0059081D">
      <w:pPr>
        <w:spacing w:after="33"/>
        <w:ind w:left="137" w:right="0"/>
        <w:rPr>
          <w:ins w:id="926" w:author="I O" w:date="2023-10-02T19:35:00Z"/>
        </w:rPr>
      </w:pPr>
      <w:ins w:id="927" w:author="I O" w:date="2023-10-02T19:35:00Z">
        <w:r>
          <w:rPr>
            <w:b/>
          </w:rPr>
          <w:t>Artículo.- Encargos.-</w:t>
        </w:r>
        <w:r>
          <w:t xml:space="preserve"> Cuando una comisión encargue a alguno de sus miembros o a algún funcionario uno o más asuntos inherentes a sus funciones, deberá dejarse constancia escrita del encargo en el acta y emitirse una resolución al respecto</w:t>
        </w:r>
        <w:r>
          <w:rPr>
            <w:vertAlign w:val="superscript"/>
          </w:rPr>
          <w:footnoteReference w:id="31"/>
        </w:r>
        <w:r>
          <w:t>.</w:t>
        </w:r>
        <w:r>
          <w:rPr>
            <w:b/>
          </w:rPr>
          <w:t xml:space="preserve"> </w:t>
        </w:r>
      </w:ins>
    </w:p>
    <w:p w14:paraId="3094D138" w14:textId="2BA02D46" w:rsidR="00B47C23" w:rsidRDefault="00000000">
      <w:pPr>
        <w:spacing w:after="19" w:line="259" w:lineRule="auto"/>
        <w:ind w:left="202" w:right="0" w:firstLine="0"/>
        <w:jc w:val="center"/>
      </w:pPr>
      <w:r>
        <w:rPr>
          <w:b/>
        </w:rPr>
        <w:t xml:space="preserve"> </w:t>
      </w:r>
    </w:p>
    <w:p w14:paraId="582B129B" w14:textId="77777777" w:rsidR="00B47C23" w:rsidRDefault="00000000">
      <w:pPr>
        <w:spacing w:after="24" w:line="259" w:lineRule="auto"/>
        <w:ind w:left="202" w:right="0" w:firstLine="0"/>
        <w:jc w:val="center"/>
      </w:pPr>
      <w:r>
        <w:rPr>
          <w:b/>
        </w:rPr>
        <w:t xml:space="preserve"> </w:t>
      </w:r>
    </w:p>
    <w:p w14:paraId="0775A62B" w14:textId="77777777" w:rsidR="00B47C23" w:rsidRDefault="00000000">
      <w:pPr>
        <w:spacing w:after="14" w:line="265" w:lineRule="auto"/>
        <w:ind w:left="288" w:right="142"/>
        <w:jc w:val="center"/>
      </w:pPr>
      <w:r>
        <w:rPr>
          <w:b/>
        </w:rPr>
        <w:t xml:space="preserve">TITULO II </w:t>
      </w:r>
    </w:p>
    <w:p w14:paraId="47747BA3" w14:textId="77777777" w:rsidR="00B47C23" w:rsidRDefault="00000000">
      <w:pPr>
        <w:spacing w:after="19" w:line="259" w:lineRule="auto"/>
        <w:ind w:left="202" w:right="0" w:firstLine="0"/>
        <w:jc w:val="center"/>
      </w:pPr>
      <w:r>
        <w:rPr>
          <w:b/>
        </w:rPr>
        <w:t xml:space="preserve"> </w:t>
      </w:r>
    </w:p>
    <w:p w14:paraId="5AB80902" w14:textId="242F15F0" w:rsidR="00B47C23" w:rsidRDefault="00000000">
      <w:pPr>
        <w:spacing w:after="14" w:line="265" w:lineRule="auto"/>
        <w:ind w:left="288" w:right="142"/>
        <w:jc w:val="center"/>
      </w:pPr>
      <w:r>
        <w:rPr>
          <w:b/>
        </w:rPr>
        <w:t xml:space="preserve">DE LAS SESIONES DEL CONCEJO METROPOLITANO  Y DE </w:t>
      </w:r>
      <w:del w:id="931" w:author="I O" w:date="2023-10-02T20:15:00Z">
        <w:r w:rsidDel="00273948">
          <w:rPr>
            <w:b/>
          </w:rPr>
          <w:delText xml:space="preserve">LAS </w:delText>
        </w:r>
      </w:del>
      <w:ins w:id="932" w:author="I O" w:date="2023-10-02T20:15:00Z">
        <w:r w:rsidR="00273948">
          <w:rPr>
            <w:b/>
          </w:rPr>
          <w:t xml:space="preserve">SUS </w:t>
        </w:r>
      </w:ins>
      <w:r>
        <w:rPr>
          <w:b/>
        </w:rPr>
        <w:t xml:space="preserve">COMISIONES </w:t>
      </w:r>
      <w:ins w:id="933" w:author="I O" w:date="2023-10-02T20:15:00Z">
        <w:r w:rsidR="00273948">
          <w:rPr>
            <w:b/>
          </w:rPr>
          <w:t>DE TRABAJO</w:t>
        </w:r>
      </w:ins>
    </w:p>
    <w:p w14:paraId="613E8809" w14:textId="77777777" w:rsidR="00B47C23" w:rsidRDefault="00000000">
      <w:pPr>
        <w:spacing w:after="19" w:line="259" w:lineRule="auto"/>
        <w:ind w:left="142" w:right="0" w:firstLine="0"/>
        <w:jc w:val="left"/>
      </w:pPr>
      <w:r>
        <w:rPr>
          <w:b/>
        </w:rPr>
        <w:t xml:space="preserve"> </w:t>
      </w:r>
    </w:p>
    <w:p w14:paraId="53175F77" w14:textId="77777777" w:rsidR="00273948" w:rsidRDefault="00000000">
      <w:pPr>
        <w:pStyle w:val="Ttulo1"/>
        <w:spacing w:after="291"/>
        <w:ind w:left="288"/>
        <w:rPr>
          <w:ins w:id="934" w:author="I O" w:date="2023-10-02T20:16:00Z"/>
        </w:rPr>
      </w:pPr>
      <w:commentRangeStart w:id="935"/>
      <w:r>
        <w:t xml:space="preserve">CAPÍTULO I </w:t>
      </w:r>
    </w:p>
    <w:p w14:paraId="36F5BA34" w14:textId="142B1027" w:rsidR="00B47C23" w:rsidRDefault="00000000">
      <w:pPr>
        <w:pStyle w:val="Ttulo1"/>
        <w:spacing w:after="291"/>
        <w:ind w:left="288"/>
        <w:rPr>
          <w:ins w:id="936" w:author="I O" w:date="2023-10-02T20:38:00Z"/>
        </w:rPr>
      </w:pPr>
      <w:r>
        <w:t xml:space="preserve">DE LAS SESIONES DEL CONCEJO METROPOLITANO </w:t>
      </w:r>
      <w:commentRangeEnd w:id="935"/>
      <w:r w:rsidR="00273948">
        <w:rPr>
          <w:rStyle w:val="Refdecomentario"/>
          <w:b w:val="0"/>
        </w:rPr>
        <w:commentReference w:id="935"/>
      </w:r>
    </w:p>
    <w:p w14:paraId="45E19526" w14:textId="74B7CD96" w:rsidR="00E370DC" w:rsidRDefault="00E370DC" w:rsidP="00E370DC">
      <w:pPr>
        <w:ind w:left="137" w:right="0"/>
        <w:jc w:val="center"/>
        <w:rPr>
          <w:ins w:id="937" w:author="I O" w:date="2023-10-02T20:38:00Z"/>
        </w:rPr>
      </w:pPr>
      <w:ins w:id="938" w:author="I O" w:date="2023-10-02T20:38:00Z">
        <w:r w:rsidRPr="00B41F5E">
          <w:rPr>
            <w:b/>
            <w:bCs/>
          </w:rPr>
          <w:t>SECCIÓN I</w:t>
        </w:r>
      </w:ins>
    </w:p>
    <w:p w14:paraId="467E0A54" w14:textId="5D94313A" w:rsidR="00E370DC" w:rsidRDefault="00E370DC" w:rsidP="00E370DC">
      <w:pPr>
        <w:ind w:left="137" w:right="0"/>
        <w:jc w:val="center"/>
        <w:rPr>
          <w:ins w:id="939" w:author="I O" w:date="2023-10-02T21:22:00Z"/>
          <w:b/>
          <w:bCs/>
        </w:rPr>
      </w:pPr>
      <w:ins w:id="940" w:author="I O" w:date="2023-10-02T20:38:00Z">
        <w:r>
          <w:rPr>
            <w:b/>
            <w:bCs/>
          </w:rPr>
          <w:t>DISPOSICIONES GENERALES</w:t>
        </w:r>
      </w:ins>
    </w:p>
    <w:p w14:paraId="7DA3D6D3" w14:textId="77777777" w:rsidR="006E4BB2" w:rsidRDefault="006E4BB2" w:rsidP="00E370DC">
      <w:pPr>
        <w:ind w:left="137" w:right="0"/>
        <w:jc w:val="center"/>
        <w:rPr>
          <w:ins w:id="941" w:author="I O" w:date="2023-10-02T21:22:00Z"/>
          <w:b/>
          <w:bCs/>
        </w:rPr>
      </w:pPr>
    </w:p>
    <w:p w14:paraId="4F188FAD" w14:textId="77777777" w:rsidR="006E4BB2" w:rsidRDefault="006E4BB2" w:rsidP="006E4BB2">
      <w:pPr>
        <w:ind w:left="137" w:right="0"/>
        <w:rPr>
          <w:ins w:id="942" w:author="I O" w:date="2023-10-02T21:22:00Z"/>
        </w:rPr>
      </w:pPr>
      <w:commentRangeStart w:id="943"/>
      <w:ins w:id="944" w:author="I O" w:date="2023-10-02T21:22:00Z">
        <w:r>
          <w:rPr>
            <w:b/>
          </w:rPr>
          <w:t>Artículo 53.- Intervención de funcionarios municipales</w:t>
        </w:r>
        <w:r>
          <w:rPr>
            <w:b/>
            <w:vertAlign w:val="superscript"/>
          </w:rPr>
          <w:footnoteReference w:id="32"/>
        </w:r>
        <w:r>
          <w:rPr>
            <w:b/>
          </w:rPr>
          <w:t>.-</w:t>
        </w:r>
        <w:r>
          <w:t xml:space="preserve"> Cuando se incluya como punto del orden del día de una sesión del Pleno del Concejo Metropolitano, la intervención de un funcionario o funcionaria municipal o la presentación de informes, las ayudas visuales o presentaciones y los informes, deberán ser entregadas a la Secretaría General del Concejo, con por lo menos veinte y cuatro horas de anticipación a la fecha de la sesión, con la finalidad de que sean remitidas a las concejalas y los concejales. </w:t>
        </w:r>
        <w:commentRangeEnd w:id="943"/>
        <w:r>
          <w:rPr>
            <w:rStyle w:val="Refdecomentario"/>
          </w:rPr>
          <w:commentReference w:id="943"/>
        </w:r>
      </w:ins>
    </w:p>
    <w:p w14:paraId="4F76509B" w14:textId="77777777" w:rsidR="006E4BB2" w:rsidRPr="00E370DC" w:rsidRDefault="006E4BB2">
      <w:pPr>
        <w:ind w:left="137" w:right="0"/>
        <w:rPr>
          <w:ins w:id="947" w:author="I O" w:date="2023-10-02T20:38:00Z"/>
          <w:b/>
          <w:bCs/>
          <w:rPrChange w:id="948" w:author="I O" w:date="2023-10-02T20:38:00Z">
            <w:rPr>
              <w:ins w:id="949" w:author="I O" w:date="2023-10-02T20:38:00Z"/>
            </w:rPr>
          </w:rPrChange>
        </w:rPr>
        <w:pPrChange w:id="950" w:author="I O" w:date="2023-10-02T21:22:00Z">
          <w:pPr>
            <w:ind w:left="137" w:right="0"/>
            <w:jc w:val="center"/>
          </w:pPr>
        </w:pPrChange>
      </w:pPr>
    </w:p>
    <w:p w14:paraId="2C5A3E0C" w14:textId="77777777" w:rsidR="00E370DC" w:rsidRPr="00E370DC" w:rsidRDefault="00E370DC">
      <w:pPr>
        <w:pPrChange w:id="951" w:author="I O" w:date="2023-10-02T20:38:00Z">
          <w:pPr>
            <w:pStyle w:val="Ttulo1"/>
            <w:spacing w:after="291"/>
            <w:ind w:left="288"/>
          </w:pPr>
        </w:pPrChange>
      </w:pPr>
    </w:p>
    <w:p w14:paraId="0BF53D2D" w14:textId="0164A974" w:rsidR="00B47C23" w:rsidDel="00E370DC" w:rsidRDefault="00000000" w:rsidP="00686DD2">
      <w:pPr>
        <w:ind w:left="137" w:right="0"/>
        <w:rPr>
          <w:del w:id="952" w:author="I O" w:date="2023-10-02T20:26:00Z"/>
        </w:rPr>
      </w:pPr>
      <w:del w:id="953" w:author="I O" w:date="2023-10-02T20:39:00Z">
        <w:r w:rsidDel="00E370DC">
          <w:rPr>
            <w:b/>
          </w:rPr>
          <w:delText>Artículo 48.- Clases de Sesiones del Concejo</w:delText>
        </w:r>
        <w:r w:rsidDel="00E370DC">
          <w:rPr>
            <w:b/>
            <w:vertAlign w:val="superscript"/>
          </w:rPr>
          <w:footnoteReference w:id="33"/>
        </w:r>
        <w:r w:rsidDel="00E370DC">
          <w:rPr>
            <w:b/>
          </w:rPr>
          <w:delText>.-</w:delText>
        </w:r>
        <w:r w:rsidDel="00E370DC">
          <w:delText xml:space="preserve"> </w:delText>
        </w:r>
      </w:del>
      <w:del w:id="956" w:author="I O" w:date="2023-10-02T20:26:00Z">
        <w:r w:rsidDel="00686DD2">
          <w:delText xml:space="preserve">Las sesiones del Concejo Metropolitano de Quito son las que se detallan a continuación: </w:delText>
        </w:r>
      </w:del>
    </w:p>
    <w:p w14:paraId="0FDD7AC3" w14:textId="77777777" w:rsidR="00A6619F" w:rsidRDefault="00E370DC" w:rsidP="00E370DC">
      <w:pPr>
        <w:ind w:left="137" w:right="0"/>
        <w:rPr>
          <w:ins w:id="957" w:author="I O" w:date="2023-10-02T21:24:00Z"/>
        </w:rPr>
      </w:pPr>
      <w:ins w:id="958" w:author="I O" w:date="2023-10-02T20:34:00Z">
        <w:r>
          <w:rPr>
            <w:b/>
          </w:rPr>
          <w:t>Artículo 53.-</w:t>
        </w:r>
      </w:ins>
      <w:ins w:id="959" w:author="I O" w:date="2023-10-02T21:23:00Z">
        <w:r w:rsidR="00A6619F">
          <w:rPr>
            <w:b/>
          </w:rPr>
          <w:t>De las actas</w:t>
        </w:r>
      </w:ins>
      <w:ins w:id="960" w:author="I O" w:date="2023-10-02T20:34:00Z">
        <w:r>
          <w:rPr>
            <w:b/>
          </w:rPr>
          <w:t>.-</w:t>
        </w:r>
        <w:r>
          <w:t xml:space="preserve"> </w:t>
        </w:r>
      </w:ins>
      <w:ins w:id="961" w:author="I O" w:date="2023-10-02T21:23:00Z">
        <w:r w:rsidR="00A6619F">
          <w:t xml:space="preserve">Las actas de </w:t>
        </w:r>
      </w:ins>
      <w:ins w:id="962" w:author="I O" w:date="2023-10-02T21:24:00Z">
        <w:r w:rsidR="00A6619F">
          <w:t>las sesiones del Concejo Metropolitano serán transcritas.</w:t>
        </w:r>
      </w:ins>
    </w:p>
    <w:p w14:paraId="6265DCC4" w14:textId="77777777" w:rsidR="00A6619F" w:rsidRDefault="00A6619F" w:rsidP="00E370DC">
      <w:pPr>
        <w:ind w:left="137" w:right="0"/>
        <w:rPr>
          <w:ins w:id="963" w:author="I O" w:date="2023-10-02T21:24:00Z"/>
        </w:rPr>
      </w:pPr>
    </w:p>
    <w:p w14:paraId="7D5B99B7" w14:textId="20316D48" w:rsidR="00A6619F" w:rsidRDefault="00A6619F" w:rsidP="00E370DC">
      <w:pPr>
        <w:ind w:left="137" w:right="0"/>
        <w:rPr>
          <w:ins w:id="964" w:author="I O" w:date="2023-10-02T21:25:00Z"/>
        </w:rPr>
      </w:pPr>
      <w:ins w:id="965" w:author="I O" w:date="2023-10-02T21:23:00Z">
        <w:r>
          <w:t>Una vez concluida la sesión, la Secretaría General del Concejo elaborará el acta en el término máximo de quince días, una vez elaborada, será remitida a los integrantes de</w:t>
        </w:r>
      </w:ins>
      <w:ins w:id="966" w:author="I O" w:date="2023-10-02T21:24:00Z">
        <w:r>
          <w:t>l Co</w:t>
        </w:r>
      </w:ins>
      <w:ins w:id="967" w:author="I O" w:date="2023-10-02T21:25:00Z">
        <w:r>
          <w:t>ncejo Metropolitano mediante oficio</w:t>
        </w:r>
      </w:ins>
      <w:ins w:id="968" w:author="I O" w:date="2023-10-02T21:23:00Z">
        <w:r>
          <w:t xml:space="preserve">, a fin de que, en el término de dos días presenten sus observaciones por escrito, las mismas que de haber lugar y una vez cotejadas con el audio serán debidamente incorporadas a la misma. Concluido el término, la Secretaria o Secretario General del Concejo firmará el acta y remitirá para suscripción </w:t>
        </w:r>
      </w:ins>
      <w:ins w:id="969" w:author="I O" w:date="2023-10-02T21:25:00Z">
        <w:r>
          <w:t>del Alcalde</w:t>
        </w:r>
      </w:ins>
      <w:ins w:id="970" w:author="I O" w:date="2023-10-02T21:26:00Z">
        <w:r>
          <w:t xml:space="preserve"> o Alcaldesa Metropolitano que presidio la sesión</w:t>
        </w:r>
      </w:ins>
      <w:ins w:id="971" w:author="I O" w:date="2023-10-02T21:23:00Z">
        <w:r>
          <w:t xml:space="preserve">. </w:t>
        </w:r>
      </w:ins>
    </w:p>
    <w:p w14:paraId="18E6F3D1" w14:textId="77777777" w:rsidR="00A6619F" w:rsidRDefault="00A6619F" w:rsidP="00E370DC">
      <w:pPr>
        <w:ind w:left="137" w:right="0"/>
        <w:rPr>
          <w:ins w:id="972" w:author="I O" w:date="2023-10-02T21:25:00Z"/>
        </w:rPr>
      </w:pPr>
    </w:p>
    <w:p w14:paraId="1FFE8799" w14:textId="5750B5D8" w:rsidR="00E370DC" w:rsidRDefault="00A6619F" w:rsidP="00E370DC">
      <w:pPr>
        <w:ind w:left="137" w:right="0"/>
        <w:rPr>
          <w:ins w:id="973" w:author="I O" w:date="2023-10-02T21:34:00Z"/>
        </w:rPr>
      </w:pPr>
      <w:ins w:id="974" w:author="I O" w:date="2023-10-02T21:23:00Z">
        <w:r>
          <w:t xml:space="preserve">Las sesiones suspensas que al finalizar el periodo de administración no concluyan, la Secretaria o Secretario General del Concejo Metropolitano de Quito </w:t>
        </w:r>
      </w:ins>
      <w:ins w:id="975" w:author="I O" w:date="2023-10-02T21:28:00Z">
        <w:r>
          <w:t xml:space="preserve">transcribirá el audio hasta la suspensión, </w:t>
        </w:r>
      </w:ins>
      <w:ins w:id="976" w:author="I O" w:date="2023-10-02T21:29:00Z">
        <w:r>
          <w:t xml:space="preserve">y sentará </w:t>
        </w:r>
      </w:ins>
      <w:ins w:id="977" w:author="I O" w:date="2023-10-02T21:23:00Z">
        <w:r>
          <w:t>una razón al respecto.</w:t>
        </w:r>
      </w:ins>
    </w:p>
    <w:p w14:paraId="573C215C" w14:textId="77777777" w:rsidR="006723F9" w:rsidRDefault="006723F9" w:rsidP="00E370DC">
      <w:pPr>
        <w:ind w:left="137" w:right="0"/>
        <w:rPr>
          <w:ins w:id="978" w:author="I O" w:date="2023-10-02T21:34:00Z"/>
        </w:rPr>
      </w:pPr>
    </w:p>
    <w:p w14:paraId="000A1535" w14:textId="6B1814DD" w:rsidR="006723F9" w:rsidRDefault="006723F9" w:rsidP="00E370DC">
      <w:pPr>
        <w:ind w:left="137" w:right="0"/>
        <w:rPr>
          <w:ins w:id="979" w:author="I O" w:date="2023-10-02T20:34:00Z"/>
        </w:rPr>
      </w:pPr>
      <w:ins w:id="980" w:author="I O" w:date="2023-10-02T21:34:00Z">
        <w:r w:rsidRPr="006723F9">
          <w:t>La Secretaría del Concejo conservará el audio y video de la sesión, y, en caso de contradicción con el acta, prevalecerá el mismo.</w:t>
        </w:r>
      </w:ins>
    </w:p>
    <w:p w14:paraId="02A4B73A" w14:textId="77777777" w:rsidR="00E370DC" w:rsidRDefault="00E370DC" w:rsidP="00E370DC">
      <w:pPr>
        <w:spacing w:after="19" w:line="259" w:lineRule="auto"/>
        <w:ind w:left="142" w:right="0" w:firstLine="0"/>
        <w:jc w:val="left"/>
        <w:rPr>
          <w:ins w:id="981" w:author="I O" w:date="2023-10-02T20:34:00Z"/>
        </w:rPr>
      </w:pPr>
      <w:ins w:id="982" w:author="I O" w:date="2023-10-02T20:34:00Z">
        <w:r>
          <w:t xml:space="preserve"> </w:t>
        </w:r>
      </w:ins>
    </w:p>
    <w:p w14:paraId="5A38AA7B" w14:textId="48D2E3D1" w:rsidR="00B47C23" w:rsidRPr="00686DD2" w:rsidDel="00686DD2" w:rsidRDefault="00B47C23">
      <w:pPr>
        <w:ind w:left="137" w:right="0"/>
        <w:jc w:val="center"/>
        <w:rPr>
          <w:del w:id="983" w:author="I O" w:date="2023-10-02T20:26:00Z"/>
          <w:b/>
          <w:bCs/>
          <w:rPrChange w:id="984" w:author="I O" w:date="2023-10-02T20:26:00Z">
            <w:rPr>
              <w:del w:id="985" w:author="I O" w:date="2023-10-02T20:26:00Z"/>
            </w:rPr>
          </w:rPrChange>
        </w:rPr>
        <w:pPrChange w:id="986" w:author="I O" w:date="2023-10-02T20:26:00Z">
          <w:pPr>
            <w:ind w:left="137" w:right="0"/>
          </w:pPr>
        </w:pPrChange>
      </w:pPr>
    </w:p>
    <w:p w14:paraId="4AF1274B" w14:textId="5C9B2925" w:rsidR="00B47C23" w:rsidRPr="00686DD2" w:rsidDel="00686DD2" w:rsidRDefault="00000000">
      <w:pPr>
        <w:ind w:left="137" w:right="0"/>
        <w:jc w:val="center"/>
        <w:rPr>
          <w:del w:id="987" w:author="I O" w:date="2023-10-02T20:26:00Z"/>
          <w:b/>
          <w:bCs/>
          <w:rPrChange w:id="988" w:author="I O" w:date="2023-10-02T20:26:00Z">
            <w:rPr>
              <w:del w:id="989" w:author="I O" w:date="2023-10-02T20:26:00Z"/>
            </w:rPr>
          </w:rPrChange>
        </w:rPr>
        <w:pPrChange w:id="990" w:author="I O" w:date="2023-10-02T20:26:00Z">
          <w:pPr>
            <w:ind w:left="137" w:right="0"/>
          </w:pPr>
        </w:pPrChange>
      </w:pPr>
      <w:del w:id="991" w:author="I O" w:date="2023-10-02T20:26:00Z">
        <w:r w:rsidRPr="00686DD2" w:rsidDel="00686DD2">
          <w:rPr>
            <w:b/>
            <w:bCs/>
            <w:rPrChange w:id="992" w:author="I O" w:date="2023-10-02T20:26:00Z">
              <w:rPr/>
            </w:rPrChange>
          </w:rPr>
          <w:delText xml:space="preserve">Inaugural, </w:delText>
        </w:r>
      </w:del>
    </w:p>
    <w:p w14:paraId="207D56B1" w14:textId="0746AD89" w:rsidR="00B47C23" w:rsidRPr="00686DD2" w:rsidDel="00686DD2" w:rsidRDefault="00000000">
      <w:pPr>
        <w:ind w:left="137" w:right="0"/>
        <w:jc w:val="center"/>
        <w:rPr>
          <w:del w:id="993" w:author="I O" w:date="2023-10-02T20:26:00Z"/>
          <w:b/>
          <w:bCs/>
          <w:rPrChange w:id="994" w:author="I O" w:date="2023-10-02T20:26:00Z">
            <w:rPr>
              <w:del w:id="995" w:author="I O" w:date="2023-10-02T20:26:00Z"/>
            </w:rPr>
          </w:rPrChange>
        </w:rPr>
        <w:pPrChange w:id="996" w:author="I O" w:date="2023-10-02T20:26:00Z">
          <w:pPr>
            <w:ind w:left="137" w:right="0"/>
          </w:pPr>
        </w:pPrChange>
      </w:pPr>
      <w:del w:id="997" w:author="I O" w:date="2023-10-02T20:26:00Z">
        <w:r w:rsidRPr="00686DD2" w:rsidDel="00686DD2">
          <w:rPr>
            <w:b/>
            <w:bCs/>
            <w:rPrChange w:id="998" w:author="I O" w:date="2023-10-02T20:26:00Z">
              <w:rPr/>
            </w:rPrChange>
          </w:rPr>
          <w:delText xml:space="preserve">Ordinarias,  </w:delText>
        </w:r>
      </w:del>
    </w:p>
    <w:p w14:paraId="0373941A" w14:textId="5EBC688E" w:rsidR="00B47C23" w:rsidRPr="00686DD2" w:rsidDel="00686DD2" w:rsidRDefault="00000000">
      <w:pPr>
        <w:ind w:left="137" w:right="0"/>
        <w:jc w:val="center"/>
        <w:rPr>
          <w:del w:id="999" w:author="I O" w:date="2023-10-02T20:26:00Z"/>
          <w:b/>
          <w:bCs/>
          <w:rPrChange w:id="1000" w:author="I O" w:date="2023-10-02T20:26:00Z">
            <w:rPr>
              <w:del w:id="1001" w:author="I O" w:date="2023-10-02T20:26:00Z"/>
            </w:rPr>
          </w:rPrChange>
        </w:rPr>
        <w:pPrChange w:id="1002" w:author="I O" w:date="2023-10-02T20:26:00Z">
          <w:pPr>
            <w:ind w:left="137" w:right="0"/>
          </w:pPr>
        </w:pPrChange>
      </w:pPr>
      <w:del w:id="1003" w:author="I O" w:date="2023-10-02T20:26:00Z">
        <w:r w:rsidRPr="00686DD2" w:rsidDel="00686DD2">
          <w:rPr>
            <w:b/>
            <w:bCs/>
            <w:rPrChange w:id="1004" w:author="I O" w:date="2023-10-02T20:26:00Z">
              <w:rPr/>
            </w:rPrChange>
          </w:rPr>
          <w:delText xml:space="preserve">Extraordinarias, y,  </w:delText>
        </w:r>
      </w:del>
    </w:p>
    <w:p w14:paraId="04056E15" w14:textId="1A8087E0" w:rsidR="00B47C23" w:rsidRPr="00686DD2" w:rsidDel="00686DD2" w:rsidRDefault="00000000">
      <w:pPr>
        <w:ind w:left="137" w:right="0"/>
        <w:jc w:val="center"/>
        <w:rPr>
          <w:del w:id="1005" w:author="I O" w:date="2023-10-02T20:26:00Z"/>
          <w:b/>
          <w:bCs/>
          <w:rPrChange w:id="1006" w:author="I O" w:date="2023-10-02T20:26:00Z">
            <w:rPr>
              <w:del w:id="1007" w:author="I O" w:date="2023-10-02T20:26:00Z"/>
            </w:rPr>
          </w:rPrChange>
        </w:rPr>
        <w:pPrChange w:id="1008" w:author="I O" w:date="2023-10-02T20:26:00Z">
          <w:pPr>
            <w:ind w:left="137" w:right="0"/>
          </w:pPr>
        </w:pPrChange>
      </w:pPr>
      <w:del w:id="1009" w:author="I O" w:date="2023-10-02T20:26:00Z">
        <w:r w:rsidRPr="00686DD2" w:rsidDel="00686DD2">
          <w:rPr>
            <w:b/>
            <w:bCs/>
            <w:rPrChange w:id="1010" w:author="I O" w:date="2023-10-02T20:26:00Z">
              <w:rPr/>
            </w:rPrChange>
          </w:rPr>
          <w:delText xml:space="preserve">Conmemorativas. </w:delText>
        </w:r>
      </w:del>
    </w:p>
    <w:p w14:paraId="59271731" w14:textId="48B88C9F" w:rsidR="00686DD2" w:rsidRDefault="00273948" w:rsidP="00686DD2">
      <w:pPr>
        <w:ind w:left="137" w:right="0"/>
        <w:jc w:val="center"/>
        <w:rPr>
          <w:ins w:id="1011" w:author="I O" w:date="2023-10-02T20:38:00Z"/>
        </w:rPr>
      </w:pPr>
      <w:commentRangeStart w:id="1012"/>
      <w:r w:rsidRPr="00686DD2">
        <w:rPr>
          <w:b/>
          <w:bCs/>
          <w:rPrChange w:id="1013" w:author="I O" w:date="2023-10-02T20:26:00Z">
            <w:rPr/>
          </w:rPrChange>
        </w:rPr>
        <w:t>SECCIÓN I</w:t>
      </w:r>
      <w:ins w:id="1014" w:author="I O" w:date="2023-10-02T20:39:00Z">
        <w:r w:rsidR="00E370DC">
          <w:t>I</w:t>
        </w:r>
      </w:ins>
      <w:del w:id="1015" w:author="I O" w:date="2023-10-02T20:39:00Z">
        <w:r w:rsidDel="00E370DC">
          <w:delText xml:space="preserve"> </w:delText>
        </w:r>
      </w:del>
    </w:p>
    <w:p w14:paraId="42837C77" w14:textId="013FAC42" w:rsidR="00E370DC" w:rsidRPr="00E370DC" w:rsidRDefault="00E370DC" w:rsidP="00686DD2">
      <w:pPr>
        <w:ind w:left="137" w:right="0"/>
        <w:jc w:val="center"/>
        <w:rPr>
          <w:ins w:id="1016" w:author="I O" w:date="2023-10-02T20:39:00Z"/>
          <w:b/>
          <w:bCs/>
          <w:rPrChange w:id="1017" w:author="I O" w:date="2023-10-02T20:39:00Z">
            <w:rPr>
              <w:ins w:id="1018" w:author="I O" w:date="2023-10-02T20:39:00Z"/>
            </w:rPr>
          </w:rPrChange>
        </w:rPr>
      </w:pPr>
      <w:ins w:id="1019" w:author="I O" w:date="2023-10-02T20:38:00Z">
        <w:r w:rsidRPr="00E370DC">
          <w:rPr>
            <w:b/>
            <w:bCs/>
            <w:rPrChange w:id="1020" w:author="I O" w:date="2023-10-02T20:39:00Z">
              <w:rPr/>
            </w:rPrChange>
          </w:rPr>
          <w:t>CLASES DE SESION</w:t>
        </w:r>
      </w:ins>
      <w:ins w:id="1021" w:author="I O" w:date="2023-10-02T20:39:00Z">
        <w:r w:rsidRPr="00E370DC">
          <w:rPr>
            <w:b/>
            <w:bCs/>
            <w:rPrChange w:id="1022" w:author="I O" w:date="2023-10-02T20:39:00Z">
              <w:rPr/>
            </w:rPrChange>
          </w:rPr>
          <w:t>ES</w:t>
        </w:r>
      </w:ins>
    </w:p>
    <w:p w14:paraId="4FB79224" w14:textId="77777777" w:rsidR="00E370DC" w:rsidRDefault="00E370DC" w:rsidP="00686DD2">
      <w:pPr>
        <w:ind w:left="137" w:right="0"/>
        <w:jc w:val="center"/>
        <w:rPr>
          <w:ins w:id="1023" w:author="I O" w:date="2023-10-02T20:39:00Z"/>
        </w:rPr>
      </w:pPr>
    </w:p>
    <w:p w14:paraId="6B3163C6" w14:textId="77777777" w:rsidR="00E370DC" w:rsidRDefault="00E370DC" w:rsidP="00E370DC">
      <w:pPr>
        <w:ind w:left="137" w:right="0"/>
        <w:rPr>
          <w:ins w:id="1024" w:author="I O" w:date="2023-10-02T20:39:00Z"/>
        </w:rPr>
      </w:pPr>
      <w:ins w:id="1025" w:author="I O" w:date="2023-10-02T20:39:00Z">
        <w:r>
          <w:rPr>
            <w:b/>
          </w:rPr>
          <w:t>Artículo 48.- Clases de Sesiones del Concejo</w:t>
        </w:r>
        <w:r>
          <w:rPr>
            <w:b/>
            <w:vertAlign w:val="superscript"/>
          </w:rPr>
          <w:footnoteReference w:id="34"/>
        </w:r>
        <w:r>
          <w:rPr>
            <w:b/>
          </w:rPr>
          <w:t>.-</w:t>
        </w:r>
        <w:r>
          <w:t xml:space="preserve"> El Concejo Metropolitano tendrá las sesiones previstas en la normativa legal vigente.</w:t>
        </w:r>
        <w:commentRangeStart w:id="1028"/>
        <w:commentRangeEnd w:id="1028"/>
        <w:r>
          <w:rPr>
            <w:rStyle w:val="Refdecomentario"/>
          </w:rPr>
          <w:commentReference w:id="1028"/>
        </w:r>
      </w:ins>
    </w:p>
    <w:p w14:paraId="60CD8409" w14:textId="77777777" w:rsidR="00E370DC" w:rsidRDefault="00E370DC" w:rsidP="00E370DC">
      <w:pPr>
        <w:ind w:left="137" w:right="0"/>
        <w:rPr>
          <w:ins w:id="1029" w:author="I O" w:date="2023-10-02T20:39:00Z"/>
        </w:rPr>
      </w:pPr>
    </w:p>
    <w:p w14:paraId="4BC2C327" w14:textId="474F36B2" w:rsidR="00E370DC" w:rsidRDefault="00E370DC">
      <w:pPr>
        <w:ind w:left="137" w:right="0"/>
        <w:rPr>
          <w:ins w:id="1030" w:author="I O" w:date="2023-10-02T20:39:00Z"/>
        </w:rPr>
        <w:pPrChange w:id="1031" w:author="I O" w:date="2023-10-02T21:21:00Z">
          <w:pPr>
            <w:ind w:left="137" w:right="0"/>
            <w:jc w:val="center"/>
          </w:pPr>
        </w:pPrChange>
      </w:pPr>
      <w:ins w:id="1032" w:author="I O" w:date="2023-10-02T20:39:00Z">
        <w:r>
          <w:t>En caso de que la normativa, no determine el tiempo de convocatoria, se lo hará con al menos cuarenta y ocho horas de anticipación.</w:t>
        </w:r>
      </w:ins>
    </w:p>
    <w:p w14:paraId="5513F94E" w14:textId="77777777" w:rsidR="00E370DC" w:rsidRDefault="00E370DC" w:rsidP="00686DD2">
      <w:pPr>
        <w:ind w:left="137" w:right="0"/>
        <w:jc w:val="center"/>
        <w:rPr>
          <w:ins w:id="1033" w:author="I O" w:date="2023-10-02T20:26:00Z"/>
        </w:rPr>
      </w:pPr>
    </w:p>
    <w:p w14:paraId="6E78CEA3" w14:textId="4BB29746" w:rsidR="00E370DC" w:rsidRDefault="00E370DC" w:rsidP="00686DD2">
      <w:pPr>
        <w:ind w:left="137" w:right="0"/>
        <w:jc w:val="center"/>
        <w:rPr>
          <w:ins w:id="1034" w:author="I O" w:date="2023-10-02T20:39:00Z"/>
          <w:b/>
          <w:bCs/>
        </w:rPr>
      </w:pPr>
      <w:ins w:id="1035" w:author="I O" w:date="2023-10-02T20:39:00Z">
        <w:r>
          <w:rPr>
            <w:b/>
            <w:bCs/>
          </w:rPr>
          <w:t>PARÁGRAFO I</w:t>
        </w:r>
      </w:ins>
    </w:p>
    <w:p w14:paraId="5F5CDDCA" w14:textId="46BD7D32" w:rsidR="00B47C23" w:rsidRPr="00B36C39" w:rsidRDefault="00273948">
      <w:pPr>
        <w:ind w:left="137" w:right="0"/>
        <w:jc w:val="center"/>
        <w:rPr>
          <w:bCs/>
        </w:rPr>
        <w:pPrChange w:id="1036" w:author="I O" w:date="2023-10-02T20:26:00Z">
          <w:pPr>
            <w:pStyle w:val="Ttulo1"/>
            <w:ind w:left="288" w:right="142"/>
          </w:pPr>
        </w:pPrChange>
      </w:pPr>
      <w:r w:rsidRPr="00686DD2">
        <w:rPr>
          <w:b/>
          <w:bCs/>
          <w:rPrChange w:id="1037" w:author="I O" w:date="2023-10-02T20:26:00Z">
            <w:rPr/>
          </w:rPrChange>
        </w:rPr>
        <w:t xml:space="preserve">SESIÓN INAUGURAL </w:t>
      </w:r>
      <w:commentRangeEnd w:id="1012"/>
      <w:r w:rsidRPr="00686DD2">
        <w:rPr>
          <w:rStyle w:val="Refdecomentario"/>
          <w:b/>
          <w:bCs/>
          <w:rPrChange w:id="1038" w:author="I O" w:date="2023-10-02T20:26:00Z">
            <w:rPr>
              <w:rStyle w:val="Refdecomentario"/>
              <w:b w:val="0"/>
            </w:rPr>
          </w:rPrChange>
        </w:rPr>
        <w:commentReference w:id="1012"/>
      </w:r>
    </w:p>
    <w:p w14:paraId="08B57723" w14:textId="77777777" w:rsidR="00B47C23" w:rsidRDefault="00000000">
      <w:pPr>
        <w:spacing w:after="19" w:line="259" w:lineRule="auto"/>
        <w:ind w:left="142" w:right="0" w:firstLine="0"/>
        <w:jc w:val="left"/>
      </w:pPr>
      <w:r>
        <w:t xml:space="preserve"> </w:t>
      </w:r>
    </w:p>
    <w:p w14:paraId="34A82AA5" w14:textId="77777777" w:rsidR="00B47C23" w:rsidRDefault="00000000">
      <w:pPr>
        <w:spacing w:after="283"/>
        <w:ind w:left="137" w:right="0"/>
      </w:pPr>
      <w:r>
        <w:rPr>
          <w:b/>
        </w:rPr>
        <w:t>Artículo 49.- Convocatoria, quórum y constitución</w:t>
      </w:r>
      <w:r>
        <w:rPr>
          <w:b/>
          <w:vertAlign w:val="superscript"/>
        </w:rPr>
        <w:footnoteReference w:id="35"/>
      </w:r>
      <w:r>
        <w:rPr>
          <w:b/>
        </w:rPr>
        <w:t xml:space="preserve">.-  </w:t>
      </w:r>
      <w:r>
        <w:t xml:space="preserve">Al inicio de cada período, y una vez entregadas las credenciales correspondientes, el alcalde o alcaldesa convocará a las y los concejales, a la sesión inaugural. </w:t>
      </w:r>
    </w:p>
    <w:p w14:paraId="3278C6DF" w14:textId="77777777" w:rsidR="00B47C23" w:rsidRDefault="00000000">
      <w:pPr>
        <w:ind w:left="137" w:right="0"/>
      </w:pPr>
      <w:r>
        <w:t>El día y hora señalado en la convocatoria, el alcalde o alcaldesa designará un secretario o secretaria ad-hoc y  solicitará que se constate el quórum.</w:t>
      </w:r>
      <w:r>
        <w:rPr>
          <w:vertAlign w:val="superscript"/>
        </w:rPr>
        <w:footnoteReference w:id="36"/>
      </w:r>
      <w:r>
        <w:t xml:space="preserve"> </w:t>
      </w:r>
    </w:p>
    <w:p w14:paraId="5E722510" w14:textId="77777777" w:rsidR="00B47C23" w:rsidRDefault="00000000">
      <w:pPr>
        <w:spacing w:after="19" w:line="259" w:lineRule="auto"/>
        <w:ind w:left="142" w:right="0" w:firstLine="0"/>
        <w:jc w:val="left"/>
      </w:pPr>
      <w:r>
        <w:t xml:space="preserve"> </w:t>
      </w:r>
    </w:p>
    <w:p w14:paraId="5C04BEA9" w14:textId="77777777" w:rsidR="00B47C23" w:rsidRDefault="00000000">
      <w:pPr>
        <w:ind w:left="137" w:right="0"/>
      </w:pPr>
      <w:r>
        <w:t xml:space="preserve">Constatado el quórum, el alcalde o alcaldesa declarará constituido el Concejo Metropolitano del Distrito Metropolitano de Quito y se procederá con la elección del secretario o secretaria del Concejo.  </w:t>
      </w:r>
    </w:p>
    <w:p w14:paraId="3D135028" w14:textId="77777777" w:rsidR="00B47C23" w:rsidRDefault="00000000">
      <w:pPr>
        <w:spacing w:after="374" w:line="259" w:lineRule="auto"/>
        <w:ind w:left="142" w:right="0" w:firstLine="0"/>
        <w:jc w:val="left"/>
      </w:pPr>
      <w:r>
        <w:t xml:space="preserve"> </w:t>
      </w:r>
    </w:p>
    <w:p w14:paraId="28F6E48D"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3050099" wp14:editId="21F4F19C">
                <wp:extent cx="1828800" cy="6096"/>
                <wp:effectExtent l="0" t="0" r="0" b="0"/>
                <wp:docPr id="66788" name="Group 6678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47" name="Shape 7794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88" style="width:144pt;height:0.47998pt;mso-position-horizontal-relative:char;mso-position-vertical-relative:line" coordsize="18288,60">
                <v:shape id="Shape 77948"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22AABCC8" w14:textId="77777777" w:rsidR="00B47C23" w:rsidRDefault="00000000">
      <w:pPr>
        <w:ind w:left="137" w:right="0"/>
      </w:pPr>
      <w:r>
        <w:t xml:space="preserve">En la misma sesión se elegirá a la segunda autoridad ejecutiva del Gobierno Autónomo Descentralizado del Distrito Metropolitano de Quito, a quien corresponderá, además, la Primera Vicepresidencia del Concejo.  </w:t>
      </w:r>
    </w:p>
    <w:p w14:paraId="0B190A0B" w14:textId="77777777" w:rsidR="00B47C23" w:rsidRDefault="00000000">
      <w:pPr>
        <w:spacing w:after="19" w:line="259" w:lineRule="auto"/>
        <w:ind w:left="142" w:right="0" w:firstLine="0"/>
        <w:jc w:val="left"/>
      </w:pPr>
      <w:r>
        <w:t xml:space="preserve"> </w:t>
      </w:r>
    </w:p>
    <w:p w14:paraId="5AA3031D" w14:textId="77777777" w:rsidR="00B47C23" w:rsidRDefault="00000000">
      <w:pPr>
        <w:ind w:left="137" w:right="0"/>
      </w:pPr>
      <w:r>
        <w:t xml:space="preserve">Finalmente, se elegirá el concejal o concejala que ocupará la segunda Vicepresidencia del Concejo Metropolitano de Quito. </w:t>
      </w:r>
    </w:p>
    <w:p w14:paraId="3ABB5570" w14:textId="77777777" w:rsidR="00B47C23" w:rsidRDefault="00000000">
      <w:pPr>
        <w:spacing w:after="19" w:line="259" w:lineRule="auto"/>
        <w:ind w:left="142" w:right="0" w:firstLine="0"/>
        <w:jc w:val="left"/>
      </w:pPr>
      <w:r>
        <w:t xml:space="preserve"> </w:t>
      </w:r>
    </w:p>
    <w:p w14:paraId="3FC984BA" w14:textId="77777777" w:rsidR="00B47C23" w:rsidRDefault="00000000">
      <w:pPr>
        <w:ind w:left="137" w:right="0"/>
      </w:pPr>
      <w:r>
        <w:t xml:space="preserve">Al finalizar la sesión se suscribirá un acta constitutiva. </w:t>
      </w:r>
    </w:p>
    <w:p w14:paraId="30F5A1A6" w14:textId="77777777" w:rsidR="00B47C23" w:rsidRDefault="00000000">
      <w:pPr>
        <w:spacing w:after="19" w:line="259" w:lineRule="auto"/>
        <w:ind w:left="142" w:right="0" w:firstLine="0"/>
        <w:jc w:val="left"/>
      </w:pPr>
      <w:r>
        <w:t xml:space="preserve"> </w:t>
      </w:r>
    </w:p>
    <w:p w14:paraId="5A471B1F" w14:textId="77777777" w:rsidR="00B47C23" w:rsidRDefault="00000000">
      <w:pPr>
        <w:spacing w:after="45"/>
        <w:ind w:left="137" w:right="0"/>
      </w:pPr>
      <w:commentRangeStart w:id="1039"/>
      <w:r>
        <w:t>El concejal o concejala que ocupe la Primera y Segunda Vicepresidencia del Concejo Metropolitano, durará dos años en sus funciones y podrá ser reelegido o reelegida.</w:t>
      </w:r>
      <w:r>
        <w:rPr>
          <w:vertAlign w:val="superscript"/>
        </w:rPr>
        <w:footnoteReference w:id="37"/>
      </w:r>
      <w:r>
        <w:t xml:space="preserve"> </w:t>
      </w:r>
      <w:commentRangeEnd w:id="1039"/>
      <w:r w:rsidR="00686DD2">
        <w:rPr>
          <w:rStyle w:val="Refdecomentario"/>
        </w:rPr>
        <w:commentReference w:id="1039"/>
      </w:r>
    </w:p>
    <w:p w14:paraId="74E8487A" w14:textId="70141DB3" w:rsidR="00B47C23" w:rsidDel="00E370DC" w:rsidRDefault="00000000">
      <w:pPr>
        <w:spacing w:after="19" w:line="259" w:lineRule="auto"/>
        <w:ind w:left="142" w:right="0" w:firstLine="0"/>
        <w:jc w:val="left"/>
        <w:rPr>
          <w:del w:id="1040" w:author="I O" w:date="2023-10-02T20:39:00Z"/>
        </w:rPr>
      </w:pPr>
      <w:r>
        <w:t xml:space="preserve"> </w:t>
      </w:r>
    </w:p>
    <w:p w14:paraId="0E3176D2" w14:textId="77777777" w:rsidR="00B47C23" w:rsidRDefault="00000000">
      <w:pPr>
        <w:spacing w:after="19" w:line="259" w:lineRule="auto"/>
        <w:ind w:left="142" w:right="0" w:firstLine="0"/>
        <w:jc w:val="left"/>
        <w:pPrChange w:id="1041" w:author="I O" w:date="2023-10-02T20:39:00Z">
          <w:pPr>
            <w:spacing w:after="19" w:line="259" w:lineRule="auto"/>
            <w:ind w:left="1222" w:right="0" w:firstLine="0"/>
            <w:jc w:val="left"/>
          </w:pPr>
        </w:pPrChange>
      </w:pPr>
      <w:r>
        <w:rPr>
          <w:b/>
        </w:rPr>
        <w:t xml:space="preserve"> </w:t>
      </w:r>
    </w:p>
    <w:p w14:paraId="49850B52" w14:textId="67030EF9" w:rsidR="00E370DC" w:rsidRDefault="00E370DC">
      <w:pPr>
        <w:ind w:left="137" w:right="0"/>
        <w:jc w:val="center"/>
        <w:rPr>
          <w:ins w:id="1042" w:author="I O" w:date="2023-10-02T20:35:00Z"/>
        </w:rPr>
        <w:pPrChange w:id="1043" w:author="I O" w:date="2023-10-02T20:39:00Z">
          <w:pPr>
            <w:pStyle w:val="Ttulo1"/>
            <w:ind w:left="288" w:right="142"/>
          </w:pPr>
        </w:pPrChange>
      </w:pPr>
      <w:ins w:id="1044" w:author="I O" w:date="2023-10-02T20:39:00Z">
        <w:r>
          <w:rPr>
            <w:b/>
            <w:bCs/>
          </w:rPr>
          <w:t>PARÁGRAFO</w:t>
        </w:r>
        <w:r w:rsidRPr="00E370DC">
          <w:rPr>
            <w:b/>
            <w:bCs/>
          </w:rPr>
          <w:t xml:space="preserve"> </w:t>
        </w:r>
      </w:ins>
      <w:del w:id="1045" w:author="I O" w:date="2023-10-02T20:39:00Z">
        <w:r w:rsidRPr="00E370DC" w:rsidDel="00E370DC">
          <w:rPr>
            <w:b/>
            <w:bCs/>
            <w:rPrChange w:id="1046" w:author="I O" w:date="2023-10-02T20:39:00Z">
              <w:rPr/>
            </w:rPrChange>
          </w:rPr>
          <w:delText xml:space="preserve">SECCIÓN </w:delText>
        </w:r>
      </w:del>
      <w:r w:rsidRPr="00E370DC">
        <w:rPr>
          <w:b/>
          <w:bCs/>
          <w:rPrChange w:id="1047" w:author="I O" w:date="2023-10-02T20:39:00Z">
            <w:rPr/>
          </w:rPrChange>
        </w:rPr>
        <w:t>II</w:t>
      </w:r>
      <w:r>
        <w:t xml:space="preserve"> </w:t>
      </w:r>
    </w:p>
    <w:p w14:paraId="1AA80B91" w14:textId="0FB90F1A" w:rsidR="00B47C23" w:rsidRDefault="00E370DC">
      <w:pPr>
        <w:pStyle w:val="Ttulo1"/>
        <w:ind w:left="288" w:right="142"/>
      </w:pPr>
      <w:r>
        <w:t xml:space="preserve">SESIÓN ORDINARIA </w:t>
      </w:r>
    </w:p>
    <w:p w14:paraId="3BD072C6" w14:textId="77777777" w:rsidR="00B47C23" w:rsidRDefault="00000000">
      <w:pPr>
        <w:spacing w:after="19" w:line="259" w:lineRule="auto"/>
        <w:ind w:left="142" w:right="0" w:firstLine="0"/>
        <w:jc w:val="left"/>
      </w:pPr>
      <w:r>
        <w:t xml:space="preserve"> </w:t>
      </w:r>
    </w:p>
    <w:p w14:paraId="46CFD924" w14:textId="5A95E9FA" w:rsidR="00B47C23" w:rsidRDefault="00000000">
      <w:pPr>
        <w:ind w:left="137" w:right="0"/>
      </w:pPr>
      <w:r>
        <w:rPr>
          <w:b/>
        </w:rPr>
        <w:t>Artículo 50.- Sesión Ordinaria.-</w:t>
      </w:r>
      <w:r>
        <w:t xml:space="preserve"> El Concejo Metropolitano de Quito sesionará ordinaria y obligatoriamente </w:t>
      </w:r>
      <w:del w:id="1048" w:author="I O" w:date="2023-10-02T20:27:00Z">
        <w:r w:rsidDel="00686DD2">
          <w:delText>cada ocho días</w:delText>
        </w:r>
      </w:del>
      <w:ins w:id="1049" w:author="I O" w:date="2023-10-02T20:27:00Z">
        <w:r w:rsidR="00686DD2">
          <w:t>dentro del tiempo previsto en la nor</w:t>
        </w:r>
      </w:ins>
      <w:ins w:id="1050" w:author="I O" w:date="2023-10-02T20:28:00Z">
        <w:r w:rsidR="00686DD2">
          <w:t>mativa nacional vigente</w:t>
        </w:r>
      </w:ins>
      <w:r>
        <w:t xml:space="preserve">. La convocatoria se realizará con al menos cuarenta y ocho horas de anticipación a la fecha prevista y se acompañará el orden del día y los documentos de los puntos a tratar. </w:t>
      </w:r>
    </w:p>
    <w:p w14:paraId="2ECA114C" w14:textId="77777777" w:rsidR="00B47C23" w:rsidRDefault="00000000">
      <w:pPr>
        <w:spacing w:after="19" w:line="259" w:lineRule="auto"/>
        <w:ind w:left="142" w:right="0" w:firstLine="0"/>
        <w:jc w:val="left"/>
      </w:pPr>
      <w:r>
        <w:t xml:space="preserve"> </w:t>
      </w:r>
    </w:p>
    <w:p w14:paraId="19065492" w14:textId="77777777" w:rsidR="00B47C23" w:rsidRDefault="00000000">
      <w:pPr>
        <w:ind w:left="137" w:right="0"/>
      </w:pPr>
      <w:commentRangeStart w:id="1051"/>
      <w:r>
        <w:t>Por decisión del alcalde o alcaldesa, la convocatoria una vez notificada a los integrantes del Concejo Metropolitano, podrá ser modificada, en el orden de su tratamiento o incluyendo nuevos puntos del orden del día, siempre que se lo haga dentro de las 48 horas de anticipación a la fecha prevista para la sesión</w:t>
      </w:r>
      <w:r>
        <w:rPr>
          <w:vertAlign w:val="superscript"/>
        </w:rPr>
        <w:t>32</w:t>
      </w:r>
      <w:commentRangeEnd w:id="1051"/>
      <w:r w:rsidR="00686DD2">
        <w:rPr>
          <w:rStyle w:val="Refdecomentario"/>
        </w:rPr>
        <w:commentReference w:id="1051"/>
      </w:r>
      <w:r>
        <w:t xml:space="preserve">. </w:t>
      </w:r>
    </w:p>
    <w:p w14:paraId="22E73537" w14:textId="77777777" w:rsidR="00B47C23" w:rsidRDefault="00000000">
      <w:pPr>
        <w:spacing w:after="24" w:line="259" w:lineRule="auto"/>
        <w:ind w:left="142" w:right="0" w:firstLine="0"/>
        <w:jc w:val="left"/>
      </w:pPr>
      <w:r>
        <w:t xml:space="preserve"> </w:t>
      </w:r>
    </w:p>
    <w:p w14:paraId="1AF14019" w14:textId="77777777" w:rsidR="00B47C23" w:rsidRDefault="00000000">
      <w:pPr>
        <w:spacing w:after="43"/>
        <w:ind w:left="137" w:right="0"/>
      </w:pPr>
      <w:commentRangeStart w:id="1052"/>
      <w:r>
        <w:t>En la primera sesión ordinaria del Concejo Metropolitano, obligatoriamente se fijará el día y hora para la realización de sus sesiones ordinarias, procurando su difusión pública.</w:t>
      </w:r>
      <w:r>
        <w:rPr>
          <w:vertAlign w:val="superscript"/>
        </w:rPr>
        <w:footnoteReference w:id="38"/>
      </w:r>
      <w:r>
        <w:t xml:space="preserve"> </w:t>
      </w:r>
      <w:commentRangeEnd w:id="1052"/>
      <w:r w:rsidR="00686DD2">
        <w:rPr>
          <w:rStyle w:val="Refdecomentario"/>
        </w:rPr>
        <w:commentReference w:id="1052"/>
      </w:r>
    </w:p>
    <w:p w14:paraId="3434ACA4" w14:textId="77777777" w:rsidR="00B47C23" w:rsidRDefault="00000000">
      <w:pPr>
        <w:spacing w:after="19" w:line="259" w:lineRule="auto"/>
        <w:ind w:left="142" w:right="0" w:firstLine="0"/>
        <w:jc w:val="left"/>
      </w:pPr>
      <w:r>
        <w:t xml:space="preserve"> </w:t>
      </w:r>
    </w:p>
    <w:p w14:paraId="63CFD3D6" w14:textId="77777777" w:rsidR="00B47C23" w:rsidRDefault="00000000">
      <w:pPr>
        <w:ind w:left="137" w:right="0"/>
      </w:pPr>
      <w:commentRangeStart w:id="1053"/>
      <w:r>
        <w:t xml:space="preserve">Excepcionalmente, las sesiones ordinarias podrán ser virtuales, en caso fortuito o fuerza mayor, por decisión del alcalde o alcaldesa. </w:t>
      </w:r>
      <w:commentRangeEnd w:id="1053"/>
      <w:r w:rsidR="00686DD2">
        <w:rPr>
          <w:rStyle w:val="Refdecomentario"/>
        </w:rPr>
        <w:commentReference w:id="1053"/>
      </w:r>
    </w:p>
    <w:p w14:paraId="36FEA4CA" w14:textId="77777777" w:rsidR="00B47C23" w:rsidRDefault="00000000">
      <w:pPr>
        <w:spacing w:after="19" w:line="259" w:lineRule="auto"/>
        <w:ind w:left="142" w:right="0" w:firstLine="0"/>
        <w:jc w:val="left"/>
      </w:pPr>
      <w:r>
        <w:t xml:space="preserve"> </w:t>
      </w:r>
    </w:p>
    <w:p w14:paraId="6204B05F" w14:textId="47F376AB" w:rsidR="00B47C23" w:rsidRDefault="00000000">
      <w:pPr>
        <w:spacing w:after="73"/>
        <w:ind w:left="137" w:right="0"/>
      </w:pPr>
      <w:r>
        <w:t xml:space="preserve">En caso fortuito o fuerza mayor, el alcalde o alcaldesa podrá modificar la modalidad de la sesión ordinaria, convocada de forma presencial, a modalidad virtual. En este caso, la verificación del quórum necesario para la instalación, se realizará hasta una hora </w:t>
      </w:r>
      <w:del w:id="1054" w:author="I O" w:date="2023-10-02T20:36:00Z">
        <w:r w:rsidDel="00E370DC">
          <w:delText>despúes</w:delText>
        </w:r>
      </w:del>
      <w:ins w:id="1055" w:author="I O" w:date="2023-10-02T20:36:00Z">
        <w:r w:rsidR="00E370DC">
          <w:pgNum/>
        </w:r>
        <w:r w:rsidR="00E370DC">
          <w:t>espués</w:t>
        </w:r>
      </w:ins>
      <w:r>
        <w:t xml:space="preserve">, de la notificación de la convocatoria modificada. </w:t>
      </w:r>
    </w:p>
    <w:p w14:paraId="68EF284B"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4CE5A33F" wp14:editId="20B47CDC">
                <wp:extent cx="1828800" cy="6097"/>
                <wp:effectExtent l="0" t="0" r="0" b="0"/>
                <wp:docPr id="67044" name="Group 67044"/>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49" name="Shape 7794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44" style="width:144pt;height:0.480042pt;mso-position-horizontal-relative:char;mso-position-vertical-relative:line" coordsize="18288,60">
                <v:shape id="Shape 77950"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39E9A1C9" w14:textId="77777777" w:rsidR="00B47C23" w:rsidRDefault="00000000">
      <w:pPr>
        <w:spacing w:after="19" w:line="259" w:lineRule="auto"/>
        <w:ind w:left="142" w:right="0" w:firstLine="0"/>
        <w:jc w:val="left"/>
      </w:pPr>
      <w:r>
        <w:rPr>
          <w:b/>
        </w:rPr>
        <w:t xml:space="preserve"> </w:t>
      </w:r>
    </w:p>
    <w:p w14:paraId="52F05C02" w14:textId="77777777" w:rsidR="00B47C23" w:rsidRDefault="00000000">
      <w:pPr>
        <w:ind w:left="137" w:right="0"/>
      </w:pPr>
      <w:commentRangeStart w:id="1056"/>
      <w:r>
        <w:rPr>
          <w:b/>
        </w:rPr>
        <w:t>Artículo 51.-</w:t>
      </w:r>
      <w:r>
        <w:t xml:space="preserve"> </w:t>
      </w:r>
      <w:r>
        <w:rPr>
          <w:b/>
        </w:rPr>
        <w:t xml:space="preserve">Sesiones en sede.- </w:t>
      </w:r>
      <w:r>
        <w:t>El Concejo del Distrito Metropolitano de Quito sesionará en la sede del gobierno autónomo descentralizado ubicado en la cabecera cantonal. De considerarlo necesario</w:t>
      </w:r>
      <w:r>
        <w:rPr>
          <w:vertAlign w:val="superscript"/>
        </w:rPr>
        <w:footnoteReference w:id="39"/>
      </w:r>
      <w:r>
        <w:t xml:space="preserve">, podrá sesionar fuera de la sede, pero dentro del territorio cantonal, previa convocatoria del alcalde o alcaldesa, con cuarenta y ocho horas de anticipación. </w:t>
      </w:r>
      <w:commentRangeEnd w:id="1056"/>
      <w:r w:rsidR="00686DD2">
        <w:rPr>
          <w:rStyle w:val="Refdecomentario"/>
        </w:rPr>
        <w:commentReference w:id="1056"/>
      </w:r>
    </w:p>
    <w:p w14:paraId="6A069735" w14:textId="77777777" w:rsidR="00B47C23" w:rsidRDefault="00000000">
      <w:pPr>
        <w:spacing w:after="19" w:line="259" w:lineRule="auto"/>
        <w:ind w:left="142" w:right="0" w:firstLine="0"/>
        <w:jc w:val="left"/>
      </w:pPr>
      <w:r>
        <w:t xml:space="preserve"> </w:t>
      </w:r>
    </w:p>
    <w:p w14:paraId="19E3CE55" w14:textId="77777777" w:rsidR="00B47C23" w:rsidRDefault="00000000">
      <w:pPr>
        <w:ind w:left="137" w:right="0"/>
      </w:pPr>
      <w:r>
        <w:rPr>
          <w:b/>
        </w:rPr>
        <w:t xml:space="preserve">Artículo 52.- Sesiones públicas y reservadas.- </w:t>
      </w:r>
      <w:r>
        <w:t xml:space="preserve">Todas las sesiones del Pleno del Concejo del Distrito Metropolitano de Quito y de las comisiones son públicas, y serán transmitidas por los medios tecnológicos disponibles.  </w:t>
      </w:r>
    </w:p>
    <w:p w14:paraId="536F52F1" w14:textId="77777777" w:rsidR="00B47C23" w:rsidRDefault="00000000">
      <w:pPr>
        <w:spacing w:after="19" w:line="259" w:lineRule="auto"/>
        <w:ind w:left="142" w:right="0" w:firstLine="0"/>
        <w:jc w:val="left"/>
      </w:pPr>
      <w:r>
        <w:t xml:space="preserve"> </w:t>
      </w:r>
    </w:p>
    <w:p w14:paraId="70CDCD00" w14:textId="77777777" w:rsidR="00B47C23" w:rsidRDefault="00000000">
      <w:pPr>
        <w:ind w:left="137" w:right="0"/>
      </w:pPr>
      <w:commentRangeStart w:id="1057"/>
      <w:r>
        <w:t xml:space="preserve">Las sesiones serán reservadas para el conocimiento de temas de seguridad del Estado, relacionados con el Concejo Metropolitano, o para temáticas cuyo tratamiento pudiera afectar derechos de terceros, amparados en la Constitución de la República del Ecuador, debidamente motivados. Para que una sesión sea declarada reservada se requiere la aprobación de los dos tercios de las y los concejales que conforman el Pleno del Concejo. </w:t>
      </w:r>
      <w:commentRangeEnd w:id="1057"/>
      <w:r w:rsidR="00686DD2">
        <w:rPr>
          <w:rStyle w:val="Refdecomentario"/>
        </w:rPr>
        <w:commentReference w:id="1057"/>
      </w:r>
    </w:p>
    <w:p w14:paraId="223E76F5" w14:textId="77777777" w:rsidR="00B47C23" w:rsidRDefault="00000000">
      <w:pPr>
        <w:spacing w:after="24" w:line="259" w:lineRule="auto"/>
        <w:ind w:left="142" w:right="0" w:firstLine="0"/>
        <w:jc w:val="left"/>
      </w:pPr>
      <w:r>
        <w:t xml:space="preserve"> </w:t>
      </w:r>
    </w:p>
    <w:p w14:paraId="51665584" w14:textId="77777777" w:rsidR="00B47C23" w:rsidRDefault="00000000">
      <w:pPr>
        <w:ind w:left="137" w:right="0"/>
      </w:pPr>
      <w:r>
        <w:t xml:space="preserve">Si la sesión se declara reservada solo podrán participar las personas que determine el Pleno del Concejo, y no podrán difundir la información, bajo prevenciones de ley.  </w:t>
      </w:r>
    </w:p>
    <w:p w14:paraId="5DEB91DA" w14:textId="77777777" w:rsidR="00B47C23" w:rsidRDefault="00000000">
      <w:pPr>
        <w:spacing w:after="19" w:line="259" w:lineRule="auto"/>
        <w:ind w:left="142" w:right="0" w:firstLine="0"/>
        <w:jc w:val="left"/>
      </w:pPr>
      <w:r>
        <w:t xml:space="preserve"> </w:t>
      </w:r>
    </w:p>
    <w:p w14:paraId="31473D6D" w14:textId="77777777" w:rsidR="00B47C23" w:rsidRDefault="00000000">
      <w:pPr>
        <w:ind w:left="137" w:right="0"/>
      </w:pPr>
      <w:commentRangeStart w:id="1058"/>
      <w:r>
        <w:t xml:space="preserve">A más de las actas respectivas, la Secretaría General del Concejo mantendrá un archivo disponible al acceso público de los audios y videos de todas las sesiones. </w:t>
      </w:r>
      <w:commentRangeEnd w:id="1058"/>
      <w:r w:rsidR="00E370DC">
        <w:rPr>
          <w:rStyle w:val="Refdecomentario"/>
        </w:rPr>
        <w:commentReference w:id="1058"/>
      </w:r>
    </w:p>
    <w:p w14:paraId="150C4149" w14:textId="77777777" w:rsidR="00B47C23" w:rsidRDefault="00000000">
      <w:pPr>
        <w:spacing w:after="19" w:line="259" w:lineRule="auto"/>
        <w:ind w:left="142" w:right="0" w:firstLine="0"/>
        <w:jc w:val="left"/>
      </w:pPr>
      <w:r>
        <w:t xml:space="preserve"> </w:t>
      </w:r>
    </w:p>
    <w:p w14:paraId="12315A53" w14:textId="77777777" w:rsidR="00B47C23" w:rsidRDefault="00000000">
      <w:pPr>
        <w:ind w:left="137" w:right="0"/>
      </w:pPr>
      <w:r>
        <w:t xml:space="preserve">En el caso de las sesiones presenciales, al existir asistencia de público mayor al aforo del lugar donde se realice la sesión y a fin de garantizar el desenvolvimiento de éstas, se privilegiará la presencia de ciudadanos y ciudadanas que tengan interés específico en los temas a ser abordados en el orden del día, así como los miembros de instituciones educativas que hayan formulado expresa y anticipadamente el interés de estar presentes como parte de sus programas de formación cívica.  </w:t>
      </w:r>
    </w:p>
    <w:p w14:paraId="0A62DC9A" w14:textId="77777777" w:rsidR="00B47C23" w:rsidRDefault="00000000">
      <w:pPr>
        <w:spacing w:after="19" w:line="259" w:lineRule="auto"/>
        <w:ind w:left="142" w:right="0" w:firstLine="0"/>
        <w:jc w:val="left"/>
      </w:pPr>
      <w:r>
        <w:t xml:space="preserve"> </w:t>
      </w:r>
    </w:p>
    <w:p w14:paraId="0DB5A723" w14:textId="77777777" w:rsidR="00B47C23" w:rsidRDefault="00000000">
      <w:pPr>
        <w:spacing w:after="850"/>
        <w:ind w:left="137" w:right="0"/>
      </w:pPr>
      <w:r>
        <w:t xml:space="preserve">La presencia y actuación de la ciudadanía en los debates, se promoverá a través de los mecanismos de participación ciudadana establecidos en la normativa constitucional, legal,  metropolitana y convencional, vigente, como son las comisiones generales previamente solicitadas, que deben ser organizadas, ordenadas y respetuosas, de acuerdo a lo establecido en este Código. El alcalde </w:t>
      </w:r>
    </w:p>
    <w:p w14:paraId="0CD99D1E" w14:textId="02C4ABB8" w:rsidR="00B47C23" w:rsidRDefault="00000000">
      <w:pPr>
        <w:spacing w:after="0" w:line="259" w:lineRule="auto"/>
        <w:ind w:right="0"/>
        <w:jc w:val="left"/>
        <w:pPrChange w:id="1059" w:author="I O" w:date="2023-10-02T20:33:00Z">
          <w:pPr>
            <w:spacing w:after="0" w:line="259" w:lineRule="auto"/>
            <w:ind w:left="142" w:right="0" w:firstLine="0"/>
            <w:jc w:val="left"/>
          </w:pPr>
        </w:pPrChange>
      </w:pPr>
      <w:del w:id="1060" w:author="I O" w:date="2023-10-02T20:33:00Z">
        <w:r w:rsidDel="00E370DC">
          <w:rPr>
            <w:rFonts w:ascii="Calibri" w:eastAsia="Calibri" w:hAnsi="Calibri" w:cs="Calibri"/>
            <w:noProof/>
            <w:sz w:val="22"/>
          </w:rPr>
          <mc:AlternateContent>
            <mc:Choice Requires="wpg">
              <w:drawing>
                <wp:inline distT="0" distB="0" distL="0" distR="0" wp14:anchorId="4726B6A6" wp14:editId="3339D705">
                  <wp:extent cx="1828800" cy="6096"/>
                  <wp:effectExtent l="0" t="0" r="0" b="0"/>
                  <wp:docPr id="66983" name="Group 6698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51" name="Shape 7795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983" style="width:144pt;height:0.47998pt;mso-position-horizontal-relative:char;mso-position-vertical-relative:line" coordsize="18288,60">
                  <v:shape id="Shape 77952"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E370DC">
          <w:rPr>
            <w:rFonts w:ascii="Times New Roman" w:eastAsia="Times New Roman" w:hAnsi="Times New Roman" w:cs="Times New Roman"/>
          </w:rPr>
          <w:delText xml:space="preserve"> </w:delText>
        </w:r>
      </w:del>
    </w:p>
    <w:p w14:paraId="136D529B" w14:textId="77777777" w:rsidR="00B47C23" w:rsidRDefault="00000000">
      <w:pPr>
        <w:spacing w:after="42"/>
        <w:ind w:left="137" w:right="0"/>
      </w:pPr>
      <w:r>
        <w:t>o alcaldesa, o quien presida la sesión deberá precautelar el cumplimiento estricto de esta norma, así como precautelar el desarrollo adecuado de las sesiones.</w:t>
      </w:r>
      <w:r>
        <w:rPr>
          <w:vertAlign w:val="superscript"/>
        </w:rPr>
        <w:footnoteReference w:id="40"/>
      </w:r>
      <w:r>
        <w:t xml:space="preserve"> </w:t>
      </w:r>
    </w:p>
    <w:p w14:paraId="6406BB74" w14:textId="77777777" w:rsidR="00B47C23" w:rsidRDefault="00000000">
      <w:pPr>
        <w:spacing w:after="19" w:line="259" w:lineRule="auto"/>
        <w:ind w:left="142" w:right="0" w:firstLine="0"/>
        <w:jc w:val="left"/>
      </w:pPr>
      <w:r>
        <w:t xml:space="preserve"> </w:t>
      </w:r>
    </w:p>
    <w:p w14:paraId="7152455A" w14:textId="40B09B3C" w:rsidR="00B47C23" w:rsidDel="00E370DC" w:rsidRDefault="00000000">
      <w:pPr>
        <w:ind w:left="0" w:right="0" w:firstLine="0"/>
        <w:rPr>
          <w:del w:id="1061" w:author="I O" w:date="2023-10-02T20:34:00Z"/>
        </w:rPr>
        <w:pPrChange w:id="1062" w:author="I O" w:date="2023-10-02T20:34:00Z">
          <w:pPr>
            <w:ind w:left="137" w:right="0"/>
          </w:pPr>
        </w:pPrChange>
      </w:pPr>
      <w:del w:id="1063" w:author="I O" w:date="2023-10-02T20:34:00Z">
        <w:r w:rsidDel="00E370DC">
          <w:rPr>
            <w:b/>
          </w:rPr>
          <w:delText>Artículo 53.- Intervención de funcionarios municipales</w:delText>
        </w:r>
        <w:r w:rsidDel="00E370DC">
          <w:rPr>
            <w:b/>
            <w:vertAlign w:val="superscript"/>
          </w:rPr>
          <w:footnoteReference w:id="41"/>
        </w:r>
        <w:r w:rsidDel="00E370DC">
          <w:rPr>
            <w:b/>
          </w:rPr>
          <w:delText>.-</w:delText>
        </w:r>
        <w:r w:rsidDel="00E370DC">
          <w:delText xml:space="preserve"> Cuando se incluya como punto del orden del día de una sesión del Pleno del Concejo Metropolitano, la intervención de un funcionario o funcionaria municipal o la presentación de informes, las ayudas visuales o presentaciones y los informes, deberán ser entregadas a la Secretaría General del Concejo, con por lo menos veinte y cuatro horas de anticipación a la fecha de la sesión, con la finalidad de que sean remitidas a las concejalas y los concejales. </w:delText>
        </w:r>
      </w:del>
    </w:p>
    <w:p w14:paraId="7C3B8354" w14:textId="01173867" w:rsidR="00B47C23" w:rsidDel="00E370DC" w:rsidRDefault="00000000">
      <w:pPr>
        <w:spacing w:after="19" w:line="259" w:lineRule="auto"/>
        <w:ind w:left="0" w:right="0" w:firstLine="0"/>
        <w:rPr>
          <w:del w:id="1066" w:author="I O" w:date="2023-10-02T20:34:00Z"/>
        </w:rPr>
        <w:pPrChange w:id="1067" w:author="I O" w:date="2023-10-02T20:34:00Z">
          <w:pPr>
            <w:spacing w:after="19" w:line="259" w:lineRule="auto"/>
            <w:ind w:left="142" w:right="0" w:firstLine="0"/>
            <w:jc w:val="left"/>
          </w:pPr>
        </w:pPrChange>
      </w:pPr>
      <w:del w:id="1068" w:author="I O" w:date="2023-10-02T20:34:00Z">
        <w:r w:rsidDel="00E370DC">
          <w:delText xml:space="preserve"> </w:delText>
        </w:r>
      </w:del>
    </w:p>
    <w:p w14:paraId="122A349D" w14:textId="72DB6995" w:rsidR="00B47C23" w:rsidRDefault="00000000">
      <w:pPr>
        <w:spacing w:after="19" w:line="259" w:lineRule="auto"/>
        <w:ind w:left="0" w:right="0" w:firstLine="0"/>
        <w:pPrChange w:id="1069" w:author="I O" w:date="2023-10-02T20:34:00Z">
          <w:pPr>
            <w:spacing w:after="19" w:line="259" w:lineRule="auto"/>
            <w:ind w:left="202" w:right="0" w:firstLine="0"/>
            <w:jc w:val="center"/>
          </w:pPr>
        </w:pPrChange>
      </w:pPr>
      <w:del w:id="1070" w:author="I O" w:date="2023-10-02T20:34:00Z">
        <w:r w:rsidDel="00E370DC">
          <w:rPr>
            <w:b/>
          </w:rPr>
          <w:delText xml:space="preserve"> </w:delText>
        </w:r>
      </w:del>
    </w:p>
    <w:p w14:paraId="1BB2DF65" w14:textId="19735BB2" w:rsidR="00E370DC" w:rsidRDefault="00E370DC">
      <w:pPr>
        <w:pStyle w:val="Ttulo1"/>
        <w:ind w:left="288" w:right="142"/>
        <w:rPr>
          <w:ins w:id="1071" w:author="I O" w:date="2023-10-02T20:36:00Z"/>
        </w:rPr>
      </w:pPr>
      <w:ins w:id="1072" w:author="I O" w:date="2023-10-02T20:40:00Z">
        <w:r w:rsidRPr="00E370DC">
          <w:t>PARÁGRAFO</w:t>
        </w:r>
        <w:r w:rsidRPr="00E370DC" w:rsidDel="00E370DC">
          <w:t xml:space="preserve"> </w:t>
        </w:r>
      </w:ins>
      <w:del w:id="1073" w:author="I O" w:date="2023-10-02T20:40:00Z">
        <w:r w:rsidDel="00E370DC">
          <w:delText>SECCIÓN</w:delText>
        </w:r>
      </w:del>
      <w:r>
        <w:t xml:space="preserve"> III </w:t>
      </w:r>
    </w:p>
    <w:p w14:paraId="783131B0" w14:textId="72BB6F89" w:rsidR="00B47C23" w:rsidRDefault="00E370DC">
      <w:pPr>
        <w:pStyle w:val="Ttulo1"/>
        <w:ind w:left="288" w:right="142"/>
      </w:pPr>
      <w:r>
        <w:t xml:space="preserve">SESIÓN EXTRAORDINARIA </w:t>
      </w:r>
    </w:p>
    <w:p w14:paraId="124C3828" w14:textId="77777777" w:rsidR="00B47C23" w:rsidRDefault="00000000">
      <w:pPr>
        <w:spacing w:after="19" w:line="259" w:lineRule="auto"/>
        <w:ind w:left="142" w:right="0" w:firstLine="0"/>
        <w:jc w:val="left"/>
      </w:pPr>
      <w:r>
        <w:rPr>
          <w:b/>
        </w:rPr>
        <w:t xml:space="preserve"> </w:t>
      </w:r>
    </w:p>
    <w:p w14:paraId="11131CE4" w14:textId="77777777" w:rsidR="00B47C23" w:rsidRDefault="00000000">
      <w:pPr>
        <w:ind w:left="137" w:right="0"/>
      </w:pPr>
      <w:r>
        <w:rPr>
          <w:b/>
        </w:rPr>
        <w:t>Artículo 54.- Convocatoria</w:t>
      </w:r>
      <w:r>
        <w:rPr>
          <w:b/>
          <w:vertAlign w:val="superscript"/>
        </w:rPr>
        <w:footnoteReference w:id="42"/>
      </w:r>
      <w:r>
        <w:rPr>
          <w:b/>
        </w:rPr>
        <w:t xml:space="preserve">.- </w:t>
      </w:r>
      <w:r>
        <w:t xml:space="preserve">El Concejo del Distrito Metropolitano de Quito sesionará extraordinariamente previa convocatoria del alcalde o alcaldesa, o por pedido de las dos terceras partes de la totalidad de las y los concejales. </w:t>
      </w:r>
    </w:p>
    <w:p w14:paraId="25481FCF" w14:textId="77777777" w:rsidR="00B47C23" w:rsidRDefault="00000000">
      <w:pPr>
        <w:spacing w:after="19" w:line="259" w:lineRule="auto"/>
        <w:ind w:left="142" w:right="0" w:firstLine="0"/>
        <w:jc w:val="left"/>
      </w:pPr>
      <w:r>
        <w:t xml:space="preserve"> </w:t>
      </w:r>
    </w:p>
    <w:p w14:paraId="5AF91EE4" w14:textId="77777777" w:rsidR="00B47C23" w:rsidRDefault="00000000">
      <w:pPr>
        <w:ind w:left="137" w:right="0"/>
      </w:pPr>
      <w:r>
        <w:t xml:space="preserve">La sesión será convocada por el secretario o secretaria general, con veinte y cuatro horas de anticipación y se acompañarán los documentos correspondientes. </w:t>
      </w:r>
    </w:p>
    <w:p w14:paraId="2222F0BD" w14:textId="77777777" w:rsidR="00B47C23" w:rsidRDefault="00000000">
      <w:pPr>
        <w:spacing w:after="19" w:line="259" w:lineRule="auto"/>
        <w:ind w:left="142" w:right="0" w:firstLine="0"/>
        <w:jc w:val="left"/>
      </w:pPr>
      <w:r>
        <w:t xml:space="preserve"> </w:t>
      </w:r>
    </w:p>
    <w:p w14:paraId="317A4952" w14:textId="77777777" w:rsidR="00B47C23" w:rsidRDefault="00000000">
      <w:pPr>
        <w:ind w:left="137" w:right="0"/>
      </w:pPr>
      <w:r>
        <w:t xml:space="preserve">En las sesiones extraordinarias solo se podrá tratar los puntos previstos en la convocatoria, por tanto, no proceden modificaciones al orden del orden del día. </w:t>
      </w:r>
    </w:p>
    <w:p w14:paraId="3B5B8D48" w14:textId="77777777" w:rsidR="00B47C23" w:rsidRDefault="00000000">
      <w:pPr>
        <w:spacing w:after="19" w:line="259" w:lineRule="auto"/>
        <w:ind w:left="142" w:right="0" w:firstLine="0"/>
        <w:jc w:val="left"/>
      </w:pPr>
      <w:r>
        <w:t xml:space="preserve"> </w:t>
      </w:r>
    </w:p>
    <w:p w14:paraId="4247C95D" w14:textId="69459CE6" w:rsidR="00B47C23" w:rsidDel="00E370DC" w:rsidRDefault="00000000">
      <w:pPr>
        <w:spacing w:after="9" w:line="259" w:lineRule="auto"/>
        <w:ind w:left="137" w:right="0"/>
        <w:jc w:val="left"/>
        <w:rPr>
          <w:del w:id="1074" w:author="I O" w:date="2023-10-02T20:37:00Z"/>
        </w:rPr>
        <w:pPrChange w:id="1075" w:author="I O" w:date="2023-10-02T20:37:00Z">
          <w:pPr>
            <w:ind w:left="137" w:right="0"/>
          </w:pPr>
        </w:pPrChange>
      </w:pPr>
      <w:r>
        <w:t>Estas sesiones podrán ser virtuales, por decisión del alcalde o alcadesa</w:t>
      </w:r>
      <w:ins w:id="1076" w:author="I O" w:date="2023-10-02T20:36:00Z">
        <w:r w:rsidR="00E370DC">
          <w:t xml:space="preserve">, </w:t>
        </w:r>
        <w:r w:rsidR="00E370DC">
          <w:rPr>
            <w:shd w:val="clear" w:color="auto" w:fill="FFFF00"/>
          </w:rPr>
          <w:t>para lo cual, deberán ser convocadas con al menos cuarenta y ocho horas de anticipación.</w:t>
        </w:r>
        <w:r w:rsidR="00E370DC">
          <w:t xml:space="preserve"> </w:t>
        </w:r>
        <w:commentRangeStart w:id="1077"/>
        <w:commentRangeEnd w:id="1077"/>
        <w:r w:rsidR="00E370DC">
          <w:rPr>
            <w:rStyle w:val="Refdecomentario"/>
          </w:rPr>
          <w:commentReference w:id="1077"/>
        </w:r>
      </w:ins>
      <w:del w:id="1078" w:author="I O" w:date="2023-10-02T20:36:00Z">
        <w:r w:rsidDel="00E370DC">
          <w:delText xml:space="preserve">. </w:delText>
        </w:r>
      </w:del>
    </w:p>
    <w:p w14:paraId="5704D631" w14:textId="77777777" w:rsidR="00B47C23" w:rsidRDefault="00000000">
      <w:pPr>
        <w:ind w:left="0" w:right="0" w:firstLine="0"/>
        <w:pPrChange w:id="1079" w:author="I O" w:date="2023-10-02T20:37:00Z">
          <w:pPr>
            <w:spacing w:after="19" w:line="259" w:lineRule="auto"/>
            <w:ind w:left="142" w:right="0" w:firstLine="0"/>
            <w:jc w:val="left"/>
          </w:pPr>
        </w:pPrChange>
      </w:pPr>
      <w:del w:id="1080" w:author="I O" w:date="2023-10-02T20:37:00Z">
        <w:r w:rsidDel="00E370DC">
          <w:delText xml:space="preserve"> </w:delText>
        </w:r>
      </w:del>
    </w:p>
    <w:p w14:paraId="6F99F4BB" w14:textId="77777777" w:rsidR="00B47C23" w:rsidRDefault="00000000">
      <w:pPr>
        <w:spacing w:after="19" w:line="259" w:lineRule="auto"/>
        <w:ind w:left="142" w:right="0" w:firstLine="0"/>
        <w:jc w:val="left"/>
      </w:pPr>
      <w:r>
        <w:t xml:space="preserve"> </w:t>
      </w:r>
    </w:p>
    <w:p w14:paraId="3FACCC02" w14:textId="3682FC88" w:rsidR="00E370DC" w:rsidRDefault="00E370DC">
      <w:pPr>
        <w:pStyle w:val="Ttulo1"/>
        <w:ind w:left="288" w:right="142"/>
        <w:rPr>
          <w:ins w:id="1081" w:author="I O" w:date="2023-10-02T20:37:00Z"/>
        </w:rPr>
      </w:pPr>
      <w:ins w:id="1082" w:author="I O" w:date="2023-10-02T20:40:00Z">
        <w:r w:rsidRPr="00E370DC">
          <w:t>PARÁGRAFO</w:t>
        </w:r>
        <w:r w:rsidRPr="00E370DC" w:rsidDel="00E370DC">
          <w:t xml:space="preserve"> </w:t>
        </w:r>
      </w:ins>
      <w:del w:id="1083" w:author="I O" w:date="2023-10-02T20:40:00Z">
        <w:r w:rsidDel="00E370DC">
          <w:delText>SECCIÓN</w:delText>
        </w:r>
      </w:del>
      <w:r>
        <w:t xml:space="preserve"> IV </w:t>
      </w:r>
    </w:p>
    <w:p w14:paraId="004EAF76" w14:textId="0905D443" w:rsidR="00B47C23" w:rsidRDefault="00E370DC">
      <w:pPr>
        <w:pStyle w:val="Ttulo1"/>
        <w:ind w:left="288" w:right="142"/>
      </w:pPr>
      <w:r>
        <w:t xml:space="preserve">SESIÓN CONMEMORATIVA </w:t>
      </w:r>
      <w:r>
        <w:rPr>
          <w:b w:val="0"/>
        </w:rPr>
        <w:t xml:space="preserve"> </w:t>
      </w:r>
    </w:p>
    <w:p w14:paraId="65ADE95A" w14:textId="77777777" w:rsidR="00B47C23" w:rsidRDefault="00000000">
      <w:pPr>
        <w:spacing w:after="19" w:line="259" w:lineRule="auto"/>
        <w:ind w:left="142" w:right="0" w:firstLine="0"/>
        <w:jc w:val="left"/>
      </w:pPr>
      <w:r>
        <w:t xml:space="preserve"> </w:t>
      </w:r>
    </w:p>
    <w:p w14:paraId="5BDE1755" w14:textId="77777777" w:rsidR="00B47C23" w:rsidRDefault="00000000">
      <w:pPr>
        <w:ind w:left="137" w:right="0"/>
      </w:pPr>
      <w:r>
        <w:rPr>
          <w:b/>
        </w:rPr>
        <w:t>Artículo 55.- Sesiones conmemorativas</w:t>
      </w:r>
      <w:r>
        <w:rPr>
          <w:b/>
          <w:vertAlign w:val="superscript"/>
        </w:rPr>
        <w:footnoteReference w:id="43"/>
      </w:r>
      <w:r>
        <w:rPr>
          <w:b/>
        </w:rPr>
        <w:t>.-</w:t>
      </w:r>
      <w:r>
        <w:t xml:space="preserve"> Las sesiones conmemorativas son aquellas que recuerdan hechos trascendentales o históricos de importancia para el Distrito Metropolitano de Quito. Se realizarán sesiones conmemorativas en las siguientes fechas:  </w:t>
      </w:r>
    </w:p>
    <w:p w14:paraId="723206D8" w14:textId="77777777" w:rsidR="00B47C23" w:rsidRDefault="00000000">
      <w:pPr>
        <w:spacing w:after="19" w:line="259" w:lineRule="auto"/>
        <w:ind w:left="142" w:right="0" w:firstLine="0"/>
        <w:jc w:val="left"/>
      </w:pPr>
      <w:r>
        <w:t xml:space="preserve"> </w:t>
      </w:r>
    </w:p>
    <w:p w14:paraId="043D8D0D" w14:textId="77777777" w:rsidR="00B47C23" w:rsidRDefault="00000000">
      <w:pPr>
        <w:numPr>
          <w:ilvl w:val="0"/>
          <w:numId w:val="9"/>
        </w:numPr>
        <w:spacing w:after="172" w:line="259" w:lineRule="auto"/>
        <w:ind w:right="-4" w:hanging="360"/>
        <w:jc w:val="center"/>
      </w:pPr>
      <w:r>
        <w:t xml:space="preserve">El 24 de mayo, en conmemoración de la Batalla de Pichincha de 1822;  </w:t>
      </w:r>
    </w:p>
    <w:p w14:paraId="4858D382"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4CFAB70D" wp14:editId="494D5E90">
                <wp:extent cx="1828800" cy="6096"/>
                <wp:effectExtent l="0" t="0" r="0" b="0"/>
                <wp:docPr id="67249" name="Group 67249"/>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53" name="Shape 7795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249" style="width:144pt;height:0.47998pt;mso-position-horizontal-relative:char;mso-position-vertical-relative:line" coordsize="18288,60">
                <v:shape id="Shape 77954"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12B70D61" w14:textId="77777777" w:rsidR="00B47C23" w:rsidRDefault="00000000">
      <w:pPr>
        <w:numPr>
          <w:ilvl w:val="0"/>
          <w:numId w:val="9"/>
        </w:numPr>
        <w:spacing w:after="22" w:line="259" w:lineRule="auto"/>
        <w:ind w:right="-4" w:hanging="360"/>
        <w:jc w:val="center"/>
      </w:pPr>
      <w:r>
        <w:t xml:space="preserve">El 2 de agosto, en conmemoración de la matanza de los próceres del </w:t>
      </w:r>
    </w:p>
    <w:p w14:paraId="1388EBFA" w14:textId="77777777" w:rsidR="00B47C23" w:rsidRDefault="00000000">
      <w:pPr>
        <w:ind w:left="502" w:right="0" w:firstLine="360"/>
      </w:pPr>
      <w:r>
        <w:t xml:space="preserve">Primer Grito de la Independencia en 1810;  </w:t>
      </w:r>
      <w:r>
        <w:rPr>
          <w:b/>
        </w:rPr>
        <w:t xml:space="preserve">iii) </w:t>
      </w:r>
      <w:r>
        <w:t xml:space="preserve">El 10 de agosto, en conmemoración del Primer Grito de la Independencia de 1809; y,  </w:t>
      </w:r>
    </w:p>
    <w:p w14:paraId="06D18FF8" w14:textId="77777777" w:rsidR="00B47C23" w:rsidRDefault="00000000">
      <w:pPr>
        <w:ind w:left="862" w:right="0" w:hanging="360"/>
      </w:pPr>
      <w:r>
        <w:rPr>
          <w:b/>
        </w:rPr>
        <w:t xml:space="preserve">iv) </w:t>
      </w:r>
      <w:r>
        <w:t xml:space="preserve">El 6 de diciembre, en conmemoración al establecimiento del primer Cabildo de la Ciudad y la Fundación Española de San Francisco de Quito, en 1534. </w:t>
      </w:r>
    </w:p>
    <w:p w14:paraId="308CCEC6" w14:textId="77777777" w:rsidR="00B47C23" w:rsidRDefault="00000000">
      <w:pPr>
        <w:spacing w:after="19" w:line="259" w:lineRule="auto"/>
        <w:ind w:left="142" w:right="0" w:firstLine="0"/>
        <w:jc w:val="left"/>
      </w:pPr>
      <w:r>
        <w:rPr>
          <w:b/>
        </w:rPr>
        <w:t xml:space="preserve"> </w:t>
      </w:r>
    </w:p>
    <w:p w14:paraId="24E545D1" w14:textId="77777777" w:rsidR="00B47C23" w:rsidRDefault="00000000">
      <w:pPr>
        <w:ind w:left="137" w:right="0"/>
      </w:pPr>
      <w:r>
        <w:t xml:space="preserve">La sesión será convocada por el secretario o secretaria general, con por lo menos cuarenta y ocho horas de anticipación. </w:t>
      </w:r>
    </w:p>
    <w:p w14:paraId="0AB42C22" w14:textId="77777777" w:rsidR="00B47C23" w:rsidRDefault="00000000">
      <w:pPr>
        <w:spacing w:after="19" w:line="259" w:lineRule="auto"/>
        <w:ind w:left="142" w:right="0" w:firstLine="0"/>
        <w:jc w:val="left"/>
      </w:pPr>
      <w:r>
        <w:t xml:space="preserve"> </w:t>
      </w:r>
    </w:p>
    <w:p w14:paraId="3D0DD996" w14:textId="77777777" w:rsidR="00B47C23" w:rsidRDefault="00000000">
      <w:pPr>
        <w:ind w:left="137" w:right="0"/>
      </w:pPr>
      <w:r>
        <w:t xml:space="preserve">En las sesiones conmemorativas solo se podrá tratar los puntos previstos en la convocatoria, por tanto, no proceden modificaciones al orden del orden del día. </w:t>
      </w:r>
    </w:p>
    <w:p w14:paraId="57612309" w14:textId="77777777" w:rsidR="00B47C23" w:rsidRDefault="00000000">
      <w:pPr>
        <w:spacing w:after="19" w:line="259" w:lineRule="auto"/>
        <w:ind w:left="142" w:right="0" w:firstLine="0"/>
        <w:jc w:val="left"/>
      </w:pPr>
      <w:r>
        <w:t xml:space="preserve"> </w:t>
      </w:r>
    </w:p>
    <w:p w14:paraId="4489FE6A" w14:textId="77777777" w:rsidR="00B47C23" w:rsidRDefault="00000000">
      <w:pPr>
        <w:spacing w:after="19" w:line="259" w:lineRule="auto"/>
        <w:ind w:left="142" w:right="0" w:firstLine="0"/>
        <w:jc w:val="left"/>
      </w:pPr>
      <w:r>
        <w:t xml:space="preserve"> </w:t>
      </w:r>
    </w:p>
    <w:p w14:paraId="33220B3D" w14:textId="485C5728" w:rsidR="00E370DC" w:rsidRDefault="00E370DC">
      <w:pPr>
        <w:pStyle w:val="Ttulo1"/>
        <w:ind w:left="288" w:right="142"/>
        <w:rPr>
          <w:ins w:id="1084" w:author="I O" w:date="2023-10-02T20:40:00Z"/>
        </w:rPr>
      </w:pPr>
      <w:r>
        <w:t xml:space="preserve">SECCIÓN </w:t>
      </w:r>
      <w:ins w:id="1085" w:author="I O" w:date="2023-10-02T20:40:00Z">
        <w:r>
          <w:t>III</w:t>
        </w:r>
      </w:ins>
      <w:del w:id="1086" w:author="I O" w:date="2023-10-02T20:40:00Z">
        <w:r w:rsidDel="00E370DC">
          <w:delText xml:space="preserve">V </w:delText>
        </w:r>
      </w:del>
    </w:p>
    <w:p w14:paraId="7CF202CB" w14:textId="236B4D6D" w:rsidR="00B47C23" w:rsidRDefault="00E370DC">
      <w:pPr>
        <w:pStyle w:val="Ttulo1"/>
        <w:ind w:left="288" w:right="142"/>
      </w:pPr>
      <w:r>
        <w:t xml:space="preserve">ORDEN DEL DÍA E INSTALACIÓN DE LA SESIÓN </w:t>
      </w:r>
    </w:p>
    <w:p w14:paraId="6B62213A" w14:textId="77777777" w:rsidR="00B47C23" w:rsidRDefault="00000000">
      <w:pPr>
        <w:spacing w:after="24" w:line="259" w:lineRule="auto"/>
        <w:ind w:left="202" w:right="0" w:firstLine="0"/>
        <w:jc w:val="center"/>
      </w:pPr>
      <w:r>
        <w:rPr>
          <w:b/>
        </w:rPr>
        <w:t xml:space="preserve"> </w:t>
      </w:r>
    </w:p>
    <w:p w14:paraId="2EA19519" w14:textId="77777777" w:rsidR="00B47C23" w:rsidRDefault="00000000">
      <w:pPr>
        <w:spacing w:after="37"/>
        <w:ind w:left="137" w:right="0"/>
      </w:pPr>
      <w:r>
        <w:rPr>
          <w:b/>
        </w:rPr>
        <w:t>Artículo 56.- Orden del día.-</w:t>
      </w:r>
      <w:r>
        <w:t xml:space="preserve"> El alcalde o alcaldesa elaborará el orden del día, y solicitará al secretario o secretaria general que realice la convocatoria  a través de los medios institucionales habilitados para el efecto, los cuales permitirán el libre acceso ciudadano a la información, de conformidad con la normativa metropolitana en materia de gobierno abierto.</w:t>
      </w:r>
      <w:r>
        <w:rPr>
          <w:vertAlign w:val="superscript"/>
        </w:rPr>
        <w:footnoteReference w:id="44"/>
      </w:r>
      <w:r>
        <w:t xml:space="preserve"> </w:t>
      </w:r>
    </w:p>
    <w:p w14:paraId="07E1B0A2" w14:textId="77777777" w:rsidR="00B47C23" w:rsidRDefault="00000000">
      <w:pPr>
        <w:spacing w:after="19" w:line="259" w:lineRule="auto"/>
        <w:ind w:left="142" w:right="0" w:firstLine="0"/>
        <w:jc w:val="left"/>
      </w:pPr>
      <w:r>
        <w:t xml:space="preserve"> </w:t>
      </w:r>
    </w:p>
    <w:p w14:paraId="7841F471" w14:textId="77777777" w:rsidR="00B47C23" w:rsidRDefault="00000000">
      <w:pPr>
        <w:ind w:left="137" w:right="0"/>
      </w:pPr>
      <w:r>
        <w:t xml:space="preserve">La convocatoria incluirá todos los documentos relacionados con los puntos del orden del día. </w:t>
      </w:r>
    </w:p>
    <w:p w14:paraId="154B78BB" w14:textId="77777777" w:rsidR="00B47C23" w:rsidRDefault="00000000">
      <w:pPr>
        <w:spacing w:after="24" w:line="259" w:lineRule="auto"/>
        <w:ind w:left="142" w:right="0" w:firstLine="0"/>
        <w:jc w:val="left"/>
      </w:pPr>
      <w:r>
        <w:t xml:space="preserve"> </w:t>
      </w:r>
    </w:p>
    <w:p w14:paraId="0B636425" w14:textId="77777777" w:rsidR="00B47C23" w:rsidRDefault="00000000">
      <w:pPr>
        <w:ind w:left="137" w:right="0"/>
      </w:pPr>
      <w:r>
        <w:t xml:space="preserve">Cuando se trate de sesiones ordinarias, el orden del día contendrá como primer punto, el Himno de la ciudad de Quito, a continuación, de ser el caso, se incluirán las comisiones generales. </w:t>
      </w:r>
    </w:p>
    <w:p w14:paraId="7F059A7B" w14:textId="77777777" w:rsidR="00B47C23" w:rsidRDefault="00000000">
      <w:pPr>
        <w:spacing w:after="20" w:line="259" w:lineRule="auto"/>
        <w:ind w:left="142" w:right="0" w:firstLine="0"/>
        <w:jc w:val="left"/>
      </w:pPr>
      <w:r>
        <w:t xml:space="preserve"> </w:t>
      </w:r>
    </w:p>
    <w:p w14:paraId="150465FC" w14:textId="77777777" w:rsidR="00B47C23" w:rsidRDefault="00000000">
      <w:pPr>
        <w:ind w:left="137" w:right="0"/>
      </w:pPr>
      <w:commentRangeStart w:id="1087"/>
      <w:r>
        <w:rPr>
          <w:b/>
        </w:rPr>
        <w:t>Artículo 57.- Quórum</w:t>
      </w:r>
      <w:r>
        <w:rPr>
          <w:b/>
          <w:vertAlign w:val="superscript"/>
        </w:rPr>
        <w:footnoteReference w:id="45"/>
      </w:r>
      <w:r>
        <w:rPr>
          <w:b/>
        </w:rPr>
        <w:t xml:space="preserve">.- </w:t>
      </w:r>
      <w:r>
        <w:t xml:space="preserve">Las sesiones del Pleno del Concejo Metropolitano se instalarán con la presencia de la mayoría absoluta de sus integrantes. Para dicho efecto, en el día y hora señalado en la convocatoria, el alcalde o alcaldesa o quien presida la sesión, solicitará al secretario o secretaria general, que constante el quórum.  </w:t>
      </w:r>
      <w:commentRangeEnd w:id="1087"/>
      <w:r w:rsidR="00146160">
        <w:rPr>
          <w:rStyle w:val="Refdecomentario"/>
        </w:rPr>
        <w:commentReference w:id="1087"/>
      </w:r>
    </w:p>
    <w:p w14:paraId="64C92D6A" w14:textId="77777777" w:rsidR="00B47C23" w:rsidRDefault="00000000">
      <w:pPr>
        <w:spacing w:after="19" w:line="259" w:lineRule="auto"/>
        <w:ind w:left="142" w:right="0" w:firstLine="0"/>
        <w:jc w:val="left"/>
      </w:pPr>
      <w:r>
        <w:t xml:space="preserve"> </w:t>
      </w:r>
    </w:p>
    <w:p w14:paraId="14E0368B" w14:textId="77777777" w:rsidR="00B47C23" w:rsidRDefault="00000000">
      <w:pPr>
        <w:ind w:left="137" w:right="0"/>
      </w:pPr>
      <w:r>
        <w:t xml:space="preserve">Luego de dicha verificación, quien presida la sesión declarará instalada la sesión. </w:t>
      </w:r>
    </w:p>
    <w:p w14:paraId="78992FB6" w14:textId="77777777" w:rsidR="00B47C23" w:rsidRDefault="00000000">
      <w:pPr>
        <w:spacing w:after="306"/>
        <w:ind w:left="137" w:right="0"/>
      </w:pPr>
      <w:r>
        <w:t xml:space="preserve">Si transcurridos veinte minutos de la hora señalada en la convocatoria, no </w:t>
      </w:r>
    </w:p>
    <w:p w14:paraId="27C84251" w14:textId="3FC34EC8" w:rsidR="00B47C23" w:rsidDel="00146160" w:rsidRDefault="00000000">
      <w:pPr>
        <w:spacing w:after="0" w:line="259" w:lineRule="auto"/>
        <w:ind w:left="142" w:right="0" w:firstLine="0"/>
        <w:jc w:val="left"/>
        <w:rPr>
          <w:del w:id="1088" w:author="I O" w:date="2023-10-02T20:42:00Z"/>
        </w:rPr>
      </w:pPr>
      <w:del w:id="1089" w:author="I O" w:date="2023-10-02T20:42:00Z">
        <w:r w:rsidDel="00146160">
          <w:rPr>
            <w:rFonts w:ascii="Calibri" w:eastAsia="Calibri" w:hAnsi="Calibri" w:cs="Calibri"/>
            <w:noProof/>
            <w:sz w:val="22"/>
          </w:rPr>
          <mc:AlternateContent>
            <mc:Choice Requires="wpg">
              <w:drawing>
                <wp:inline distT="0" distB="0" distL="0" distR="0" wp14:anchorId="3831A948" wp14:editId="6438095E">
                  <wp:extent cx="1828800" cy="6096"/>
                  <wp:effectExtent l="0" t="0" r="0" b="0"/>
                  <wp:docPr id="66801" name="Group 6680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55" name="Shape 779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01" style="width:144pt;height:0.47998pt;mso-position-horizontal-relative:char;mso-position-vertical-relative:line" coordsize="18288,60">
                  <v:shape id="Shape 77956"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146160">
          <w:rPr>
            <w:rFonts w:ascii="Times New Roman" w:eastAsia="Times New Roman" w:hAnsi="Times New Roman" w:cs="Times New Roman"/>
          </w:rPr>
          <w:delText xml:space="preserve"> </w:delText>
        </w:r>
      </w:del>
    </w:p>
    <w:p w14:paraId="48A4F82A" w14:textId="77777777" w:rsidR="00B47C23" w:rsidRDefault="00000000">
      <w:pPr>
        <w:ind w:left="137" w:right="0"/>
      </w:pPr>
      <w:r>
        <w:t xml:space="preserve">existiere quórum, la sesión se dará por no instalada, de lo cual sentará razón, el secretario o secretaria general del Concejo. </w:t>
      </w:r>
    </w:p>
    <w:p w14:paraId="7BD13BD2" w14:textId="77777777" w:rsidR="00B47C23" w:rsidRDefault="00000000">
      <w:pPr>
        <w:spacing w:after="19" w:line="259" w:lineRule="auto"/>
        <w:ind w:left="142" w:right="0" w:firstLine="0"/>
        <w:jc w:val="left"/>
      </w:pPr>
      <w:r>
        <w:t xml:space="preserve"> </w:t>
      </w:r>
    </w:p>
    <w:p w14:paraId="24F0DBF4" w14:textId="0D439658" w:rsidR="00B47C23" w:rsidDel="00146160" w:rsidRDefault="00000000" w:rsidP="006E4BB2">
      <w:pPr>
        <w:ind w:left="137" w:right="0"/>
        <w:rPr>
          <w:del w:id="1090" w:author="I O" w:date="2023-10-02T20:42:00Z"/>
        </w:rPr>
      </w:pPr>
      <w:del w:id="1091" w:author="I O" w:date="2023-10-02T20:42:00Z">
        <w:r w:rsidDel="00146160">
          <w:delText xml:space="preserve">El alcalde o alcaldesa forma parte del Pleno del Concejo, y por tanto su presencia se contabiliza al verificar el quórum de las sesiones y para la adopción de decisiones. </w:delText>
        </w:r>
      </w:del>
    </w:p>
    <w:p w14:paraId="4732F270" w14:textId="0BFF37C0" w:rsidR="00B47C23" w:rsidDel="00146160" w:rsidRDefault="00000000">
      <w:pPr>
        <w:spacing w:after="19" w:line="259" w:lineRule="auto"/>
        <w:ind w:left="142" w:right="0" w:firstLine="0"/>
        <w:rPr>
          <w:del w:id="1092" w:author="I O" w:date="2023-10-02T20:42:00Z"/>
        </w:rPr>
        <w:pPrChange w:id="1093" w:author="I O" w:date="2023-10-02T20:42:00Z">
          <w:pPr>
            <w:spacing w:after="19" w:line="259" w:lineRule="auto"/>
            <w:ind w:left="142" w:right="0" w:firstLine="0"/>
            <w:jc w:val="left"/>
          </w:pPr>
        </w:pPrChange>
      </w:pPr>
      <w:del w:id="1094" w:author="I O" w:date="2023-10-02T20:42:00Z">
        <w:r w:rsidDel="00146160">
          <w:rPr>
            <w:b/>
          </w:rPr>
          <w:delText xml:space="preserve"> </w:delText>
        </w:r>
      </w:del>
    </w:p>
    <w:p w14:paraId="088B8184" w14:textId="77777777" w:rsidR="00B47C23" w:rsidRDefault="00000000">
      <w:pPr>
        <w:spacing w:after="19" w:line="259" w:lineRule="auto"/>
        <w:ind w:left="142" w:right="0" w:firstLine="0"/>
        <w:pPrChange w:id="1095" w:author="I O" w:date="2023-10-02T20:42:00Z">
          <w:pPr>
            <w:ind w:left="137" w:right="0"/>
          </w:pPr>
        </w:pPrChange>
      </w:pPr>
      <w:r>
        <w:t xml:space="preserve">Para que el Concejo pueda sesionar es indispensable la presencia de la mayoría absoluta de sus integrantes. </w:t>
      </w:r>
    </w:p>
    <w:p w14:paraId="6AF45BB9" w14:textId="77777777" w:rsidR="00B47C23" w:rsidRDefault="00000000">
      <w:pPr>
        <w:spacing w:after="24" w:line="259" w:lineRule="auto"/>
        <w:ind w:left="142" w:right="0" w:firstLine="0"/>
        <w:jc w:val="left"/>
      </w:pPr>
      <w:r>
        <w:t xml:space="preserve"> </w:t>
      </w:r>
    </w:p>
    <w:p w14:paraId="3B6FBFF1" w14:textId="77777777" w:rsidR="00B47C23" w:rsidRDefault="00000000">
      <w:pPr>
        <w:ind w:left="137" w:right="0"/>
      </w:pPr>
      <w:r>
        <w:t xml:space="preserve">En cualquier momento de la sesión y por pedido de un concejal, se podrá solicitar al alcalde o alcaldesa o quien presida la sesión, que el secretario o secretaria general constate el quórum. Si como consecuencia de la ausencia de los concejales, no existe quórum, la sesión quedará clausurada de hecho.  </w:t>
      </w:r>
    </w:p>
    <w:p w14:paraId="49236494" w14:textId="77777777" w:rsidR="00B47C23" w:rsidRDefault="00000000">
      <w:pPr>
        <w:spacing w:after="19" w:line="259" w:lineRule="auto"/>
        <w:ind w:left="142" w:right="0" w:firstLine="0"/>
        <w:jc w:val="left"/>
      </w:pPr>
      <w:r>
        <w:t xml:space="preserve"> </w:t>
      </w:r>
    </w:p>
    <w:p w14:paraId="6DD66E69" w14:textId="77777777" w:rsidR="00B47C23" w:rsidRDefault="00000000">
      <w:pPr>
        <w:ind w:left="137" w:right="0"/>
        <w:rPr>
          <w:ins w:id="1096" w:author="I O" w:date="2023-10-02T20:43:00Z"/>
        </w:rPr>
      </w:pPr>
      <w:r>
        <w:t xml:space="preserve">La Secretaría General del Concejo llevará registro de las sesiones que no puedan instalarse o deban clausurarse por falta de quórum, con indicación expresa de los integrantes del Concejo presentes. </w:t>
      </w:r>
    </w:p>
    <w:p w14:paraId="1DA397FD" w14:textId="77777777" w:rsidR="00002C00" w:rsidRDefault="00002C00">
      <w:pPr>
        <w:ind w:left="137" w:right="0"/>
        <w:rPr>
          <w:ins w:id="1097" w:author="I O" w:date="2023-10-02T20:43:00Z"/>
        </w:rPr>
      </w:pPr>
    </w:p>
    <w:p w14:paraId="542B6F55" w14:textId="5D845CD1" w:rsidR="00002C00" w:rsidRDefault="00002C00" w:rsidP="00002C00">
      <w:pPr>
        <w:ind w:left="137" w:right="0"/>
        <w:rPr>
          <w:ins w:id="1098" w:author="I O" w:date="2023-10-02T20:43:00Z"/>
        </w:rPr>
      </w:pPr>
      <w:commentRangeStart w:id="1099"/>
      <w:ins w:id="1100" w:author="I O" w:date="2023-10-02T20:43:00Z">
        <w:r>
          <w:rPr>
            <w:b/>
          </w:rPr>
          <w:t xml:space="preserve">Artículo 58.- </w:t>
        </w:r>
        <w:r w:rsidRPr="0007280A">
          <w:rPr>
            <w:b/>
          </w:rPr>
          <w:t xml:space="preserve">De la asistencia.-. </w:t>
        </w:r>
        <w:r w:rsidRPr="00B0609A">
          <w:rPr>
            <w:bCs/>
          </w:rPr>
          <w:t xml:space="preserve">La Secretaria o Secretario General del Concejo llevará un registro de asistencia a las sesiones del Concejo Metropolitano de Quito. Se entiende como asistencia a una sesión, siempre y cuando, el integrante </w:t>
        </w:r>
        <w:r>
          <w:rPr>
            <w:bCs/>
          </w:rPr>
          <w:t>del Concejo Metropolitano, ha</w:t>
        </w:r>
        <w:r w:rsidRPr="00B0609A">
          <w:rPr>
            <w:bCs/>
          </w:rPr>
          <w:t xml:space="preserve"> permanecido en la sesión por</w:t>
        </w:r>
        <w:r>
          <w:rPr>
            <w:bCs/>
          </w:rPr>
          <w:t xml:space="preserve"> </w:t>
        </w:r>
      </w:ins>
      <w:ins w:id="1101" w:author="I O" w:date="2023-10-02T20:44:00Z">
        <w:r>
          <w:rPr>
            <w:bCs/>
          </w:rPr>
          <w:t xml:space="preserve">el tiempo mínimo de </w:t>
        </w:r>
      </w:ins>
      <w:ins w:id="1102" w:author="I O" w:date="2023-10-02T20:43:00Z">
        <w:r w:rsidRPr="00B0609A">
          <w:rPr>
            <w:bCs/>
          </w:rPr>
          <w:t>la mitad de su duración.</w:t>
        </w:r>
        <w:commentRangeEnd w:id="1099"/>
        <w:r>
          <w:rPr>
            <w:rStyle w:val="Refdecomentario"/>
          </w:rPr>
          <w:commentReference w:id="1099"/>
        </w:r>
      </w:ins>
    </w:p>
    <w:p w14:paraId="780D1666" w14:textId="77777777" w:rsidR="00002C00" w:rsidDel="00002C00" w:rsidRDefault="00002C00">
      <w:pPr>
        <w:ind w:left="137" w:right="0"/>
        <w:rPr>
          <w:del w:id="1103" w:author="I O" w:date="2023-10-02T20:44:00Z"/>
        </w:rPr>
      </w:pPr>
    </w:p>
    <w:p w14:paraId="56569A85" w14:textId="77777777" w:rsidR="00B47C23" w:rsidRDefault="00000000">
      <w:pPr>
        <w:spacing w:after="19" w:line="259" w:lineRule="auto"/>
        <w:ind w:left="0" w:right="0" w:firstLine="0"/>
        <w:jc w:val="left"/>
        <w:pPrChange w:id="1104" w:author="I O" w:date="2023-10-02T20:44:00Z">
          <w:pPr>
            <w:spacing w:after="19" w:line="259" w:lineRule="auto"/>
            <w:ind w:left="142" w:right="0" w:firstLine="0"/>
            <w:jc w:val="left"/>
          </w:pPr>
        </w:pPrChange>
      </w:pPr>
      <w:del w:id="1105" w:author="I O" w:date="2023-10-02T20:44:00Z">
        <w:r w:rsidDel="00002C00">
          <w:delText xml:space="preserve"> </w:delText>
        </w:r>
      </w:del>
    </w:p>
    <w:p w14:paraId="5372BB34" w14:textId="77777777" w:rsidR="00B47C23" w:rsidRDefault="00000000">
      <w:pPr>
        <w:ind w:left="137" w:right="0"/>
        <w:rPr>
          <w:ins w:id="1106" w:author="I O" w:date="2023-10-02T20:43:00Z"/>
        </w:rPr>
      </w:pPr>
      <w:r>
        <w:rPr>
          <w:b/>
        </w:rPr>
        <w:t xml:space="preserve">Artículo 58.- Lectura del orden del día.- </w:t>
      </w:r>
      <w:r>
        <w:t xml:space="preserve">Una vez instalada la sesión,  el alcalde o alcaldesa o quien presida la sesión, solicitará al secretario o  secretaria general, dar lectura al orden del día propuesto. </w:t>
      </w:r>
    </w:p>
    <w:p w14:paraId="13B6EF0C" w14:textId="7ADD4402" w:rsidR="00002C00" w:rsidDel="00002C00" w:rsidRDefault="00002C00">
      <w:pPr>
        <w:ind w:left="137" w:right="0"/>
        <w:rPr>
          <w:del w:id="1107" w:author="I O" w:date="2023-10-02T20:44:00Z"/>
        </w:rPr>
      </w:pPr>
    </w:p>
    <w:p w14:paraId="7384A064" w14:textId="77777777" w:rsidR="00B47C23" w:rsidRDefault="00000000">
      <w:pPr>
        <w:spacing w:after="18" w:line="259" w:lineRule="auto"/>
        <w:ind w:left="142" w:right="0" w:firstLine="0"/>
        <w:jc w:val="left"/>
      </w:pPr>
      <w:r>
        <w:t xml:space="preserve"> </w:t>
      </w:r>
    </w:p>
    <w:p w14:paraId="420A08C0" w14:textId="39EECA79" w:rsidR="00B47C23" w:rsidDel="00002C00" w:rsidRDefault="00000000">
      <w:pPr>
        <w:ind w:left="137" w:right="0"/>
        <w:rPr>
          <w:del w:id="1108" w:author="I O" w:date="2023-10-02T20:45:00Z"/>
        </w:rPr>
      </w:pPr>
      <w:r>
        <w:rPr>
          <w:b/>
        </w:rPr>
        <w:t>Artículo 59.- Modificación del orden del día.-</w:t>
      </w:r>
      <w:r>
        <w:rPr>
          <w:b/>
          <w:vertAlign w:val="superscript"/>
        </w:rPr>
        <w:footnoteReference w:id="46"/>
      </w:r>
      <w:r>
        <w:rPr>
          <w:b/>
        </w:rPr>
        <w:t xml:space="preserve"> </w:t>
      </w:r>
      <w:ins w:id="1109" w:author="I O" w:date="2023-10-02T20:45:00Z">
        <w:r w:rsidR="00002C00" w:rsidRPr="00002C00">
          <w:rPr>
            <w:bCs/>
            <w:rPrChange w:id="1110" w:author="I O" w:date="2023-10-02T20:45:00Z">
              <w:rPr>
                <w:b/>
              </w:rPr>
            </w:rPrChange>
          </w:rPr>
          <w:t>En sesiones ordinarias,</w:t>
        </w:r>
        <w:r w:rsidR="00002C00">
          <w:rPr>
            <w:b/>
          </w:rPr>
          <w:t xml:space="preserve"> </w:t>
        </w:r>
      </w:ins>
      <w:del w:id="1111" w:author="I O" w:date="2023-10-02T20:45:00Z">
        <w:r w:rsidDel="00002C00">
          <w:delText>E</w:delText>
        </w:r>
      </w:del>
      <w:ins w:id="1112" w:author="I O" w:date="2023-10-02T20:45:00Z">
        <w:r w:rsidR="00002C00">
          <w:t>e</w:t>
        </w:r>
      </w:ins>
      <w:r>
        <w:t>l orden del día propuesto podrá ser modificado solamente en el orden de su tratamiento o para incorporar puntos adicionales,</w:t>
      </w:r>
      <w:r>
        <w:rPr>
          <w:vertAlign w:val="superscript"/>
        </w:rPr>
        <w:footnoteReference w:id="47"/>
      </w:r>
      <w:r>
        <w:t xml:space="preserve"> </w:t>
      </w:r>
      <w:del w:id="1113" w:author="I O" w:date="2023-10-02T20:45:00Z">
        <w:r w:rsidDel="00002C00">
          <w:delText>con la limitación prevista en el inciso siguiente.</w:delText>
        </w:r>
        <w:r w:rsidDel="00002C00">
          <w:rPr>
            <w:color w:val="FF0000"/>
          </w:rPr>
          <w:delText xml:space="preserve"> </w:delText>
        </w:r>
      </w:del>
      <w:ins w:id="1114" w:author="I O" w:date="2023-10-02T20:45:00Z">
        <w:r w:rsidR="00002C00">
          <w:t>exceptuando los</w:t>
        </w:r>
      </w:ins>
    </w:p>
    <w:p w14:paraId="15FE814C" w14:textId="6D6CBF14" w:rsidR="00B47C23" w:rsidDel="00002C00" w:rsidRDefault="00000000">
      <w:pPr>
        <w:ind w:left="137" w:right="0"/>
        <w:rPr>
          <w:del w:id="1115" w:author="I O" w:date="2023-10-02T20:45:00Z"/>
        </w:rPr>
        <w:pPrChange w:id="1116" w:author="I O" w:date="2023-10-02T20:45:00Z">
          <w:pPr>
            <w:spacing w:after="24" w:line="259" w:lineRule="auto"/>
            <w:ind w:left="142" w:right="0" w:firstLine="0"/>
            <w:jc w:val="left"/>
          </w:pPr>
        </w:pPrChange>
      </w:pPr>
      <w:del w:id="1117" w:author="I O" w:date="2023-10-02T20:45:00Z">
        <w:r w:rsidDel="00002C00">
          <w:delText xml:space="preserve"> </w:delText>
        </w:r>
      </w:del>
    </w:p>
    <w:p w14:paraId="5FB30864" w14:textId="28D6D2E5" w:rsidR="00B47C23" w:rsidRDefault="00000000">
      <w:pPr>
        <w:ind w:left="137" w:right="0"/>
      </w:pPr>
      <w:del w:id="1118" w:author="I O" w:date="2023-10-02T20:45:00Z">
        <w:r w:rsidDel="00002C00">
          <w:delText>Los</w:delText>
        </w:r>
      </w:del>
      <w:r>
        <w:t xml:space="preserve"> asuntos que</w:t>
      </w:r>
      <w:ins w:id="1119" w:author="I O" w:date="2023-10-02T20:46:00Z">
        <w:r w:rsidR="00002C00">
          <w:t xml:space="preserve"> por su naturaleza</w:t>
        </w:r>
      </w:ins>
      <w:r>
        <w:t xml:space="preserve"> requieran informes de comisiones, informes técnicos o jurídicos</w:t>
      </w:r>
      <w:ins w:id="1120" w:author="I O" w:date="2023-10-02T20:46:00Z">
        <w:r w:rsidR="00002C00">
          <w:t>.</w:t>
        </w:r>
      </w:ins>
      <w:del w:id="1121" w:author="I O" w:date="2023-10-02T20:46:00Z">
        <w:r w:rsidDel="00002C00">
          <w:delText xml:space="preserve">, no podrán ser incorporados mediante cambios del orden del día. </w:delText>
        </w:r>
      </w:del>
    </w:p>
    <w:p w14:paraId="7255BE9D" w14:textId="77777777" w:rsidR="00B47C23" w:rsidRDefault="00000000">
      <w:pPr>
        <w:spacing w:after="19" w:line="259" w:lineRule="auto"/>
        <w:ind w:left="142" w:right="0" w:firstLine="0"/>
        <w:jc w:val="left"/>
      </w:pPr>
      <w:r>
        <w:t xml:space="preserve"> </w:t>
      </w:r>
    </w:p>
    <w:p w14:paraId="5E7E8884" w14:textId="77777777" w:rsidR="00B47C23" w:rsidRDefault="00000000">
      <w:pPr>
        <w:ind w:left="137" w:right="0"/>
      </w:pPr>
      <w:r>
        <w:t xml:space="preserve">En caso de existir mociones de cambio del orden del día, el concejal o concejala, podrá fundamentar su solicitud por un lapso de hasta 3 minutos. A continuación, y sin debate, se someterá a votación la moción, que para ser aprobada requiere el voto de la mayoría absoluta del Concejo Metropolitano. </w:t>
      </w:r>
    </w:p>
    <w:p w14:paraId="374816FB" w14:textId="77777777" w:rsidR="00B47C23" w:rsidRDefault="00000000">
      <w:pPr>
        <w:spacing w:after="24" w:line="259" w:lineRule="auto"/>
        <w:ind w:left="142" w:right="0" w:firstLine="0"/>
        <w:jc w:val="left"/>
      </w:pPr>
      <w:r>
        <w:t xml:space="preserve"> </w:t>
      </w:r>
    </w:p>
    <w:p w14:paraId="63A66BA8" w14:textId="77777777" w:rsidR="00B47C23" w:rsidRDefault="00000000">
      <w:pPr>
        <w:ind w:left="137" w:right="0"/>
      </w:pPr>
      <w:commentRangeStart w:id="1122"/>
      <w:r>
        <w:t xml:space="preserve">Una vez aprobada la moción de cambio del orden del día, el alcalde o alcaldesa, señalará su orden de tratamiento en el orden del día; luego de lo cual, se someterá a votación el orden del día definitivo. </w:t>
      </w:r>
      <w:commentRangeEnd w:id="1122"/>
      <w:r w:rsidR="00002C00">
        <w:rPr>
          <w:rStyle w:val="Refdecomentario"/>
        </w:rPr>
        <w:commentReference w:id="1122"/>
      </w:r>
    </w:p>
    <w:p w14:paraId="027CE905" w14:textId="77777777" w:rsidR="00B47C23" w:rsidRDefault="00000000">
      <w:pPr>
        <w:spacing w:after="316" w:line="259" w:lineRule="auto"/>
        <w:ind w:left="142" w:right="0" w:firstLine="0"/>
        <w:jc w:val="left"/>
      </w:pPr>
      <w:r>
        <w:t xml:space="preserve"> </w:t>
      </w:r>
    </w:p>
    <w:p w14:paraId="0D042841"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54CC4FA9" wp14:editId="3D18F18B">
                <wp:extent cx="1828800" cy="6096"/>
                <wp:effectExtent l="0" t="0" r="0" b="0"/>
                <wp:docPr id="67394" name="Group 6739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57" name="Shape 7795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394" style="width:144pt;height:0.47998pt;mso-position-horizontal-relative:char;mso-position-vertical-relative:line" coordsize="18288,60">
                <v:shape id="Shape 77958"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73890B5F" w14:textId="77777777" w:rsidR="00B47C23" w:rsidRDefault="00000000">
      <w:pPr>
        <w:spacing w:after="289"/>
        <w:ind w:left="137" w:right="0"/>
      </w:pPr>
      <w:commentRangeStart w:id="1123"/>
      <w:r>
        <w:t xml:space="preserve">De no ser aprobada la moción, se someterá a aprobación el orden del día propuesto originalmente por el alcalde o alcaldesa. </w:t>
      </w:r>
      <w:commentRangeEnd w:id="1123"/>
      <w:r w:rsidR="00002C00">
        <w:rPr>
          <w:rStyle w:val="Refdecomentario"/>
        </w:rPr>
        <w:commentReference w:id="1123"/>
      </w:r>
    </w:p>
    <w:p w14:paraId="6B863077" w14:textId="77777777" w:rsidR="00B47C23" w:rsidRDefault="00000000">
      <w:pPr>
        <w:spacing w:after="284"/>
        <w:ind w:left="137" w:right="0"/>
      </w:pPr>
      <w:r>
        <w:rPr>
          <w:b/>
        </w:rPr>
        <w:t>Artículo 60.- Subrogación de la presidencia de las sesiones.-</w:t>
      </w:r>
      <w:r>
        <w:t xml:space="preserve"> A falta del alcalde o alcaldesa presidirá la sesión del Concejo Metropolitano el primer vicepresidente o vicepresidenta y en su ausencia, el segundo vicepresidente o vicepresidenta. </w:t>
      </w:r>
    </w:p>
    <w:p w14:paraId="15FE249E" w14:textId="450343BF" w:rsidR="00B47C23" w:rsidRDefault="00000000">
      <w:pPr>
        <w:spacing w:after="283"/>
        <w:ind w:left="137" w:right="0"/>
      </w:pPr>
      <w:r>
        <w:t>Si faltaren las autoridades antes enunciadas, presidirá la sesión la concejala o el concejal que designe el alcalde o alcaldesa</w:t>
      </w:r>
      <w:ins w:id="1124" w:author="I O" w:date="2023-10-02T20:47:00Z">
        <w:r w:rsidR="00002C00">
          <w:rPr>
            <w:b/>
          </w:rPr>
          <w:t xml:space="preserve">, </w:t>
        </w:r>
        <w:commentRangeStart w:id="1125"/>
        <w:r w:rsidR="00002C00" w:rsidRPr="00B41F5E">
          <w:rPr>
            <w:bCs/>
          </w:rPr>
          <w:t>o en su ausencia, quien designe el Concejo Metropolitano.</w:t>
        </w:r>
      </w:ins>
      <w:del w:id="1126" w:author="I O" w:date="2023-10-02T20:47:00Z">
        <w:r w:rsidDel="00002C00">
          <w:delText>.</w:delText>
        </w:r>
        <w:r w:rsidDel="00002C00">
          <w:rPr>
            <w:b/>
          </w:rPr>
          <w:delText xml:space="preserve"> </w:delText>
        </w:r>
      </w:del>
      <w:commentRangeEnd w:id="1125"/>
      <w:r w:rsidR="00002C00">
        <w:rPr>
          <w:rStyle w:val="Refdecomentario"/>
        </w:rPr>
        <w:commentReference w:id="1125"/>
      </w:r>
    </w:p>
    <w:p w14:paraId="2D0C3BF9" w14:textId="77777777" w:rsidR="00002C00" w:rsidRDefault="00002C00">
      <w:pPr>
        <w:pStyle w:val="Ttulo1"/>
        <w:spacing w:after="295"/>
        <w:ind w:left="288" w:right="142"/>
        <w:rPr>
          <w:ins w:id="1127" w:author="I O" w:date="2023-10-02T20:48:00Z"/>
        </w:rPr>
      </w:pPr>
      <w:r>
        <w:t xml:space="preserve">SECCIÓN VI </w:t>
      </w:r>
    </w:p>
    <w:p w14:paraId="51CF7DB7" w14:textId="1080821D" w:rsidR="00B47C23" w:rsidRDefault="00002C00">
      <w:pPr>
        <w:pStyle w:val="Ttulo1"/>
        <w:spacing w:after="295"/>
        <w:ind w:left="288" w:right="142"/>
      </w:pPr>
      <w:commentRangeStart w:id="1128"/>
      <w:r>
        <w:t xml:space="preserve">DE LAS EXCUSAS A LAS SESIONES </w:t>
      </w:r>
      <w:commentRangeEnd w:id="1128"/>
      <w:r>
        <w:rPr>
          <w:rStyle w:val="Refdecomentario"/>
          <w:b w:val="0"/>
        </w:rPr>
        <w:commentReference w:id="1128"/>
      </w:r>
    </w:p>
    <w:p w14:paraId="2016B7CA" w14:textId="77777777" w:rsidR="00B47C23" w:rsidRDefault="00000000">
      <w:pPr>
        <w:spacing w:after="284"/>
        <w:ind w:left="137" w:right="0"/>
      </w:pPr>
      <w:r>
        <w:rPr>
          <w:b/>
        </w:rPr>
        <w:t>Artículo 61.- De las excusas, delegación y convocatoria a los suplentes</w:t>
      </w:r>
      <w:r>
        <w:rPr>
          <w:b/>
          <w:vertAlign w:val="superscript"/>
        </w:rPr>
        <w:footnoteReference w:id="48"/>
      </w:r>
      <w:r>
        <w:rPr>
          <w:b/>
        </w:rPr>
        <w:t>. -</w:t>
      </w:r>
      <w:r>
        <w:t xml:space="preserve"> Las concejalas o concejales, al momento de ser legal y debidamente convocados y hasta antes de iniciar la sesión del Concejo Metropolitano, podrán excusarse de participar </w:t>
      </w:r>
      <w:commentRangeStart w:id="1129"/>
      <w:r>
        <w:t>por escrito o virtualmente, a través de un documento suscrito de manera autógrafa o con firma electrónica</w:t>
      </w:r>
      <w:commentRangeEnd w:id="1129"/>
      <w:r w:rsidR="00002C00">
        <w:rPr>
          <w:rStyle w:val="Refdecomentario"/>
        </w:rPr>
        <w:commentReference w:id="1129"/>
      </w:r>
      <w:r>
        <w:t xml:space="preserve">, dirigido a la Secretaría General del Concejo Metropolitano, en los que podrán solicitar la principalización de la concejala o concejal suplente o alterno; en cuyo caso, ésta lo convocará, a través de medios físicos o telemáticos y de conformidad con la ley. </w:t>
      </w:r>
    </w:p>
    <w:p w14:paraId="22957FD9" w14:textId="27306092" w:rsidR="00B47C23" w:rsidRDefault="00000000">
      <w:pPr>
        <w:spacing w:after="284"/>
        <w:ind w:left="137" w:right="0"/>
      </w:pPr>
      <w:commentRangeStart w:id="1130"/>
      <w:r>
        <w:t xml:space="preserve">Las y los concejales podrán excusarse de participar de conformidad con la normativa </w:t>
      </w:r>
      <w:del w:id="1131" w:author="I O" w:date="2023-10-02T20:50:00Z">
        <w:r w:rsidDel="00002C00">
          <w:delText>contenida en la Ley Orgánica del Servicio Público</w:delText>
        </w:r>
      </w:del>
      <w:ins w:id="1132" w:author="I O" w:date="2023-10-02T20:50:00Z">
        <w:r w:rsidR="00002C00">
          <w:t>aplicable</w:t>
        </w:r>
      </w:ins>
      <w:r>
        <w:t>, ya sea por acogerse a su derecho a licencia o por el ejercicio de su derecho a vacaciones o porque el Concejo puede tratar asuntos en los que ellos, ellas, o sus parientes hasta el cuarto grado de consanguinidad o segundo de afinidad tengan interés, lo que podría provocar conflicto de intereses.</w:t>
      </w:r>
      <w:r>
        <w:rPr>
          <w:color w:val="FF0000"/>
        </w:rPr>
        <w:t xml:space="preserve"> </w:t>
      </w:r>
      <w:commentRangeEnd w:id="1130"/>
      <w:r w:rsidR="00002C00">
        <w:rPr>
          <w:rStyle w:val="Refdecomentario"/>
        </w:rPr>
        <w:commentReference w:id="1130"/>
      </w:r>
    </w:p>
    <w:p w14:paraId="5C567BE6" w14:textId="77777777" w:rsidR="00B47C23" w:rsidRDefault="00000000">
      <w:pPr>
        <w:ind w:left="137" w:right="0"/>
      </w:pPr>
      <w:r>
        <w:t xml:space="preserve">La Secretaría General del Concejo sentará razón del procedimiento utilizado. </w:t>
      </w:r>
    </w:p>
    <w:p w14:paraId="7CDC1F1C" w14:textId="77777777" w:rsidR="00B47C23" w:rsidRDefault="00000000">
      <w:pPr>
        <w:spacing w:after="19" w:line="259" w:lineRule="auto"/>
        <w:ind w:left="202" w:right="0" w:firstLine="0"/>
        <w:jc w:val="center"/>
      </w:pPr>
      <w:r>
        <w:rPr>
          <w:b/>
        </w:rPr>
        <w:t xml:space="preserve"> </w:t>
      </w:r>
    </w:p>
    <w:p w14:paraId="23A27F57" w14:textId="77777777" w:rsidR="00B47C23" w:rsidRDefault="00000000">
      <w:pPr>
        <w:spacing w:after="24" w:line="259" w:lineRule="auto"/>
        <w:ind w:left="202" w:right="0" w:firstLine="0"/>
        <w:jc w:val="center"/>
      </w:pPr>
      <w:r>
        <w:rPr>
          <w:b/>
        </w:rPr>
        <w:t xml:space="preserve"> </w:t>
      </w:r>
    </w:p>
    <w:p w14:paraId="32147EAC" w14:textId="77777777" w:rsidR="00002C00" w:rsidRDefault="00000000">
      <w:pPr>
        <w:spacing w:after="14" w:line="265" w:lineRule="auto"/>
        <w:ind w:left="288" w:right="142"/>
        <w:jc w:val="center"/>
        <w:rPr>
          <w:ins w:id="1133" w:author="I O" w:date="2023-10-02T20:52:00Z"/>
          <w:b/>
        </w:rPr>
      </w:pPr>
      <w:r>
        <w:rPr>
          <w:b/>
        </w:rPr>
        <w:t xml:space="preserve">CAPÍTULO II </w:t>
      </w:r>
    </w:p>
    <w:p w14:paraId="2BFC0459" w14:textId="30EA92F5" w:rsidR="00B47C23" w:rsidRDefault="00000000">
      <w:pPr>
        <w:spacing w:after="14" w:line="265" w:lineRule="auto"/>
        <w:ind w:left="288" w:right="142"/>
        <w:jc w:val="center"/>
      </w:pPr>
      <w:r>
        <w:rPr>
          <w:b/>
        </w:rPr>
        <w:t xml:space="preserve">DE LAS SESIONES DE LAS COMISIONES  </w:t>
      </w:r>
    </w:p>
    <w:p w14:paraId="7E3F98B4" w14:textId="77777777" w:rsidR="00B47C23" w:rsidRDefault="00000000">
      <w:pPr>
        <w:spacing w:after="19" w:line="259" w:lineRule="auto"/>
        <w:ind w:left="202" w:right="0" w:firstLine="0"/>
        <w:jc w:val="center"/>
      </w:pPr>
      <w:r>
        <w:rPr>
          <w:b/>
        </w:rPr>
        <w:t xml:space="preserve"> </w:t>
      </w:r>
    </w:p>
    <w:p w14:paraId="556254F7" w14:textId="77777777" w:rsidR="00002C00" w:rsidRDefault="00002C00">
      <w:pPr>
        <w:pStyle w:val="Ttulo1"/>
        <w:ind w:left="288" w:right="142"/>
        <w:rPr>
          <w:ins w:id="1134" w:author="I O" w:date="2023-10-02T20:53:00Z"/>
        </w:rPr>
      </w:pPr>
      <w:r>
        <w:t xml:space="preserve">SECCIÓN I </w:t>
      </w:r>
    </w:p>
    <w:p w14:paraId="68D23171" w14:textId="7580484B" w:rsidR="00B47C23" w:rsidRDefault="00002C00">
      <w:pPr>
        <w:pStyle w:val="Ttulo1"/>
        <w:ind w:left="288" w:right="142"/>
      </w:pPr>
      <w:r>
        <w:t xml:space="preserve">TIPOS DE SESIONES </w:t>
      </w:r>
    </w:p>
    <w:p w14:paraId="62BFA639" w14:textId="77777777" w:rsidR="00B47C23" w:rsidRDefault="00000000">
      <w:pPr>
        <w:spacing w:after="19" w:line="259" w:lineRule="auto"/>
        <w:ind w:left="202" w:right="0" w:firstLine="0"/>
        <w:jc w:val="center"/>
      </w:pPr>
      <w:r>
        <w:rPr>
          <w:b/>
        </w:rPr>
        <w:t xml:space="preserve"> </w:t>
      </w:r>
    </w:p>
    <w:p w14:paraId="6D58C14E" w14:textId="2396337F" w:rsidR="00B47C23" w:rsidDel="00E55093" w:rsidRDefault="00000000">
      <w:pPr>
        <w:spacing w:after="126"/>
        <w:ind w:left="137" w:right="0"/>
        <w:rPr>
          <w:del w:id="1135" w:author="I O" w:date="2023-10-02T20:53:00Z"/>
        </w:rPr>
      </w:pPr>
      <w:r>
        <w:rPr>
          <w:b/>
        </w:rPr>
        <w:t>Artículo 62.- Sesión inaugural de las comisiones.-</w:t>
      </w:r>
      <w:r>
        <w:t xml:space="preserve"> En la sesión inaugural de cada comisión </w:t>
      </w:r>
      <w:del w:id="1136" w:author="I O" w:date="2023-10-02T20:53:00Z">
        <w:r w:rsidDel="00E55093">
          <w:delText xml:space="preserve">se designará a su vicepresidenta o vicepresidente y </w:delText>
        </w:r>
      </w:del>
      <w:r>
        <w:t xml:space="preserve">se </w:t>
      </w:r>
    </w:p>
    <w:p w14:paraId="00FCBD0F" w14:textId="3D5C00C9" w:rsidR="00B47C23" w:rsidDel="00E55093" w:rsidRDefault="00000000">
      <w:pPr>
        <w:spacing w:after="0" w:line="259" w:lineRule="auto"/>
        <w:ind w:left="0" w:right="0" w:firstLine="0"/>
        <w:jc w:val="left"/>
        <w:rPr>
          <w:del w:id="1137" w:author="I O" w:date="2023-10-02T20:53:00Z"/>
        </w:rPr>
        <w:pPrChange w:id="1138" w:author="I O" w:date="2023-10-02T20:53:00Z">
          <w:pPr>
            <w:spacing w:after="0" w:line="259" w:lineRule="auto"/>
            <w:ind w:left="142" w:right="0" w:firstLine="0"/>
            <w:jc w:val="left"/>
          </w:pPr>
        </w:pPrChange>
      </w:pPr>
      <w:del w:id="1139" w:author="I O" w:date="2023-10-02T20:53:00Z">
        <w:r w:rsidDel="00E55093">
          <w:rPr>
            <w:rFonts w:ascii="Calibri" w:eastAsia="Calibri" w:hAnsi="Calibri" w:cs="Calibri"/>
            <w:noProof/>
            <w:sz w:val="22"/>
          </w:rPr>
          <mc:AlternateContent>
            <mc:Choice Requires="wpg">
              <w:drawing>
                <wp:inline distT="0" distB="0" distL="0" distR="0" wp14:anchorId="00F73199" wp14:editId="263674BA">
                  <wp:extent cx="1828800" cy="6096"/>
                  <wp:effectExtent l="0" t="0" r="0" b="0"/>
                  <wp:docPr id="67757" name="Group 6775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59" name="Shape 7795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757" style="width:144pt;height:0.47998pt;mso-position-horizontal-relative:char;mso-position-vertical-relative:line" coordsize="18288,60">
                  <v:shape id="Shape 77960"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E55093">
          <w:rPr>
            <w:rFonts w:ascii="Times New Roman" w:eastAsia="Times New Roman" w:hAnsi="Times New Roman" w:cs="Times New Roman"/>
          </w:rPr>
          <w:delText xml:space="preserve"> </w:delText>
        </w:r>
      </w:del>
    </w:p>
    <w:p w14:paraId="7AED9554" w14:textId="77777777" w:rsidR="00B47C23" w:rsidRDefault="00000000">
      <w:pPr>
        <w:spacing w:after="126"/>
        <w:ind w:left="137" w:right="0"/>
        <w:pPrChange w:id="1140" w:author="I O" w:date="2023-10-02T20:53:00Z">
          <w:pPr>
            <w:spacing w:after="284"/>
            <w:ind w:left="137" w:right="0"/>
          </w:pPr>
        </w:pPrChange>
      </w:pPr>
      <w:r>
        <w:t xml:space="preserve">determinará el día, la hora y la periodicidad con que se celebrarán las sesiones ordinarias, procurando coordinación con la </w:t>
      </w:r>
      <w:commentRangeStart w:id="1141"/>
      <w:r>
        <w:t xml:space="preserve">Secretaría General del Concejo y con el resto de comisiones. </w:t>
      </w:r>
      <w:commentRangeEnd w:id="1141"/>
      <w:r w:rsidR="00E55093">
        <w:rPr>
          <w:rStyle w:val="Refdecomentario"/>
        </w:rPr>
        <w:commentReference w:id="1141"/>
      </w:r>
    </w:p>
    <w:p w14:paraId="0786B028" w14:textId="2CEC27B3" w:rsidR="00B47C23" w:rsidRDefault="00000000">
      <w:pPr>
        <w:spacing w:after="301"/>
        <w:ind w:left="137" w:right="0"/>
      </w:pPr>
      <w:r>
        <w:rPr>
          <w:b/>
        </w:rPr>
        <w:t xml:space="preserve">Artículo 63.- Sesiones de las comisiones.-  </w:t>
      </w:r>
      <w:commentRangeStart w:id="1142"/>
      <w:r>
        <w:t xml:space="preserve">Las comisiones permanentes sesionarán ordinariamente </w:t>
      </w:r>
      <w:del w:id="1143" w:author="I O" w:date="2023-10-02T20:55:00Z">
        <w:r w:rsidDel="00E55093">
          <w:delText>por lo menos una vez por quincena</w:delText>
        </w:r>
      </w:del>
      <w:ins w:id="1144" w:author="I O" w:date="2023-10-02T20:55:00Z">
        <w:r w:rsidR="00E55093">
          <w:t>cada quince (15) días</w:t>
        </w:r>
      </w:ins>
      <w:r>
        <w:t xml:space="preserve"> y extraordinariamente cuando las convoque su presidente o presidenta, o el alcalde metropolitano o la alcaldesa.</w:t>
      </w:r>
      <w:commentRangeEnd w:id="1142"/>
      <w:r w:rsidR="00E55093">
        <w:rPr>
          <w:rStyle w:val="Refdecomentario"/>
        </w:rPr>
        <w:commentReference w:id="1142"/>
      </w:r>
      <w:r>
        <w:rPr>
          <w:vertAlign w:val="superscript"/>
        </w:rPr>
        <w:footnoteReference w:id="49"/>
      </w:r>
      <w:r>
        <w:t xml:space="preserve"> </w:t>
      </w:r>
    </w:p>
    <w:p w14:paraId="5520981E" w14:textId="77777777" w:rsidR="00B47C23" w:rsidRDefault="00000000">
      <w:pPr>
        <w:spacing w:after="284"/>
        <w:ind w:left="137" w:right="0"/>
      </w:pPr>
      <w:r>
        <w:rPr>
          <w:b/>
        </w:rPr>
        <w:t>Artículo 64.-</w:t>
      </w:r>
      <w:r>
        <w:t xml:space="preserve"> </w:t>
      </w:r>
      <w:r>
        <w:rPr>
          <w:b/>
        </w:rPr>
        <w:t>Sesiones ordinarias.-</w:t>
      </w:r>
      <w:r>
        <w:t xml:space="preserve"> Las sesiones ordinarias de las comisiones serán presididas por su presidente o presidenta o por quien la subrogue. Cuando el alcalde o alcaldesa asista a ellas, la presidirá. </w:t>
      </w:r>
    </w:p>
    <w:p w14:paraId="5E788978" w14:textId="77777777" w:rsidR="00B47C23" w:rsidRDefault="00000000">
      <w:pPr>
        <w:ind w:left="137" w:right="0"/>
      </w:pPr>
      <w:r>
        <w:t xml:space="preserve">Las sesiones ordinarias se convocarán con cuarenta y ocho horas de anticipación, pudiendo modificarse el orden del día al inicio de la sesión. </w:t>
      </w:r>
    </w:p>
    <w:p w14:paraId="513EA0E0" w14:textId="77777777" w:rsidR="00B47C23" w:rsidRDefault="00000000">
      <w:pPr>
        <w:spacing w:after="19" w:line="259" w:lineRule="auto"/>
        <w:ind w:left="142" w:right="0" w:firstLine="0"/>
        <w:jc w:val="left"/>
      </w:pPr>
      <w:r>
        <w:t xml:space="preserve"> </w:t>
      </w:r>
    </w:p>
    <w:p w14:paraId="6AAE9ADF" w14:textId="77777777" w:rsidR="00B47C23" w:rsidRDefault="00000000">
      <w:pPr>
        <w:ind w:left="137" w:right="0"/>
      </w:pPr>
      <w:commentRangeStart w:id="1145"/>
      <w:r>
        <w:t xml:space="preserve">Excepcionalmente, las sesiones ordinarias podrán ser virtuales, en caso fortuito o fuerza mayor, por decisión del presidente o presidenta de la comisión. </w:t>
      </w:r>
      <w:commentRangeEnd w:id="1145"/>
      <w:r w:rsidR="00E55093">
        <w:rPr>
          <w:rStyle w:val="Refdecomentario"/>
        </w:rPr>
        <w:commentReference w:id="1145"/>
      </w:r>
    </w:p>
    <w:p w14:paraId="477853A0" w14:textId="77777777" w:rsidR="00B47C23" w:rsidRDefault="00000000">
      <w:pPr>
        <w:spacing w:after="20" w:line="259" w:lineRule="auto"/>
        <w:ind w:left="142" w:right="0" w:firstLine="0"/>
        <w:jc w:val="left"/>
      </w:pPr>
      <w:r>
        <w:t xml:space="preserve"> </w:t>
      </w:r>
    </w:p>
    <w:p w14:paraId="6E2CE934" w14:textId="77777777" w:rsidR="00B47C23" w:rsidRDefault="00000000">
      <w:pPr>
        <w:spacing w:after="329"/>
        <w:ind w:left="137" w:right="0"/>
      </w:pPr>
      <w:r>
        <w:rPr>
          <w:b/>
        </w:rPr>
        <w:t>Artículo 65.- Sesiones extraordinarias</w:t>
      </w:r>
      <w:r>
        <w:rPr>
          <w:b/>
          <w:vertAlign w:val="superscript"/>
        </w:rPr>
        <w:footnoteReference w:id="50"/>
      </w:r>
      <w:r>
        <w:rPr>
          <w:b/>
        </w:rPr>
        <w:t xml:space="preserve">.- </w:t>
      </w:r>
      <w:r>
        <w:t xml:space="preserve"> Las sesiones extraordinarias serán convocadas con veinticuatro horas de anticipación, por iniciativa de la Alcaldesa o Alcalde, de la presidenta o presidente de la comisión, o a pedido de al menos una tercera parte de las concejalas o concejales miembros, para tratar asuntos expresamente determinados en el orden del día sin que se pueda alterar el mismo.</w:t>
      </w:r>
      <w:r>
        <w:rPr>
          <w:vertAlign w:val="superscript"/>
        </w:rPr>
        <w:footnoteReference w:id="51"/>
      </w:r>
      <w:r>
        <w:t xml:space="preserve"> </w:t>
      </w:r>
    </w:p>
    <w:p w14:paraId="4BFB660D" w14:textId="77777777" w:rsidR="00B47C23" w:rsidRDefault="00000000">
      <w:pPr>
        <w:ind w:left="137" w:right="0"/>
      </w:pPr>
      <w:r>
        <w:t xml:space="preserve">Estas sesiones podrán ser virtuales por decisión del presidente o presidenta de la comisión. </w:t>
      </w:r>
    </w:p>
    <w:p w14:paraId="0686EBCD" w14:textId="77777777" w:rsidR="00B47C23" w:rsidRDefault="00000000">
      <w:pPr>
        <w:spacing w:after="18" w:line="259" w:lineRule="auto"/>
        <w:ind w:left="142" w:right="0" w:firstLine="0"/>
        <w:jc w:val="left"/>
      </w:pPr>
      <w:r>
        <w:rPr>
          <w:b/>
        </w:rPr>
        <w:t xml:space="preserve"> </w:t>
      </w:r>
    </w:p>
    <w:p w14:paraId="0110BA3E" w14:textId="0740BDD4" w:rsidR="00B47C23" w:rsidRDefault="00000000">
      <w:pPr>
        <w:ind w:left="137" w:right="0"/>
      </w:pPr>
      <w:r>
        <w:rPr>
          <w:b/>
        </w:rPr>
        <w:t>Artículo 66.- Sesiones conjuntas</w:t>
      </w:r>
      <w:r>
        <w:rPr>
          <w:b/>
          <w:vertAlign w:val="superscript"/>
        </w:rPr>
        <w:footnoteReference w:id="52"/>
      </w:r>
      <w:r>
        <w:rPr>
          <w:b/>
        </w:rPr>
        <w:t>.-</w:t>
      </w:r>
      <w:r>
        <w:t xml:space="preserve"> Cuando el asunto a tratar, por su naturaleza, requiera de informes de más de una comisión, los presidentes o presidentas de las comisiones involucradas</w:t>
      </w:r>
      <w:ins w:id="1146" w:author="I O" w:date="2023-10-02T21:16:00Z">
        <w:r w:rsidR="006E4BB2">
          <w:t xml:space="preserve">, o, </w:t>
        </w:r>
      </w:ins>
      <w:ins w:id="1147" w:author="I O" w:date="2023-10-02T21:18:00Z">
        <w:r w:rsidR="006E4BB2">
          <w:t xml:space="preserve">mediante resolución </w:t>
        </w:r>
      </w:ins>
      <w:ins w:id="1148" w:author="I O" w:date="2023-10-02T21:16:00Z">
        <w:r w:rsidR="006E4BB2">
          <w:t xml:space="preserve">el Concejo Metropolitano </w:t>
        </w:r>
      </w:ins>
      <w:ins w:id="1149" w:author="I O" w:date="2023-10-02T21:18:00Z">
        <w:r w:rsidR="006E4BB2">
          <w:t>convocarán</w:t>
        </w:r>
      </w:ins>
      <w:del w:id="1150" w:author="I O" w:date="2023-10-02T21:18:00Z">
        <w:r w:rsidDel="006E4BB2">
          <w:delText xml:space="preserve"> convocar</w:delText>
        </w:r>
      </w:del>
      <w:del w:id="1151" w:author="I O" w:date="2023-10-02T21:17:00Z">
        <w:r w:rsidDel="006E4BB2">
          <w:delText>án</w:delText>
        </w:r>
      </w:del>
      <w:r>
        <w:t xml:space="preserve"> a sesión conjunta señalando lugar, fecha, hora y asuntos a tratar</w:t>
      </w:r>
      <w:ins w:id="1152" w:author="I O" w:date="2023-10-02T20:59:00Z">
        <w:r w:rsidR="00E55093">
          <w:t>, suscribiendo el pedido de manera conjunta.</w:t>
        </w:r>
      </w:ins>
      <w:del w:id="1153" w:author="I O" w:date="2023-10-02T20:59:00Z">
        <w:r w:rsidDel="00E55093">
          <w:delText xml:space="preserve">.  </w:delText>
        </w:r>
      </w:del>
    </w:p>
    <w:p w14:paraId="79C59AC9" w14:textId="77777777" w:rsidR="00B47C23" w:rsidRDefault="00000000">
      <w:pPr>
        <w:spacing w:after="19" w:line="259" w:lineRule="auto"/>
        <w:ind w:left="142" w:right="0" w:firstLine="0"/>
        <w:jc w:val="left"/>
      </w:pPr>
      <w:r>
        <w:t xml:space="preserve"> </w:t>
      </w:r>
    </w:p>
    <w:p w14:paraId="60913F46" w14:textId="77777777" w:rsidR="006E4BB2" w:rsidRDefault="006E4BB2" w:rsidP="006E4BB2">
      <w:pPr>
        <w:spacing w:after="284"/>
        <w:ind w:left="137" w:right="0"/>
        <w:rPr>
          <w:ins w:id="1154" w:author="I O" w:date="2023-10-02T21:18:00Z"/>
        </w:rPr>
      </w:pPr>
      <w:ins w:id="1155" w:author="I O" w:date="2023-10-02T21:18:00Z">
        <w:r>
          <w:t>Las sesiones conjuntas tendrán el carácter de ordinarias, cuando se convoquen con cuarenta y ocho horas de anticipación; o extraordinarias, cuando se convoquen con veinte y cuatro horas de anticipación.</w:t>
        </w:r>
        <w:r>
          <w:rPr>
            <w:b/>
          </w:rPr>
          <w:t xml:space="preserve"> </w:t>
        </w:r>
      </w:ins>
    </w:p>
    <w:p w14:paraId="2CD00F0D" w14:textId="6B26FBDE" w:rsidR="00B47C23" w:rsidDel="006E4BB2" w:rsidRDefault="00000000">
      <w:pPr>
        <w:ind w:left="137" w:right="0"/>
        <w:rPr>
          <w:del w:id="1156" w:author="I O" w:date="2023-10-02T21:18:00Z"/>
        </w:rPr>
      </w:pPr>
      <w:del w:id="1157" w:author="I O" w:date="2023-10-02T21:18:00Z">
        <w:r w:rsidDel="006E4BB2">
          <w:delText xml:space="preserve">El Pleno del Concejo Metropolitano también podrá resolver que se realicen sesiones conjuntas de las comisiones. </w:delText>
        </w:r>
      </w:del>
    </w:p>
    <w:p w14:paraId="44DE38AB" w14:textId="2443EE0E" w:rsidR="00B47C23" w:rsidDel="006E4BB2" w:rsidRDefault="00000000" w:rsidP="00E55093">
      <w:pPr>
        <w:spacing w:after="638" w:line="259" w:lineRule="auto"/>
        <w:ind w:left="142" w:right="0" w:firstLine="0"/>
        <w:rPr>
          <w:del w:id="1158" w:author="I O" w:date="2023-10-02T20:59:00Z"/>
        </w:rPr>
      </w:pPr>
      <w:del w:id="1159" w:author="I O" w:date="2023-10-02T21:11:00Z">
        <w:r w:rsidDel="006E4BB2">
          <w:delText xml:space="preserve"> </w:delText>
        </w:r>
      </w:del>
    </w:p>
    <w:p w14:paraId="1C30D4E3" w14:textId="33DAAC2A" w:rsidR="00B47C23" w:rsidDel="00E55093" w:rsidRDefault="00000000">
      <w:pPr>
        <w:spacing w:after="0" w:line="259" w:lineRule="auto"/>
        <w:ind w:left="0" w:right="0" w:firstLine="0"/>
        <w:rPr>
          <w:del w:id="1160" w:author="I O" w:date="2023-10-02T20:59:00Z"/>
        </w:rPr>
        <w:pPrChange w:id="1161" w:author="I O" w:date="2023-10-02T21:00:00Z">
          <w:pPr>
            <w:spacing w:after="0" w:line="259" w:lineRule="auto"/>
            <w:ind w:left="142" w:right="0" w:firstLine="0"/>
            <w:jc w:val="left"/>
          </w:pPr>
        </w:pPrChange>
      </w:pPr>
      <w:del w:id="1162" w:author="I O" w:date="2023-10-02T20:59:00Z">
        <w:r w:rsidDel="00E55093">
          <w:rPr>
            <w:rFonts w:ascii="Calibri" w:eastAsia="Calibri" w:hAnsi="Calibri" w:cs="Calibri"/>
            <w:noProof/>
            <w:sz w:val="22"/>
          </w:rPr>
          <mc:AlternateContent>
            <mc:Choice Requires="wpg">
              <w:drawing>
                <wp:inline distT="0" distB="0" distL="0" distR="0" wp14:anchorId="1228DB9E" wp14:editId="447DE56C">
                  <wp:extent cx="1828800" cy="6096"/>
                  <wp:effectExtent l="0" t="0" r="0" b="0"/>
                  <wp:docPr id="67749" name="Group 67749"/>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61" name="Shape 7796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749" style="width:144pt;height:0.47998pt;mso-position-horizontal-relative:char;mso-position-vertical-relative:line" coordsize="18288,60">
                  <v:shape id="Shape 77962"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E55093">
          <w:rPr>
            <w:rFonts w:ascii="Times New Roman" w:eastAsia="Times New Roman" w:hAnsi="Times New Roman" w:cs="Times New Roman"/>
          </w:rPr>
          <w:delText xml:space="preserve"> </w:delText>
        </w:r>
      </w:del>
    </w:p>
    <w:p w14:paraId="1863B700" w14:textId="7FF42869" w:rsidR="00B47C23" w:rsidDel="006E4BB2" w:rsidRDefault="00000000">
      <w:pPr>
        <w:spacing w:after="638" w:line="259" w:lineRule="auto"/>
        <w:ind w:left="0" w:right="0" w:firstLine="0"/>
        <w:rPr>
          <w:del w:id="1163" w:author="I O" w:date="2023-10-02T21:11:00Z"/>
        </w:rPr>
        <w:pPrChange w:id="1164" w:author="I O" w:date="2023-10-02T21:11:00Z">
          <w:pPr>
            <w:ind w:left="137" w:right="0"/>
          </w:pPr>
        </w:pPrChange>
      </w:pPr>
      <w:del w:id="1165" w:author="I O" w:date="2023-10-02T21:11:00Z">
        <w:r w:rsidDel="006E4BB2">
          <w:delText xml:space="preserve">La sesión conjunta será presidida por el alcalde o alcaldesa, en el caso de que asistiere, o por la concejala o concejal que </w:delText>
        </w:r>
      </w:del>
      <w:del w:id="1166" w:author="I O" w:date="2023-10-02T21:00:00Z">
        <w:r w:rsidDel="00E55093">
          <w:delText xml:space="preserve">presida la comisión que haya tomado la iniciativa para la sesión.  </w:delText>
        </w:r>
      </w:del>
    </w:p>
    <w:p w14:paraId="447026C2" w14:textId="667F735E" w:rsidR="00B47C23" w:rsidDel="00E55093" w:rsidRDefault="00000000">
      <w:pPr>
        <w:spacing w:after="19" w:line="259" w:lineRule="auto"/>
        <w:ind w:left="0" w:right="0" w:firstLine="0"/>
        <w:jc w:val="left"/>
        <w:rPr>
          <w:del w:id="1167" w:author="I O" w:date="2023-10-02T20:59:00Z"/>
        </w:rPr>
        <w:pPrChange w:id="1168" w:author="I O" w:date="2023-10-02T21:11:00Z">
          <w:pPr>
            <w:spacing w:after="19" w:line="259" w:lineRule="auto"/>
            <w:ind w:left="142" w:right="0" w:firstLine="0"/>
            <w:jc w:val="left"/>
          </w:pPr>
        </w:pPrChange>
      </w:pPr>
      <w:commentRangeStart w:id="1169"/>
      <w:del w:id="1170" w:author="I O" w:date="2023-10-02T20:59:00Z">
        <w:r w:rsidDel="00E55093">
          <w:delText xml:space="preserve"> </w:delText>
        </w:r>
      </w:del>
    </w:p>
    <w:p w14:paraId="1D8BBD51" w14:textId="54DD9D84" w:rsidR="00B47C23" w:rsidDel="00E55093" w:rsidRDefault="00000000">
      <w:pPr>
        <w:spacing w:after="19" w:line="259" w:lineRule="auto"/>
        <w:ind w:left="0" w:right="0" w:firstLine="0"/>
        <w:jc w:val="left"/>
        <w:rPr>
          <w:del w:id="1171" w:author="I O" w:date="2023-10-02T21:02:00Z"/>
        </w:rPr>
        <w:pPrChange w:id="1172" w:author="I O" w:date="2023-10-02T21:11:00Z">
          <w:pPr>
            <w:ind w:left="137" w:right="0"/>
          </w:pPr>
        </w:pPrChange>
      </w:pPr>
      <w:del w:id="1173" w:author="I O" w:date="2023-10-02T21:02:00Z">
        <w:r w:rsidDel="00E55093">
          <w:delText xml:space="preserve">Para fines de quórum y votación se tomará en cuenta la  totalidad de integrantes de las comisiones que sesionan conjuntamente. </w:delText>
        </w:r>
      </w:del>
    </w:p>
    <w:p w14:paraId="14EA81ED" w14:textId="33BA728B" w:rsidR="00B47C23" w:rsidDel="00E55093" w:rsidRDefault="00000000">
      <w:pPr>
        <w:spacing w:after="19" w:line="259" w:lineRule="auto"/>
        <w:ind w:left="0" w:right="0" w:firstLine="0"/>
        <w:jc w:val="left"/>
        <w:rPr>
          <w:del w:id="1174" w:author="I O" w:date="2023-10-02T21:02:00Z"/>
        </w:rPr>
        <w:pPrChange w:id="1175" w:author="I O" w:date="2023-10-02T21:11:00Z">
          <w:pPr>
            <w:spacing w:after="19" w:line="259" w:lineRule="auto"/>
            <w:ind w:left="142" w:right="0" w:firstLine="0"/>
            <w:jc w:val="left"/>
          </w:pPr>
        </w:pPrChange>
      </w:pPr>
      <w:del w:id="1176" w:author="I O" w:date="2023-10-02T21:02:00Z">
        <w:r w:rsidDel="00E55093">
          <w:delText xml:space="preserve"> </w:delText>
        </w:r>
      </w:del>
    </w:p>
    <w:p w14:paraId="03872F1A" w14:textId="106B5879" w:rsidR="00B47C23" w:rsidDel="00E55093" w:rsidRDefault="00000000">
      <w:pPr>
        <w:ind w:left="0" w:right="0" w:firstLine="0"/>
        <w:rPr>
          <w:del w:id="1177" w:author="I O" w:date="2023-10-02T21:02:00Z"/>
        </w:rPr>
        <w:pPrChange w:id="1178" w:author="I O" w:date="2023-10-02T21:11:00Z">
          <w:pPr>
            <w:ind w:left="137" w:right="0"/>
          </w:pPr>
        </w:pPrChange>
      </w:pPr>
      <w:del w:id="1179" w:author="I O" w:date="2023-10-02T21:02:00Z">
        <w:r w:rsidDel="00E55093">
          <w:delText xml:space="preserve">En caso de que una concejala o concejal integre dos o más comisiones que sesionan conjuntantemente, para fines de constatación del quórum y votaciones se contabilizará exclusivamente como un integrante. </w:delText>
        </w:r>
      </w:del>
    </w:p>
    <w:p w14:paraId="7426AF4A" w14:textId="56B01BAA" w:rsidR="00B47C23" w:rsidDel="00E55093" w:rsidRDefault="00000000">
      <w:pPr>
        <w:spacing w:after="19" w:line="259" w:lineRule="auto"/>
        <w:ind w:left="0" w:right="0" w:firstLine="0"/>
        <w:jc w:val="left"/>
        <w:rPr>
          <w:del w:id="1180" w:author="I O" w:date="2023-10-02T21:02:00Z"/>
        </w:rPr>
        <w:pPrChange w:id="1181" w:author="I O" w:date="2023-10-02T21:11:00Z">
          <w:pPr>
            <w:spacing w:after="19" w:line="259" w:lineRule="auto"/>
            <w:ind w:left="142" w:right="0" w:firstLine="0"/>
            <w:jc w:val="left"/>
          </w:pPr>
        </w:pPrChange>
      </w:pPr>
      <w:del w:id="1182" w:author="I O" w:date="2023-10-02T21:02:00Z">
        <w:r w:rsidDel="00E55093">
          <w:delText xml:space="preserve"> </w:delText>
        </w:r>
      </w:del>
    </w:p>
    <w:p w14:paraId="0B1FA897" w14:textId="4BA936FA" w:rsidR="00B47C23" w:rsidDel="00E55093" w:rsidRDefault="00000000">
      <w:pPr>
        <w:spacing w:after="284"/>
        <w:ind w:left="0" w:right="0" w:firstLine="0"/>
        <w:rPr>
          <w:del w:id="1183" w:author="I O" w:date="2023-10-02T21:02:00Z"/>
        </w:rPr>
        <w:pPrChange w:id="1184" w:author="I O" w:date="2023-10-02T21:11:00Z">
          <w:pPr>
            <w:spacing w:after="284"/>
            <w:ind w:left="137" w:right="0"/>
          </w:pPr>
        </w:pPrChange>
      </w:pPr>
      <w:del w:id="1185" w:author="I O" w:date="2023-10-02T21:02:00Z">
        <w:r w:rsidDel="00E55093">
          <w:delText>Las sesiones conjuntas tendrán el carácter de ordinarias, cuando se convoquen con cuarenta y ocho horas de anticipación; o extraordinarias, cuando se convoquen con veinte y cuatro horas de anticipación.</w:delText>
        </w:r>
        <w:r w:rsidDel="00E55093">
          <w:rPr>
            <w:b/>
          </w:rPr>
          <w:delText xml:space="preserve"> </w:delText>
        </w:r>
      </w:del>
    </w:p>
    <w:p w14:paraId="58936253" w14:textId="77777777" w:rsidR="00B47C23" w:rsidRDefault="00000000">
      <w:pPr>
        <w:spacing w:after="284"/>
        <w:ind w:left="0" w:right="0" w:firstLine="0"/>
        <w:pPrChange w:id="1186" w:author="I O" w:date="2023-10-02T21:11:00Z">
          <w:pPr>
            <w:spacing w:after="284"/>
            <w:ind w:left="137" w:right="0"/>
          </w:pPr>
        </w:pPrChange>
      </w:pPr>
      <w:r>
        <w:rPr>
          <w:b/>
        </w:rPr>
        <w:t>Articulo 67.- Sesiones reservadas.-</w:t>
      </w:r>
      <w:r>
        <w:t xml:space="preserve">  Excepcionalmente, las sesiones de las comisiones podrán ser reservadas para el conocimiento de temas de seguridad del Estado, relacionados con el Concejo Metropolitano, o para temáticas cuyo tratamiento pudiera afectar derechos de terceros, amparados en la Constitución de la República del Ecuador, debidamente motivados. </w:t>
      </w:r>
      <w:commentRangeEnd w:id="1169"/>
      <w:r w:rsidR="00FB1C06">
        <w:rPr>
          <w:rStyle w:val="Refdecomentario"/>
        </w:rPr>
        <w:commentReference w:id="1169"/>
      </w:r>
    </w:p>
    <w:p w14:paraId="292FF035" w14:textId="77777777" w:rsidR="00B47C23" w:rsidRDefault="00000000">
      <w:pPr>
        <w:spacing w:after="289"/>
        <w:ind w:left="137" w:right="0"/>
      </w:pPr>
      <w:r>
        <w:t xml:space="preserve">Para que una sesión sea reservada, se requiere el voto de la mayoría simple de concejales o concejalas miembros de esa comisión. </w:t>
      </w:r>
    </w:p>
    <w:p w14:paraId="2F1EE3DE" w14:textId="77777777" w:rsidR="00B47C23" w:rsidRDefault="00000000">
      <w:pPr>
        <w:spacing w:after="301"/>
        <w:ind w:left="137" w:right="0"/>
      </w:pPr>
      <w:r>
        <w:t>A estas sesiones sólo podrán asistir los funcionarios que fueren expresamente autorizados por la presidenta o presidente de la comisión.</w:t>
      </w:r>
      <w:r>
        <w:rPr>
          <w:vertAlign w:val="superscript"/>
        </w:rPr>
        <w:footnoteReference w:id="53"/>
      </w:r>
      <w:r>
        <w:t xml:space="preserve"> </w:t>
      </w:r>
    </w:p>
    <w:p w14:paraId="471CEA3A" w14:textId="4EF73988" w:rsidR="00FB1C06" w:rsidRDefault="00000000">
      <w:pPr>
        <w:spacing w:after="284"/>
        <w:ind w:left="137" w:right="0"/>
        <w:rPr>
          <w:ins w:id="1187" w:author="I O" w:date="2023-10-02T21:05:00Z"/>
        </w:rPr>
      </w:pPr>
      <w:r>
        <w:rPr>
          <w:b/>
        </w:rPr>
        <w:t>Articulo 67.1.- Quórum.-</w:t>
      </w:r>
      <w:r>
        <w:t xml:space="preserve"> El quórum </w:t>
      </w:r>
      <w:del w:id="1188" w:author="I O" w:date="2023-10-02T21:07:00Z">
        <w:r w:rsidDel="0029077D">
          <w:delText xml:space="preserve">para las sesiones </w:delText>
        </w:r>
      </w:del>
      <w:ins w:id="1189" w:author="I O" w:date="2023-10-02T21:07:00Z">
        <w:r w:rsidR="0029077D">
          <w:t xml:space="preserve">para las </w:t>
        </w:r>
      </w:ins>
      <w:ins w:id="1190" w:author="I O" w:date="2023-10-02T21:13:00Z">
        <w:r w:rsidR="006E4BB2">
          <w:t>sesiones será</w:t>
        </w:r>
      </w:ins>
      <w:ins w:id="1191" w:author="I O" w:date="2023-10-02T21:05:00Z">
        <w:r w:rsidR="00FB1C06">
          <w:t>:</w:t>
        </w:r>
      </w:ins>
    </w:p>
    <w:p w14:paraId="4F18817B" w14:textId="4417E7DF" w:rsidR="00B47C23" w:rsidRPr="006E4BB2" w:rsidDel="006E4BB2" w:rsidRDefault="006E4BB2" w:rsidP="006E4BB2">
      <w:pPr>
        <w:pStyle w:val="Prrafodelista"/>
        <w:numPr>
          <w:ilvl w:val="0"/>
          <w:numId w:val="32"/>
        </w:numPr>
        <w:spacing w:after="284"/>
        <w:jc w:val="both"/>
        <w:rPr>
          <w:del w:id="1192" w:author="I O" w:date="2023-10-02T21:10:00Z"/>
          <w:rFonts w:ascii="Arial" w:hAnsi="Arial" w:cs="Arial"/>
          <w:sz w:val="24"/>
          <w:szCs w:val="24"/>
          <w:rPrChange w:id="1193" w:author="I O" w:date="2023-10-02T21:16:00Z">
            <w:rPr>
              <w:del w:id="1194" w:author="I O" w:date="2023-10-02T21:10:00Z"/>
            </w:rPr>
          </w:rPrChange>
        </w:rPr>
      </w:pPr>
      <w:ins w:id="1195" w:author="I O" w:date="2023-10-02T21:13:00Z">
        <w:r w:rsidRPr="006E4BB2">
          <w:rPr>
            <w:rFonts w:ascii="Arial" w:hAnsi="Arial" w:cs="Arial"/>
            <w:b/>
            <w:bCs/>
            <w:sz w:val="24"/>
            <w:szCs w:val="24"/>
            <w:rPrChange w:id="1196" w:author="I O" w:date="2023-10-02T21:16:00Z">
              <w:rPr>
                <w:b/>
                <w:bCs/>
              </w:rPr>
            </w:rPrChange>
          </w:rPr>
          <w:t xml:space="preserve">Comisiones </w:t>
        </w:r>
      </w:ins>
      <w:ins w:id="1197" w:author="I O" w:date="2023-10-02T21:07:00Z">
        <w:r w:rsidR="0029077D" w:rsidRPr="006E4BB2">
          <w:rPr>
            <w:rFonts w:ascii="Arial" w:hAnsi="Arial" w:cs="Arial"/>
            <w:b/>
            <w:bCs/>
            <w:sz w:val="24"/>
            <w:szCs w:val="24"/>
            <w:rPrChange w:id="1198" w:author="I O" w:date="2023-10-02T21:16:00Z">
              <w:rPr/>
            </w:rPrChange>
          </w:rPr>
          <w:t>Permanentes. -</w:t>
        </w:r>
        <w:r w:rsidR="0029077D" w:rsidRPr="006E4BB2">
          <w:rPr>
            <w:rFonts w:ascii="Arial" w:hAnsi="Arial" w:cs="Arial"/>
            <w:sz w:val="24"/>
            <w:szCs w:val="24"/>
            <w:rPrChange w:id="1199" w:author="I O" w:date="2023-10-02T21:16:00Z">
              <w:rPr/>
            </w:rPrChange>
          </w:rPr>
          <w:t xml:space="preserve"> </w:t>
        </w:r>
      </w:ins>
      <w:del w:id="1200" w:author="I O" w:date="2023-10-02T21:05:00Z">
        <w:r w:rsidRPr="006E4BB2" w:rsidDel="00FB1C06">
          <w:rPr>
            <w:rFonts w:ascii="Arial" w:hAnsi="Arial" w:cs="Arial"/>
            <w:sz w:val="24"/>
            <w:szCs w:val="24"/>
            <w:rPrChange w:id="1201" w:author="I O" w:date="2023-10-02T21:16:00Z">
              <w:rPr/>
            </w:rPrChange>
          </w:rPr>
          <w:delText>o</w:delText>
        </w:r>
      </w:del>
      <w:del w:id="1202" w:author="I O" w:date="2023-10-02T21:07:00Z">
        <w:r w:rsidRPr="006E4BB2" w:rsidDel="0029077D">
          <w:rPr>
            <w:rFonts w:ascii="Arial" w:hAnsi="Arial" w:cs="Arial"/>
            <w:sz w:val="24"/>
            <w:szCs w:val="24"/>
            <w:rPrChange w:id="1203" w:author="I O" w:date="2023-10-02T21:16:00Z">
              <w:rPr/>
            </w:rPrChange>
          </w:rPr>
          <w:delText>rdinarias y extraordinarias de las comisiones permanentes será d</w:delText>
        </w:r>
      </w:del>
      <w:ins w:id="1204" w:author="I O" w:date="2023-10-02T21:07:00Z">
        <w:r w:rsidR="0029077D" w:rsidRPr="006E4BB2">
          <w:rPr>
            <w:rFonts w:ascii="Arial" w:hAnsi="Arial" w:cs="Arial"/>
            <w:sz w:val="24"/>
            <w:szCs w:val="24"/>
            <w:rPrChange w:id="1205" w:author="I O" w:date="2023-10-02T21:16:00Z">
              <w:rPr/>
            </w:rPrChange>
          </w:rPr>
          <w:t>D</w:t>
        </w:r>
      </w:ins>
      <w:r w:rsidRPr="006E4BB2">
        <w:rPr>
          <w:rFonts w:ascii="Arial" w:hAnsi="Arial" w:cs="Arial"/>
          <w:sz w:val="24"/>
          <w:szCs w:val="24"/>
          <w:rPrChange w:id="1206" w:author="I O" w:date="2023-10-02T21:16:00Z">
            <w:rPr/>
          </w:rPrChange>
        </w:rPr>
        <w:t xml:space="preserve">e dos miembros con excepción de las comisiones conformadas por cinco concejalas o concejales, cuyo quórum será de tres miembros. </w:t>
      </w:r>
    </w:p>
    <w:p w14:paraId="25165750" w14:textId="77777777" w:rsidR="006E4BB2" w:rsidRPr="00B36C39" w:rsidRDefault="006E4BB2">
      <w:pPr>
        <w:pStyle w:val="Prrafodelista"/>
        <w:numPr>
          <w:ilvl w:val="0"/>
          <w:numId w:val="32"/>
        </w:numPr>
        <w:spacing w:after="284"/>
        <w:jc w:val="both"/>
        <w:rPr>
          <w:ins w:id="1207" w:author="I O" w:date="2023-10-02T21:10:00Z"/>
          <w:szCs w:val="24"/>
        </w:rPr>
        <w:pPrChange w:id="1208" w:author="I O" w:date="2023-10-02T21:07:00Z">
          <w:pPr>
            <w:spacing w:after="284"/>
            <w:ind w:left="137" w:right="0"/>
          </w:pPr>
        </w:pPrChange>
      </w:pPr>
    </w:p>
    <w:p w14:paraId="7F90FF16" w14:textId="631A5FC6" w:rsidR="006E4BB2" w:rsidRPr="006E4BB2" w:rsidRDefault="006E4BB2">
      <w:pPr>
        <w:pStyle w:val="Prrafodelista"/>
        <w:numPr>
          <w:ilvl w:val="0"/>
          <w:numId w:val="32"/>
        </w:numPr>
        <w:spacing w:after="19"/>
        <w:jc w:val="both"/>
        <w:rPr>
          <w:ins w:id="1209" w:author="I O" w:date="2023-10-02T21:12:00Z"/>
          <w:rFonts w:ascii="Arial" w:hAnsi="Arial" w:cs="Arial"/>
          <w:sz w:val="24"/>
          <w:szCs w:val="24"/>
          <w:rPrChange w:id="1210" w:author="I O" w:date="2023-10-02T21:16:00Z">
            <w:rPr>
              <w:ins w:id="1211" w:author="I O" w:date="2023-10-02T21:12:00Z"/>
            </w:rPr>
          </w:rPrChange>
        </w:rPr>
        <w:pPrChange w:id="1212" w:author="I O" w:date="2023-10-02T21:12:00Z">
          <w:pPr>
            <w:pStyle w:val="Prrafodelista"/>
            <w:numPr>
              <w:numId w:val="32"/>
            </w:numPr>
            <w:spacing w:after="19"/>
            <w:ind w:left="137" w:hanging="360"/>
            <w:jc w:val="both"/>
          </w:pPr>
        </w:pPrChange>
      </w:pPr>
      <w:ins w:id="1213" w:author="I O" w:date="2023-10-02T21:13:00Z">
        <w:r w:rsidRPr="006E4BB2">
          <w:rPr>
            <w:rFonts w:ascii="Arial" w:hAnsi="Arial" w:cs="Arial"/>
            <w:b/>
            <w:bCs/>
            <w:sz w:val="24"/>
            <w:szCs w:val="24"/>
            <w:rPrChange w:id="1214" w:author="I O" w:date="2023-10-02T21:16:00Z">
              <w:rPr>
                <w:b/>
                <w:bCs/>
              </w:rPr>
            </w:rPrChange>
          </w:rPr>
          <w:t xml:space="preserve">Comisiones </w:t>
        </w:r>
      </w:ins>
      <w:del w:id="1215" w:author="I O" w:date="2023-10-02T21:06:00Z">
        <w:r w:rsidRPr="006E4BB2" w:rsidDel="0029077D">
          <w:rPr>
            <w:rFonts w:ascii="Arial" w:hAnsi="Arial" w:cs="Arial"/>
            <w:b/>
            <w:bCs/>
            <w:sz w:val="24"/>
            <w:szCs w:val="24"/>
            <w:rPrChange w:id="1216" w:author="I O" w:date="2023-10-02T21:16:00Z">
              <w:rPr/>
            </w:rPrChange>
          </w:rPr>
          <w:delText xml:space="preserve">El quórum para las sesiones de </w:delText>
        </w:r>
      </w:del>
      <w:del w:id="1217" w:author="I O" w:date="2023-10-02T21:10:00Z">
        <w:r w:rsidRPr="006E4BB2" w:rsidDel="006E4BB2">
          <w:rPr>
            <w:rFonts w:ascii="Arial" w:hAnsi="Arial" w:cs="Arial"/>
            <w:b/>
            <w:bCs/>
            <w:sz w:val="24"/>
            <w:szCs w:val="24"/>
            <w:rPrChange w:id="1218" w:author="I O" w:date="2023-10-02T21:16:00Z">
              <w:rPr/>
            </w:rPrChange>
          </w:rPr>
          <w:delText>las comisiones e</w:delText>
        </w:r>
      </w:del>
      <w:ins w:id="1219" w:author="I O" w:date="2023-10-02T21:10:00Z">
        <w:r w:rsidRPr="006E4BB2">
          <w:rPr>
            <w:rFonts w:ascii="Arial" w:hAnsi="Arial" w:cs="Arial"/>
            <w:b/>
            <w:bCs/>
            <w:sz w:val="24"/>
            <w:szCs w:val="24"/>
            <w:rPrChange w:id="1220" w:author="I O" w:date="2023-10-02T21:16:00Z">
              <w:rPr/>
            </w:rPrChange>
          </w:rPr>
          <w:t>E</w:t>
        </w:r>
      </w:ins>
      <w:r w:rsidRPr="006E4BB2">
        <w:rPr>
          <w:rFonts w:ascii="Arial" w:hAnsi="Arial" w:cs="Arial"/>
          <w:b/>
          <w:bCs/>
          <w:sz w:val="24"/>
          <w:szCs w:val="24"/>
          <w:rPrChange w:id="1221" w:author="I O" w:date="2023-10-02T21:16:00Z">
            <w:rPr/>
          </w:rPrChange>
        </w:rPr>
        <w:t>speciales u ocasionales y técnicas</w:t>
      </w:r>
      <w:ins w:id="1222" w:author="I O" w:date="2023-10-02T21:10:00Z">
        <w:r w:rsidRPr="006E4BB2">
          <w:rPr>
            <w:rFonts w:ascii="Arial" w:hAnsi="Arial" w:cs="Arial"/>
            <w:b/>
            <w:bCs/>
            <w:sz w:val="24"/>
            <w:szCs w:val="24"/>
            <w:rPrChange w:id="1223" w:author="I O" w:date="2023-10-02T21:16:00Z">
              <w:rPr/>
            </w:rPrChange>
          </w:rPr>
          <w:t>.-</w:t>
        </w:r>
        <w:r w:rsidRPr="006E4BB2">
          <w:rPr>
            <w:rFonts w:ascii="Arial" w:hAnsi="Arial" w:cs="Arial"/>
            <w:sz w:val="24"/>
            <w:szCs w:val="24"/>
            <w:rPrChange w:id="1224" w:author="I O" w:date="2023-10-02T21:16:00Z">
              <w:rPr/>
            </w:rPrChange>
          </w:rPr>
          <w:t xml:space="preserve"> </w:t>
        </w:r>
      </w:ins>
      <w:del w:id="1225" w:author="I O" w:date="2023-10-02T21:10:00Z">
        <w:r w:rsidRPr="006E4BB2" w:rsidDel="006E4BB2">
          <w:rPr>
            <w:rFonts w:ascii="Arial" w:hAnsi="Arial" w:cs="Arial"/>
            <w:sz w:val="24"/>
            <w:szCs w:val="24"/>
            <w:rPrChange w:id="1226" w:author="I O" w:date="2023-10-02T21:16:00Z">
              <w:rPr/>
            </w:rPrChange>
          </w:rPr>
          <w:delText xml:space="preserve">, </w:delText>
        </w:r>
      </w:del>
      <w:ins w:id="1227" w:author="I O" w:date="2023-10-02T21:13:00Z">
        <w:r w:rsidRPr="006E4BB2">
          <w:rPr>
            <w:rFonts w:ascii="Arial" w:hAnsi="Arial" w:cs="Arial"/>
            <w:sz w:val="24"/>
            <w:szCs w:val="24"/>
            <w:rPrChange w:id="1228" w:author="I O" w:date="2023-10-02T21:16:00Z">
              <w:rPr/>
            </w:rPrChange>
          </w:rPr>
          <w:t>D</w:t>
        </w:r>
      </w:ins>
      <w:del w:id="1229" w:author="I O" w:date="2023-10-02T21:13:00Z">
        <w:r w:rsidRPr="006E4BB2" w:rsidDel="006E4BB2">
          <w:rPr>
            <w:rFonts w:ascii="Arial" w:hAnsi="Arial" w:cs="Arial"/>
            <w:sz w:val="24"/>
            <w:szCs w:val="24"/>
            <w:rPrChange w:id="1230" w:author="I O" w:date="2023-10-02T21:16:00Z">
              <w:rPr/>
            </w:rPrChange>
          </w:rPr>
          <w:delText>d</w:delText>
        </w:r>
      </w:del>
      <w:r w:rsidRPr="006E4BB2">
        <w:rPr>
          <w:rFonts w:ascii="Arial" w:hAnsi="Arial" w:cs="Arial"/>
          <w:sz w:val="24"/>
          <w:szCs w:val="24"/>
          <w:rPrChange w:id="1231" w:author="I O" w:date="2023-10-02T21:16:00Z">
            <w:rPr/>
          </w:rPrChange>
        </w:rPr>
        <w:t>ependerá del número de concejalas o concejales que la integren y se definirá al momento de su conformación</w:t>
      </w:r>
      <w:r w:rsidRPr="006E4BB2">
        <w:rPr>
          <w:rFonts w:ascii="Arial" w:eastAsia="Arial" w:hAnsi="Arial" w:cs="Arial"/>
          <w:sz w:val="24"/>
          <w:szCs w:val="24"/>
          <w:vertAlign w:val="superscript"/>
          <w:rPrChange w:id="1232" w:author="I O" w:date="2023-10-02T21:16:00Z">
            <w:rPr>
              <w:rFonts w:ascii="Arial" w:eastAsia="Arial" w:hAnsi="Arial" w:cs="Arial"/>
              <w:vertAlign w:val="superscript"/>
            </w:rPr>
          </w:rPrChange>
        </w:rPr>
        <w:footnoteReference w:id="54"/>
      </w:r>
      <w:r w:rsidRPr="006E4BB2">
        <w:rPr>
          <w:rFonts w:ascii="Arial" w:hAnsi="Arial" w:cs="Arial"/>
          <w:sz w:val="24"/>
          <w:szCs w:val="24"/>
          <w:rPrChange w:id="1233" w:author="I O" w:date="2023-10-02T21:16:00Z">
            <w:rPr/>
          </w:rPrChange>
        </w:rPr>
        <w:t xml:space="preserve">. </w:t>
      </w:r>
    </w:p>
    <w:p w14:paraId="1F74FCF1" w14:textId="4B78B0EF" w:rsidR="00FB1C06" w:rsidRPr="00B36C39" w:rsidRDefault="006E4BB2">
      <w:pPr>
        <w:pStyle w:val="Prrafodelista"/>
        <w:numPr>
          <w:ilvl w:val="0"/>
          <w:numId w:val="32"/>
        </w:numPr>
        <w:spacing w:after="19"/>
        <w:jc w:val="both"/>
        <w:rPr>
          <w:ins w:id="1234" w:author="I O" w:date="2023-10-02T21:04:00Z"/>
          <w:szCs w:val="24"/>
        </w:rPr>
        <w:pPrChange w:id="1235" w:author="I O" w:date="2023-10-02T21:12:00Z">
          <w:pPr>
            <w:spacing w:after="19" w:line="259" w:lineRule="auto"/>
            <w:ind w:right="0"/>
            <w:jc w:val="left"/>
          </w:pPr>
        </w:pPrChange>
      </w:pPr>
      <w:ins w:id="1236" w:author="I O" w:date="2023-10-02T21:11:00Z">
        <w:r w:rsidRPr="006E4BB2">
          <w:rPr>
            <w:rFonts w:ascii="Arial" w:hAnsi="Arial" w:cs="Arial"/>
            <w:b/>
            <w:bCs/>
            <w:sz w:val="24"/>
            <w:szCs w:val="24"/>
            <w:rPrChange w:id="1237" w:author="I O" w:date="2023-10-02T21:16:00Z">
              <w:rPr/>
            </w:rPrChange>
          </w:rPr>
          <w:t>Sesiones conjuntas.-</w:t>
        </w:r>
      </w:ins>
      <w:ins w:id="1238" w:author="I O" w:date="2023-10-02T21:12:00Z">
        <w:r w:rsidRPr="006E4BB2">
          <w:rPr>
            <w:rFonts w:ascii="Arial" w:hAnsi="Arial" w:cs="Arial"/>
            <w:sz w:val="24"/>
            <w:szCs w:val="24"/>
            <w:rPrChange w:id="1239" w:author="I O" w:date="2023-10-02T21:16:00Z">
              <w:rPr/>
            </w:rPrChange>
          </w:rPr>
          <w:t xml:space="preserve"> </w:t>
        </w:r>
      </w:ins>
      <w:ins w:id="1240" w:author="I O" w:date="2023-10-02T21:14:00Z">
        <w:r w:rsidRPr="006E4BB2">
          <w:rPr>
            <w:rFonts w:ascii="Arial" w:hAnsi="Arial" w:cs="Arial"/>
            <w:sz w:val="24"/>
            <w:szCs w:val="24"/>
            <w:rPrChange w:id="1241" w:author="I O" w:date="2023-10-02T21:16:00Z">
              <w:rPr/>
            </w:rPrChange>
          </w:rPr>
          <w:t>La mitad más uno de la</w:t>
        </w:r>
      </w:ins>
      <w:ins w:id="1242" w:author="I O" w:date="2023-10-02T21:04:00Z">
        <w:r w:rsidR="00FB1C06" w:rsidRPr="006E4BB2">
          <w:rPr>
            <w:rFonts w:ascii="Arial" w:hAnsi="Arial" w:cs="Arial"/>
            <w:sz w:val="24"/>
            <w:szCs w:val="24"/>
            <w:rPrChange w:id="1243" w:author="I O" w:date="2023-10-02T21:16:00Z">
              <w:rPr/>
            </w:rPrChange>
          </w:rPr>
          <w:t xml:space="preserve">  totalidad de integrantes de las comisiones que sesion</w:t>
        </w:r>
      </w:ins>
      <w:ins w:id="1244" w:author="I O" w:date="2023-10-02T21:14:00Z">
        <w:r w:rsidRPr="006E4BB2">
          <w:rPr>
            <w:rFonts w:ascii="Arial" w:hAnsi="Arial" w:cs="Arial"/>
            <w:sz w:val="24"/>
            <w:szCs w:val="24"/>
            <w:rPrChange w:id="1245" w:author="I O" w:date="2023-10-02T21:16:00Z">
              <w:rPr/>
            </w:rPrChange>
          </w:rPr>
          <w:t>e</w:t>
        </w:r>
      </w:ins>
      <w:ins w:id="1246" w:author="I O" w:date="2023-10-02T21:04:00Z">
        <w:r w:rsidR="00FB1C06" w:rsidRPr="006E4BB2">
          <w:rPr>
            <w:rFonts w:ascii="Arial" w:hAnsi="Arial" w:cs="Arial"/>
            <w:sz w:val="24"/>
            <w:szCs w:val="24"/>
            <w:rPrChange w:id="1247" w:author="I O" w:date="2023-10-02T21:16:00Z">
              <w:rPr/>
            </w:rPrChange>
          </w:rPr>
          <w:t xml:space="preserve">n conjuntamente. </w:t>
        </w:r>
      </w:ins>
    </w:p>
    <w:p w14:paraId="66186F02" w14:textId="77777777" w:rsidR="00FB1C06" w:rsidRDefault="00FB1C06" w:rsidP="00FB1C06">
      <w:pPr>
        <w:spacing w:after="19" w:line="259" w:lineRule="auto"/>
        <w:ind w:left="142" w:right="0" w:firstLine="0"/>
        <w:jc w:val="left"/>
        <w:rPr>
          <w:ins w:id="1248" w:author="I O" w:date="2023-10-02T21:04:00Z"/>
        </w:rPr>
      </w:pPr>
      <w:ins w:id="1249" w:author="I O" w:date="2023-10-02T21:04:00Z">
        <w:r>
          <w:t xml:space="preserve"> </w:t>
        </w:r>
      </w:ins>
    </w:p>
    <w:p w14:paraId="52679F2E" w14:textId="1FBC5534" w:rsidR="00FB1C06" w:rsidRDefault="00FB1C06" w:rsidP="00FB1C06">
      <w:pPr>
        <w:ind w:left="137" w:right="0"/>
        <w:rPr>
          <w:ins w:id="1250" w:author="I O" w:date="2023-10-02T21:04:00Z"/>
        </w:rPr>
      </w:pPr>
      <w:ins w:id="1251" w:author="I O" w:date="2023-10-02T21:04:00Z">
        <w:r>
          <w:t xml:space="preserve">En caso de que una concejala o concejal integre dos o más comisiones que sesionan conjuntantemente, para fines de constatación del quórum se contabilizará exclusivamente como un integrante. </w:t>
        </w:r>
      </w:ins>
    </w:p>
    <w:p w14:paraId="6C52806C" w14:textId="77777777" w:rsidR="00FB1C06" w:rsidRDefault="00FB1C06" w:rsidP="00FB1C06">
      <w:pPr>
        <w:spacing w:after="19" w:line="259" w:lineRule="auto"/>
        <w:ind w:left="142" w:right="0" w:firstLine="0"/>
        <w:jc w:val="left"/>
        <w:rPr>
          <w:ins w:id="1252" w:author="I O" w:date="2023-10-02T21:04:00Z"/>
        </w:rPr>
      </w:pPr>
      <w:ins w:id="1253" w:author="I O" w:date="2023-10-02T21:04:00Z">
        <w:r>
          <w:t xml:space="preserve"> </w:t>
        </w:r>
      </w:ins>
    </w:p>
    <w:p w14:paraId="1ED09BFB" w14:textId="67168A2F" w:rsidR="00FB1C06" w:rsidDel="006E4BB2" w:rsidRDefault="00FB1C06">
      <w:pPr>
        <w:ind w:left="0" w:right="0" w:firstLine="0"/>
        <w:rPr>
          <w:del w:id="1254" w:author="I O" w:date="2023-10-02T21:16:00Z"/>
        </w:rPr>
        <w:pPrChange w:id="1255" w:author="I O" w:date="2023-10-02T21:16:00Z">
          <w:pPr>
            <w:ind w:left="137" w:right="0"/>
          </w:pPr>
        </w:pPrChange>
      </w:pPr>
    </w:p>
    <w:p w14:paraId="0C51C437" w14:textId="77777777" w:rsidR="00B47C23" w:rsidRDefault="00000000">
      <w:pPr>
        <w:spacing w:after="19" w:line="259" w:lineRule="auto"/>
        <w:ind w:left="142" w:right="0" w:firstLine="0"/>
        <w:jc w:val="left"/>
      </w:pPr>
      <w:r>
        <w:rPr>
          <w:b/>
        </w:rPr>
        <w:t xml:space="preserve"> </w:t>
      </w:r>
    </w:p>
    <w:p w14:paraId="37E1290E" w14:textId="77777777" w:rsidR="00B47C23" w:rsidRDefault="00000000">
      <w:pPr>
        <w:ind w:left="137" w:right="0"/>
      </w:pPr>
      <w:r>
        <w:rPr>
          <w:b/>
        </w:rPr>
        <w:t xml:space="preserve">Artículo 67.2.- Lugar de las sesiones.- </w:t>
      </w:r>
      <w:r>
        <w:t xml:space="preserve">Las sesiones de las comisiones se celebrarán en las salas del Concejo Metropolitano destinadas para este fin. </w:t>
      </w:r>
      <w:r>
        <w:rPr>
          <w:b/>
        </w:rPr>
        <w:t xml:space="preserve"> </w:t>
      </w:r>
    </w:p>
    <w:p w14:paraId="53F0C4F8" w14:textId="77777777" w:rsidR="00B47C23" w:rsidDel="006E4BB2" w:rsidRDefault="00000000" w:rsidP="006E4BB2">
      <w:pPr>
        <w:spacing w:after="504" w:line="259" w:lineRule="auto"/>
        <w:ind w:left="142" w:right="0" w:firstLine="0"/>
        <w:rPr>
          <w:del w:id="1256" w:author="I O" w:date="2023-10-02T21:18:00Z"/>
        </w:rPr>
      </w:pPr>
      <w:del w:id="1257" w:author="I O" w:date="2023-10-02T21:19:00Z">
        <w:r w:rsidDel="006E4BB2">
          <w:delText xml:space="preserve"> </w:delText>
        </w:r>
      </w:del>
    </w:p>
    <w:p w14:paraId="7348AFCD" w14:textId="77777777" w:rsidR="006E4BB2" w:rsidRDefault="006E4BB2">
      <w:pPr>
        <w:spacing w:after="504" w:line="259" w:lineRule="auto"/>
        <w:ind w:left="142" w:right="0" w:firstLine="0"/>
        <w:rPr>
          <w:ins w:id="1258" w:author="I O" w:date="2023-10-02T21:19:00Z"/>
        </w:rPr>
        <w:pPrChange w:id="1259" w:author="I O" w:date="2023-10-02T21:19:00Z">
          <w:pPr>
            <w:spacing w:after="504" w:line="259" w:lineRule="auto"/>
            <w:ind w:left="142" w:right="0" w:firstLine="0"/>
            <w:jc w:val="left"/>
          </w:pPr>
        </w:pPrChange>
      </w:pPr>
    </w:p>
    <w:p w14:paraId="56C1317D" w14:textId="5EBE625A" w:rsidR="00B47C23" w:rsidDel="006E4BB2" w:rsidRDefault="00000000">
      <w:pPr>
        <w:spacing w:after="0" w:line="259" w:lineRule="auto"/>
        <w:ind w:left="0" w:right="0" w:firstLine="0"/>
        <w:rPr>
          <w:del w:id="1260" w:author="I O" w:date="2023-10-02T21:18:00Z"/>
        </w:rPr>
        <w:pPrChange w:id="1261" w:author="I O" w:date="2023-10-02T21:19:00Z">
          <w:pPr>
            <w:spacing w:after="0" w:line="259" w:lineRule="auto"/>
            <w:ind w:left="142" w:right="0" w:firstLine="0"/>
            <w:jc w:val="left"/>
          </w:pPr>
        </w:pPrChange>
      </w:pPr>
      <w:del w:id="1262" w:author="I O" w:date="2023-10-02T21:18:00Z">
        <w:r w:rsidDel="006E4BB2">
          <w:rPr>
            <w:rFonts w:ascii="Calibri" w:eastAsia="Calibri" w:hAnsi="Calibri" w:cs="Calibri"/>
            <w:noProof/>
            <w:sz w:val="22"/>
          </w:rPr>
          <mc:AlternateContent>
            <mc:Choice Requires="wpg">
              <w:drawing>
                <wp:inline distT="0" distB="0" distL="0" distR="0" wp14:anchorId="2CD73817" wp14:editId="578F900A">
                  <wp:extent cx="1828800" cy="6096"/>
                  <wp:effectExtent l="0" t="0" r="0" b="0"/>
                  <wp:docPr id="67474" name="Group 6747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63" name="Shape 7796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74" style="width:144pt;height:0.47998pt;mso-position-horizontal-relative:char;mso-position-vertical-relative:line" coordsize="18288,60">
                  <v:shape id="Shape 77964"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6E4BB2">
          <w:rPr>
            <w:rFonts w:ascii="Times New Roman" w:eastAsia="Times New Roman" w:hAnsi="Times New Roman" w:cs="Times New Roman"/>
          </w:rPr>
          <w:delText xml:space="preserve"> </w:delText>
        </w:r>
      </w:del>
    </w:p>
    <w:p w14:paraId="4C94689E" w14:textId="77777777" w:rsidR="00B47C23" w:rsidRDefault="00000000">
      <w:pPr>
        <w:spacing w:after="504" w:line="259" w:lineRule="auto"/>
        <w:ind w:left="142" w:right="0" w:firstLine="0"/>
        <w:pPrChange w:id="1263" w:author="I O" w:date="2023-10-02T21:19:00Z">
          <w:pPr>
            <w:ind w:left="137" w:right="0"/>
          </w:pPr>
        </w:pPrChange>
      </w:pPr>
      <w:r>
        <w:t xml:space="preserve">Por necesidad derivada de su propia gestión o por causas de fuerza mayor, previo aviso por escrito a la Secretaría General del Concejo, por parte de la presidenta o presidente de la comisión, se podrá sesionar fuera de las instalaciones del Palacio Municipal, previendo que el lugar cumpla con las facilidades para la grabación de la sesión y que cuente con el espacio físico necesario para que sesionen las concejalas o concejales y que asistan las y los funcionarios convocados. </w:t>
      </w:r>
    </w:p>
    <w:p w14:paraId="747E57ED" w14:textId="77777777" w:rsidR="00B47C23" w:rsidRDefault="00000000">
      <w:pPr>
        <w:spacing w:after="19" w:line="259" w:lineRule="auto"/>
        <w:ind w:left="142" w:right="0" w:firstLine="0"/>
        <w:jc w:val="left"/>
      </w:pPr>
      <w:r>
        <w:t xml:space="preserve"> </w:t>
      </w:r>
    </w:p>
    <w:p w14:paraId="49F10D19" w14:textId="7D09649E" w:rsidR="006E4BB2" w:rsidRDefault="006E4BB2">
      <w:pPr>
        <w:pStyle w:val="Ttulo1"/>
        <w:spacing w:after="296"/>
        <w:ind w:left="288" w:right="142"/>
        <w:rPr>
          <w:ins w:id="1264" w:author="I O" w:date="2023-10-02T21:19:00Z"/>
        </w:rPr>
      </w:pPr>
      <w:r>
        <w:t xml:space="preserve">SECCIÓN II </w:t>
      </w:r>
    </w:p>
    <w:p w14:paraId="2E0019D5" w14:textId="1E6F98AE" w:rsidR="00B47C23" w:rsidRDefault="006E4BB2">
      <w:pPr>
        <w:pStyle w:val="Ttulo1"/>
        <w:spacing w:after="296"/>
        <w:ind w:left="288" w:right="142"/>
      </w:pPr>
      <w:r>
        <w:t xml:space="preserve">DE LA CONVOCATORIA Y ORDEN DEL DÍA </w:t>
      </w:r>
    </w:p>
    <w:p w14:paraId="54EBC83C" w14:textId="77777777" w:rsidR="00B47C23" w:rsidRDefault="00000000">
      <w:pPr>
        <w:spacing w:after="284"/>
        <w:ind w:left="137" w:right="0"/>
      </w:pPr>
      <w:r>
        <w:rPr>
          <w:b/>
        </w:rPr>
        <w:t>Artículo 67.3.-  Fecha y hora de la convocatoria a la sesión. -</w:t>
      </w:r>
      <w:r>
        <w:t xml:space="preserve"> La comisión se instalará en la fecha y hora señalada en la convocatoria. Las y los concejales deberán asistir obligatoriamente a las sesiones de las comisiones con puntualidad. </w:t>
      </w:r>
    </w:p>
    <w:p w14:paraId="746D870D" w14:textId="77777777" w:rsidR="00B47C23" w:rsidRDefault="00000000">
      <w:pPr>
        <w:spacing w:after="284"/>
        <w:ind w:left="137" w:right="0"/>
      </w:pPr>
      <w:r>
        <w:t xml:space="preserve">Transcurridos 20 minutos de la hora señalada en la convocatoria y no existiendo el quórum reglamentario, la sesión se dará por no instalada; y, en caso de ausencia de todos sus miembros, la secretaria o el secretario general del Concejo o su delegado o delegada, sentarán la razón correspondiente. </w:t>
      </w:r>
    </w:p>
    <w:p w14:paraId="28E2F516" w14:textId="77777777" w:rsidR="00B47C23" w:rsidRDefault="00000000">
      <w:pPr>
        <w:ind w:left="137" w:right="0"/>
      </w:pPr>
      <w:r>
        <w:t xml:space="preserve">Si una vez instalada la sesión, la comisión tuviera temas pendientes que no pueden ser tratados en esa misma sesión, ésta podrá ser suspendida verbalmente en ese momento por el presidente o presidenta de la comisión para su reinstalación, unas horas más tarde o para el día siguiente. </w:t>
      </w:r>
    </w:p>
    <w:p w14:paraId="25E10E1B" w14:textId="77777777" w:rsidR="00B47C23" w:rsidRDefault="00000000">
      <w:pPr>
        <w:spacing w:after="19" w:line="259" w:lineRule="auto"/>
        <w:ind w:left="142" w:right="0" w:firstLine="0"/>
        <w:jc w:val="left"/>
      </w:pPr>
      <w:r>
        <w:t xml:space="preserve"> </w:t>
      </w:r>
    </w:p>
    <w:p w14:paraId="45E6F5BA" w14:textId="66BC9ABB" w:rsidR="00B47C23" w:rsidDel="006E4BB2" w:rsidRDefault="00000000">
      <w:pPr>
        <w:spacing w:after="13" w:line="269" w:lineRule="auto"/>
        <w:ind w:left="137" w:right="0"/>
        <w:rPr>
          <w:del w:id="1265" w:author="I O" w:date="2023-10-02T21:19:00Z"/>
        </w:rPr>
      </w:pPr>
      <w:r>
        <w:rPr>
          <w:b/>
        </w:rPr>
        <w:t>Articulo 67.4.- Orden del día.</w:t>
      </w:r>
      <w:ins w:id="1266" w:author="I O" w:date="2023-10-02T21:19:00Z">
        <w:r w:rsidR="006E4BB2">
          <w:rPr>
            <w:b/>
          </w:rPr>
          <w:t>-</w:t>
        </w:r>
      </w:ins>
      <w:del w:id="1267" w:author="I O" w:date="2023-10-02T21:19:00Z">
        <w:r w:rsidDel="006E4BB2">
          <w:rPr>
            <w:b/>
          </w:rPr>
          <w:delText xml:space="preserve">  </w:delText>
        </w:r>
      </w:del>
    </w:p>
    <w:p w14:paraId="486DCB31" w14:textId="0D3406CB" w:rsidR="00B47C23" w:rsidRDefault="006E4BB2" w:rsidP="006E4BB2">
      <w:pPr>
        <w:spacing w:after="13" w:line="269" w:lineRule="auto"/>
        <w:ind w:left="137" w:right="0"/>
        <w:rPr>
          <w:ins w:id="1268" w:author="I O" w:date="2023-10-02T21:19:00Z"/>
        </w:rPr>
      </w:pPr>
      <w:ins w:id="1269" w:author="I O" w:date="2023-10-02T21:19:00Z">
        <w:r>
          <w:t xml:space="preserve"> </w:t>
        </w:r>
      </w:ins>
      <w:r>
        <w:t xml:space="preserve">El orden del día será propuesto por el presidente o presidenta de la comisión y en el caso de sesiones ordinarias podrá ser modificado, no así el de las sesiones extraordinarias. </w:t>
      </w:r>
    </w:p>
    <w:p w14:paraId="0DEE3D2B" w14:textId="77777777" w:rsidR="006E4BB2" w:rsidRDefault="006E4BB2">
      <w:pPr>
        <w:spacing w:after="13" w:line="269" w:lineRule="auto"/>
        <w:ind w:left="137" w:right="0"/>
        <w:pPrChange w:id="1270" w:author="I O" w:date="2023-10-02T21:19:00Z">
          <w:pPr>
            <w:spacing w:after="289"/>
            <w:ind w:left="137" w:right="0"/>
          </w:pPr>
        </w:pPrChange>
      </w:pPr>
    </w:p>
    <w:p w14:paraId="371902D9" w14:textId="77777777" w:rsidR="00B47C23" w:rsidRDefault="00000000">
      <w:pPr>
        <w:spacing w:after="284"/>
        <w:ind w:left="137" w:right="0"/>
      </w:pPr>
      <w:r>
        <w:rPr>
          <w:b/>
        </w:rPr>
        <w:t>Articulo 67.5-</w:t>
      </w:r>
      <w:r>
        <w:t xml:space="preserve"> </w:t>
      </w:r>
      <w:r>
        <w:rPr>
          <w:b/>
        </w:rPr>
        <w:t>Respeto al orden del día</w:t>
      </w:r>
      <w:r>
        <w:t>.</w:t>
      </w:r>
      <w:r>
        <w:rPr>
          <w:b/>
        </w:rPr>
        <w:t>-</w:t>
      </w:r>
      <w:r>
        <w:t xml:space="preserve"> Las intervenciones en las sesiones de las comisiones se limitarán a tratar el asunto materia del debate, de conformidad con el orden del día. El presidente o presidenta llamará la atención a quien se aparte del tema. </w:t>
      </w:r>
    </w:p>
    <w:p w14:paraId="558F15D3" w14:textId="77777777" w:rsidR="00B47C23" w:rsidRDefault="00000000">
      <w:pPr>
        <w:spacing w:after="24" w:line="259" w:lineRule="auto"/>
        <w:ind w:left="142" w:right="0" w:firstLine="0"/>
        <w:jc w:val="left"/>
      </w:pPr>
      <w:r>
        <w:t xml:space="preserve"> </w:t>
      </w:r>
    </w:p>
    <w:p w14:paraId="6D451511" w14:textId="77777777" w:rsidR="00B47C23" w:rsidRDefault="00000000">
      <w:pPr>
        <w:ind w:left="137" w:right="0"/>
      </w:pPr>
      <w:r>
        <w:rPr>
          <w:b/>
        </w:rPr>
        <w:t>Artículo 67.6.- Actas de las sesiones.-</w:t>
      </w:r>
      <w:r>
        <w:t xml:space="preserve"> Las actas de las sesiones de las comisiones serán resumidas y resolutivas. Las deliberaciones y resoluciones de las comisiones se conservarán íntegramente en grabaciones de voz o de imagen y voz. </w:t>
      </w:r>
    </w:p>
    <w:p w14:paraId="0E463014" w14:textId="77777777" w:rsidR="00B47C23" w:rsidRDefault="00000000">
      <w:pPr>
        <w:spacing w:after="322"/>
        <w:ind w:left="137" w:right="0"/>
      </w:pPr>
      <w:r>
        <w:t>La secretaría general conservará el audio y video de la sesión y en caso de contradicción con el acta, prevalecerá el mismo.</w:t>
      </w:r>
      <w:r>
        <w:rPr>
          <w:vertAlign w:val="superscript"/>
        </w:rPr>
        <w:footnoteReference w:id="55"/>
      </w:r>
      <w:r>
        <w:rPr>
          <w:b/>
        </w:rPr>
        <w:t xml:space="preserve"> </w:t>
      </w:r>
    </w:p>
    <w:p w14:paraId="35AF2F55" w14:textId="77777777" w:rsidR="00B47C23" w:rsidRDefault="00000000">
      <w:pPr>
        <w:spacing w:after="284"/>
        <w:ind w:left="137" w:right="0"/>
      </w:pPr>
      <w:r>
        <w:t xml:space="preserve">Una vez concluida la sesión, la Secretaría General del Concejo elaborará el acta en el término máximo de ocho días. </w:t>
      </w:r>
    </w:p>
    <w:p w14:paraId="1CB78EF9" w14:textId="77777777" w:rsidR="00B47C23" w:rsidRDefault="00000000">
      <w:pPr>
        <w:spacing w:after="284"/>
        <w:ind w:left="137" w:right="0"/>
      </w:pPr>
      <w:r>
        <w:t xml:space="preserve">Una vez elaborada, será remitida al presidente o presidenta de la comisión para que, en el término de dos días, presente sus observaciones por escrito, de consideralo pertinente, las mismas que de haber lugar y una vez cotejadas con el audio serán debidamente incorporadas a la misma.  </w:t>
      </w:r>
    </w:p>
    <w:p w14:paraId="48F497AF" w14:textId="77777777" w:rsidR="00B47C23" w:rsidRDefault="00000000">
      <w:pPr>
        <w:spacing w:after="37"/>
        <w:ind w:left="137" w:right="0"/>
      </w:pPr>
      <w:r>
        <w:t xml:space="preserve">Concluido el término, el secretario o secretaria general del Concejo firmará el acta y remitirá para suscripción de la concejala o concejal que ejerció la presidencia de la sesión. En caso de ausencia definitiva del presidente o presidenta de la comisión, el acta únicamente será suscrita por el secretario o secretaria General del Concejo Metropolitano o su delegado o delegada, previo a sentar razón de este hecho. </w:t>
      </w:r>
      <w:commentRangeStart w:id="1271"/>
      <w:r>
        <w:t>El secretario o secretaria general del Concejo Metropolitano, llevará un registro, de las sesiones que al finalizar el periodo de administración, se encuentren suspensas.</w:t>
      </w:r>
      <w:r>
        <w:rPr>
          <w:vertAlign w:val="superscript"/>
        </w:rPr>
        <w:footnoteReference w:id="56"/>
      </w:r>
      <w:r>
        <w:t xml:space="preserve"> </w:t>
      </w:r>
      <w:commentRangeEnd w:id="1271"/>
      <w:r w:rsidR="006723F9">
        <w:rPr>
          <w:rStyle w:val="Refdecomentario"/>
        </w:rPr>
        <w:commentReference w:id="1271"/>
      </w:r>
    </w:p>
    <w:p w14:paraId="6A6BFB60" w14:textId="77777777" w:rsidR="00B47C23" w:rsidRDefault="00000000">
      <w:pPr>
        <w:spacing w:after="19" w:line="259" w:lineRule="auto"/>
        <w:ind w:left="142" w:right="0" w:firstLine="0"/>
        <w:jc w:val="left"/>
      </w:pPr>
      <w:r>
        <w:t xml:space="preserve"> </w:t>
      </w:r>
    </w:p>
    <w:p w14:paraId="4B9773CE" w14:textId="5F26C8C2" w:rsidR="00B47C23" w:rsidRDefault="00000000">
      <w:pPr>
        <w:spacing w:after="318"/>
        <w:ind w:left="137" w:right="0"/>
      </w:pPr>
      <w:r>
        <w:rPr>
          <w:b/>
        </w:rPr>
        <w:t>Artículo 67.7.- Inactividad.-</w:t>
      </w:r>
      <w:r>
        <w:t xml:space="preserve"> El Pleno del Concejo</w:t>
      </w:r>
      <w:ins w:id="1272" w:author="I O" w:date="2023-10-02T21:35:00Z">
        <w:r w:rsidR="006723F9">
          <w:t>, la Comisión de Mesa</w:t>
        </w:r>
      </w:ins>
      <w:r>
        <w:t xml:space="preserve"> o el alcalde metropolitano o alcaldesa, exhortarán al presidente o presidenta de una comisión que no hubiere sido convocada al menos a dos sesiones ordinarias consecutivas. En caso de continuar la inactividad de la comisión,</w:t>
      </w:r>
      <w:ins w:id="1273" w:author="I O" w:date="2023-10-02T21:35:00Z">
        <w:r w:rsidR="006723F9">
          <w:t xml:space="preserve"> previo informe de la Comisión de Mesa,</w:t>
        </w:r>
      </w:ins>
      <w:r>
        <w:t xml:space="preserve"> ésta podrá ser reorganizada por el Concejo Metropolitano.</w:t>
      </w:r>
      <w:r>
        <w:rPr>
          <w:vertAlign w:val="superscript"/>
        </w:rPr>
        <w:footnoteReference w:id="57"/>
      </w:r>
      <w:r>
        <w:t xml:space="preserve"> </w:t>
      </w:r>
    </w:p>
    <w:p w14:paraId="0C428F30" w14:textId="77777777" w:rsidR="00B47C23" w:rsidRDefault="00000000">
      <w:pPr>
        <w:spacing w:after="37"/>
        <w:ind w:left="137" w:right="0"/>
      </w:pPr>
      <w:commentRangeStart w:id="1277"/>
      <w:r>
        <w:rPr>
          <w:b/>
        </w:rPr>
        <w:t>Artículo 67.8.- Prohibición en la intervención de asuntos de interés personal.-</w:t>
      </w:r>
      <w:r>
        <w:t xml:space="preserve"> Si cualquiera de los miembros de la comisión tuviera conflicto de interés con el asunto a tratar, deberá indicar motivadamente este particular y excusarse de participar en el debate y resolución.</w:t>
      </w:r>
      <w:r>
        <w:rPr>
          <w:vertAlign w:val="superscript"/>
        </w:rPr>
        <w:footnoteReference w:id="58"/>
      </w:r>
      <w:r>
        <w:t xml:space="preserve"> </w:t>
      </w:r>
      <w:commentRangeEnd w:id="1277"/>
      <w:r w:rsidR="00CF2F3B">
        <w:rPr>
          <w:rStyle w:val="Refdecomentario"/>
        </w:rPr>
        <w:commentReference w:id="1277"/>
      </w:r>
    </w:p>
    <w:p w14:paraId="707BE6BF" w14:textId="77777777" w:rsidR="00B47C23" w:rsidRDefault="00000000">
      <w:pPr>
        <w:spacing w:after="19" w:line="259" w:lineRule="auto"/>
        <w:ind w:left="142" w:right="0" w:firstLine="0"/>
        <w:jc w:val="left"/>
      </w:pPr>
      <w:r>
        <w:t xml:space="preserve"> </w:t>
      </w:r>
    </w:p>
    <w:p w14:paraId="5C502412" w14:textId="0DF1CBA1" w:rsidR="00B47C23" w:rsidDel="00CF2F3B" w:rsidRDefault="00000000">
      <w:pPr>
        <w:ind w:right="0"/>
        <w:rPr>
          <w:del w:id="1280" w:author="I O" w:date="2023-10-02T22:04:00Z"/>
        </w:rPr>
        <w:pPrChange w:id="1281" w:author="I O" w:date="2023-10-02T22:04:00Z">
          <w:pPr>
            <w:ind w:left="137" w:right="0"/>
          </w:pPr>
        </w:pPrChange>
      </w:pPr>
      <w:del w:id="1282" w:author="I O" w:date="2023-10-02T22:04:00Z">
        <w:r w:rsidDel="00CF2F3B">
          <w:rPr>
            <w:b/>
          </w:rPr>
          <w:delText>Artículo 67.9.- Uso de documentación.-</w:delText>
        </w:r>
        <w:r w:rsidDel="00CF2F3B">
          <w:delText xml:space="preserve"> Para la lectura de normas o documentos, por parte de la secretaría general, deberá solicitarse la autorización del presidente o presidenta de la comisión. </w:delText>
        </w:r>
      </w:del>
    </w:p>
    <w:p w14:paraId="0984BBF5" w14:textId="101D86AE" w:rsidR="00B47C23" w:rsidRDefault="00000000">
      <w:pPr>
        <w:spacing w:after="19" w:line="259" w:lineRule="auto"/>
        <w:ind w:right="0"/>
        <w:jc w:val="left"/>
        <w:pPrChange w:id="1283" w:author="I O" w:date="2023-10-02T22:04:00Z">
          <w:pPr>
            <w:spacing w:after="19" w:line="259" w:lineRule="auto"/>
            <w:ind w:left="142" w:right="0" w:firstLine="0"/>
            <w:jc w:val="left"/>
          </w:pPr>
        </w:pPrChange>
      </w:pPr>
      <w:del w:id="1284" w:author="I O" w:date="2023-10-02T22:04:00Z">
        <w:r w:rsidDel="00CF2F3B">
          <w:delText xml:space="preserve"> </w:delText>
        </w:r>
      </w:del>
      <w:commentRangeStart w:id="1285"/>
    </w:p>
    <w:p w14:paraId="442B4B51" w14:textId="77777777" w:rsidR="00B47C23" w:rsidRDefault="00000000">
      <w:pPr>
        <w:spacing w:after="308"/>
        <w:ind w:left="137" w:right="0"/>
      </w:pPr>
      <w:r>
        <w:rPr>
          <w:b/>
        </w:rPr>
        <w:t xml:space="preserve">Artículo 67.10.- Participación de asesoras y asesores en las comisiones.- </w:t>
      </w:r>
      <w:r>
        <w:t xml:space="preserve">A las sesiones de las comisiones podrán asistir, con fines de consulta o informativos, la o el asesor que la o el concejal considere necesario. </w:t>
      </w:r>
      <w:commentRangeEnd w:id="1285"/>
      <w:r w:rsidR="006723F9">
        <w:rPr>
          <w:rStyle w:val="Refdecomentario"/>
        </w:rPr>
        <w:commentReference w:id="1285"/>
      </w:r>
    </w:p>
    <w:p w14:paraId="4BF54DCC" w14:textId="586BA210" w:rsidR="00B47C23" w:rsidDel="006723F9" w:rsidRDefault="00000000">
      <w:pPr>
        <w:spacing w:after="0" w:line="259" w:lineRule="auto"/>
        <w:ind w:left="142" w:right="0" w:firstLine="0"/>
        <w:jc w:val="left"/>
        <w:rPr>
          <w:del w:id="1286" w:author="I O" w:date="2023-10-02T21:36:00Z"/>
        </w:rPr>
      </w:pPr>
      <w:del w:id="1287" w:author="I O" w:date="2023-10-02T21:36:00Z">
        <w:r w:rsidDel="006723F9">
          <w:rPr>
            <w:rFonts w:ascii="Calibri" w:eastAsia="Calibri" w:hAnsi="Calibri" w:cs="Calibri"/>
            <w:noProof/>
            <w:sz w:val="22"/>
          </w:rPr>
          <mc:AlternateContent>
            <mc:Choice Requires="wpg">
              <w:drawing>
                <wp:inline distT="0" distB="0" distL="0" distR="0" wp14:anchorId="3995A6A0" wp14:editId="3D261D8B">
                  <wp:extent cx="1828800" cy="6096"/>
                  <wp:effectExtent l="0" t="0" r="0" b="0"/>
                  <wp:docPr id="71977" name="Group 7197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65" name="Shape 7796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977" style="width:144pt;height:0.47998pt;mso-position-horizontal-relative:char;mso-position-vertical-relative:line" coordsize="18288,60">
                  <v:shape id="Shape 77966"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6723F9">
          <w:rPr>
            <w:rFonts w:ascii="Times New Roman" w:eastAsia="Times New Roman" w:hAnsi="Times New Roman" w:cs="Times New Roman"/>
          </w:rPr>
          <w:delText xml:space="preserve"> </w:delText>
        </w:r>
      </w:del>
    </w:p>
    <w:p w14:paraId="1CB6701D" w14:textId="767069F5" w:rsidR="00B47C23" w:rsidDel="006723F9" w:rsidRDefault="00000000">
      <w:pPr>
        <w:spacing w:after="297" w:line="259" w:lineRule="auto"/>
        <w:ind w:left="142" w:right="0" w:firstLine="0"/>
        <w:jc w:val="left"/>
        <w:rPr>
          <w:del w:id="1288" w:author="I O" w:date="2023-10-02T21:36:00Z"/>
        </w:rPr>
      </w:pPr>
      <w:del w:id="1289" w:author="I O" w:date="2023-10-02T21:36:00Z">
        <w:r w:rsidDel="006723F9">
          <w:rPr>
            <w:b/>
          </w:rPr>
          <w:delText xml:space="preserve"> </w:delText>
        </w:r>
      </w:del>
    </w:p>
    <w:p w14:paraId="4E87C67A" w14:textId="77777777" w:rsidR="006723F9" w:rsidRDefault="006723F9">
      <w:pPr>
        <w:pStyle w:val="Ttulo1"/>
        <w:spacing w:after="291"/>
        <w:ind w:left="288" w:right="142"/>
        <w:rPr>
          <w:ins w:id="1290" w:author="I O" w:date="2023-10-02T21:37:00Z"/>
        </w:rPr>
      </w:pPr>
      <w:r>
        <w:t xml:space="preserve">SECCIÓN III </w:t>
      </w:r>
    </w:p>
    <w:p w14:paraId="1DF7DCAF" w14:textId="01C3C5CC" w:rsidR="00B47C23" w:rsidRDefault="006723F9">
      <w:pPr>
        <w:pStyle w:val="Ttulo1"/>
        <w:spacing w:after="291"/>
        <w:ind w:left="288" w:right="142"/>
      </w:pPr>
      <w:r>
        <w:t xml:space="preserve">INFORMES DE LAS COMISIONES </w:t>
      </w:r>
    </w:p>
    <w:p w14:paraId="3D5D4465" w14:textId="10145210" w:rsidR="006723F9" w:rsidRDefault="00000000" w:rsidP="006723F9">
      <w:pPr>
        <w:spacing w:after="284"/>
        <w:ind w:left="137" w:right="0"/>
        <w:rPr>
          <w:ins w:id="1291" w:author="I O" w:date="2023-10-02T21:40:00Z"/>
        </w:rPr>
      </w:pPr>
      <w:commentRangeStart w:id="1292"/>
      <w:commentRangeStart w:id="1293"/>
      <w:r>
        <w:rPr>
          <w:b/>
        </w:rPr>
        <w:t xml:space="preserve">Artículo 67.11.- </w:t>
      </w:r>
      <w:del w:id="1294" w:author="I O" w:date="2023-10-02T21:40:00Z">
        <w:r w:rsidDel="006723F9">
          <w:rPr>
            <w:b/>
          </w:rPr>
          <w:delText>Expedientes e informes</w:delText>
        </w:r>
      </w:del>
      <w:ins w:id="1295" w:author="I O" w:date="2023-10-02T21:40:00Z">
        <w:r w:rsidR="006723F9">
          <w:rPr>
            <w:b/>
          </w:rPr>
          <w:t>Informes de Comisión</w:t>
        </w:r>
      </w:ins>
      <w:r>
        <w:rPr>
          <w:b/>
        </w:rPr>
        <w:t>.-</w:t>
      </w:r>
      <w:r>
        <w:t xml:space="preserve"> </w:t>
      </w:r>
      <w:ins w:id="1296" w:author="I O" w:date="2023-10-02T21:40:00Z">
        <w:r w:rsidR="006723F9">
          <w:t xml:space="preserve">Las comisiones emitirán informes </w:t>
        </w:r>
      </w:ins>
      <w:ins w:id="1297" w:author="I O" w:date="2023-10-02T21:41:00Z">
        <w:r w:rsidR="006723F9">
          <w:t>que contendrán</w:t>
        </w:r>
      </w:ins>
      <w:ins w:id="1298" w:author="I O" w:date="2023-10-02T21:40:00Z">
        <w:r w:rsidR="006723F9">
          <w:t xml:space="preserve"> conclusiones</w:t>
        </w:r>
      </w:ins>
      <w:ins w:id="1299" w:author="I O" w:date="2023-10-02T21:41:00Z">
        <w:r w:rsidR="006723F9">
          <w:t xml:space="preserve"> y</w:t>
        </w:r>
      </w:ins>
      <w:ins w:id="1300" w:author="I O" w:date="2023-10-02T21:40:00Z">
        <w:r w:rsidR="006723F9">
          <w:t xml:space="preserve"> recomendaciones </w:t>
        </w:r>
      </w:ins>
      <w:ins w:id="1301" w:author="I O" w:date="2023-10-02T21:41:00Z">
        <w:r w:rsidR="006723F9">
          <w:t>que serán consideradas como base para la discusión y</w:t>
        </w:r>
      </w:ins>
      <w:ins w:id="1302" w:author="I O" w:date="2023-10-02T21:42:00Z">
        <w:r w:rsidR="006723F9">
          <w:t>/o</w:t>
        </w:r>
      </w:ins>
      <w:ins w:id="1303" w:author="I O" w:date="2023-10-02T21:41:00Z">
        <w:r w:rsidR="006723F9">
          <w:t xml:space="preserve"> aprobación de sus decisiones </w:t>
        </w:r>
      </w:ins>
      <w:ins w:id="1304" w:author="I O" w:date="2023-10-02T21:42:00Z">
        <w:r w:rsidR="006723F9">
          <w:t>por parte del Concejo Metropolitano.</w:t>
        </w:r>
      </w:ins>
      <w:commentRangeEnd w:id="1292"/>
      <w:ins w:id="1305" w:author="I O" w:date="2023-10-02T21:43:00Z">
        <w:r w:rsidR="006723F9">
          <w:rPr>
            <w:rStyle w:val="Refdecomentario"/>
          </w:rPr>
          <w:commentReference w:id="1292"/>
        </w:r>
      </w:ins>
    </w:p>
    <w:p w14:paraId="48D9D860" w14:textId="3E2D87D6" w:rsidR="00B47C23" w:rsidRDefault="00000000">
      <w:pPr>
        <w:spacing w:after="284"/>
        <w:ind w:left="137" w:right="0"/>
        <w:rPr>
          <w:ins w:id="1306" w:author="I O" w:date="2023-10-02T21:45:00Z"/>
        </w:rPr>
      </w:pPr>
      <w:r>
        <w:t>Los proyectos de informe</w:t>
      </w:r>
      <w:del w:id="1307" w:author="I O" w:date="2023-10-02T21:42:00Z">
        <w:r w:rsidDel="006723F9">
          <w:delText xml:space="preserve"> de los proyectos de ordenanzas o resoluciones</w:delText>
        </w:r>
      </w:del>
      <w:r>
        <w:t xml:space="preserve">, serán elaborados por la Secretaría </w:t>
      </w:r>
      <w:commentRangeEnd w:id="1293"/>
      <w:r w:rsidR="006723F9">
        <w:rPr>
          <w:rStyle w:val="Refdecomentario"/>
        </w:rPr>
        <w:commentReference w:id="1293"/>
      </w:r>
      <w:r>
        <w:t>General del Concejo</w:t>
      </w:r>
      <w:ins w:id="1308" w:author="I O" w:date="2023-10-02T21:42:00Z">
        <w:r w:rsidR="006723F9">
          <w:t>, previa solicitud de presidencia,</w:t>
        </w:r>
      </w:ins>
      <w:r>
        <w:t xml:space="preserve"> y</w:t>
      </w:r>
      <w:ins w:id="1309" w:author="I O" w:date="2023-10-02T21:42:00Z">
        <w:r w:rsidR="006723F9">
          <w:t>,</w:t>
        </w:r>
      </w:ins>
      <w:r>
        <w:t xml:space="preserve"> se deberán adjuntar a la convocatoria a sesión, para su correspondiente revisión, inclusión de observaciones, aprobación y suscripción. </w:t>
      </w:r>
    </w:p>
    <w:p w14:paraId="7A397F24" w14:textId="16DBD870" w:rsidR="003343E4" w:rsidDel="003343E4" w:rsidRDefault="003343E4">
      <w:pPr>
        <w:spacing w:after="284"/>
        <w:ind w:left="137" w:right="0"/>
        <w:rPr>
          <w:del w:id="1310" w:author="I O" w:date="2023-10-02T21:45:00Z"/>
        </w:rPr>
      </w:pPr>
    </w:p>
    <w:p w14:paraId="684EBA8E" w14:textId="5B5FB944" w:rsidR="00B47C23" w:rsidRDefault="006723F9">
      <w:pPr>
        <w:spacing w:after="289"/>
        <w:ind w:left="137" w:right="0"/>
        <w:rPr>
          <w:ins w:id="1311" w:author="I O" w:date="2023-10-03T00:14:00Z"/>
        </w:rPr>
      </w:pPr>
      <w:commentRangeStart w:id="1312"/>
      <w:ins w:id="1313" w:author="I O" w:date="2023-10-02T21:43:00Z">
        <w:r>
          <w:t xml:space="preserve">Una vez aprobado, </w:t>
        </w:r>
        <w:r w:rsidR="003343E4">
          <w:t>l</w:t>
        </w:r>
      </w:ins>
      <w:del w:id="1314" w:author="I O" w:date="2023-10-02T21:43:00Z">
        <w:r w:rsidDel="003343E4">
          <w:delText>L</w:delText>
        </w:r>
      </w:del>
      <w:r>
        <w:t xml:space="preserve">as concejalas y concejales no podrán retener </w:t>
      </w:r>
      <w:ins w:id="1315" w:author="I O" w:date="2023-10-02T21:43:00Z">
        <w:r w:rsidR="003343E4">
          <w:t xml:space="preserve">un </w:t>
        </w:r>
      </w:ins>
      <w:del w:id="1316" w:author="I O" w:date="2023-10-02T21:43:00Z">
        <w:r w:rsidDel="003343E4">
          <w:delText xml:space="preserve">un expediente o </w:delText>
        </w:r>
      </w:del>
      <w:r>
        <w:t xml:space="preserve">informe para su suscripción por más de tres días hábiles, salvo fuerza mayor debidamente comprobada y justificada ante el presidente o presidenta de la comisión. </w:t>
      </w:r>
      <w:commentRangeEnd w:id="1312"/>
      <w:r w:rsidR="00CF2F3B">
        <w:rPr>
          <w:rStyle w:val="Refdecomentario"/>
        </w:rPr>
        <w:commentReference w:id="1312"/>
      </w:r>
    </w:p>
    <w:p w14:paraId="1F9F7764" w14:textId="346370D8" w:rsidR="00141DB8" w:rsidRDefault="00141DB8">
      <w:pPr>
        <w:spacing w:after="289"/>
        <w:ind w:left="137" w:right="0"/>
      </w:pPr>
      <w:ins w:id="1317" w:author="I O" w:date="2023-10-03T00:14:00Z">
        <w:r>
          <w:t>En caso de presentarse informe de minoría, este deberá ser redactado por los proponentes del informe y una vez suscrito, será puesto en conocimiento de la Secretaría del Concejo.</w:t>
        </w:r>
      </w:ins>
    </w:p>
    <w:p w14:paraId="2F57D811" w14:textId="017FA25A" w:rsidR="00B47C23" w:rsidRDefault="00000000">
      <w:pPr>
        <w:ind w:left="137" w:right="0"/>
      </w:pPr>
      <w:r>
        <w:rPr>
          <w:b/>
        </w:rPr>
        <w:t xml:space="preserve">Artículo 67.12.- Contenido de los informes.- </w:t>
      </w:r>
      <w: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los concejales que suscriben el informe</w:t>
      </w:r>
      <w:del w:id="1318" w:author="I O" w:date="2023-10-02T21:46:00Z">
        <w:r w:rsidDel="003343E4">
          <w:delText>, que servirán de base para que el Concejo o el alcalde o alcaldesa tomen una decisión.</w:delText>
        </w:r>
      </w:del>
      <w:ins w:id="1319" w:author="I O" w:date="2023-10-02T21:46:00Z">
        <w:r w:rsidR="003343E4">
          <w:t>.</w:t>
        </w:r>
      </w:ins>
      <w:r>
        <w:t xml:space="preserve"> </w:t>
      </w:r>
    </w:p>
    <w:p w14:paraId="5808CF07" w14:textId="77777777" w:rsidR="00B47C23" w:rsidRDefault="00000000">
      <w:pPr>
        <w:spacing w:after="19" w:line="259" w:lineRule="auto"/>
        <w:ind w:left="142" w:right="0" w:firstLine="0"/>
        <w:jc w:val="left"/>
      </w:pPr>
      <w:r>
        <w:t xml:space="preserve"> </w:t>
      </w:r>
    </w:p>
    <w:p w14:paraId="64FB2AFD" w14:textId="77777777" w:rsidR="00B47C23" w:rsidRDefault="00000000">
      <w:pPr>
        <w:spacing w:after="19" w:line="259" w:lineRule="auto"/>
        <w:ind w:left="142" w:right="0" w:firstLine="0"/>
        <w:jc w:val="left"/>
      </w:pPr>
      <w:r>
        <w:rPr>
          <w:b/>
        </w:rPr>
        <w:t xml:space="preserve"> </w:t>
      </w:r>
    </w:p>
    <w:p w14:paraId="11BBF91A" w14:textId="77777777" w:rsidR="003343E4" w:rsidRDefault="00000000">
      <w:pPr>
        <w:pStyle w:val="Ttulo1"/>
        <w:ind w:left="288" w:right="142"/>
        <w:rPr>
          <w:ins w:id="1320" w:author="I O" w:date="2023-10-02T21:46:00Z"/>
        </w:rPr>
      </w:pPr>
      <w:r>
        <w:t xml:space="preserve">CAPÍTULO </w:t>
      </w:r>
    </w:p>
    <w:p w14:paraId="12AD17E3" w14:textId="4C707817" w:rsidR="00B47C23" w:rsidRDefault="00000000">
      <w:pPr>
        <w:pStyle w:val="Ttulo1"/>
        <w:ind w:left="288" w:right="142"/>
      </w:pPr>
      <w:r>
        <w:t xml:space="preserve">III SESIONES VIRTUALES </w:t>
      </w:r>
    </w:p>
    <w:p w14:paraId="157A0921" w14:textId="77777777" w:rsidR="00B47C23" w:rsidRDefault="00000000">
      <w:pPr>
        <w:spacing w:after="19" w:line="259" w:lineRule="auto"/>
        <w:ind w:left="142" w:right="0" w:firstLine="0"/>
        <w:jc w:val="left"/>
      </w:pPr>
      <w:r>
        <w:rPr>
          <w:b/>
        </w:rPr>
        <w:t xml:space="preserve"> </w:t>
      </w:r>
    </w:p>
    <w:p w14:paraId="05BCEA2B" w14:textId="77777777" w:rsidR="00B47C23" w:rsidRDefault="00000000">
      <w:pPr>
        <w:ind w:left="137" w:right="0"/>
      </w:pPr>
      <w:r>
        <w:rPr>
          <w:b/>
        </w:rPr>
        <w:t>Artículo 67.13.-</w:t>
      </w:r>
      <w:r>
        <w:t xml:space="preserve">  </w:t>
      </w:r>
      <w:r>
        <w:rPr>
          <w:b/>
        </w:rPr>
        <w:t>De las sesiones virtuales.-</w:t>
      </w:r>
      <w:r>
        <w:t xml:space="preserve"> Cuando las sesiones del Concejo Metropolitano o de las comisiones se realicen de manera virtual y de forma remota, se utilizará cualquiera de las tecnologías de la información y comunicación asociadas a la red de internet, siempre y cuando garanticen la posibilidad de una interacción en audio y video simultánea y en tiempo real entre los miembros del Concejo Metropolitano de Quito y entre los integrantes de las diferentes comisiones; así como de los funcionarios metropolitanos y la ciudadanía en general, cuando esté programada su participación de acuerdo a la normativa vigente.  </w:t>
      </w:r>
    </w:p>
    <w:p w14:paraId="3B70296C" w14:textId="77777777" w:rsidR="00B47C23" w:rsidRDefault="00000000">
      <w:pPr>
        <w:spacing w:after="19" w:line="259" w:lineRule="auto"/>
        <w:ind w:left="142" w:right="0" w:firstLine="0"/>
        <w:jc w:val="left"/>
      </w:pPr>
      <w:r>
        <w:t xml:space="preserve"> </w:t>
      </w:r>
    </w:p>
    <w:p w14:paraId="58F1D7BE" w14:textId="77777777" w:rsidR="00B47C23" w:rsidRDefault="00000000">
      <w:pPr>
        <w:ind w:left="137" w:right="0"/>
      </w:pPr>
      <w:r>
        <w:t xml:space="preserve">No se podrá convocar a una sesión en modalidad mixta, virtual y presencial. </w:t>
      </w:r>
    </w:p>
    <w:p w14:paraId="50EE871D" w14:textId="77777777" w:rsidR="00B47C23" w:rsidRDefault="00000000">
      <w:pPr>
        <w:spacing w:after="19" w:line="259" w:lineRule="auto"/>
        <w:ind w:right="0"/>
        <w:jc w:val="left"/>
        <w:pPrChange w:id="1321" w:author="I O" w:date="2023-10-02T21:49:00Z">
          <w:pPr>
            <w:spacing w:after="19" w:line="259" w:lineRule="auto"/>
            <w:ind w:left="142" w:right="0" w:firstLine="0"/>
            <w:jc w:val="left"/>
          </w:pPr>
        </w:pPrChange>
      </w:pPr>
      <w:del w:id="1322" w:author="I O" w:date="2023-10-02T21:49:00Z">
        <w:r w:rsidDel="003343E4">
          <w:delText xml:space="preserve"> </w:delText>
        </w:r>
      </w:del>
    </w:p>
    <w:p w14:paraId="234B4D53" w14:textId="77777777" w:rsidR="003343E4" w:rsidRDefault="003343E4">
      <w:pPr>
        <w:ind w:left="137" w:right="0"/>
        <w:rPr>
          <w:ins w:id="1323" w:author="I O" w:date="2023-10-02T21:48:00Z"/>
          <w:b/>
        </w:rPr>
      </w:pPr>
    </w:p>
    <w:p w14:paraId="618458C5" w14:textId="5CFA3F08" w:rsidR="003343E4" w:rsidRDefault="003343E4" w:rsidP="003343E4">
      <w:pPr>
        <w:ind w:left="137" w:right="0"/>
        <w:rPr>
          <w:ins w:id="1324" w:author="I O" w:date="2023-10-02T21:48:00Z"/>
        </w:rPr>
      </w:pPr>
      <w:ins w:id="1325" w:author="I O" w:date="2023-10-02T21:48:00Z">
        <w:r>
          <w:rPr>
            <w:b/>
          </w:rPr>
          <w:t>Artículo 67.14.-</w:t>
        </w:r>
        <w:r>
          <w:t xml:space="preserve"> </w:t>
        </w:r>
        <w:r>
          <w:rPr>
            <w:b/>
          </w:rPr>
          <w:t xml:space="preserve">Quorum en las sesiones virtuales.- </w:t>
        </w:r>
        <w:r>
          <w:t xml:space="preserve"> En el caso de que la sesión del Concejo Metropolitano de Quito o de la comisión se realice de manera virtual, el quorum se constatará de forma nominal.</w:t>
        </w:r>
      </w:ins>
    </w:p>
    <w:p w14:paraId="49E5A2C2" w14:textId="77777777" w:rsidR="003343E4" w:rsidRDefault="003343E4">
      <w:pPr>
        <w:ind w:left="137" w:right="0"/>
        <w:rPr>
          <w:ins w:id="1326" w:author="I O" w:date="2023-10-02T21:48:00Z"/>
          <w:b/>
        </w:rPr>
      </w:pPr>
    </w:p>
    <w:p w14:paraId="059880D4" w14:textId="77777777" w:rsidR="003343E4" w:rsidRDefault="003343E4">
      <w:pPr>
        <w:ind w:left="137" w:right="0"/>
        <w:rPr>
          <w:ins w:id="1327" w:author="I O" w:date="2023-10-02T21:48:00Z"/>
          <w:b/>
        </w:rPr>
      </w:pPr>
    </w:p>
    <w:p w14:paraId="69C23D5F" w14:textId="4D064BD8" w:rsidR="00B47C23" w:rsidRDefault="00000000">
      <w:pPr>
        <w:ind w:left="137" w:right="0"/>
      </w:pPr>
      <w:r>
        <w:rPr>
          <w:b/>
        </w:rPr>
        <w:t>Artículo 67.14.-</w:t>
      </w:r>
      <w:r>
        <w:t xml:space="preserve"> </w:t>
      </w:r>
      <w:r>
        <w:rPr>
          <w:b/>
        </w:rPr>
        <w:t xml:space="preserve">Votación en las sesiones virtuales.- </w:t>
      </w:r>
      <w:r>
        <w:t xml:space="preserve"> En el caso de que la sesión del Concejo Metropolitano de Quito o de la comisión se realice de manera virtual, la votación se realizará de forma nominativa o nominal razonada</w:t>
      </w:r>
      <w:ins w:id="1328" w:author="I O" w:date="2023-10-02T21:48:00Z">
        <w:r w:rsidR="003343E4">
          <w:t>.</w:t>
        </w:r>
      </w:ins>
      <w:del w:id="1329" w:author="I O" w:date="2023-10-02T21:48:00Z">
        <w:r w:rsidDel="003343E4">
          <w:delText xml:space="preserve"> </w:delText>
        </w:r>
      </w:del>
    </w:p>
    <w:p w14:paraId="5BB95D8C" w14:textId="77777777" w:rsidR="00B47C23" w:rsidRDefault="00000000">
      <w:pPr>
        <w:spacing w:after="19" w:line="259" w:lineRule="auto"/>
        <w:ind w:left="142" w:right="0" w:firstLine="0"/>
        <w:jc w:val="left"/>
      </w:pPr>
      <w:r>
        <w:t xml:space="preserve"> </w:t>
      </w:r>
    </w:p>
    <w:p w14:paraId="71469D3F" w14:textId="77777777" w:rsidR="00B47C23" w:rsidRDefault="00000000">
      <w:pPr>
        <w:ind w:left="137" w:right="0"/>
      </w:pPr>
      <w:r>
        <w:rPr>
          <w:b/>
        </w:rPr>
        <w:t xml:space="preserve">Art. 67.15.- Participación de los concejales en las sesiones virtuales.- </w:t>
      </w:r>
      <w:r>
        <w:t xml:space="preserve">En las sesiones del Pleno del Concejo Metropolitano o de las comisiones permanentes, especiales u ocasionales y técnicas, que se realicen en modalidad virtual, podrán participar las y los concejales, desde distintos puntos del territorio nacional. </w:t>
      </w:r>
    </w:p>
    <w:p w14:paraId="3D0B6E7A" w14:textId="77777777" w:rsidR="00B47C23" w:rsidRDefault="00000000">
      <w:pPr>
        <w:spacing w:after="19" w:line="259" w:lineRule="auto"/>
        <w:ind w:left="142" w:right="0" w:firstLine="0"/>
        <w:jc w:val="left"/>
      </w:pPr>
      <w:r>
        <w:rPr>
          <w:b/>
        </w:rPr>
        <w:t xml:space="preserve"> </w:t>
      </w:r>
    </w:p>
    <w:p w14:paraId="7A9A0A12" w14:textId="77777777" w:rsidR="00B47C23" w:rsidRDefault="00000000">
      <w:pPr>
        <w:spacing w:after="19" w:line="259" w:lineRule="auto"/>
        <w:ind w:left="202" w:right="0" w:firstLine="0"/>
        <w:jc w:val="center"/>
      </w:pPr>
      <w:r>
        <w:rPr>
          <w:b/>
        </w:rPr>
        <w:t xml:space="preserve"> </w:t>
      </w:r>
    </w:p>
    <w:p w14:paraId="4823BCC6" w14:textId="77777777" w:rsidR="00CF2F3B" w:rsidRDefault="00000000">
      <w:pPr>
        <w:spacing w:after="14" w:line="265" w:lineRule="auto"/>
        <w:ind w:left="288" w:right="142"/>
        <w:jc w:val="center"/>
        <w:rPr>
          <w:ins w:id="1330" w:author="I O" w:date="2023-10-02T22:02:00Z"/>
          <w:b/>
        </w:rPr>
      </w:pPr>
      <w:r>
        <w:rPr>
          <w:b/>
        </w:rPr>
        <w:t xml:space="preserve">TÍTULO III </w:t>
      </w:r>
    </w:p>
    <w:p w14:paraId="028146E2" w14:textId="3389CA54" w:rsidR="00B47C23" w:rsidRDefault="00000000">
      <w:pPr>
        <w:spacing w:after="14" w:line="265" w:lineRule="auto"/>
        <w:ind w:left="288" w:right="142"/>
        <w:jc w:val="center"/>
      </w:pPr>
      <w:r>
        <w:rPr>
          <w:b/>
        </w:rPr>
        <w:t xml:space="preserve">DEL DEBATE EN EL PLENO Y COMISIONES </w:t>
      </w:r>
    </w:p>
    <w:p w14:paraId="348906C5" w14:textId="77777777" w:rsidR="00B47C23" w:rsidRDefault="00000000">
      <w:pPr>
        <w:spacing w:after="24" w:line="259" w:lineRule="auto"/>
        <w:ind w:left="202" w:right="0" w:firstLine="0"/>
        <w:jc w:val="center"/>
      </w:pPr>
      <w:r>
        <w:rPr>
          <w:b/>
        </w:rPr>
        <w:t xml:space="preserve"> </w:t>
      </w:r>
    </w:p>
    <w:p w14:paraId="7067FF2D" w14:textId="77777777" w:rsidR="00CF2F3B" w:rsidRDefault="00000000">
      <w:pPr>
        <w:spacing w:after="14" w:line="265" w:lineRule="auto"/>
        <w:ind w:left="288" w:right="142"/>
        <w:jc w:val="center"/>
        <w:rPr>
          <w:ins w:id="1331" w:author="I O" w:date="2023-10-02T22:02:00Z"/>
          <w:b/>
        </w:rPr>
      </w:pPr>
      <w:r>
        <w:rPr>
          <w:b/>
        </w:rPr>
        <w:t xml:space="preserve">CAPÍTULO </w:t>
      </w:r>
    </w:p>
    <w:p w14:paraId="07D59607" w14:textId="2F266E73" w:rsidR="00B47C23" w:rsidRDefault="00000000">
      <w:pPr>
        <w:spacing w:after="14" w:line="265" w:lineRule="auto"/>
        <w:ind w:left="288" w:right="142"/>
        <w:jc w:val="center"/>
      </w:pPr>
      <w:r>
        <w:rPr>
          <w:b/>
        </w:rPr>
        <w:t xml:space="preserve">I DEL DEBATE </w:t>
      </w:r>
    </w:p>
    <w:p w14:paraId="27E94896" w14:textId="77777777" w:rsidR="00B47C23" w:rsidRDefault="00000000">
      <w:pPr>
        <w:spacing w:after="19" w:line="259" w:lineRule="auto"/>
        <w:ind w:left="202" w:right="0" w:firstLine="0"/>
        <w:jc w:val="center"/>
      </w:pPr>
      <w:r>
        <w:rPr>
          <w:b/>
        </w:rPr>
        <w:t xml:space="preserve"> </w:t>
      </w:r>
    </w:p>
    <w:p w14:paraId="75325BB6" w14:textId="77777777" w:rsidR="00CF2F3B" w:rsidRDefault="00CF2F3B">
      <w:pPr>
        <w:pStyle w:val="Ttulo1"/>
        <w:ind w:left="288" w:right="142"/>
        <w:rPr>
          <w:ins w:id="1332" w:author="I O" w:date="2023-10-02T22:02:00Z"/>
        </w:rPr>
      </w:pPr>
      <w:r>
        <w:t xml:space="preserve">SECCIÓN I </w:t>
      </w:r>
    </w:p>
    <w:p w14:paraId="3B926541" w14:textId="2D9CD8B5" w:rsidR="00B47C23" w:rsidRDefault="00CF2F3B">
      <w:pPr>
        <w:pStyle w:val="Ttulo1"/>
        <w:ind w:left="288" w:right="142"/>
      </w:pPr>
      <w:r>
        <w:t xml:space="preserve">ORGANIZACIÓN DEL DEBATE </w:t>
      </w:r>
    </w:p>
    <w:p w14:paraId="7A434261" w14:textId="77777777" w:rsidR="00B47C23" w:rsidRDefault="00000000">
      <w:pPr>
        <w:spacing w:after="19" w:line="259" w:lineRule="auto"/>
        <w:ind w:left="142" w:right="0" w:firstLine="0"/>
        <w:jc w:val="left"/>
      </w:pPr>
      <w:r>
        <w:rPr>
          <w:b/>
        </w:rPr>
        <w:t xml:space="preserve"> </w:t>
      </w:r>
    </w:p>
    <w:p w14:paraId="0156864B" w14:textId="77777777" w:rsidR="00B47C23" w:rsidRDefault="00000000">
      <w:pPr>
        <w:ind w:left="137" w:right="0"/>
      </w:pPr>
      <w:r>
        <w:rPr>
          <w:b/>
        </w:rPr>
        <w:t xml:space="preserve">Artículo 67.16.- Petición de la palabra y tiempo de las intervenciones.- </w:t>
      </w:r>
      <w:r>
        <w:t xml:space="preserve">Para intervenir en los debates, las y los concejales deberán pedir la palabra al alcalde o alcaldesa o quien presida la sesión, o al presidente o presidenta de la comisión, quien les concederá. Se procurará la participación de concejales de diversas tendencias políticas. </w:t>
      </w:r>
    </w:p>
    <w:p w14:paraId="6F6A92E1" w14:textId="77777777" w:rsidR="00B47C23" w:rsidRDefault="00000000">
      <w:pPr>
        <w:spacing w:after="19" w:line="259" w:lineRule="auto"/>
        <w:ind w:left="142" w:right="0" w:firstLine="0"/>
        <w:jc w:val="left"/>
      </w:pPr>
      <w:r>
        <w:t xml:space="preserve"> </w:t>
      </w:r>
    </w:p>
    <w:p w14:paraId="6691C550" w14:textId="77777777" w:rsidR="00B47C23" w:rsidRDefault="00000000">
      <w:pPr>
        <w:ind w:left="137" w:right="0"/>
      </w:pPr>
      <w:r>
        <w:t xml:space="preserve">Durante su intervención en el Pleno o en las comisiones, las y los concejales no podrán ser interrumpidos, salvo un punto de orden o punto de información con su respectiva fundamentación. </w:t>
      </w:r>
    </w:p>
    <w:p w14:paraId="014B71F2" w14:textId="77777777" w:rsidR="00B47C23" w:rsidRDefault="00000000">
      <w:pPr>
        <w:spacing w:after="19" w:line="259" w:lineRule="auto"/>
        <w:ind w:left="142" w:right="0" w:firstLine="0"/>
        <w:jc w:val="left"/>
      </w:pPr>
      <w:r>
        <w:t xml:space="preserve"> </w:t>
      </w:r>
    </w:p>
    <w:p w14:paraId="465F0943" w14:textId="77777777" w:rsidR="00B47C23" w:rsidRDefault="00000000">
      <w:pPr>
        <w:ind w:left="137" w:right="0"/>
      </w:pPr>
      <w:r>
        <w:t xml:space="preserve">En el Pleno o en las comisiones, un concejal o concejala podrá intervenir máximo dos veces en el debate sobre un mismo tema o moción, hasta diez minutos en la primera ocasión, y hasta cinco minutos en la segunda.  </w:t>
      </w:r>
    </w:p>
    <w:p w14:paraId="46F31998" w14:textId="77777777" w:rsidR="00B47C23" w:rsidRDefault="00000000">
      <w:pPr>
        <w:spacing w:after="19" w:line="259" w:lineRule="auto"/>
        <w:ind w:left="142" w:right="0" w:firstLine="0"/>
        <w:jc w:val="left"/>
      </w:pPr>
      <w:r>
        <w:t xml:space="preserve"> </w:t>
      </w:r>
    </w:p>
    <w:p w14:paraId="7729C1BE" w14:textId="77777777" w:rsidR="00B47C23" w:rsidRDefault="00000000">
      <w:pPr>
        <w:ind w:left="137" w:right="0"/>
      </w:pPr>
      <w:r>
        <w:t xml:space="preserve">Las intervenciones podrán ser asistidas por medios audiovisuales. Podrá también solicitarse a la Secretaría General del Concejo, la lectura de citas puntuales. </w:t>
      </w:r>
    </w:p>
    <w:p w14:paraId="17FA9AF3" w14:textId="77777777" w:rsidR="00B47C23" w:rsidRDefault="00000000">
      <w:pPr>
        <w:spacing w:after="19" w:line="259" w:lineRule="auto"/>
        <w:ind w:left="142" w:right="0" w:firstLine="0"/>
        <w:jc w:val="left"/>
      </w:pPr>
      <w:r>
        <w:rPr>
          <w:b/>
        </w:rPr>
        <w:t xml:space="preserve"> </w:t>
      </w:r>
    </w:p>
    <w:p w14:paraId="041718C0" w14:textId="77777777" w:rsidR="00B47C23" w:rsidRDefault="00000000">
      <w:pPr>
        <w:ind w:left="137" w:right="0"/>
      </w:pPr>
      <w:r>
        <w:rPr>
          <w:b/>
        </w:rPr>
        <w:t>Artículo 67.17.- Uso de documentación.-</w:t>
      </w:r>
      <w:r>
        <w:t xml:space="preserve"> Para la lectura de normas o documentos o citas puntuales, por parte de la secretaría general, deberá solicitarse la autorización del alcalde o alcaldesa o del presidente o presidenta de la comisión.</w:t>
      </w:r>
      <w:r>
        <w:rPr>
          <w:b/>
        </w:rPr>
        <w:t xml:space="preserve"> </w:t>
      </w:r>
    </w:p>
    <w:p w14:paraId="051D2145" w14:textId="77777777" w:rsidR="00B47C23" w:rsidRDefault="00000000">
      <w:pPr>
        <w:spacing w:after="19" w:line="259" w:lineRule="auto"/>
        <w:ind w:left="142" w:right="0" w:firstLine="0"/>
        <w:jc w:val="left"/>
      </w:pPr>
      <w:r>
        <w:rPr>
          <w:b/>
        </w:rPr>
        <w:t xml:space="preserve"> </w:t>
      </w:r>
    </w:p>
    <w:p w14:paraId="49920B4A" w14:textId="77777777" w:rsidR="00B47C23" w:rsidRDefault="00000000">
      <w:pPr>
        <w:ind w:left="137" w:right="0"/>
      </w:pPr>
      <w:r>
        <w:rPr>
          <w:b/>
        </w:rPr>
        <w:t xml:space="preserve">Artículo 67.18.- Organización de los debates en el Pleno del Concejo.- </w:t>
      </w:r>
      <w:r>
        <w:t xml:space="preserve">Los debates deberán ceñirse estrictamente al orden del día aprobado, quedando expresamente prohibidas las intervenciones sobre temas que estén fuera del mismo. </w:t>
      </w:r>
    </w:p>
    <w:p w14:paraId="02C7EAB5" w14:textId="77777777" w:rsidR="00B47C23" w:rsidRDefault="00000000">
      <w:pPr>
        <w:spacing w:after="19" w:line="259" w:lineRule="auto"/>
        <w:ind w:left="142" w:right="0" w:firstLine="0"/>
        <w:jc w:val="left"/>
      </w:pPr>
      <w:r>
        <w:t xml:space="preserve"> </w:t>
      </w:r>
    </w:p>
    <w:p w14:paraId="4A83C68B" w14:textId="77777777" w:rsidR="00B47C23" w:rsidRDefault="00000000">
      <w:pPr>
        <w:ind w:left="137" w:right="0"/>
      </w:pPr>
      <w:r>
        <w:t xml:space="preserve">Para la organización de los debates se observarán las siguientes reglas:  </w:t>
      </w:r>
    </w:p>
    <w:p w14:paraId="3C64A375" w14:textId="77777777" w:rsidR="00B47C23" w:rsidRDefault="00000000">
      <w:pPr>
        <w:spacing w:after="19" w:line="259" w:lineRule="auto"/>
        <w:ind w:left="142" w:right="0" w:firstLine="0"/>
        <w:jc w:val="left"/>
      </w:pPr>
      <w:r>
        <w:rPr>
          <w:b/>
        </w:rPr>
        <w:t xml:space="preserve"> </w:t>
      </w:r>
    </w:p>
    <w:p w14:paraId="7BDF8BA1" w14:textId="77777777" w:rsidR="00B47C23" w:rsidRDefault="00000000">
      <w:pPr>
        <w:spacing w:after="33"/>
        <w:ind w:left="137" w:right="0"/>
      </w:pPr>
      <w:commentRangeStart w:id="1333"/>
      <w:r>
        <w:t>Al inicio del debate, el o la proponente de la inclusión de un punto en el orden del día, podrá hacer uso de la palabra durante un tiempo máximo de 10 minutos para explicar su posición</w:t>
      </w:r>
      <w:r>
        <w:rPr>
          <w:vertAlign w:val="superscript"/>
        </w:rPr>
        <w:t>54</w:t>
      </w:r>
      <w:r>
        <w:t xml:space="preserve">.  </w:t>
      </w:r>
      <w:commentRangeEnd w:id="1333"/>
      <w:r w:rsidR="00CF2F3B">
        <w:rPr>
          <w:rStyle w:val="Refdecomentario"/>
        </w:rPr>
        <w:commentReference w:id="1333"/>
      </w:r>
    </w:p>
    <w:p w14:paraId="49FC8E4F" w14:textId="77777777" w:rsidR="00B47C23" w:rsidRDefault="00000000">
      <w:pPr>
        <w:spacing w:after="19" w:line="259" w:lineRule="auto"/>
        <w:ind w:left="899" w:right="0" w:firstLine="0"/>
        <w:jc w:val="left"/>
      </w:pPr>
      <w:r>
        <w:t xml:space="preserve"> </w:t>
      </w:r>
    </w:p>
    <w:p w14:paraId="78EC390C" w14:textId="77777777" w:rsidR="00B47C23" w:rsidRDefault="00000000">
      <w:pPr>
        <w:ind w:left="137" w:right="0"/>
      </w:pPr>
      <w:r>
        <w:t xml:space="preserve">En todos los casos, el alcalde o la alcaldesa o a pedido de las concejalas o concejales, podrá autorizar el uso de la palabra por un máximo de 20 minutos a funcionarios de la administración metropolitana para la exposición sobre un tema o solicitar de ellos cualquier información complementaria durante su intervención.  </w:t>
      </w:r>
    </w:p>
    <w:p w14:paraId="19558516" w14:textId="77777777" w:rsidR="00B47C23" w:rsidRDefault="00000000">
      <w:pPr>
        <w:spacing w:after="19" w:line="259" w:lineRule="auto"/>
        <w:ind w:left="539" w:right="0" w:firstLine="0"/>
        <w:jc w:val="left"/>
      </w:pPr>
      <w:r>
        <w:t xml:space="preserve"> </w:t>
      </w:r>
    </w:p>
    <w:p w14:paraId="00DF5D0F" w14:textId="77777777" w:rsidR="00B47C23" w:rsidRDefault="00000000">
      <w:pPr>
        <w:ind w:left="137" w:right="0"/>
      </w:pPr>
      <w:r>
        <w:t xml:space="preserve">Una vez terminada su exposición, el funcionario o funcionaria no podrá interrumpir ni replicar las intervenciones de las concejalas o concejales que intervengan en el debate, ni intervenir en él, salvo que el alcalde o la alcaldesa o quien presida la sesión disponga aclaraciones o precisiones específicas. </w:t>
      </w:r>
    </w:p>
    <w:p w14:paraId="1401C78B" w14:textId="77777777" w:rsidR="00B47C23" w:rsidRDefault="00000000">
      <w:pPr>
        <w:spacing w:after="19" w:line="259" w:lineRule="auto"/>
        <w:ind w:left="142" w:right="0" w:firstLine="0"/>
        <w:jc w:val="left"/>
      </w:pPr>
      <w:r>
        <w:t xml:space="preserve"> </w:t>
      </w:r>
    </w:p>
    <w:p w14:paraId="2350D0BA" w14:textId="77777777" w:rsidR="00B47C23" w:rsidRDefault="00000000">
      <w:pPr>
        <w:ind w:left="137" w:right="0"/>
      </w:pPr>
      <w:commentRangeStart w:id="1334"/>
      <w:r>
        <w:rPr>
          <w:b/>
        </w:rPr>
        <w:t xml:space="preserve">Artículo 67.19.- Intervención en otras lenguas.- </w:t>
      </w:r>
      <w:r>
        <w:t xml:space="preserve">Las y los concejales cuya lengua materna no sea el castellano podrán realizar su intervención en su lengua materna y luego podrán traducirla al castellano en un tiempo máximo de cinco minutos adicionales. </w:t>
      </w:r>
      <w:commentRangeEnd w:id="1334"/>
      <w:r w:rsidR="009F5266">
        <w:rPr>
          <w:rStyle w:val="Refdecomentario"/>
        </w:rPr>
        <w:commentReference w:id="1334"/>
      </w:r>
    </w:p>
    <w:p w14:paraId="6E643B82" w14:textId="77777777" w:rsidR="00B47C23" w:rsidRDefault="00000000">
      <w:pPr>
        <w:spacing w:after="19" w:line="259" w:lineRule="auto"/>
        <w:ind w:left="142" w:right="0" w:firstLine="0"/>
        <w:jc w:val="left"/>
      </w:pPr>
      <w:r>
        <w:t xml:space="preserve"> </w:t>
      </w:r>
    </w:p>
    <w:p w14:paraId="164BDACF" w14:textId="77777777" w:rsidR="00B47C23" w:rsidRDefault="00000000">
      <w:pPr>
        <w:ind w:left="137" w:right="0"/>
      </w:pPr>
      <w:r>
        <w:rPr>
          <w:b/>
        </w:rPr>
        <w:t>Artículo 67.20.- Acreditado silla vacía</w:t>
      </w:r>
      <w:r>
        <w:rPr>
          <w:b/>
          <w:vertAlign w:val="superscript"/>
        </w:rPr>
        <w:footnoteReference w:id="59"/>
      </w:r>
      <w:r>
        <w:rPr>
          <w:b/>
        </w:rPr>
        <w:t>.-</w:t>
      </w:r>
      <w:r>
        <w:t xml:space="preserve"> La persona u organización acreditada para ocupar la silla vacía, intervendrá con voz y voto de ser el caso, en el punto del orden del día específico para el cual fue acreditada. El tiempo de intervención será de 10 minutos, con la posibilidad de realizar una segunda intervención de 5 minutos adiocional, previa autorización del alcalde o la alcaldesa o quien presida la sesión.   </w:t>
      </w:r>
    </w:p>
    <w:p w14:paraId="7715FAB5" w14:textId="77777777" w:rsidR="00B47C23" w:rsidRDefault="00000000">
      <w:pPr>
        <w:spacing w:after="19" w:line="259" w:lineRule="auto"/>
        <w:ind w:left="142" w:right="0" w:firstLine="0"/>
        <w:jc w:val="left"/>
      </w:pPr>
      <w:r>
        <w:rPr>
          <w:b/>
        </w:rPr>
        <w:t xml:space="preserve"> </w:t>
      </w:r>
    </w:p>
    <w:p w14:paraId="213FE4D9" w14:textId="77777777" w:rsidR="00B47C23" w:rsidRDefault="00000000">
      <w:pPr>
        <w:ind w:left="137" w:right="0"/>
      </w:pPr>
      <w:r>
        <w:rPr>
          <w:b/>
        </w:rPr>
        <w:t xml:space="preserve">Artículo 67.21.- De la alusión a las y los concejales.-  </w:t>
      </w:r>
      <w:r>
        <w:t xml:space="preserve">La concejala o el concejal podrá solicitar la palabra por una sola vez cuando hubiere sido aludido personalmente. El momento en que deba intervenir será decisión del alcalde o alcaldesa o del presidente o presidenta de la comisión, preferentemente a continuación de la alusión.  El tiempo de intervención será de dos minutos. </w:t>
      </w:r>
    </w:p>
    <w:p w14:paraId="2B3B0C4F" w14:textId="261C5302" w:rsidR="00B47C23" w:rsidDel="009F5266" w:rsidRDefault="00000000">
      <w:pPr>
        <w:spacing w:after="633" w:line="259" w:lineRule="auto"/>
        <w:ind w:left="142" w:right="0" w:firstLine="0"/>
        <w:jc w:val="left"/>
        <w:rPr>
          <w:del w:id="1335" w:author="I O" w:date="2023-10-02T22:14:00Z"/>
        </w:rPr>
      </w:pPr>
      <w:del w:id="1336" w:author="I O" w:date="2023-10-02T22:14:00Z">
        <w:r w:rsidDel="009F5266">
          <w:rPr>
            <w:b/>
          </w:rPr>
          <w:delText xml:space="preserve"> </w:delText>
        </w:r>
      </w:del>
    </w:p>
    <w:p w14:paraId="13540460" w14:textId="7FD61899" w:rsidR="00B47C23" w:rsidDel="009F5266" w:rsidRDefault="00000000">
      <w:pPr>
        <w:spacing w:after="0" w:line="259" w:lineRule="auto"/>
        <w:ind w:left="142" w:right="0" w:firstLine="0"/>
        <w:jc w:val="left"/>
        <w:rPr>
          <w:del w:id="1337" w:author="I O" w:date="2023-10-02T22:14:00Z"/>
        </w:rPr>
      </w:pPr>
      <w:del w:id="1338" w:author="I O" w:date="2023-10-02T22:14:00Z">
        <w:r w:rsidDel="009F5266">
          <w:rPr>
            <w:rFonts w:ascii="Calibri" w:eastAsia="Calibri" w:hAnsi="Calibri" w:cs="Calibri"/>
            <w:noProof/>
            <w:sz w:val="22"/>
          </w:rPr>
          <mc:AlternateContent>
            <mc:Choice Requires="wpg">
              <w:drawing>
                <wp:inline distT="0" distB="0" distL="0" distR="0" wp14:anchorId="7A483A08" wp14:editId="3FE72B42">
                  <wp:extent cx="1828800" cy="6096"/>
                  <wp:effectExtent l="0" t="0" r="0" b="0"/>
                  <wp:docPr id="71457" name="Group 7145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67" name="Shape 7796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457" style="width:144pt;height:0.47998pt;mso-position-horizontal-relative:char;mso-position-vertical-relative:line" coordsize="18288,60">
                  <v:shape id="Shape 77968"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9F5266">
          <w:rPr>
            <w:rFonts w:ascii="Times New Roman" w:eastAsia="Times New Roman" w:hAnsi="Times New Roman" w:cs="Times New Roman"/>
          </w:rPr>
          <w:delText xml:space="preserve"> </w:delText>
        </w:r>
      </w:del>
    </w:p>
    <w:p w14:paraId="193889E7" w14:textId="242856E8" w:rsidR="00B47C23" w:rsidDel="009F5266" w:rsidRDefault="00000000">
      <w:pPr>
        <w:spacing w:after="0" w:line="259" w:lineRule="auto"/>
        <w:ind w:left="142" w:right="0" w:firstLine="0"/>
        <w:jc w:val="left"/>
        <w:rPr>
          <w:del w:id="1339" w:author="I O" w:date="2023-10-02T22:14:00Z"/>
        </w:rPr>
      </w:pPr>
      <w:del w:id="1340" w:author="I O" w:date="2023-10-02T22:14:00Z">
        <w:r w:rsidDel="009F5266">
          <w:rPr>
            <w:rFonts w:ascii="Times New Roman" w:eastAsia="Times New Roman" w:hAnsi="Times New Roman" w:cs="Times New Roman"/>
            <w:sz w:val="20"/>
          </w:rPr>
          <w:delText xml:space="preserve"> </w:delText>
        </w:r>
      </w:del>
    </w:p>
    <w:p w14:paraId="5613914E" w14:textId="77777777" w:rsidR="009F5266" w:rsidRDefault="009F5266">
      <w:pPr>
        <w:ind w:left="137" w:right="0"/>
        <w:rPr>
          <w:ins w:id="1341" w:author="I O" w:date="2023-10-02T22:14:00Z"/>
          <w:b/>
        </w:rPr>
      </w:pPr>
    </w:p>
    <w:p w14:paraId="290F3125" w14:textId="2ED9014C" w:rsidR="00B47C23" w:rsidRDefault="00000000">
      <w:pPr>
        <w:ind w:left="137" w:right="0"/>
      </w:pPr>
      <w:r>
        <w:rPr>
          <w:b/>
        </w:rPr>
        <w:t xml:space="preserve">Artículo 67.22.- Intervención en términos inadecuados o por apartarse del tema.- </w:t>
      </w:r>
      <w:r>
        <w:t xml:space="preserve">Si una concejala o un concejal se expresare en términos inadecuados o se apartare del tema que se debate, será llamado al orden por el alcalde o alcaldesa o por el presidente o presidenta de la comisión.  Si la o el concejal hace caso omiso del llamado de atención, se podrá dar por terminada su intervención. </w:t>
      </w:r>
    </w:p>
    <w:p w14:paraId="46DD2432" w14:textId="77777777" w:rsidR="00B47C23" w:rsidRDefault="00000000">
      <w:pPr>
        <w:spacing w:after="19" w:line="259" w:lineRule="auto"/>
        <w:ind w:left="142" w:right="0" w:firstLine="0"/>
        <w:jc w:val="left"/>
      </w:pPr>
      <w:r>
        <w:t xml:space="preserve"> </w:t>
      </w:r>
    </w:p>
    <w:p w14:paraId="2CC25E25" w14:textId="77777777" w:rsidR="00B47C23" w:rsidRDefault="00000000">
      <w:pPr>
        <w:ind w:left="137" w:right="0"/>
      </w:pPr>
      <w:r>
        <w:rPr>
          <w:b/>
        </w:rPr>
        <w:t>Artículo 67.23.- Personas autorizadas a intervenir en las comisiones.-</w:t>
      </w:r>
      <w:r>
        <w:t xml:space="preserve"> En los debates de las comisiones intervendrán las y los concejales miembros con voz y voto. Podrán intervenir únicamente con voz las concejalas y concejales que no sean miembros de la comisión, las funcionarias y los funcionarios a los que se haya requerido información y las ciudadanas y los ciudadanos recibidos en comisión general. </w:t>
      </w:r>
    </w:p>
    <w:p w14:paraId="37A26BF6" w14:textId="77777777" w:rsidR="00B47C23" w:rsidRDefault="00000000">
      <w:pPr>
        <w:spacing w:after="19" w:line="259" w:lineRule="auto"/>
        <w:ind w:left="142" w:right="0" w:firstLine="0"/>
        <w:jc w:val="left"/>
      </w:pPr>
      <w:r>
        <w:rPr>
          <w:b/>
        </w:rPr>
        <w:t xml:space="preserve"> </w:t>
      </w:r>
    </w:p>
    <w:p w14:paraId="6D1490E2" w14:textId="6EDD8A85" w:rsidR="00B47C23" w:rsidDel="009F5266" w:rsidRDefault="00000000">
      <w:pPr>
        <w:ind w:left="137" w:right="0"/>
        <w:rPr>
          <w:del w:id="1342" w:author="I O" w:date="2023-10-02T22:16:00Z"/>
        </w:rPr>
      </w:pPr>
      <w:r>
        <w:rPr>
          <w:b/>
        </w:rPr>
        <w:t xml:space="preserve">Artículo 67.24.- </w:t>
      </w:r>
      <w:commentRangeStart w:id="1343"/>
      <w:r>
        <w:rPr>
          <w:b/>
        </w:rPr>
        <w:t>De la terminación del debate</w:t>
      </w:r>
      <w:commentRangeEnd w:id="1343"/>
      <w:r w:rsidR="00E408E0">
        <w:rPr>
          <w:rStyle w:val="Refdecomentario"/>
        </w:rPr>
        <w:commentReference w:id="1343"/>
      </w:r>
      <w:r>
        <w:rPr>
          <w:b/>
        </w:rPr>
        <w:t xml:space="preserve">.- </w:t>
      </w:r>
      <w:r>
        <w:t>El alcalde o alcaldesa, o quien presida la sesión, o el presidente o presidenta de la comisión, podrá dar por terminado el debate</w:t>
      </w:r>
      <w:del w:id="1344" w:author="I O" w:date="2023-10-02T22:16:00Z">
        <w:r w:rsidDel="009F5266">
          <w:delText xml:space="preserve">: </w:delText>
        </w:r>
      </w:del>
    </w:p>
    <w:p w14:paraId="3D4DC748" w14:textId="77777777" w:rsidR="009F5266" w:rsidRDefault="009F5266" w:rsidP="009F5266">
      <w:pPr>
        <w:ind w:left="127" w:right="0" w:firstLine="0"/>
        <w:rPr>
          <w:ins w:id="1345" w:author="I O" w:date="2023-10-02T22:16:00Z"/>
        </w:rPr>
      </w:pPr>
      <w:ins w:id="1346" w:author="I O" w:date="2023-10-02T22:16:00Z">
        <w:r>
          <w:t xml:space="preserve">, </w:t>
        </w:r>
      </w:ins>
      <w:del w:id="1347" w:author="I O" w:date="2023-10-02T22:16:00Z">
        <w:r w:rsidDel="009F5266">
          <w:delText>C</w:delText>
        </w:r>
      </w:del>
      <w:ins w:id="1348" w:author="I O" w:date="2023-10-02T22:16:00Z">
        <w:r>
          <w:t>c</w:t>
        </w:r>
      </w:ins>
      <w:r>
        <w:t>uando considere que un asunto ha sido discutido suficientemente, en cuyo caso, previo anuncio, lo dará por terminado y</w:t>
      </w:r>
      <w:ins w:id="1349" w:author="I O" w:date="2023-10-02T22:16:00Z">
        <w:r>
          <w:t>, de ser el caso,</w:t>
        </w:r>
      </w:ins>
      <w:r>
        <w:t xml:space="preserve"> someterá a votación</w:t>
      </w:r>
      <w:del w:id="1350" w:author="I O" w:date="2023-10-02T22:16:00Z">
        <w:r w:rsidDel="009F5266">
          <w:delText xml:space="preserve"> según sea el caso;</w:delText>
        </w:r>
      </w:del>
      <w:ins w:id="1351" w:author="I O" w:date="2023-10-02T22:16:00Z">
        <w:r>
          <w:t>.</w:t>
        </w:r>
      </w:ins>
    </w:p>
    <w:p w14:paraId="2F34E7FB" w14:textId="77777777" w:rsidR="009F5266" w:rsidRDefault="009F5266" w:rsidP="009F5266">
      <w:pPr>
        <w:ind w:left="127" w:right="0" w:firstLine="0"/>
        <w:rPr>
          <w:ins w:id="1352" w:author="I O" w:date="2023-10-02T22:16:00Z"/>
        </w:rPr>
      </w:pPr>
    </w:p>
    <w:p w14:paraId="49072A1C" w14:textId="4BE91F10" w:rsidR="00B47C23" w:rsidDel="009F5266" w:rsidRDefault="009F5266">
      <w:pPr>
        <w:ind w:left="127" w:right="0" w:firstLine="0"/>
        <w:rPr>
          <w:del w:id="1353" w:author="I O" w:date="2023-10-02T22:17:00Z"/>
        </w:rPr>
        <w:pPrChange w:id="1354" w:author="I O" w:date="2023-10-02T22:16:00Z">
          <w:pPr>
            <w:numPr>
              <w:numId w:val="10"/>
            </w:numPr>
            <w:ind w:left="862" w:right="0" w:hanging="360"/>
          </w:pPr>
        </w:pPrChange>
      </w:pPr>
      <w:ins w:id="1355" w:author="I O" w:date="2023-10-02T22:16:00Z">
        <w:r>
          <w:t xml:space="preserve">En caso de tratamiento </w:t>
        </w:r>
      </w:ins>
      <w:ins w:id="1356" w:author="I O" w:date="2023-10-02T22:17:00Z">
        <w:r>
          <w:t xml:space="preserve">de proyectos normativos en el Pleno del Concejo Metropolitano, el debate se dará por terminado </w:t>
        </w:r>
      </w:ins>
      <w:del w:id="1357" w:author="I O" w:date="2023-10-02T22:17:00Z">
        <w:r w:rsidDel="009F5266">
          <w:delText xml:space="preserve"> </w:delText>
        </w:r>
      </w:del>
    </w:p>
    <w:p w14:paraId="32E73F53" w14:textId="5F5BC3C5" w:rsidR="00B47C23" w:rsidRDefault="00000000">
      <w:pPr>
        <w:ind w:left="127" w:right="0" w:firstLine="0"/>
        <w:pPrChange w:id="1358" w:author="I O" w:date="2023-10-02T22:17:00Z">
          <w:pPr>
            <w:numPr>
              <w:numId w:val="10"/>
            </w:numPr>
            <w:ind w:left="862" w:right="0" w:hanging="360"/>
          </w:pPr>
        </w:pPrChange>
      </w:pPr>
      <w:del w:id="1359" w:author="I O" w:date="2023-10-02T22:17:00Z">
        <w:r w:rsidDel="009F5266">
          <w:delText>C</w:delText>
        </w:r>
      </w:del>
      <w:ins w:id="1360" w:author="I O" w:date="2023-10-02T22:17:00Z">
        <w:r w:rsidR="009F5266">
          <w:t>c</w:t>
        </w:r>
      </w:ins>
      <w:r>
        <w:t xml:space="preserve">uando el proyecto </w:t>
      </w:r>
      <w:del w:id="1361" w:author="I O" w:date="2023-10-02T22:17:00Z">
        <w:r w:rsidDel="009F5266">
          <w:delText xml:space="preserve">normativo </w:delText>
        </w:r>
      </w:del>
      <w:r>
        <w:t xml:space="preserve">deba regresar a la comisión que emitió el informe, para ser reformulado, tomando en consideración las observaciones de las y los concejales durante el debate en el concejo, de ser el caso. </w:t>
      </w:r>
    </w:p>
    <w:p w14:paraId="6C75341B" w14:textId="77777777" w:rsidR="00B47C23" w:rsidRDefault="00000000">
      <w:pPr>
        <w:spacing w:after="19" w:line="259" w:lineRule="auto"/>
        <w:ind w:left="142" w:right="0" w:firstLine="0"/>
        <w:jc w:val="left"/>
      </w:pPr>
      <w:r>
        <w:rPr>
          <w:b/>
        </w:rPr>
        <w:t xml:space="preserve"> </w:t>
      </w:r>
    </w:p>
    <w:p w14:paraId="675CF1A8" w14:textId="2392F39D" w:rsidR="00B47C23" w:rsidRDefault="00000000">
      <w:pPr>
        <w:ind w:left="137" w:right="0"/>
      </w:pPr>
      <w:r>
        <w:rPr>
          <w:b/>
        </w:rPr>
        <w:t xml:space="preserve">Artículo 67.25.- De la suspensión y reanudación del debate.-  </w:t>
      </w:r>
      <w:r>
        <w:t>El alcalde o alcaldesa o quien presida la sesión, o el presidente o presidenta de la comisión. podrá suspender el debate por falta de elementos de juicio o informes indispensables para su cabal entendimiento, cuando las condiciones de deliberación no puedan ser llevadas a cabo en orden y respeto, o por decisión de la mayoría absoluta del Concejo Metropolitano o de la mayoría simple de la comisión</w:t>
      </w:r>
      <w:ins w:id="1362" w:author="I O" w:date="2023-10-02T22:24:00Z">
        <w:r w:rsidR="00E408E0">
          <w:t>.</w:t>
        </w:r>
      </w:ins>
      <w:del w:id="1363" w:author="I O" w:date="2023-10-02T22:19:00Z">
        <w:r w:rsidDel="009F5266">
          <w:delText xml:space="preserve">. </w:delText>
        </w:r>
      </w:del>
    </w:p>
    <w:p w14:paraId="73AFB1FD" w14:textId="77777777" w:rsidR="00B47C23" w:rsidRDefault="00000000">
      <w:pPr>
        <w:spacing w:after="19" w:line="259" w:lineRule="auto"/>
        <w:ind w:left="142" w:right="0" w:firstLine="0"/>
        <w:jc w:val="left"/>
      </w:pPr>
      <w:r>
        <w:t xml:space="preserve"> </w:t>
      </w:r>
    </w:p>
    <w:p w14:paraId="364C2FB2" w14:textId="5B2ECFB2" w:rsidR="00B47C23" w:rsidRDefault="00000000">
      <w:pPr>
        <w:ind w:left="137" w:right="0"/>
      </w:pPr>
      <w:r>
        <w:t>En este caso, se suspenderá el punto del orden del día, pudiendo continuarse con el siguiente o a su vez, suspender la sesión, pudiendo convocar a la reinstalación de la sesión, e</w:t>
      </w:r>
      <w:ins w:id="1364" w:author="I O" w:date="2023-10-02T22:24:00Z">
        <w:r w:rsidR="00E408E0">
          <w:t>l mismo día o</w:t>
        </w:r>
      </w:ins>
      <w:del w:id="1365" w:author="I O" w:date="2023-10-02T22:24:00Z">
        <w:r w:rsidDel="00E408E0">
          <w:delText>n</w:delText>
        </w:r>
      </w:del>
      <w:r>
        <w:t xml:space="preserve"> un nuevo día y hora</w:t>
      </w:r>
      <w:ins w:id="1366" w:author="I O" w:date="2023-10-02T22:18:00Z">
        <w:r w:rsidR="009F5266">
          <w:t>, respetando los tiempos previstos para convocatorias de sesiones ordinarias o extraordinarias.</w:t>
        </w:r>
      </w:ins>
      <w:del w:id="1367" w:author="I O" w:date="2023-10-02T22:18:00Z">
        <w:r w:rsidDel="009F5266">
          <w:delText xml:space="preserve">. </w:delText>
        </w:r>
      </w:del>
      <w:r>
        <w:t xml:space="preserve"> </w:t>
      </w:r>
    </w:p>
    <w:p w14:paraId="23CE9203" w14:textId="77777777" w:rsidR="00B47C23" w:rsidRDefault="00000000">
      <w:pPr>
        <w:spacing w:after="19" w:line="259" w:lineRule="auto"/>
        <w:ind w:left="142" w:right="0" w:firstLine="0"/>
        <w:jc w:val="left"/>
      </w:pPr>
      <w:r>
        <w:t xml:space="preserve"> </w:t>
      </w:r>
    </w:p>
    <w:p w14:paraId="46C44878" w14:textId="6AA724F1" w:rsidR="00B47C23" w:rsidDel="00E408E0" w:rsidRDefault="00000000" w:rsidP="00A72735">
      <w:pPr>
        <w:ind w:left="137" w:right="0"/>
        <w:rPr>
          <w:del w:id="1368" w:author="I O" w:date="2023-10-02T22:25:00Z"/>
        </w:rPr>
      </w:pPr>
      <w:del w:id="1369" w:author="I O" w:date="2023-10-02T22:25:00Z">
        <w:r w:rsidDel="00E408E0">
          <w:delText xml:space="preserve">La sesión podrá ser suspendida por el alcalde o alcaldesa, o quien presida la sesión, o por el presidente o presidenta de la comisión y podrá reinstalarse el mismo día o convocar a la continuación o reinstalación en la próxima sesión. </w:delText>
        </w:r>
      </w:del>
    </w:p>
    <w:p w14:paraId="731CF317" w14:textId="646DCFE8" w:rsidR="00B47C23" w:rsidDel="00E408E0" w:rsidRDefault="00000000">
      <w:pPr>
        <w:spacing w:after="0" w:line="259" w:lineRule="auto"/>
        <w:ind w:left="142" w:right="0" w:firstLine="0"/>
        <w:rPr>
          <w:del w:id="1370" w:author="I O" w:date="2023-10-02T22:25:00Z"/>
        </w:rPr>
        <w:pPrChange w:id="1371" w:author="I O" w:date="2023-10-02T22:25:00Z">
          <w:pPr>
            <w:spacing w:after="0" w:line="259" w:lineRule="auto"/>
            <w:ind w:left="142" w:right="0" w:firstLine="0"/>
            <w:jc w:val="left"/>
          </w:pPr>
        </w:pPrChange>
      </w:pPr>
      <w:del w:id="1372" w:author="I O" w:date="2023-10-02T22:25:00Z">
        <w:r w:rsidDel="00E408E0">
          <w:delText xml:space="preserve"> </w:delText>
        </w:r>
      </w:del>
    </w:p>
    <w:p w14:paraId="38A6AED8" w14:textId="77777777" w:rsidR="00B47C23" w:rsidRDefault="00000000">
      <w:pPr>
        <w:spacing w:after="0" w:line="259" w:lineRule="auto"/>
        <w:ind w:left="142" w:right="0" w:firstLine="0"/>
        <w:pPrChange w:id="1373" w:author="I O" w:date="2023-10-02T22:25:00Z">
          <w:pPr>
            <w:ind w:left="137" w:right="0"/>
          </w:pPr>
        </w:pPrChange>
      </w:pPr>
      <w:r>
        <w:t xml:space="preserve">Si la discusión de un asunto se suspendiere en una sesión para continuar en otra, el concejal que en la sesión anterior hubiere hecho uso de la palabra por dos veces, sobre dicho asunto, no podrá intervenir nuevamente, salvo que hubiere quedado en uso de la palabra al suspenderse la discusión, en cuyo caso, tendrá preferencia para reanudar el debate. </w:t>
      </w:r>
    </w:p>
    <w:p w14:paraId="6D8E671D" w14:textId="77777777" w:rsidR="00B47C23" w:rsidRDefault="00000000">
      <w:pPr>
        <w:spacing w:after="19" w:line="259" w:lineRule="auto"/>
        <w:ind w:left="142" w:right="0" w:firstLine="0"/>
        <w:jc w:val="left"/>
      </w:pPr>
      <w:r>
        <w:t xml:space="preserve"> </w:t>
      </w:r>
    </w:p>
    <w:p w14:paraId="0B16AACA" w14:textId="0148EB84" w:rsidR="00B47C23" w:rsidDel="00E408E0" w:rsidRDefault="00000000">
      <w:pPr>
        <w:ind w:right="0"/>
        <w:rPr>
          <w:del w:id="1374" w:author="I O" w:date="2023-10-02T22:26:00Z"/>
        </w:rPr>
        <w:pPrChange w:id="1375" w:author="I O" w:date="2023-10-02T22:26:00Z">
          <w:pPr>
            <w:ind w:left="137" w:right="0"/>
          </w:pPr>
        </w:pPrChange>
      </w:pPr>
      <w:del w:id="1376" w:author="I O" w:date="2023-10-02T22:26:00Z">
        <w:r w:rsidDel="00E408E0">
          <w:delText xml:space="preserve">Si en una sesión no se agotare el debate de todos los temas del orden del día, los no tratados serán abordados, de preferencia, en la siguiente sesión. </w:delText>
        </w:r>
      </w:del>
    </w:p>
    <w:p w14:paraId="7FA2C68B" w14:textId="0563D0F6" w:rsidR="00B47C23" w:rsidDel="00E408E0" w:rsidRDefault="00000000">
      <w:pPr>
        <w:spacing w:after="17" w:line="259" w:lineRule="auto"/>
        <w:ind w:right="0"/>
        <w:jc w:val="left"/>
        <w:rPr>
          <w:del w:id="1377" w:author="I O" w:date="2023-10-02T22:26:00Z"/>
        </w:rPr>
        <w:pPrChange w:id="1378" w:author="I O" w:date="2023-10-02T22:26:00Z">
          <w:pPr>
            <w:spacing w:after="17" w:line="259" w:lineRule="auto"/>
            <w:ind w:left="142" w:right="0" w:firstLine="0"/>
            <w:jc w:val="left"/>
          </w:pPr>
        </w:pPrChange>
      </w:pPr>
      <w:del w:id="1379" w:author="I O" w:date="2023-10-02T22:26:00Z">
        <w:r w:rsidDel="00E408E0">
          <w:delText xml:space="preserve"> </w:delText>
        </w:r>
      </w:del>
    </w:p>
    <w:p w14:paraId="22A7C76C" w14:textId="77777777" w:rsidR="00B47C23" w:rsidRDefault="00000000" w:rsidP="00E408E0">
      <w:pPr>
        <w:spacing w:after="17" w:line="259" w:lineRule="auto"/>
        <w:ind w:right="0"/>
        <w:jc w:val="left"/>
        <w:rPr>
          <w:ins w:id="1380" w:author="I O" w:date="2023-10-02T22:26:00Z"/>
        </w:rPr>
      </w:pPr>
      <w:r>
        <w:rPr>
          <w:b/>
        </w:rPr>
        <w:t>Artículo 67.26.-</w:t>
      </w:r>
      <w:r>
        <w:rPr>
          <w:b/>
          <w:vertAlign w:val="superscript"/>
        </w:rPr>
        <w:footnoteReference w:id="60"/>
      </w:r>
      <w:r>
        <w:rPr>
          <w:b/>
        </w:rPr>
        <w:t>De la clausura de las sesiones.-</w:t>
      </w:r>
      <w:r>
        <w:t xml:space="preserve"> Las sesiones se clausurarán por decisión del alcalde o alcaldesa o de la presidenta o presidente de la comisión, una vez tratados todos los puntos del orden del día o por falta de quórum. </w:t>
      </w:r>
    </w:p>
    <w:p w14:paraId="6AC2D555" w14:textId="77777777" w:rsidR="00E408E0" w:rsidRDefault="00E408E0" w:rsidP="00E408E0">
      <w:pPr>
        <w:spacing w:after="17" w:line="259" w:lineRule="auto"/>
        <w:ind w:right="0"/>
        <w:jc w:val="left"/>
        <w:rPr>
          <w:ins w:id="1381" w:author="I O" w:date="2023-10-02T22:26:00Z"/>
        </w:rPr>
      </w:pPr>
    </w:p>
    <w:p w14:paraId="737A47C9" w14:textId="77777777" w:rsidR="00E408E0" w:rsidRDefault="00E408E0" w:rsidP="00E408E0">
      <w:pPr>
        <w:ind w:left="137" w:right="0"/>
        <w:rPr>
          <w:ins w:id="1382" w:author="I O" w:date="2023-10-02T22:26:00Z"/>
        </w:rPr>
      </w:pPr>
      <w:ins w:id="1383" w:author="I O" w:date="2023-10-02T22:26:00Z">
        <w:r>
          <w:t xml:space="preserve">Si en una sesión no se agotare el debate de todos los temas del orden del día, los no tratados serán abordados, de preferencia, en la siguiente sesión. </w:t>
        </w:r>
      </w:ins>
    </w:p>
    <w:p w14:paraId="4E073815" w14:textId="77777777" w:rsidR="00E408E0" w:rsidRDefault="00E408E0">
      <w:pPr>
        <w:spacing w:after="17" w:line="259" w:lineRule="auto"/>
        <w:ind w:right="0"/>
        <w:jc w:val="left"/>
        <w:pPrChange w:id="1384" w:author="I O" w:date="2023-10-02T22:26:00Z">
          <w:pPr>
            <w:ind w:left="137" w:right="0"/>
          </w:pPr>
        </w:pPrChange>
      </w:pPr>
    </w:p>
    <w:p w14:paraId="199A36B4" w14:textId="132640B3" w:rsidR="00B47C23" w:rsidRDefault="00B47C23">
      <w:pPr>
        <w:spacing w:after="19" w:line="259" w:lineRule="auto"/>
        <w:ind w:left="142" w:right="0" w:firstLine="0"/>
        <w:jc w:val="center"/>
        <w:pPrChange w:id="1385" w:author="I O" w:date="2023-10-02T22:26:00Z">
          <w:pPr>
            <w:spacing w:after="19" w:line="259" w:lineRule="auto"/>
            <w:ind w:left="142" w:right="0" w:firstLine="0"/>
            <w:jc w:val="left"/>
          </w:pPr>
        </w:pPrChange>
      </w:pPr>
    </w:p>
    <w:p w14:paraId="77B30BB1" w14:textId="77777777" w:rsidR="00E408E0" w:rsidRDefault="00E408E0" w:rsidP="00E408E0">
      <w:pPr>
        <w:pStyle w:val="Ttulo1"/>
        <w:ind w:left="288" w:right="142"/>
        <w:rPr>
          <w:ins w:id="1386" w:author="I O" w:date="2023-10-02T22:26:00Z"/>
        </w:rPr>
      </w:pPr>
      <w:r>
        <w:t xml:space="preserve">SECCIÓN II </w:t>
      </w:r>
    </w:p>
    <w:p w14:paraId="4C316145" w14:textId="264D1F35" w:rsidR="00B47C23" w:rsidRDefault="00E408E0" w:rsidP="00E408E0">
      <w:pPr>
        <w:pStyle w:val="Ttulo1"/>
        <w:ind w:left="288" w:right="142"/>
      </w:pPr>
      <w:r>
        <w:t>DE LAS MOCIONES</w:t>
      </w:r>
    </w:p>
    <w:p w14:paraId="1D6D71A7" w14:textId="77777777" w:rsidR="00B47C23" w:rsidRDefault="00000000">
      <w:pPr>
        <w:spacing w:after="19" w:line="259" w:lineRule="auto"/>
        <w:ind w:left="202" w:right="0" w:firstLine="0"/>
        <w:jc w:val="center"/>
      </w:pPr>
      <w:r>
        <w:rPr>
          <w:b/>
        </w:rPr>
        <w:t xml:space="preserve"> </w:t>
      </w:r>
    </w:p>
    <w:p w14:paraId="0AADE87E" w14:textId="77777777" w:rsidR="00B47C23" w:rsidRDefault="00000000">
      <w:pPr>
        <w:ind w:left="137" w:right="0"/>
      </w:pPr>
      <w:commentRangeStart w:id="1387"/>
      <w:r>
        <w:rPr>
          <w:b/>
        </w:rPr>
        <w:t>Artículo 67.27.- Mociones.-</w:t>
      </w:r>
      <w:r>
        <w:t xml:space="preserve"> Las y los concejales tienen derecho a presentar mociones, las cuales una vez argumentadas y apoyadas serán </w:t>
      </w:r>
      <w:commentRangeStart w:id="1388"/>
      <w:r>
        <w:t>entregadas por escrito con firma autógrafa o virtualmente con firma electrónica</w:t>
      </w:r>
      <w:commentRangeEnd w:id="1388"/>
      <w:r w:rsidR="00D64398">
        <w:rPr>
          <w:rStyle w:val="Refdecomentario"/>
        </w:rPr>
        <w:commentReference w:id="1388"/>
      </w:r>
      <w:r>
        <w:t xml:space="preserve">, al secretario o secretaria general o a su delegado o delegada en las comisiones. </w:t>
      </w:r>
      <w:commentRangeEnd w:id="1387"/>
      <w:r w:rsidR="00D64398">
        <w:rPr>
          <w:rStyle w:val="Refdecomentario"/>
        </w:rPr>
        <w:commentReference w:id="1387"/>
      </w:r>
    </w:p>
    <w:p w14:paraId="4CBCCE90" w14:textId="77777777" w:rsidR="00B47C23" w:rsidRDefault="00000000">
      <w:pPr>
        <w:spacing w:after="18" w:line="259" w:lineRule="auto"/>
        <w:ind w:left="142" w:right="0" w:firstLine="0"/>
        <w:jc w:val="left"/>
      </w:pPr>
      <w:r>
        <w:t xml:space="preserve"> </w:t>
      </w:r>
    </w:p>
    <w:p w14:paraId="024D4B46" w14:textId="40E92FB4" w:rsidR="00B47C23" w:rsidRDefault="00000000">
      <w:pPr>
        <w:ind w:left="137" w:right="0"/>
      </w:pPr>
      <w:r>
        <w:rPr>
          <w:b/>
        </w:rPr>
        <w:t>Artículo 67.28.- Procesamiento de las mociones</w:t>
      </w:r>
      <w:r>
        <w:rPr>
          <w:b/>
          <w:vertAlign w:val="superscript"/>
        </w:rPr>
        <w:t>O.</w:t>
      </w:r>
      <w:r>
        <w:rPr>
          <w:b/>
        </w:rPr>
        <w:t xml:space="preserve">- </w:t>
      </w:r>
      <w:r>
        <w:t>La moción presentada, para su trámite, deberá recibir el apoyo de al menos un integrante del Concejo Metropolitano</w:t>
      </w:r>
      <w:ins w:id="1389" w:author="I O" w:date="2023-10-02T22:52:00Z">
        <w:r w:rsidR="00F26D98">
          <w:t xml:space="preserve"> o de la comisión</w:t>
        </w:r>
      </w:ins>
      <w:ins w:id="1390" w:author="I O" w:date="2023-10-02T22:53:00Z">
        <w:r w:rsidR="00F26D98">
          <w:t>,</w:t>
        </w:r>
      </w:ins>
      <w:r>
        <w:t xml:space="preserve"> y para su aprobación </w:t>
      </w:r>
      <w:commentRangeStart w:id="1391"/>
      <w:r>
        <w:t xml:space="preserve">requerirán el voto favorable de la mayoría </w:t>
      </w:r>
      <w:del w:id="1392" w:author="I O" w:date="2023-10-02T22:34:00Z">
        <w:r w:rsidDel="00D64398">
          <w:delText>absoluta de los miembros del Concejo Metropolitano.</w:delText>
        </w:r>
      </w:del>
      <w:ins w:id="1393" w:author="I O" w:date="2023-10-02T22:34:00Z">
        <w:r w:rsidR="00D64398">
          <w:t>prevista en la ley y este Código, dependiendo el caso.</w:t>
        </w:r>
      </w:ins>
      <w:r>
        <w:t xml:space="preserve"> </w:t>
      </w:r>
      <w:commentRangeEnd w:id="1391"/>
      <w:r w:rsidR="00D64398">
        <w:rPr>
          <w:rStyle w:val="Refdecomentario"/>
        </w:rPr>
        <w:commentReference w:id="1391"/>
      </w:r>
    </w:p>
    <w:p w14:paraId="6A4D718D" w14:textId="77777777" w:rsidR="00B47C23" w:rsidRDefault="00000000">
      <w:pPr>
        <w:spacing w:after="24" w:line="259" w:lineRule="auto"/>
        <w:ind w:left="142" w:right="0" w:firstLine="0"/>
        <w:jc w:val="left"/>
      </w:pPr>
      <w:r>
        <w:t xml:space="preserve"> </w:t>
      </w:r>
    </w:p>
    <w:p w14:paraId="380A261C" w14:textId="0846B985" w:rsidR="00B47C23" w:rsidRDefault="00000000">
      <w:pPr>
        <w:ind w:left="137" w:right="0"/>
      </w:pPr>
      <w:r>
        <w:t>El o la proponente de una moción podrá retirarla o modificarla por su decisión o a solicitud de un integrante del Concejo Metropolitano</w:t>
      </w:r>
      <w:ins w:id="1394" w:author="I O" w:date="2023-10-02T22:53:00Z">
        <w:r w:rsidR="00F26D98">
          <w:t xml:space="preserve"> o de la comisión.</w:t>
        </w:r>
      </w:ins>
      <w:del w:id="1395" w:author="I O" w:date="2023-10-02T22:53:00Z">
        <w:r w:rsidDel="00F26D98">
          <w:delText xml:space="preserve">. </w:delText>
        </w:r>
      </w:del>
    </w:p>
    <w:p w14:paraId="7864E2A0" w14:textId="77777777" w:rsidR="00B47C23" w:rsidRDefault="00000000">
      <w:pPr>
        <w:spacing w:after="19" w:line="259" w:lineRule="auto"/>
        <w:ind w:left="142" w:right="0" w:firstLine="0"/>
        <w:jc w:val="left"/>
      </w:pPr>
      <w:r>
        <w:t xml:space="preserve"> </w:t>
      </w:r>
    </w:p>
    <w:p w14:paraId="515707E3" w14:textId="17C49705" w:rsidR="00B47C23" w:rsidDel="00F26D98" w:rsidRDefault="00000000">
      <w:pPr>
        <w:ind w:left="137" w:right="0"/>
        <w:rPr>
          <w:del w:id="1396" w:author="I O" w:date="2023-10-02T22:53:00Z"/>
        </w:rPr>
      </w:pPr>
      <w:del w:id="1397" w:author="I O" w:date="2023-10-02T22:53:00Z">
        <w:r w:rsidDel="00F26D98">
          <w:delText xml:space="preserve">En el caso de las comisiones, se requerirá el apoyo de al menos un concejal y para su aprobación se requerirá el voto de la mayoría simple de los miembros de la comisión. </w:delText>
        </w:r>
      </w:del>
    </w:p>
    <w:p w14:paraId="12D681BC" w14:textId="4729099C" w:rsidR="00B47C23" w:rsidDel="00F26D98" w:rsidRDefault="00000000">
      <w:pPr>
        <w:spacing w:after="19" w:line="259" w:lineRule="auto"/>
        <w:ind w:left="142" w:right="0" w:firstLine="0"/>
        <w:jc w:val="left"/>
        <w:rPr>
          <w:del w:id="1398" w:author="I O" w:date="2023-10-02T22:53:00Z"/>
        </w:rPr>
      </w:pPr>
      <w:del w:id="1399" w:author="I O" w:date="2023-10-02T22:53:00Z">
        <w:r w:rsidDel="00F26D98">
          <w:rPr>
            <w:b/>
          </w:rPr>
          <w:delText xml:space="preserve"> </w:delText>
        </w:r>
      </w:del>
    </w:p>
    <w:p w14:paraId="4A3BBCD9" w14:textId="77777777" w:rsidR="00B47C23" w:rsidRDefault="00000000">
      <w:pPr>
        <w:spacing w:after="19" w:line="259" w:lineRule="auto"/>
        <w:ind w:left="142" w:right="0" w:firstLine="0"/>
        <w:jc w:val="left"/>
        <w:pPrChange w:id="1400" w:author="I O" w:date="2023-10-02T22:53:00Z">
          <w:pPr>
            <w:ind w:left="137" w:right="0"/>
          </w:pPr>
        </w:pPrChange>
      </w:pPr>
      <w:r>
        <w:rPr>
          <w:b/>
        </w:rPr>
        <w:t>Artículo 67.29.- Mociones previas.-</w:t>
      </w:r>
      <w:r>
        <w:t xml:space="preserve"> Mientras se discute una moción no podrá proponerse otra, sino en los siguientes casos: </w:t>
      </w:r>
    </w:p>
    <w:p w14:paraId="70C8A978" w14:textId="77777777" w:rsidR="00B47C23" w:rsidRDefault="00000000">
      <w:pPr>
        <w:spacing w:after="19" w:line="259" w:lineRule="auto"/>
        <w:ind w:left="142" w:right="0" w:firstLine="0"/>
        <w:jc w:val="left"/>
      </w:pPr>
      <w:r>
        <w:t xml:space="preserve"> </w:t>
      </w:r>
    </w:p>
    <w:p w14:paraId="5D1A5C39" w14:textId="77777777" w:rsidR="00B47C23" w:rsidRDefault="00000000">
      <w:pPr>
        <w:numPr>
          <w:ilvl w:val="0"/>
          <w:numId w:val="11"/>
        </w:numPr>
        <w:spacing w:after="303"/>
        <w:ind w:right="0" w:hanging="567"/>
      </w:pPr>
      <w:r>
        <w:t xml:space="preserve">Sobre una cuestión previa, conexa con lo principal que, en razón de la materia, exija un pronunciamiento anterior;  </w:t>
      </w:r>
    </w:p>
    <w:p w14:paraId="5750EBD2" w14:textId="6EA6F2FF" w:rsidR="00B47C23" w:rsidDel="00D64398" w:rsidRDefault="00000000">
      <w:pPr>
        <w:spacing w:after="0" w:line="259" w:lineRule="auto"/>
        <w:ind w:left="142" w:right="0" w:firstLine="0"/>
        <w:jc w:val="left"/>
        <w:rPr>
          <w:del w:id="1401" w:author="I O" w:date="2023-10-02T22:35:00Z"/>
        </w:rPr>
      </w:pPr>
      <w:del w:id="1402" w:author="I O" w:date="2023-10-02T22:35:00Z">
        <w:r w:rsidDel="00D64398">
          <w:rPr>
            <w:rFonts w:ascii="Calibri" w:eastAsia="Calibri" w:hAnsi="Calibri" w:cs="Calibri"/>
            <w:noProof/>
            <w:sz w:val="22"/>
          </w:rPr>
          <mc:AlternateContent>
            <mc:Choice Requires="wpg">
              <w:drawing>
                <wp:inline distT="0" distB="0" distL="0" distR="0" wp14:anchorId="2273619D" wp14:editId="3F748752">
                  <wp:extent cx="1828800" cy="6096"/>
                  <wp:effectExtent l="0" t="0" r="0" b="0"/>
                  <wp:docPr id="70663" name="Group 7066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69" name="Shape 7796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63" style="width:144pt;height:0.47998pt;mso-position-horizontal-relative:char;mso-position-vertical-relative:line" coordsize="18288,60">
                  <v:shape id="Shape 77970"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D64398">
          <w:rPr>
            <w:rFonts w:ascii="Times New Roman" w:eastAsia="Times New Roman" w:hAnsi="Times New Roman" w:cs="Times New Roman"/>
          </w:rPr>
          <w:delText xml:space="preserve"> </w:delText>
        </w:r>
      </w:del>
    </w:p>
    <w:p w14:paraId="5673AD75" w14:textId="77777777" w:rsidR="00B47C23" w:rsidRDefault="00000000">
      <w:pPr>
        <w:numPr>
          <w:ilvl w:val="0"/>
          <w:numId w:val="11"/>
        </w:numPr>
        <w:ind w:right="0" w:hanging="567"/>
      </w:pPr>
      <w:r>
        <w:t xml:space="preserve">Para que el asunto pase a la comisión correspondiente; </w:t>
      </w:r>
    </w:p>
    <w:p w14:paraId="2ED23700" w14:textId="77777777" w:rsidR="00B47C23" w:rsidRDefault="00000000">
      <w:pPr>
        <w:numPr>
          <w:ilvl w:val="0"/>
          <w:numId w:val="11"/>
        </w:numPr>
        <w:ind w:right="0" w:hanging="567"/>
      </w:pPr>
      <w:r>
        <w:t xml:space="preserve">Para que se suspenda la discusión; y,  </w:t>
      </w:r>
    </w:p>
    <w:p w14:paraId="5194B824" w14:textId="77777777" w:rsidR="00B47C23" w:rsidRDefault="00000000">
      <w:pPr>
        <w:numPr>
          <w:ilvl w:val="0"/>
          <w:numId w:val="11"/>
        </w:numPr>
        <w:ind w:right="0" w:hanging="567"/>
      </w:pPr>
      <w:r>
        <w:t xml:space="preserve">Para modificarla o ampliarla, previa aceptación del proponente. </w:t>
      </w:r>
    </w:p>
    <w:p w14:paraId="51691F4F" w14:textId="77777777" w:rsidR="00B47C23" w:rsidRDefault="00000000">
      <w:pPr>
        <w:spacing w:after="19" w:line="259" w:lineRule="auto"/>
        <w:ind w:left="142" w:right="0" w:firstLine="0"/>
        <w:jc w:val="left"/>
      </w:pPr>
      <w:r>
        <w:t xml:space="preserve"> </w:t>
      </w:r>
    </w:p>
    <w:p w14:paraId="48E2F88F" w14:textId="77777777" w:rsidR="00B47C23" w:rsidRDefault="00000000">
      <w:pPr>
        <w:ind w:left="137" w:right="0"/>
      </w:pPr>
      <w:r>
        <w:t xml:space="preserve">En caso de no ser aceptada por el proponente, una vez negada la moción principal, se pasará a discutir la modificatoria y/o la ampliatoria siempre que no altere su sentido, si fuere aprobada. </w:t>
      </w:r>
    </w:p>
    <w:p w14:paraId="46665E24" w14:textId="77777777" w:rsidR="00B47C23" w:rsidRDefault="00000000">
      <w:pPr>
        <w:spacing w:after="19" w:line="259" w:lineRule="auto"/>
        <w:ind w:left="142" w:right="0" w:firstLine="0"/>
        <w:jc w:val="left"/>
      </w:pPr>
      <w:r>
        <w:t xml:space="preserve"> </w:t>
      </w:r>
    </w:p>
    <w:p w14:paraId="60365CE6" w14:textId="77777777" w:rsidR="00B47C23" w:rsidRDefault="00000000">
      <w:pPr>
        <w:ind w:left="137" w:right="0"/>
      </w:pPr>
      <w:r>
        <w:t xml:space="preserve">Estas mociones tendrán prioridad según el orden indicado. El alcalde o alcaldesa o quien presida la sesión, o el presidente o presidente de la comisión, calificará la naturaleza de tales mociones. </w:t>
      </w:r>
    </w:p>
    <w:p w14:paraId="2096CAE2" w14:textId="77777777" w:rsidR="00B47C23" w:rsidRDefault="00000000">
      <w:pPr>
        <w:spacing w:after="19" w:line="259" w:lineRule="auto"/>
        <w:ind w:left="142" w:right="0" w:firstLine="0"/>
        <w:jc w:val="left"/>
      </w:pPr>
      <w:r>
        <w:t xml:space="preserve"> </w:t>
      </w:r>
    </w:p>
    <w:p w14:paraId="53F20615" w14:textId="77777777" w:rsidR="00B47C23" w:rsidRDefault="00000000">
      <w:pPr>
        <w:ind w:left="137" w:right="0"/>
      </w:pPr>
      <w:r>
        <w:rPr>
          <w:b/>
        </w:rPr>
        <w:t xml:space="preserve">Artículo 67.30.- De los criterios para las mociones.- </w:t>
      </w:r>
      <w:r>
        <w:t xml:space="preserve">El alcalde o la alcaldesa o el presidente o presidenta de la comisión, calificará la naturaleza de las mociones de conformidad con los siguientes criterios: </w:t>
      </w:r>
    </w:p>
    <w:p w14:paraId="06E0467F" w14:textId="77777777" w:rsidR="00B47C23" w:rsidRDefault="00000000">
      <w:pPr>
        <w:spacing w:after="19" w:line="259" w:lineRule="auto"/>
        <w:ind w:left="142" w:right="0" w:firstLine="0"/>
        <w:jc w:val="left"/>
      </w:pPr>
      <w:r>
        <w:t xml:space="preserve"> </w:t>
      </w:r>
    </w:p>
    <w:p w14:paraId="64FD3B12" w14:textId="77777777" w:rsidR="00B47C23" w:rsidRDefault="00000000">
      <w:pPr>
        <w:numPr>
          <w:ilvl w:val="0"/>
          <w:numId w:val="12"/>
        </w:numPr>
        <w:ind w:right="0" w:hanging="567"/>
      </w:pPr>
      <w:r>
        <w:t xml:space="preserve">Las mociones previas suspenderán el debate hasta que haya un pronunciamiento sobre ellas; </w:t>
      </w:r>
    </w:p>
    <w:p w14:paraId="61CFFF93" w14:textId="77777777" w:rsidR="00B47C23" w:rsidRDefault="00000000">
      <w:pPr>
        <w:numPr>
          <w:ilvl w:val="0"/>
          <w:numId w:val="12"/>
        </w:numPr>
        <w:ind w:right="0" w:hanging="567"/>
      </w:pPr>
      <w:r>
        <w:t xml:space="preserve">Las mociones dirigidas a suspender la discusión podrán ser admitidas a trámite, únicamente cuando a criterio del alcalde o alcaldesa o del presidente o presidenta de la comisión, se requiera de elementos de juicio que, por el momento, no estén disponibles; y, </w:t>
      </w:r>
    </w:p>
    <w:p w14:paraId="038C82AC" w14:textId="77777777" w:rsidR="00B47C23" w:rsidRDefault="00000000">
      <w:pPr>
        <w:numPr>
          <w:ilvl w:val="0"/>
          <w:numId w:val="12"/>
        </w:numPr>
        <w:ind w:right="0" w:hanging="567"/>
      </w:pPr>
      <w:r>
        <w:t xml:space="preserve">La moción de que un asunto pase a una comisión, solo podrá tramitarse cuando el alcalde o alcaldesa lo estime necesario. </w:t>
      </w:r>
    </w:p>
    <w:p w14:paraId="407DB2E9" w14:textId="77777777" w:rsidR="00B47C23" w:rsidRDefault="00000000">
      <w:pPr>
        <w:spacing w:after="19" w:line="259" w:lineRule="auto"/>
        <w:ind w:left="142" w:right="0" w:firstLine="0"/>
        <w:jc w:val="left"/>
      </w:pPr>
      <w:r>
        <w:t xml:space="preserve"> </w:t>
      </w:r>
    </w:p>
    <w:p w14:paraId="314577DA" w14:textId="77777777" w:rsidR="00B47C23" w:rsidRDefault="00000000">
      <w:pPr>
        <w:spacing w:after="19" w:line="259" w:lineRule="auto"/>
        <w:ind w:left="202" w:right="0" w:firstLine="0"/>
        <w:jc w:val="center"/>
      </w:pPr>
      <w:r>
        <w:rPr>
          <w:b/>
        </w:rPr>
        <w:t xml:space="preserve"> </w:t>
      </w:r>
    </w:p>
    <w:p w14:paraId="75B6813C" w14:textId="77777777" w:rsidR="00D64398" w:rsidRDefault="00D64398">
      <w:pPr>
        <w:pStyle w:val="Ttulo1"/>
        <w:spacing w:after="43"/>
        <w:ind w:left="288" w:right="142"/>
        <w:rPr>
          <w:ins w:id="1403" w:author="I O" w:date="2023-10-02T22:36:00Z"/>
        </w:rPr>
      </w:pPr>
      <w:r>
        <w:t xml:space="preserve">SECCIÓN III </w:t>
      </w:r>
    </w:p>
    <w:p w14:paraId="5113AC8D" w14:textId="4DCABCB6" w:rsidR="00B47C23" w:rsidRDefault="00D64398">
      <w:pPr>
        <w:pStyle w:val="Ttulo1"/>
        <w:spacing w:after="43"/>
        <w:ind w:left="288" w:right="142"/>
      </w:pPr>
      <w:r>
        <w:t>DE LOS PUNTOS DE ORDEN Y DE INFORMACIÓN</w:t>
      </w:r>
      <w:r>
        <w:rPr>
          <w:vertAlign w:val="superscript"/>
        </w:rPr>
        <w:footnoteReference w:id="61"/>
      </w:r>
      <w:r>
        <w:t xml:space="preserve"> </w:t>
      </w:r>
    </w:p>
    <w:p w14:paraId="7ACF8C90" w14:textId="77777777" w:rsidR="00B47C23" w:rsidRDefault="00000000">
      <w:pPr>
        <w:spacing w:after="19" w:line="259" w:lineRule="auto"/>
        <w:ind w:left="142" w:right="0" w:firstLine="0"/>
        <w:jc w:val="left"/>
      </w:pPr>
      <w:r>
        <w:rPr>
          <w:b/>
        </w:rPr>
        <w:t xml:space="preserve"> </w:t>
      </w:r>
    </w:p>
    <w:p w14:paraId="07506D5F" w14:textId="77777777" w:rsidR="00B47C23" w:rsidRDefault="00000000">
      <w:pPr>
        <w:ind w:left="137" w:right="0"/>
      </w:pPr>
      <w:r>
        <w:rPr>
          <w:b/>
        </w:rPr>
        <w:t xml:space="preserve">Artículo 67.31.- Del punto de orden.- </w:t>
      </w:r>
      <w:r>
        <w:t xml:space="preserve">Cualquier concejal o concejala que considere que se están violando normas de procedimiento en el trámite de las sesiones podrá pedir, como punto de orden, la rectificación del procedimiento y el pronunciamiento del Pleno o de la comisión.  </w:t>
      </w:r>
    </w:p>
    <w:p w14:paraId="33808F22" w14:textId="77777777" w:rsidR="00B47C23" w:rsidRDefault="00000000">
      <w:pPr>
        <w:spacing w:after="19" w:line="259" w:lineRule="auto"/>
        <w:ind w:left="142" w:right="0" w:firstLine="0"/>
        <w:jc w:val="left"/>
      </w:pPr>
      <w:r>
        <w:t xml:space="preserve"> </w:t>
      </w:r>
    </w:p>
    <w:p w14:paraId="65FFD8FA" w14:textId="77777777" w:rsidR="00B47C23" w:rsidRDefault="00000000">
      <w:pPr>
        <w:spacing w:after="217"/>
        <w:ind w:left="137" w:right="0"/>
      </w:pPr>
      <w:r>
        <w:t xml:space="preserve">La intervención del punto de orden deberá iniciar con el señalamiento de la disposición que se estime violada, caso contrario el alcalde o alcadesa, o quien presida la sesión o el presidente o presidenta de la comisión, suspenderá de forma inmediata el uso de la palabra. En caso de estar fundamentada la intervención, la concejala o concejal tendrá un tiempo máximo de hasta dos minutos.  </w:t>
      </w:r>
    </w:p>
    <w:p w14:paraId="2333CF8E"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47832F9" wp14:editId="424860A9">
                <wp:extent cx="1828800" cy="6096"/>
                <wp:effectExtent l="0" t="0" r="0" b="0"/>
                <wp:docPr id="71305" name="Group 71305"/>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71" name="Shape 7797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05" style="width:144pt;height:0.47998pt;mso-position-horizontal-relative:char;mso-position-vertical-relative:line" coordsize="18288,60">
                <v:shape id="Shape 77972"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15AE412C" w14:textId="77777777" w:rsidR="00B47C23" w:rsidRDefault="00000000">
      <w:pPr>
        <w:spacing w:after="19" w:line="259" w:lineRule="auto"/>
        <w:ind w:left="142" w:right="0" w:firstLine="0"/>
        <w:jc w:val="left"/>
      </w:pPr>
      <w:r>
        <w:rPr>
          <w:b/>
        </w:rPr>
        <w:t xml:space="preserve"> </w:t>
      </w:r>
    </w:p>
    <w:p w14:paraId="5906EC81" w14:textId="77777777" w:rsidR="00B47C23" w:rsidRDefault="00000000">
      <w:pPr>
        <w:ind w:left="137" w:right="0"/>
      </w:pPr>
      <w:r>
        <w:rPr>
          <w:b/>
        </w:rPr>
        <w:t>Artículo 67.32.- Punto de información.-</w:t>
      </w:r>
      <w:r>
        <w:t xml:space="preserve"> La concejala o concejal podrá solicitar punto de información en cada uno de los temas del orden del día para dar a conocer datos o disposiciones legales que sean fundamentales para el debate. La concejala o concejal tendrá un tiempo máximo de hasta dos minutos.  </w:t>
      </w:r>
    </w:p>
    <w:p w14:paraId="79AC018D" w14:textId="77777777" w:rsidR="00B47C23" w:rsidRDefault="00000000">
      <w:pPr>
        <w:spacing w:after="19" w:line="259" w:lineRule="auto"/>
        <w:ind w:left="142" w:right="0" w:firstLine="0"/>
        <w:jc w:val="left"/>
      </w:pPr>
      <w:r>
        <w:t xml:space="preserve"> </w:t>
      </w:r>
    </w:p>
    <w:p w14:paraId="56C4859E" w14:textId="77777777" w:rsidR="00B47C23" w:rsidRDefault="00000000">
      <w:pPr>
        <w:spacing w:after="19" w:line="259" w:lineRule="auto"/>
        <w:ind w:left="142" w:right="0" w:firstLine="0"/>
        <w:jc w:val="left"/>
      </w:pPr>
      <w:r>
        <w:t xml:space="preserve"> </w:t>
      </w:r>
    </w:p>
    <w:p w14:paraId="4C46E0EE" w14:textId="0565C208" w:rsidR="00B47C23" w:rsidDel="00A17A10" w:rsidRDefault="00D64398">
      <w:pPr>
        <w:pStyle w:val="Ttulo1"/>
        <w:ind w:left="288" w:right="142"/>
        <w:rPr>
          <w:del w:id="1404" w:author="I O" w:date="2023-10-02T22:43:00Z"/>
        </w:rPr>
      </w:pPr>
      <w:del w:id="1405" w:author="I O" w:date="2023-10-02T22:43:00Z">
        <w:r w:rsidDel="00A17A10">
          <w:delText xml:space="preserve">SECCIÓN IV DE LOS TIPOS DE MAYORÍAS Y LAS DECISIONES </w:delText>
        </w:r>
      </w:del>
    </w:p>
    <w:p w14:paraId="562FDED4" w14:textId="1868D86D" w:rsidR="00B47C23" w:rsidDel="00A17A10" w:rsidRDefault="00000000">
      <w:pPr>
        <w:spacing w:after="24" w:line="259" w:lineRule="auto"/>
        <w:ind w:left="142" w:right="0" w:firstLine="0"/>
        <w:jc w:val="left"/>
        <w:rPr>
          <w:del w:id="1406" w:author="I O" w:date="2023-10-02T22:43:00Z"/>
        </w:rPr>
      </w:pPr>
      <w:del w:id="1407" w:author="I O" w:date="2023-10-02T22:43:00Z">
        <w:r w:rsidDel="00A17A10">
          <w:delText xml:space="preserve"> </w:delText>
        </w:r>
      </w:del>
    </w:p>
    <w:p w14:paraId="05845917" w14:textId="18AF3D2F" w:rsidR="00B47C23" w:rsidDel="00A17A10" w:rsidRDefault="00000000" w:rsidP="00A72735">
      <w:pPr>
        <w:ind w:left="137" w:right="0"/>
        <w:rPr>
          <w:del w:id="1408" w:author="I O" w:date="2023-10-02T22:42:00Z"/>
        </w:rPr>
      </w:pPr>
      <w:commentRangeStart w:id="1409"/>
      <w:del w:id="1410" w:author="I O" w:date="2023-10-02T22:43:00Z">
        <w:r w:rsidDel="00A17A10">
          <w:rPr>
            <w:b/>
          </w:rPr>
          <w:delText>Artículo</w:delText>
        </w:r>
        <w:commentRangeEnd w:id="1409"/>
        <w:r w:rsidR="00D64398" w:rsidDel="00A17A10">
          <w:rPr>
            <w:rStyle w:val="Refdecomentario"/>
          </w:rPr>
          <w:commentReference w:id="1409"/>
        </w:r>
        <w:r w:rsidDel="00A17A10">
          <w:rPr>
            <w:b/>
          </w:rPr>
          <w:delText xml:space="preserve"> 67.33.- </w:delText>
        </w:r>
        <w:commentRangeStart w:id="1411"/>
        <w:r w:rsidDel="00A17A10">
          <w:rPr>
            <w:b/>
          </w:rPr>
          <w:delText>Tipos de mayoría requerida para actos normativos.</w:delText>
        </w:r>
        <w:commentRangeEnd w:id="1411"/>
        <w:r w:rsidR="00D64398" w:rsidDel="00A17A10">
          <w:rPr>
            <w:rStyle w:val="Refdecomentario"/>
          </w:rPr>
          <w:commentReference w:id="1411"/>
        </w:r>
        <w:r w:rsidDel="00A17A10">
          <w:rPr>
            <w:b/>
          </w:rPr>
          <w:delText>-</w:delText>
        </w:r>
        <w:r w:rsidDel="00A17A10">
          <w:rPr>
            <w:b/>
            <w:vertAlign w:val="superscript"/>
          </w:rPr>
          <w:footnoteReference w:id="62"/>
        </w:r>
        <w:r w:rsidDel="00A17A10">
          <w:delText xml:space="preserve"> El Pleno del Concejo Metropolitano aprobará</w:delText>
        </w:r>
      </w:del>
      <w:del w:id="1414" w:author="I O" w:date="2023-10-02T22:41:00Z">
        <w:r w:rsidDel="00D64398">
          <w:delText xml:space="preserve"> las ordenanzas metropolitanas</w:delText>
        </w:r>
      </w:del>
      <w:del w:id="1415" w:author="I O" w:date="2023-10-02T22:42:00Z">
        <w:r w:rsidDel="00A17A10">
          <w:delText xml:space="preserve">, con el voto conforme de la mayoría absoluta de sus miembros, con excepción de aquellas que requieren mayoría calificada de dos terceras partes, como: </w:delText>
        </w:r>
      </w:del>
    </w:p>
    <w:p w14:paraId="415A7450" w14:textId="5DECE917" w:rsidR="00B47C23" w:rsidDel="00A17A10" w:rsidRDefault="00000000">
      <w:pPr>
        <w:spacing w:after="19" w:line="259" w:lineRule="auto"/>
        <w:ind w:left="142" w:right="0" w:firstLine="0"/>
        <w:rPr>
          <w:del w:id="1416" w:author="I O" w:date="2023-10-02T22:42:00Z"/>
        </w:rPr>
        <w:pPrChange w:id="1417" w:author="I O" w:date="2023-10-02T22:42:00Z">
          <w:pPr>
            <w:spacing w:after="19" w:line="259" w:lineRule="auto"/>
            <w:ind w:left="142" w:right="0" w:firstLine="0"/>
            <w:jc w:val="left"/>
          </w:pPr>
        </w:pPrChange>
      </w:pPr>
      <w:del w:id="1418" w:author="I O" w:date="2023-10-02T22:42:00Z">
        <w:r w:rsidDel="00A17A10">
          <w:delText xml:space="preserve"> </w:delText>
        </w:r>
      </w:del>
    </w:p>
    <w:p w14:paraId="462CFA4D" w14:textId="5D3DEF92" w:rsidR="00B47C23" w:rsidDel="00A17A10" w:rsidRDefault="00000000" w:rsidP="00A72735">
      <w:pPr>
        <w:numPr>
          <w:ilvl w:val="0"/>
          <w:numId w:val="13"/>
        </w:numPr>
        <w:ind w:right="0" w:hanging="360"/>
        <w:rPr>
          <w:del w:id="1419" w:author="I O" w:date="2023-10-02T22:42:00Z"/>
        </w:rPr>
      </w:pPr>
      <w:del w:id="1420" w:author="I O" w:date="2023-10-02T22:42:00Z">
        <w:r w:rsidDel="00A17A10">
          <w:delText xml:space="preserve">Ordenanzas Metropolitanas relacionadas con el cambio de categoría de bienes municipales; y, </w:delText>
        </w:r>
      </w:del>
    </w:p>
    <w:p w14:paraId="468B42A0" w14:textId="60BAA88B" w:rsidR="00B47C23" w:rsidDel="00A17A10" w:rsidRDefault="00000000" w:rsidP="00A72735">
      <w:pPr>
        <w:numPr>
          <w:ilvl w:val="0"/>
          <w:numId w:val="13"/>
        </w:numPr>
        <w:ind w:right="0" w:hanging="360"/>
        <w:rPr>
          <w:del w:id="1421" w:author="I O" w:date="2023-10-02T22:42:00Z"/>
        </w:rPr>
      </w:pPr>
      <w:del w:id="1422" w:author="I O" w:date="2023-10-02T22:42:00Z">
        <w:r w:rsidDel="00A17A10">
          <w:delText xml:space="preserve">Aquellas expresamente previstas en la Ley y este Código. </w:delText>
        </w:r>
      </w:del>
    </w:p>
    <w:p w14:paraId="6787C81E" w14:textId="7968E4D3" w:rsidR="00B47C23" w:rsidDel="00A17A10" w:rsidRDefault="00000000">
      <w:pPr>
        <w:spacing w:after="19" w:line="259" w:lineRule="auto"/>
        <w:ind w:left="0" w:right="0" w:firstLine="0"/>
        <w:rPr>
          <w:del w:id="1423" w:author="I O" w:date="2023-10-02T22:42:00Z"/>
        </w:rPr>
        <w:pPrChange w:id="1424" w:author="I O" w:date="2023-10-02T22:42:00Z">
          <w:pPr>
            <w:spacing w:after="19" w:line="259" w:lineRule="auto"/>
            <w:ind w:left="142" w:right="0" w:firstLine="0"/>
            <w:jc w:val="left"/>
          </w:pPr>
        </w:pPrChange>
      </w:pPr>
      <w:del w:id="1425" w:author="I O" w:date="2023-10-02T22:42:00Z">
        <w:r w:rsidDel="00A17A10">
          <w:delText xml:space="preserve"> </w:delText>
        </w:r>
      </w:del>
    </w:p>
    <w:p w14:paraId="5F15187D" w14:textId="3A94D10F" w:rsidR="00B47C23" w:rsidDel="00A17A10" w:rsidRDefault="00000000">
      <w:pPr>
        <w:spacing w:after="19" w:line="259" w:lineRule="auto"/>
        <w:ind w:left="0" w:right="0" w:firstLine="0"/>
        <w:rPr>
          <w:del w:id="1426" w:author="I O" w:date="2023-10-02T22:43:00Z"/>
        </w:rPr>
        <w:pPrChange w:id="1427" w:author="I O" w:date="2023-10-02T22:42:00Z">
          <w:pPr>
            <w:ind w:left="137" w:right="0"/>
          </w:pPr>
        </w:pPrChange>
      </w:pPr>
      <w:del w:id="1428" w:author="I O" w:date="2023-10-02T22:43:00Z">
        <w:r w:rsidDel="00A17A10">
          <w:rPr>
            <w:b/>
          </w:rPr>
          <w:delText>Artículo 67.34.- Decisiones del Pleno.-</w:delText>
        </w:r>
        <w:r w:rsidDel="00A17A10">
          <w:delText xml:space="preserve"> La verificación del resultado de las votaciones en los casos que requieren determinadas mayorías, respetará las siguientes reglas:  </w:delText>
        </w:r>
      </w:del>
    </w:p>
    <w:p w14:paraId="47595B56" w14:textId="7A43CCFB" w:rsidR="00B47C23" w:rsidDel="00A17A10" w:rsidRDefault="00000000">
      <w:pPr>
        <w:spacing w:after="19" w:line="259" w:lineRule="auto"/>
        <w:ind w:left="142" w:right="0" w:firstLine="0"/>
        <w:jc w:val="left"/>
        <w:rPr>
          <w:del w:id="1429" w:author="I O" w:date="2023-10-02T22:43:00Z"/>
        </w:rPr>
      </w:pPr>
      <w:del w:id="1430" w:author="I O" w:date="2023-10-02T22:43:00Z">
        <w:r w:rsidDel="00A17A10">
          <w:delText xml:space="preserve"> </w:delText>
        </w:r>
      </w:del>
    </w:p>
    <w:p w14:paraId="4A11C99C" w14:textId="06D7584B" w:rsidR="00B47C23" w:rsidDel="00A17A10" w:rsidRDefault="00000000">
      <w:pPr>
        <w:numPr>
          <w:ilvl w:val="0"/>
          <w:numId w:val="14"/>
        </w:numPr>
        <w:ind w:right="0" w:hanging="360"/>
        <w:rPr>
          <w:del w:id="1431" w:author="I O" w:date="2023-10-02T22:43:00Z"/>
        </w:rPr>
      </w:pPr>
      <w:del w:id="1432" w:author="I O" w:date="2023-10-02T22:43:00Z">
        <w:r w:rsidDel="00A17A10">
          <w:delText xml:space="preserve">Se entenderá por mayoría simple, el voto favorable de la mitad más uno de los y las concejales presentes en la sesión, siempre que haya quórum;  </w:delText>
        </w:r>
      </w:del>
    </w:p>
    <w:p w14:paraId="27703792" w14:textId="024AA11C" w:rsidR="00B47C23" w:rsidDel="00A17A10" w:rsidRDefault="00000000">
      <w:pPr>
        <w:spacing w:after="19" w:line="259" w:lineRule="auto"/>
        <w:ind w:left="502" w:right="0" w:firstLine="0"/>
        <w:jc w:val="left"/>
        <w:rPr>
          <w:del w:id="1433" w:author="I O" w:date="2023-10-02T22:43:00Z"/>
        </w:rPr>
      </w:pPr>
      <w:del w:id="1434" w:author="I O" w:date="2023-10-02T22:43:00Z">
        <w:r w:rsidDel="00A17A10">
          <w:delText xml:space="preserve"> </w:delText>
        </w:r>
      </w:del>
    </w:p>
    <w:p w14:paraId="1710A3F9" w14:textId="759CD8E9" w:rsidR="00B47C23" w:rsidDel="00A17A10" w:rsidRDefault="00000000">
      <w:pPr>
        <w:numPr>
          <w:ilvl w:val="0"/>
          <w:numId w:val="14"/>
        </w:numPr>
        <w:ind w:right="0" w:hanging="360"/>
        <w:rPr>
          <w:del w:id="1435" w:author="I O" w:date="2023-10-02T22:43:00Z"/>
        </w:rPr>
      </w:pPr>
      <w:del w:id="1436" w:author="I O" w:date="2023-10-02T22:43:00Z">
        <w:r w:rsidDel="00A17A10">
          <w:delText xml:space="preserve">Será mayoría absoluta, el voto favorable de la mitad más uno de los miembros del Concejo Metropolitano. </w:delText>
        </w:r>
      </w:del>
    </w:p>
    <w:p w14:paraId="746F4951" w14:textId="6014A100" w:rsidR="00B47C23" w:rsidDel="00A17A10" w:rsidRDefault="00000000">
      <w:pPr>
        <w:spacing w:after="19" w:line="259" w:lineRule="auto"/>
        <w:ind w:left="502" w:right="0" w:firstLine="0"/>
        <w:jc w:val="left"/>
        <w:rPr>
          <w:del w:id="1437" w:author="I O" w:date="2023-10-02T22:43:00Z"/>
        </w:rPr>
      </w:pPr>
      <w:del w:id="1438" w:author="I O" w:date="2023-10-02T22:43:00Z">
        <w:r w:rsidDel="00A17A10">
          <w:delText xml:space="preserve"> </w:delText>
        </w:r>
      </w:del>
    </w:p>
    <w:p w14:paraId="6C5C9BAA" w14:textId="21EF1E57" w:rsidR="00B47C23" w:rsidDel="00A17A10" w:rsidRDefault="00000000">
      <w:pPr>
        <w:numPr>
          <w:ilvl w:val="0"/>
          <w:numId w:val="14"/>
        </w:numPr>
        <w:ind w:right="0" w:hanging="360"/>
        <w:rPr>
          <w:del w:id="1439" w:author="I O" w:date="2023-10-02T22:43:00Z"/>
        </w:rPr>
      </w:pPr>
      <w:del w:id="1440" w:author="I O" w:date="2023-10-02T22:43:00Z">
        <w:r w:rsidDel="00A17A10">
          <w:delText xml:space="preserve">Será mayoría calificada, el voto favorable de las dos terceras partes de los miembros del Concejo Metropolitano.   </w:delText>
        </w:r>
      </w:del>
    </w:p>
    <w:p w14:paraId="37CCB0AF" w14:textId="5633C49A" w:rsidR="00B47C23" w:rsidDel="00A17A10" w:rsidRDefault="00000000">
      <w:pPr>
        <w:spacing w:after="19" w:line="259" w:lineRule="auto"/>
        <w:ind w:left="142" w:right="0" w:firstLine="0"/>
        <w:jc w:val="left"/>
        <w:rPr>
          <w:del w:id="1441" w:author="I O" w:date="2023-10-02T22:43:00Z"/>
        </w:rPr>
      </w:pPr>
      <w:del w:id="1442" w:author="I O" w:date="2023-10-02T22:43:00Z">
        <w:r w:rsidDel="00A17A10">
          <w:delText xml:space="preserve"> </w:delText>
        </w:r>
      </w:del>
    </w:p>
    <w:p w14:paraId="42A30104" w14:textId="6E5D3216" w:rsidR="00B47C23" w:rsidDel="00A17A10" w:rsidRDefault="00000000">
      <w:pPr>
        <w:ind w:left="137" w:right="0"/>
        <w:rPr>
          <w:del w:id="1443" w:author="I O" w:date="2023-10-02T22:43:00Z"/>
        </w:rPr>
      </w:pPr>
      <w:del w:id="1444" w:author="I O" w:date="2023-10-02T22:43:00Z">
        <w:r w:rsidDel="00A17A10">
          <w:delText xml:space="preserve">Si en el cálculo del número de votos requerido para cada mayoría, el resultado no es un número entero, se entenderá que el número requerido es el número entero inmediato superior. </w:delText>
        </w:r>
      </w:del>
    </w:p>
    <w:p w14:paraId="026ACF52" w14:textId="733DC92B" w:rsidR="00B47C23" w:rsidDel="00A17A10" w:rsidRDefault="00000000">
      <w:pPr>
        <w:spacing w:after="19" w:line="259" w:lineRule="auto"/>
        <w:ind w:left="142" w:right="0" w:firstLine="0"/>
        <w:jc w:val="left"/>
        <w:rPr>
          <w:del w:id="1445" w:author="I O" w:date="2023-10-02T22:43:00Z"/>
        </w:rPr>
      </w:pPr>
      <w:del w:id="1446" w:author="I O" w:date="2023-10-02T22:43:00Z">
        <w:r w:rsidDel="00A17A10">
          <w:delText xml:space="preserve"> </w:delText>
        </w:r>
      </w:del>
    </w:p>
    <w:p w14:paraId="56A04099" w14:textId="423B4A5B" w:rsidR="00B47C23" w:rsidRDefault="00000000">
      <w:pPr>
        <w:spacing w:after="19" w:line="259" w:lineRule="auto"/>
        <w:ind w:left="142" w:right="0" w:firstLine="0"/>
        <w:jc w:val="left"/>
      </w:pPr>
      <w:del w:id="1447" w:author="I O" w:date="2023-10-02T22:43:00Z">
        <w:r w:rsidDel="00A17A10">
          <w:delText xml:space="preserve"> </w:delText>
        </w:r>
      </w:del>
    </w:p>
    <w:p w14:paraId="5CDB162F" w14:textId="77777777" w:rsidR="00B47C23" w:rsidRDefault="00000000">
      <w:pPr>
        <w:pStyle w:val="Ttulo1"/>
        <w:ind w:left="288" w:right="142"/>
      </w:pPr>
      <w:r>
        <w:t xml:space="preserve">CAPÍTULO II </w:t>
      </w:r>
    </w:p>
    <w:p w14:paraId="61EC6491" w14:textId="77777777" w:rsidR="00A17A10" w:rsidRDefault="00000000">
      <w:pPr>
        <w:spacing w:after="218" w:line="269" w:lineRule="auto"/>
        <w:ind w:left="127" w:right="3556" w:firstLine="3616"/>
        <w:rPr>
          <w:ins w:id="1448" w:author="I O" w:date="2023-10-02T22:43:00Z"/>
          <w:b/>
        </w:rPr>
      </w:pPr>
      <w:r>
        <w:rPr>
          <w:b/>
        </w:rPr>
        <w:t>VOTACIÓN</w:t>
      </w:r>
    </w:p>
    <w:p w14:paraId="45197A5A" w14:textId="0C3449E3" w:rsidR="00A17A10" w:rsidRDefault="00A17A10" w:rsidP="00A17A10">
      <w:pPr>
        <w:pStyle w:val="Ttulo1"/>
        <w:ind w:left="288" w:right="142"/>
        <w:rPr>
          <w:ins w:id="1449" w:author="I O" w:date="2023-10-02T22:43:00Z"/>
        </w:rPr>
      </w:pPr>
      <w:ins w:id="1450" w:author="I O" w:date="2023-10-02T22:43:00Z">
        <w:r>
          <w:t>SECCIÓN I</w:t>
        </w:r>
      </w:ins>
    </w:p>
    <w:p w14:paraId="7D77AF59" w14:textId="77777777" w:rsidR="00A17A10" w:rsidRDefault="00A17A10" w:rsidP="00A17A10">
      <w:pPr>
        <w:pStyle w:val="Ttulo1"/>
        <w:ind w:left="288" w:right="142"/>
        <w:rPr>
          <w:ins w:id="1451" w:author="I O" w:date="2023-10-02T22:43:00Z"/>
        </w:rPr>
      </w:pPr>
      <w:commentRangeStart w:id="1452"/>
      <w:ins w:id="1453" w:author="I O" w:date="2023-10-02T22:43:00Z">
        <w:r>
          <w:t xml:space="preserve">DE LOS TIPOS DE MAYORÍAS Y LAS DECISIONES </w:t>
        </w:r>
      </w:ins>
      <w:commentRangeEnd w:id="1452"/>
      <w:ins w:id="1454" w:author="I O" w:date="2023-10-02T22:44:00Z">
        <w:r>
          <w:rPr>
            <w:rStyle w:val="Refdecomentario"/>
            <w:b w:val="0"/>
          </w:rPr>
          <w:commentReference w:id="1452"/>
        </w:r>
      </w:ins>
    </w:p>
    <w:p w14:paraId="738EF5AB" w14:textId="77777777" w:rsidR="00A17A10" w:rsidRDefault="00A17A10" w:rsidP="00A17A10">
      <w:pPr>
        <w:spacing w:after="24" w:line="259" w:lineRule="auto"/>
        <w:ind w:left="142" w:right="0" w:firstLine="0"/>
        <w:jc w:val="left"/>
        <w:rPr>
          <w:ins w:id="1455" w:author="I O" w:date="2023-10-02T22:43:00Z"/>
        </w:rPr>
      </w:pPr>
      <w:ins w:id="1456" w:author="I O" w:date="2023-10-02T22:43:00Z">
        <w:r>
          <w:t xml:space="preserve"> </w:t>
        </w:r>
      </w:ins>
    </w:p>
    <w:p w14:paraId="4E73A991" w14:textId="77777777" w:rsidR="00A17A10" w:rsidRDefault="00A17A10" w:rsidP="00A17A10">
      <w:pPr>
        <w:ind w:left="137" w:right="0"/>
        <w:rPr>
          <w:ins w:id="1457" w:author="I O" w:date="2023-10-02T22:43:00Z"/>
        </w:rPr>
      </w:pPr>
      <w:commentRangeStart w:id="1458"/>
      <w:ins w:id="1459" w:author="I O" w:date="2023-10-02T22:43:00Z">
        <w:r>
          <w:rPr>
            <w:b/>
          </w:rPr>
          <w:t>Artículo</w:t>
        </w:r>
        <w:commentRangeEnd w:id="1458"/>
        <w:r>
          <w:rPr>
            <w:rStyle w:val="Refdecomentario"/>
          </w:rPr>
          <w:commentReference w:id="1458"/>
        </w:r>
        <w:r>
          <w:rPr>
            <w:b/>
          </w:rPr>
          <w:t xml:space="preserve"> 67.33.- </w:t>
        </w:r>
        <w:commentRangeStart w:id="1460"/>
        <w:r>
          <w:rPr>
            <w:b/>
          </w:rPr>
          <w:t>Tipos de mayoría requerida para actos normativos.</w:t>
        </w:r>
        <w:commentRangeEnd w:id="1460"/>
        <w:r>
          <w:rPr>
            <w:rStyle w:val="Refdecomentario"/>
          </w:rPr>
          <w:commentReference w:id="1460"/>
        </w:r>
        <w:r>
          <w:rPr>
            <w:b/>
          </w:rPr>
          <w:t>-</w:t>
        </w:r>
        <w:r>
          <w:rPr>
            <w:b/>
            <w:vertAlign w:val="superscript"/>
          </w:rPr>
          <w:footnoteReference w:id="63"/>
        </w:r>
        <w:r>
          <w:t xml:space="preserve"> El Pleno del Concejo Metropolitano aprobará los actos normativos conforme la mayoría prevista en la Ley y este Código. </w:t>
        </w:r>
      </w:ins>
    </w:p>
    <w:p w14:paraId="463CF0AC" w14:textId="77777777" w:rsidR="00A17A10" w:rsidRDefault="00A17A10" w:rsidP="00A17A10">
      <w:pPr>
        <w:ind w:left="0" w:right="0" w:firstLine="0"/>
        <w:rPr>
          <w:ins w:id="1463" w:author="I O" w:date="2023-10-02T22:43:00Z"/>
        </w:rPr>
      </w:pPr>
    </w:p>
    <w:p w14:paraId="2AE9DDE3" w14:textId="77777777" w:rsidR="00A17A10" w:rsidRDefault="00A17A10" w:rsidP="00A17A10">
      <w:pPr>
        <w:spacing w:after="19" w:line="259" w:lineRule="auto"/>
        <w:ind w:left="0" w:right="0" w:firstLine="0"/>
        <w:rPr>
          <w:ins w:id="1464" w:author="I O" w:date="2023-10-02T22:43:00Z"/>
        </w:rPr>
      </w:pPr>
      <w:ins w:id="1465" w:author="I O" w:date="2023-10-02T22:43:00Z">
        <w:r>
          <w:rPr>
            <w:b/>
          </w:rPr>
          <w:t>Artículo 67.34.- Decisiones del Pleno.-</w:t>
        </w:r>
        <w:r>
          <w:t xml:space="preserve"> La verificación del resultado de las votaciones en los casos que requieren determinadas mayorías, respetará las siguientes reglas:  </w:t>
        </w:r>
      </w:ins>
    </w:p>
    <w:p w14:paraId="68F21A6A" w14:textId="77777777" w:rsidR="00A17A10" w:rsidRDefault="00A17A10" w:rsidP="00A17A10">
      <w:pPr>
        <w:spacing w:after="19" w:line="259" w:lineRule="auto"/>
        <w:ind w:left="142" w:right="0" w:firstLine="0"/>
        <w:jc w:val="left"/>
        <w:rPr>
          <w:ins w:id="1466" w:author="I O" w:date="2023-10-02T22:43:00Z"/>
        </w:rPr>
      </w:pPr>
      <w:ins w:id="1467" w:author="I O" w:date="2023-10-02T22:43:00Z">
        <w:r>
          <w:t xml:space="preserve"> </w:t>
        </w:r>
      </w:ins>
    </w:p>
    <w:p w14:paraId="2AEC4341" w14:textId="77777777" w:rsidR="00A17A10" w:rsidRDefault="00A17A10" w:rsidP="00A17A10">
      <w:pPr>
        <w:numPr>
          <w:ilvl w:val="0"/>
          <w:numId w:val="14"/>
        </w:numPr>
        <w:ind w:right="0" w:hanging="360"/>
        <w:rPr>
          <w:ins w:id="1468" w:author="I O" w:date="2023-10-02T22:43:00Z"/>
        </w:rPr>
      </w:pPr>
      <w:ins w:id="1469" w:author="I O" w:date="2023-10-02T22:43:00Z">
        <w:r>
          <w:t xml:space="preserve">Se entenderá por mayoría simple, el voto favorable de la mitad más uno de los y las concejales presentes en la sesión, siempre que haya quórum;  </w:t>
        </w:r>
      </w:ins>
    </w:p>
    <w:p w14:paraId="44DCD9EC" w14:textId="77777777" w:rsidR="00A17A10" w:rsidRDefault="00A17A10" w:rsidP="00A17A10">
      <w:pPr>
        <w:spacing w:after="19" w:line="259" w:lineRule="auto"/>
        <w:ind w:left="502" w:right="0" w:firstLine="0"/>
        <w:jc w:val="left"/>
        <w:rPr>
          <w:ins w:id="1470" w:author="I O" w:date="2023-10-02T22:43:00Z"/>
        </w:rPr>
      </w:pPr>
      <w:ins w:id="1471" w:author="I O" w:date="2023-10-02T22:43:00Z">
        <w:r>
          <w:t xml:space="preserve"> </w:t>
        </w:r>
      </w:ins>
    </w:p>
    <w:p w14:paraId="67A10D3F" w14:textId="77777777" w:rsidR="00A17A10" w:rsidRDefault="00A17A10" w:rsidP="00A17A10">
      <w:pPr>
        <w:numPr>
          <w:ilvl w:val="0"/>
          <w:numId w:val="14"/>
        </w:numPr>
        <w:ind w:right="0" w:hanging="360"/>
        <w:rPr>
          <w:ins w:id="1472" w:author="I O" w:date="2023-10-02T22:43:00Z"/>
        </w:rPr>
      </w:pPr>
      <w:ins w:id="1473" w:author="I O" w:date="2023-10-02T22:43:00Z">
        <w:r>
          <w:t xml:space="preserve">Será mayoría absoluta, el voto favorable de la mitad más uno de los miembros del Concejo Metropolitano. </w:t>
        </w:r>
      </w:ins>
    </w:p>
    <w:p w14:paraId="288613E9" w14:textId="77777777" w:rsidR="00A17A10" w:rsidRDefault="00A17A10" w:rsidP="00A17A10">
      <w:pPr>
        <w:spacing w:after="19" w:line="259" w:lineRule="auto"/>
        <w:ind w:left="502" w:right="0" w:firstLine="0"/>
        <w:jc w:val="left"/>
        <w:rPr>
          <w:ins w:id="1474" w:author="I O" w:date="2023-10-02T22:43:00Z"/>
        </w:rPr>
      </w:pPr>
      <w:ins w:id="1475" w:author="I O" w:date="2023-10-02T22:43:00Z">
        <w:r>
          <w:t xml:space="preserve"> </w:t>
        </w:r>
      </w:ins>
    </w:p>
    <w:p w14:paraId="3AB6AC4F" w14:textId="77777777" w:rsidR="00A17A10" w:rsidRDefault="00A17A10" w:rsidP="00A17A10">
      <w:pPr>
        <w:numPr>
          <w:ilvl w:val="0"/>
          <w:numId w:val="14"/>
        </w:numPr>
        <w:ind w:right="0" w:hanging="360"/>
        <w:rPr>
          <w:ins w:id="1476" w:author="I O" w:date="2023-10-02T22:43:00Z"/>
        </w:rPr>
      </w:pPr>
      <w:ins w:id="1477" w:author="I O" w:date="2023-10-02T22:43:00Z">
        <w:r>
          <w:t xml:space="preserve">Será mayoría calificada, el voto favorable de las dos terceras partes de los miembros del Concejo Metropolitano.   </w:t>
        </w:r>
      </w:ins>
    </w:p>
    <w:p w14:paraId="0CFD244D" w14:textId="77777777" w:rsidR="00A17A10" w:rsidRDefault="00A17A10" w:rsidP="00A17A10">
      <w:pPr>
        <w:spacing w:after="19" w:line="259" w:lineRule="auto"/>
        <w:ind w:left="142" w:right="0" w:firstLine="0"/>
        <w:jc w:val="left"/>
        <w:rPr>
          <w:ins w:id="1478" w:author="I O" w:date="2023-10-02T22:43:00Z"/>
        </w:rPr>
      </w:pPr>
      <w:ins w:id="1479" w:author="I O" w:date="2023-10-02T22:43:00Z">
        <w:r>
          <w:t xml:space="preserve"> </w:t>
        </w:r>
      </w:ins>
    </w:p>
    <w:p w14:paraId="66664A07" w14:textId="77777777" w:rsidR="00A17A10" w:rsidRDefault="00A17A10" w:rsidP="00A17A10">
      <w:pPr>
        <w:ind w:left="137" w:right="0"/>
        <w:rPr>
          <w:ins w:id="1480" w:author="I O" w:date="2023-10-02T22:43:00Z"/>
        </w:rPr>
      </w:pPr>
      <w:ins w:id="1481" w:author="I O" w:date="2023-10-02T22:43:00Z">
        <w:r>
          <w:t xml:space="preserve">Si en el cálculo del número de votos requerido para cada mayoría, el resultado no es un número entero, se entenderá que el número requerido es el número entero inmediato superior. </w:t>
        </w:r>
      </w:ins>
    </w:p>
    <w:p w14:paraId="5BEEE96E" w14:textId="6061CECB" w:rsidR="00B47C23" w:rsidRDefault="00000000">
      <w:pPr>
        <w:spacing w:after="218" w:line="269" w:lineRule="auto"/>
        <w:ind w:left="127" w:right="3556" w:firstLine="3616"/>
      </w:pPr>
      <w:r>
        <w:rPr>
          <w:b/>
        </w:rPr>
        <w:t xml:space="preserve">  </w:t>
      </w:r>
    </w:p>
    <w:p w14:paraId="777E116D" w14:textId="4AEB221A" w:rsidR="00B47C23" w:rsidDel="00A17A10" w:rsidRDefault="00000000">
      <w:pPr>
        <w:spacing w:after="0" w:line="259" w:lineRule="auto"/>
        <w:ind w:left="142" w:right="0" w:firstLine="0"/>
        <w:jc w:val="left"/>
        <w:rPr>
          <w:del w:id="1482" w:author="I O" w:date="2023-10-02T22:43:00Z"/>
        </w:rPr>
      </w:pPr>
      <w:del w:id="1483" w:author="I O" w:date="2023-10-02T22:43:00Z">
        <w:r w:rsidDel="00A17A10">
          <w:rPr>
            <w:rFonts w:ascii="Calibri" w:eastAsia="Calibri" w:hAnsi="Calibri" w:cs="Calibri"/>
            <w:noProof/>
            <w:sz w:val="22"/>
          </w:rPr>
          <mc:AlternateContent>
            <mc:Choice Requires="wpg">
              <w:drawing>
                <wp:inline distT="0" distB="0" distL="0" distR="0" wp14:anchorId="6DB103F1" wp14:editId="3AF11881">
                  <wp:extent cx="1828800" cy="6096"/>
                  <wp:effectExtent l="0" t="0" r="0" b="0"/>
                  <wp:docPr id="67386" name="Group 67386"/>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73" name="Shape 7797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386" style="width:144pt;height:0.47998pt;mso-position-horizontal-relative:char;mso-position-vertical-relative:line" coordsize="18288,60">
                  <v:shape id="Shape 77974"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A17A10">
          <w:rPr>
            <w:rFonts w:ascii="Times New Roman" w:eastAsia="Times New Roman" w:hAnsi="Times New Roman" w:cs="Times New Roman"/>
          </w:rPr>
          <w:delText xml:space="preserve"> </w:delText>
        </w:r>
      </w:del>
    </w:p>
    <w:p w14:paraId="4F19CAFC" w14:textId="7E4DE2AB" w:rsidR="00A17A10" w:rsidRDefault="00A17A10">
      <w:pPr>
        <w:pStyle w:val="Ttulo1"/>
        <w:ind w:left="288" w:right="142"/>
        <w:rPr>
          <w:ins w:id="1484" w:author="I O" w:date="2023-10-02T22:44:00Z"/>
        </w:rPr>
      </w:pPr>
      <w:r>
        <w:t>SECCIÓN I</w:t>
      </w:r>
      <w:ins w:id="1485" w:author="I O" w:date="2023-10-02T22:44:00Z">
        <w:r>
          <w:t>I</w:t>
        </w:r>
      </w:ins>
      <w:r>
        <w:t xml:space="preserve"> </w:t>
      </w:r>
    </w:p>
    <w:p w14:paraId="3A6F7517" w14:textId="0C165078" w:rsidR="00B47C23" w:rsidRDefault="00A17A10">
      <w:pPr>
        <w:pStyle w:val="Ttulo1"/>
        <w:ind w:left="288" w:right="142"/>
      </w:pPr>
      <w:r>
        <w:t xml:space="preserve">DE LAS FORMAS DE VOTACIÓN </w:t>
      </w:r>
    </w:p>
    <w:p w14:paraId="60EBBBCF" w14:textId="77777777" w:rsidR="00B47C23" w:rsidRDefault="00000000">
      <w:pPr>
        <w:spacing w:after="19" w:line="259" w:lineRule="auto"/>
        <w:ind w:left="142" w:right="0" w:firstLine="0"/>
        <w:jc w:val="left"/>
      </w:pPr>
      <w:r>
        <w:rPr>
          <w:b/>
        </w:rPr>
        <w:t xml:space="preserve"> </w:t>
      </w:r>
    </w:p>
    <w:p w14:paraId="4E90E6D7" w14:textId="790E2964" w:rsidR="00B47C23" w:rsidRDefault="00000000">
      <w:pPr>
        <w:ind w:left="137" w:right="0"/>
      </w:pPr>
      <w:r>
        <w:rPr>
          <w:b/>
        </w:rPr>
        <w:t>Artículo 67.35.- Formas de votación</w:t>
      </w:r>
      <w:r>
        <w:rPr>
          <w:b/>
          <w:vertAlign w:val="superscript"/>
        </w:rPr>
        <w:footnoteReference w:id="64"/>
      </w:r>
      <w:r>
        <w:rPr>
          <w:b/>
        </w:rPr>
        <w:t xml:space="preserve">.- </w:t>
      </w:r>
      <w:r>
        <w:t>El voto se expresará de forma ordinaria, tal como se detalla en este artículo. Sin embargo, por decisión del alcalde o alcaldesa, o por decisión de la mayoría absoluta de los miembros del Concejo del Distrito Metropolitano de Quito</w:t>
      </w:r>
      <w:ins w:id="1486" w:author="I O" w:date="2023-10-02T22:54:00Z">
        <w:r w:rsidR="00F26D98">
          <w:t xml:space="preserve"> o de la comisión,</w:t>
        </w:r>
      </w:ins>
      <w:r>
        <w:t xml:space="preserve"> se podrá votar de forma nominativa o nominal razonada. </w:t>
      </w:r>
    </w:p>
    <w:p w14:paraId="27F49C80" w14:textId="77777777" w:rsidR="00B47C23" w:rsidRDefault="00000000">
      <w:pPr>
        <w:spacing w:after="19" w:line="259" w:lineRule="auto"/>
        <w:ind w:left="142" w:right="0" w:firstLine="0"/>
        <w:jc w:val="left"/>
      </w:pPr>
      <w:r>
        <w:t xml:space="preserve"> </w:t>
      </w:r>
    </w:p>
    <w:p w14:paraId="6E249E88" w14:textId="77777777" w:rsidR="00B47C23" w:rsidRDefault="00000000">
      <w:pPr>
        <w:ind w:left="137" w:right="0"/>
      </w:pPr>
      <w:r>
        <w:t xml:space="preserve">Las formas de votación son: </w:t>
      </w:r>
    </w:p>
    <w:p w14:paraId="0DE2C4EA" w14:textId="77777777" w:rsidR="00B47C23" w:rsidRDefault="00000000">
      <w:pPr>
        <w:spacing w:after="19" w:line="259" w:lineRule="auto"/>
        <w:ind w:left="142" w:right="0" w:firstLine="0"/>
        <w:jc w:val="left"/>
      </w:pPr>
      <w:r>
        <w:t xml:space="preserve"> </w:t>
      </w:r>
    </w:p>
    <w:p w14:paraId="4FA90213" w14:textId="77777777" w:rsidR="00B47C23" w:rsidRDefault="00000000">
      <w:pPr>
        <w:numPr>
          <w:ilvl w:val="0"/>
          <w:numId w:val="15"/>
        </w:numPr>
        <w:ind w:right="0" w:hanging="360"/>
      </w:pPr>
      <w:r>
        <w:t>De forma ordinaria: a través del tablero electrónico o por medios telemáticos y en caso que no esté disponible, se lo hará levantando la mano o con paletas proporcionadas por la Secretaría General del Concejo</w:t>
      </w:r>
      <w:r>
        <w:rPr>
          <w:vertAlign w:val="superscript"/>
        </w:rPr>
        <w:footnoteReference w:id="65"/>
      </w:r>
      <w:r>
        <w:t xml:space="preserve">. No se podrá combinar la votación manual y electrónica en una misma votación; </w:t>
      </w:r>
    </w:p>
    <w:p w14:paraId="21C16E2B" w14:textId="77777777" w:rsidR="00B47C23" w:rsidRDefault="00000000">
      <w:pPr>
        <w:numPr>
          <w:ilvl w:val="0"/>
          <w:numId w:val="15"/>
        </w:numPr>
        <w:ind w:right="0" w:hanging="360"/>
      </w:pPr>
      <w:r>
        <w:rPr>
          <w:vertAlign w:val="superscript"/>
        </w:rPr>
        <w:footnoteReference w:id="66"/>
      </w:r>
      <w:r>
        <w:t xml:space="preserve">De forma nominativa: mediante lista y en estricto </w:t>
      </w:r>
      <w:commentRangeStart w:id="1487"/>
      <w:r>
        <w:t>orden alfabético</w:t>
      </w:r>
      <w:commentRangeEnd w:id="1487"/>
      <w:r w:rsidR="00A17A10">
        <w:rPr>
          <w:rStyle w:val="Refdecomentario"/>
        </w:rPr>
        <w:commentReference w:id="1487"/>
      </w:r>
      <w:r>
        <w:t xml:space="preserve">, las y los concejales presentes tienen la obligación de expresar su voto, sin argumentación alguna, al ser mencionados. El alcalde o alcaldesa, o quién se encuentre presidiendo la sesión, consignará su voto al final de la misma. </w:t>
      </w:r>
    </w:p>
    <w:p w14:paraId="14AC243E" w14:textId="77777777" w:rsidR="00B47C23" w:rsidRDefault="00000000">
      <w:pPr>
        <w:ind w:left="872" w:right="0"/>
      </w:pPr>
      <w:r>
        <w:t xml:space="preserve">Solamente quienes cuyo nombre hubiese sido omitido o no hubieren estado presentes al momento de ser mencionados, podrán consignar su voto en un segundo llamado; o, </w:t>
      </w:r>
    </w:p>
    <w:p w14:paraId="2AF70FFA" w14:textId="77777777" w:rsidR="00B47C23" w:rsidRDefault="00000000">
      <w:pPr>
        <w:numPr>
          <w:ilvl w:val="0"/>
          <w:numId w:val="15"/>
        </w:numPr>
        <w:ind w:right="0" w:hanging="360"/>
      </w:pPr>
      <w:r>
        <w:rPr>
          <w:vertAlign w:val="superscript"/>
        </w:rPr>
        <w:footnoteReference w:id="67"/>
      </w:r>
      <w:r>
        <w:t xml:space="preserve">De forma nominal razonada: Mediante lista y en estricto orden </w:t>
      </w:r>
      <w:commentRangeStart w:id="1488"/>
      <w:r>
        <w:t>alfabético</w:t>
      </w:r>
      <w:commentRangeEnd w:id="1488"/>
      <w:r w:rsidR="00A17A10">
        <w:rPr>
          <w:rStyle w:val="Refdecomentario"/>
        </w:rPr>
        <w:commentReference w:id="1488"/>
      </w:r>
      <w:r>
        <w:t xml:space="preserve">, los integrantes del Concejo Metropolitano expresarán verbalmente su voto previa argumentación durante un máximo de 3 minutos, sin derecho a réplica o contrarréplica. El alcalde o alcaldesa, o quién se encuentre presidiendo la sesión, consignará su voto al final de la misma. </w:t>
      </w:r>
    </w:p>
    <w:p w14:paraId="632CBF29" w14:textId="77777777" w:rsidR="00B47C23" w:rsidRDefault="00000000">
      <w:pPr>
        <w:ind w:left="872" w:right="0"/>
      </w:pPr>
      <w:r>
        <w:t xml:space="preserve">Solamente quienes cuyo nombre hubiese sido omitido o no hubieren estado presentes al momento de ser mencionados, podrán consignar su voto en un segundo llamado. </w:t>
      </w:r>
    </w:p>
    <w:p w14:paraId="46AE83D3" w14:textId="77777777" w:rsidR="00B47C23" w:rsidRDefault="00000000">
      <w:pPr>
        <w:spacing w:after="18" w:line="259" w:lineRule="auto"/>
        <w:ind w:left="142" w:right="0" w:firstLine="0"/>
        <w:jc w:val="left"/>
      </w:pPr>
      <w:r>
        <w:t xml:space="preserve"> </w:t>
      </w:r>
    </w:p>
    <w:p w14:paraId="30042020" w14:textId="77777777" w:rsidR="00B47C23" w:rsidDel="00A17A10" w:rsidRDefault="00000000">
      <w:pPr>
        <w:spacing w:after="561"/>
        <w:ind w:left="137" w:right="0"/>
        <w:rPr>
          <w:del w:id="1489" w:author="I O" w:date="2023-10-02T22:46:00Z"/>
        </w:rPr>
      </w:pPr>
      <w:r>
        <w:rPr>
          <w:b/>
        </w:rPr>
        <w:t>Artículo 67.36.- Votaciones en el Pleno del Concejo Metropolitano.-</w:t>
      </w:r>
      <w:r>
        <w:rPr>
          <w:b/>
          <w:vertAlign w:val="superscript"/>
        </w:rPr>
        <w:t>63</w:t>
      </w:r>
      <w:r>
        <w:rPr>
          <w:b/>
        </w:rPr>
        <w:t xml:space="preserve"> </w:t>
      </w:r>
      <w:r>
        <w:t xml:space="preserve">Una vez que el alcalde o alcaldesa o quien preside la sesión, dispone a la Secretaría </w:t>
      </w:r>
    </w:p>
    <w:p w14:paraId="295149BD" w14:textId="16486374" w:rsidR="00B47C23" w:rsidDel="00A17A10" w:rsidRDefault="00000000">
      <w:pPr>
        <w:spacing w:after="0" w:line="259" w:lineRule="auto"/>
        <w:ind w:left="0" w:right="0" w:firstLine="0"/>
        <w:jc w:val="left"/>
        <w:rPr>
          <w:del w:id="1490" w:author="I O" w:date="2023-10-02T22:46:00Z"/>
        </w:rPr>
        <w:pPrChange w:id="1491" w:author="I O" w:date="2023-10-02T22:46:00Z">
          <w:pPr>
            <w:spacing w:after="0" w:line="259" w:lineRule="auto"/>
            <w:ind w:left="142" w:right="0" w:firstLine="0"/>
            <w:jc w:val="left"/>
          </w:pPr>
        </w:pPrChange>
      </w:pPr>
      <w:del w:id="1492" w:author="I O" w:date="2023-10-02T22:46:00Z">
        <w:r w:rsidDel="00A17A10">
          <w:rPr>
            <w:rFonts w:ascii="Calibri" w:eastAsia="Calibri" w:hAnsi="Calibri" w:cs="Calibri"/>
            <w:noProof/>
            <w:sz w:val="22"/>
          </w:rPr>
          <mc:AlternateContent>
            <mc:Choice Requires="wpg">
              <w:drawing>
                <wp:inline distT="0" distB="0" distL="0" distR="0" wp14:anchorId="4E45F2B1" wp14:editId="6C7C445E">
                  <wp:extent cx="1828800" cy="6096"/>
                  <wp:effectExtent l="0" t="0" r="0" b="0"/>
                  <wp:docPr id="67403" name="Group 6740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75" name="Shape 7797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03" style="width:144pt;height:0.47998pt;mso-position-horizontal-relative:char;mso-position-vertical-relative:line" coordsize="18288,60">
                  <v:shape id="Shape 77976"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A17A10">
          <w:rPr>
            <w:rFonts w:ascii="Times New Roman" w:eastAsia="Times New Roman" w:hAnsi="Times New Roman" w:cs="Times New Roman"/>
          </w:rPr>
          <w:delText xml:space="preserve"> </w:delText>
        </w:r>
      </w:del>
    </w:p>
    <w:p w14:paraId="2E869088" w14:textId="77777777" w:rsidR="00B47C23" w:rsidRDefault="00000000">
      <w:pPr>
        <w:spacing w:after="561"/>
        <w:ind w:left="137" w:right="0"/>
        <w:pPrChange w:id="1493" w:author="I O" w:date="2023-10-02T22:46:00Z">
          <w:pPr>
            <w:ind w:left="137" w:right="0"/>
          </w:pPr>
        </w:pPrChange>
      </w:pPr>
      <w:r>
        <w:t>General del Concejo, tomar votación, los integrantes del Concejo Metropolitano no podrán retirarse del lugar de sesiones, por lo que deberán consignar su voto.</w:t>
      </w:r>
      <w:r>
        <w:rPr>
          <w:b/>
        </w:rPr>
        <w:t xml:space="preserve"> </w:t>
      </w:r>
    </w:p>
    <w:p w14:paraId="7B638612" w14:textId="77777777" w:rsidR="00B47C23" w:rsidRDefault="00000000">
      <w:pPr>
        <w:spacing w:after="19" w:line="259" w:lineRule="auto"/>
        <w:ind w:left="142" w:right="0" w:firstLine="0"/>
        <w:jc w:val="left"/>
      </w:pPr>
      <w:r>
        <w:rPr>
          <w:b/>
        </w:rPr>
        <w:t xml:space="preserve"> </w:t>
      </w:r>
    </w:p>
    <w:p w14:paraId="341B6A7C" w14:textId="60AE445A" w:rsidR="00B47C23" w:rsidRDefault="00000000">
      <w:pPr>
        <w:ind w:left="137" w:right="0"/>
      </w:pPr>
      <w:r>
        <w:t xml:space="preserve">Cada concejal o concejala puede expresar su voto de forma: afirmativa, negativa, </w:t>
      </w:r>
      <w:ins w:id="1494" w:author="I O" w:date="2023-10-02T22:55:00Z">
        <w:r w:rsidR="00F26D98">
          <w:t xml:space="preserve">en </w:t>
        </w:r>
      </w:ins>
      <w:r>
        <w:t>abstención</w:t>
      </w:r>
      <w:r>
        <w:rPr>
          <w:color w:val="FF0000"/>
        </w:rPr>
        <w:t xml:space="preserve"> </w:t>
      </w:r>
      <w:r>
        <w:t xml:space="preserve">y en blanco. En este último caso, estos votos se sumarán a la votación mayoritaria, y se computarán para la conformación de la mayoría absoluta o mayoría calificada. </w:t>
      </w:r>
      <w:commentRangeStart w:id="1495"/>
      <w:r>
        <w:t xml:space="preserve">En el caso del voto nominal razonado, no es posible la abstención en los términos </w:t>
      </w:r>
      <w:del w:id="1496" w:author="I O" w:date="2023-10-02T22:46:00Z">
        <w:r w:rsidDel="00A17A10">
          <w:delText>del artículo 321 del COOTAD</w:delText>
        </w:r>
      </w:del>
      <w:ins w:id="1497" w:author="I O" w:date="2023-10-02T22:46:00Z">
        <w:r w:rsidR="00A17A10">
          <w:t>previstos en la normativa nacional vigente</w:t>
        </w:r>
      </w:ins>
      <w:r>
        <w:t>.</w:t>
      </w:r>
      <w:r>
        <w:rPr>
          <w:b/>
          <w:vertAlign w:val="superscript"/>
        </w:rPr>
        <w:t xml:space="preserve"> </w:t>
      </w:r>
      <w:commentRangeEnd w:id="1495"/>
      <w:r w:rsidR="00A17A10">
        <w:rPr>
          <w:rStyle w:val="Refdecomentario"/>
        </w:rPr>
        <w:commentReference w:id="1495"/>
      </w:r>
      <w:r>
        <w:rPr>
          <w:b/>
          <w:vertAlign w:val="superscript"/>
        </w:rPr>
        <w:footnoteReference w:id="68"/>
      </w:r>
      <w:r>
        <w:rPr>
          <w:b/>
        </w:rPr>
        <w:t xml:space="preserve"> </w:t>
      </w:r>
    </w:p>
    <w:p w14:paraId="1AD0D9F6" w14:textId="77777777" w:rsidR="00B47C23" w:rsidRDefault="00000000">
      <w:pPr>
        <w:spacing w:after="19" w:line="259" w:lineRule="auto"/>
        <w:ind w:left="142" w:right="0" w:firstLine="0"/>
        <w:jc w:val="left"/>
      </w:pPr>
      <w:r>
        <w:t xml:space="preserve"> </w:t>
      </w:r>
    </w:p>
    <w:p w14:paraId="59466DB6" w14:textId="77777777" w:rsidR="00B47C23" w:rsidRDefault="00000000">
      <w:pPr>
        <w:ind w:left="137" w:right="0"/>
      </w:pPr>
      <w:r>
        <w:rPr>
          <w:b/>
        </w:rPr>
        <w:t>Artículo 67.37.- Orden de Votación</w:t>
      </w:r>
      <w:r>
        <w:rPr>
          <w:b/>
          <w:vertAlign w:val="superscript"/>
        </w:rPr>
        <w:footnoteReference w:id="69"/>
      </w:r>
      <w:r>
        <w:rPr>
          <w:b/>
        </w:rPr>
        <w:t>.-</w:t>
      </w:r>
      <w:r>
        <w:t xml:space="preserve"> Cuando la votación sea nominativa o nominal razonada, los concejales y concejalas consignarán su voto en orden alfabético de sus apellidos, luego el o la representante de la ciudadanía acreditado a silla vacía de ser el caso; y, finalmente lo hará el alcalde o alcaldesa o quien se encuentre presidiendo la sesión. </w:t>
      </w:r>
    </w:p>
    <w:p w14:paraId="7DEBB38F" w14:textId="77777777" w:rsidR="00B47C23" w:rsidRDefault="00000000">
      <w:pPr>
        <w:spacing w:after="19" w:line="259" w:lineRule="auto"/>
        <w:ind w:left="142" w:right="0" w:firstLine="0"/>
        <w:jc w:val="left"/>
      </w:pPr>
      <w:r>
        <w:t xml:space="preserve"> </w:t>
      </w:r>
    </w:p>
    <w:p w14:paraId="565469FC" w14:textId="1E55EDA0" w:rsidR="00B47C23" w:rsidRDefault="00000000">
      <w:pPr>
        <w:ind w:left="137" w:right="0"/>
      </w:pPr>
      <w:r>
        <w:t xml:space="preserve">El voto del ciudadano acreditado en silla vacía, no se contabilizará para conformar las mayorías previstas en </w:t>
      </w:r>
      <w:del w:id="1498" w:author="I O" w:date="2023-10-02T22:50:00Z">
        <w:r w:rsidDel="00A17A10">
          <w:delText>el Código Municipal para el Distrito Metropolitano de Quito</w:delText>
        </w:r>
      </w:del>
      <w:ins w:id="1499" w:author="I O" w:date="2023-10-02T22:50:00Z">
        <w:r w:rsidR="00A17A10">
          <w:t>la normativa legal vigente,</w:t>
        </w:r>
      </w:ins>
      <w:r>
        <w:t xml:space="preserve"> ni para la aprobación de mociones de procedimiento. </w:t>
      </w:r>
    </w:p>
    <w:p w14:paraId="7F72DE41" w14:textId="77777777" w:rsidR="00B47C23" w:rsidRDefault="00000000">
      <w:pPr>
        <w:spacing w:after="19" w:line="259" w:lineRule="auto"/>
        <w:ind w:left="142" w:right="0" w:firstLine="0"/>
        <w:jc w:val="left"/>
      </w:pPr>
      <w:r>
        <w:t xml:space="preserve"> </w:t>
      </w:r>
    </w:p>
    <w:p w14:paraId="74C57186" w14:textId="77777777" w:rsidR="00B47C23" w:rsidRDefault="00000000">
      <w:pPr>
        <w:ind w:left="137" w:right="0"/>
      </w:pPr>
      <w:r>
        <w:t xml:space="preserve">En caso de empate, el alcalde o alcaldesa tendrá voto dirimente. </w:t>
      </w:r>
    </w:p>
    <w:p w14:paraId="55A12314" w14:textId="77777777" w:rsidR="00B47C23" w:rsidRDefault="00000000">
      <w:pPr>
        <w:spacing w:after="19" w:line="259" w:lineRule="auto"/>
        <w:ind w:left="142" w:right="0" w:firstLine="0"/>
        <w:jc w:val="left"/>
      </w:pPr>
      <w:r>
        <w:t xml:space="preserve"> </w:t>
      </w:r>
    </w:p>
    <w:p w14:paraId="21CBAAC8" w14:textId="35CA4FDF" w:rsidR="00B47C23" w:rsidRDefault="00000000">
      <w:pPr>
        <w:ind w:left="137" w:right="0"/>
      </w:pPr>
      <w:commentRangeStart w:id="1500"/>
      <w:r>
        <w:rPr>
          <w:b/>
        </w:rPr>
        <w:t xml:space="preserve">Artículo 67.38.-  De las votaciones en las comisiones.- </w:t>
      </w:r>
      <w:r>
        <w:t xml:space="preserve">Concluido el debate de un asunto, éste será sometido a votación. Las votaciones serán nominales y no podrán </w:t>
      </w:r>
      <w:del w:id="1501" w:author="I O" w:date="2023-10-02T22:51:00Z">
        <w:r w:rsidDel="00A17A10">
          <w:delText xml:space="preserve">abstenerse de votar las concejalas y concejales miembros de la comisión, ni </w:delText>
        </w:r>
      </w:del>
      <w:r>
        <w:t xml:space="preserve">retirarse de la sesión una vez dispuesta la votación por el presidente o presidenta, quien será el último en votar. </w:t>
      </w:r>
      <w:commentRangeEnd w:id="1500"/>
      <w:r w:rsidR="00F26D98">
        <w:rPr>
          <w:rStyle w:val="Refdecomentario"/>
        </w:rPr>
        <w:commentReference w:id="1500"/>
      </w:r>
      <w:ins w:id="1502" w:author="I O" w:date="2023-10-02T22:55:00Z">
        <w:r w:rsidR="00F26D98" w:rsidRPr="00F26D98">
          <w:t xml:space="preserve"> </w:t>
        </w:r>
        <w:r w:rsidR="00F26D98">
          <w:t>Cada concejal o concejala puede expresar su voto de forma: afirmativa, negativa, en abstención</w:t>
        </w:r>
        <w:r w:rsidR="00F26D98">
          <w:rPr>
            <w:color w:val="FF0000"/>
          </w:rPr>
          <w:t xml:space="preserve"> </w:t>
        </w:r>
        <w:r w:rsidR="00F26D98">
          <w:t>y en blanco</w:t>
        </w:r>
      </w:ins>
    </w:p>
    <w:p w14:paraId="1D637F71" w14:textId="77777777" w:rsidR="00B47C23" w:rsidRDefault="00000000">
      <w:pPr>
        <w:spacing w:after="24" w:line="259" w:lineRule="auto"/>
        <w:ind w:left="142" w:right="0" w:firstLine="0"/>
        <w:jc w:val="left"/>
      </w:pPr>
      <w:r>
        <w:t xml:space="preserve">  </w:t>
      </w:r>
    </w:p>
    <w:p w14:paraId="0D1CE227" w14:textId="77777777" w:rsidR="00B47C23" w:rsidRDefault="00000000">
      <w:pPr>
        <w:ind w:left="137" w:right="0"/>
      </w:pPr>
      <w:r>
        <w:t xml:space="preserve">Todos los informes y resoluciones de las comisiones serán aprobados por mayoría simple de votos. Se entenderá por mayoría simple, la mitad más uno de los concejales presentes en la sesión. </w:t>
      </w:r>
    </w:p>
    <w:p w14:paraId="281CAC50" w14:textId="77777777" w:rsidR="00B47C23" w:rsidRDefault="00000000">
      <w:pPr>
        <w:spacing w:after="19" w:line="259" w:lineRule="auto"/>
        <w:ind w:left="142" w:right="0" w:firstLine="0"/>
        <w:jc w:val="left"/>
      </w:pPr>
      <w:r>
        <w:t xml:space="preserve"> </w:t>
      </w:r>
    </w:p>
    <w:p w14:paraId="6F0B511A" w14:textId="77777777" w:rsidR="00B47C23" w:rsidRDefault="00000000">
      <w:pPr>
        <w:ind w:left="137" w:right="0"/>
      </w:pPr>
      <w:r>
        <w:t xml:space="preserve">En el caso de las comisiones integradas por tres miembros, el número de votos requerido para conformar la mayoría simple será de dos. En caso de empate entre votos afirmativos y negativos, la presidenta o presidente tendrá voto dirimente.  </w:t>
      </w:r>
    </w:p>
    <w:p w14:paraId="20333CB2" w14:textId="77777777" w:rsidR="00B47C23" w:rsidRDefault="00000000">
      <w:pPr>
        <w:spacing w:after="19" w:line="259" w:lineRule="auto"/>
        <w:ind w:left="142" w:right="0" w:firstLine="0"/>
        <w:jc w:val="left"/>
      </w:pPr>
      <w:r>
        <w:t xml:space="preserve"> </w:t>
      </w:r>
    </w:p>
    <w:p w14:paraId="68AC4204" w14:textId="77777777" w:rsidR="00B47C23" w:rsidRDefault="00000000">
      <w:pPr>
        <w:ind w:left="137" w:right="0"/>
      </w:pPr>
      <w:r>
        <w:t xml:space="preserve">Cuando no exista unidad de criterio, se podrán entregar informes razonados de mayoría y minoría. </w:t>
      </w:r>
    </w:p>
    <w:p w14:paraId="336D8CFD" w14:textId="77777777" w:rsidR="00B47C23" w:rsidRDefault="00000000">
      <w:pPr>
        <w:spacing w:after="316" w:line="259" w:lineRule="auto"/>
        <w:ind w:left="142" w:right="0" w:firstLine="0"/>
        <w:jc w:val="left"/>
      </w:pPr>
      <w:r>
        <w:rPr>
          <w:b/>
        </w:rPr>
        <w:t xml:space="preserve"> </w:t>
      </w:r>
    </w:p>
    <w:p w14:paraId="0CC69137"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657C2B4" wp14:editId="1FD57DA3">
                <wp:extent cx="1828800" cy="6096"/>
                <wp:effectExtent l="0" t="0" r="0" b="0"/>
                <wp:docPr id="69978" name="Group 6997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77" name="Shape 7797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78" style="width:144pt;height:0.47998pt;mso-position-horizontal-relative:char;mso-position-vertical-relative:line" coordsize="18288,60">
                <v:shape id="Shape 77978"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38BDB383" w14:textId="77777777" w:rsidR="00B47C23" w:rsidRDefault="00000000">
      <w:pPr>
        <w:ind w:left="137" w:right="0"/>
      </w:pPr>
      <w:r>
        <w:rPr>
          <w:b/>
        </w:rPr>
        <w:t>Artículo 67.39.- Conflicto de intereses.-</w:t>
      </w:r>
      <w:r>
        <w:t xml:space="preserve"> Las y los concejales que incurran en conflicto de intereses en la aprobación de un proyecto de ordenanza o de una resolución, se abstendrán en la votación, sin perjuicio de que puedan excusarse y principalizar a su suplente o alterno, según corresponda. </w:t>
      </w:r>
      <w:r>
        <w:rPr>
          <w:vertAlign w:val="superscript"/>
        </w:rPr>
        <w:footnoteReference w:id="70"/>
      </w:r>
      <w:r>
        <w:t xml:space="preserve">  </w:t>
      </w:r>
    </w:p>
    <w:p w14:paraId="609C7BD5" w14:textId="77777777" w:rsidR="00B47C23" w:rsidRDefault="00000000">
      <w:pPr>
        <w:spacing w:after="19" w:line="259" w:lineRule="auto"/>
        <w:ind w:left="142" w:right="0" w:firstLine="0"/>
        <w:jc w:val="left"/>
      </w:pPr>
      <w:r>
        <w:t xml:space="preserve"> </w:t>
      </w:r>
    </w:p>
    <w:p w14:paraId="6E479303" w14:textId="77777777" w:rsidR="00B47C23" w:rsidRDefault="00000000">
      <w:pPr>
        <w:spacing w:after="19" w:line="259" w:lineRule="auto"/>
        <w:ind w:left="202" w:right="0" w:firstLine="0"/>
        <w:jc w:val="center"/>
      </w:pPr>
      <w:r>
        <w:rPr>
          <w:b/>
        </w:rPr>
        <w:t xml:space="preserve"> </w:t>
      </w:r>
    </w:p>
    <w:p w14:paraId="4ADFC4DD" w14:textId="2776D22C" w:rsidR="00B47C23" w:rsidRDefault="00A17A10">
      <w:pPr>
        <w:pStyle w:val="Ttulo1"/>
        <w:ind w:left="288" w:right="142"/>
      </w:pPr>
      <w:r>
        <w:t xml:space="preserve">SECCIÓN II </w:t>
      </w:r>
    </w:p>
    <w:p w14:paraId="059025FC" w14:textId="325838E0" w:rsidR="00B47C23" w:rsidRDefault="00A17A10">
      <w:pPr>
        <w:spacing w:after="13" w:line="269" w:lineRule="auto"/>
        <w:ind w:left="340" w:right="0"/>
      </w:pPr>
      <w:r>
        <w:rPr>
          <w:b/>
        </w:rPr>
        <w:t xml:space="preserve">DE LA PROCLAMACIÓN DE RESULTADOS, REGISTRO DE VOTACIONES Y PUBLICACIÓN </w:t>
      </w:r>
    </w:p>
    <w:p w14:paraId="060DE3E8" w14:textId="77777777" w:rsidR="00B47C23" w:rsidRDefault="00000000">
      <w:pPr>
        <w:spacing w:after="19" w:line="259" w:lineRule="auto"/>
        <w:ind w:left="202" w:right="0" w:firstLine="0"/>
        <w:jc w:val="center"/>
      </w:pPr>
      <w:r>
        <w:rPr>
          <w:b/>
        </w:rPr>
        <w:t xml:space="preserve"> </w:t>
      </w:r>
    </w:p>
    <w:p w14:paraId="5DECE6F7" w14:textId="77777777" w:rsidR="00B47C23" w:rsidRDefault="00000000">
      <w:pPr>
        <w:ind w:left="137" w:right="0"/>
      </w:pPr>
      <w:r>
        <w:rPr>
          <w:b/>
        </w:rPr>
        <w:t xml:space="preserve">Artículo 67.40- Proclamación de resultados.- </w:t>
      </w:r>
      <w:r>
        <w:t xml:space="preserve">Concluida la votación, la secretaria o secretario general contabilizará los votos y previa autorización del alcalde o alcaldesa o del presidente o presidenta de la comisión, proclamará los resultados. </w:t>
      </w:r>
    </w:p>
    <w:p w14:paraId="64656799" w14:textId="77777777" w:rsidR="00B47C23" w:rsidRDefault="00000000">
      <w:pPr>
        <w:spacing w:after="19" w:line="259" w:lineRule="auto"/>
        <w:ind w:left="142" w:right="0" w:firstLine="0"/>
        <w:jc w:val="left"/>
      </w:pPr>
      <w:r>
        <w:rPr>
          <w:b/>
        </w:rPr>
        <w:t xml:space="preserve"> </w:t>
      </w:r>
    </w:p>
    <w:p w14:paraId="21443891" w14:textId="77777777" w:rsidR="00B47C23" w:rsidRDefault="00000000">
      <w:pPr>
        <w:ind w:left="137" w:right="0"/>
      </w:pPr>
      <w:r>
        <w:rPr>
          <w:b/>
        </w:rPr>
        <w:t xml:space="preserve">Artículo 67.41.- Registro de votaciones y publicación.- </w:t>
      </w:r>
      <w:commentRangeStart w:id="1503"/>
      <w:r>
        <w:t xml:space="preserve">La secretaría general llevará un registro de las votaciones y serán publicadas en el portal web oficial del Concejo y en el de Gobierno Abierto </w:t>
      </w:r>
    </w:p>
    <w:p w14:paraId="513AE04D" w14:textId="77777777" w:rsidR="00B47C23" w:rsidRDefault="00000000">
      <w:pPr>
        <w:spacing w:after="24" w:line="259" w:lineRule="auto"/>
        <w:ind w:left="142" w:right="0" w:firstLine="0"/>
        <w:jc w:val="left"/>
      </w:pPr>
      <w:r>
        <w:rPr>
          <w:b/>
        </w:rPr>
        <w:t xml:space="preserve"> </w:t>
      </w:r>
      <w:commentRangeEnd w:id="1503"/>
      <w:r w:rsidR="00F26D98">
        <w:rPr>
          <w:rStyle w:val="Refdecomentario"/>
        </w:rPr>
        <w:commentReference w:id="1503"/>
      </w:r>
    </w:p>
    <w:p w14:paraId="440E4696" w14:textId="77777777" w:rsidR="00F26D98" w:rsidRDefault="00F26D98">
      <w:pPr>
        <w:pStyle w:val="Ttulo1"/>
        <w:ind w:left="288" w:right="142"/>
        <w:rPr>
          <w:ins w:id="1504" w:author="I O" w:date="2023-10-02T22:56:00Z"/>
        </w:rPr>
      </w:pPr>
      <w:r>
        <w:t xml:space="preserve">SECCIÓN III </w:t>
      </w:r>
    </w:p>
    <w:p w14:paraId="5ABBCAB4" w14:textId="5807F351" w:rsidR="00B47C23" w:rsidRDefault="00F26D98">
      <w:pPr>
        <w:pStyle w:val="Ttulo1"/>
        <w:ind w:left="288" w:right="142"/>
      </w:pPr>
      <w:r>
        <w:t xml:space="preserve">DE LA RECTIFICACIÓN Y RECONSIDERACIÓN </w:t>
      </w:r>
    </w:p>
    <w:p w14:paraId="715C4855" w14:textId="77777777" w:rsidR="00B47C23" w:rsidRDefault="00000000">
      <w:pPr>
        <w:spacing w:after="19" w:line="259" w:lineRule="auto"/>
        <w:ind w:left="142" w:right="0" w:firstLine="0"/>
        <w:jc w:val="left"/>
      </w:pPr>
      <w:r>
        <w:t xml:space="preserve"> </w:t>
      </w:r>
    </w:p>
    <w:p w14:paraId="7C4FE920" w14:textId="77777777" w:rsidR="00B47C23" w:rsidRDefault="00000000">
      <w:pPr>
        <w:ind w:left="137" w:right="0"/>
      </w:pPr>
      <w:r>
        <w:rPr>
          <w:b/>
        </w:rPr>
        <w:t xml:space="preserve">Artículo 67.42.- Comprobación y rectificación de la votación.- </w:t>
      </w:r>
      <w:r>
        <w:t xml:space="preserve">Cuando hubiere duda acerca de la exactitud de los resultados proclamados en la votación, cualquier concejal o concejala podrá pedir la comprobación o rectificación.  </w:t>
      </w:r>
    </w:p>
    <w:p w14:paraId="20AF6165" w14:textId="77777777" w:rsidR="00B47C23" w:rsidRDefault="00000000">
      <w:pPr>
        <w:spacing w:after="19" w:line="259" w:lineRule="auto"/>
        <w:ind w:left="142" w:right="0" w:firstLine="0"/>
        <w:jc w:val="left"/>
      </w:pPr>
      <w:r>
        <w:t xml:space="preserve"> </w:t>
      </w:r>
    </w:p>
    <w:p w14:paraId="03382168" w14:textId="77777777" w:rsidR="00B47C23" w:rsidRDefault="00000000">
      <w:pPr>
        <w:ind w:left="137" w:right="0"/>
      </w:pPr>
      <w:r>
        <w:t>La comprobación o rectificación de la votación, podrá ser solicitada por una sola vez y siempre que se lo haga inmediatamente después de proclamado el resultado por parte de la Secretaría General del Concejo</w:t>
      </w:r>
      <w:r>
        <w:rPr>
          <w:vertAlign w:val="superscript"/>
        </w:rPr>
        <w:footnoteReference w:id="71"/>
      </w:r>
      <w:r>
        <w:t xml:space="preserve">. </w:t>
      </w:r>
    </w:p>
    <w:p w14:paraId="1B6651B9" w14:textId="77777777" w:rsidR="00B47C23" w:rsidRDefault="00000000">
      <w:pPr>
        <w:spacing w:after="19" w:line="259" w:lineRule="auto"/>
        <w:ind w:left="142" w:right="0" w:firstLine="0"/>
        <w:jc w:val="left"/>
      </w:pPr>
      <w:r>
        <w:t xml:space="preserve"> </w:t>
      </w:r>
    </w:p>
    <w:p w14:paraId="3F59EFDD" w14:textId="77777777" w:rsidR="00B47C23" w:rsidRDefault="00000000">
      <w:pPr>
        <w:ind w:left="137" w:right="0"/>
      </w:pPr>
      <w:r>
        <w:t xml:space="preserve">El procedimiento se realizará en la misma forma en que se tomó la primera votación; en cuyo caso, solo podrán votar las y los concejales que hubieren estado presentes en la primera votación. </w:t>
      </w:r>
    </w:p>
    <w:p w14:paraId="7853D0F7" w14:textId="77777777" w:rsidR="00B47C23" w:rsidRDefault="00000000">
      <w:pPr>
        <w:spacing w:after="20" w:line="259" w:lineRule="auto"/>
        <w:ind w:left="142" w:right="0" w:firstLine="0"/>
        <w:jc w:val="left"/>
      </w:pPr>
      <w:r>
        <w:rPr>
          <w:b/>
        </w:rPr>
        <w:t xml:space="preserve"> </w:t>
      </w:r>
    </w:p>
    <w:p w14:paraId="42849236" w14:textId="77777777" w:rsidR="00B47C23" w:rsidRDefault="00000000">
      <w:pPr>
        <w:ind w:left="137" w:right="0"/>
      </w:pPr>
      <w:r>
        <w:rPr>
          <w:b/>
        </w:rPr>
        <w:t>Artículo 67.43.- De la reconsideración</w:t>
      </w:r>
      <w:r>
        <w:rPr>
          <w:b/>
          <w:vertAlign w:val="superscript"/>
        </w:rPr>
        <w:footnoteReference w:id="72"/>
      </w:r>
      <w:r>
        <w:rPr>
          <w:b/>
        </w:rPr>
        <w:t>.-</w:t>
      </w:r>
      <w:r>
        <w:t xml:space="preserve"> Cualquier concejala o concejal podrá solicitar la reconsideración, sin argumentación, de lo resuelto por el Pleno o por las comisiones, en dicha sesión o en la siguiente sesión ordinaria. </w:t>
      </w:r>
    </w:p>
    <w:p w14:paraId="72E9EC78" w14:textId="7D35E940" w:rsidR="00B47C23" w:rsidDel="00F26D98" w:rsidRDefault="00000000">
      <w:pPr>
        <w:ind w:left="137" w:right="0"/>
        <w:rPr>
          <w:del w:id="1505" w:author="I O" w:date="2023-10-02T22:59:00Z"/>
        </w:rPr>
      </w:pPr>
      <w:del w:id="1506" w:author="I O" w:date="2023-10-02T22:59:00Z">
        <w:r w:rsidDel="00F26D98">
          <w:delText xml:space="preserve"> </w:delText>
        </w:r>
      </w:del>
    </w:p>
    <w:p w14:paraId="4A8AD72A" w14:textId="77777777" w:rsidR="00F26D98" w:rsidRDefault="00F26D98">
      <w:pPr>
        <w:spacing w:after="403" w:line="259" w:lineRule="auto"/>
        <w:ind w:left="142" w:right="0" w:firstLine="0"/>
        <w:jc w:val="left"/>
        <w:rPr>
          <w:ins w:id="1507" w:author="I O" w:date="2023-10-02T22:59:00Z"/>
        </w:rPr>
      </w:pPr>
    </w:p>
    <w:p w14:paraId="1321A30B" w14:textId="65354A0A" w:rsidR="00B47C23" w:rsidDel="00F26D98" w:rsidRDefault="00000000">
      <w:pPr>
        <w:spacing w:after="403" w:line="259" w:lineRule="auto"/>
        <w:ind w:left="142" w:right="0" w:firstLine="0"/>
        <w:jc w:val="left"/>
        <w:rPr>
          <w:del w:id="1508" w:author="I O" w:date="2023-10-02T22:57:00Z"/>
        </w:rPr>
        <w:pPrChange w:id="1509" w:author="I O" w:date="2023-10-02T22:59:00Z">
          <w:pPr>
            <w:spacing w:after="0" w:line="259" w:lineRule="auto"/>
            <w:ind w:left="142" w:right="0" w:firstLine="0"/>
            <w:jc w:val="left"/>
          </w:pPr>
        </w:pPrChange>
      </w:pPr>
      <w:del w:id="1510" w:author="I O" w:date="2023-10-02T22:57:00Z">
        <w:r w:rsidDel="00F26D98">
          <w:rPr>
            <w:rFonts w:ascii="Calibri" w:eastAsia="Calibri" w:hAnsi="Calibri" w:cs="Calibri"/>
            <w:noProof/>
            <w:sz w:val="22"/>
          </w:rPr>
          <mc:AlternateContent>
            <mc:Choice Requires="wpg">
              <w:drawing>
                <wp:inline distT="0" distB="0" distL="0" distR="0" wp14:anchorId="5C418EA2" wp14:editId="5A09D470">
                  <wp:extent cx="1828800" cy="6097"/>
                  <wp:effectExtent l="0" t="0" r="0" b="0"/>
                  <wp:docPr id="70145" name="Group 70145"/>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79" name="Shape 7797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145" style="width:144pt;height:0.480042pt;mso-position-horizontal-relative:char;mso-position-vertical-relative:line" coordsize="18288,60">
                  <v:shape id="Shape 77980"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F26D98">
          <w:rPr>
            <w:rFonts w:ascii="Times New Roman" w:eastAsia="Times New Roman" w:hAnsi="Times New Roman" w:cs="Times New Roman"/>
          </w:rPr>
          <w:delText xml:space="preserve"> </w:delText>
        </w:r>
      </w:del>
    </w:p>
    <w:p w14:paraId="0C78A2C2" w14:textId="57AA574A" w:rsidR="00B47C23" w:rsidRDefault="00000000">
      <w:pPr>
        <w:ind w:left="137" w:right="0"/>
      </w:pPr>
      <w:r>
        <w:t>El alcalde o alcaldesa o el presidente o presidenta de la comisión, podrá incluir la reconsideración de lo resuelto por el Pleno o por las comisiones, como punto del orden del día de una sesión extraordinaria</w:t>
      </w:r>
      <w:ins w:id="1511" w:author="I O" w:date="2023-10-02T22:57:00Z">
        <w:r w:rsidR="00F26D98">
          <w:t xml:space="preserve"> teniendo como limite la fecha de la siguiente sesión ordinaria.</w:t>
        </w:r>
      </w:ins>
      <w:del w:id="1512" w:author="I O" w:date="2023-10-02T22:57:00Z">
        <w:r w:rsidDel="00F26D98">
          <w:delText xml:space="preserve">. </w:delText>
        </w:r>
      </w:del>
    </w:p>
    <w:p w14:paraId="0B08A414" w14:textId="77777777" w:rsidR="00B47C23" w:rsidRDefault="00000000">
      <w:pPr>
        <w:spacing w:after="19" w:line="259" w:lineRule="auto"/>
        <w:ind w:left="142" w:right="0" w:firstLine="0"/>
        <w:jc w:val="left"/>
      </w:pPr>
      <w:r>
        <w:t xml:space="preserve"> </w:t>
      </w:r>
    </w:p>
    <w:p w14:paraId="658B3E33" w14:textId="77777777" w:rsidR="00B47C23" w:rsidRDefault="00000000">
      <w:pPr>
        <w:ind w:left="137" w:right="0"/>
      </w:pPr>
      <w:r>
        <w:t xml:space="preserve">Para que proceda la reconsideración en una comisión, se deberá contar con el voto de la mayoría simple de los integrantes de la comisión.   </w:t>
      </w:r>
    </w:p>
    <w:p w14:paraId="29DE0771" w14:textId="77777777" w:rsidR="00B47C23" w:rsidRDefault="00000000">
      <w:pPr>
        <w:spacing w:after="19" w:line="259" w:lineRule="auto"/>
        <w:ind w:left="142" w:right="0" w:firstLine="0"/>
        <w:jc w:val="left"/>
      </w:pPr>
      <w:r>
        <w:t xml:space="preserve"> </w:t>
      </w:r>
    </w:p>
    <w:p w14:paraId="45D03685" w14:textId="77777777" w:rsidR="00B47C23" w:rsidRDefault="00000000">
      <w:pPr>
        <w:ind w:left="137" w:right="0"/>
        <w:rPr>
          <w:ins w:id="1513" w:author="I O" w:date="2023-10-02T22:59:00Z"/>
        </w:rPr>
      </w:pPr>
      <w:r>
        <w:t xml:space="preserve">Para que proceda la reconsideración en el Pleno del Concejo, se deberá contar con el voto de la mayoría absoluta de los integrantes del Concejo. </w:t>
      </w:r>
    </w:p>
    <w:p w14:paraId="524877DB" w14:textId="77777777" w:rsidR="00F26D98" w:rsidRDefault="00F26D98">
      <w:pPr>
        <w:ind w:left="137" w:right="0"/>
        <w:rPr>
          <w:ins w:id="1514" w:author="I O" w:date="2023-10-02T22:59:00Z"/>
        </w:rPr>
      </w:pPr>
    </w:p>
    <w:p w14:paraId="7ADBD9D4" w14:textId="40A58935" w:rsidR="00F26D98" w:rsidDel="00F26D98" w:rsidRDefault="00F26D98">
      <w:pPr>
        <w:ind w:left="137" w:right="0"/>
        <w:rPr>
          <w:del w:id="1515" w:author="I O" w:date="2023-10-02T22:59:00Z"/>
        </w:rPr>
      </w:pPr>
    </w:p>
    <w:p w14:paraId="5FC85632" w14:textId="6BFD7E47" w:rsidR="00B47C23" w:rsidDel="00F26D98" w:rsidRDefault="00000000">
      <w:pPr>
        <w:spacing w:after="24" w:line="259" w:lineRule="auto"/>
        <w:ind w:left="142" w:right="0" w:firstLine="0"/>
        <w:jc w:val="left"/>
        <w:rPr>
          <w:del w:id="1516" w:author="I O" w:date="2023-10-02T22:59:00Z"/>
        </w:rPr>
      </w:pPr>
      <w:del w:id="1517" w:author="I O" w:date="2023-10-02T22:59:00Z">
        <w:r w:rsidDel="00F26D98">
          <w:delText xml:space="preserve"> </w:delText>
        </w:r>
      </w:del>
    </w:p>
    <w:p w14:paraId="239F99C0" w14:textId="77777777" w:rsidR="00B47C23" w:rsidRDefault="00000000">
      <w:pPr>
        <w:spacing w:after="24" w:line="259" w:lineRule="auto"/>
        <w:ind w:left="142" w:right="0" w:firstLine="0"/>
        <w:jc w:val="left"/>
        <w:pPrChange w:id="1518" w:author="I O" w:date="2023-10-02T22:59:00Z">
          <w:pPr>
            <w:ind w:left="137" w:right="0"/>
          </w:pPr>
        </w:pPrChange>
      </w:pPr>
      <w:r>
        <w:t xml:space="preserve">No podrá pedirse la reconsideración de lo que ya fue reconsiderado. </w:t>
      </w:r>
    </w:p>
    <w:p w14:paraId="3CDA2F92" w14:textId="77777777" w:rsidR="00B47C23" w:rsidRDefault="00000000">
      <w:pPr>
        <w:spacing w:after="19" w:line="259" w:lineRule="auto"/>
        <w:ind w:left="142" w:right="0" w:firstLine="0"/>
        <w:jc w:val="left"/>
      </w:pPr>
      <w:r>
        <w:t xml:space="preserve"> </w:t>
      </w:r>
    </w:p>
    <w:p w14:paraId="30D639E5" w14:textId="4C5BF35A" w:rsidR="00A72735" w:rsidRDefault="00F26D98" w:rsidP="00A72735">
      <w:pPr>
        <w:ind w:left="137" w:right="0"/>
        <w:rPr>
          <w:ins w:id="1519" w:author="I O" w:date="2023-10-02T23:06:00Z"/>
        </w:rPr>
      </w:pPr>
      <w:ins w:id="1520" w:author="I O" w:date="2023-10-02T22:59:00Z">
        <w:r>
          <w:rPr>
            <w:b/>
          </w:rPr>
          <w:t>Artículo 67.43.- Efecto de la reconsideración</w:t>
        </w:r>
        <w:r>
          <w:rPr>
            <w:b/>
            <w:vertAlign w:val="superscript"/>
          </w:rPr>
          <w:footnoteReference w:id="73"/>
        </w:r>
        <w:r>
          <w:rPr>
            <w:b/>
          </w:rPr>
          <w:t>.-</w:t>
        </w:r>
        <w:r>
          <w:t xml:space="preserve"> </w:t>
        </w:r>
      </w:ins>
      <w:ins w:id="1523" w:author="I O" w:date="2023-10-02T23:00:00Z">
        <w:r>
          <w:t xml:space="preserve">Una vez aprobada la reconsideración, </w:t>
        </w:r>
      </w:ins>
      <w:ins w:id="1524" w:author="I O" w:date="2023-10-02T23:02:00Z">
        <w:r w:rsidR="00A72735">
          <w:t xml:space="preserve">esta tendrá efecto retroactivo, es decir que </w:t>
        </w:r>
      </w:ins>
      <w:ins w:id="1525" w:author="I O" w:date="2023-10-02T23:04:00Z">
        <w:r w:rsidR="00A72735">
          <w:t xml:space="preserve">la situación se retrotrae hasta antes de </w:t>
        </w:r>
      </w:ins>
      <w:ins w:id="1526" w:author="I O" w:date="2023-10-02T23:05:00Z">
        <w:r w:rsidR="00A72735">
          <w:t xml:space="preserve">la propuesta de votación, por lo </w:t>
        </w:r>
      </w:ins>
      <w:ins w:id="1527" w:author="I O" w:date="2023-10-02T23:06:00Z">
        <w:r w:rsidR="00A72735">
          <w:t>que, a</w:t>
        </w:r>
      </w:ins>
      <w:ins w:id="1528" w:author="I O" w:date="2023-10-02T23:05:00Z">
        <w:r w:rsidR="00A72735">
          <w:t xml:space="preserve"> continuación </w:t>
        </w:r>
      </w:ins>
      <w:del w:id="1529" w:author="I O" w:date="2023-10-02T23:05:00Z">
        <w:r w:rsidDel="00A72735">
          <w:delText xml:space="preserve">Una vez aprobada la reconsideración, </w:delText>
        </w:r>
      </w:del>
      <w:r>
        <w:t xml:space="preserve">se </w:t>
      </w:r>
      <w:ins w:id="1530" w:author="I O" w:date="2023-10-02T23:05:00Z">
        <w:r w:rsidR="00A72735">
          <w:t xml:space="preserve">podrá ratificar en la misma moción o se </w:t>
        </w:r>
      </w:ins>
      <w:r>
        <w:t xml:space="preserve">someterá a votación la nueva moción o propuesta. </w:t>
      </w:r>
    </w:p>
    <w:p w14:paraId="2E52100B" w14:textId="77777777" w:rsidR="00A72735" w:rsidRDefault="00A72735" w:rsidP="00A72735">
      <w:pPr>
        <w:ind w:left="137" w:right="0"/>
        <w:rPr>
          <w:ins w:id="1531" w:author="I O" w:date="2023-10-02T23:06:00Z"/>
        </w:rPr>
      </w:pPr>
    </w:p>
    <w:p w14:paraId="195FBF32" w14:textId="33A07916" w:rsidR="00B47C23" w:rsidRDefault="00000000" w:rsidP="00A72735">
      <w:pPr>
        <w:ind w:left="137" w:right="0"/>
      </w:pPr>
      <w:r>
        <w:t xml:space="preserve">En la aprobación de la reconsideración y la votación de la nueva moción o propuesta, podrán participar todos los concejales y concejalas presentes en la sesión.  </w:t>
      </w:r>
    </w:p>
    <w:p w14:paraId="09369BC3" w14:textId="77777777" w:rsidR="00B47C23" w:rsidRDefault="00000000">
      <w:pPr>
        <w:spacing w:after="19" w:line="259" w:lineRule="auto"/>
        <w:ind w:left="142" w:right="0" w:firstLine="0"/>
        <w:jc w:val="left"/>
      </w:pPr>
      <w:r>
        <w:t xml:space="preserve"> </w:t>
      </w:r>
    </w:p>
    <w:p w14:paraId="0F023CF8" w14:textId="77777777" w:rsidR="00B47C23" w:rsidRDefault="00000000">
      <w:pPr>
        <w:spacing w:after="24" w:line="259" w:lineRule="auto"/>
        <w:ind w:left="142" w:right="0" w:firstLine="0"/>
        <w:jc w:val="left"/>
      </w:pPr>
      <w:r>
        <w:t xml:space="preserve"> </w:t>
      </w:r>
    </w:p>
    <w:p w14:paraId="12809387" w14:textId="77777777" w:rsidR="00A72735" w:rsidRDefault="00000000">
      <w:pPr>
        <w:pStyle w:val="Ttulo1"/>
        <w:ind w:left="288" w:right="142"/>
        <w:rPr>
          <w:ins w:id="1532" w:author="I O" w:date="2023-10-02T23:06:00Z"/>
        </w:rPr>
      </w:pPr>
      <w:r>
        <w:t xml:space="preserve">CAPÍTULO III </w:t>
      </w:r>
    </w:p>
    <w:p w14:paraId="63E9A140" w14:textId="3965D3F1" w:rsidR="00B47C23" w:rsidRDefault="00000000">
      <w:pPr>
        <w:pStyle w:val="Ttulo1"/>
        <w:ind w:left="288" w:right="142"/>
      </w:pPr>
      <w:r>
        <w:t xml:space="preserve">DE LAS ORDENANZAS, INICIATIVA, APROBACIÓN </w:t>
      </w:r>
    </w:p>
    <w:p w14:paraId="14DC0612" w14:textId="77777777" w:rsidR="00B47C23" w:rsidRDefault="00000000">
      <w:pPr>
        <w:spacing w:after="19" w:line="259" w:lineRule="auto"/>
        <w:ind w:left="922" w:right="0" w:firstLine="0"/>
        <w:jc w:val="center"/>
      </w:pPr>
      <w:r>
        <w:rPr>
          <w:b/>
        </w:rPr>
        <w:t xml:space="preserve"> </w:t>
      </w:r>
    </w:p>
    <w:p w14:paraId="57E190A4" w14:textId="1704A07A" w:rsidR="00B47C23" w:rsidDel="00A72735" w:rsidRDefault="00000000">
      <w:pPr>
        <w:ind w:right="0"/>
        <w:rPr>
          <w:del w:id="1533" w:author="I O" w:date="2023-10-02T23:06:00Z"/>
        </w:rPr>
        <w:pPrChange w:id="1534" w:author="I O" w:date="2023-10-02T23:06:00Z">
          <w:pPr>
            <w:ind w:left="137" w:right="0"/>
          </w:pPr>
        </w:pPrChange>
      </w:pPr>
      <w:del w:id="1535" w:author="I O" w:date="2023-10-02T23:06:00Z">
        <w:r w:rsidDel="00A72735">
          <w:rPr>
            <w:b/>
          </w:rPr>
          <w:delText xml:space="preserve">Artículo 67.44.- Facultad legislativa.- </w:delText>
        </w:r>
        <w:r w:rsidDel="00A72735">
          <w:delText xml:space="preserve">Tal como lo establecen los incisos finales de los artículos 264 y 266 de la Constitución de la República, la facultad legislativa del Concejo Metropolitano de Quito se expresa a través de ordenanzas. </w:delText>
        </w:r>
      </w:del>
    </w:p>
    <w:p w14:paraId="0376D4F3" w14:textId="278D19A0" w:rsidR="00B47C23" w:rsidRDefault="00000000">
      <w:pPr>
        <w:spacing w:after="19" w:line="259" w:lineRule="auto"/>
        <w:ind w:right="0"/>
        <w:jc w:val="left"/>
        <w:pPrChange w:id="1536" w:author="I O" w:date="2023-10-02T23:06:00Z">
          <w:pPr>
            <w:spacing w:after="19" w:line="259" w:lineRule="auto"/>
            <w:ind w:left="142" w:right="0" w:firstLine="0"/>
            <w:jc w:val="left"/>
          </w:pPr>
        </w:pPrChange>
      </w:pPr>
      <w:del w:id="1537" w:author="I O" w:date="2023-10-02T23:06:00Z">
        <w:r w:rsidDel="00A72735">
          <w:rPr>
            <w:b/>
          </w:rPr>
          <w:delText xml:space="preserve"> </w:delText>
        </w:r>
      </w:del>
    </w:p>
    <w:p w14:paraId="00D41AF0" w14:textId="2476705B" w:rsidR="00B47C23" w:rsidRDefault="00000000">
      <w:pPr>
        <w:ind w:left="137" w:right="0"/>
      </w:pPr>
      <w:commentRangeStart w:id="1538"/>
      <w:r>
        <w:rPr>
          <w:b/>
        </w:rPr>
        <w:t>Artículo 67.45.-</w:t>
      </w:r>
      <w:r>
        <w:t xml:space="preserve"> </w:t>
      </w:r>
      <w:r>
        <w:rPr>
          <w:b/>
        </w:rPr>
        <w:t>Ordenanzas.-</w:t>
      </w:r>
      <w:r>
        <w:t xml:space="preserve"> Las ordenanzas son los actos normativos expedidos por el Concejo del Distrito Metropolitano de Quito, con efectos jurídicos en los ciudadanos que viven o transitan por la circunscripción territorial del Distrito Metropolitano de Quito, en </w:t>
      </w:r>
      <w:del w:id="1539" w:author="I O" w:date="2023-10-02T23:08:00Z">
        <w:r w:rsidDel="00A72735">
          <w:delText>temas que</w:delText>
        </w:r>
      </w:del>
      <w:ins w:id="1540" w:author="I O" w:date="2023-10-02T23:08:00Z">
        <w:r w:rsidR="00A72735">
          <w:t>materias de competencia del gobierno autónomo descentralizado metropolitano, conforme lo previsto en la normativa nacional vigente.</w:t>
        </w:r>
      </w:ins>
      <w:del w:id="1541" w:author="I O" w:date="2023-10-02T23:08:00Z">
        <w:r w:rsidDel="00A72735">
          <w:delText xml:space="preserve"> </w:delText>
        </w:r>
      </w:del>
      <w:del w:id="1542" w:author="I O" w:date="2023-10-02T23:07:00Z">
        <w:r w:rsidDel="00A72735">
          <w:delText xml:space="preserve">revisten interés general y cuya aplicación es de carácter obligatorio. </w:delText>
        </w:r>
      </w:del>
      <w:commentRangeEnd w:id="1538"/>
      <w:r w:rsidR="00A72735">
        <w:rPr>
          <w:rStyle w:val="Refdecomentario"/>
        </w:rPr>
        <w:commentReference w:id="1538"/>
      </w:r>
    </w:p>
    <w:p w14:paraId="641A268D" w14:textId="77777777" w:rsidR="00B47C23" w:rsidRDefault="00000000">
      <w:pPr>
        <w:spacing w:after="19" w:line="259" w:lineRule="auto"/>
        <w:ind w:left="142" w:right="0" w:firstLine="0"/>
        <w:jc w:val="left"/>
      </w:pPr>
      <w:r>
        <w:t xml:space="preserve"> </w:t>
      </w:r>
    </w:p>
    <w:p w14:paraId="5A45E65C" w14:textId="5A0C4A59" w:rsidR="00B47C23" w:rsidRDefault="00000000">
      <w:pPr>
        <w:ind w:left="137" w:right="0"/>
      </w:pPr>
      <w:r>
        <w:rPr>
          <w:b/>
        </w:rPr>
        <w:t>Artículo 67.46.-</w:t>
      </w:r>
      <w:r>
        <w:t xml:space="preserve"> </w:t>
      </w:r>
      <w:r>
        <w:rPr>
          <w:b/>
        </w:rPr>
        <w:t>Tipos de ordenanzas.-</w:t>
      </w:r>
      <w:r>
        <w:t xml:space="preserve"> </w:t>
      </w:r>
      <w:ins w:id="1543" w:author="I O" w:date="2023-10-02T23:10:00Z">
        <w:r w:rsidR="00B30F21" w:rsidRPr="00B30F21">
          <w:t>El Concejo Metropolitano de Quito solo podrá expedir como ordenanzas metropolitanas aquellas que tengan normas de carácter general y que modifiquen este Código, para tal efecto deberán señalar el Libro, Título, Sección, Capítulo y Parágrafo según corresponda, para su inclusión, sustitución, reforma o eliminación.</w:t>
        </w:r>
      </w:ins>
      <w:del w:id="1544" w:author="I O" w:date="2023-10-02T23:10:00Z">
        <w:r w:rsidDel="00B30F21">
          <w:delText xml:space="preserve">El Concejo Metropolitano de Quito solo podrá expedir como ordenanzas normas de carácter general que serán, necesariamente, reformatorias de este Código, ya por modificar sus disposiciones, ya por agregarle otras nuevas, y se denominarán ordenanzas metropolitanas.  </w:delText>
        </w:r>
      </w:del>
    </w:p>
    <w:p w14:paraId="46A33562" w14:textId="77777777" w:rsidR="00B47C23" w:rsidRDefault="00000000">
      <w:pPr>
        <w:spacing w:after="19" w:line="259" w:lineRule="auto"/>
        <w:ind w:left="142" w:right="0" w:firstLine="0"/>
        <w:jc w:val="left"/>
      </w:pPr>
      <w:r>
        <w:t xml:space="preserve"> </w:t>
      </w:r>
    </w:p>
    <w:p w14:paraId="7E43C1E5" w14:textId="77777777" w:rsidR="00B47C23" w:rsidRDefault="00000000">
      <w:pPr>
        <w:ind w:left="137" w:right="0"/>
      </w:pPr>
      <w:r>
        <w:t xml:space="preserve">Se excluyen de lo previsto en el inciso anterior las siguientes ordenanzas:  </w:t>
      </w:r>
    </w:p>
    <w:p w14:paraId="08727178" w14:textId="77777777" w:rsidR="00B47C23" w:rsidRDefault="00000000">
      <w:pPr>
        <w:spacing w:after="0" w:line="259" w:lineRule="auto"/>
        <w:ind w:left="142" w:right="0" w:firstLine="0"/>
        <w:jc w:val="left"/>
      </w:pPr>
      <w:r>
        <w:t xml:space="preserve"> </w:t>
      </w:r>
    </w:p>
    <w:p w14:paraId="2977C510" w14:textId="77777777" w:rsidR="00B47C23" w:rsidRDefault="00000000">
      <w:pPr>
        <w:numPr>
          <w:ilvl w:val="0"/>
          <w:numId w:val="16"/>
        </w:numPr>
        <w:ind w:right="0" w:hanging="360"/>
      </w:pPr>
      <w:r>
        <w:t xml:space="preserve">Ordenanzas que contengan Planes Metropolitanos de Desarrollo y Ordenamiento Territorial, Plan de Uso y Gestión del Suelo, Planes </w:t>
      </w:r>
    </w:p>
    <w:p w14:paraId="72CFC0B0" w14:textId="77777777" w:rsidR="00B47C23" w:rsidRDefault="00000000">
      <w:pPr>
        <w:ind w:left="872" w:right="0"/>
      </w:pPr>
      <w:r>
        <w:t xml:space="preserve">Urbanísticos Complementarios y sus respectivas reformas;  </w:t>
      </w:r>
    </w:p>
    <w:p w14:paraId="272023E3" w14:textId="77777777" w:rsidR="00B47C23" w:rsidRDefault="00000000">
      <w:pPr>
        <w:numPr>
          <w:ilvl w:val="0"/>
          <w:numId w:val="16"/>
        </w:numPr>
        <w:ind w:right="0" w:hanging="360"/>
      </w:pPr>
      <w:r>
        <w:t xml:space="preserve">Ordenanzas relacionadas con el presupuesto municipal; </w:t>
      </w:r>
    </w:p>
    <w:p w14:paraId="170D905D" w14:textId="77777777" w:rsidR="00B47C23" w:rsidRDefault="00000000">
      <w:pPr>
        <w:numPr>
          <w:ilvl w:val="0"/>
          <w:numId w:val="16"/>
        </w:numPr>
        <w:ind w:right="0" w:hanging="360"/>
      </w:pPr>
      <w:r>
        <w:t xml:space="preserve">Ordenanzas de designación de espacios públicos; </w:t>
      </w:r>
    </w:p>
    <w:p w14:paraId="7E67EB8A" w14:textId="77777777" w:rsidR="00B47C23" w:rsidRDefault="00000000">
      <w:pPr>
        <w:numPr>
          <w:ilvl w:val="0"/>
          <w:numId w:val="16"/>
        </w:numPr>
        <w:ind w:right="0" w:hanging="360"/>
      </w:pPr>
      <w:r>
        <w:t>Ordenanzas sobre declaratorias de áreas de protección especial, patrimonial, ambiental y de amenazas o riesgos;</w:t>
      </w:r>
      <w:del w:id="1545" w:author="I O" w:date="2023-10-02T23:11:00Z">
        <w:r w:rsidDel="0083762B">
          <w:delText xml:space="preserve"> y, </w:delText>
        </w:r>
      </w:del>
    </w:p>
    <w:p w14:paraId="21C2C6CD" w14:textId="77777777" w:rsidR="0083762B" w:rsidRDefault="00000000" w:rsidP="00B015A9">
      <w:pPr>
        <w:numPr>
          <w:ilvl w:val="0"/>
          <w:numId w:val="16"/>
        </w:numPr>
        <w:ind w:right="0" w:hanging="360"/>
        <w:rPr>
          <w:ins w:id="1546" w:author="I O" w:date="2023-10-02T23:11:00Z"/>
        </w:rPr>
      </w:pPr>
      <w:r>
        <w:t>Ordenanzas de regularización de urbanizaciones sujetas a reglamentación general y de interés social</w:t>
      </w:r>
      <w:ins w:id="1547" w:author="I O" w:date="2023-10-02T23:11:00Z">
        <w:r w:rsidR="0083762B">
          <w:t>;</w:t>
        </w:r>
      </w:ins>
      <w:del w:id="1548" w:author="I O" w:date="2023-10-02T23:11:00Z">
        <w:r w:rsidDel="0083762B">
          <w:delText xml:space="preserve">. </w:delText>
        </w:r>
      </w:del>
    </w:p>
    <w:p w14:paraId="12A25119" w14:textId="01A89DB1" w:rsidR="0083762B" w:rsidRDefault="0083762B" w:rsidP="0083762B">
      <w:pPr>
        <w:numPr>
          <w:ilvl w:val="0"/>
          <w:numId w:val="16"/>
        </w:numPr>
        <w:ind w:right="0" w:hanging="360"/>
        <w:rPr>
          <w:ins w:id="1549" w:author="I O" w:date="2023-10-02T23:12:00Z"/>
        </w:rPr>
      </w:pPr>
      <w:commentRangeStart w:id="1550"/>
      <w:ins w:id="1551" w:author="I O" w:date="2023-10-02T23:11:00Z">
        <w:r>
          <w:t>Ordenanzas que tengan una vigencia temporal</w:t>
        </w:r>
      </w:ins>
      <w:ins w:id="1552" w:author="I O" w:date="2023-10-02T23:12:00Z">
        <w:r>
          <w:t>;</w:t>
        </w:r>
      </w:ins>
      <w:commentRangeEnd w:id="1550"/>
      <w:ins w:id="1553" w:author="I O" w:date="2023-10-02T23:16:00Z">
        <w:r>
          <w:rPr>
            <w:rStyle w:val="Refdecomentario"/>
          </w:rPr>
          <w:commentReference w:id="1550"/>
        </w:r>
        <w:r>
          <w:t>y,</w:t>
        </w:r>
      </w:ins>
    </w:p>
    <w:p w14:paraId="12B96809" w14:textId="06A85145" w:rsidR="0083762B" w:rsidRDefault="0083762B" w:rsidP="0083762B">
      <w:pPr>
        <w:numPr>
          <w:ilvl w:val="0"/>
          <w:numId w:val="16"/>
        </w:numPr>
        <w:ind w:right="0" w:hanging="360"/>
      </w:pPr>
      <w:commentRangeStart w:id="1554"/>
      <w:ins w:id="1555" w:author="I O" w:date="2023-10-02T23:11:00Z">
        <w:r>
          <w:t>Ordenanzas de carácter especial que no producen efectos generales</w:t>
        </w:r>
      </w:ins>
      <w:ins w:id="1556" w:author="I O" w:date="2023-10-02T23:16:00Z">
        <w:r>
          <w:t>.</w:t>
        </w:r>
      </w:ins>
      <w:commentRangeEnd w:id="1554"/>
      <w:ins w:id="1557" w:author="I O" w:date="2023-10-02T23:17:00Z">
        <w:r>
          <w:rPr>
            <w:rStyle w:val="Refdecomentario"/>
          </w:rPr>
          <w:commentReference w:id="1554"/>
        </w:r>
      </w:ins>
    </w:p>
    <w:p w14:paraId="43B368D1" w14:textId="77777777" w:rsidR="00B47C23" w:rsidRDefault="00000000">
      <w:pPr>
        <w:spacing w:after="24" w:line="259" w:lineRule="auto"/>
        <w:ind w:left="142" w:right="0" w:firstLine="0"/>
        <w:jc w:val="left"/>
      </w:pPr>
      <w:r>
        <w:t xml:space="preserve"> </w:t>
      </w:r>
    </w:p>
    <w:p w14:paraId="54C8EEF8" w14:textId="77777777" w:rsidR="00B47C23" w:rsidRDefault="00000000">
      <w:pPr>
        <w:ind w:left="137" w:right="0"/>
        <w:rPr>
          <w:ins w:id="1558" w:author="I O" w:date="2023-10-02T23:15:00Z"/>
        </w:rPr>
      </w:pPr>
      <w:r>
        <w:t xml:space="preserve">Las ordenanzas a las que se refiere este artículo tendrán, cada una de ellas, una numeración distinta e independiente. </w:t>
      </w:r>
    </w:p>
    <w:p w14:paraId="2D20E622" w14:textId="77777777" w:rsidR="0083762B" w:rsidRDefault="0083762B">
      <w:pPr>
        <w:ind w:left="137" w:right="0"/>
        <w:rPr>
          <w:ins w:id="1559" w:author="I O" w:date="2023-10-02T23:15:00Z"/>
        </w:rPr>
      </w:pPr>
    </w:p>
    <w:p w14:paraId="355549F9" w14:textId="7A89D114" w:rsidR="0083762B" w:rsidRDefault="0083762B">
      <w:pPr>
        <w:ind w:right="0"/>
        <w:rPr>
          <w:ins w:id="1560" w:author="I O" w:date="2023-10-02T23:15:00Z"/>
        </w:rPr>
        <w:pPrChange w:id="1561" w:author="I O" w:date="2023-10-02T23:15:00Z">
          <w:pPr>
            <w:numPr>
              <w:numId w:val="33"/>
            </w:numPr>
            <w:ind w:left="862" w:right="0" w:hanging="360"/>
          </w:pPr>
        </w:pPrChange>
      </w:pPr>
      <w:ins w:id="1562" w:author="I O" w:date="2023-10-02T23:15:00Z">
        <w:r>
          <w:t>Se continuarán emitiendo o</w:t>
        </w:r>
        <w:commentRangeStart w:id="1563"/>
        <w:r>
          <w:t xml:space="preserve">rdenanzas de asentamientos humanos de hecho y consolidados, que hayan iniciado el proceso de aprobación antes de la entrada en vigencia de la Ordenanza Metropolitana No. 044-202. </w:t>
        </w:r>
        <w:commentRangeEnd w:id="1563"/>
        <w:r>
          <w:rPr>
            <w:rStyle w:val="Refdecomentario"/>
          </w:rPr>
          <w:commentReference w:id="1563"/>
        </w:r>
      </w:ins>
    </w:p>
    <w:p w14:paraId="7540A38E" w14:textId="77777777" w:rsidR="0083762B" w:rsidRDefault="0083762B">
      <w:pPr>
        <w:ind w:left="137" w:right="0"/>
      </w:pPr>
    </w:p>
    <w:p w14:paraId="3B848027" w14:textId="77777777" w:rsidR="00B47C23" w:rsidRDefault="00000000">
      <w:pPr>
        <w:spacing w:after="19" w:line="259" w:lineRule="auto"/>
        <w:ind w:left="142" w:right="0" w:firstLine="0"/>
        <w:jc w:val="left"/>
      </w:pPr>
      <w:r>
        <w:t xml:space="preserve"> </w:t>
      </w:r>
    </w:p>
    <w:p w14:paraId="65352CC3" w14:textId="77777777" w:rsidR="00B47C23" w:rsidRDefault="00000000">
      <w:pPr>
        <w:ind w:left="137" w:right="0"/>
      </w:pPr>
      <w:r>
        <w:rPr>
          <w:b/>
        </w:rPr>
        <w:t>Artículo 67.47.-</w:t>
      </w:r>
      <w:r>
        <w:t xml:space="preserve"> </w:t>
      </w:r>
      <w:r>
        <w:rPr>
          <w:b/>
        </w:rPr>
        <w:t>Iniciativa</w:t>
      </w:r>
      <w:r>
        <w:rPr>
          <w:b/>
          <w:vertAlign w:val="superscript"/>
        </w:rPr>
        <w:footnoteReference w:id="74"/>
      </w:r>
      <w:r>
        <w:rPr>
          <w:b/>
        </w:rPr>
        <w:t>.-</w:t>
      </w:r>
      <w:r>
        <w:t xml:space="preserve"> La iniciativa para presentar ordenanzas corresponde a:  </w:t>
      </w:r>
    </w:p>
    <w:p w14:paraId="44031174" w14:textId="77777777" w:rsidR="00B47C23" w:rsidRDefault="00000000">
      <w:pPr>
        <w:spacing w:after="19" w:line="259" w:lineRule="auto"/>
        <w:ind w:left="142" w:right="0" w:firstLine="0"/>
        <w:jc w:val="left"/>
      </w:pPr>
      <w:r>
        <w:t xml:space="preserve"> </w:t>
      </w:r>
    </w:p>
    <w:p w14:paraId="44C15619" w14:textId="77777777" w:rsidR="00B47C23" w:rsidRDefault="00000000">
      <w:pPr>
        <w:numPr>
          <w:ilvl w:val="0"/>
          <w:numId w:val="17"/>
        </w:numPr>
        <w:ind w:right="0" w:hanging="720"/>
      </w:pPr>
      <w:r>
        <w:t xml:space="preserve">El alcalde metropolitano o alcaldesa; </w:t>
      </w:r>
    </w:p>
    <w:p w14:paraId="4810D772" w14:textId="77777777" w:rsidR="00B47C23" w:rsidRDefault="00000000">
      <w:pPr>
        <w:numPr>
          <w:ilvl w:val="0"/>
          <w:numId w:val="17"/>
        </w:numPr>
        <w:ind w:right="0" w:hanging="720"/>
      </w:pPr>
      <w:r>
        <w:t xml:space="preserve">Las concejalas o concejales, por iniciativa propia o acogiendo insumos, planteamientos e iniciativas ciudadanas o de organizaciones sociales;  </w:t>
      </w:r>
    </w:p>
    <w:p w14:paraId="49260C80" w14:textId="77777777" w:rsidR="00B47C23" w:rsidRDefault="00000000">
      <w:pPr>
        <w:numPr>
          <w:ilvl w:val="0"/>
          <w:numId w:val="17"/>
        </w:numPr>
        <w:ind w:right="0" w:hanging="720"/>
      </w:pPr>
      <w:r>
        <w:t xml:space="preserve">Las ciudadanas o ciudadanos u organizaciones sociales, directamente, siguiendo el procedimiento legal vigente para la iniciativa popular normativa; y, </w:t>
      </w:r>
    </w:p>
    <w:p w14:paraId="53BA6D68" w14:textId="77777777" w:rsidR="00B47C23" w:rsidRDefault="00000000">
      <w:pPr>
        <w:numPr>
          <w:ilvl w:val="0"/>
          <w:numId w:val="17"/>
        </w:numPr>
        <w:ind w:right="0" w:hanging="720"/>
      </w:pPr>
      <w:commentRangeStart w:id="1564"/>
      <w:r>
        <w:t xml:space="preserve">Las juntas parroquiales rurales, conforme lo prevé el artículo 67, letra f) del Código Orgánico de Organización Territorial, Autonomía y Descentralización. </w:t>
      </w:r>
      <w:commentRangeEnd w:id="1564"/>
      <w:r w:rsidR="00BD3B49">
        <w:rPr>
          <w:rStyle w:val="Refdecomentario"/>
        </w:rPr>
        <w:commentReference w:id="1564"/>
      </w:r>
    </w:p>
    <w:p w14:paraId="3203FFA1" w14:textId="77777777" w:rsidR="00B47C23" w:rsidRDefault="00000000">
      <w:pPr>
        <w:spacing w:after="24" w:line="259" w:lineRule="auto"/>
        <w:ind w:left="142" w:right="0" w:firstLine="0"/>
        <w:jc w:val="left"/>
      </w:pPr>
      <w:r>
        <w:t xml:space="preserve"> </w:t>
      </w:r>
    </w:p>
    <w:p w14:paraId="5E729CF3" w14:textId="77777777" w:rsidR="00B47C23" w:rsidRDefault="00000000">
      <w:pPr>
        <w:spacing w:after="42"/>
        <w:ind w:left="137" w:right="0"/>
      </w:pPr>
      <w:r>
        <w:t>Quienes propongan una iniciativa popular normativa, conforme el marco jurídico nacional vigente, podrán participar a través de sus representantes, en todo el proceso de construcción legislativa, conforme lo que establezca la ley y este Código Municipal.</w:t>
      </w:r>
      <w:r>
        <w:rPr>
          <w:vertAlign w:val="superscript"/>
        </w:rPr>
        <w:t>70</w:t>
      </w:r>
      <w:r>
        <w:t xml:space="preserve"> </w:t>
      </w:r>
    </w:p>
    <w:p w14:paraId="6DFC11D5" w14:textId="77777777" w:rsidR="00B47C23" w:rsidRDefault="00000000">
      <w:pPr>
        <w:spacing w:after="19" w:line="259" w:lineRule="auto"/>
        <w:ind w:left="142" w:right="0" w:firstLine="0"/>
        <w:jc w:val="left"/>
      </w:pPr>
      <w:r>
        <w:t xml:space="preserve"> </w:t>
      </w:r>
    </w:p>
    <w:p w14:paraId="7A45065F" w14:textId="77777777" w:rsidR="00B47C23" w:rsidRDefault="00000000">
      <w:pPr>
        <w:ind w:left="137" w:right="0"/>
      </w:pPr>
      <w:r>
        <w:rPr>
          <w:b/>
        </w:rPr>
        <w:t>Artículo 67.48.-</w:t>
      </w:r>
      <w:r>
        <w:t xml:space="preserve"> </w:t>
      </w:r>
      <w:r>
        <w:rPr>
          <w:b/>
        </w:rPr>
        <w:t>Iniciativa del Alcalde o Alcaldesa.-</w:t>
      </w:r>
      <w:r>
        <w:t xml:space="preserve"> El alcalde o alcaldesa tiene iniciativa para presentar proyectos de ordenanza, en las materias de competencia de los gobiernos autónomos descentralizados municipales. </w:t>
      </w:r>
    </w:p>
    <w:p w14:paraId="45125D3A" w14:textId="77777777" w:rsidR="00B47C23" w:rsidRDefault="00000000">
      <w:pPr>
        <w:spacing w:after="19" w:line="259" w:lineRule="auto"/>
        <w:ind w:left="142" w:right="0" w:firstLine="0"/>
        <w:jc w:val="left"/>
      </w:pPr>
      <w:r>
        <w:rPr>
          <w:b/>
        </w:rPr>
        <w:t xml:space="preserve"> </w:t>
      </w:r>
    </w:p>
    <w:p w14:paraId="6C8F5781" w14:textId="77777777" w:rsidR="00B47C23" w:rsidRDefault="00000000">
      <w:pPr>
        <w:ind w:left="137" w:right="0"/>
      </w:pPr>
      <w:r>
        <w:t xml:space="preserve">Tendrá iniciativa privativa para presentar proyectos de ordenanzas que creen, modifiquen, exoneren o supriman tributos. </w:t>
      </w:r>
    </w:p>
    <w:p w14:paraId="521CDD1C" w14:textId="77777777" w:rsidR="00B47C23" w:rsidRDefault="00000000">
      <w:pPr>
        <w:spacing w:after="86" w:line="259" w:lineRule="auto"/>
        <w:ind w:left="142" w:right="0" w:firstLine="0"/>
        <w:jc w:val="left"/>
      </w:pPr>
      <w:r>
        <w:t xml:space="preserve"> </w:t>
      </w:r>
    </w:p>
    <w:p w14:paraId="385B4EB8"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4627A2A1" wp14:editId="7996E170">
                <wp:extent cx="1828800" cy="6097"/>
                <wp:effectExtent l="0" t="0" r="0" b="0"/>
                <wp:docPr id="68295" name="Group 68295"/>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81" name="Shape 7798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295" style="width:144pt;height:0.480042pt;mso-position-horizontal-relative:char;mso-position-vertical-relative:line" coordsize="18288,60">
                <v:shape id="Shape 77982"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21E7B0A1" w14:textId="77777777" w:rsidR="00B47C23" w:rsidRDefault="00000000">
      <w:pPr>
        <w:ind w:left="137" w:right="0"/>
      </w:pPr>
      <w:r>
        <w:rPr>
          <w:b/>
        </w:rPr>
        <w:t>Artículo 67.49.-</w:t>
      </w:r>
      <w:r>
        <w:t xml:space="preserve"> </w:t>
      </w:r>
      <w:r>
        <w:rPr>
          <w:b/>
        </w:rPr>
        <w:t>Iniciativa de las y los concejales.-</w:t>
      </w:r>
      <w:r>
        <w:t xml:space="preserve"> Las y los concejales tienen iniciativa para presentar proyectos de ordenanzas, en las materias de competencia de los gobiernos autónomos descentralizados, con excepción de temas tributarios, cuya competencia exclusiva es del alcalde o alcaldesa. </w:t>
      </w:r>
    </w:p>
    <w:p w14:paraId="506FC46A" w14:textId="77777777" w:rsidR="00B47C23" w:rsidRDefault="00000000">
      <w:pPr>
        <w:spacing w:after="19" w:line="259" w:lineRule="auto"/>
        <w:ind w:left="142" w:right="0" w:firstLine="0"/>
        <w:jc w:val="left"/>
      </w:pPr>
      <w:r>
        <w:t xml:space="preserve"> </w:t>
      </w:r>
    </w:p>
    <w:p w14:paraId="6ACEEBA0" w14:textId="77777777" w:rsidR="00B47C23" w:rsidRDefault="00000000">
      <w:pPr>
        <w:ind w:left="137" w:right="0"/>
      </w:pPr>
      <w:r>
        <w:rPr>
          <w:b/>
        </w:rPr>
        <w:t>Artículo 67.50.-</w:t>
      </w:r>
      <w:r>
        <w:t xml:space="preserve"> </w:t>
      </w:r>
      <w:r>
        <w:rPr>
          <w:b/>
        </w:rPr>
        <w:t>De la Iniciativa Popular Normativa.-</w:t>
      </w:r>
      <w:r>
        <w:t xml:space="preserve"> La ciudadanía del Distrito Metropolitano de Quito tiene iniciativa para proponer proyectos de ordenanzas y resoluciones ante el Gobierno Autónomo Descentralizado correspondiente y derecho a participar en el proceso de formación de los mismos. </w:t>
      </w:r>
    </w:p>
    <w:p w14:paraId="1F324027" w14:textId="77777777" w:rsidR="00B47C23" w:rsidRDefault="00000000">
      <w:pPr>
        <w:spacing w:after="24" w:line="259" w:lineRule="auto"/>
        <w:ind w:left="142" w:right="0" w:firstLine="0"/>
        <w:jc w:val="left"/>
      </w:pPr>
      <w:r>
        <w:t xml:space="preserve"> </w:t>
      </w:r>
    </w:p>
    <w:p w14:paraId="65D3E8B7" w14:textId="77777777" w:rsidR="00B47C23" w:rsidRDefault="00000000">
      <w:pPr>
        <w:ind w:left="137" w:right="0"/>
      </w:pPr>
      <w:commentRangeStart w:id="1565"/>
      <w:r>
        <w:t xml:space="preserve">Para el efecto, los promotores deberán contar con el respaldo de un número no inferior al cero punto veinte y cinco por ciento (0.25%) de las personas inscritas en el registro electoral actualizado del Distrito Metropolitano de Quito o del gobierno parroquial correspondiente. Además, deberán sujetarse al procedimiento establecido en la Constitución y leyes pertinentes. </w:t>
      </w:r>
      <w:commentRangeEnd w:id="1565"/>
      <w:r w:rsidR="00D02748">
        <w:rPr>
          <w:rStyle w:val="Refdecomentario"/>
        </w:rPr>
        <w:commentReference w:id="1565"/>
      </w:r>
    </w:p>
    <w:p w14:paraId="0D939870" w14:textId="77777777" w:rsidR="00B47C23" w:rsidRDefault="00000000">
      <w:pPr>
        <w:spacing w:after="19" w:line="259" w:lineRule="auto"/>
        <w:ind w:left="142" w:right="0" w:firstLine="0"/>
        <w:jc w:val="left"/>
      </w:pPr>
      <w:r>
        <w:t xml:space="preserve"> </w:t>
      </w:r>
    </w:p>
    <w:p w14:paraId="724BC000" w14:textId="67095E57" w:rsidR="00B47C23" w:rsidRDefault="00000000" w:rsidP="00BD3B49">
      <w:pPr>
        <w:ind w:left="137" w:right="0"/>
      </w:pPr>
      <w:r>
        <w:rPr>
          <w:b/>
        </w:rPr>
        <w:t>Artículo 67.51.- Iniciativa de los gobiernos autónomos descentralizados parroquiales.-</w:t>
      </w:r>
      <w:r>
        <w:t xml:space="preserve"> Los gobiernos autónomos descentralizados parroquiales tienen iniciativa para proponer al Concejo Metropolitano proyectos de ordenanzas</w:t>
      </w:r>
      <w:ins w:id="1566" w:author="I O" w:date="2023-10-02T23:26:00Z">
        <w:r w:rsidR="00D02748">
          <w:t xml:space="preserve">, </w:t>
        </w:r>
      </w:ins>
      <w:ins w:id="1567" w:author="I O" w:date="2023-10-02T23:36:00Z">
        <w:r w:rsidR="00BD3B49">
          <w:t>en los términos previstos en la normativa nacional vigente.</w:t>
        </w:r>
      </w:ins>
      <w:del w:id="1568" w:author="I O" w:date="2023-10-02T23:26:00Z">
        <w:r w:rsidDel="00D02748">
          <w:delText xml:space="preserve">. </w:delText>
        </w:r>
      </w:del>
    </w:p>
    <w:p w14:paraId="5F11AC7F" w14:textId="77777777" w:rsidR="00B47C23" w:rsidRDefault="00000000">
      <w:pPr>
        <w:spacing w:after="19" w:line="259" w:lineRule="auto"/>
        <w:ind w:left="142" w:right="0" w:firstLine="0"/>
        <w:jc w:val="left"/>
      </w:pPr>
      <w:r>
        <w:t xml:space="preserve"> </w:t>
      </w:r>
    </w:p>
    <w:p w14:paraId="44135E93" w14:textId="77777777" w:rsidR="00B47C23" w:rsidRDefault="00000000">
      <w:pPr>
        <w:ind w:left="137" w:right="0"/>
      </w:pPr>
      <w:r>
        <w:rPr>
          <w:b/>
        </w:rPr>
        <w:t>Artículo 67.52.- Requisitos de los proyectos de ordenanzas y técnica legislativa</w:t>
      </w:r>
      <w:r>
        <w:rPr>
          <w:b/>
          <w:vertAlign w:val="superscript"/>
        </w:rPr>
        <w:footnoteReference w:id="75"/>
      </w:r>
      <w:r>
        <w:rPr>
          <w:b/>
        </w:rPr>
        <w:t>.-</w:t>
      </w:r>
      <w:r>
        <w:t xml:space="preserve"> Los proyectos de ordenanzas deben contener: exposición de motivos, considerandos, articulado correspondiente, disposiciones generales, transitorias, reformatorias y derogatorias, según el caso lo amerite y deberán referirse a una sola materia. </w:t>
      </w:r>
    </w:p>
    <w:p w14:paraId="36201075" w14:textId="77777777" w:rsidR="00B47C23" w:rsidRDefault="00000000">
      <w:pPr>
        <w:spacing w:after="19" w:line="259" w:lineRule="auto"/>
        <w:ind w:left="142" w:right="0" w:firstLine="0"/>
        <w:jc w:val="left"/>
      </w:pPr>
      <w:r>
        <w:t xml:space="preserve"> </w:t>
      </w:r>
    </w:p>
    <w:p w14:paraId="0724374B" w14:textId="0A476701" w:rsidR="00B47C23" w:rsidRDefault="00000000">
      <w:pPr>
        <w:ind w:left="137" w:right="0"/>
      </w:pPr>
      <w:commentRangeStart w:id="1569"/>
      <w:r>
        <w:t>Adicionalmente, deberán observar las competencias establecidas en la Constitución de la República y el Código Orgánico de Organización Territorial y Descentralización, COOTA</w:t>
      </w:r>
      <w:ins w:id="1570" w:author="I O" w:date="2023-10-02T23:37:00Z">
        <w:r w:rsidR="00BD3B49">
          <w:t>D.</w:t>
        </w:r>
      </w:ins>
      <w:del w:id="1571" w:author="I O" w:date="2023-10-02T23:37:00Z">
        <w:r w:rsidDel="00BD3B49">
          <w:delText xml:space="preserve">D, y, éste Código. </w:delText>
        </w:r>
      </w:del>
      <w:commentRangeEnd w:id="1569"/>
      <w:r w:rsidR="00BD3B49">
        <w:rPr>
          <w:rStyle w:val="Refdecomentario"/>
        </w:rPr>
        <w:commentReference w:id="1569"/>
      </w:r>
    </w:p>
    <w:p w14:paraId="1369E31C" w14:textId="77777777" w:rsidR="00B47C23" w:rsidRDefault="00000000">
      <w:pPr>
        <w:spacing w:after="19" w:line="259" w:lineRule="auto"/>
        <w:ind w:left="142" w:right="0" w:firstLine="0"/>
        <w:jc w:val="left"/>
      </w:pPr>
      <w:r>
        <w:t xml:space="preserve"> </w:t>
      </w:r>
    </w:p>
    <w:p w14:paraId="603A58C0" w14:textId="6BB4BBAC" w:rsidR="00B47C23" w:rsidRDefault="00BD3B49">
      <w:pPr>
        <w:ind w:left="137" w:right="0"/>
      </w:pPr>
      <w:ins w:id="1572" w:author="I O" w:date="2023-10-02T23:38:00Z">
        <w:r>
          <w:t>Durante todo el proceso de aprobación del proyecto de ordenanza, si</w:t>
        </w:r>
      </w:ins>
      <w:ins w:id="1573" w:author="I O" w:date="2023-10-02T23:39:00Z">
        <w:r>
          <w:t xml:space="preserve"> </w:t>
        </w:r>
      </w:ins>
      <w:ins w:id="1574" w:author="I O" w:date="2023-10-02T23:38:00Z">
        <w:r>
          <w:t>no</w:t>
        </w:r>
      </w:ins>
      <w:ins w:id="1575" w:author="I O" w:date="2023-10-02T23:39:00Z">
        <w:r>
          <w:t xml:space="preserve"> </w:t>
        </w:r>
      </w:ins>
      <w:del w:id="1576" w:author="I O" w:date="2023-10-02T23:39:00Z">
        <w:r w:rsidDel="00BD3B49">
          <w:delText xml:space="preserve">Si el proyecto de ordenanza no </w:delText>
        </w:r>
      </w:del>
      <w:r>
        <w:t xml:space="preserve">cumple con estos requisitos, no será tramitado.  </w:t>
      </w:r>
    </w:p>
    <w:p w14:paraId="396BA4B4" w14:textId="77777777" w:rsidR="00B47C23" w:rsidRDefault="00000000">
      <w:pPr>
        <w:spacing w:after="19" w:line="259" w:lineRule="auto"/>
        <w:ind w:left="142" w:right="0" w:firstLine="0"/>
        <w:jc w:val="left"/>
      </w:pPr>
      <w:r>
        <w:t xml:space="preserve"> </w:t>
      </w:r>
    </w:p>
    <w:p w14:paraId="719A56E5" w14:textId="77777777" w:rsidR="00B47C23" w:rsidRDefault="00000000">
      <w:pPr>
        <w:spacing w:after="19" w:line="259" w:lineRule="auto"/>
        <w:ind w:left="142" w:right="0" w:firstLine="0"/>
        <w:jc w:val="left"/>
      </w:pPr>
      <w:r>
        <w:t xml:space="preserve"> </w:t>
      </w:r>
    </w:p>
    <w:p w14:paraId="752EA0A7" w14:textId="77777777" w:rsidR="00BD3B49" w:rsidRDefault="00000000">
      <w:pPr>
        <w:spacing w:after="14" w:line="265" w:lineRule="auto"/>
        <w:ind w:left="288" w:right="142"/>
        <w:jc w:val="center"/>
        <w:rPr>
          <w:ins w:id="1577" w:author="I O" w:date="2023-10-02T23:39:00Z"/>
        </w:rPr>
      </w:pPr>
      <w:r>
        <w:rPr>
          <w:b/>
        </w:rPr>
        <w:t>CAPÍTULO IV</w:t>
      </w:r>
      <w:r>
        <w:t xml:space="preserve"> </w:t>
      </w:r>
    </w:p>
    <w:p w14:paraId="4904704C" w14:textId="269675B6" w:rsidR="00B47C23" w:rsidRDefault="00000000">
      <w:pPr>
        <w:spacing w:after="14" w:line="265" w:lineRule="auto"/>
        <w:ind w:left="288" w:right="142"/>
        <w:jc w:val="center"/>
      </w:pPr>
      <w:r>
        <w:rPr>
          <w:b/>
        </w:rPr>
        <w:t xml:space="preserve">PROCEDIMIENTO DE APROBACIÓN DE ORDENANZAS,  RESOLUCIONES Y ACUERDOS </w:t>
      </w:r>
    </w:p>
    <w:p w14:paraId="4A54FD08" w14:textId="77777777" w:rsidR="00B47C23" w:rsidRDefault="00000000">
      <w:pPr>
        <w:spacing w:after="19" w:line="259" w:lineRule="auto"/>
        <w:ind w:left="202" w:right="0" w:firstLine="0"/>
        <w:jc w:val="center"/>
      </w:pPr>
      <w:r>
        <w:t xml:space="preserve"> </w:t>
      </w:r>
    </w:p>
    <w:p w14:paraId="397C0B8D" w14:textId="77777777" w:rsidR="00B47C23" w:rsidRDefault="00000000">
      <w:pPr>
        <w:spacing w:after="19" w:line="259" w:lineRule="auto"/>
        <w:ind w:left="142" w:right="0" w:firstLine="0"/>
        <w:jc w:val="left"/>
      </w:pPr>
      <w:r>
        <w:rPr>
          <w:b/>
        </w:rPr>
        <w:t xml:space="preserve"> </w:t>
      </w:r>
    </w:p>
    <w:p w14:paraId="66D3EC6C" w14:textId="67B68E7E" w:rsidR="00B47C23" w:rsidRDefault="00BD3B49">
      <w:pPr>
        <w:pStyle w:val="Ttulo1"/>
        <w:spacing w:after="310"/>
        <w:ind w:left="288" w:right="142"/>
      </w:pPr>
      <w:r>
        <w:t xml:space="preserve">SECCIÓN I </w:t>
      </w:r>
    </w:p>
    <w:p w14:paraId="6B21E105" w14:textId="17EF60A9" w:rsidR="00B47C23" w:rsidDel="00BD3B49" w:rsidRDefault="00000000">
      <w:pPr>
        <w:spacing w:after="0" w:line="259" w:lineRule="auto"/>
        <w:ind w:left="142" w:right="0" w:firstLine="0"/>
        <w:jc w:val="left"/>
        <w:rPr>
          <w:del w:id="1578" w:author="I O" w:date="2023-10-02T23:39:00Z"/>
        </w:rPr>
      </w:pPr>
      <w:del w:id="1579" w:author="I O" w:date="2023-10-02T23:39:00Z">
        <w:r w:rsidDel="00BD3B49">
          <w:rPr>
            <w:rFonts w:ascii="Calibri" w:eastAsia="Calibri" w:hAnsi="Calibri" w:cs="Calibri"/>
            <w:noProof/>
            <w:sz w:val="22"/>
          </w:rPr>
          <mc:AlternateContent>
            <mc:Choice Requires="wpg">
              <w:drawing>
                <wp:inline distT="0" distB="0" distL="0" distR="0" wp14:anchorId="2C53758F" wp14:editId="18D1A9C5">
                  <wp:extent cx="1828800" cy="6096"/>
                  <wp:effectExtent l="0" t="0" r="0" b="0"/>
                  <wp:docPr id="70287" name="Group 7028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83" name="Shape 7798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87" style="width:144pt;height:0.47998pt;mso-position-horizontal-relative:char;mso-position-vertical-relative:line" coordsize="18288,60">
                  <v:shape id="Shape 77984"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BD3B49">
          <w:rPr>
            <w:rFonts w:ascii="Times New Roman" w:eastAsia="Times New Roman" w:hAnsi="Times New Roman" w:cs="Times New Roman"/>
          </w:rPr>
          <w:delText xml:space="preserve"> </w:delText>
        </w:r>
      </w:del>
    </w:p>
    <w:p w14:paraId="0DC26B57" w14:textId="5402F569" w:rsidR="00B47C23" w:rsidRDefault="00BD3B49">
      <w:pPr>
        <w:pStyle w:val="Ttulo1"/>
        <w:ind w:left="288" w:right="142"/>
      </w:pPr>
      <w:r>
        <w:t xml:space="preserve">PROCEDIMIENTO DE APROBACIÓN DE ORDENANZAS </w:t>
      </w:r>
    </w:p>
    <w:p w14:paraId="769C9915" w14:textId="77777777" w:rsidR="00B47C23" w:rsidRDefault="00000000">
      <w:pPr>
        <w:spacing w:after="24" w:line="259" w:lineRule="auto"/>
        <w:ind w:left="202" w:right="0" w:firstLine="0"/>
        <w:jc w:val="center"/>
      </w:pPr>
      <w:r>
        <w:rPr>
          <w:b/>
        </w:rPr>
        <w:t xml:space="preserve"> </w:t>
      </w:r>
    </w:p>
    <w:p w14:paraId="70A9A879" w14:textId="4A43C143" w:rsidR="00B47C23" w:rsidRDefault="00000000">
      <w:pPr>
        <w:ind w:left="137" w:right="0"/>
      </w:pPr>
      <w:r>
        <w:rPr>
          <w:b/>
        </w:rPr>
        <w:t>Artículo 67.53.- Presentación de proyecto de ordenanza.-</w:t>
      </w:r>
      <w:r>
        <w:t xml:space="preserve"> El o la proponente de la iniciativa de proyecto de ordenanza, remitirá mediante oficio, el texto propuesto a la Secretaría General del Concejo</w:t>
      </w:r>
      <w:ins w:id="1580" w:author="I O" w:date="2023-10-02T23:44:00Z">
        <w:r w:rsidR="00605B4B">
          <w:t xml:space="preserve">, el cual, </w:t>
        </w:r>
        <w:commentRangeStart w:id="1581"/>
        <w:r w:rsidR="00605B4B">
          <w:t xml:space="preserve">deberá contener la </w:t>
        </w:r>
      </w:ins>
      <w:ins w:id="1582" w:author="I O" w:date="2023-10-02T23:45:00Z">
        <w:r w:rsidR="00605B4B">
          <w:t xml:space="preserve">competencia especifica del gobierno </w:t>
        </w:r>
      </w:ins>
      <w:ins w:id="1583" w:author="I O" w:date="2023-10-02T23:46:00Z">
        <w:r w:rsidR="00605B4B">
          <w:t>autónomo</w:t>
        </w:r>
      </w:ins>
      <w:ins w:id="1584" w:author="I O" w:date="2023-10-02T23:45:00Z">
        <w:r w:rsidR="00605B4B">
          <w:t xml:space="preserve"> descentralizado del Distrito Metropolitano de Quito sobre el cual se desarrolla el proyecto normativo. </w:t>
        </w:r>
      </w:ins>
      <w:commentRangeEnd w:id="1581"/>
      <w:ins w:id="1585" w:author="I O" w:date="2023-10-02T23:46:00Z">
        <w:r w:rsidR="00605B4B">
          <w:rPr>
            <w:rStyle w:val="Refdecomentario"/>
          </w:rPr>
          <w:commentReference w:id="1581"/>
        </w:r>
      </w:ins>
      <w:del w:id="1586" w:author="I O" w:date="2023-10-02T23:44:00Z">
        <w:r w:rsidDel="00605B4B">
          <w:delText xml:space="preserve">.  </w:delText>
        </w:r>
      </w:del>
    </w:p>
    <w:p w14:paraId="37B10EE3" w14:textId="77777777" w:rsidR="00B47C23" w:rsidRDefault="00000000">
      <w:pPr>
        <w:spacing w:after="19" w:line="259" w:lineRule="auto"/>
        <w:ind w:left="142" w:right="0" w:firstLine="0"/>
        <w:jc w:val="left"/>
      </w:pPr>
      <w:commentRangeStart w:id="1587"/>
      <w:r>
        <w:t xml:space="preserve"> </w:t>
      </w:r>
    </w:p>
    <w:p w14:paraId="1E94E7B8" w14:textId="77777777" w:rsidR="00B47C23" w:rsidRDefault="00000000">
      <w:pPr>
        <w:spacing w:after="40"/>
        <w:ind w:left="137" w:right="0"/>
      </w:pPr>
      <w:r>
        <w:t>Se deberá adjuntar al mismo, el formulario correspondiente a la identificación de los objetivos de desarrollo sostenible</w:t>
      </w:r>
      <w:commentRangeEnd w:id="1587"/>
      <w:r w:rsidR="00605B4B">
        <w:rPr>
          <w:rStyle w:val="Refdecomentario"/>
        </w:rPr>
        <w:commentReference w:id="1587"/>
      </w:r>
      <w:r>
        <w:t>.</w:t>
      </w:r>
      <w:r>
        <w:rPr>
          <w:vertAlign w:val="superscript"/>
        </w:rPr>
        <w:footnoteReference w:id="76"/>
      </w:r>
      <w:r>
        <w:t xml:space="preserve"> </w:t>
      </w:r>
    </w:p>
    <w:p w14:paraId="518A3BBC" w14:textId="77777777" w:rsidR="00B47C23" w:rsidRDefault="00000000">
      <w:pPr>
        <w:spacing w:after="19" w:line="259" w:lineRule="auto"/>
        <w:ind w:left="142" w:right="0" w:firstLine="0"/>
        <w:jc w:val="left"/>
      </w:pPr>
      <w:r>
        <w:rPr>
          <w:b/>
        </w:rPr>
        <w:t xml:space="preserve"> </w:t>
      </w:r>
    </w:p>
    <w:p w14:paraId="3F22767C" w14:textId="0A5FEB25" w:rsidR="00B47C23" w:rsidRDefault="00000000">
      <w:pPr>
        <w:ind w:left="137" w:right="0"/>
      </w:pPr>
      <w:r>
        <w:rPr>
          <w:b/>
        </w:rPr>
        <w:t>Artículo 67.54.- Calificación</w:t>
      </w:r>
      <w:r>
        <w:rPr>
          <w:b/>
          <w:vertAlign w:val="superscript"/>
        </w:rPr>
        <w:footnoteReference w:id="77"/>
      </w:r>
      <w:r>
        <w:rPr>
          <w:b/>
        </w:rPr>
        <w:t>.-</w:t>
      </w:r>
      <w:r>
        <w:t xml:space="preserve"> Recibido el proyecto de ordenanza, la Secretaría General del Concejo verificará el cumplimiento de los requisitos de iniciativa legislativa y de forma establecidos en la ley y en éste código,  y notificará su calificación en el término de ocho días, contado desde su presentación</w:t>
      </w:r>
      <w:ins w:id="1588" w:author="I O" w:date="2023-10-02T23:47:00Z">
        <w:r w:rsidR="00605B4B">
          <w:t xml:space="preserve">, con excepción de los proyectos normativos que mantengan </w:t>
        </w:r>
      </w:ins>
      <w:ins w:id="1589" w:author="I O" w:date="2023-10-02T23:48:00Z">
        <w:r w:rsidR="00605B4B">
          <w:t xml:space="preserve">temporalidad para su aprobación, para estos casos la Secretaría contará con un día para su calificación. </w:t>
        </w:r>
      </w:ins>
      <w:del w:id="1590" w:author="I O" w:date="2023-10-02T23:47:00Z">
        <w:r w:rsidDel="00605B4B">
          <w:delText xml:space="preserve">. </w:delText>
        </w:r>
      </w:del>
    </w:p>
    <w:p w14:paraId="28284F10" w14:textId="77777777" w:rsidR="00B47C23" w:rsidRDefault="00000000">
      <w:pPr>
        <w:spacing w:after="19" w:line="259" w:lineRule="auto"/>
        <w:ind w:left="142" w:right="0" w:firstLine="0"/>
        <w:jc w:val="left"/>
      </w:pPr>
      <w:r>
        <w:t xml:space="preserve"> </w:t>
      </w:r>
    </w:p>
    <w:p w14:paraId="2D6DCE63" w14:textId="77777777" w:rsidR="00B47C23" w:rsidRDefault="00000000">
      <w:pPr>
        <w:ind w:left="137" w:right="0"/>
      </w:pPr>
      <w:commentRangeStart w:id="1591"/>
      <w:commentRangeStart w:id="1592"/>
      <w:r>
        <w:t xml:space="preserve">A la calificación realizada por la secretaría general, se acompañará el informe no vinculante de la Procuraduría Metropolitana, que tendrá un término máximo de cuatro días para la emisión del mismo, que podrá prorrogarse por el término máximo de 2 días y que versará sobre su viabilidad jurídica. </w:t>
      </w:r>
      <w:commentRangeEnd w:id="1591"/>
      <w:r w:rsidR="00605B4B">
        <w:rPr>
          <w:rStyle w:val="Refdecomentario"/>
        </w:rPr>
        <w:commentReference w:id="1591"/>
      </w:r>
      <w:commentRangeEnd w:id="1592"/>
      <w:r w:rsidR="00F54348">
        <w:rPr>
          <w:rStyle w:val="Refdecomentario"/>
        </w:rPr>
        <w:commentReference w:id="1592"/>
      </w:r>
    </w:p>
    <w:p w14:paraId="689380EE" w14:textId="77777777" w:rsidR="00B47C23" w:rsidRDefault="00000000">
      <w:pPr>
        <w:spacing w:after="19" w:line="259" w:lineRule="auto"/>
        <w:ind w:left="142" w:right="0" w:firstLine="0"/>
        <w:jc w:val="left"/>
      </w:pPr>
      <w:r>
        <w:t xml:space="preserve"> </w:t>
      </w:r>
    </w:p>
    <w:p w14:paraId="7DC629E9" w14:textId="77777777" w:rsidR="00B47C23" w:rsidRDefault="00000000">
      <w:pPr>
        <w:ind w:left="137" w:right="0"/>
      </w:pPr>
      <w:r>
        <w:t xml:space="preserve">En caso de que el proyecto de ordenanza no cumpla con los requisitos formales, será devuelto al proponente, quien podrá volver a presentarlo una vez subsane o cumpla con las observaciones emitidas por la Secretaría General del Concejo. </w:t>
      </w:r>
    </w:p>
    <w:p w14:paraId="3642CEB9" w14:textId="77777777" w:rsidR="00B47C23" w:rsidRDefault="00000000">
      <w:pPr>
        <w:spacing w:after="19" w:line="259" w:lineRule="auto"/>
        <w:ind w:left="899" w:right="0" w:firstLine="0"/>
        <w:jc w:val="left"/>
      </w:pPr>
      <w:r>
        <w:t xml:space="preserve"> </w:t>
      </w:r>
    </w:p>
    <w:p w14:paraId="3C016B72" w14:textId="77777777" w:rsidR="00B47C23" w:rsidRDefault="00000000">
      <w:pPr>
        <w:ind w:left="137" w:right="0"/>
      </w:pPr>
      <w:commentRangeStart w:id="1593"/>
      <w:r>
        <w:t xml:space="preserve">Si el proyecto de ordenanza cumple con los requisitos establecidos en la ley y en este código, se trasladará a la presidencia de la comisión que corresponda, de acuerdo a su ámbito de acción y competencia, para que se continúe con su trámite. </w:t>
      </w:r>
      <w:commentRangeEnd w:id="1593"/>
      <w:r w:rsidR="00F54348">
        <w:rPr>
          <w:rStyle w:val="Refdecomentario"/>
        </w:rPr>
        <w:commentReference w:id="1593"/>
      </w:r>
    </w:p>
    <w:p w14:paraId="1D83BEE5" w14:textId="77777777" w:rsidR="00B47C23" w:rsidRDefault="00000000">
      <w:pPr>
        <w:spacing w:after="19" w:line="259" w:lineRule="auto"/>
        <w:ind w:left="142" w:right="0" w:firstLine="0"/>
        <w:jc w:val="left"/>
      </w:pPr>
      <w:r>
        <w:t xml:space="preserve"> </w:t>
      </w:r>
    </w:p>
    <w:p w14:paraId="623F1FCC" w14:textId="77777777" w:rsidR="00B47C23" w:rsidRDefault="00000000">
      <w:pPr>
        <w:ind w:left="137" w:right="0"/>
      </w:pPr>
      <w:commentRangeStart w:id="1594"/>
      <w:r>
        <w:t>La Secretaría General del Concejo publicará inmediatamente el proyecto de ordenanza y toda información adicional que tenga a disposición, en los medios de difusión institucionales para conocimiento de la ciudadanía, a quien se convocará para ejercer su derecho a participar en el tratamiento del proyecto.</w:t>
      </w:r>
      <w:r>
        <w:rPr>
          <w:b/>
        </w:rPr>
        <w:t xml:space="preserve">  </w:t>
      </w:r>
      <w:commentRangeEnd w:id="1594"/>
      <w:r w:rsidR="00F54348">
        <w:rPr>
          <w:rStyle w:val="Refdecomentario"/>
        </w:rPr>
        <w:commentReference w:id="1594"/>
      </w:r>
    </w:p>
    <w:p w14:paraId="2AB3AF53" w14:textId="77777777" w:rsidR="00B47C23" w:rsidRDefault="00000000">
      <w:pPr>
        <w:spacing w:after="19" w:line="259" w:lineRule="auto"/>
        <w:ind w:left="142" w:right="0" w:firstLine="0"/>
        <w:jc w:val="left"/>
      </w:pPr>
      <w:r>
        <w:rPr>
          <w:b/>
        </w:rPr>
        <w:t xml:space="preserve"> </w:t>
      </w:r>
    </w:p>
    <w:p w14:paraId="4A59D14D" w14:textId="77777777" w:rsidR="00B47C23" w:rsidRDefault="00000000">
      <w:pPr>
        <w:ind w:left="137" w:right="0"/>
      </w:pPr>
      <w:r>
        <w:rPr>
          <w:b/>
        </w:rPr>
        <w:t>Artículo 67.55.-</w:t>
      </w:r>
      <w:r>
        <w:t xml:space="preserve"> </w:t>
      </w:r>
      <w:r>
        <w:rPr>
          <w:b/>
        </w:rPr>
        <w:t>Debates.-</w:t>
      </w:r>
      <w:r>
        <w:t xml:space="preserve"> Las ordenanzas serán aprobadas en dos debates, que deben realizarse en días distintos.  </w:t>
      </w:r>
    </w:p>
    <w:p w14:paraId="72BF621E" w14:textId="77777777" w:rsidR="00B47C23" w:rsidRDefault="00000000">
      <w:pPr>
        <w:spacing w:after="489" w:line="259" w:lineRule="auto"/>
        <w:ind w:left="142" w:right="0" w:firstLine="0"/>
        <w:jc w:val="left"/>
      </w:pPr>
      <w:r>
        <w:t xml:space="preserve"> </w:t>
      </w:r>
    </w:p>
    <w:p w14:paraId="33240F5C"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3E6AB499" wp14:editId="1E9F16BE">
                <wp:extent cx="1828800" cy="6096"/>
                <wp:effectExtent l="0" t="0" r="0" b="0"/>
                <wp:docPr id="70471" name="Group 7047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85" name="Shape 7798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471" style="width:144pt;height:0.47998pt;mso-position-horizontal-relative:char;mso-position-vertical-relative:line" coordsize="18288,60">
                <v:shape id="Shape 77986"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096E1D02" w14:textId="77777777" w:rsidR="00B47C23" w:rsidRDefault="00000000">
      <w:pPr>
        <w:ind w:left="137" w:right="0"/>
      </w:pPr>
      <w:r>
        <w:t xml:space="preserve">Los debates para la aprobación de las ordenanzas se realizarán de acuerdo con las normas previstas en este Código.  </w:t>
      </w:r>
    </w:p>
    <w:p w14:paraId="605B8E5F" w14:textId="77777777" w:rsidR="00B47C23" w:rsidRDefault="00000000">
      <w:pPr>
        <w:spacing w:after="19" w:line="259" w:lineRule="auto"/>
        <w:ind w:left="142" w:right="0" w:firstLine="0"/>
        <w:jc w:val="left"/>
      </w:pPr>
      <w:r>
        <w:t xml:space="preserve"> </w:t>
      </w:r>
    </w:p>
    <w:p w14:paraId="3371B8A4" w14:textId="77777777" w:rsidR="00B47C23" w:rsidRDefault="00000000">
      <w:pPr>
        <w:ind w:left="137" w:right="0"/>
      </w:pPr>
      <w:r>
        <w:rPr>
          <w:b/>
        </w:rPr>
        <w:t>Artículo 67.56.-</w:t>
      </w:r>
      <w:r>
        <w:t xml:space="preserve"> </w:t>
      </w:r>
      <w:r>
        <w:rPr>
          <w:b/>
        </w:rPr>
        <w:t>Inicio del trámite en la comisión.-</w:t>
      </w:r>
      <w:r>
        <w:t xml:space="preserve"> Luego de notificado el proyecto de ordenanza, el presidente o presidenta de la comisión, en </w:t>
      </w:r>
      <w:commentRangeStart w:id="1595"/>
      <w:r>
        <w:t>un plazo máximo de 15 días</w:t>
      </w:r>
      <w:commentRangeEnd w:id="1595"/>
      <w:r w:rsidR="00F54348">
        <w:rPr>
          <w:rStyle w:val="Refdecomentario"/>
        </w:rPr>
        <w:commentReference w:id="1595"/>
      </w:r>
      <w:r>
        <w:t>, deberá incluirlo en una sesión ordinaria o extraordinaria de la comisión, con la finalidad de avocar conocimiento del mismo</w:t>
      </w:r>
      <w:r>
        <w:rPr>
          <w:vertAlign w:val="superscript"/>
        </w:rPr>
        <w:footnoteReference w:id="78"/>
      </w:r>
      <w:r>
        <w:t xml:space="preserve"> y resolver sobre su tratamiento. </w:t>
      </w:r>
    </w:p>
    <w:p w14:paraId="2CC53529" w14:textId="77777777" w:rsidR="00B47C23" w:rsidRDefault="00000000">
      <w:pPr>
        <w:spacing w:after="19" w:line="259" w:lineRule="auto"/>
        <w:ind w:left="142" w:right="0" w:firstLine="0"/>
        <w:jc w:val="left"/>
      </w:pPr>
      <w:r>
        <w:t xml:space="preserve"> </w:t>
      </w:r>
    </w:p>
    <w:p w14:paraId="2495279C" w14:textId="77777777" w:rsidR="00B47C23" w:rsidRDefault="00000000">
      <w:pPr>
        <w:ind w:left="137" w:right="0"/>
      </w:pPr>
      <w:r>
        <w:t xml:space="preserve">Este tratamiento podrá ser:  </w:t>
      </w:r>
    </w:p>
    <w:p w14:paraId="091D4A9E" w14:textId="77777777" w:rsidR="00B47C23" w:rsidRDefault="00000000">
      <w:pPr>
        <w:spacing w:after="19" w:line="259" w:lineRule="auto"/>
        <w:ind w:left="142" w:right="0" w:firstLine="0"/>
        <w:jc w:val="left"/>
      </w:pPr>
      <w:r>
        <w:t xml:space="preserve"> </w:t>
      </w:r>
    </w:p>
    <w:p w14:paraId="43C432B1" w14:textId="77777777" w:rsidR="00B47C23" w:rsidRDefault="00000000">
      <w:pPr>
        <w:numPr>
          <w:ilvl w:val="0"/>
          <w:numId w:val="18"/>
        </w:numPr>
        <w:ind w:right="0" w:hanging="720"/>
      </w:pPr>
      <w:r>
        <w:t xml:space="preserve">Procesar las observaciones, con el aporte de los funcionarios municipales que sean requeridos y la presencia del proponente, de ser el caso; o,  </w:t>
      </w:r>
    </w:p>
    <w:p w14:paraId="58D978FB" w14:textId="77777777" w:rsidR="00B47C23" w:rsidRDefault="00000000">
      <w:pPr>
        <w:numPr>
          <w:ilvl w:val="0"/>
          <w:numId w:val="18"/>
        </w:numPr>
        <w:spacing w:after="43"/>
        <w:ind w:right="0" w:hanging="720"/>
      </w:pPr>
      <w:r>
        <w:t>Constituir mesas de trabajo para el tratamiento preliminar de las observaciones, integradas por las concejalas o concejales miembros o no de la comisión, o sus representantes, más los funcionarios municipales que sean requeridos.</w:t>
      </w:r>
      <w:r>
        <w:rPr>
          <w:vertAlign w:val="superscript"/>
        </w:rPr>
        <w:footnoteReference w:id="79"/>
      </w:r>
      <w:r>
        <w:t xml:space="preserve"> </w:t>
      </w:r>
    </w:p>
    <w:p w14:paraId="2A03165E" w14:textId="77777777" w:rsidR="00B47C23" w:rsidRDefault="00000000">
      <w:pPr>
        <w:spacing w:after="20" w:line="259" w:lineRule="auto"/>
        <w:ind w:left="142" w:right="0" w:firstLine="0"/>
        <w:jc w:val="left"/>
      </w:pPr>
      <w:r>
        <w:t xml:space="preserve"> </w:t>
      </w:r>
    </w:p>
    <w:p w14:paraId="537DDE2D" w14:textId="77777777" w:rsidR="00B47C23" w:rsidRDefault="00000000">
      <w:pPr>
        <w:ind w:left="137" w:right="0"/>
      </w:pPr>
      <w:r>
        <w:rPr>
          <w:b/>
        </w:rPr>
        <w:t>Artículo 67.57.-</w:t>
      </w:r>
      <w:r>
        <w:t xml:space="preserve"> </w:t>
      </w:r>
      <w:r>
        <w:rPr>
          <w:b/>
        </w:rPr>
        <w:t>Unificación de proyectos</w:t>
      </w:r>
      <w:r>
        <w:rPr>
          <w:b/>
          <w:vertAlign w:val="superscript"/>
        </w:rPr>
        <w:footnoteReference w:id="80"/>
      </w:r>
      <w:r>
        <w:rPr>
          <w:b/>
        </w:rPr>
        <w:t xml:space="preserve">.- </w:t>
      </w:r>
      <w:r>
        <w:t xml:space="preserve">La comisión tramitará las iniciativas en orden de notificación por parte de la Secretaría General del Concejo. </w:t>
      </w:r>
    </w:p>
    <w:p w14:paraId="1EC14FDF" w14:textId="77777777" w:rsidR="00B47C23" w:rsidRDefault="00000000">
      <w:pPr>
        <w:spacing w:after="19" w:line="259" w:lineRule="auto"/>
        <w:ind w:left="142" w:right="0" w:firstLine="0"/>
        <w:jc w:val="left"/>
      </w:pPr>
      <w:r>
        <w:t xml:space="preserve"> </w:t>
      </w:r>
    </w:p>
    <w:p w14:paraId="7921EA96" w14:textId="288554ED" w:rsidR="00B47C23" w:rsidRDefault="00000000">
      <w:pPr>
        <w:ind w:left="137" w:right="0"/>
      </w:pPr>
      <w:r>
        <w:t xml:space="preserve">En caso de existir dos o más iniciativas normativas sobre el mismo tema, la comisión podrá, con el voto de la mayoría simple, unificarlos en un solo texto, </w:t>
      </w:r>
      <w:del w:id="1596" w:author="I O" w:date="2023-10-02T23:57:00Z">
        <w:r w:rsidDel="00F54348">
          <w:delText>como parte del</w:delText>
        </w:r>
      </w:del>
      <w:ins w:id="1597" w:author="I O" w:date="2023-10-02T23:57:00Z">
        <w:r w:rsidR="00F54348">
          <w:t>previo a la emisión del</w:t>
        </w:r>
      </w:ins>
      <w:r>
        <w:t xml:space="preserve"> informe de primer debate.</w:t>
      </w:r>
      <w:r>
        <w:rPr>
          <w:vertAlign w:val="superscript"/>
        </w:rPr>
        <w:footnoteReference w:id="81"/>
      </w:r>
      <w:r>
        <w:t xml:space="preserve">  </w:t>
      </w:r>
    </w:p>
    <w:p w14:paraId="25316EC3" w14:textId="77777777" w:rsidR="00B47C23" w:rsidRDefault="00000000">
      <w:pPr>
        <w:spacing w:after="24" w:line="259" w:lineRule="auto"/>
        <w:ind w:left="142" w:right="0" w:firstLine="0"/>
        <w:jc w:val="left"/>
      </w:pPr>
      <w:r>
        <w:t xml:space="preserve"> </w:t>
      </w:r>
    </w:p>
    <w:p w14:paraId="7472E276" w14:textId="77777777" w:rsidR="00B47C23" w:rsidRDefault="00000000">
      <w:pPr>
        <w:ind w:left="137" w:right="0"/>
      </w:pPr>
      <w:r>
        <w:rPr>
          <w:b/>
        </w:rPr>
        <w:t>Artículo 67.58.- Retiro de proyectos de Ordenanza.-</w:t>
      </w:r>
      <w:r>
        <w:t xml:space="preserve"> Un proyecto de ordenanza podrá ser retirado por la o el proponente, por escrito y de manera motivada, siempre que no se haya emitido y aprobado el informe para primer debate. </w:t>
      </w:r>
    </w:p>
    <w:p w14:paraId="7666CED6" w14:textId="77777777" w:rsidR="00B47C23" w:rsidRDefault="00000000">
      <w:pPr>
        <w:spacing w:after="20" w:line="259" w:lineRule="auto"/>
        <w:ind w:left="142" w:right="0" w:firstLine="0"/>
        <w:jc w:val="left"/>
      </w:pPr>
      <w:r>
        <w:t xml:space="preserve"> </w:t>
      </w:r>
    </w:p>
    <w:p w14:paraId="6119DF40" w14:textId="0FB9F0AD" w:rsidR="00B47C23" w:rsidDel="00F54348" w:rsidRDefault="00000000">
      <w:pPr>
        <w:spacing w:after="101"/>
        <w:ind w:left="137" w:right="0"/>
        <w:rPr>
          <w:del w:id="1598" w:author="I O" w:date="2023-10-02T23:57:00Z"/>
        </w:rPr>
      </w:pPr>
      <w:r>
        <w:rPr>
          <w:b/>
        </w:rPr>
        <w:t>Artículo 67.59.-</w:t>
      </w:r>
      <w:r>
        <w:t xml:space="preserve"> </w:t>
      </w:r>
      <w:r>
        <w:rPr>
          <w:b/>
        </w:rPr>
        <w:t>Presentación de observaciones</w:t>
      </w:r>
      <w:r>
        <w:rPr>
          <w:b/>
          <w:vertAlign w:val="superscript"/>
        </w:rPr>
        <w:footnoteReference w:id="82"/>
      </w:r>
      <w:r>
        <w:rPr>
          <w:b/>
        </w:rPr>
        <w:t xml:space="preserve">.- </w:t>
      </w:r>
      <w:commentRangeStart w:id="1599"/>
      <w:r>
        <w:t xml:space="preserve">Las y los concejales y la ciudadanía directamente o por intermedio de un concejal o concejala, tendrán el  </w:t>
      </w:r>
      <w:del w:id="1600" w:author="I O" w:date="2023-10-02T23:59:00Z">
        <w:r w:rsidDel="00F54348">
          <w:delText xml:space="preserve">plazo </w:delText>
        </w:r>
      </w:del>
      <w:ins w:id="1601" w:author="I O" w:date="2023-10-02T23:59:00Z">
        <w:r w:rsidR="00F54348">
          <w:t xml:space="preserve">término </w:t>
        </w:r>
      </w:ins>
      <w:del w:id="1602" w:author="I O" w:date="2023-10-02T23:59:00Z">
        <w:r w:rsidDel="00F54348">
          <w:delText>de  diez</w:delText>
        </w:r>
      </w:del>
      <w:ins w:id="1603" w:author="I O" w:date="2023-10-02T23:59:00Z">
        <w:r w:rsidR="00F54348">
          <w:t xml:space="preserve">de </w:t>
        </w:r>
      </w:ins>
      <w:del w:id="1604" w:author="I O" w:date="2023-10-03T00:00:00Z">
        <w:r w:rsidDel="00F54348">
          <w:delText xml:space="preserve">  días</w:delText>
        </w:r>
      </w:del>
      <w:ins w:id="1605" w:author="I O" w:date="2023-10-03T00:00:00Z">
        <w:r w:rsidR="00F54348">
          <w:t>diez días</w:t>
        </w:r>
      </w:ins>
      <w:r>
        <w:t xml:space="preserve">, contados desde </w:t>
      </w:r>
      <w:ins w:id="1606" w:author="I O" w:date="2023-10-03T00:05:00Z">
        <w:r w:rsidR="004A3239">
          <w:t xml:space="preserve">la fecha de conocimiento en comisión </w:t>
        </w:r>
      </w:ins>
      <w:del w:id="1607" w:author="I O" w:date="2023-10-03T00:05:00Z">
        <w:r w:rsidDel="004A3239">
          <w:delText xml:space="preserve">el inicio del tratamiento </w:delText>
        </w:r>
      </w:del>
      <w:r>
        <w:t>de un</w:t>
      </w:r>
      <w:ins w:id="1608" w:author="I O" w:date="2023-10-03T00:05:00Z">
        <w:r w:rsidR="004A3239">
          <w:t xml:space="preserve"> proyecto de</w:t>
        </w:r>
      </w:ins>
      <w:del w:id="1609" w:author="I O" w:date="2023-10-03T00:05:00Z">
        <w:r w:rsidDel="004A3239">
          <w:delText>a</w:delText>
        </w:r>
      </w:del>
      <w:r>
        <w:t xml:space="preserve"> ordenanza, para presentar sus observaciones por escrito al presidente o presidenta de la </w:t>
      </w:r>
      <w:ins w:id="1610" w:author="I O" w:date="2023-10-02T23:57:00Z">
        <w:r w:rsidR="00F54348">
          <w:t>c</w:t>
        </w:r>
      </w:ins>
    </w:p>
    <w:p w14:paraId="38968FAA" w14:textId="4AE22BC2" w:rsidR="00B47C23" w:rsidDel="00F54348" w:rsidRDefault="00000000">
      <w:pPr>
        <w:spacing w:after="101"/>
        <w:ind w:left="137" w:right="0"/>
        <w:rPr>
          <w:del w:id="1611" w:author="I O" w:date="2023-10-02T23:57:00Z"/>
        </w:rPr>
        <w:pPrChange w:id="1612" w:author="I O" w:date="2023-10-02T23:57:00Z">
          <w:pPr>
            <w:spacing w:after="0" w:line="259" w:lineRule="auto"/>
            <w:ind w:left="142" w:right="0" w:firstLine="0"/>
            <w:jc w:val="left"/>
          </w:pPr>
        </w:pPrChange>
      </w:pPr>
      <w:del w:id="1613" w:author="I O" w:date="2023-10-02T23:57:00Z">
        <w:r w:rsidDel="00F54348">
          <w:rPr>
            <w:rFonts w:ascii="Calibri" w:eastAsia="Calibri" w:hAnsi="Calibri" w:cs="Calibri"/>
            <w:noProof/>
            <w:sz w:val="22"/>
          </w:rPr>
          <mc:AlternateContent>
            <mc:Choice Requires="wpg">
              <w:drawing>
                <wp:inline distT="0" distB="0" distL="0" distR="0" wp14:anchorId="58384399" wp14:editId="018636DA">
                  <wp:extent cx="1828800" cy="6097"/>
                  <wp:effectExtent l="0" t="0" r="0" b="0"/>
                  <wp:docPr id="70474" name="Group 70474"/>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87" name="Shape 7798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474" style="width:144pt;height:0.480042pt;mso-position-horizontal-relative:char;mso-position-vertical-relative:line" coordsize="18288,60">
                  <v:shape id="Shape 77988"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F54348">
          <w:rPr>
            <w:rFonts w:ascii="Times New Roman" w:eastAsia="Times New Roman" w:hAnsi="Times New Roman" w:cs="Times New Roman"/>
          </w:rPr>
          <w:delText xml:space="preserve"> </w:delText>
        </w:r>
      </w:del>
    </w:p>
    <w:p w14:paraId="691D5E91" w14:textId="77777777" w:rsidR="004A3239" w:rsidRDefault="00000000" w:rsidP="00F54348">
      <w:pPr>
        <w:spacing w:after="101"/>
        <w:ind w:left="137" w:right="0"/>
        <w:rPr>
          <w:ins w:id="1614" w:author="I O" w:date="2023-10-03T00:04:00Z"/>
        </w:rPr>
      </w:pPr>
      <w:del w:id="1615" w:author="I O" w:date="2023-10-02T23:57:00Z">
        <w:r w:rsidDel="00F54348">
          <w:delText>c</w:delText>
        </w:r>
      </w:del>
      <w:r>
        <w:t xml:space="preserve">omisión. </w:t>
      </w:r>
      <w:commentRangeEnd w:id="1599"/>
      <w:r w:rsidR="00F54348">
        <w:rPr>
          <w:rStyle w:val="Refdecomentario"/>
        </w:rPr>
        <w:commentReference w:id="1599"/>
      </w:r>
    </w:p>
    <w:p w14:paraId="17918F86" w14:textId="77777777" w:rsidR="004A3239" w:rsidRDefault="004A3239" w:rsidP="00F54348">
      <w:pPr>
        <w:spacing w:after="101"/>
        <w:ind w:left="137" w:right="0"/>
        <w:rPr>
          <w:ins w:id="1616" w:author="I O" w:date="2023-10-03T00:04:00Z"/>
        </w:rPr>
      </w:pPr>
    </w:p>
    <w:p w14:paraId="03123870" w14:textId="60577E35" w:rsidR="00B47C23" w:rsidRDefault="00000000">
      <w:pPr>
        <w:spacing w:after="101"/>
        <w:ind w:left="137" w:right="0"/>
        <w:pPrChange w:id="1617" w:author="I O" w:date="2023-10-02T23:57:00Z">
          <w:pPr>
            <w:ind w:left="137" w:right="0"/>
          </w:pPr>
        </w:pPrChange>
      </w:pPr>
      <w:commentRangeStart w:id="1618"/>
      <w:r>
        <w:t xml:space="preserve">Con esta finalidad, el presidente o presidenta de la comisión solicitará a la secretaria o secretario General, la publicación del texto de la iniciativa, en el </w:t>
      </w:r>
      <w:del w:id="1619" w:author="I O" w:date="2023-10-03T00:04:00Z">
        <w:r w:rsidDel="004A3239">
          <w:delText>sitio web de la municipalidad</w:delText>
        </w:r>
      </w:del>
      <w:ins w:id="1620" w:author="I O" w:date="2023-10-03T00:04:00Z">
        <w:r w:rsidR="004A3239">
          <w:t>portal</w:t>
        </w:r>
      </w:ins>
      <w:r>
        <w:t xml:space="preserve">, en una sección destinada específicamente para este fin.  </w:t>
      </w:r>
      <w:commentRangeEnd w:id="1618"/>
      <w:r w:rsidR="004A3239">
        <w:rPr>
          <w:rStyle w:val="Refdecomentario"/>
        </w:rPr>
        <w:commentReference w:id="1618"/>
      </w:r>
    </w:p>
    <w:p w14:paraId="6D0BE5B2" w14:textId="77777777" w:rsidR="00B47C23" w:rsidRDefault="00000000">
      <w:pPr>
        <w:spacing w:after="19" w:line="259" w:lineRule="auto"/>
        <w:ind w:left="142" w:right="0" w:firstLine="0"/>
        <w:jc w:val="left"/>
      </w:pPr>
      <w:r>
        <w:t xml:space="preserve"> </w:t>
      </w:r>
    </w:p>
    <w:p w14:paraId="7C77C2AB" w14:textId="77777777" w:rsidR="00B47C23" w:rsidRDefault="00000000">
      <w:pPr>
        <w:ind w:left="137" w:right="0"/>
      </w:pPr>
      <w:r>
        <w:t xml:space="preserve">Por decisión del presidente o la presidenta, a pedido de los integrantes de la comisión o del proponente o a petición de la ciudadanía, se podrá recibir en comisión general a los ciudadanos o grupos que hayan hecho aportes al proyecto normativo o que tengan interés en el trámite. </w:t>
      </w:r>
    </w:p>
    <w:p w14:paraId="19740559" w14:textId="77777777" w:rsidR="00B47C23" w:rsidRDefault="00000000">
      <w:pPr>
        <w:spacing w:after="24" w:line="259" w:lineRule="auto"/>
        <w:ind w:left="142" w:right="0" w:firstLine="0"/>
        <w:jc w:val="left"/>
      </w:pPr>
      <w:r>
        <w:t xml:space="preserve"> </w:t>
      </w:r>
    </w:p>
    <w:p w14:paraId="12FDD81D" w14:textId="7A134C4D" w:rsidR="00B47C23" w:rsidRDefault="00000000">
      <w:pPr>
        <w:ind w:left="137" w:right="0"/>
      </w:pPr>
      <w:r>
        <w:rPr>
          <w:b/>
        </w:rPr>
        <w:t>Artículo 67.60.-</w:t>
      </w:r>
      <w:r>
        <w:t xml:space="preserve"> </w:t>
      </w:r>
      <w:r>
        <w:rPr>
          <w:b/>
        </w:rPr>
        <w:t xml:space="preserve">Informes técnicos.- </w:t>
      </w:r>
      <w:r>
        <w:t xml:space="preserve">Para sustentar el proyecto de ordenanza, la comisión solicitará a través de la secretaría general, la emisión de los informes técnicos que sean </w:t>
      </w:r>
      <w:del w:id="1621" w:author="I O" w:date="2023-10-03T00:07:00Z">
        <w:r w:rsidDel="004A3239">
          <w:delText xml:space="preserve">menester </w:delText>
        </w:r>
      </w:del>
      <w:ins w:id="1622" w:author="I O" w:date="2023-10-03T00:07:00Z">
        <w:r w:rsidR="004A3239">
          <w:t xml:space="preserve">pertinentes </w:t>
        </w:r>
      </w:ins>
      <w:r>
        <w:t xml:space="preserve">respecto al texto del proyecto de ordenanza. </w:t>
      </w:r>
      <w:r>
        <w:rPr>
          <w:b/>
        </w:rPr>
        <w:t xml:space="preserve"> </w:t>
      </w:r>
    </w:p>
    <w:p w14:paraId="2F588D87" w14:textId="77777777" w:rsidR="00B47C23" w:rsidRDefault="00000000">
      <w:pPr>
        <w:spacing w:after="19" w:line="259" w:lineRule="auto"/>
        <w:ind w:left="142" w:right="0" w:firstLine="0"/>
        <w:jc w:val="left"/>
      </w:pPr>
      <w:r>
        <w:t xml:space="preserve"> </w:t>
      </w:r>
    </w:p>
    <w:p w14:paraId="733A4856" w14:textId="77777777" w:rsidR="00B47C23" w:rsidRDefault="00000000">
      <w:pPr>
        <w:ind w:left="137" w:right="0"/>
      </w:pPr>
      <w:r>
        <w:t xml:space="preserve">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 </w:t>
      </w:r>
    </w:p>
    <w:p w14:paraId="1DF5F259" w14:textId="77777777" w:rsidR="00B47C23" w:rsidRDefault="00000000">
      <w:pPr>
        <w:spacing w:after="19" w:line="259" w:lineRule="auto"/>
        <w:ind w:left="142" w:right="0" w:firstLine="0"/>
        <w:jc w:val="left"/>
      </w:pPr>
      <w:r>
        <w:t xml:space="preserve"> </w:t>
      </w:r>
    </w:p>
    <w:p w14:paraId="7F5EF168" w14:textId="77777777" w:rsidR="00B47C23" w:rsidRDefault="00000000">
      <w:pPr>
        <w:ind w:left="137" w:right="0"/>
      </w:pPr>
      <w:r>
        <w:t xml:space="preserve">Las y los responsables de las dependencias municipales dispondrán de un máximo de 8 días término para emitir dichos informes contados desde la notificación del requerimiento, el que podrá ampliarse en casos excepcionales, previo pedido debidamente justificado de la o el funcionario responsable. </w:t>
      </w:r>
    </w:p>
    <w:p w14:paraId="78602202" w14:textId="77777777" w:rsidR="00B47C23" w:rsidRDefault="00000000">
      <w:pPr>
        <w:spacing w:after="19" w:line="259" w:lineRule="auto"/>
        <w:ind w:left="899" w:right="0" w:firstLine="0"/>
        <w:jc w:val="left"/>
      </w:pPr>
      <w:r>
        <w:t xml:space="preserve"> </w:t>
      </w:r>
    </w:p>
    <w:p w14:paraId="1B05910D" w14:textId="77777777" w:rsidR="00B47C23" w:rsidRDefault="00000000">
      <w:pPr>
        <w:ind w:left="137" w:right="0"/>
      </w:pPr>
      <w:r>
        <w:t>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alcalde o alcaldesa.</w:t>
      </w:r>
      <w:r>
        <w:rPr>
          <w:vertAlign w:val="superscript"/>
        </w:rPr>
        <w:footnoteReference w:id="83"/>
      </w:r>
      <w:r>
        <w:t xml:space="preserve"> </w:t>
      </w:r>
    </w:p>
    <w:p w14:paraId="3F9A6FF9" w14:textId="77777777" w:rsidR="00B47C23" w:rsidRDefault="00000000">
      <w:pPr>
        <w:spacing w:after="19" w:line="259" w:lineRule="auto"/>
        <w:ind w:left="142" w:right="0" w:firstLine="0"/>
        <w:jc w:val="left"/>
      </w:pPr>
      <w:r>
        <w:t xml:space="preserve"> </w:t>
      </w:r>
    </w:p>
    <w:p w14:paraId="22C66B8A" w14:textId="77777777" w:rsidR="00B47C23" w:rsidRDefault="00000000">
      <w:pPr>
        <w:ind w:left="137" w:right="0"/>
      </w:pPr>
      <w:r>
        <w:t xml:space="preserve">Para el procesamiento de la información y observaciones contenidas en los informes técnicos, el presidente o presidenta de la comisión convocará a las sesiones y/o mesas de trabajo que sean necesarias, con la finalidad de elaborar un texto definitivo del proyecto normativo. </w:t>
      </w:r>
    </w:p>
    <w:p w14:paraId="31185CEF" w14:textId="77777777" w:rsidR="00B47C23" w:rsidRDefault="00000000">
      <w:pPr>
        <w:spacing w:after="19" w:line="259" w:lineRule="auto"/>
        <w:ind w:left="142" w:right="0" w:firstLine="0"/>
        <w:jc w:val="left"/>
      </w:pPr>
      <w:r>
        <w:rPr>
          <w:b/>
        </w:rPr>
        <w:t xml:space="preserve"> </w:t>
      </w:r>
    </w:p>
    <w:p w14:paraId="0EB20176" w14:textId="77777777" w:rsidR="00B47C23" w:rsidRDefault="00000000">
      <w:pPr>
        <w:spacing w:after="303"/>
        <w:ind w:left="137" w:right="0"/>
      </w:pPr>
      <w:r>
        <w:rPr>
          <w:b/>
        </w:rPr>
        <w:t>Artículo 67.61-</w:t>
      </w:r>
      <w:r>
        <w:t xml:space="preserve"> </w:t>
      </w:r>
      <w:r>
        <w:rPr>
          <w:b/>
        </w:rPr>
        <w:t xml:space="preserve">Informe de primer debate.- </w:t>
      </w:r>
      <w:commentRangeStart w:id="1623"/>
      <w:r>
        <w:t>Las comisiones tendrán un plazo máximo de noventa días</w:t>
      </w:r>
      <w:commentRangeEnd w:id="1623"/>
      <w:r w:rsidR="004A3239">
        <w:rPr>
          <w:rStyle w:val="Refdecomentario"/>
        </w:rPr>
        <w:commentReference w:id="1623"/>
      </w:r>
      <w:r>
        <w:t>,</w:t>
      </w:r>
      <w:r>
        <w:rPr>
          <w:vertAlign w:val="superscript"/>
        </w:rPr>
        <w:footnoteReference w:id="84"/>
      </w:r>
      <w:r>
        <w:t xml:space="preserve">contado a partir de la fecha de notificación de la calificación por parte de la Secretaría General del Concejo, para la emisión del </w:t>
      </w:r>
    </w:p>
    <w:p w14:paraId="5DEECE07" w14:textId="32F42707" w:rsidR="00B47C23" w:rsidDel="004A3239" w:rsidRDefault="00000000">
      <w:pPr>
        <w:spacing w:after="0" w:line="259" w:lineRule="auto"/>
        <w:ind w:left="142" w:right="0" w:firstLine="0"/>
        <w:jc w:val="left"/>
        <w:rPr>
          <w:del w:id="1624" w:author="I O" w:date="2023-10-03T00:08:00Z"/>
        </w:rPr>
      </w:pPr>
      <w:del w:id="1625" w:author="I O" w:date="2023-10-03T00:08:00Z">
        <w:r w:rsidDel="004A3239">
          <w:rPr>
            <w:rFonts w:ascii="Calibri" w:eastAsia="Calibri" w:hAnsi="Calibri" w:cs="Calibri"/>
            <w:noProof/>
            <w:sz w:val="22"/>
          </w:rPr>
          <mc:AlternateContent>
            <mc:Choice Requires="wpg">
              <w:drawing>
                <wp:inline distT="0" distB="0" distL="0" distR="0" wp14:anchorId="14F2FCC0" wp14:editId="48D70407">
                  <wp:extent cx="1828800" cy="6096"/>
                  <wp:effectExtent l="0" t="0" r="0" b="0"/>
                  <wp:docPr id="70523" name="Group 7052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89" name="Shape 7798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523" style="width:144pt;height:0.47998pt;mso-position-horizontal-relative:char;mso-position-vertical-relative:line" coordsize="18288,60">
                  <v:shape id="Shape 77990"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4A3239">
          <w:rPr>
            <w:rFonts w:ascii="Times New Roman" w:eastAsia="Times New Roman" w:hAnsi="Times New Roman" w:cs="Times New Roman"/>
          </w:rPr>
          <w:delText xml:space="preserve"> </w:delText>
        </w:r>
      </w:del>
    </w:p>
    <w:p w14:paraId="2D62CB4B" w14:textId="77777777" w:rsidR="00B47C23" w:rsidRDefault="00000000">
      <w:pPr>
        <w:ind w:left="137" w:right="0"/>
      </w:pPr>
      <w:r>
        <w:t>informe de primer debate</w:t>
      </w:r>
      <w:r>
        <w:rPr>
          <w:b/>
          <w:vertAlign w:val="superscript"/>
        </w:rPr>
        <w:footnoteReference w:id="85"/>
      </w:r>
      <w:r>
        <w:rPr>
          <w:b/>
        </w:rPr>
        <w:t xml:space="preserve"> </w:t>
      </w:r>
      <w:r>
        <w:t xml:space="preserve">con sus antecedentes, conclusiones, y recomendaciones, mismos que serán puestos a consideración del Concejo Metropolitano.  </w:t>
      </w:r>
    </w:p>
    <w:p w14:paraId="421DD38A" w14:textId="77777777" w:rsidR="00B47C23" w:rsidRDefault="00000000">
      <w:pPr>
        <w:spacing w:after="19" w:line="259" w:lineRule="auto"/>
        <w:ind w:left="142" w:right="0" w:firstLine="0"/>
        <w:jc w:val="left"/>
      </w:pPr>
      <w:r>
        <w:t xml:space="preserve"> </w:t>
      </w:r>
    </w:p>
    <w:p w14:paraId="0D492011" w14:textId="77777777" w:rsidR="00B47C23" w:rsidRDefault="00000000">
      <w:pPr>
        <w:ind w:left="137" w:right="0"/>
      </w:pPr>
      <w:r>
        <w:t xml:space="preserve">Las comisiones, atendiendo a la naturaleza y complejidad del proyecto de ordenanza, podrán resolver con el voto de la mayoría simple, por una sola vez, una prórroga de hasta cuarenta y cinco días para presentar el informe. </w:t>
      </w:r>
    </w:p>
    <w:p w14:paraId="495FD1DD" w14:textId="77777777" w:rsidR="00B47C23" w:rsidRDefault="00000000">
      <w:pPr>
        <w:spacing w:after="0" w:line="259" w:lineRule="auto"/>
        <w:ind w:left="142" w:right="0" w:firstLine="0"/>
        <w:jc w:val="left"/>
      </w:pPr>
      <w:r>
        <w:t xml:space="preserve"> </w:t>
      </w:r>
    </w:p>
    <w:p w14:paraId="7C02F322" w14:textId="77777777" w:rsidR="00B47C23" w:rsidRDefault="00000000">
      <w:pPr>
        <w:ind w:left="137" w:right="0"/>
      </w:pPr>
      <w:r>
        <w:t xml:space="preserve">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 </w:t>
      </w:r>
    </w:p>
    <w:p w14:paraId="1836561E" w14:textId="77777777" w:rsidR="00B47C23" w:rsidRDefault="00000000">
      <w:pPr>
        <w:spacing w:after="19" w:line="259" w:lineRule="auto"/>
        <w:ind w:left="142" w:right="0" w:firstLine="0"/>
        <w:jc w:val="left"/>
      </w:pPr>
      <w:r>
        <w:t xml:space="preserve"> </w:t>
      </w:r>
    </w:p>
    <w:p w14:paraId="77926CA0" w14:textId="03EF3265" w:rsidR="00B47C23" w:rsidRDefault="00000000">
      <w:pPr>
        <w:spacing w:after="40"/>
        <w:ind w:left="137" w:right="0"/>
      </w:pPr>
      <w:r>
        <w:t xml:space="preserve">Cuando las y los concejales se aparten del voto de mayoría, podrán presentar, informes de minoría. </w:t>
      </w:r>
      <w:del w:id="1626" w:author="I O" w:date="2023-10-03T00:15:00Z">
        <w:r w:rsidDel="003C7755">
          <w:delText>En caso de presentarse informe de minoría, este deberá ser redactado por los proponentes del informe y puesto en conocimiento de la Secretaría del Concejo.</w:delText>
        </w:r>
        <w:r w:rsidDel="003C7755">
          <w:rPr>
            <w:vertAlign w:val="superscript"/>
          </w:rPr>
          <w:footnoteReference w:id="86"/>
        </w:r>
        <w:r w:rsidDel="003C7755">
          <w:delText xml:space="preserve"> </w:delText>
        </w:r>
      </w:del>
    </w:p>
    <w:p w14:paraId="475E2B03" w14:textId="77777777" w:rsidR="00B47C23" w:rsidRDefault="00000000">
      <w:pPr>
        <w:spacing w:after="19" w:line="259" w:lineRule="auto"/>
        <w:ind w:left="142" w:right="0" w:firstLine="0"/>
        <w:jc w:val="left"/>
      </w:pPr>
      <w:r>
        <w:t xml:space="preserve"> </w:t>
      </w:r>
    </w:p>
    <w:p w14:paraId="02A4F9B8" w14:textId="77777777" w:rsidR="00B47C23" w:rsidRDefault="00000000">
      <w:pPr>
        <w:ind w:left="137" w:right="0"/>
      </w:pPr>
      <w:r>
        <w:t xml:space="preserve">Si el proyecto de ley requiere una consulta prelegislativa, el trámite no se sujetará a los plazos previstos en el presente artículo. </w:t>
      </w:r>
    </w:p>
    <w:p w14:paraId="0E0CC357" w14:textId="77777777" w:rsidR="00B47C23" w:rsidRDefault="00000000">
      <w:pPr>
        <w:spacing w:after="0" w:line="259" w:lineRule="auto"/>
        <w:ind w:left="142" w:right="0" w:firstLine="0"/>
        <w:jc w:val="left"/>
      </w:pPr>
      <w:r>
        <w:t xml:space="preserve"> </w:t>
      </w:r>
    </w:p>
    <w:p w14:paraId="1AAE9CA1" w14:textId="77777777" w:rsidR="00B47C23" w:rsidRDefault="00000000">
      <w:pPr>
        <w:ind w:left="137" w:right="0"/>
      </w:pPr>
      <w:r>
        <w:t xml:space="preserve">Una vez aprobado el informe de primer debate, la Secretaría General lo pondrá en conocimiento del alcalde o alcaldesa y de las y los concejales. </w:t>
      </w:r>
    </w:p>
    <w:p w14:paraId="37BB8390" w14:textId="77777777" w:rsidR="00B47C23" w:rsidRDefault="00000000">
      <w:pPr>
        <w:spacing w:after="19" w:line="259" w:lineRule="auto"/>
        <w:ind w:left="142" w:right="0" w:firstLine="0"/>
        <w:jc w:val="left"/>
      </w:pPr>
      <w:r>
        <w:t xml:space="preserve"> </w:t>
      </w:r>
    </w:p>
    <w:p w14:paraId="2FB2F232" w14:textId="421D0129" w:rsidR="00B47C23" w:rsidRDefault="00000000">
      <w:pPr>
        <w:ind w:left="137" w:right="0"/>
      </w:pPr>
      <w:r>
        <w:rPr>
          <w:b/>
        </w:rPr>
        <w:t>Artículo 67.62.-</w:t>
      </w:r>
      <w:r>
        <w:t xml:space="preserve"> </w:t>
      </w:r>
      <w:r>
        <w:rPr>
          <w:b/>
        </w:rPr>
        <w:t>Inclusión del informe para primer debate en el Pleno del Concejo</w:t>
      </w:r>
      <w:r>
        <w:rPr>
          <w:b/>
          <w:vertAlign w:val="superscript"/>
        </w:rPr>
        <w:footnoteReference w:id="87"/>
      </w:r>
      <w:r>
        <w:rPr>
          <w:b/>
        </w:rPr>
        <w:t>.-</w:t>
      </w:r>
      <w:r>
        <w:t xml:space="preserve"> Emitido el informe para primer debate ante el Pleno del Concejo Metropolitano, la </w:t>
      </w:r>
      <w:del w:id="1629" w:author="I O" w:date="2023-10-03T00:16:00Z">
        <w:r w:rsidDel="003C7755">
          <w:delText>secretaría general</w:delText>
        </w:r>
      </w:del>
      <w:ins w:id="1630" w:author="I O" w:date="2023-10-03T00:16:00Z">
        <w:r w:rsidR="003C7755">
          <w:t>secretaria o secretario del Concejo,</w:t>
        </w:r>
      </w:ins>
      <w:r>
        <w:t xml:space="preserve"> notificará al alcalde o alcaldesa de su contenido</w:t>
      </w:r>
      <w:ins w:id="1631" w:author="I O" w:date="2023-10-03T00:16:00Z">
        <w:r w:rsidR="003C7755">
          <w:t xml:space="preserve"> junto con el expediente</w:t>
        </w:r>
      </w:ins>
      <w:r>
        <w:t xml:space="preserve">, </w:t>
      </w:r>
      <w:del w:id="1632" w:author="I O" w:date="2023-10-03T00:17:00Z">
        <w:r w:rsidDel="003C7755">
          <w:delText>quien</w:delText>
        </w:r>
      </w:del>
      <w:ins w:id="1633" w:author="I O" w:date="2023-10-03T00:17:00Z">
        <w:r w:rsidR="003C7755">
          <w:t>quien,</w:t>
        </w:r>
      </w:ins>
      <w:ins w:id="1634" w:author="I O" w:date="2023-10-03T00:16:00Z">
        <w:r w:rsidR="003C7755">
          <w:t xml:space="preserve"> de ser el caso,</w:t>
        </w:r>
      </w:ins>
      <w:r>
        <w:t xml:space="preserve"> lo incluirá en el orden del día de una sesión ordinaria o extraordinaria del Concejo.  </w:t>
      </w:r>
    </w:p>
    <w:p w14:paraId="7F023B8E" w14:textId="77777777" w:rsidR="00B47C23" w:rsidRDefault="00000000">
      <w:pPr>
        <w:spacing w:after="19" w:line="259" w:lineRule="auto"/>
        <w:ind w:left="142" w:right="0" w:firstLine="0"/>
        <w:jc w:val="left"/>
      </w:pPr>
      <w:r>
        <w:t xml:space="preserve"> </w:t>
      </w:r>
    </w:p>
    <w:p w14:paraId="13B3BD29" w14:textId="5A376780" w:rsidR="00B47C23" w:rsidRDefault="00000000">
      <w:pPr>
        <w:ind w:left="137" w:right="0"/>
      </w:pPr>
      <w:commentRangeStart w:id="1635"/>
      <w:r>
        <w:t>De no hacerlo</w:t>
      </w:r>
      <w:commentRangeEnd w:id="1635"/>
      <w:r w:rsidR="003C7755">
        <w:rPr>
          <w:rStyle w:val="Refdecomentario"/>
        </w:rPr>
        <w:commentReference w:id="1635"/>
      </w:r>
      <w:r>
        <w:t xml:space="preserve">, </w:t>
      </w:r>
      <w:commentRangeStart w:id="1636"/>
      <w:r>
        <w:t xml:space="preserve">transcurrido el plazo indicado, </w:t>
      </w:r>
      <w:commentRangeEnd w:id="1636"/>
      <w:r w:rsidR="003C7755">
        <w:rPr>
          <w:rStyle w:val="Refdecomentario"/>
        </w:rPr>
        <w:commentReference w:id="1636"/>
      </w:r>
      <w:r>
        <w:t xml:space="preserve">el presidente o presidenta de la comisión, podrá solicitar </w:t>
      </w:r>
      <w:del w:id="1637" w:author="I O" w:date="2023-10-03T00:19:00Z">
        <w:r w:rsidDel="003C7755">
          <w:delText xml:space="preserve">al alcalde o alcaldesa, </w:delText>
        </w:r>
      </w:del>
      <w:r>
        <w:t xml:space="preserve">la inclusión del primer debate del proyecto de ordenanza, en el orden del día de </w:t>
      </w:r>
      <w:del w:id="1638" w:author="I O" w:date="2023-10-03T00:19:00Z">
        <w:r w:rsidDel="003C7755">
          <w:delText>la próxima sesión</w:delText>
        </w:r>
      </w:del>
      <w:ins w:id="1639" w:author="I O" w:date="2023-10-03T00:19:00Z">
        <w:r w:rsidR="003C7755">
          <w:t>una sesión ordinaria</w:t>
        </w:r>
      </w:ins>
      <w:ins w:id="1640" w:author="I O" w:date="2023-10-03T00:17:00Z">
        <w:r w:rsidR="003C7755">
          <w:t>, par</w:t>
        </w:r>
      </w:ins>
      <w:ins w:id="1641" w:author="I O" w:date="2023-10-03T00:18:00Z">
        <w:r w:rsidR="003C7755">
          <w:t>a lo cual, a través de la secretaria o secretario del Concejo socializará con al menos cuarenta y ocho horas de anticipación el informe para primer debate junto con el expediente.</w:t>
        </w:r>
      </w:ins>
      <w:del w:id="1642" w:author="I O" w:date="2023-10-03T00:17:00Z">
        <w:r w:rsidDel="003C7755">
          <w:delText xml:space="preserve">. </w:delText>
        </w:r>
      </w:del>
    </w:p>
    <w:p w14:paraId="716C8A0F" w14:textId="77777777" w:rsidR="00B47C23" w:rsidRDefault="00000000">
      <w:pPr>
        <w:spacing w:after="19" w:line="259" w:lineRule="auto"/>
        <w:ind w:left="142" w:right="0" w:firstLine="0"/>
        <w:jc w:val="left"/>
      </w:pPr>
      <w:r>
        <w:t xml:space="preserve"> </w:t>
      </w:r>
    </w:p>
    <w:p w14:paraId="6BF95C2E" w14:textId="77777777" w:rsidR="00B47C23" w:rsidRDefault="00000000">
      <w:pPr>
        <w:ind w:left="137" w:right="0"/>
      </w:pPr>
      <w:r>
        <w:t xml:space="preserve">De existir informe o informes de minoría, se remitirán con la convocatoria, conjuntamente con los de mayoría. </w:t>
      </w:r>
    </w:p>
    <w:p w14:paraId="58523EEE" w14:textId="77777777" w:rsidR="00B47C23" w:rsidRDefault="00000000">
      <w:pPr>
        <w:spacing w:after="19" w:line="259" w:lineRule="auto"/>
        <w:ind w:left="142" w:right="0" w:firstLine="0"/>
        <w:jc w:val="left"/>
      </w:pPr>
      <w:r>
        <w:t xml:space="preserve"> </w:t>
      </w:r>
    </w:p>
    <w:p w14:paraId="664511CA" w14:textId="77777777" w:rsidR="00B47C23" w:rsidRDefault="00000000">
      <w:pPr>
        <w:spacing w:after="131"/>
        <w:ind w:left="137" w:right="0"/>
      </w:pPr>
      <w:r>
        <w:rPr>
          <w:b/>
        </w:rPr>
        <w:t>Artículo 67.63.-</w:t>
      </w:r>
      <w:r>
        <w:t xml:space="preserve"> </w:t>
      </w:r>
      <w:r>
        <w:rPr>
          <w:b/>
        </w:rPr>
        <w:t xml:space="preserve">Primer debate en el Pleno del Concejo.- </w:t>
      </w:r>
      <w:r>
        <w:t>El día de la sesión, primero intervendrá el o la ponente designada por la comisión, quien expondrá el informe por un tiempo máximo de quince minutos.</w:t>
      </w:r>
      <w:r>
        <w:rPr>
          <w:b/>
        </w:rPr>
        <w:t xml:space="preserve"> </w:t>
      </w:r>
    </w:p>
    <w:p w14:paraId="02C870B7" w14:textId="627D92B2" w:rsidR="00B47C23" w:rsidDel="003C7755" w:rsidRDefault="00000000">
      <w:pPr>
        <w:spacing w:after="0" w:line="259" w:lineRule="auto"/>
        <w:ind w:left="0" w:right="0" w:firstLine="0"/>
        <w:jc w:val="left"/>
        <w:rPr>
          <w:del w:id="1643" w:author="I O" w:date="2023-10-03T00:20:00Z"/>
        </w:rPr>
        <w:pPrChange w:id="1644" w:author="I O" w:date="2023-10-03T00:20:00Z">
          <w:pPr>
            <w:spacing w:after="0" w:line="259" w:lineRule="auto"/>
            <w:ind w:left="142" w:right="0" w:firstLine="0"/>
            <w:jc w:val="left"/>
          </w:pPr>
        </w:pPrChange>
      </w:pPr>
      <w:del w:id="1645" w:author="I O" w:date="2023-10-03T00:20:00Z">
        <w:r w:rsidDel="003C7755">
          <w:rPr>
            <w:rFonts w:ascii="Calibri" w:eastAsia="Calibri" w:hAnsi="Calibri" w:cs="Calibri"/>
            <w:noProof/>
            <w:sz w:val="22"/>
          </w:rPr>
          <mc:AlternateContent>
            <mc:Choice Requires="wpg">
              <w:drawing>
                <wp:inline distT="0" distB="0" distL="0" distR="0" wp14:anchorId="7BC2614F" wp14:editId="6B1C1745">
                  <wp:extent cx="1828800" cy="6097"/>
                  <wp:effectExtent l="0" t="0" r="0" b="0"/>
                  <wp:docPr id="70520" name="Group 70520"/>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91" name="Shape 7799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520" style="width:144pt;height:0.480042pt;mso-position-horizontal-relative:char;mso-position-vertical-relative:line" coordsize="18288,60">
                  <v:shape id="Shape 77992"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3C7755">
          <w:rPr>
            <w:rFonts w:ascii="Times New Roman" w:eastAsia="Times New Roman" w:hAnsi="Times New Roman" w:cs="Times New Roman"/>
          </w:rPr>
          <w:delText xml:space="preserve"> </w:delText>
        </w:r>
      </w:del>
    </w:p>
    <w:p w14:paraId="5E98D965" w14:textId="77777777" w:rsidR="00B47C23" w:rsidRDefault="00000000">
      <w:pPr>
        <w:ind w:left="137" w:right="0"/>
      </w:pPr>
      <w:r>
        <w:t xml:space="preserve">Luego de la intervención del o la ponente del informe, cada uno de los integrantes del Concejo Metropolitano podrán solicitar la palabra hasta por dos ocasiones durante un tiempo máximo de 10 minutos en la primera ocasión, y de 5 minutos en la segunda. </w:t>
      </w:r>
    </w:p>
    <w:p w14:paraId="28D8EB63" w14:textId="77777777" w:rsidR="00B47C23" w:rsidRDefault="00000000">
      <w:pPr>
        <w:spacing w:after="19" w:line="259" w:lineRule="auto"/>
        <w:ind w:left="142" w:right="0" w:firstLine="0"/>
        <w:jc w:val="left"/>
      </w:pPr>
      <w:r>
        <w:t xml:space="preserve"> </w:t>
      </w:r>
    </w:p>
    <w:p w14:paraId="24CAEA77" w14:textId="77777777" w:rsidR="00B47C23" w:rsidRDefault="00000000">
      <w:pPr>
        <w:ind w:left="137" w:right="0"/>
      </w:pPr>
      <w:r>
        <w:t xml:space="preserve">Concluido el debate, el alcalde o la alcaldesa o quien presida la sesión declarará que el proyecto de ordenanza ha sido conocido en primer debate. </w:t>
      </w:r>
    </w:p>
    <w:p w14:paraId="1791A53C" w14:textId="77777777" w:rsidR="00B47C23" w:rsidRDefault="00000000">
      <w:pPr>
        <w:spacing w:after="19" w:line="259" w:lineRule="auto"/>
        <w:ind w:left="142" w:right="0" w:firstLine="0"/>
        <w:jc w:val="left"/>
      </w:pPr>
      <w:r>
        <w:t xml:space="preserve"> </w:t>
      </w:r>
    </w:p>
    <w:p w14:paraId="497CA5A5" w14:textId="77777777" w:rsidR="00B47C23" w:rsidRDefault="00000000">
      <w:pPr>
        <w:ind w:left="137" w:right="0"/>
      </w:pPr>
      <w:commentRangeStart w:id="1646"/>
      <w:r>
        <w:t xml:space="preserve">El proyecto de ordenanza regresará a la comisión para la elaboración del informe de segundo debate, aun cuando no se hubiere presentado observaciones por parte de las y los concejales. </w:t>
      </w:r>
      <w:commentRangeEnd w:id="1646"/>
      <w:r w:rsidR="007417E2">
        <w:rPr>
          <w:rStyle w:val="Refdecomentario"/>
        </w:rPr>
        <w:commentReference w:id="1646"/>
      </w:r>
    </w:p>
    <w:p w14:paraId="4DEB8348" w14:textId="77777777" w:rsidR="00B47C23" w:rsidRDefault="00000000">
      <w:pPr>
        <w:spacing w:after="19" w:line="259" w:lineRule="auto"/>
        <w:ind w:left="142" w:right="0" w:firstLine="0"/>
        <w:jc w:val="left"/>
      </w:pPr>
      <w:r>
        <w:t xml:space="preserve"> </w:t>
      </w:r>
    </w:p>
    <w:p w14:paraId="5F1840EA" w14:textId="77777777" w:rsidR="00B47C23" w:rsidRDefault="00000000">
      <w:pPr>
        <w:ind w:left="137" w:right="0"/>
      </w:pPr>
      <w:commentRangeStart w:id="1647"/>
      <w:r>
        <w:rPr>
          <w:b/>
        </w:rPr>
        <w:t>Artículo 67.64.-</w:t>
      </w:r>
      <w:r>
        <w:t xml:space="preserve"> </w:t>
      </w:r>
      <w:r>
        <w:rPr>
          <w:b/>
        </w:rPr>
        <w:t>Intervención de funcionarios.-</w:t>
      </w:r>
      <w:r>
        <w:t xml:space="preserve"> Si durante el debate, para el mejor conocimiento y tratamiento de un proyecto de ordenanza, se requiere información o consideraciones adicionales, el alcalde o alcaldesa por su iniciativa o, a petición de cualquier concejal o concejala, podrá conceder la palabra a cualquier funcionario o funcionaria de la administración municipal, para que realice una exposición o explicación adicional de la iniciativa o para solicitar de ellos cualquier información complementaria.  Para el efecto, tendrá un tiempo de intervención de diez minutos. </w:t>
      </w:r>
    </w:p>
    <w:p w14:paraId="407F3018" w14:textId="77777777" w:rsidR="00B47C23" w:rsidRDefault="00000000">
      <w:pPr>
        <w:spacing w:after="19" w:line="259" w:lineRule="auto"/>
        <w:ind w:left="142" w:right="0" w:firstLine="0"/>
        <w:jc w:val="left"/>
      </w:pPr>
      <w:r>
        <w:t xml:space="preserve"> </w:t>
      </w:r>
    </w:p>
    <w:p w14:paraId="6A64CF73" w14:textId="77777777" w:rsidR="00B47C23" w:rsidRDefault="00000000">
      <w:pPr>
        <w:ind w:left="137" w:right="0"/>
      </w:pPr>
      <w:r>
        <w:t xml:space="preserve">Una vez terminada su exposición, el funcionario o funcionaria no podrá interrumpir ni replicar las intervenciones de las concejalas o concejales que intervengan en el debate, ni intervenir en él, salvo que quien preside la sesión disponga aclaraciones o precisiones específicas. </w:t>
      </w:r>
      <w:commentRangeEnd w:id="1647"/>
      <w:r w:rsidR="007417E2">
        <w:rPr>
          <w:rStyle w:val="Refdecomentario"/>
        </w:rPr>
        <w:commentReference w:id="1647"/>
      </w:r>
    </w:p>
    <w:p w14:paraId="38775A9A" w14:textId="77777777" w:rsidR="00B47C23" w:rsidRDefault="00000000">
      <w:pPr>
        <w:spacing w:after="24" w:line="259" w:lineRule="auto"/>
        <w:ind w:left="142" w:right="0" w:firstLine="0"/>
        <w:jc w:val="left"/>
      </w:pPr>
      <w:r>
        <w:rPr>
          <w:b/>
        </w:rPr>
        <w:t xml:space="preserve"> </w:t>
      </w:r>
    </w:p>
    <w:p w14:paraId="55DB8808" w14:textId="3791ABED" w:rsidR="00B47C23" w:rsidRDefault="00000000">
      <w:pPr>
        <w:ind w:left="137" w:right="0"/>
      </w:pPr>
      <w:r>
        <w:rPr>
          <w:b/>
        </w:rPr>
        <w:t>Artículo 67.65.-</w:t>
      </w:r>
      <w:r>
        <w:t xml:space="preserve"> </w:t>
      </w:r>
      <w:r>
        <w:rPr>
          <w:b/>
        </w:rPr>
        <w:t xml:space="preserve">Consulta pre legislativa.- </w:t>
      </w:r>
      <w:r>
        <w:rPr>
          <w:b/>
          <w:vertAlign w:val="superscript"/>
        </w:rPr>
        <w:footnoteReference w:id="88"/>
      </w:r>
      <w:r>
        <w:t xml:space="preserve">En caso de que un acto normativo pudiera afectar directa y objetivamente derechos colectivos de comunas, comunidades, pueblos y nacionalidades indígenas, afroecuatorianas y montubias, el Concejo resolverá sobre la necesidad de realizar una consulta prelegislativa, conforme lo establecido en </w:t>
      </w:r>
      <w:ins w:id="1648" w:author="I O" w:date="2023-10-03T00:24:00Z">
        <w:r w:rsidR="007417E2">
          <w:t>la normativa nacional vigente y este</w:t>
        </w:r>
      </w:ins>
      <w:del w:id="1649" w:author="I O" w:date="2023-10-03T00:24:00Z">
        <w:r w:rsidDel="007417E2">
          <w:delText>este</w:delText>
        </w:r>
      </w:del>
      <w:r>
        <w:t xml:space="preserve"> Código.</w:t>
      </w:r>
      <w:r>
        <w:rPr>
          <w:vertAlign w:val="superscript"/>
        </w:rPr>
        <w:footnoteReference w:id="89"/>
      </w:r>
      <w:r>
        <w:t xml:space="preserve"> </w:t>
      </w:r>
    </w:p>
    <w:p w14:paraId="61FE7CB0" w14:textId="77777777" w:rsidR="00B47C23" w:rsidRDefault="00000000">
      <w:pPr>
        <w:spacing w:after="20" w:line="259" w:lineRule="auto"/>
        <w:ind w:left="142" w:right="0" w:firstLine="0"/>
        <w:jc w:val="left"/>
      </w:pPr>
      <w:r>
        <w:t xml:space="preserve"> </w:t>
      </w:r>
    </w:p>
    <w:p w14:paraId="7B024759" w14:textId="77777777" w:rsidR="00B47C23" w:rsidDel="007417E2" w:rsidRDefault="00000000">
      <w:pPr>
        <w:spacing w:after="73"/>
        <w:ind w:left="137" w:right="0"/>
        <w:rPr>
          <w:del w:id="1650" w:author="I O" w:date="2023-10-03T00:25:00Z"/>
        </w:rPr>
      </w:pPr>
      <w:r>
        <w:rPr>
          <w:b/>
        </w:rPr>
        <w:t>Artículo 67.66.-</w:t>
      </w:r>
      <w:r>
        <w:t xml:space="preserve"> </w:t>
      </w:r>
      <w:r>
        <w:rPr>
          <w:b/>
        </w:rPr>
        <w:t>Archivo en primer debate</w:t>
      </w:r>
      <w:r>
        <w:rPr>
          <w:b/>
          <w:vertAlign w:val="superscript"/>
        </w:rPr>
        <w:footnoteReference w:id="90"/>
      </w:r>
      <w:r>
        <w:rPr>
          <w:b/>
        </w:rPr>
        <w:t>.-</w:t>
      </w:r>
      <w:r>
        <w:t xml:space="preserve"> En caso de que el informe de la comisión sugiera el archivo del proyecto de ordenanza, por no ser pertinente, por regular ámbitos que no son competencia municipal, por no adecuarse al marco jurídico vigente o por no desarrollar de modo adecuado la materia planteada, entre otros; el ponente o la ponente designado por la comisión, elevará a moción el archivo del proyecto, lo cual deberá ser aprobado por mayoría absoluta del </w:t>
      </w:r>
    </w:p>
    <w:p w14:paraId="21781240" w14:textId="0FFF5874" w:rsidR="00B47C23" w:rsidDel="007417E2" w:rsidRDefault="00000000">
      <w:pPr>
        <w:spacing w:after="0" w:line="259" w:lineRule="auto"/>
        <w:ind w:left="0" w:right="0" w:firstLine="0"/>
        <w:jc w:val="left"/>
        <w:rPr>
          <w:del w:id="1651" w:author="I O" w:date="2023-10-03T00:25:00Z"/>
        </w:rPr>
        <w:pPrChange w:id="1652" w:author="I O" w:date="2023-10-03T00:25:00Z">
          <w:pPr>
            <w:spacing w:after="0" w:line="259" w:lineRule="auto"/>
            <w:ind w:left="142" w:right="0" w:firstLine="0"/>
            <w:jc w:val="left"/>
          </w:pPr>
        </w:pPrChange>
      </w:pPr>
      <w:del w:id="1653" w:author="I O" w:date="2023-10-03T00:25:00Z">
        <w:r w:rsidDel="007417E2">
          <w:rPr>
            <w:rFonts w:ascii="Calibri" w:eastAsia="Calibri" w:hAnsi="Calibri" w:cs="Calibri"/>
            <w:noProof/>
            <w:sz w:val="22"/>
          </w:rPr>
          <mc:AlternateContent>
            <mc:Choice Requires="wpg">
              <w:drawing>
                <wp:inline distT="0" distB="0" distL="0" distR="0" wp14:anchorId="2FB5B0C5" wp14:editId="684B5566">
                  <wp:extent cx="1828800" cy="6097"/>
                  <wp:effectExtent l="0" t="0" r="0" b="0"/>
                  <wp:docPr id="70924" name="Group 70924"/>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93" name="Shape 7799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924" style="width:144pt;height:0.480042pt;mso-position-horizontal-relative:char;mso-position-vertical-relative:line" coordsize="18288,60">
                  <v:shape id="Shape 77994"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7417E2">
          <w:rPr>
            <w:rFonts w:ascii="Times New Roman" w:eastAsia="Times New Roman" w:hAnsi="Times New Roman" w:cs="Times New Roman"/>
          </w:rPr>
          <w:delText xml:space="preserve"> </w:delText>
        </w:r>
      </w:del>
    </w:p>
    <w:p w14:paraId="0E9C334D" w14:textId="77777777" w:rsidR="007417E2" w:rsidRDefault="00000000" w:rsidP="007417E2">
      <w:pPr>
        <w:spacing w:after="73"/>
        <w:ind w:left="137" w:right="0"/>
        <w:rPr>
          <w:ins w:id="1654" w:author="I O" w:date="2023-10-03T00:25:00Z"/>
        </w:rPr>
      </w:pPr>
      <w:r>
        <w:t xml:space="preserve">Concejo.  </w:t>
      </w:r>
    </w:p>
    <w:p w14:paraId="06A19C69" w14:textId="77777777" w:rsidR="007417E2" w:rsidRDefault="007417E2" w:rsidP="007417E2">
      <w:pPr>
        <w:spacing w:after="73"/>
        <w:ind w:left="137" w:right="0"/>
        <w:rPr>
          <w:ins w:id="1655" w:author="I O" w:date="2023-10-03T00:25:00Z"/>
        </w:rPr>
      </w:pPr>
    </w:p>
    <w:p w14:paraId="1660F0E7" w14:textId="157AAC93" w:rsidR="00B47C23" w:rsidRDefault="00000000">
      <w:pPr>
        <w:spacing w:after="73"/>
        <w:ind w:left="137" w:right="0"/>
        <w:pPrChange w:id="1656" w:author="I O" w:date="2023-10-03T00:25:00Z">
          <w:pPr>
            <w:ind w:left="137" w:right="0"/>
          </w:pPr>
        </w:pPrChange>
      </w:pPr>
      <w:r>
        <w:t>De no aprobarse el archivo del proyecto,</w:t>
      </w:r>
      <w:ins w:id="1657" w:author="I O" w:date="2023-10-03T00:25:00Z">
        <w:r w:rsidR="007417E2">
          <w:t xml:space="preserve"> se continuará con el debate, y, de ser el caso,</w:t>
        </w:r>
      </w:ins>
      <w:r>
        <w:t xml:space="preserve"> regresará a la comisión, para la elaboración del informe de segundo debate. </w:t>
      </w:r>
    </w:p>
    <w:p w14:paraId="2006849E" w14:textId="77777777" w:rsidR="00B47C23" w:rsidRDefault="00000000">
      <w:pPr>
        <w:spacing w:after="19" w:line="259" w:lineRule="auto"/>
        <w:ind w:left="142" w:right="0" w:firstLine="0"/>
        <w:jc w:val="left"/>
      </w:pPr>
      <w:r>
        <w:t xml:space="preserve"> </w:t>
      </w:r>
    </w:p>
    <w:p w14:paraId="351A6BCE" w14:textId="1B45909E" w:rsidR="00B47C23" w:rsidRDefault="00000000">
      <w:pPr>
        <w:ind w:left="137" w:right="0"/>
      </w:pPr>
      <w:r>
        <w:rPr>
          <w:b/>
        </w:rPr>
        <w:t>Artículo 67.67</w:t>
      </w:r>
      <w:commentRangeStart w:id="1658"/>
      <w:r>
        <w:rPr>
          <w:b/>
        </w:rPr>
        <w:t>.-</w:t>
      </w:r>
      <w:r>
        <w:t xml:space="preserve"> </w:t>
      </w:r>
      <w:r>
        <w:rPr>
          <w:b/>
        </w:rPr>
        <w:t>Elaboración del informe de segundo debate</w:t>
      </w:r>
      <w:commentRangeEnd w:id="1658"/>
      <w:r w:rsidR="007417E2">
        <w:rPr>
          <w:rStyle w:val="Refdecomentario"/>
        </w:rPr>
        <w:commentReference w:id="1658"/>
      </w:r>
      <w:r>
        <w:rPr>
          <w:b/>
          <w:vertAlign w:val="superscript"/>
        </w:rPr>
        <w:footnoteReference w:id="91"/>
      </w:r>
      <w:r>
        <w:rPr>
          <w:b/>
        </w:rPr>
        <w:t xml:space="preserve">.- </w:t>
      </w:r>
      <w:r>
        <w:t xml:space="preserve">Luego del primer debate ante el Pleno del Concejo Metropolitano, la Secretaría General en </w:t>
      </w:r>
      <w:del w:id="1659" w:author="I O" w:date="2023-10-03T00:26:00Z">
        <w:r w:rsidDel="007417E2">
          <w:delText>un plazo</w:delText>
        </w:r>
      </w:del>
      <w:ins w:id="1660" w:author="I O" w:date="2023-10-03T00:26:00Z">
        <w:r w:rsidR="007417E2">
          <w:t>el término</w:t>
        </w:r>
      </w:ins>
      <w:r>
        <w:t xml:space="preserve"> máximo de</w:t>
      </w:r>
      <w:ins w:id="1661" w:author="I O" w:date="2023-10-03T00:26:00Z">
        <w:r w:rsidR="007417E2">
          <w:t xml:space="preserve"> cuatro </w:t>
        </w:r>
      </w:ins>
      <w:del w:id="1662" w:author="I O" w:date="2023-10-03T00:26:00Z">
        <w:r w:rsidDel="007417E2">
          <w:delText xml:space="preserve"> 4 </w:delText>
        </w:r>
      </w:del>
      <w:r>
        <w:t>días, remitirá a la presidencia de la comisión una síntesis de cada una de las observaciones realizadas durante la sesión, con identificación de sus autores. Dentro del mismo plazo, las y los concejales y la ciudadanía o sus organizaciones, podrán hacer llegar a la presidencia de la comisión, por escrito, nuevas observaciones.</w:t>
      </w:r>
      <w:r>
        <w:rPr>
          <w:b/>
        </w:rPr>
        <w:t xml:space="preserve"> </w:t>
      </w:r>
    </w:p>
    <w:p w14:paraId="51A67F79" w14:textId="77777777" w:rsidR="00B47C23" w:rsidRDefault="00000000">
      <w:pPr>
        <w:spacing w:after="19" w:line="259" w:lineRule="auto"/>
        <w:ind w:left="862" w:right="0" w:firstLine="0"/>
        <w:jc w:val="left"/>
      </w:pPr>
      <w:r>
        <w:t xml:space="preserve"> </w:t>
      </w:r>
    </w:p>
    <w:p w14:paraId="7B75234A" w14:textId="77777777" w:rsidR="00B47C23" w:rsidRDefault="00000000">
      <w:pPr>
        <w:ind w:left="137" w:right="0"/>
      </w:pPr>
      <w:commentRangeStart w:id="1663"/>
      <w:r>
        <w:t xml:space="preserve">Las observaciones formuladas en el primer debate, deberán ser procesadas por la comisión. </w:t>
      </w:r>
      <w:commentRangeEnd w:id="1663"/>
      <w:r w:rsidR="00781E83">
        <w:rPr>
          <w:rStyle w:val="Refdecomentario"/>
        </w:rPr>
        <w:commentReference w:id="1663"/>
      </w:r>
    </w:p>
    <w:p w14:paraId="57D7C205" w14:textId="77777777" w:rsidR="00B47C23" w:rsidRDefault="00000000">
      <w:pPr>
        <w:spacing w:after="19" w:line="259" w:lineRule="auto"/>
        <w:ind w:left="142" w:right="0" w:firstLine="0"/>
        <w:jc w:val="left"/>
      </w:pPr>
      <w:r>
        <w:t xml:space="preserve"> </w:t>
      </w:r>
    </w:p>
    <w:p w14:paraId="0B3B28A4" w14:textId="77777777" w:rsidR="00B47C23" w:rsidRDefault="00000000">
      <w:pPr>
        <w:ind w:left="137" w:right="0"/>
      </w:pPr>
      <w:r>
        <w:t xml:space="preserve">Para el procesamiento de las observaciones del primer debate, el presidente o presidenta de la comisión, en la siguiente reunión ordinaria de la misma, incluirá este punto en el orden del día, y en la sesión podrá solicitar la conformación de mesas de trabajo para este fin. </w:t>
      </w:r>
    </w:p>
    <w:p w14:paraId="7792C17D" w14:textId="77777777" w:rsidR="00B47C23" w:rsidRDefault="00000000">
      <w:pPr>
        <w:spacing w:after="19" w:line="259" w:lineRule="auto"/>
        <w:ind w:left="142" w:right="0" w:firstLine="0"/>
        <w:jc w:val="left"/>
      </w:pPr>
      <w:r>
        <w:t xml:space="preserve"> </w:t>
      </w:r>
    </w:p>
    <w:p w14:paraId="5415D52A" w14:textId="2AD94573" w:rsidR="00B47C23" w:rsidRDefault="00000000">
      <w:pPr>
        <w:ind w:left="137" w:right="0"/>
      </w:pPr>
      <w:commentRangeStart w:id="1664"/>
      <w:r>
        <w:t xml:space="preserve">Las comisiones </w:t>
      </w:r>
      <w:commentRangeEnd w:id="1664"/>
      <w:r w:rsidR="007417E2">
        <w:rPr>
          <w:rStyle w:val="Refdecomentario"/>
        </w:rPr>
        <w:commentReference w:id="1664"/>
      </w:r>
      <w:r>
        <w:t>tendrán una plazo máximo de noventa días, contado a partir de</w:t>
      </w:r>
      <w:ins w:id="1665" w:author="I O" w:date="2023-10-03T00:27:00Z">
        <w:r w:rsidR="007417E2">
          <w:t xml:space="preserve"> la emisión de la síntesis de observaciones por parte de la </w:t>
        </w:r>
      </w:ins>
      <w:ins w:id="1666" w:author="I O" w:date="2023-10-03T00:28:00Z">
        <w:r w:rsidR="007417E2">
          <w:t>secretaria o secretario del Concejo</w:t>
        </w:r>
      </w:ins>
      <w:del w:id="1667" w:author="I O" w:date="2023-10-03T00:27:00Z">
        <w:r w:rsidDel="007417E2">
          <w:delText>l cierre de la sesión del Pleno del Concejo</w:delText>
        </w:r>
      </w:del>
      <w:r>
        <w:t>, para la emisión del informe de segundo debate</w:t>
      </w:r>
      <w:r>
        <w:rPr>
          <w:vertAlign w:val="superscript"/>
        </w:rPr>
        <w:footnoteReference w:id="92"/>
      </w:r>
      <w:r>
        <w:t xml:space="preserve"> con sus antecedentes, conclusiones, y recomendaciones, mismos que serán puestos a consideración del Concejo Metropolitano.  </w:t>
      </w:r>
    </w:p>
    <w:p w14:paraId="649F96BB" w14:textId="77777777" w:rsidR="00B47C23" w:rsidRDefault="00000000">
      <w:pPr>
        <w:spacing w:after="19" w:line="259" w:lineRule="auto"/>
        <w:ind w:left="142" w:right="0" w:firstLine="0"/>
        <w:jc w:val="left"/>
      </w:pPr>
      <w:r>
        <w:t xml:space="preserve"> </w:t>
      </w:r>
    </w:p>
    <w:p w14:paraId="5966620B" w14:textId="77777777" w:rsidR="00B47C23" w:rsidRDefault="00000000">
      <w:pPr>
        <w:spacing w:after="251"/>
        <w:ind w:left="137" w:right="0"/>
      </w:pPr>
      <w:r>
        <w:t xml:space="preserve">Las comisiones, atendiendo a la naturaleza y complejidad del proyecto de ordenanza, podrán resolver con el voto de la mayoría simple, por una sola vez, la prórroga que consideren necesaria, para presentar el informe. </w:t>
      </w:r>
    </w:p>
    <w:p w14:paraId="47CC1F3B" w14:textId="77777777" w:rsidR="00B47C23" w:rsidRDefault="00000000">
      <w:pPr>
        <w:ind w:left="137" w:right="0"/>
      </w:pPr>
      <w:commentRangeStart w:id="1668"/>
      <w:r>
        <w:t xml:space="preserve">El proyecto de informe de segundo debate será elaborado por la Secretaria o Secretario General del Concejo o su delegado o delegada y se deberá adjuntar a la convocatoria a sesión, para su correspondiente revisión, inclusión de observaciones, aprobación y suscripción. </w:t>
      </w:r>
      <w:commentRangeEnd w:id="1668"/>
      <w:r w:rsidR="007417E2">
        <w:rPr>
          <w:rStyle w:val="Refdecomentario"/>
        </w:rPr>
        <w:commentReference w:id="1668"/>
      </w:r>
    </w:p>
    <w:p w14:paraId="7CD6EF19" w14:textId="77777777" w:rsidR="00B47C23" w:rsidRDefault="00000000">
      <w:pPr>
        <w:spacing w:after="19" w:line="259" w:lineRule="auto"/>
        <w:ind w:left="142" w:right="0" w:firstLine="0"/>
        <w:jc w:val="left"/>
      </w:pPr>
      <w:r>
        <w:t xml:space="preserve"> </w:t>
      </w:r>
    </w:p>
    <w:p w14:paraId="5C9F9C06" w14:textId="737D23BA" w:rsidR="00B47C23" w:rsidDel="007417E2" w:rsidRDefault="00000000">
      <w:pPr>
        <w:ind w:left="0" w:right="0" w:firstLine="0"/>
        <w:rPr>
          <w:del w:id="1669" w:author="I O" w:date="2023-10-03T00:30:00Z"/>
        </w:rPr>
        <w:pPrChange w:id="1670" w:author="I O" w:date="2023-10-03T00:30:00Z">
          <w:pPr>
            <w:ind w:left="137" w:right="0"/>
          </w:pPr>
        </w:pPrChange>
      </w:pPr>
      <w:del w:id="1671" w:author="I O" w:date="2023-10-03T00:30:00Z">
        <w:r w:rsidDel="007417E2">
          <w:delText xml:space="preserve">Para su aprobación, se requiere el voto de la mayoría simple de sus integrantes.   </w:delText>
        </w:r>
      </w:del>
    </w:p>
    <w:p w14:paraId="72317B74" w14:textId="5DC3234C" w:rsidR="00B47C23" w:rsidDel="007417E2" w:rsidRDefault="00000000">
      <w:pPr>
        <w:spacing w:after="19" w:line="259" w:lineRule="auto"/>
        <w:ind w:left="0" w:right="0" w:firstLine="0"/>
        <w:rPr>
          <w:del w:id="1672" w:author="I O" w:date="2023-10-03T00:30:00Z"/>
        </w:rPr>
        <w:pPrChange w:id="1673" w:author="I O" w:date="2023-10-03T00:30:00Z">
          <w:pPr>
            <w:spacing w:after="19" w:line="259" w:lineRule="auto"/>
            <w:ind w:left="142" w:right="0" w:firstLine="0"/>
            <w:jc w:val="left"/>
          </w:pPr>
        </w:pPrChange>
      </w:pPr>
      <w:del w:id="1674" w:author="I O" w:date="2023-10-03T00:30:00Z">
        <w:r w:rsidDel="007417E2">
          <w:delText xml:space="preserve"> </w:delText>
        </w:r>
      </w:del>
    </w:p>
    <w:p w14:paraId="6F59F2D8" w14:textId="11C9B1F9" w:rsidR="00B47C23" w:rsidDel="007417E2" w:rsidRDefault="00000000">
      <w:pPr>
        <w:ind w:left="0" w:right="0" w:firstLine="0"/>
        <w:rPr>
          <w:del w:id="1675" w:author="I O" w:date="2023-10-03T00:29:00Z"/>
        </w:rPr>
        <w:pPrChange w:id="1676" w:author="I O" w:date="2023-10-03T00:30:00Z">
          <w:pPr>
            <w:ind w:left="137" w:right="0"/>
          </w:pPr>
        </w:pPrChange>
      </w:pPr>
      <w:del w:id="1677" w:author="I O" w:date="2023-10-03T00:29:00Z">
        <w:r w:rsidDel="007417E2">
          <w:delText xml:space="preserve">Una vez aprobado el informe, será suscrito por los miembros de la comisión dentro de un término máximo de hasta tres días. </w:delText>
        </w:r>
      </w:del>
    </w:p>
    <w:p w14:paraId="68C64346" w14:textId="591B8D73" w:rsidR="00B47C23" w:rsidDel="007417E2" w:rsidRDefault="00000000">
      <w:pPr>
        <w:spacing w:after="19" w:line="259" w:lineRule="auto"/>
        <w:ind w:right="0"/>
        <w:rPr>
          <w:del w:id="1678" w:author="I O" w:date="2023-10-03T00:29:00Z"/>
        </w:rPr>
        <w:pPrChange w:id="1679" w:author="I O" w:date="2023-10-03T00:30:00Z">
          <w:pPr>
            <w:spacing w:after="19" w:line="259" w:lineRule="auto"/>
            <w:ind w:left="142" w:right="0" w:firstLine="0"/>
            <w:jc w:val="left"/>
          </w:pPr>
        </w:pPrChange>
      </w:pPr>
      <w:del w:id="1680" w:author="I O" w:date="2023-10-03T00:29:00Z">
        <w:r w:rsidDel="007417E2">
          <w:delText xml:space="preserve"> </w:delText>
        </w:r>
      </w:del>
    </w:p>
    <w:p w14:paraId="190FC98C" w14:textId="77777777" w:rsidR="00B47C23" w:rsidRDefault="00000000">
      <w:pPr>
        <w:spacing w:after="19" w:line="259" w:lineRule="auto"/>
        <w:ind w:right="0"/>
        <w:pPrChange w:id="1681" w:author="I O" w:date="2023-10-03T00:30:00Z">
          <w:pPr>
            <w:spacing w:after="193"/>
            <w:ind w:left="137" w:right="0"/>
          </w:pPr>
        </w:pPrChange>
      </w:pPr>
      <w:r>
        <w:t xml:space="preserve">Una vez aprobado el informe de segundo debate, la Secretaría General lo pondrá en conocimiento del alcalde o alcaldesa y de las y los concejales. </w:t>
      </w:r>
    </w:p>
    <w:p w14:paraId="0DB3AFAB"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2D18101C" wp14:editId="0F2EC4C9">
                <wp:extent cx="1828800" cy="6096"/>
                <wp:effectExtent l="0" t="0" r="0" b="0"/>
                <wp:docPr id="70491" name="Group 7049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95" name="Shape 7799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491" style="width:144pt;height:0.47998pt;mso-position-horizontal-relative:char;mso-position-vertical-relative:line" coordsize="18288,60">
                <v:shape id="Shape 77996"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4166E240" w14:textId="77777777" w:rsidR="00B47C23" w:rsidRDefault="00000000">
      <w:pPr>
        <w:ind w:left="137" w:right="0"/>
      </w:pPr>
      <w:r>
        <w:rPr>
          <w:b/>
        </w:rPr>
        <w:t>Artículo 67.68.-</w:t>
      </w:r>
      <w:r>
        <w:t xml:space="preserve"> </w:t>
      </w:r>
      <w:r>
        <w:rPr>
          <w:b/>
          <w:vertAlign w:val="superscript"/>
        </w:rPr>
        <w:footnoteReference w:id="93"/>
      </w:r>
      <w:r>
        <w:rPr>
          <w:b/>
        </w:rPr>
        <w:t xml:space="preserve">Segundo debate en el Pleno del Concejo.- </w:t>
      </w:r>
      <w:r>
        <w:t xml:space="preserve">Una vez emitido el informe de segundo debate, para conocimiento del Pleno del Concejo Metropolitano, el alcalde o alcaldesa, lo incluirá en el orden del día de una sesión ordinaria o extraordinaria del Concejo. </w:t>
      </w:r>
      <w:r>
        <w:rPr>
          <w:b/>
        </w:rPr>
        <w:t xml:space="preserve"> </w:t>
      </w:r>
    </w:p>
    <w:p w14:paraId="230294C2" w14:textId="77777777" w:rsidR="00B47C23" w:rsidRDefault="00000000">
      <w:pPr>
        <w:spacing w:after="19" w:line="259" w:lineRule="auto"/>
        <w:ind w:left="142" w:right="0" w:firstLine="0"/>
        <w:jc w:val="left"/>
      </w:pPr>
      <w:r>
        <w:t xml:space="preserve"> </w:t>
      </w:r>
    </w:p>
    <w:p w14:paraId="35119258" w14:textId="77777777" w:rsidR="00B47C23" w:rsidRDefault="00000000">
      <w:pPr>
        <w:ind w:left="137" w:right="0"/>
      </w:pPr>
      <w:r>
        <w:t xml:space="preserve">El día de la sesión, primero intervendrá el o la ponente del informe designado por la comisión, quien expondrá el informe de la comisión por un tiempo máximo de quince minutos. </w:t>
      </w:r>
    </w:p>
    <w:p w14:paraId="7E2818D3" w14:textId="77777777" w:rsidR="00B47C23" w:rsidRDefault="00000000">
      <w:pPr>
        <w:spacing w:after="24" w:line="259" w:lineRule="auto"/>
        <w:ind w:left="142" w:right="0" w:firstLine="0"/>
        <w:jc w:val="left"/>
      </w:pPr>
      <w:r>
        <w:t xml:space="preserve"> </w:t>
      </w:r>
    </w:p>
    <w:p w14:paraId="634D5534" w14:textId="77777777" w:rsidR="00B47C23" w:rsidRDefault="00000000">
      <w:pPr>
        <w:ind w:left="137" w:right="0"/>
      </w:pPr>
      <w:r>
        <w:t xml:space="preserve">Luego de la intervención de la o el ponente, en la que se señalarán las observaciones acogidas del primer debate, identificando los autores o autoras de las mismas, o dando las razones en caso de no haber sido acogidas, cada uno de los integrantes del Concejo Metropolitano, podrán solicitar la palabra hasta por dos ocasiones durante un tiempo máximo de 10 minutos en la primera ocasión, y de 5 minutos en la segunda. </w:t>
      </w:r>
    </w:p>
    <w:p w14:paraId="28CAA427" w14:textId="77777777" w:rsidR="00B47C23" w:rsidRDefault="00000000">
      <w:pPr>
        <w:spacing w:after="19" w:line="259" w:lineRule="auto"/>
        <w:ind w:left="142" w:right="0" w:firstLine="0"/>
        <w:jc w:val="left"/>
      </w:pPr>
      <w:r>
        <w:t xml:space="preserve"> </w:t>
      </w:r>
    </w:p>
    <w:p w14:paraId="0108341A" w14:textId="28FE62EA" w:rsidR="00B47C23" w:rsidRDefault="00000000">
      <w:pPr>
        <w:ind w:left="137" w:right="0"/>
      </w:pPr>
      <w:commentRangeStart w:id="1682"/>
      <w:r>
        <w:t>Durante el segundo debate el o la ponente del informe recogerá</w:t>
      </w:r>
      <w:ins w:id="1683" w:author="I O" w:date="2023-10-03T00:34:00Z">
        <w:r w:rsidR="00781E83">
          <w:t xml:space="preserve"> con apoyo de la Secretaría del Concejo,</w:t>
        </w:r>
      </w:ins>
      <w:r>
        <w:t xml:space="preserve"> las observaciones </w:t>
      </w:r>
      <w:del w:id="1684" w:author="I O" w:date="2023-10-03T00:35:00Z">
        <w:r w:rsidDel="00781E83">
          <w:delText xml:space="preserve">realizadas </w:delText>
        </w:r>
      </w:del>
      <w:ins w:id="1685" w:author="I O" w:date="2023-10-03T00:35:00Z">
        <w:r w:rsidR="00781E83">
          <w:t xml:space="preserve">que realicen </w:t>
        </w:r>
      </w:ins>
      <w:del w:id="1686" w:author="I O" w:date="2023-10-03T00:35:00Z">
        <w:r w:rsidDel="00781E83">
          <w:delText xml:space="preserve">por </w:delText>
        </w:r>
      </w:del>
      <w:r>
        <w:t xml:space="preserve">el alcalde o alcaldesa y las y los concejales. </w:t>
      </w:r>
      <w:commentRangeEnd w:id="1682"/>
      <w:r w:rsidR="00781E83">
        <w:rPr>
          <w:rStyle w:val="Refdecomentario"/>
        </w:rPr>
        <w:commentReference w:id="1682"/>
      </w:r>
    </w:p>
    <w:p w14:paraId="32C38B4F" w14:textId="77777777" w:rsidR="00B47C23" w:rsidRDefault="00000000">
      <w:pPr>
        <w:spacing w:after="0" w:line="259" w:lineRule="auto"/>
        <w:ind w:left="142" w:right="0" w:firstLine="0"/>
        <w:jc w:val="left"/>
      </w:pPr>
      <w:r>
        <w:t xml:space="preserve"> </w:t>
      </w:r>
    </w:p>
    <w:p w14:paraId="12C42294" w14:textId="77777777" w:rsidR="00B47C23" w:rsidRDefault="00000000">
      <w:pPr>
        <w:ind w:left="137" w:right="0"/>
      </w:pPr>
      <w:r>
        <w:t xml:space="preserve">En caso de que el proyecto amerite cambios, la o el ponente solicitará al alcalde o alcaldesa, la suspensión del punto del orden del día hasta por sesenta minutos, a fin de que las y los. concejales miembros de la comisión analicen la incorporación de los cambios sugeridos.  </w:t>
      </w:r>
    </w:p>
    <w:p w14:paraId="096F54AF" w14:textId="77777777" w:rsidR="00B47C23" w:rsidRDefault="00000000">
      <w:pPr>
        <w:spacing w:after="0" w:line="259" w:lineRule="auto"/>
        <w:ind w:left="142" w:right="0" w:firstLine="0"/>
        <w:jc w:val="left"/>
      </w:pPr>
      <w:r>
        <w:t xml:space="preserve"> </w:t>
      </w:r>
    </w:p>
    <w:p w14:paraId="0F106F4B" w14:textId="77777777" w:rsidR="00B47C23" w:rsidRDefault="00000000">
      <w:pPr>
        <w:ind w:left="137" w:right="0"/>
      </w:pPr>
      <w:commentRangeStart w:id="1687"/>
      <w:r>
        <w:t xml:space="preserve">En caso de resultar insuficiente el tiempo solicitado, la o el ponente solicitará al alcalde o alcaldesa un tiempo adicional, para la presentación del texto final; en cuyo caso, el presidente o presidenta de la comisión, convocará a la comisión para que en una sola sesión, analice y apruebe el texto final de votación sugerido, el mismo que será entregado al alcalde o alcaldesa, en el plazo máximo de ocho días desde el cierre de la sesión del Concejo Metropolitano. </w:t>
      </w:r>
      <w:commentRangeEnd w:id="1687"/>
      <w:r w:rsidR="00781E83">
        <w:rPr>
          <w:rStyle w:val="Refdecomentario"/>
        </w:rPr>
        <w:commentReference w:id="1687"/>
      </w:r>
    </w:p>
    <w:p w14:paraId="048A4470" w14:textId="77777777" w:rsidR="00B47C23" w:rsidRDefault="00000000">
      <w:pPr>
        <w:spacing w:after="0" w:line="259" w:lineRule="auto"/>
        <w:ind w:left="142" w:right="0" w:firstLine="0"/>
        <w:jc w:val="left"/>
      </w:pPr>
      <w:r>
        <w:t xml:space="preserve"> </w:t>
      </w:r>
    </w:p>
    <w:p w14:paraId="477030A6" w14:textId="77777777" w:rsidR="00B47C23" w:rsidRDefault="00000000">
      <w:pPr>
        <w:ind w:left="137" w:right="0"/>
      </w:pPr>
      <w:r>
        <w:t xml:space="preserve">Una vez que el presidente o presidenta de la comisión, le notifique al alcalde o alcaldesa con el texto final de votación, lo incluirá como punto del orden del día de una sesión ordinaria o extraordinaria del Concejo Metropolitano. </w:t>
      </w:r>
    </w:p>
    <w:p w14:paraId="36073C17" w14:textId="77777777" w:rsidR="00B47C23" w:rsidRDefault="00000000">
      <w:pPr>
        <w:spacing w:after="0" w:line="259" w:lineRule="auto"/>
        <w:ind w:left="142" w:right="0" w:firstLine="0"/>
        <w:jc w:val="left"/>
      </w:pPr>
      <w:r>
        <w:t xml:space="preserve"> </w:t>
      </w:r>
    </w:p>
    <w:p w14:paraId="4E99102D" w14:textId="77777777" w:rsidR="00B47C23" w:rsidRDefault="00000000">
      <w:pPr>
        <w:ind w:left="137" w:right="0"/>
      </w:pPr>
      <w:r>
        <w:t xml:space="preserve">Durante la sesión del Pleno del Concejo Metropolitano, la o el ponente, expondrá los cambios realizados al texto del proyecto de ordenanza, previo a la votación. </w:t>
      </w:r>
    </w:p>
    <w:p w14:paraId="610E75AC" w14:textId="77777777" w:rsidR="00B47C23" w:rsidRDefault="00000000">
      <w:pPr>
        <w:spacing w:after="0" w:line="259" w:lineRule="auto"/>
        <w:ind w:left="142" w:right="0" w:firstLine="0"/>
        <w:jc w:val="left"/>
      </w:pPr>
      <w:r>
        <w:t xml:space="preserve"> </w:t>
      </w:r>
    </w:p>
    <w:p w14:paraId="02C533D6" w14:textId="10A4FE48" w:rsidR="00B47C23" w:rsidDel="00781E83" w:rsidRDefault="00000000">
      <w:pPr>
        <w:spacing w:after="395"/>
        <w:ind w:left="137" w:right="0"/>
        <w:rPr>
          <w:del w:id="1688" w:author="I O" w:date="2023-10-03T00:37:00Z"/>
        </w:rPr>
      </w:pPr>
      <w:commentRangeStart w:id="1689"/>
      <w:r>
        <w:t xml:space="preserve">En el caso de que en la comisión no se obtenga la mayoría simple para aprobar o improbar los cambios en el plazo determinado de ocho días, la o el ponente </w:t>
      </w:r>
      <w:ins w:id="1690" w:author="I O" w:date="2023-10-03T00:37:00Z">
        <w:r w:rsidR="00781E83">
          <w:t>t</w:t>
        </w:r>
      </w:ins>
    </w:p>
    <w:p w14:paraId="62623EE1" w14:textId="77BC6570" w:rsidR="00B47C23" w:rsidDel="00781E83" w:rsidRDefault="00000000">
      <w:pPr>
        <w:spacing w:after="395"/>
        <w:ind w:left="137" w:right="0"/>
        <w:rPr>
          <w:del w:id="1691" w:author="I O" w:date="2023-10-03T00:37:00Z"/>
        </w:rPr>
        <w:pPrChange w:id="1692" w:author="I O" w:date="2023-10-03T00:37:00Z">
          <w:pPr>
            <w:spacing w:after="0" w:line="259" w:lineRule="auto"/>
            <w:ind w:left="142" w:right="0" w:firstLine="0"/>
            <w:jc w:val="left"/>
          </w:pPr>
        </w:pPrChange>
      </w:pPr>
      <w:del w:id="1693" w:author="I O" w:date="2023-10-03T00:37:00Z">
        <w:r w:rsidDel="00781E83">
          <w:rPr>
            <w:rFonts w:ascii="Calibri" w:eastAsia="Calibri" w:hAnsi="Calibri" w:cs="Calibri"/>
            <w:noProof/>
            <w:sz w:val="22"/>
          </w:rPr>
          <mc:AlternateContent>
            <mc:Choice Requires="wpg">
              <w:drawing>
                <wp:inline distT="0" distB="0" distL="0" distR="0" wp14:anchorId="104018DB" wp14:editId="06064821">
                  <wp:extent cx="1828800" cy="6097"/>
                  <wp:effectExtent l="0" t="0" r="0" b="0"/>
                  <wp:docPr id="70678" name="Group 70678"/>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7997" name="Shape 7799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78" style="width:144pt;height:0.480042pt;mso-position-horizontal-relative:char;mso-position-vertical-relative:line" coordsize="18288,60">
                  <v:shape id="Shape 77998"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781E83">
          <w:rPr>
            <w:rFonts w:ascii="Times New Roman" w:eastAsia="Times New Roman" w:hAnsi="Times New Roman" w:cs="Times New Roman"/>
          </w:rPr>
          <w:delText xml:space="preserve"> </w:delText>
        </w:r>
      </w:del>
    </w:p>
    <w:p w14:paraId="6E132909" w14:textId="114EF788" w:rsidR="00B47C23" w:rsidDel="00781E83" w:rsidRDefault="00000000">
      <w:pPr>
        <w:spacing w:after="395"/>
        <w:ind w:left="137" w:right="0"/>
        <w:rPr>
          <w:del w:id="1694" w:author="I O" w:date="2023-10-03T00:37:00Z"/>
        </w:rPr>
        <w:pPrChange w:id="1695" w:author="I O" w:date="2023-10-03T00:37:00Z">
          <w:pPr>
            <w:ind w:left="137" w:right="0"/>
          </w:pPr>
        </w:pPrChange>
      </w:pPr>
      <w:del w:id="1696" w:author="I O" w:date="2023-10-03T00:37:00Z">
        <w:r w:rsidDel="00781E83">
          <w:delText>t</w:delText>
        </w:r>
      </w:del>
      <w:r>
        <w:t xml:space="preserve">endrá la potestad de presentar el texto final de votación directamente al Concejo Metropolitano. </w:t>
      </w:r>
      <w:commentRangeEnd w:id="1689"/>
      <w:r w:rsidR="00781E83">
        <w:rPr>
          <w:rStyle w:val="Refdecomentario"/>
        </w:rPr>
        <w:commentReference w:id="1689"/>
      </w:r>
    </w:p>
    <w:p w14:paraId="701A334E" w14:textId="77777777" w:rsidR="00B47C23" w:rsidRDefault="00000000">
      <w:pPr>
        <w:spacing w:after="395"/>
        <w:ind w:left="137" w:right="0"/>
        <w:pPrChange w:id="1697" w:author="I O" w:date="2023-10-03T00:37:00Z">
          <w:pPr>
            <w:spacing w:after="0" w:line="259" w:lineRule="auto"/>
            <w:ind w:left="142" w:right="0" w:firstLine="0"/>
            <w:jc w:val="left"/>
          </w:pPr>
        </w:pPrChange>
      </w:pPr>
      <w:del w:id="1698" w:author="I O" w:date="2023-10-03T00:37:00Z">
        <w:r w:rsidDel="00781E83">
          <w:delText xml:space="preserve"> </w:delText>
        </w:r>
      </w:del>
    </w:p>
    <w:p w14:paraId="382F2D0D" w14:textId="77777777" w:rsidR="00B47C23" w:rsidRDefault="00000000">
      <w:pPr>
        <w:ind w:left="137" w:right="0"/>
      </w:pPr>
      <w:r>
        <w:t xml:space="preserve">Una vez finalizada la intervención de la o el ponente y sin debate, se someterá votación el texto final. </w:t>
      </w:r>
    </w:p>
    <w:p w14:paraId="04E00CFD" w14:textId="77777777" w:rsidR="00B47C23" w:rsidRDefault="00000000">
      <w:pPr>
        <w:spacing w:after="19" w:line="259" w:lineRule="auto"/>
        <w:ind w:left="142" w:right="0" w:firstLine="0"/>
        <w:jc w:val="left"/>
      </w:pPr>
      <w:r>
        <w:t xml:space="preserve"> </w:t>
      </w:r>
    </w:p>
    <w:p w14:paraId="225F0168" w14:textId="77777777" w:rsidR="00B47C23" w:rsidRDefault="00000000">
      <w:pPr>
        <w:ind w:left="137" w:right="0"/>
      </w:pPr>
      <w:r>
        <w:rPr>
          <w:b/>
        </w:rPr>
        <w:t>Artículo 67.69.- Archivo en segundo debate</w:t>
      </w:r>
      <w:r>
        <w:rPr>
          <w:b/>
          <w:vertAlign w:val="superscript"/>
        </w:rPr>
        <w:footnoteReference w:id="94"/>
      </w:r>
      <w:r>
        <w:rPr>
          <w:b/>
        </w:rPr>
        <w:t xml:space="preserve">.- </w:t>
      </w:r>
      <w:r>
        <w:t>En caso de que el informe de la comisión  sugiera el archivo del proyecto de ordenanza, por no ser pertinente, por regular ámbitos que no son competencia municipal, por no adecuarse al marco jurídico vigente o por no desarrollar de modo adecuado la materia planteada, entre otros, la o el ponente designado por la comisión, elevará a moción el archivo del proyecto, lo cual deberá ser aprobado por mayoría absoluta del Concejo.</w:t>
      </w:r>
      <w:r>
        <w:rPr>
          <w:b/>
        </w:rPr>
        <w:t xml:space="preserve"> </w:t>
      </w:r>
    </w:p>
    <w:p w14:paraId="31C5AECD" w14:textId="77777777" w:rsidR="00B47C23" w:rsidRDefault="00000000">
      <w:pPr>
        <w:spacing w:after="19" w:line="259" w:lineRule="auto"/>
        <w:ind w:left="142" w:right="0" w:firstLine="0"/>
        <w:jc w:val="left"/>
      </w:pPr>
      <w:r>
        <w:t xml:space="preserve"> </w:t>
      </w:r>
    </w:p>
    <w:p w14:paraId="07CFB4E9" w14:textId="77777777" w:rsidR="00B47C23" w:rsidRDefault="00000000">
      <w:pPr>
        <w:ind w:left="137" w:right="0"/>
      </w:pPr>
      <w:r>
        <w:t xml:space="preserve">De no obtenerse la mayoría absoluta del Concejo para el archivo del proyecto de ordenanza, se deberá someter a votación la aprobación del proyecto, de no obtenerse los votos requeridos, la propuesta quedará archivada de hecho. </w:t>
      </w:r>
    </w:p>
    <w:p w14:paraId="465BF83B" w14:textId="77777777" w:rsidR="00B47C23" w:rsidRDefault="00000000">
      <w:pPr>
        <w:spacing w:after="19" w:line="259" w:lineRule="auto"/>
        <w:ind w:left="899" w:right="0" w:firstLine="0"/>
        <w:jc w:val="left"/>
      </w:pPr>
      <w:r>
        <w:t xml:space="preserve"> </w:t>
      </w:r>
    </w:p>
    <w:p w14:paraId="514EC201" w14:textId="3E8BDFFB" w:rsidR="00B47C23" w:rsidRDefault="00000000">
      <w:pPr>
        <w:spacing w:after="45"/>
        <w:ind w:left="137" w:right="0"/>
      </w:pPr>
      <w:r>
        <w:rPr>
          <w:b/>
        </w:rPr>
        <w:t>Artículo 67.70.- Sanción u observación</w:t>
      </w:r>
      <w:r>
        <w:rPr>
          <w:b/>
          <w:vertAlign w:val="superscript"/>
        </w:rPr>
        <w:footnoteReference w:id="95"/>
      </w:r>
      <w:r>
        <w:rPr>
          <w:b/>
        </w:rPr>
        <w:t xml:space="preserve">.- </w:t>
      </w:r>
      <w:r>
        <w:t xml:space="preserve">Una vez aprobado el proyecto de </w:t>
      </w:r>
      <w:del w:id="1699" w:author="I O" w:date="2023-10-03T00:39:00Z">
        <w:r w:rsidDel="00781E83">
          <w:delText>ordenanza  con</w:delText>
        </w:r>
      </w:del>
      <w:ins w:id="1700" w:author="I O" w:date="2023-10-03T00:39:00Z">
        <w:r w:rsidR="00781E83">
          <w:t>ordenanza con</w:t>
        </w:r>
      </w:ins>
      <w:r>
        <w:t xml:space="preserve"> el voto de la mayoría absoluta, el secretario o secretaria General remitirá </w:t>
      </w:r>
      <w:ins w:id="1701" w:author="I O" w:date="2023-10-03T00:39:00Z">
        <w:r w:rsidR="00781E83">
          <w:t xml:space="preserve">inmediatamente </w:t>
        </w:r>
      </w:ins>
      <w:r>
        <w:t xml:space="preserve">el texto al alcalde o alcaldesa, para que éste se pronuncie en </w:t>
      </w:r>
      <w:del w:id="1702" w:author="I O" w:date="2023-10-03T00:40:00Z">
        <w:r w:rsidDel="00781E83">
          <w:delText xml:space="preserve">el </w:delText>
        </w:r>
      </w:del>
      <w:del w:id="1703" w:author="I O" w:date="2023-10-03T00:39:00Z">
        <w:r w:rsidDel="00781E83">
          <w:delText xml:space="preserve">plazo de </w:delText>
        </w:r>
      </w:del>
      <w:r>
        <w:t>ocho días; sancionándola, o emitiendo observaciones relacionadas con el trámite de la norma, o  por vulneraciones a disposiciones constitucionales o legales. En este último caso, el alcalde o alcaldesa deberá someter a consideración y aprobación del Concejo sus observaciones.</w:t>
      </w:r>
      <w:r>
        <w:rPr>
          <w:vertAlign w:val="superscript"/>
        </w:rPr>
        <w:footnoteReference w:id="96"/>
      </w:r>
      <w:r>
        <w:rPr>
          <w:b/>
        </w:rPr>
        <w:t xml:space="preserve"> </w:t>
      </w:r>
      <w:r>
        <w:rPr>
          <w:vertAlign w:val="superscript"/>
        </w:rPr>
        <w:footnoteReference w:id="97"/>
      </w:r>
      <w:r>
        <w:rPr>
          <w:b/>
        </w:rPr>
        <w:t xml:space="preserve"> </w:t>
      </w:r>
    </w:p>
    <w:p w14:paraId="557580A5" w14:textId="77777777" w:rsidR="00B47C23" w:rsidRDefault="00000000">
      <w:pPr>
        <w:spacing w:after="19" w:line="259" w:lineRule="auto"/>
        <w:ind w:left="142" w:right="0" w:firstLine="0"/>
        <w:jc w:val="left"/>
      </w:pPr>
      <w:r>
        <w:t xml:space="preserve"> </w:t>
      </w:r>
    </w:p>
    <w:p w14:paraId="17D52371" w14:textId="77777777" w:rsidR="00B47C23" w:rsidRDefault="00000000">
      <w:pPr>
        <w:ind w:left="137" w:right="0"/>
      </w:pPr>
      <w:commentRangeStart w:id="1704"/>
      <w:r>
        <w:t xml:space="preserve">Si el alcalde o alcaldesa no se pronuncia en el plazo establecido, se entenderá sancionada la ordenanza por el ministerio de la ley. En este caso, el secretario o secretaria general sentará razón y enviará el texto para su publicación. </w:t>
      </w:r>
      <w:commentRangeEnd w:id="1704"/>
      <w:r w:rsidR="00781E83">
        <w:rPr>
          <w:rStyle w:val="Refdecomentario"/>
        </w:rPr>
        <w:commentReference w:id="1704"/>
      </w:r>
    </w:p>
    <w:p w14:paraId="66BD764C" w14:textId="77777777" w:rsidR="00B47C23" w:rsidRDefault="00000000">
      <w:pPr>
        <w:spacing w:after="19" w:line="259" w:lineRule="auto"/>
        <w:ind w:left="142" w:right="0" w:firstLine="0"/>
        <w:jc w:val="left"/>
      </w:pPr>
      <w:commentRangeStart w:id="1705"/>
      <w:r>
        <w:t xml:space="preserve"> </w:t>
      </w:r>
    </w:p>
    <w:p w14:paraId="0D70300F" w14:textId="77777777" w:rsidR="00B47C23" w:rsidRDefault="00000000">
      <w:pPr>
        <w:ind w:left="137" w:right="0"/>
      </w:pPr>
      <w:r>
        <w:rPr>
          <w:b/>
        </w:rPr>
        <w:t>Artículo 67.71.- Allanamiento o insistencia</w:t>
      </w:r>
      <w:r>
        <w:rPr>
          <w:b/>
          <w:vertAlign w:val="superscript"/>
        </w:rPr>
        <w:footnoteReference w:id="98"/>
      </w:r>
      <w:r>
        <w:rPr>
          <w:b/>
        </w:rPr>
        <w:t>.-</w:t>
      </w:r>
      <w:r>
        <w:t xml:space="preserve"> El Pleno del Concejo del Distrito Metropolitano de Quito podrá allanarse a las observaciones del alcalde o alcaldesa, con el voto favorable de la mayoría simple de las y los concejales. </w:t>
      </w:r>
    </w:p>
    <w:p w14:paraId="23F058E3" w14:textId="77777777" w:rsidR="00B47C23" w:rsidRDefault="00000000">
      <w:pPr>
        <w:spacing w:after="19" w:line="259" w:lineRule="auto"/>
        <w:ind w:left="142" w:right="0" w:firstLine="0"/>
        <w:jc w:val="left"/>
      </w:pPr>
      <w:r>
        <w:t xml:space="preserve"> </w:t>
      </w:r>
    </w:p>
    <w:p w14:paraId="568EC119" w14:textId="77777777" w:rsidR="00B47C23" w:rsidRDefault="00000000">
      <w:pPr>
        <w:spacing w:after="83"/>
        <w:ind w:left="137" w:right="0"/>
      </w:pPr>
      <w:r>
        <w:t xml:space="preserve">El Peno del Concejo podrá insistir en su texto aprobado, en cuyo caso requerirá el voto favorable de las dos terceras partes de los integrantes del Concejo. </w:t>
      </w:r>
    </w:p>
    <w:p w14:paraId="3D92C49C"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3A09C0CD" wp14:editId="233655C3">
                <wp:extent cx="1828800" cy="6096"/>
                <wp:effectExtent l="0" t="0" r="0" b="0"/>
                <wp:docPr id="74093" name="Group 74093"/>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7999" name="Shape 7799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93" style="width:144pt;height:0.47998pt;mso-position-horizontal-relative:char;mso-position-vertical-relative:line" coordsize="18288,60">
                <v:shape id="Shape 78000"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428D570F" w14:textId="77777777" w:rsidR="00B47C23" w:rsidRDefault="00000000">
      <w:pPr>
        <w:ind w:left="137" w:right="0"/>
      </w:pPr>
      <w:r>
        <w:t xml:space="preserve">En cualquiera de los casos previstos en esta norma, el secretario o secretaria general sentará razón y enviará la ordenanza al Registro Oficial, para su publicación y difusión. </w:t>
      </w:r>
      <w:commentRangeEnd w:id="1705"/>
      <w:r w:rsidR="00781E83">
        <w:rPr>
          <w:rStyle w:val="Refdecomentario"/>
        </w:rPr>
        <w:commentReference w:id="1705"/>
      </w:r>
    </w:p>
    <w:p w14:paraId="4351B1BE" w14:textId="77777777" w:rsidR="00B47C23" w:rsidRDefault="00000000">
      <w:pPr>
        <w:spacing w:after="19" w:line="259" w:lineRule="auto"/>
        <w:ind w:left="142" w:right="0" w:firstLine="0"/>
        <w:jc w:val="left"/>
      </w:pPr>
      <w:r>
        <w:t xml:space="preserve"> </w:t>
      </w:r>
    </w:p>
    <w:p w14:paraId="301C90F4" w14:textId="77777777" w:rsidR="00B47C23" w:rsidRDefault="00000000">
      <w:pPr>
        <w:ind w:left="137" w:right="0"/>
      </w:pPr>
      <w:commentRangeStart w:id="1706"/>
      <w:r>
        <w:rPr>
          <w:b/>
        </w:rPr>
        <w:t>Artículo 67.72.- Publicación de la ordenanza.-</w:t>
      </w:r>
      <w:r>
        <w:t xml:space="preserve"> Si el Pleno del Concejo no se pronuncia con el allanamiento o la insistencia, en el plazo de 8 días, se entenderá sancionada la ordenanza. En este caso el secretario o secretaria General, sentará razón y, conforme el artículo 4 del Código Municipal, enviará a su publicación en la Gaceta Municipal, página web institucional, y las </w:t>
      </w:r>
      <w:commentRangeStart w:id="1707"/>
      <w:r>
        <w:t xml:space="preserve">Ordenanzas </w:t>
      </w:r>
      <w:commentRangeEnd w:id="1706"/>
      <w:r w:rsidR="00781E83">
        <w:rPr>
          <w:rStyle w:val="Refdecomentario"/>
        </w:rPr>
        <w:commentReference w:id="1706"/>
      </w:r>
      <w:r>
        <w:t>Metropolitanas, de índole tributario, además, en el Registro Oficial.</w:t>
      </w:r>
      <w:r>
        <w:rPr>
          <w:vertAlign w:val="superscript"/>
        </w:rPr>
        <w:t xml:space="preserve"> </w:t>
      </w:r>
      <w:commentRangeEnd w:id="1707"/>
      <w:r w:rsidR="00781E83">
        <w:rPr>
          <w:rStyle w:val="Refdecomentario"/>
        </w:rPr>
        <w:commentReference w:id="1707"/>
      </w:r>
      <w:r>
        <w:rPr>
          <w:vertAlign w:val="superscript"/>
        </w:rPr>
        <w:footnoteReference w:id="99"/>
      </w:r>
      <w:r>
        <w:t xml:space="preserve"> Las ordenanzas municipales entrarán en vigencia desde su sanción. </w:t>
      </w:r>
    </w:p>
    <w:p w14:paraId="52F1ACB1" w14:textId="77777777" w:rsidR="00B47C23" w:rsidRDefault="00000000">
      <w:pPr>
        <w:spacing w:after="19" w:line="259" w:lineRule="auto"/>
        <w:ind w:left="142" w:right="0" w:firstLine="0"/>
        <w:jc w:val="left"/>
      </w:pPr>
      <w:r>
        <w:t xml:space="preserve"> </w:t>
      </w:r>
    </w:p>
    <w:p w14:paraId="1C7AEA27" w14:textId="77777777" w:rsidR="00B47C23" w:rsidRDefault="00000000">
      <w:pPr>
        <w:ind w:left="137" w:right="0"/>
      </w:pPr>
      <w:commentRangeStart w:id="1708"/>
      <w:r>
        <w:t xml:space="preserve">Las ordenanzas municipales que contengan disposiciones tributarias, entrarán en vigencia en el siguiente ejercicio fiscal, con excepción de las ordenanzas que aprueben la remisión de multas e intereses que entrarán en vigencia al momento de su publicación. </w:t>
      </w:r>
    </w:p>
    <w:p w14:paraId="3275AA91" w14:textId="77777777" w:rsidR="00B47C23" w:rsidRDefault="00000000">
      <w:pPr>
        <w:spacing w:after="24" w:line="259" w:lineRule="auto"/>
        <w:ind w:left="142" w:right="0" w:firstLine="0"/>
        <w:jc w:val="left"/>
      </w:pPr>
      <w:r>
        <w:t xml:space="preserve"> </w:t>
      </w:r>
      <w:commentRangeEnd w:id="1708"/>
      <w:r w:rsidR="00781E83">
        <w:rPr>
          <w:rStyle w:val="Refdecomentario"/>
        </w:rPr>
        <w:commentReference w:id="1708"/>
      </w:r>
    </w:p>
    <w:p w14:paraId="4D6E48F8" w14:textId="77777777" w:rsidR="00C628AF" w:rsidRDefault="00C628AF">
      <w:pPr>
        <w:pStyle w:val="Ttulo1"/>
        <w:ind w:left="288" w:right="142"/>
        <w:rPr>
          <w:ins w:id="1709" w:author="I O" w:date="2023-10-03T00:43:00Z"/>
        </w:rPr>
      </w:pPr>
      <w:r>
        <w:t xml:space="preserve">SECCIÓN II </w:t>
      </w:r>
    </w:p>
    <w:p w14:paraId="671D52B1" w14:textId="37583176" w:rsidR="00B47C23" w:rsidRDefault="00C628AF">
      <w:pPr>
        <w:pStyle w:val="Ttulo1"/>
        <w:ind w:left="288" w:right="142"/>
      </w:pPr>
      <w:r>
        <w:t xml:space="preserve">DE LAS RESOLUCIONES Y ACUERDOS </w:t>
      </w:r>
    </w:p>
    <w:p w14:paraId="6AFA3E38" w14:textId="77777777" w:rsidR="00B47C23" w:rsidRDefault="00000000">
      <w:pPr>
        <w:spacing w:after="20" w:line="259" w:lineRule="auto"/>
        <w:ind w:left="142" w:right="0" w:firstLine="0"/>
        <w:jc w:val="left"/>
      </w:pPr>
      <w:r>
        <w:t xml:space="preserve"> </w:t>
      </w:r>
    </w:p>
    <w:p w14:paraId="1D31D618" w14:textId="77777777" w:rsidR="00B47C23" w:rsidRDefault="00000000">
      <w:pPr>
        <w:ind w:left="137" w:right="0"/>
      </w:pPr>
      <w:r>
        <w:rPr>
          <w:b/>
        </w:rPr>
        <w:t>Artículo 67.73.- Aprobación de acuerdos</w:t>
      </w:r>
      <w:r>
        <w:rPr>
          <w:b/>
          <w:vertAlign w:val="superscript"/>
        </w:rPr>
        <w:footnoteReference w:id="100"/>
      </w:r>
      <w:r>
        <w:rPr>
          <w:b/>
        </w:rPr>
        <w:t xml:space="preserve"> y resoluciones.-</w:t>
      </w:r>
      <w:r>
        <w:t xml:space="preserve"> El Concejo Metropolitano podrá expedir acuerdos y resoluciones sobre temas que tengan carácter especial o específico, los que serán aprobados</w:t>
      </w:r>
      <w:r>
        <w:rPr>
          <w:strike/>
        </w:rPr>
        <w:t>,</w:t>
      </w:r>
      <w:r>
        <w:t xml:space="preserve"> por mayoría simple, en un solo debate y serán notificados a los interesados, sin perjuicio de disponer su publicación en cualquiera de los medios determinados, de existir mérito para ello. </w:t>
      </w:r>
    </w:p>
    <w:p w14:paraId="1BEF11FD" w14:textId="77777777" w:rsidR="00B47C23" w:rsidRDefault="00000000">
      <w:pPr>
        <w:spacing w:after="24" w:line="259" w:lineRule="auto"/>
        <w:ind w:left="142" w:right="0" w:firstLine="0"/>
        <w:jc w:val="left"/>
      </w:pPr>
      <w:r>
        <w:t xml:space="preserve"> </w:t>
      </w:r>
    </w:p>
    <w:p w14:paraId="3D91E463" w14:textId="77777777" w:rsidR="00B47C23" w:rsidRDefault="00000000">
      <w:pPr>
        <w:ind w:left="137" w:right="0"/>
      </w:pPr>
      <w:r>
        <w:t xml:space="preserve">Los textos propuestos de acuerdos y resoluciones deberán contener la motivación, considerandos de carácter constitucional, legal, técnico, social </w:t>
      </w:r>
      <w:r>
        <w:rPr>
          <w:shd w:val="clear" w:color="auto" w:fill="FFFF00"/>
        </w:rPr>
        <w:t>o</w:t>
      </w:r>
      <w:r>
        <w:t xml:space="preserve"> político, así como el articulado correspondiente. </w:t>
      </w:r>
    </w:p>
    <w:p w14:paraId="20F37CC3" w14:textId="77777777" w:rsidR="00B47C23" w:rsidRDefault="00000000">
      <w:pPr>
        <w:spacing w:after="19" w:line="259" w:lineRule="auto"/>
        <w:ind w:left="142" w:right="0" w:firstLine="0"/>
        <w:jc w:val="left"/>
      </w:pPr>
      <w:r>
        <w:t xml:space="preserve"> </w:t>
      </w:r>
    </w:p>
    <w:p w14:paraId="380613AA" w14:textId="77777777" w:rsidR="00B47C23" w:rsidRDefault="00000000">
      <w:pPr>
        <w:ind w:left="137" w:right="0"/>
      </w:pPr>
      <w:commentRangeStart w:id="1710"/>
      <w:r>
        <w:rPr>
          <w:b/>
        </w:rPr>
        <w:t xml:space="preserve">Artículo 67.74.- Definiciones.- </w:t>
      </w:r>
      <w:r>
        <w:t xml:space="preserve">Para efectos de esta normativa, se tendrá en cuenta las siguientes definiciones: </w:t>
      </w:r>
      <w:commentRangeEnd w:id="1710"/>
      <w:r w:rsidR="00C628AF">
        <w:rPr>
          <w:rStyle w:val="Refdecomentario"/>
        </w:rPr>
        <w:commentReference w:id="1710"/>
      </w:r>
    </w:p>
    <w:p w14:paraId="5C2D3DE4" w14:textId="77777777" w:rsidR="00B47C23" w:rsidRDefault="00000000">
      <w:pPr>
        <w:spacing w:after="57" w:line="259" w:lineRule="auto"/>
        <w:ind w:left="142" w:right="0" w:firstLine="0"/>
        <w:jc w:val="left"/>
      </w:pPr>
      <w:r>
        <w:rPr>
          <w:b/>
        </w:rPr>
        <w:t xml:space="preserve"> </w:t>
      </w:r>
    </w:p>
    <w:p w14:paraId="4EAC4B90" w14:textId="77777777" w:rsidR="00B47C23" w:rsidRDefault="00000000">
      <w:pPr>
        <w:numPr>
          <w:ilvl w:val="0"/>
          <w:numId w:val="19"/>
        </w:numPr>
        <w:ind w:right="0" w:hanging="360"/>
      </w:pPr>
      <w:r>
        <w:rPr>
          <w:b/>
        </w:rPr>
        <w:t>Acuerdo</w:t>
      </w:r>
      <w:r>
        <w:t xml:space="preserve">: es el acto normativo con efectos jurídicos particulares sobre personas naturales, jurídicas o colectivos y que se agota con su ejecución. </w:t>
      </w:r>
    </w:p>
    <w:p w14:paraId="42DBB731" w14:textId="77777777" w:rsidR="00B47C23" w:rsidRDefault="00000000">
      <w:pPr>
        <w:spacing w:after="57" w:line="259" w:lineRule="auto"/>
        <w:ind w:left="142" w:right="0" w:firstLine="0"/>
        <w:jc w:val="left"/>
      </w:pPr>
      <w:r>
        <w:t xml:space="preserve"> </w:t>
      </w:r>
    </w:p>
    <w:p w14:paraId="020FB184" w14:textId="77777777" w:rsidR="00B47C23" w:rsidRDefault="00000000">
      <w:pPr>
        <w:numPr>
          <w:ilvl w:val="0"/>
          <w:numId w:val="19"/>
        </w:numPr>
        <w:spacing w:after="38"/>
        <w:ind w:right="0" w:hanging="360"/>
      </w:pPr>
      <w:r>
        <w:rPr>
          <w:b/>
        </w:rPr>
        <w:t>Resolución</w:t>
      </w:r>
      <w:r>
        <w:t xml:space="preserve">: es el acto normativo con efectos jurídicos específicos que pueden formar parte de un procedimiento, trámite judicial o administrativo. </w:t>
      </w:r>
    </w:p>
    <w:p w14:paraId="2F19B8D8"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684D2C8" wp14:editId="609744A8">
                <wp:extent cx="1828800" cy="6097"/>
                <wp:effectExtent l="0" t="0" r="0" b="0"/>
                <wp:docPr id="74009" name="Group 74009"/>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78001" name="Shape 7800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09" style="width:144pt;height:0.480042pt;mso-position-horizontal-relative:char;mso-position-vertical-relative:line" coordsize="18288,60">
                <v:shape id="Shape 78002"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08D5108A" w14:textId="77777777" w:rsidR="00B47C23" w:rsidRDefault="00000000">
      <w:pPr>
        <w:ind w:left="872" w:right="0"/>
      </w:pPr>
      <w:r>
        <w:t xml:space="preserve">También podrán expedirse resoluciones que formen parte del procedimiento parlamentario y para la designación de delegados por parte del Concejo Metropolitano.  </w:t>
      </w:r>
    </w:p>
    <w:p w14:paraId="70E82EFC" w14:textId="77777777" w:rsidR="00B47C23" w:rsidRDefault="00000000">
      <w:pPr>
        <w:spacing w:after="19" w:line="259" w:lineRule="auto"/>
        <w:ind w:left="142" w:right="0" w:firstLine="0"/>
        <w:jc w:val="left"/>
      </w:pPr>
      <w:r>
        <w:t xml:space="preserve"> </w:t>
      </w:r>
    </w:p>
    <w:p w14:paraId="165F63DF" w14:textId="77777777" w:rsidR="00B47C23" w:rsidRDefault="00000000">
      <w:pPr>
        <w:ind w:left="137" w:right="0"/>
      </w:pPr>
      <w:r>
        <w:rPr>
          <w:b/>
        </w:rPr>
        <w:t xml:space="preserve">Artículo 67.75.- Procedimiento.- </w:t>
      </w:r>
      <w:r>
        <w:t xml:space="preserve">Para la aprobación de acuerdos y resoluciones se observará el siguiente procedimiento: </w:t>
      </w:r>
    </w:p>
    <w:p w14:paraId="64873242" w14:textId="77777777" w:rsidR="00B47C23" w:rsidRDefault="00000000">
      <w:pPr>
        <w:spacing w:after="19" w:line="259" w:lineRule="auto"/>
        <w:ind w:left="142" w:right="0" w:firstLine="0"/>
        <w:jc w:val="left"/>
      </w:pPr>
      <w:r>
        <w:t xml:space="preserve"> </w:t>
      </w:r>
    </w:p>
    <w:p w14:paraId="319FFC6C" w14:textId="77777777" w:rsidR="00B47C23" w:rsidRDefault="00000000">
      <w:pPr>
        <w:numPr>
          <w:ilvl w:val="0"/>
          <w:numId w:val="20"/>
        </w:numPr>
        <w:ind w:right="0" w:hanging="360"/>
      </w:pPr>
      <w:commentRangeStart w:id="1711"/>
      <w:r>
        <w:t xml:space="preserve">El o la proponente presentará la iniciativa motivada del acuerdo o resolución a la Secretaría General para que su tratamiento sea incluido en el orden del día respectivo o directamente al Concejo para su inclusión en el orden del día. </w:t>
      </w:r>
      <w:commentRangeEnd w:id="1711"/>
      <w:r w:rsidR="00C628AF">
        <w:rPr>
          <w:rStyle w:val="Refdecomentario"/>
        </w:rPr>
        <w:commentReference w:id="1711"/>
      </w:r>
    </w:p>
    <w:p w14:paraId="61A38B08" w14:textId="77777777" w:rsidR="00B47C23" w:rsidRDefault="00000000">
      <w:pPr>
        <w:spacing w:after="19" w:line="259" w:lineRule="auto"/>
        <w:ind w:left="142" w:right="0" w:firstLine="0"/>
        <w:jc w:val="left"/>
      </w:pPr>
      <w:r>
        <w:t xml:space="preserve"> </w:t>
      </w:r>
    </w:p>
    <w:p w14:paraId="5A199CE7" w14:textId="77777777" w:rsidR="00B47C23" w:rsidRDefault="00000000">
      <w:pPr>
        <w:numPr>
          <w:ilvl w:val="0"/>
          <w:numId w:val="20"/>
        </w:numPr>
        <w:ind w:right="0" w:hanging="360"/>
      </w:pPr>
      <w:commentRangeStart w:id="1712"/>
      <w:r>
        <w:t xml:space="preserve">Conforme lo previsto en el artículo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 </w:t>
      </w:r>
      <w:commentRangeEnd w:id="1712"/>
      <w:r w:rsidR="00C628AF">
        <w:rPr>
          <w:rStyle w:val="Refdecomentario"/>
        </w:rPr>
        <w:commentReference w:id="1712"/>
      </w:r>
    </w:p>
    <w:p w14:paraId="23A53272" w14:textId="77777777" w:rsidR="00B47C23" w:rsidRDefault="00000000">
      <w:pPr>
        <w:spacing w:after="19" w:line="259" w:lineRule="auto"/>
        <w:ind w:left="142" w:right="0" w:firstLine="0"/>
        <w:jc w:val="left"/>
      </w:pPr>
      <w:r>
        <w:rPr>
          <w:b/>
        </w:rPr>
        <w:t xml:space="preserve"> </w:t>
      </w:r>
    </w:p>
    <w:p w14:paraId="138D01CE" w14:textId="77777777" w:rsidR="00B47C23" w:rsidRDefault="00000000">
      <w:pPr>
        <w:ind w:left="137" w:right="0"/>
      </w:pPr>
      <w:r>
        <w:rPr>
          <w:b/>
        </w:rPr>
        <w:t xml:space="preserve">Artículo 67.76.- Tipos de mayoría requerida para la aprobación de acuerdos y resoluciones.- </w:t>
      </w:r>
      <w:r>
        <w:t xml:space="preserve">Los acuerdos o resoluciones se aprobarán con mayoría simple en un solo debate; excepto aquellas que requieren mayoría calificada como: </w:t>
      </w:r>
    </w:p>
    <w:p w14:paraId="238AECC4" w14:textId="77777777" w:rsidR="00B47C23" w:rsidRDefault="00000000">
      <w:pPr>
        <w:spacing w:after="19" w:line="259" w:lineRule="auto"/>
        <w:ind w:left="142" w:right="0" w:firstLine="0"/>
        <w:jc w:val="left"/>
      </w:pPr>
      <w:r>
        <w:t xml:space="preserve"> </w:t>
      </w:r>
    </w:p>
    <w:p w14:paraId="23A9E622" w14:textId="77777777" w:rsidR="00B47C23" w:rsidRDefault="00000000">
      <w:pPr>
        <w:numPr>
          <w:ilvl w:val="0"/>
          <w:numId w:val="21"/>
        </w:numPr>
        <w:ind w:right="0" w:hanging="360"/>
      </w:pPr>
      <w:r>
        <w:t xml:space="preserve">Resoluciones sobre autorizaciones de transferencia de bienes de propiedad municipal; </w:t>
      </w:r>
    </w:p>
    <w:p w14:paraId="47EE7267" w14:textId="77777777" w:rsidR="00B47C23" w:rsidRDefault="00000000">
      <w:pPr>
        <w:numPr>
          <w:ilvl w:val="0"/>
          <w:numId w:val="21"/>
        </w:numPr>
        <w:ind w:right="0" w:hanging="360"/>
      </w:pPr>
      <w:r>
        <w:t xml:space="preserve">Resoluciones sobre ratificación de contenidos de Ordenanzas Metropolitanas aprobadas que han recibido veto del Ejecutivo </w:t>
      </w:r>
    </w:p>
    <w:p w14:paraId="21A7C145" w14:textId="77777777" w:rsidR="00B47C23" w:rsidRDefault="00000000">
      <w:pPr>
        <w:ind w:left="872" w:right="0"/>
      </w:pPr>
      <w:r>
        <w:t xml:space="preserve">Metropolitano; </w:t>
      </w:r>
    </w:p>
    <w:p w14:paraId="3BAE4477" w14:textId="77777777" w:rsidR="00B47C23" w:rsidRDefault="00000000">
      <w:pPr>
        <w:numPr>
          <w:ilvl w:val="0"/>
          <w:numId w:val="21"/>
        </w:numPr>
        <w:ind w:right="0" w:hanging="360"/>
      </w:pPr>
      <w:r>
        <w:t xml:space="preserve">Resoluciones sobre remoción de autoridades de elección popular; y, </w:t>
      </w:r>
    </w:p>
    <w:p w14:paraId="27855F40" w14:textId="77777777" w:rsidR="00B47C23" w:rsidRDefault="00000000">
      <w:pPr>
        <w:numPr>
          <w:ilvl w:val="0"/>
          <w:numId w:val="21"/>
        </w:numPr>
        <w:ind w:right="0" w:hanging="360"/>
      </w:pPr>
      <w:r>
        <w:t xml:space="preserve">Aquellas previstas en el Código Orgánico de Organización Territorial, Autonomía y Descentralización, COOTAD y otras leyes. </w:t>
      </w:r>
    </w:p>
    <w:p w14:paraId="42A3E1CF" w14:textId="77777777" w:rsidR="00B47C23" w:rsidRDefault="00000000">
      <w:pPr>
        <w:spacing w:after="19" w:line="259" w:lineRule="auto"/>
        <w:ind w:left="142" w:right="0" w:firstLine="0"/>
        <w:jc w:val="left"/>
      </w:pPr>
      <w:r>
        <w:t xml:space="preserve"> </w:t>
      </w:r>
    </w:p>
    <w:p w14:paraId="241A8796" w14:textId="77777777" w:rsidR="00B47C23" w:rsidRDefault="00000000">
      <w:pPr>
        <w:ind w:left="137" w:right="0"/>
      </w:pPr>
      <w:r>
        <w:t xml:space="preserve">Para el caso de resoluciones de solicitud de llamamiento a consulta popular, la mayoría calificada  será de las tres cuartas partes de los miembros del legislativo. </w:t>
      </w:r>
    </w:p>
    <w:p w14:paraId="28D0409D" w14:textId="77777777" w:rsidR="00B47C23" w:rsidRDefault="00000000">
      <w:pPr>
        <w:spacing w:after="24" w:line="259" w:lineRule="auto"/>
        <w:ind w:left="142" w:right="0" w:firstLine="0"/>
        <w:jc w:val="left"/>
      </w:pPr>
      <w:r>
        <w:t xml:space="preserve"> </w:t>
      </w:r>
    </w:p>
    <w:p w14:paraId="584B8693" w14:textId="77777777" w:rsidR="00B47C23" w:rsidRDefault="00000000">
      <w:pPr>
        <w:spacing w:after="19" w:line="259" w:lineRule="auto"/>
        <w:ind w:left="862" w:right="0" w:firstLine="0"/>
        <w:jc w:val="left"/>
      </w:pPr>
      <w:r>
        <w:t xml:space="preserve"> </w:t>
      </w:r>
    </w:p>
    <w:p w14:paraId="64769070" w14:textId="77777777" w:rsidR="00B47C23" w:rsidRDefault="00000000">
      <w:pPr>
        <w:spacing w:after="19" w:line="259" w:lineRule="auto"/>
        <w:ind w:left="862" w:right="0" w:firstLine="0"/>
        <w:jc w:val="left"/>
      </w:pPr>
      <w:r>
        <w:t xml:space="preserve"> </w:t>
      </w:r>
    </w:p>
    <w:p w14:paraId="33900D21" w14:textId="77777777" w:rsidR="00B47C23" w:rsidRDefault="00000000">
      <w:pPr>
        <w:spacing w:after="19" w:line="259" w:lineRule="auto"/>
        <w:ind w:left="142" w:right="0" w:firstLine="0"/>
        <w:jc w:val="left"/>
      </w:pPr>
      <w:r>
        <w:t xml:space="preserve"> </w:t>
      </w:r>
      <w:commentRangeStart w:id="1713"/>
    </w:p>
    <w:p w14:paraId="385468CE" w14:textId="77777777" w:rsidR="00B47C23" w:rsidRDefault="00000000">
      <w:pPr>
        <w:spacing w:after="14" w:line="265" w:lineRule="auto"/>
        <w:ind w:left="288" w:right="142"/>
        <w:jc w:val="center"/>
      </w:pPr>
      <w:r>
        <w:rPr>
          <w:b/>
        </w:rPr>
        <w:t xml:space="preserve">CAPÍTULO V MECANISMOS DE PARTICIPACIÓN CIUDADANA </w:t>
      </w:r>
    </w:p>
    <w:p w14:paraId="19457B0F" w14:textId="77777777" w:rsidR="00B47C23" w:rsidRDefault="00000000">
      <w:pPr>
        <w:spacing w:after="19" w:line="259" w:lineRule="auto"/>
        <w:ind w:left="202" w:right="0" w:firstLine="0"/>
        <w:jc w:val="center"/>
      </w:pPr>
      <w:r>
        <w:rPr>
          <w:b/>
        </w:rPr>
        <w:t xml:space="preserve"> </w:t>
      </w:r>
    </w:p>
    <w:p w14:paraId="198EA839" w14:textId="77777777" w:rsidR="00B47C23" w:rsidRDefault="00000000">
      <w:pPr>
        <w:spacing w:after="14" w:line="265" w:lineRule="auto"/>
        <w:ind w:left="288" w:right="142"/>
        <w:jc w:val="center"/>
      </w:pPr>
      <w:r>
        <w:rPr>
          <w:b/>
        </w:rPr>
        <w:t xml:space="preserve">Sección I </w:t>
      </w:r>
    </w:p>
    <w:p w14:paraId="10D847E9" w14:textId="77777777" w:rsidR="00B47C23" w:rsidRDefault="00000000">
      <w:pPr>
        <w:pStyle w:val="Ttulo1"/>
        <w:ind w:left="288" w:right="142"/>
      </w:pPr>
      <w:r>
        <w:t xml:space="preserve">DE LA SILLA VACÍA </w:t>
      </w:r>
      <w:commentRangeEnd w:id="1713"/>
      <w:r w:rsidR="00AF4476">
        <w:rPr>
          <w:rStyle w:val="Refdecomentario"/>
          <w:b w:val="0"/>
        </w:rPr>
        <w:commentReference w:id="1713"/>
      </w:r>
    </w:p>
    <w:p w14:paraId="544B67C5" w14:textId="77777777" w:rsidR="00B47C23" w:rsidRDefault="00000000">
      <w:pPr>
        <w:spacing w:after="24" w:line="259" w:lineRule="auto"/>
        <w:ind w:left="142" w:right="0" w:firstLine="0"/>
        <w:jc w:val="left"/>
      </w:pPr>
      <w:r>
        <w:rPr>
          <w:b/>
        </w:rPr>
        <w:t xml:space="preserve"> </w:t>
      </w:r>
    </w:p>
    <w:p w14:paraId="6BD8DE42" w14:textId="77777777" w:rsidR="00B47C23" w:rsidRDefault="00000000">
      <w:pPr>
        <w:ind w:left="137" w:right="0"/>
      </w:pPr>
      <w:r>
        <w:rPr>
          <w:b/>
        </w:rPr>
        <w:t>Artículo 67.77.- De la Silla Vacía.-</w:t>
      </w:r>
      <w:r>
        <w:t xml:space="preserve"> Es un espacio de participación permanente de la ciudadanía, que puede ser activada en los siguientes casos:  </w:t>
      </w:r>
    </w:p>
    <w:p w14:paraId="79D3872E" w14:textId="77777777" w:rsidR="00B47C23" w:rsidRDefault="00000000">
      <w:pPr>
        <w:spacing w:after="19" w:line="259" w:lineRule="auto"/>
        <w:ind w:left="142" w:right="0" w:firstLine="0"/>
        <w:jc w:val="left"/>
      </w:pPr>
      <w:r>
        <w:t xml:space="preserve"> </w:t>
      </w:r>
    </w:p>
    <w:p w14:paraId="42F5DDA2" w14:textId="77777777" w:rsidR="00B47C23" w:rsidRDefault="00000000">
      <w:pPr>
        <w:numPr>
          <w:ilvl w:val="0"/>
          <w:numId w:val="22"/>
        </w:numPr>
        <w:ind w:right="0" w:hanging="360"/>
      </w:pPr>
      <w:r>
        <w:t xml:space="preserve">Tratamiento de actos normativos;  </w:t>
      </w:r>
    </w:p>
    <w:p w14:paraId="6D44554F" w14:textId="71F48F7F" w:rsidR="00B47C23" w:rsidRDefault="00000000">
      <w:pPr>
        <w:numPr>
          <w:ilvl w:val="0"/>
          <w:numId w:val="22"/>
        </w:numPr>
        <w:ind w:right="0" w:hanging="360"/>
      </w:pPr>
      <w:commentRangeStart w:id="1714"/>
      <w:r>
        <w:t>Puntos del orden del día no normativos</w:t>
      </w:r>
      <w:del w:id="1715" w:author="I O" w:date="2023-10-03T00:53:00Z">
        <w:r w:rsidDel="00AF4476">
          <w:delText xml:space="preserve"> </w:delText>
        </w:r>
      </w:del>
      <w:ins w:id="1716" w:author="I O" w:date="2023-10-03T00:53:00Z">
        <w:r w:rsidR="00AF4476">
          <w:t>.</w:t>
        </w:r>
      </w:ins>
      <w:del w:id="1717" w:author="I O" w:date="2023-10-03T00:53:00Z">
        <w:r w:rsidDel="00AF4476">
          <w:delText>en los que se tomen decisiones</w:delText>
        </w:r>
      </w:del>
      <w:r>
        <w:rPr>
          <w:vertAlign w:val="superscript"/>
        </w:rPr>
        <w:footnoteReference w:id="101"/>
      </w:r>
      <w:r>
        <w:t xml:space="preserve">.  </w:t>
      </w:r>
      <w:commentRangeEnd w:id="1714"/>
      <w:r w:rsidR="00AF4476">
        <w:rPr>
          <w:rStyle w:val="Refdecomentario"/>
        </w:rPr>
        <w:commentReference w:id="1714"/>
      </w:r>
    </w:p>
    <w:p w14:paraId="7189A026" w14:textId="77777777" w:rsidR="00B47C23" w:rsidRDefault="00000000">
      <w:pPr>
        <w:spacing w:after="19" w:line="259" w:lineRule="auto"/>
        <w:ind w:left="142" w:right="0" w:firstLine="0"/>
        <w:jc w:val="left"/>
      </w:pPr>
      <w:r>
        <w:t xml:space="preserve"> </w:t>
      </w:r>
    </w:p>
    <w:p w14:paraId="47D1B3BC" w14:textId="77777777" w:rsidR="00B47C23" w:rsidRDefault="00000000">
      <w:pPr>
        <w:ind w:left="137" w:right="0"/>
      </w:pPr>
      <w:r>
        <w:t xml:space="preserve">No podrá acreditarse silla vacía en las sesiones inaugurales y conmemorativas.  </w:t>
      </w:r>
    </w:p>
    <w:p w14:paraId="52E91CB8" w14:textId="77777777" w:rsidR="00B47C23" w:rsidRDefault="00000000">
      <w:pPr>
        <w:spacing w:after="24" w:line="259" w:lineRule="auto"/>
        <w:ind w:left="142" w:right="0" w:firstLine="0"/>
        <w:jc w:val="left"/>
      </w:pPr>
      <w:r>
        <w:t xml:space="preserve"> </w:t>
      </w:r>
    </w:p>
    <w:p w14:paraId="53FFAE7C" w14:textId="77777777" w:rsidR="00B47C23" w:rsidRDefault="00000000">
      <w:pPr>
        <w:ind w:left="137" w:right="0"/>
      </w:pPr>
      <w:r>
        <w:t xml:space="preserve">La persona u organización acreditada para ocupar la silla vacía, intervendrá con voz y voto de ser el caso, en el punto del orden del día específico para los cuales fue acreditada. Esta participación será ad honorem.  </w:t>
      </w:r>
    </w:p>
    <w:p w14:paraId="12D5BD9E" w14:textId="77777777" w:rsidR="00B47C23" w:rsidRDefault="00000000">
      <w:pPr>
        <w:spacing w:after="19" w:line="259" w:lineRule="auto"/>
        <w:ind w:left="142" w:right="0" w:firstLine="0"/>
        <w:jc w:val="left"/>
      </w:pPr>
      <w:r>
        <w:t xml:space="preserve"> </w:t>
      </w:r>
    </w:p>
    <w:p w14:paraId="2CD7FF76" w14:textId="77777777" w:rsidR="00B47C23" w:rsidRDefault="00000000">
      <w:pPr>
        <w:ind w:left="137" w:right="0"/>
      </w:pPr>
      <w:r>
        <w:rPr>
          <w:b/>
        </w:rPr>
        <w:t>Artículo 67.78.- De la acreditación.-</w:t>
      </w:r>
      <w:r>
        <w:t xml:space="preserve"> La acreditación para ocupar la silla vacía faculta a la ciudadanía a participar en los debates sobre cualquier asunto, que no tuviere una vía específica, al interior de la comisión a cuyo cargo estuviere el tratamiento del tema de ser el caso; así como en los debates que se generan en el Concejo Metropolitano de Quito.  </w:t>
      </w:r>
    </w:p>
    <w:p w14:paraId="75701A05" w14:textId="77777777" w:rsidR="00B47C23" w:rsidRDefault="00000000">
      <w:pPr>
        <w:spacing w:after="19" w:line="259" w:lineRule="auto"/>
        <w:ind w:left="142" w:right="0" w:firstLine="0"/>
        <w:jc w:val="left"/>
      </w:pPr>
      <w:r>
        <w:t xml:space="preserve"> </w:t>
      </w:r>
    </w:p>
    <w:p w14:paraId="68A32EF2" w14:textId="77777777" w:rsidR="00B47C23" w:rsidRDefault="00000000">
      <w:pPr>
        <w:ind w:left="137" w:right="0"/>
      </w:pPr>
      <w:r>
        <w:rPr>
          <w:b/>
        </w:rPr>
        <w:t>Artículo 67.79.- De la gratuidad.-</w:t>
      </w:r>
      <w:r>
        <w:t xml:space="preserve"> Se garantiza la gratuidad en todas las etapas del proceso de acreditación y participación de la ciudadanía. En consecuencia, no se requerirá ningún tipo de tasas o contribuciones, de ninguna naturaleza para la acreditación a silla vacía.  </w:t>
      </w:r>
    </w:p>
    <w:p w14:paraId="574CE0F0" w14:textId="77777777" w:rsidR="00B47C23" w:rsidRDefault="00000000">
      <w:pPr>
        <w:spacing w:after="19" w:line="259" w:lineRule="auto"/>
        <w:ind w:left="142" w:right="0" w:firstLine="0"/>
        <w:jc w:val="left"/>
      </w:pPr>
      <w:r>
        <w:t xml:space="preserve"> </w:t>
      </w:r>
    </w:p>
    <w:p w14:paraId="3B5E4E06" w14:textId="77777777" w:rsidR="00B47C23" w:rsidRDefault="00000000">
      <w:pPr>
        <w:ind w:left="137" w:right="0"/>
      </w:pPr>
      <w:r>
        <w:rPr>
          <w:b/>
        </w:rPr>
        <w:t>Artículo 67.80.- Legitimidad y requisitos.-</w:t>
      </w:r>
      <w:r>
        <w:t xml:space="preserve"> La ciudadanía, de manera individual o a través de organizaciones sociales de hecho y de derecho que deseen acreditarse para ocupar la Silla Vacía, deberán cumplir ante la Secretaría General del Concejo Metropolitano de Quito con los siguientes requisitos: </w:t>
      </w:r>
      <w:r>
        <w:rPr>
          <w:b/>
        </w:rPr>
        <w:t xml:space="preserve"> </w:t>
      </w:r>
    </w:p>
    <w:p w14:paraId="2BE4192B" w14:textId="77777777" w:rsidR="00B47C23" w:rsidRDefault="00000000">
      <w:pPr>
        <w:spacing w:after="19" w:line="259" w:lineRule="auto"/>
        <w:ind w:left="142" w:right="0" w:firstLine="0"/>
        <w:jc w:val="left"/>
      </w:pPr>
      <w:r>
        <w:t xml:space="preserve"> </w:t>
      </w:r>
    </w:p>
    <w:p w14:paraId="68A64A0E" w14:textId="77777777" w:rsidR="00B47C23" w:rsidRDefault="00000000">
      <w:pPr>
        <w:numPr>
          <w:ilvl w:val="0"/>
          <w:numId w:val="23"/>
        </w:numPr>
        <w:ind w:right="0" w:hanging="267"/>
      </w:pPr>
      <w:r>
        <w:t xml:space="preserve">De los ciudadanos:  </w:t>
      </w:r>
    </w:p>
    <w:p w14:paraId="4E73E735" w14:textId="77777777" w:rsidR="00B47C23" w:rsidRDefault="00000000">
      <w:pPr>
        <w:numPr>
          <w:ilvl w:val="1"/>
          <w:numId w:val="23"/>
        </w:numPr>
        <w:ind w:right="0" w:hanging="360"/>
      </w:pPr>
      <w:r>
        <w:t xml:space="preserve">Ser mayor de edad;  </w:t>
      </w:r>
    </w:p>
    <w:p w14:paraId="4F79BA37" w14:textId="77777777" w:rsidR="00B47C23" w:rsidRDefault="00000000">
      <w:pPr>
        <w:numPr>
          <w:ilvl w:val="1"/>
          <w:numId w:val="23"/>
        </w:numPr>
        <w:ind w:right="0" w:hanging="360"/>
      </w:pPr>
      <w:r>
        <w:t xml:space="preserve">No ser funcionaria o funcionario público en un cargo relacionado con el tema a tratarse;  </w:t>
      </w:r>
    </w:p>
    <w:p w14:paraId="0BE9A148" w14:textId="77777777" w:rsidR="00B47C23" w:rsidRDefault="00000000">
      <w:pPr>
        <w:numPr>
          <w:ilvl w:val="1"/>
          <w:numId w:val="23"/>
        </w:numPr>
        <w:ind w:right="0" w:hanging="360"/>
      </w:pPr>
      <w:r>
        <w:t xml:space="preserve">Tener su domicilio civil en el Distrito Metropolitano de Quito;  </w:t>
      </w:r>
    </w:p>
    <w:p w14:paraId="1CDCFDB5" w14:textId="77777777" w:rsidR="00B47C23" w:rsidRDefault="00000000">
      <w:pPr>
        <w:numPr>
          <w:ilvl w:val="1"/>
          <w:numId w:val="23"/>
        </w:numPr>
        <w:ind w:right="0" w:hanging="360"/>
      </w:pPr>
      <w:r>
        <w:t xml:space="preserve">Número de cédula; y,  </w:t>
      </w:r>
    </w:p>
    <w:p w14:paraId="64FDC538" w14:textId="77777777" w:rsidR="00B47C23" w:rsidRDefault="00000000">
      <w:pPr>
        <w:numPr>
          <w:ilvl w:val="1"/>
          <w:numId w:val="23"/>
        </w:numPr>
        <w:ind w:right="0" w:hanging="360"/>
      </w:pPr>
      <w:r>
        <w:t xml:space="preserve">Dirección domiciliaria, correo electrónico y número telefónico para efectos de las respectivas notificaciones.  </w:t>
      </w:r>
    </w:p>
    <w:p w14:paraId="7683E595" w14:textId="77777777" w:rsidR="00B47C23" w:rsidRDefault="00000000">
      <w:pPr>
        <w:spacing w:after="19" w:line="259" w:lineRule="auto"/>
        <w:ind w:left="142" w:right="0" w:firstLine="0"/>
        <w:jc w:val="left"/>
      </w:pPr>
      <w:r>
        <w:t xml:space="preserve"> </w:t>
      </w:r>
    </w:p>
    <w:p w14:paraId="3D0B8914" w14:textId="77777777" w:rsidR="00B47C23" w:rsidRDefault="00000000">
      <w:pPr>
        <w:numPr>
          <w:ilvl w:val="0"/>
          <w:numId w:val="23"/>
        </w:numPr>
        <w:spacing w:after="219"/>
        <w:ind w:right="0" w:hanging="267"/>
      </w:pPr>
      <w:r>
        <w:t xml:space="preserve">De las organizaciones:  </w:t>
      </w:r>
    </w:p>
    <w:p w14:paraId="7E969928"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2631C091" wp14:editId="5DB544DA">
                <wp:extent cx="1828800" cy="6096"/>
                <wp:effectExtent l="0" t="0" r="0" b="0"/>
                <wp:docPr id="73806" name="Group 73806"/>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8003" name="Shape 7800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806" style="width:144pt;height:0.47998pt;mso-position-horizontal-relative:char;mso-position-vertical-relative:line" coordsize="18288,60">
                <v:shape id="Shape 78004"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727E8C03" w14:textId="77777777" w:rsidR="00B47C23" w:rsidRDefault="00000000">
      <w:pPr>
        <w:numPr>
          <w:ilvl w:val="1"/>
          <w:numId w:val="23"/>
        </w:numPr>
        <w:ind w:right="0" w:hanging="360"/>
      </w:pPr>
      <w:r>
        <w:t xml:space="preserve">Requisitos previstos en el numeral anterior;  </w:t>
      </w:r>
    </w:p>
    <w:p w14:paraId="7BCE5249" w14:textId="77777777" w:rsidR="00B47C23" w:rsidRDefault="00000000">
      <w:pPr>
        <w:numPr>
          <w:ilvl w:val="1"/>
          <w:numId w:val="23"/>
        </w:numPr>
        <w:ind w:right="0" w:hanging="360"/>
      </w:pPr>
      <w:r>
        <w:t xml:space="preserve">Tener su domicilio civil en el Distrito Metropolitano de Quito;  </w:t>
      </w:r>
    </w:p>
    <w:p w14:paraId="3537BCD2" w14:textId="77777777" w:rsidR="00B47C23" w:rsidRDefault="00000000">
      <w:pPr>
        <w:numPr>
          <w:ilvl w:val="1"/>
          <w:numId w:val="23"/>
        </w:numPr>
        <w:ind w:right="0" w:hanging="360"/>
      </w:pPr>
      <w:r>
        <w:t xml:space="preserve">El acta de la organización social en la cual se designa al representante principal y suplente para ocupar la silla vacía, en la que conste expresamente el tema a intervenir. Esta acta deberá estar suscrita por los asistentes a la sesión en la cual se designó al representante; y,  </w:t>
      </w:r>
    </w:p>
    <w:p w14:paraId="36539955" w14:textId="77777777" w:rsidR="00B47C23" w:rsidRDefault="00000000">
      <w:pPr>
        <w:numPr>
          <w:ilvl w:val="1"/>
          <w:numId w:val="23"/>
        </w:numPr>
        <w:spacing w:after="3" w:line="276" w:lineRule="auto"/>
        <w:ind w:right="0" w:hanging="360"/>
      </w:pPr>
      <w:r>
        <w:t xml:space="preserve">El representante principal y suplente de las organizaciones deberán cumplir con los requisitos previstos en el presente artículo para los ciudadanos.  </w:t>
      </w:r>
    </w:p>
    <w:p w14:paraId="402E31F0" w14:textId="77777777" w:rsidR="00B47C23" w:rsidRDefault="00000000">
      <w:pPr>
        <w:spacing w:after="24" w:line="259" w:lineRule="auto"/>
        <w:ind w:left="142" w:right="0" w:firstLine="0"/>
        <w:jc w:val="left"/>
      </w:pPr>
      <w:r>
        <w:t xml:space="preserve"> </w:t>
      </w:r>
    </w:p>
    <w:p w14:paraId="473E98C8" w14:textId="77777777" w:rsidR="00B47C23" w:rsidRDefault="00000000">
      <w:pPr>
        <w:ind w:left="137" w:right="0"/>
      </w:pPr>
      <w:r>
        <w:rPr>
          <w:b/>
        </w:rPr>
        <w:t>Artículo 67.81.- Obligaciones.-</w:t>
      </w:r>
      <w:r>
        <w:t xml:space="preserve"> Serán obligaciones de quienes hayan sido acreditados para ocupar la Silla Vacía, las siguientes: </w:t>
      </w:r>
      <w:r>
        <w:rPr>
          <w:b/>
        </w:rPr>
        <w:t xml:space="preserve"> </w:t>
      </w:r>
    </w:p>
    <w:p w14:paraId="47780D44" w14:textId="77777777" w:rsidR="00B47C23" w:rsidRDefault="00000000">
      <w:pPr>
        <w:spacing w:after="19" w:line="259" w:lineRule="auto"/>
        <w:ind w:left="142" w:right="0" w:firstLine="0"/>
        <w:jc w:val="left"/>
      </w:pPr>
      <w:r>
        <w:t xml:space="preserve"> </w:t>
      </w:r>
    </w:p>
    <w:p w14:paraId="63A1D706" w14:textId="77777777" w:rsidR="00B47C23" w:rsidRDefault="00000000">
      <w:pPr>
        <w:numPr>
          <w:ilvl w:val="1"/>
          <w:numId w:val="24"/>
        </w:numPr>
        <w:ind w:right="0" w:hanging="360"/>
      </w:pPr>
      <w:r>
        <w:t xml:space="preserve">Asistir puntualmente a las sesiones convocadas;  </w:t>
      </w:r>
    </w:p>
    <w:p w14:paraId="52C2DB8B" w14:textId="77777777" w:rsidR="00B47C23" w:rsidRDefault="00000000">
      <w:pPr>
        <w:numPr>
          <w:ilvl w:val="1"/>
          <w:numId w:val="24"/>
        </w:numPr>
        <w:ind w:right="0" w:hanging="360"/>
      </w:pPr>
      <w:r>
        <w:t xml:space="preserve">Ejercer su función de manera indelegable. Sin embargo, de no poder asistir, podrá hacerlo su suplente; y,  </w:t>
      </w:r>
    </w:p>
    <w:p w14:paraId="186D3F96" w14:textId="77777777" w:rsidR="00B47C23" w:rsidRDefault="00000000">
      <w:pPr>
        <w:numPr>
          <w:ilvl w:val="1"/>
          <w:numId w:val="24"/>
        </w:numPr>
        <w:ind w:right="0" w:hanging="360"/>
      </w:pPr>
      <w:r>
        <w:t xml:space="preserve">Ejercer su función cumpliendo la normatividad nacional y distrital correspondiente.  </w:t>
      </w:r>
    </w:p>
    <w:p w14:paraId="322D1A09" w14:textId="77777777" w:rsidR="00B47C23" w:rsidRDefault="00000000">
      <w:pPr>
        <w:spacing w:after="19" w:line="259" w:lineRule="auto"/>
        <w:ind w:left="142" w:right="0" w:firstLine="0"/>
        <w:jc w:val="left"/>
      </w:pPr>
      <w:r>
        <w:rPr>
          <w:b/>
        </w:rPr>
        <w:t xml:space="preserve"> </w:t>
      </w:r>
    </w:p>
    <w:p w14:paraId="074C9C1F" w14:textId="77777777" w:rsidR="00B47C23" w:rsidRDefault="00000000">
      <w:pPr>
        <w:ind w:left="137" w:right="0"/>
      </w:pPr>
      <w:r>
        <w:rPr>
          <w:b/>
        </w:rPr>
        <w:t>Artículo 67.82.- De la solicitud.-</w:t>
      </w:r>
      <w:r>
        <w:t xml:space="preserve"> La solicitud tendiente a la acreditación a Silla Vacía se dirigirá al titular de la Secretaría General del Concejo Metropolitano de Quito y se la presentará en la Secretaría General del Concejo, que procederá a generar el respectivo usuario y clave en el sistema oficial de gestión documental utilizado por el Municipio del Distrito Metropolitano de Quito, lugar en el que se notificará a los peticionarios sobre cualquier información relativa al trámite.  </w:t>
      </w:r>
    </w:p>
    <w:p w14:paraId="210E045D" w14:textId="77777777" w:rsidR="00B47C23" w:rsidRDefault="00000000">
      <w:pPr>
        <w:spacing w:after="19" w:line="259" w:lineRule="auto"/>
        <w:ind w:left="142" w:right="0" w:firstLine="0"/>
        <w:jc w:val="left"/>
      </w:pPr>
      <w:r>
        <w:rPr>
          <w:b/>
        </w:rPr>
        <w:t xml:space="preserve"> </w:t>
      </w:r>
    </w:p>
    <w:p w14:paraId="31CA38FB" w14:textId="77777777" w:rsidR="00B47C23" w:rsidRDefault="00000000">
      <w:pPr>
        <w:ind w:left="137" w:right="0"/>
      </w:pPr>
      <w:r>
        <w:rPr>
          <w:b/>
        </w:rPr>
        <w:t>Artículo 67.83.- De la verificación de requisitos.-</w:t>
      </w:r>
      <w:r>
        <w:t xml:space="preserve"> Previo a la acreditación, la Secretaría General del Concejo Metropolitano de Quito verificará el cumplimiento de los requisitos establecidos en este Código. En caso de no cumplir con alguno o algunos de los requisitos señalados, la Secretaría General correrá traslado al peticionario y concederá el término máximo de dos días para subsanar cualquier error u omisión; caso contrario, se procederá a su archivo.   </w:t>
      </w:r>
    </w:p>
    <w:p w14:paraId="35F8BCD1" w14:textId="77777777" w:rsidR="00B47C23" w:rsidRDefault="00000000">
      <w:pPr>
        <w:spacing w:after="19" w:line="259" w:lineRule="auto"/>
        <w:ind w:left="142" w:right="0" w:firstLine="0"/>
        <w:jc w:val="left"/>
      </w:pPr>
      <w:r>
        <w:t xml:space="preserve"> </w:t>
      </w:r>
    </w:p>
    <w:p w14:paraId="22706A48" w14:textId="77777777" w:rsidR="00B47C23" w:rsidRDefault="00000000">
      <w:pPr>
        <w:ind w:left="137" w:right="0"/>
      </w:pPr>
      <w:r>
        <w:rPr>
          <w:b/>
        </w:rPr>
        <w:t>Artículo 67.84.- Registro.-</w:t>
      </w:r>
      <w:r>
        <w:t xml:space="preserve"> La Secretaría General del Concejo Metropolitano de Quito mantendrá un registro de las personas y organizaciones acreditadas y negadas a ocupar la Silla Vacía, la cual, será publicada en el portal de Gobierno Abierto. </w:t>
      </w:r>
    </w:p>
    <w:p w14:paraId="4DAA0327" w14:textId="77777777" w:rsidR="00B47C23" w:rsidRDefault="00000000">
      <w:pPr>
        <w:spacing w:after="19" w:line="259" w:lineRule="auto"/>
        <w:ind w:left="202" w:right="0" w:firstLine="0"/>
        <w:jc w:val="center"/>
      </w:pPr>
      <w:r>
        <w:t xml:space="preserve"> </w:t>
      </w:r>
    </w:p>
    <w:p w14:paraId="0E47D573" w14:textId="77777777" w:rsidR="00B47C23" w:rsidRDefault="00000000">
      <w:pPr>
        <w:spacing w:after="14" w:line="265" w:lineRule="auto"/>
        <w:ind w:left="288" w:right="142"/>
        <w:jc w:val="center"/>
      </w:pPr>
      <w:r>
        <w:rPr>
          <w:b/>
        </w:rPr>
        <w:t>Sección II</w:t>
      </w:r>
      <w:r>
        <w:t xml:space="preserve"> </w:t>
      </w:r>
    </w:p>
    <w:p w14:paraId="74D44DED" w14:textId="77777777" w:rsidR="00B47C23" w:rsidRDefault="00000000">
      <w:pPr>
        <w:spacing w:after="13" w:line="269" w:lineRule="auto"/>
        <w:ind w:left="261" w:right="0"/>
      </w:pPr>
      <w:r>
        <w:rPr>
          <w:b/>
        </w:rPr>
        <w:t xml:space="preserve">DE LA PARTICIPACIÓN EN LA TRAMITACIÓN DE </w:t>
      </w:r>
      <w:commentRangeStart w:id="1718"/>
      <w:r>
        <w:rPr>
          <w:b/>
        </w:rPr>
        <w:t>ACTOS NORMATIVOS</w:t>
      </w:r>
      <w:commentRangeEnd w:id="1718"/>
      <w:r w:rsidR="00767AA7">
        <w:rPr>
          <w:rStyle w:val="Refdecomentario"/>
        </w:rPr>
        <w:commentReference w:id="1718"/>
      </w:r>
      <w:r>
        <w:rPr>
          <w:b/>
        </w:rPr>
        <w:t xml:space="preserve">, </w:t>
      </w:r>
    </w:p>
    <w:p w14:paraId="0FBE834C" w14:textId="77777777" w:rsidR="00B47C23" w:rsidRDefault="00000000">
      <w:pPr>
        <w:pStyle w:val="Ttulo1"/>
        <w:ind w:left="288" w:right="142"/>
      </w:pPr>
      <w:r>
        <w:t xml:space="preserve">POR MEDIO DEL MECANISMO DE SILLA VACÍA </w:t>
      </w:r>
    </w:p>
    <w:p w14:paraId="1ABFBA60" w14:textId="77777777" w:rsidR="00B47C23" w:rsidRDefault="00000000">
      <w:pPr>
        <w:spacing w:after="0" w:line="259" w:lineRule="auto"/>
        <w:ind w:left="142" w:right="0" w:firstLine="0"/>
        <w:jc w:val="left"/>
      </w:pPr>
      <w:r>
        <w:t xml:space="preserve"> </w:t>
      </w:r>
    </w:p>
    <w:p w14:paraId="485DBE74" w14:textId="6F0C8004" w:rsidR="00B47C23" w:rsidRDefault="00000000">
      <w:pPr>
        <w:ind w:left="137" w:right="0"/>
      </w:pPr>
      <w:commentRangeStart w:id="1719"/>
      <w:r>
        <w:rPr>
          <w:b/>
        </w:rPr>
        <w:t>Artículo 67.85.- Vigencia de la postulación.-</w:t>
      </w:r>
      <w:r>
        <w:t xml:space="preserve"> En el caso de acreditación a Silla Vacía para participar en debates relativos al tratamiento de proyectos normativos, la postulación quedará abierta desde la calificación del proyecto de ordenanza por parte de la Secretaría General del Concejo Metropolitano de </w:t>
      </w:r>
      <w:commentRangeEnd w:id="1719"/>
      <w:r w:rsidR="00767AA7">
        <w:rPr>
          <w:rStyle w:val="Refdecomentario"/>
        </w:rPr>
        <w:commentReference w:id="1719"/>
      </w:r>
      <w:r>
        <w:t xml:space="preserve">Quito, hasta que en sesión la comisión respectiva, resuelva la aprobación del </w:t>
      </w:r>
      <w:commentRangeStart w:id="1720"/>
      <w:r>
        <w:t xml:space="preserve">informe </w:t>
      </w:r>
      <w:del w:id="1721" w:author="I O" w:date="2023-10-03T01:00:00Z">
        <w:r w:rsidDel="00AF4476">
          <w:delText>para primer debate</w:delText>
        </w:r>
      </w:del>
      <w:ins w:id="1722" w:author="I O" w:date="2023-10-03T01:00:00Z">
        <w:r w:rsidR="00AF4476">
          <w:t>de segundo debate</w:t>
        </w:r>
      </w:ins>
      <w:r>
        <w:t xml:space="preserve"> </w:t>
      </w:r>
      <w:commentRangeEnd w:id="1720"/>
      <w:r w:rsidR="00AF4476">
        <w:rPr>
          <w:rStyle w:val="Refdecomentario"/>
        </w:rPr>
        <w:commentReference w:id="1720"/>
      </w:r>
      <w:r>
        <w:t xml:space="preserve">sobre el asunto de interés en el que exista la voluntad expresa de participar.  </w:t>
      </w:r>
    </w:p>
    <w:p w14:paraId="4F605037" w14:textId="77777777" w:rsidR="00B47C23" w:rsidRDefault="00000000">
      <w:pPr>
        <w:spacing w:after="19" w:line="259" w:lineRule="auto"/>
        <w:ind w:left="142" w:right="0" w:firstLine="0"/>
        <w:jc w:val="left"/>
      </w:pPr>
      <w:r>
        <w:rPr>
          <w:b/>
        </w:rPr>
        <w:t xml:space="preserve"> </w:t>
      </w:r>
    </w:p>
    <w:p w14:paraId="3CF23349" w14:textId="77777777" w:rsidR="00B47C23" w:rsidRDefault="00000000">
      <w:pPr>
        <w:ind w:left="137" w:right="0"/>
      </w:pPr>
      <w:r>
        <w:rPr>
          <w:b/>
        </w:rPr>
        <w:t>Artículo 67.86.- Calificación.-</w:t>
      </w:r>
      <w:r>
        <w:t xml:space="preserve"> Para lograr la acreditación para ocupar la Silla Vacía en la tramitación de actos normativos, la Secretaría General del Concejo Metropolitano de Quito verificará, en el término de cinco días, que la ciudadanía cumpla con los requisitos señalados en este Código.  </w:t>
      </w:r>
    </w:p>
    <w:p w14:paraId="32A6412D" w14:textId="77777777" w:rsidR="00B47C23" w:rsidRDefault="00000000">
      <w:pPr>
        <w:spacing w:after="19" w:line="259" w:lineRule="auto"/>
        <w:ind w:left="142" w:right="0" w:firstLine="0"/>
        <w:jc w:val="left"/>
      </w:pPr>
      <w:r>
        <w:t xml:space="preserve"> </w:t>
      </w:r>
    </w:p>
    <w:p w14:paraId="2F1F2408" w14:textId="77777777" w:rsidR="00B47C23" w:rsidRDefault="00000000">
      <w:pPr>
        <w:ind w:left="137" w:right="0"/>
      </w:pPr>
      <w:r>
        <w:t xml:space="preserve">Una vez verificado el cumplimiento de los requisitos exigidos por el presente Código, la Secretaría General del Concejo Metropolitano de Quito emitirá un dictamen, que, en caso de ser favorable, será puesto en conocimiento de las y los peticionarios, así como de la presidencia, miembros y secretaría de la correspondiente comisión, con el fin de viabilizar la participación de las y los ciudadanos acreditados.  </w:t>
      </w:r>
    </w:p>
    <w:p w14:paraId="58B601B9" w14:textId="77777777" w:rsidR="00B47C23" w:rsidRDefault="00000000">
      <w:pPr>
        <w:spacing w:after="19" w:line="259" w:lineRule="auto"/>
        <w:ind w:left="142" w:right="0" w:firstLine="0"/>
        <w:jc w:val="left"/>
      </w:pPr>
      <w:r>
        <w:t xml:space="preserve"> </w:t>
      </w:r>
    </w:p>
    <w:p w14:paraId="596D0699" w14:textId="77777777" w:rsidR="00B47C23" w:rsidRDefault="00000000">
      <w:pPr>
        <w:ind w:left="137" w:right="0"/>
      </w:pPr>
      <w:r>
        <w:rPr>
          <w:b/>
        </w:rPr>
        <w:t>Artículo 67.87.- De la participación en comisión.-</w:t>
      </w:r>
      <w: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Durante el desarrollo de la sesión de la respectiva comisión, en el momento que determine su presidente o presidenta, la persona acreditada expondrá los argumentos que fundamentan su posición, en el tiempo máximo de 10 minutos. Las y los miembros de la Comisión, en cualquier momento, podrán solicitar aclaraciones y ampliaciones de los argumentos de la persona acreditada a silla vacía.  </w:t>
      </w:r>
    </w:p>
    <w:p w14:paraId="46A3071B" w14:textId="77777777" w:rsidR="00B47C23" w:rsidRDefault="00000000">
      <w:pPr>
        <w:spacing w:after="19" w:line="259" w:lineRule="auto"/>
        <w:ind w:left="142" w:right="0" w:firstLine="0"/>
        <w:jc w:val="left"/>
      </w:pPr>
      <w:r>
        <w:t xml:space="preserve"> </w:t>
      </w:r>
    </w:p>
    <w:p w14:paraId="77546362" w14:textId="77777777" w:rsidR="00B47C23" w:rsidRDefault="00000000">
      <w:pPr>
        <w:ind w:left="137" w:right="0"/>
      </w:pPr>
      <w:r>
        <w:rPr>
          <w:b/>
        </w:rPr>
        <w:t>Artículo 67.88.- Inasistencia.-</w:t>
      </w:r>
      <w:r>
        <w:t xml:space="preserve"> La inasistencia de las o los representantes acreditados a silla vacía no implicará perder la calidad de representante, por lo que se seguirá convocando a tales ciudadanos a lo largo de todo el proceso, según corresponda.  </w:t>
      </w:r>
    </w:p>
    <w:p w14:paraId="7B7598DD" w14:textId="77777777" w:rsidR="00B47C23" w:rsidRDefault="00000000">
      <w:pPr>
        <w:spacing w:after="19" w:line="259" w:lineRule="auto"/>
        <w:ind w:left="142" w:right="0" w:firstLine="0"/>
        <w:jc w:val="left"/>
      </w:pPr>
      <w:r>
        <w:rPr>
          <w:b/>
        </w:rPr>
        <w:t xml:space="preserve"> </w:t>
      </w:r>
    </w:p>
    <w:p w14:paraId="697656A3" w14:textId="77777777" w:rsidR="00B47C23" w:rsidRDefault="00000000">
      <w:pPr>
        <w:ind w:left="137" w:right="0"/>
      </w:pPr>
      <w:r>
        <w:rPr>
          <w:b/>
        </w:rPr>
        <w:t>Artículo 67.89.- Reunión de Consenso.-</w:t>
      </w:r>
      <w:r>
        <w:t xml:space="preserve"> Una vez aprobado el informe de segundo debate de un acto normativo, por parte de la comisión y en el caso de que existan dos o más acreditados a ocupar la silla vacía en las sesiones del Concejo Metropolitano de Quito, el presidente o la presidenta de la comisión respectiva, convocará a una reunión de consenso. En la referida reunión, la Presidenta o Presidente de la comisión concederá máximo 10 minutos a cada acreditado para que intervenga y de ser el caso presenten un nombre. </w:t>
      </w:r>
    </w:p>
    <w:p w14:paraId="7BE68AE5" w14:textId="77777777" w:rsidR="00B47C23" w:rsidRDefault="00000000">
      <w:pPr>
        <w:spacing w:after="19" w:line="259" w:lineRule="auto"/>
        <w:ind w:left="142" w:right="0" w:firstLine="0"/>
        <w:jc w:val="left"/>
      </w:pPr>
      <w:r>
        <w:t xml:space="preserve"> </w:t>
      </w:r>
    </w:p>
    <w:p w14:paraId="566B71AB" w14:textId="77777777" w:rsidR="00B47C23" w:rsidRDefault="00000000">
      <w:pPr>
        <w:ind w:left="137" w:right="0"/>
      </w:pPr>
      <w:r>
        <w:t xml:space="preserve">Quienes hayan sido acreditados a ocupar la silla vacía, llegarán a un consenso sobre el voto, y designarán a la persona que intervendrá ante el Concejo Metropolitano de Quito. </w:t>
      </w:r>
    </w:p>
    <w:p w14:paraId="72F49E56" w14:textId="77777777" w:rsidR="00B47C23" w:rsidRDefault="00000000">
      <w:pPr>
        <w:spacing w:after="19" w:line="259" w:lineRule="auto"/>
        <w:ind w:left="142" w:right="0" w:firstLine="0"/>
        <w:jc w:val="left"/>
      </w:pPr>
      <w:r>
        <w:t xml:space="preserve"> </w:t>
      </w:r>
    </w:p>
    <w:p w14:paraId="2D6B34B1" w14:textId="77777777" w:rsidR="00B47C23" w:rsidRDefault="00000000">
      <w:pPr>
        <w:ind w:left="137" w:right="0"/>
      </w:pPr>
      <w:r>
        <w:t xml:space="preserve">En el caso de mantenerse el disenso entre los acreditados, se escogerán un representante por cada posición. En caso de disenso, podrán actuar únicamente con voz, e intervendrán exponiendo su posición al respecto ante el Concejo Metropolitano de Quito, la misma que constará en el expediente del acto normativo. </w:t>
      </w:r>
    </w:p>
    <w:p w14:paraId="04D13010" w14:textId="77777777" w:rsidR="00B47C23" w:rsidRDefault="00000000">
      <w:pPr>
        <w:spacing w:after="19" w:line="259" w:lineRule="auto"/>
        <w:ind w:left="142" w:right="0" w:firstLine="0"/>
        <w:jc w:val="left"/>
      </w:pPr>
      <w:r>
        <w:t xml:space="preserve"> </w:t>
      </w:r>
    </w:p>
    <w:p w14:paraId="682D8D68" w14:textId="77777777" w:rsidR="00B47C23" w:rsidRDefault="00000000">
      <w:pPr>
        <w:spacing w:after="53"/>
        <w:ind w:left="137" w:right="0"/>
      </w:pPr>
      <w:r>
        <w:t>La convocatoria a reunión de consenso se realizará a través de la Secretaría General del Concejo de Quito previa solicitud de la presidenta o presidente de la 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Metropolitano de Quito mediante un acta resolutiva especificará la decisión adoptada por los acreditados a ocupar la silla vacía.</w:t>
      </w:r>
      <w:r>
        <w:rPr>
          <w:vertAlign w:val="superscript"/>
        </w:rPr>
        <w:footnoteReference w:id="102"/>
      </w:r>
      <w:r>
        <w:t xml:space="preserve"> </w:t>
      </w:r>
    </w:p>
    <w:p w14:paraId="3696C671" w14:textId="77777777" w:rsidR="00B47C23" w:rsidRDefault="00000000">
      <w:pPr>
        <w:spacing w:after="19" w:line="259" w:lineRule="auto"/>
        <w:ind w:left="142" w:right="0" w:firstLine="0"/>
        <w:jc w:val="left"/>
      </w:pPr>
      <w:r>
        <w:t xml:space="preserve"> </w:t>
      </w:r>
    </w:p>
    <w:p w14:paraId="5147B9F6" w14:textId="77777777" w:rsidR="00B47C23" w:rsidRDefault="00000000">
      <w:pPr>
        <w:ind w:left="137" w:right="0"/>
      </w:pPr>
      <w:r>
        <w:rPr>
          <w:b/>
        </w:rPr>
        <w:t>Artículo 67.90.- De la participación en Actos Normativos.-</w:t>
      </w:r>
      <w:r>
        <w:t xml:space="preserve"> Las personas u organizaciones acreditadas, serán convocadas a la sesión ordinaria o extraordinaria del Concejo Metropolitano de Quito y podrán actuar con voz y voto conforme al procedimiento previsto para la aprobación de los actos normativos, según el caso, solamente en el punto del orden del día en el que se vaya a tratar el tema para el que presentó su solicitud. Para el efecto, deberán respetar el procedimiento parlamentario establecido.  </w:t>
      </w:r>
    </w:p>
    <w:p w14:paraId="47B5F533" w14:textId="77777777" w:rsidR="00B47C23" w:rsidRDefault="00000000">
      <w:pPr>
        <w:spacing w:after="19" w:line="259" w:lineRule="auto"/>
        <w:ind w:left="142" w:right="0" w:firstLine="0"/>
        <w:jc w:val="left"/>
      </w:pPr>
      <w:r>
        <w:t xml:space="preserve"> </w:t>
      </w:r>
    </w:p>
    <w:p w14:paraId="2A740A83" w14:textId="77777777" w:rsidR="00767AA7" w:rsidRPr="00767AA7" w:rsidRDefault="00000000">
      <w:pPr>
        <w:spacing w:after="14" w:line="265" w:lineRule="auto"/>
        <w:ind w:left="288" w:right="142"/>
        <w:jc w:val="center"/>
        <w:rPr>
          <w:ins w:id="1723" w:author="I O" w:date="2023-10-03T01:04:00Z"/>
          <w:b/>
        </w:rPr>
      </w:pPr>
      <w:r w:rsidRPr="00767AA7">
        <w:rPr>
          <w:b/>
        </w:rPr>
        <w:t xml:space="preserve">Sección III </w:t>
      </w:r>
    </w:p>
    <w:p w14:paraId="2A8C6F69" w14:textId="3B0E30D4" w:rsidR="00B47C23" w:rsidRDefault="00000000">
      <w:pPr>
        <w:spacing w:after="14" w:line="265" w:lineRule="auto"/>
        <w:ind w:left="288" w:right="142"/>
        <w:jc w:val="center"/>
      </w:pPr>
      <w:r>
        <w:rPr>
          <w:b/>
        </w:rPr>
        <w:t xml:space="preserve">PARTICIPACIÓN EN ACTOS NO NORMATIVOS DEL CONCEJO </w:t>
      </w:r>
    </w:p>
    <w:p w14:paraId="689AC65D" w14:textId="77777777" w:rsidR="00B47C23" w:rsidRDefault="00000000">
      <w:pPr>
        <w:spacing w:after="13" w:line="269" w:lineRule="auto"/>
        <w:ind w:left="348" w:right="0"/>
      </w:pPr>
      <w:r>
        <w:rPr>
          <w:b/>
        </w:rPr>
        <w:t>METROPOLITANO DE QUITO, POR MEDIO DEL MECANISMO DE SILLA</w:t>
      </w:r>
      <w:r>
        <w:t xml:space="preserve"> </w:t>
      </w:r>
    </w:p>
    <w:p w14:paraId="14B8D8F8" w14:textId="77777777" w:rsidR="00B47C23" w:rsidRDefault="00000000">
      <w:pPr>
        <w:pStyle w:val="Ttulo1"/>
        <w:ind w:left="288" w:right="142"/>
      </w:pPr>
      <w:r>
        <w:t xml:space="preserve">VACÍA  </w:t>
      </w:r>
    </w:p>
    <w:p w14:paraId="12686D40" w14:textId="77777777" w:rsidR="00B47C23" w:rsidRDefault="00000000">
      <w:pPr>
        <w:spacing w:after="19" w:line="259" w:lineRule="auto"/>
        <w:ind w:left="202" w:right="0" w:firstLine="0"/>
        <w:jc w:val="center"/>
      </w:pPr>
      <w:r>
        <w:rPr>
          <w:b/>
        </w:rPr>
        <w:t xml:space="preserve"> </w:t>
      </w:r>
    </w:p>
    <w:p w14:paraId="4B33EAD8" w14:textId="77777777" w:rsidR="00B47C23" w:rsidDel="00767AA7" w:rsidRDefault="00000000">
      <w:pPr>
        <w:spacing w:after="217"/>
        <w:ind w:left="137" w:right="0"/>
        <w:rPr>
          <w:del w:id="1724" w:author="I O" w:date="2023-10-03T01:05:00Z"/>
        </w:rPr>
      </w:pPr>
      <w:r>
        <w:rPr>
          <w:b/>
        </w:rPr>
        <w:t>Artículo 67.91.- Período para acreditación.-</w:t>
      </w:r>
      <w:r>
        <w:t xml:space="preserve"> Se podrá acreditar un representante para ocupar la Silla Vacía por parte de ciudadanos u organizaciones de hecho o de derechos domiciliadas en el Distrito Metropolitano </w:t>
      </w:r>
    </w:p>
    <w:p w14:paraId="21C53BF5" w14:textId="7E533A5E" w:rsidR="00B47C23" w:rsidDel="00767AA7" w:rsidRDefault="00000000">
      <w:pPr>
        <w:spacing w:after="0" w:line="259" w:lineRule="auto"/>
        <w:ind w:left="0" w:right="0" w:firstLine="0"/>
        <w:jc w:val="left"/>
        <w:rPr>
          <w:del w:id="1725" w:author="I O" w:date="2023-10-03T01:05:00Z"/>
        </w:rPr>
        <w:pPrChange w:id="1726" w:author="I O" w:date="2023-10-03T01:05:00Z">
          <w:pPr>
            <w:spacing w:after="0" w:line="259" w:lineRule="auto"/>
            <w:ind w:left="142" w:right="0" w:firstLine="0"/>
            <w:jc w:val="left"/>
          </w:pPr>
        </w:pPrChange>
      </w:pPr>
      <w:del w:id="1727" w:author="I O" w:date="2023-10-03T01:05:00Z">
        <w:r w:rsidDel="00767AA7">
          <w:rPr>
            <w:rFonts w:ascii="Calibri" w:eastAsia="Calibri" w:hAnsi="Calibri" w:cs="Calibri"/>
            <w:noProof/>
            <w:sz w:val="22"/>
          </w:rPr>
          <mc:AlternateContent>
            <mc:Choice Requires="wpg">
              <w:drawing>
                <wp:inline distT="0" distB="0" distL="0" distR="0" wp14:anchorId="0E1F58A8" wp14:editId="6398E95D">
                  <wp:extent cx="1828800" cy="6096"/>
                  <wp:effectExtent l="0" t="0" r="0" b="0"/>
                  <wp:docPr id="73714" name="Group 7371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8005" name="Shape 7800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714" style="width:144pt;height:0.47998pt;mso-position-horizontal-relative:char;mso-position-vertical-relative:line" coordsize="18288,60">
                  <v:shape id="Shape 78006"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Del="00767AA7">
          <w:rPr>
            <w:rFonts w:ascii="Times New Roman" w:eastAsia="Times New Roman" w:hAnsi="Times New Roman" w:cs="Times New Roman"/>
          </w:rPr>
          <w:delText xml:space="preserve"> </w:delText>
        </w:r>
      </w:del>
    </w:p>
    <w:p w14:paraId="2699F787" w14:textId="77777777" w:rsidR="00B47C23" w:rsidRDefault="00000000">
      <w:pPr>
        <w:spacing w:after="217"/>
        <w:ind w:left="137" w:right="0"/>
        <w:pPrChange w:id="1728" w:author="I O" w:date="2023-10-03T01:05:00Z">
          <w:pPr>
            <w:ind w:left="137" w:right="0"/>
          </w:pPr>
        </w:pPrChange>
      </w:pPr>
      <w:r>
        <w:t xml:space="preserve">de Quito, desde la convocatoria a sesión ordinaria o extraordinaria de Concejo Metropolitano, </w:t>
      </w:r>
      <w:commentRangeStart w:id="1729"/>
      <w:r>
        <w:t>hasta 12 horas antes de la hora prevista en la convocatoria</w:t>
      </w:r>
      <w:commentRangeEnd w:id="1729"/>
      <w:r w:rsidR="00767AA7">
        <w:rPr>
          <w:rStyle w:val="Refdecomentario"/>
        </w:rPr>
        <w:commentReference w:id="1729"/>
      </w:r>
      <w:r>
        <w:t xml:space="preserve">. Dentro de la solicitud se deberá especificar el punto del orden del día y tema sobre el cual la persona tiene interés en participar.  </w:t>
      </w:r>
    </w:p>
    <w:p w14:paraId="7BB9C17E" w14:textId="77777777" w:rsidR="00B47C23" w:rsidRDefault="00000000">
      <w:pPr>
        <w:spacing w:after="19" w:line="259" w:lineRule="auto"/>
        <w:ind w:left="142" w:right="0" w:firstLine="0"/>
        <w:jc w:val="left"/>
      </w:pPr>
      <w:r>
        <w:rPr>
          <w:b/>
        </w:rPr>
        <w:t xml:space="preserve"> </w:t>
      </w:r>
    </w:p>
    <w:p w14:paraId="2040FB9B" w14:textId="77777777" w:rsidR="00B47C23" w:rsidRDefault="00000000">
      <w:pPr>
        <w:ind w:left="137" w:right="0"/>
      </w:pPr>
      <w:r>
        <w:rPr>
          <w:b/>
        </w:rPr>
        <w:t>Artículo 67.92.- Calificación.-</w:t>
      </w:r>
      <w:r>
        <w:t xml:space="preserve"> Para lograr la acreditación para ocupar la Silla Vacía, la Secretaría General del Concejo Metropolitano de Quito verificará, que la ciudanía cumpla con los requisitos señalados en el presente Código. Una vez verificado el cumplimiento de los requisitos exigidos por la presente norma, la Secretaría General del Concejo Metropolitano de Quito emitirá un dictamen, que, en caso de ser favorable, será puesto en conocimiento del peticionario, así como de los miembros del Concejo Metropolitano de Quito, con el fin de viabilizar la participación del acreditado.  </w:t>
      </w:r>
    </w:p>
    <w:p w14:paraId="78013475" w14:textId="77777777" w:rsidR="00B47C23" w:rsidRDefault="00000000">
      <w:pPr>
        <w:spacing w:after="19" w:line="259" w:lineRule="auto"/>
        <w:ind w:left="142" w:right="0" w:firstLine="0"/>
        <w:jc w:val="left"/>
      </w:pPr>
      <w:r>
        <w:t xml:space="preserve"> </w:t>
      </w:r>
    </w:p>
    <w:p w14:paraId="614673D3" w14:textId="77777777" w:rsidR="00B47C23" w:rsidRDefault="00000000">
      <w:pPr>
        <w:ind w:left="137" w:right="0"/>
      </w:pPr>
      <w:r>
        <w:rPr>
          <w:b/>
        </w:rPr>
        <w:t>Artículo 67.93.-</w:t>
      </w:r>
      <w:r>
        <w:t xml:space="preserve"> </w:t>
      </w:r>
      <w:r>
        <w:rPr>
          <w:b/>
        </w:rPr>
        <w:t>De la participación en actos no normativos</w:t>
      </w:r>
      <w:r>
        <w:t xml:space="preserve">.- La persona acreditada, actuará con voz y voto de ser el caso, solamente en el punto del orden del día en el que se vaya a tratar el tema para el que presentó su solicitud y siempre que se vaya a adoptar una decisión. Para el efecto, deberá respetar el procedimiento parlamentario establecido.  </w:t>
      </w:r>
    </w:p>
    <w:p w14:paraId="66D6414A" w14:textId="77777777" w:rsidR="00B47C23" w:rsidRDefault="00000000">
      <w:pPr>
        <w:spacing w:after="19" w:line="259" w:lineRule="auto"/>
        <w:ind w:left="142" w:right="0" w:firstLine="0"/>
        <w:jc w:val="left"/>
      </w:pPr>
      <w:r>
        <w:t xml:space="preserve"> </w:t>
      </w:r>
    </w:p>
    <w:p w14:paraId="1A43B41C" w14:textId="77777777" w:rsidR="00767AA7" w:rsidRDefault="00767AA7">
      <w:pPr>
        <w:pStyle w:val="Ttulo1"/>
        <w:ind w:left="288" w:right="142"/>
        <w:rPr>
          <w:ins w:id="1730" w:author="I O" w:date="2023-10-03T01:07:00Z"/>
          <w:b w:val="0"/>
        </w:rPr>
      </w:pPr>
      <w:commentRangeStart w:id="1731"/>
      <w:commentRangeStart w:id="1732"/>
      <w:r>
        <w:t>SECCIÓN IV</w:t>
      </w:r>
      <w:r>
        <w:rPr>
          <w:b w:val="0"/>
        </w:rPr>
        <w:t xml:space="preserve"> </w:t>
      </w:r>
    </w:p>
    <w:p w14:paraId="44939357" w14:textId="4C8B6237" w:rsidR="00B47C23" w:rsidRDefault="00767AA7">
      <w:pPr>
        <w:pStyle w:val="Ttulo1"/>
        <w:ind w:left="288" w:right="142"/>
      </w:pPr>
      <w:r>
        <w:t xml:space="preserve">DE LAS COMISIONES GENERALES </w:t>
      </w:r>
      <w:commentRangeEnd w:id="1731"/>
      <w:r>
        <w:rPr>
          <w:rStyle w:val="Refdecomentario"/>
          <w:b w:val="0"/>
        </w:rPr>
        <w:commentReference w:id="1731"/>
      </w:r>
    </w:p>
    <w:p w14:paraId="6C885A2D" w14:textId="77777777" w:rsidR="00B47C23" w:rsidRDefault="00000000">
      <w:pPr>
        <w:spacing w:after="21" w:line="259" w:lineRule="auto"/>
        <w:ind w:left="142" w:right="0" w:firstLine="0"/>
        <w:jc w:val="left"/>
      </w:pPr>
      <w:r>
        <w:t xml:space="preserve"> </w:t>
      </w:r>
      <w:commentRangeEnd w:id="1732"/>
      <w:r w:rsidR="00767AA7">
        <w:rPr>
          <w:rStyle w:val="Refdecomentario"/>
        </w:rPr>
        <w:commentReference w:id="1732"/>
      </w:r>
    </w:p>
    <w:p w14:paraId="45F86DED" w14:textId="77777777" w:rsidR="00B47C23" w:rsidRDefault="00000000">
      <w:pPr>
        <w:ind w:left="137" w:right="0"/>
      </w:pPr>
      <w:commentRangeStart w:id="1733"/>
      <w:r>
        <w:rPr>
          <w:b/>
        </w:rPr>
        <w:t>Artículo 67.94.- Comisiones Generales</w:t>
      </w:r>
      <w:r>
        <w:rPr>
          <w:b/>
          <w:vertAlign w:val="superscript"/>
        </w:rPr>
        <w:footnoteReference w:id="103"/>
      </w:r>
      <w:r>
        <w:rPr>
          <w:b/>
        </w:rPr>
        <w:t>.-</w:t>
      </w:r>
      <w:r>
        <w:t xml:space="preserve"> Por iniciativa del alcalde o alcaldesa o del presidente o presidenta de la comisión, el Pleno del Concejo Metropolitano o las comisiones, podrán instalarse en comisión general, previo la suspensión del punto del orden del día que se estuviere conociendo, para recibir a una persona natural o al representante de una persona jurídica, con el fin de exponer un tema relacionado con el orden del día a tratarse o sobre un tema de interés colectivo o general, por un tiempo máximo de 20 minutos. </w:t>
      </w:r>
      <w:commentRangeEnd w:id="1733"/>
      <w:r w:rsidR="00767AA7">
        <w:rPr>
          <w:rStyle w:val="Refdecomentario"/>
        </w:rPr>
        <w:commentReference w:id="1733"/>
      </w:r>
    </w:p>
    <w:p w14:paraId="669E076B" w14:textId="77777777" w:rsidR="00B47C23" w:rsidRDefault="00000000">
      <w:pPr>
        <w:spacing w:after="19" w:line="259" w:lineRule="auto"/>
        <w:ind w:left="142" w:right="0" w:firstLine="0"/>
        <w:jc w:val="left"/>
      </w:pPr>
      <w:r>
        <w:t xml:space="preserve"> </w:t>
      </w:r>
    </w:p>
    <w:p w14:paraId="578F8A68" w14:textId="77777777" w:rsidR="00B47C23" w:rsidRDefault="00000000">
      <w:pPr>
        <w:ind w:left="137" w:right="0"/>
      </w:pPr>
      <w:r>
        <w:t xml:space="preserve">De igual forma, por iniciativa del alcalde o alcaldesa o del presidente o presidenta de la comisión, podrá incluirse como punto del orden del día de una sesión del Pleno del Concejo Metropolitano o de la comisión, una comisión general. </w:t>
      </w:r>
    </w:p>
    <w:p w14:paraId="38BD9F42" w14:textId="77777777" w:rsidR="00B47C23" w:rsidRDefault="00000000">
      <w:pPr>
        <w:spacing w:after="24" w:line="259" w:lineRule="auto"/>
        <w:ind w:left="142" w:right="0" w:firstLine="0"/>
        <w:jc w:val="left"/>
      </w:pPr>
      <w:r>
        <w:t xml:space="preserve"> </w:t>
      </w:r>
    </w:p>
    <w:p w14:paraId="5D937AE5" w14:textId="77777777" w:rsidR="00B47C23" w:rsidRDefault="00000000">
      <w:pPr>
        <w:ind w:left="137" w:right="0"/>
      </w:pPr>
      <w:r>
        <w:t xml:space="preserve">Así también, cualquier persona natural o el representante de una persona jurídica, puede solicitar directamente, o por intermedio de una concejala o concejal metropolitano, ser recibido en el Pleno del Concejo en comisión general, o en la comisión, con el fin de exponer un tema de interés colectivo o general. </w:t>
      </w:r>
    </w:p>
    <w:p w14:paraId="7DDE8DD0" w14:textId="77777777" w:rsidR="00B47C23" w:rsidRDefault="00000000">
      <w:pPr>
        <w:spacing w:after="230" w:line="259" w:lineRule="auto"/>
        <w:ind w:left="142" w:right="0" w:firstLine="0"/>
        <w:jc w:val="left"/>
      </w:pPr>
      <w:r>
        <w:t xml:space="preserve"> </w:t>
      </w:r>
    </w:p>
    <w:p w14:paraId="5DF3509C"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C3D87CC" wp14:editId="5F8F9657">
                <wp:extent cx="1828800" cy="6096"/>
                <wp:effectExtent l="0" t="0" r="0" b="0"/>
                <wp:docPr id="74631" name="Group 7463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8007" name="Shape 780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631" style="width:144pt;height:0.47998pt;mso-position-horizontal-relative:char;mso-position-vertical-relative:line" coordsize="18288,60">
                <v:shape id="Shape 78008"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5A6847D0" w14:textId="77777777" w:rsidR="00B47C23" w:rsidRDefault="00000000">
      <w:pPr>
        <w:ind w:left="137" w:right="0"/>
      </w:pPr>
      <w:r>
        <w:t xml:space="preserve">Para ejercer este derecho, por iniciativa de la ciudadanía, el interesado deberá presentar a la Secretaría General del Concejo Metropolitano, con por lo menos 72 horas de anticipación, a la siguiente sesión ordinaria del Concejo o de la comisión, una solicitud al alcalde o alcaldesa o al presidente o presidenta de la comisión, detallando y justificando el motivo de su pedido y anexando la documentación de respaldo que considere pertinente.   </w:t>
      </w:r>
    </w:p>
    <w:p w14:paraId="6D97D9EA" w14:textId="77777777" w:rsidR="00B47C23" w:rsidRDefault="00000000">
      <w:pPr>
        <w:spacing w:after="19" w:line="259" w:lineRule="auto"/>
        <w:ind w:left="142" w:right="0" w:firstLine="0"/>
        <w:jc w:val="left"/>
      </w:pPr>
      <w:r>
        <w:t xml:space="preserve"> </w:t>
      </w:r>
    </w:p>
    <w:p w14:paraId="758FE0AA" w14:textId="77777777" w:rsidR="00B47C23" w:rsidRDefault="00000000">
      <w:pPr>
        <w:ind w:left="137" w:right="0"/>
      </w:pPr>
      <w:r>
        <w:t xml:space="preserve">Además, deberá señalar el o los nombres completos e identificación de la persona o personas que intervendrán en la sesión del pleno del Concejo Metropolitano de Quito o de la comisión. El alcalde o alcadesa o el presidente o presidenta de la comisión, calificará el pedido y señalará la fecha en que se recibirá al o los solicitantes. </w:t>
      </w:r>
    </w:p>
    <w:p w14:paraId="2BAAC0F0" w14:textId="77777777" w:rsidR="00B47C23" w:rsidRDefault="00000000">
      <w:pPr>
        <w:spacing w:after="19" w:line="259" w:lineRule="auto"/>
        <w:ind w:left="142" w:right="0" w:firstLine="0"/>
        <w:jc w:val="left"/>
      </w:pPr>
      <w:r>
        <w:t xml:space="preserve"> </w:t>
      </w:r>
    </w:p>
    <w:p w14:paraId="50B86F4F" w14:textId="5FD86EC1" w:rsidR="00B47C23" w:rsidRDefault="00000000">
      <w:pPr>
        <w:ind w:left="137" w:right="0"/>
      </w:pPr>
      <w:r>
        <w:t xml:space="preserve">El Pleno del Concejo Metropolitano o las comisiones no podrán adoptar resolución alguna, </w:t>
      </w:r>
      <w:del w:id="1734" w:author="I O" w:date="2023-10-03T01:10:00Z">
        <w:r w:rsidDel="00767AA7">
          <w:delText>mientras se desarrolla la</w:delText>
        </w:r>
      </w:del>
      <w:ins w:id="1735" w:author="I O" w:date="2023-10-03T01:10:00Z">
        <w:r w:rsidR="00767AA7">
          <w:t>durante todo el tratamiento del punto de</w:t>
        </w:r>
      </w:ins>
      <w:r>
        <w:t xml:space="preserve"> comisión general. </w:t>
      </w:r>
    </w:p>
    <w:p w14:paraId="4E930569" w14:textId="77777777" w:rsidR="00B47C23" w:rsidRDefault="00000000">
      <w:pPr>
        <w:spacing w:after="19" w:line="259" w:lineRule="auto"/>
        <w:ind w:left="142" w:right="0" w:firstLine="0"/>
        <w:jc w:val="left"/>
      </w:pPr>
      <w:r>
        <w:t xml:space="preserve"> </w:t>
      </w:r>
    </w:p>
    <w:p w14:paraId="7EAAE8CB" w14:textId="1DA5FD8F" w:rsidR="00767AA7" w:rsidRDefault="00767AA7">
      <w:pPr>
        <w:pStyle w:val="Ttulo1"/>
        <w:ind w:left="288" w:right="142"/>
        <w:rPr>
          <w:ins w:id="1736" w:author="I O" w:date="2023-10-03T01:11:00Z"/>
        </w:rPr>
      </w:pPr>
      <w:commentRangeStart w:id="1737"/>
      <w:r>
        <w:t xml:space="preserve">SECCIÓN V </w:t>
      </w:r>
    </w:p>
    <w:p w14:paraId="79437391" w14:textId="49FCB4A5" w:rsidR="00B47C23" w:rsidRDefault="00000000">
      <w:pPr>
        <w:pStyle w:val="Ttulo1"/>
        <w:ind w:left="288" w:right="142"/>
      </w:pPr>
      <w:r>
        <w:t xml:space="preserve">CONSULTA PRELEGISLATIVA PARA ORDENANZAS </w:t>
      </w:r>
      <w:commentRangeEnd w:id="1737"/>
      <w:r w:rsidR="00BC770D">
        <w:rPr>
          <w:rStyle w:val="Refdecomentario"/>
          <w:b w:val="0"/>
        </w:rPr>
        <w:commentReference w:id="1737"/>
      </w:r>
    </w:p>
    <w:p w14:paraId="2BB58D7E" w14:textId="77777777" w:rsidR="00B47C23" w:rsidRDefault="00000000">
      <w:pPr>
        <w:spacing w:after="19" w:line="259" w:lineRule="auto"/>
        <w:ind w:left="142" w:right="0" w:firstLine="0"/>
        <w:jc w:val="left"/>
      </w:pPr>
      <w:r>
        <w:t xml:space="preserve"> </w:t>
      </w:r>
    </w:p>
    <w:p w14:paraId="6F01F283" w14:textId="77777777" w:rsidR="00B47C23" w:rsidRDefault="00000000">
      <w:pPr>
        <w:ind w:left="137" w:right="0"/>
      </w:pPr>
      <w:r>
        <w:rPr>
          <w:b/>
        </w:rPr>
        <w:t>Artículo 67.95.- Ejercicio de derechos colectivos.-</w:t>
      </w:r>
      <w:r>
        <w:t xml:space="preserve">  La consulta prelegislativa regula el ejercicio del derecho de las comunas, comunidades, pueblos y nacionalidades indígenas, el pueblo afroecuatoriano y el pueblo montubio, titulares de derechos colectivos, que residen dentro del Distrito Metropolitano de Quito, para ser consultados antes de la aprobación de una ordenanza, que podría afectar de manera objetiva sus derechos. </w:t>
      </w:r>
    </w:p>
    <w:p w14:paraId="38C18054" w14:textId="77777777" w:rsidR="00B47C23" w:rsidRDefault="00000000">
      <w:pPr>
        <w:spacing w:after="19" w:line="259" w:lineRule="auto"/>
        <w:ind w:left="142" w:right="0" w:firstLine="0"/>
        <w:jc w:val="left"/>
      </w:pPr>
      <w:r>
        <w:t xml:space="preserve"> </w:t>
      </w:r>
    </w:p>
    <w:p w14:paraId="7264F05A" w14:textId="77777777" w:rsidR="00B47C23" w:rsidRDefault="00000000">
      <w:pPr>
        <w:ind w:left="137" w:right="0"/>
      </w:pPr>
      <w:r>
        <w:rPr>
          <w:b/>
        </w:rPr>
        <w:t>Artículo 67.96.- Sujetos de consulta.-</w:t>
      </w:r>
      <w:r>
        <w:t xml:space="preserve">  Son sujetos de consulta, las comunas, comunidades, pueblos y nacionalidades indígenas, el pueblo afroecuatoriano y el pueblo montubio, que residen en el Distrito Metropolitano de Quito, por si mismos, o a través de sus organizaciones representativas, que podrían verse afectados en sus derechos colectivos, con la aplicación de una ordenanza. </w:t>
      </w:r>
    </w:p>
    <w:p w14:paraId="2565A4BB" w14:textId="77777777" w:rsidR="00B47C23" w:rsidRDefault="00000000">
      <w:pPr>
        <w:spacing w:after="19" w:line="259" w:lineRule="auto"/>
        <w:ind w:left="142" w:right="0" w:firstLine="0"/>
        <w:jc w:val="left"/>
      </w:pPr>
      <w:r>
        <w:t xml:space="preserve"> </w:t>
      </w:r>
    </w:p>
    <w:p w14:paraId="476D7379" w14:textId="77777777" w:rsidR="00B47C23" w:rsidRDefault="00000000">
      <w:pPr>
        <w:ind w:left="137" w:right="0"/>
      </w:pPr>
      <w:r>
        <w:rPr>
          <w:b/>
        </w:rPr>
        <w:t xml:space="preserve">Artículo 67.97.- Finalidad de la consulta.- </w:t>
      </w:r>
      <w:r>
        <w:t>La consulta prelegislativa en las ordenanzas, tiene como finalidad la realización de un proceso de participación ciudadana que permita a las comunas, comunidades, pueblos y nacionalidades indígenas, al pueblo afroecuatoriano, al pueblo montubio y a las organizaciones de los titulares de derechos colectivos ser consultados para pronunciarse sobre temas específicos incluidos en los proyectos de ordenanzas propuestos al Concejo del Distrito Metropolitano de Quito, que podrían afectar de manera objetiva sus derechos colectivos contemplados en la Constitución de la República del Ecuador.</w:t>
      </w:r>
      <w:r>
        <w:rPr>
          <w:b/>
        </w:rPr>
        <w:t xml:space="preserve"> </w:t>
      </w:r>
    </w:p>
    <w:p w14:paraId="4CF3C51E" w14:textId="77777777" w:rsidR="00B47C23" w:rsidRDefault="00000000">
      <w:pPr>
        <w:spacing w:after="0" w:line="259" w:lineRule="auto"/>
        <w:ind w:left="142" w:right="0" w:firstLine="0"/>
        <w:jc w:val="left"/>
      </w:pPr>
      <w:r>
        <w:rPr>
          <w:b/>
        </w:rPr>
        <w:t xml:space="preserve"> </w:t>
      </w:r>
    </w:p>
    <w:p w14:paraId="3EDDF9C6" w14:textId="77777777" w:rsidR="00B47C23" w:rsidRDefault="00000000">
      <w:pPr>
        <w:ind w:left="137" w:right="0"/>
      </w:pPr>
      <w:r>
        <w:rPr>
          <w:b/>
        </w:rPr>
        <w:t xml:space="preserve">Artículo 67.98.- Principios de la consulta.- </w:t>
      </w:r>
      <w:r>
        <w:t xml:space="preserve">La consulta prelegislativa se regirá por los siguientes principios:  </w:t>
      </w:r>
    </w:p>
    <w:p w14:paraId="64C3EDA8" w14:textId="77777777" w:rsidR="00B47C23" w:rsidRDefault="00000000">
      <w:pPr>
        <w:spacing w:after="19" w:line="259" w:lineRule="auto"/>
        <w:ind w:left="142" w:right="0" w:firstLine="0"/>
        <w:jc w:val="left"/>
      </w:pPr>
      <w:r>
        <w:t xml:space="preserve"> </w:t>
      </w:r>
    </w:p>
    <w:p w14:paraId="4B811FDF" w14:textId="77777777" w:rsidR="00B47C23" w:rsidRDefault="00000000">
      <w:pPr>
        <w:numPr>
          <w:ilvl w:val="0"/>
          <w:numId w:val="25"/>
        </w:numPr>
        <w:ind w:right="0" w:hanging="360"/>
      </w:pPr>
      <w:r>
        <w:rPr>
          <w:b/>
        </w:rPr>
        <w:t>Oportunidad.-</w:t>
      </w:r>
      <w:r>
        <w:t xml:space="preserve"> La consulta se realizará antes de la expedición de cualquier ordenanza que pudiera afectar los derechos colectivos de las comunas, comunidades, pueblos y nacionalidades indígenas, del pueblo afroecuatoriano y pueblo montubio, que habiten en el Distrito Metropolitano de Quito. </w:t>
      </w:r>
    </w:p>
    <w:p w14:paraId="33B07FAF" w14:textId="77777777" w:rsidR="00B47C23" w:rsidRDefault="00000000">
      <w:pPr>
        <w:numPr>
          <w:ilvl w:val="0"/>
          <w:numId w:val="25"/>
        </w:numPr>
        <w:ind w:right="0" w:hanging="360"/>
      </w:pPr>
      <w:r>
        <w:rPr>
          <w:b/>
        </w:rPr>
        <w:t>Tiempo suficiente.-</w:t>
      </w:r>
      <w:r>
        <w:t xml:space="preserve"> La consulta debe respetar el tiempo necesario para el desarrollo de las fases de la consulta prelegislativa; en especial, las deliberaciones internas de las comunas, comunidades, pueblos y nacionalidades indígenas, pueblo afroecuatoriano, pueblo montubio y organizaciones de los titulares de derechos colectivos, que habiten en el Distrito Metropolitano de Quito. </w:t>
      </w:r>
    </w:p>
    <w:p w14:paraId="151F35F7" w14:textId="77777777" w:rsidR="00B47C23" w:rsidRDefault="00000000">
      <w:pPr>
        <w:numPr>
          <w:ilvl w:val="0"/>
          <w:numId w:val="25"/>
        </w:numPr>
        <w:ind w:right="0" w:hanging="360"/>
      </w:pPr>
      <w:r>
        <w:rPr>
          <w:b/>
        </w:rPr>
        <w:t>Confianza.-</w:t>
      </w:r>
      <w:r>
        <w:t xml:space="preserve"> Durante el proceso de consulta, el Concejo Metropolitano y las comunas, comunidades, pueblos y nacionalidades indígenas, pueblo afroecuatoriano, pueblo montubio y organizaciones de los titulares de derechos colectivos, vinculadas a los temas sustantivos a ser consultados, actuarán con apertura, transparencia, diligencia, responsabilidad, en un clima de confianza, colaboración y respeto mutuo. </w:t>
      </w:r>
    </w:p>
    <w:p w14:paraId="696612F4" w14:textId="77777777" w:rsidR="00B47C23" w:rsidRDefault="00000000">
      <w:pPr>
        <w:numPr>
          <w:ilvl w:val="0"/>
          <w:numId w:val="25"/>
        </w:numPr>
        <w:ind w:right="0" w:hanging="360"/>
      </w:pPr>
      <w:r>
        <w:rPr>
          <w:b/>
        </w:rPr>
        <w:t>Interculturalidad y plurinacionalidad.-</w:t>
      </w:r>
      <w:r>
        <w:t xml:space="preserve"> La consulta se desarrollará dentro del marco de los principios de interculturalidad, plurinacionalidad y acción afirmativa.  </w:t>
      </w:r>
    </w:p>
    <w:p w14:paraId="0BF20CC3" w14:textId="77777777" w:rsidR="00B47C23" w:rsidRDefault="00000000">
      <w:pPr>
        <w:numPr>
          <w:ilvl w:val="0"/>
          <w:numId w:val="25"/>
        </w:numPr>
        <w:ind w:right="0" w:hanging="360"/>
      </w:pPr>
      <w:r>
        <w:rPr>
          <w:b/>
        </w:rPr>
        <w:t>Información objetiva.-</w:t>
      </w:r>
      <w:r>
        <w:t xml:space="preserve"> El Concejo Metropolitano proporcionará a las comunas, comunidades, pueblos y nacionalidades indígenas, pueblo afro ecuatoriano, pueblo montubio y organizaciones de los titulares de derechos colectivos, vinculadas a los temas sustantivos a ser consultados, toda la información objetiva, oportuna, sistemática y veraz relativa a la consulta, por cualquier medio, forma y en los idiomas de relación intercultural.  </w:t>
      </w:r>
    </w:p>
    <w:p w14:paraId="5FE03A74" w14:textId="77777777" w:rsidR="00B47C23" w:rsidRDefault="00000000">
      <w:pPr>
        <w:numPr>
          <w:ilvl w:val="0"/>
          <w:numId w:val="25"/>
        </w:numPr>
        <w:ind w:right="0" w:hanging="360"/>
      </w:pPr>
      <w:r>
        <w:rPr>
          <w:b/>
        </w:rPr>
        <w:t>Autonomía.-</w:t>
      </w:r>
      <w:r>
        <w:t xml:space="preserve"> La participación de las comunas, comunidades, pueblos y nacionalidades indígenas, pueblo afroecuatoriano, pueblo montubio y organizaciones de los titulares de derechos colectivos, vinculadas a los temas sustantivos objetos de consulta, se realizará sin coacción o condicionamiento alguno, respetando su autonomía.  </w:t>
      </w:r>
    </w:p>
    <w:p w14:paraId="382F5506" w14:textId="77777777" w:rsidR="00B47C23" w:rsidRDefault="00000000">
      <w:pPr>
        <w:spacing w:after="19" w:line="259" w:lineRule="auto"/>
        <w:ind w:left="142" w:right="0" w:firstLine="0"/>
        <w:jc w:val="left"/>
      </w:pPr>
      <w:r>
        <w:t xml:space="preserve"> </w:t>
      </w:r>
    </w:p>
    <w:p w14:paraId="0ADD9BB4" w14:textId="06090AE8" w:rsidR="00B47C23" w:rsidRDefault="00000000">
      <w:pPr>
        <w:ind w:left="137" w:right="0"/>
      </w:pPr>
      <w:r>
        <w:rPr>
          <w:b/>
        </w:rPr>
        <w:t>Artículo 67.99.- Órgano responsable.-</w:t>
      </w:r>
      <w:r>
        <w:t xml:space="preserve">  </w:t>
      </w:r>
      <w:commentRangeStart w:id="1738"/>
      <w:r>
        <w:t>El Concejo del Distrito Metropolitano de Quito, a través de la respectiva comisión</w:t>
      </w:r>
      <w:del w:id="1739" w:author="I O" w:date="2023-10-03T01:14:00Z">
        <w:r w:rsidDel="00BC770D">
          <w:delText xml:space="preserve"> permanente</w:delText>
        </w:r>
      </w:del>
      <w:r>
        <w:t>, es el órgano responsable para llevar a cabo la consulta prelegislativa; y, la o el presidente de la respectiva comisión será el responsable del desarrollo de la referida consulta prelegislativa.</w:t>
      </w:r>
      <w:commentRangeEnd w:id="1738"/>
      <w:r w:rsidR="00BC770D">
        <w:rPr>
          <w:rStyle w:val="Refdecomentario"/>
        </w:rPr>
        <w:commentReference w:id="1738"/>
      </w:r>
      <w:r>
        <w:t xml:space="preserve"> Para este efecto, se contará con el apoyo técnico y logístico de la Secretaría General de Coordinación Territorial y Participación Ciudadana.  </w:t>
      </w:r>
    </w:p>
    <w:p w14:paraId="72AAF7AB" w14:textId="77777777" w:rsidR="00B47C23" w:rsidRDefault="00000000">
      <w:pPr>
        <w:spacing w:after="19" w:line="259" w:lineRule="auto"/>
        <w:ind w:left="142" w:right="0" w:firstLine="0"/>
        <w:jc w:val="left"/>
      </w:pPr>
      <w:r>
        <w:t xml:space="preserve"> </w:t>
      </w:r>
    </w:p>
    <w:p w14:paraId="23EC4C91" w14:textId="77777777" w:rsidR="00B47C23" w:rsidRDefault="00000000">
      <w:pPr>
        <w:ind w:left="137" w:right="0"/>
      </w:pPr>
      <w:r>
        <w:rPr>
          <w:b/>
        </w:rPr>
        <w:t xml:space="preserve">Artículo 67.100.- Pertinencia de la consulta.-  </w:t>
      </w:r>
      <w:r>
        <w:t xml:space="preserve">En el informe para primer debate de un proyecto de ordenanza que podría afectar los derechos colectivos de las comunas, comunidades, pueblos y nacionalidades indígenas, del pueblo afroecuatoriano o del pueblo montubio, la comisión permanente a cargo de su tratamiento presentará, al Pleno de Concejo, su opinión expresa y fundamentada de someter determinados temas del proyecto de ordenanza a consulta prelegislativa.  </w:t>
      </w:r>
    </w:p>
    <w:p w14:paraId="3B420A74" w14:textId="77777777" w:rsidR="00B47C23" w:rsidRDefault="00000000">
      <w:pPr>
        <w:spacing w:after="19" w:line="259" w:lineRule="auto"/>
        <w:ind w:left="142" w:right="0" w:firstLine="0"/>
        <w:jc w:val="left"/>
      </w:pPr>
      <w:r>
        <w:t xml:space="preserve"> </w:t>
      </w:r>
    </w:p>
    <w:p w14:paraId="6F97CB52" w14:textId="0CDE14CD" w:rsidR="00B47C23" w:rsidRDefault="00000000">
      <w:pPr>
        <w:ind w:left="137" w:right="0"/>
      </w:pPr>
      <w:r>
        <w:t xml:space="preserve">Durante el </w:t>
      </w:r>
      <w:ins w:id="1740" w:author="I O" w:date="2023-10-03T01:17:00Z">
        <w:r w:rsidR="00BC770D">
          <w:t xml:space="preserve">proceso de tratamiento en </w:t>
        </w:r>
      </w:ins>
      <w:r>
        <w:t>primer debate del proyecto de ordenanza, el Pleno del Consejo</w:t>
      </w:r>
      <w:ins w:id="1741" w:author="I O" w:date="2023-10-03T01:17:00Z">
        <w:r w:rsidR="00BC770D">
          <w:t xml:space="preserve"> podrá aprobar</w:t>
        </w:r>
      </w:ins>
      <w:del w:id="1742" w:author="I O" w:date="2023-10-03T01:17:00Z">
        <w:r w:rsidDel="00BC770D">
          <w:delText xml:space="preserve"> aprobará</w:delText>
        </w:r>
      </w:del>
      <w:r>
        <w:t xml:space="preserve">, por mayoría absoluta de sus miembros, la realización de la consulta prelegislativa.  </w:t>
      </w:r>
    </w:p>
    <w:p w14:paraId="2D5FF80F" w14:textId="77777777" w:rsidR="00B47C23" w:rsidRDefault="00000000">
      <w:pPr>
        <w:spacing w:after="19" w:line="259" w:lineRule="auto"/>
        <w:ind w:left="142" w:right="0" w:firstLine="0"/>
        <w:jc w:val="left"/>
      </w:pPr>
      <w:r>
        <w:t xml:space="preserve"> </w:t>
      </w:r>
    </w:p>
    <w:p w14:paraId="55BC273F" w14:textId="0E1579C2" w:rsidR="00B47C23" w:rsidRDefault="00000000">
      <w:pPr>
        <w:ind w:left="137" w:right="0"/>
      </w:pPr>
      <w:r>
        <w:t xml:space="preserve">En caso de que el proyecto de ordenanza haya sido presentado ante Pleno del Concejo para primer debate, sin la opinión de la comisión de realizar la consulta prelegislativa, y el Concejo por medio de mayoría absoluta considere que ésta es pertinente, se devolverá el proyecto normativo a la comisión correspondiente para la observancia de lo dispuesto en </w:t>
      </w:r>
      <w:del w:id="1743" w:author="I O" w:date="2023-10-03T01:17:00Z">
        <w:r w:rsidDel="00BC770D">
          <w:delText>este Código.</w:delText>
        </w:r>
      </w:del>
      <w:ins w:id="1744" w:author="I O" w:date="2023-10-03T01:17:00Z">
        <w:r w:rsidR="00BC770D">
          <w:t>la normativa nacional vigente y este Código.</w:t>
        </w:r>
      </w:ins>
      <w:r>
        <w:t xml:space="preserve"> </w:t>
      </w:r>
    </w:p>
    <w:p w14:paraId="2E3A86E3" w14:textId="77777777" w:rsidR="00B47C23" w:rsidRDefault="00000000">
      <w:pPr>
        <w:spacing w:after="19" w:line="259" w:lineRule="auto"/>
        <w:ind w:left="142" w:right="0" w:firstLine="0"/>
        <w:jc w:val="left"/>
      </w:pPr>
      <w:r>
        <w:t xml:space="preserve"> </w:t>
      </w:r>
    </w:p>
    <w:p w14:paraId="165574A1" w14:textId="77777777" w:rsidR="00B47C23" w:rsidRDefault="00000000">
      <w:pPr>
        <w:ind w:left="137" w:right="0"/>
      </w:pPr>
      <w:r>
        <w:rPr>
          <w:b/>
        </w:rPr>
        <w:t xml:space="preserve">Artículo 67.101.- Fases.- </w:t>
      </w:r>
      <w:r>
        <w:t xml:space="preserve">La consulta prelegislativa se desarrollará en las siguientes cuatro (4) fases:  </w:t>
      </w:r>
    </w:p>
    <w:p w14:paraId="676806DF" w14:textId="77777777" w:rsidR="00B47C23" w:rsidRDefault="00000000">
      <w:pPr>
        <w:spacing w:after="19" w:line="259" w:lineRule="auto"/>
        <w:ind w:left="142" w:right="0" w:firstLine="0"/>
        <w:jc w:val="left"/>
      </w:pPr>
      <w:r>
        <w:t xml:space="preserve"> </w:t>
      </w:r>
    </w:p>
    <w:p w14:paraId="1CDC96AB" w14:textId="77777777" w:rsidR="00B47C23" w:rsidRDefault="00000000">
      <w:pPr>
        <w:numPr>
          <w:ilvl w:val="0"/>
          <w:numId w:val="26"/>
        </w:numPr>
        <w:ind w:right="0" w:hanging="360"/>
      </w:pPr>
      <w:commentRangeStart w:id="1745"/>
      <w:r>
        <w:t xml:space="preserve">Preparación;  </w:t>
      </w:r>
      <w:commentRangeEnd w:id="1745"/>
      <w:r w:rsidR="0099526D">
        <w:rPr>
          <w:rStyle w:val="Refdecomentario"/>
        </w:rPr>
        <w:commentReference w:id="1745"/>
      </w:r>
    </w:p>
    <w:p w14:paraId="558CE90C" w14:textId="77777777" w:rsidR="00B47C23" w:rsidRDefault="00000000">
      <w:pPr>
        <w:numPr>
          <w:ilvl w:val="0"/>
          <w:numId w:val="26"/>
        </w:numPr>
        <w:ind w:right="0" w:hanging="360"/>
      </w:pPr>
      <w:r>
        <w:t xml:space="preserve">Convocatoria pública e inscripción;  </w:t>
      </w:r>
    </w:p>
    <w:p w14:paraId="19D563C7" w14:textId="77777777" w:rsidR="00B47C23" w:rsidRDefault="00000000">
      <w:pPr>
        <w:numPr>
          <w:ilvl w:val="0"/>
          <w:numId w:val="26"/>
        </w:numPr>
        <w:ind w:right="0" w:hanging="360"/>
      </w:pPr>
      <w:r>
        <w:t xml:space="preserve">Realización de la consulta; y,  </w:t>
      </w:r>
    </w:p>
    <w:p w14:paraId="2A618AC8" w14:textId="77777777" w:rsidR="00B47C23" w:rsidRDefault="00000000">
      <w:pPr>
        <w:numPr>
          <w:ilvl w:val="0"/>
          <w:numId w:val="26"/>
        </w:numPr>
        <w:ind w:right="0" w:hanging="360"/>
      </w:pPr>
      <w:r>
        <w:t xml:space="preserve">Resultados y cierre de la consulta prelegislativa. </w:t>
      </w:r>
    </w:p>
    <w:p w14:paraId="7B15EB0D" w14:textId="77777777" w:rsidR="00B47C23" w:rsidRDefault="00000000">
      <w:pPr>
        <w:spacing w:after="24" w:line="259" w:lineRule="auto"/>
        <w:ind w:left="142" w:right="0" w:firstLine="0"/>
        <w:jc w:val="left"/>
      </w:pPr>
      <w:r>
        <w:t xml:space="preserve"> </w:t>
      </w:r>
    </w:p>
    <w:p w14:paraId="12E74E1B" w14:textId="14614064" w:rsidR="00B47C23" w:rsidRDefault="00000000">
      <w:pPr>
        <w:ind w:left="137" w:right="0"/>
      </w:pPr>
      <w:r>
        <w:rPr>
          <w:b/>
        </w:rPr>
        <w:t>Artículo 67.102.- Temas sustantivos.-</w:t>
      </w:r>
      <w:r>
        <w:t xml:space="preserve"> Dentro del </w:t>
      </w:r>
      <w:del w:id="1746" w:author="I O" w:date="2023-10-03T01:15:00Z">
        <w:r w:rsidDel="00BC770D">
          <w:delText xml:space="preserve">plazo </w:delText>
        </w:r>
      </w:del>
      <w:ins w:id="1747" w:author="I O" w:date="2023-10-03T01:15:00Z">
        <w:r w:rsidR="00BC770D">
          <w:t xml:space="preserve">término </w:t>
        </w:r>
      </w:ins>
      <w:r>
        <w:t xml:space="preserve">de cinco (5) días siguientes a la decisión del Pleno del Concejo sobre la procedencia de la consulta prelegislativa, la comisión permanente, responsable del tratamiento del proyecto de ordenanza, entregará al alcalde o alcaldesa los temas sustantivos, debidamente fundamentados, que serán sometidos al mecanismo de consulta prelegislativa.  </w:t>
      </w:r>
    </w:p>
    <w:p w14:paraId="4EAC295D" w14:textId="77777777" w:rsidR="00B47C23" w:rsidRDefault="00000000">
      <w:pPr>
        <w:spacing w:after="19" w:line="259" w:lineRule="auto"/>
        <w:ind w:left="142" w:right="0" w:firstLine="0"/>
        <w:jc w:val="left"/>
      </w:pPr>
      <w:r>
        <w:t xml:space="preserve"> </w:t>
      </w:r>
    </w:p>
    <w:p w14:paraId="3DBBC088" w14:textId="77777777" w:rsidR="00B47C23" w:rsidRDefault="00000000">
      <w:pPr>
        <w:ind w:left="137" w:right="0"/>
      </w:pPr>
      <w:r>
        <w:t xml:space="preserve">Dichos temas serán aprobados por el Concejo Metropolitano, a fin de proceder con la convocatoria a la consulta prelegislativa.  </w:t>
      </w:r>
    </w:p>
    <w:p w14:paraId="66D602E3" w14:textId="77777777" w:rsidR="00B47C23" w:rsidRDefault="00000000">
      <w:pPr>
        <w:spacing w:after="19" w:line="259" w:lineRule="auto"/>
        <w:ind w:left="142" w:right="0" w:firstLine="0"/>
        <w:jc w:val="left"/>
      </w:pPr>
      <w:r>
        <w:t xml:space="preserve"> </w:t>
      </w:r>
    </w:p>
    <w:p w14:paraId="3B39A45E" w14:textId="77777777" w:rsidR="00B47C23" w:rsidRDefault="00000000">
      <w:pPr>
        <w:ind w:left="137" w:right="0"/>
      </w:pPr>
      <w:commentRangeStart w:id="1748"/>
      <w:r>
        <w:rPr>
          <w:b/>
        </w:rPr>
        <w:t xml:space="preserve">Artículo 67.103.- Documentos de consulta.- </w:t>
      </w:r>
      <w:r>
        <w:t xml:space="preserve">Para la realización de la consulta prelegislativa se utilizarán los formularios que serán aprobados por el Concejo Metropolitano de Quito. </w:t>
      </w:r>
      <w:commentRangeEnd w:id="1748"/>
      <w:r w:rsidR="00BC770D">
        <w:rPr>
          <w:rStyle w:val="Refdecomentario"/>
        </w:rPr>
        <w:commentReference w:id="1748"/>
      </w:r>
    </w:p>
    <w:p w14:paraId="2D638530" w14:textId="77777777" w:rsidR="00B47C23" w:rsidRDefault="00000000">
      <w:pPr>
        <w:spacing w:after="0" w:line="259" w:lineRule="auto"/>
        <w:ind w:left="142" w:right="0" w:firstLine="0"/>
        <w:jc w:val="left"/>
      </w:pPr>
      <w:r>
        <w:t xml:space="preserve"> </w:t>
      </w:r>
    </w:p>
    <w:p w14:paraId="5DF95083" w14:textId="31922A0E" w:rsidR="00B47C23" w:rsidRDefault="00000000">
      <w:pPr>
        <w:ind w:left="137" w:right="0"/>
      </w:pPr>
      <w:r>
        <w:rPr>
          <w:b/>
        </w:rPr>
        <w:t xml:space="preserve">Artículo 67.104.- Convocatoria, publicidad e inscripción.- </w:t>
      </w:r>
      <w:r>
        <w:t xml:space="preserve">El alcalde o alcaldesa del Distrito Metropolitano de Quito informará, a través de los medios de comunicación social, medios comunitarios y medios de las organizaciones representativas a nivel nacional o regional de las comunas, comunidades, pueblos y nacionalidades indígenas, del pueblo afro ecuatoriano y del pueblo montubio, el inicio del procedimiento de consulta y convocará a las comunas, comunidades, pueblos y nacionalidades indígenas, al pueblo afroecuatoriano, al pueblo montubio y a las organizaciones de los titulares de derechos colectivos, vinculadas a los temas sustantivos a ser consultados, a participar en la misma e inscribirse, dentro del plazo de veinte (20) días, cumpliendo los requisitos señalados en </w:t>
      </w:r>
      <w:del w:id="1749" w:author="I O" w:date="2023-10-03T01:18:00Z">
        <w:r w:rsidDel="00BC770D">
          <w:delText>esta ordenanza</w:delText>
        </w:r>
      </w:del>
      <w:ins w:id="1750" w:author="I O" w:date="2023-10-03T01:18:00Z">
        <w:r w:rsidR="00BC770D">
          <w:t>este Libro</w:t>
        </w:r>
      </w:ins>
      <w:r>
        <w:t xml:space="preserve">. Los temas que serán consultados se difundirán en los idiomas de relación intercultural.  </w:t>
      </w:r>
    </w:p>
    <w:p w14:paraId="409295C5" w14:textId="77777777" w:rsidR="00B47C23" w:rsidRDefault="00000000">
      <w:pPr>
        <w:spacing w:after="19" w:line="259" w:lineRule="auto"/>
        <w:ind w:left="142" w:right="0" w:firstLine="0"/>
        <w:jc w:val="left"/>
      </w:pPr>
      <w:r>
        <w:t xml:space="preserve"> </w:t>
      </w:r>
    </w:p>
    <w:p w14:paraId="52887AC9" w14:textId="3872FDBB" w:rsidR="00B47C23" w:rsidRDefault="00000000">
      <w:pPr>
        <w:ind w:left="137" w:right="0"/>
      </w:pPr>
      <w:r>
        <w:rPr>
          <w:b/>
        </w:rPr>
        <w:t>Artículo 67.105.- Oficinas de información y recepción de documentos.-</w:t>
      </w:r>
      <w:r>
        <w:t xml:space="preserve"> </w:t>
      </w:r>
      <w:commentRangeStart w:id="1751"/>
      <w:r>
        <w:t xml:space="preserve">Dentro del término </w:t>
      </w:r>
      <w:commentRangeEnd w:id="1751"/>
      <w:r w:rsidR="00BC770D">
        <w:rPr>
          <w:rStyle w:val="Refdecomentario"/>
        </w:rPr>
        <w:commentReference w:id="1751"/>
      </w:r>
      <w:r>
        <w:t xml:space="preserve">previsto en </w:t>
      </w:r>
      <w:del w:id="1752" w:author="I O" w:date="2023-10-03T01:18:00Z">
        <w:r w:rsidDel="00BC770D">
          <w:delText>esta ordenanza</w:delText>
        </w:r>
      </w:del>
      <w:ins w:id="1753" w:author="I O" w:date="2023-10-03T01:18:00Z">
        <w:r w:rsidR="00BC770D">
          <w:t>este Libro</w:t>
        </w:r>
      </w:ins>
      <w:r>
        <w:t xml:space="preserve">, la Secretaría General de Coordinación Territorial y Participación Ciudadana instalará una oficina central de información y recepción de documentos. </w:t>
      </w:r>
    </w:p>
    <w:p w14:paraId="58DB5127" w14:textId="77777777" w:rsidR="00B47C23" w:rsidRDefault="00000000">
      <w:pPr>
        <w:spacing w:after="24" w:line="259" w:lineRule="auto"/>
        <w:ind w:left="142" w:right="0" w:firstLine="0"/>
        <w:jc w:val="left"/>
      </w:pPr>
      <w:r>
        <w:t xml:space="preserve"> </w:t>
      </w:r>
    </w:p>
    <w:p w14:paraId="70C520BA" w14:textId="77777777" w:rsidR="00B47C23" w:rsidRDefault="00000000">
      <w:pPr>
        <w:ind w:left="137" w:right="0"/>
      </w:pPr>
      <w:r>
        <w:rPr>
          <w:b/>
        </w:rPr>
        <w:t xml:space="preserve">Artículo 67.106.- Entrega de documentación.- </w:t>
      </w:r>
      <w:r>
        <w:t xml:space="preserve">Las organizaciones que se hubieren inscrito para participar en la consulta recibirán los siguientes documentos, dentro del plazo previsto en el llamado público que para este efecto realice el alcalde o alcaldesa:  </w:t>
      </w:r>
    </w:p>
    <w:p w14:paraId="55857E6C" w14:textId="77777777" w:rsidR="00B47C23" w:rsidRDefault="00000000">
      <w:pPr>
        <w:spacing w:after="19" w:line="259" w:lineRule="auto"/>
        <w:ind w:left="142" w:right="0" w:firstLine="0"/>
        <w:jc w:val="left"/>
      </w:pPr>
      <w:r>
        <w:t xml:space="preserve"> </w:t>
      </w:r>
    </w:p>
    <w:p w14:paraId="7D4FE300" w14:textId="77777777" w:rsidR="00B47C23" w:rsidRDefault="00000000">
      <w:pPr>
        <w:numPr>
          <w:ilvl w:val="0"/>
          <w:numId w:val="27"/>
        </w:numPr>
        <w:ind w:right="0" w:hanging="360"/>
      </w:pPr>
      <w:r>
        <w:t xml:space="preserve">El formulario con los temas sustantivos de la consulta y el sobre de seguridad;  </w:t>
      </w:r>
    </w:p>
    <w:p w14:paraId="7CC47B2C" w14:textId="77777777" w:rsidR="00B47C23" w:rsidRDefault="00000000">
      <w:pPr>
        <w:numPr>
          <w:ilvl w:val="0"/>
          <w:numId w:val="27"/>
        </w:numPr>
        <w:ind w:right="0" w:hanging="360"/>
      </w:pPr>
      <w:commentRangeStart w:id="1754"/>
      <w:r>
        <w:t>El cronograma de la consulta prelegislativa</w:t>
      </w:r>
      <w:commentRangeEnd w:id="1754"/>
      <w:r w:rsidR="00BC770D">
        <w:rPr>
          <w:rStyle w:val="Refdecomentario"/>
        </w:rPr>
        <w:commentReference w:id="1754"/>
      </w:r>
      <w:r>
        <w:t xml:space="preserve">; y,  </w:t>
      </w:r>
    </w:p>
    <w:p w14:paraId="18B630B6" w14:textId="77777777" w:rsidR="00B47C23" w:rsidRDefault="00000000">
      <w:pPr>
        <w:numPr>
          <w:ilvl w:val="0"/>
          <w:numId w:val="27"/>
        </w:numPr>
        <w:ind w:right="0" w:hanging="360"/>
      </w:pPr>
      <w:r>
        <w:t xml:space="preserve">Las normas que rigen la consulta prelegislativa.  </w:t>
      </w:r>
    </w:p>
    <w:p w14:paraId="207774FC" w14:textId="77777777" w:rsidR="00B47C23" w:rsidRDefault="00000000">
      <w:pPr>
        <w:spacing w:after="19" w:line="259" w:lineRule="auto"/>
        <w:ind w:left="142" w:right="0" w:firstLine="0"/>
        <w:jc w:val="left"/>
      </w:pPr>
      <w:r>
        <w:rPr>
          <w:b/>
        </w:rPr>
        <w:t xml:space="preserve"> </w:t>
      </w:r>
    </w:p>
    <w:p w14:paraId="21CFAA3C" w14:textId="2BA8CB13" w:rsidR="00B47C23" w:rsidRDefault="00000000">
      <w:pPr>
        <w:ind w:left="137" w:right="0"/>
      </w:pPr>
      <w:r>
        <w:rPr>
          <w:b/>
        </w:rPr>
        <w:t>Artículo 67.107.-</w:t>
      </w:r>
      <w:r>
        <w:t xml:space="preserve"> </w:t>
      </w:r>
      <w:r>
        <w:rPr>
          <w:b/>
        </w:rPr>
        <w:t xml:space="preserve">Listado definitivo.- </w:t>
      </w:r>
      <w:r>
        <w:t xml:space="preserve">Concluido el plazo previsto </w:t>
      </w:r>
      <w:del w:id="1755" w:author="I O" w:date="2023-10-03T01:20:00Z">
        <w:r w:rsidDel="00BC770D">
          <w:delText>en esta ordenanza</w:delText>
        </w:r>
      </w:del>
      <w:ins w:id="1756" w:author="I O" w:date="2023-10-03T01:20:00Z">
        <w:r w:rsidR="00BC770D">
          <w:t>en este Libro</w:t>
        </w:r>
      </w:ins>
      <w:r>
        <w:t xml:space="preserve">, la Secretaría encargada de la Coordinación Territorial y Participación Ciudadana, publicará el listado definitivo de inscritos y lo remitirá a la correspondiente comisión permanente. </w:t>
      </w:r>
    </w:p>
    <w:p w14:paraId="36C28C99" w14:textId="77777777" w:rsidR="00B47C23" w:rsidRDefault="00000000">
      <w:pPr>
        <w:spacing w:after="19" w:line="259" w:lineRule="auto"/>
        <w:ind w:left="142" w:right="0" w:firstLine="0"/>
        <w:jc w:val="left"/>
      </w:pPr>
      <w:r>
        <w:rPr>
          <w:b/>
        </w:rPr>
        <w:t xml:space="preserve"> </w:t>
      </w:r>
    </w:p>
    <w:p w14:paraId="6098AA63" w14:textId="2F03F748" w:rsidR="00B47C23" w:rsidRDefault="00000000">
      <w:pPr>
        <w:ind w:left="137" w:right="0"/>
      </w:pPr>
      <w:r>
        <w:rPr>
          <w:b/>
        </w:rPr>
        <w:t xml:space="preserve">Artículo 67.108.- Recepción de resultados.- </w:t>
      </w:r>
      <w:r>
        <w:t xml:space="preserve">Dentro del término de veinte (20) días, contados desde la fecha en que culmine la entrega de la información oficial impresa establecida en esta </w:t>
      </w:r>
      <w:del w:id="1757" w:author="I O" w:date="2023-10-03T01:20:00Z">
        <w:r w:rsidDel="00BC770D">
          <w:delText>ordenanza,</w:delText>
        </w:r>
      </w:del>
      <w:ins w:id="1758" w:author="I O" w:date="2023-10-03T01:20:00Z">
        <w:r w:rsidR="00BC770D">
          <w:t>Libro,</w:t>
        </w:r>
      </w:ins>
      <w:r>
        <w:t xml:space="preserve"> las oficinas de información y recepción de documentos receptarán de los sujetos de consulta, los siguientes documentos:  </w:t>
      </w:r>
    </w:p>
    <w:p w14:paraId="5BCD8BE1" w14:textId="77777777" w:rsidR="00B47C23" w:rsidRDefault="00000000">
      <w:pPr>
        <w:spacing w:after="19" w:line="259" w:lineRule="auto"/>
        <w:ind w:left="142" w:right="0" w:firstLine="0"/>
        <w:jc w:val="left"/>
      </w:pPr>
      <w:r>
        <w:t xml:space="preserve"> </w:t>
      </w:r>
    </w:p>
    <w:p w14:paraId="777C1080" w14:textId="77777777" w:rsidR="00B47C23" w:rsidRDefault="00000000">
      <w:pPr>
        <w:numPr>
          <w:ilvl w:val="0"/>
          <w:numId w:val="28"/>
        </w:numPr>
        <w:ind w:right="0" w:hanging="360"/>
      </w:pPr>
      <w:r>
        <w:t xml:space="preserve">El formulario con los temas sustantivos de la consulta; y,  </w:t>
      </w:r>
    </w:p>
    <w:p w14:paraId="6D91EF90" w14:textId="77777777" w:rsidR="00B47C23" w:rsidRDefault="00000000">
      <w:pPr>
        <w:numPr>
          <w:ilvl w:val="0"/>
          <w:numId w:val="28"/>
        </w:numPr>
        <w:ind w:right="0" w:hanging="360"/>
      </w:pPr>
      <w:r>
        <w:t xml:space="preserve">Actas de las reuniones o asambleas comunitarias realizadas, acompañando el listado de participantes. </w:t>
      </w:r>
    </w:p>
    <w:p w14:paraId="12A06B44" w14:textId="77777777" w:rsidR="00B47C23" w:rsidRDefault="00000000">
      <w:pPr>
        <w:spacing w:after="19" w:line="259" w:lineRule="auto"/>
        <w:ind w:left="142" w:right="0" w:firstLine="0"/>
        <w:jc w:val="left"/>
      </w:pPr>
      <w:r>
        <w:t xml:space="preserve"> </w:t>
      </w:r>
    </w:p>
    <w:p w14:paraId="2F3FBE3C" w14:textId="77777777" w:rsidR="00B47C23" w:rsidRDefault="00000000">
      <w:pPr>
        <w:ind w:left="137" w:right="0"/>
      </w:pPr>
      <w:r>
        <w:t xml:space="preserve">Los mencionados documentos deben ser entregados en sobre de seguridad.  </w:t>
      </w:r>
    </w:p>
    <w:p w14:paraId="3B71D5EB" w14:textId="77777777" w:rsidR="00B47C23" w:rsidRDefault="00000000">
      <w:pPr>
        <w:spacing w:after="19" w:line="259" w:lineRule="auto"/>
        <w:ind w:left="142" w:right="0" w:firstLine="0"/>
        <w:jc w:val="left"/>
      </w:pPr>
      <w:r>
        <w:t xml:space="preserve"> </w:t>
      </w:r>
    </w:p>
    <w:p w14:paraId="19287536" w14:textId="77777777" w:rsidR="00B47C23" w:rsidRDefault="00000000">
      <w:pPr>
        <w:ind w:left="137" w:right="0"/>
      </w:pPr>
      <w:commentRangeStart w:id="1759"/>
      <w:r>
        <w:rPr>
          <w:b/>
        </w:rPr>
        <w:t xml:space="preserve">Artículo 67.109.- Procesamiento de resultados.- </w:t>
      </w:r>
      <w:r>
        <w:t xml:space="preserve">Una vez concluida la recepción de los resultados de la consulta prelegislativa, dentro del plazo de dos (2) días, la Secretaría General de Coordinación Territorial y Participación Ciudadana remitirá los sobres cerrados a la Secretaría General del Concejo Metropolitano, dentro del término de cinco (5) días.  </w:t>
      </w:r>
      <w:commentRangeEnd w:id="1759"/>
      <w:r w:rsidR="00BC770D">
        <w:rPr>
          <w:rStyle w:val="Refdecomentario"/>
        </w:rPr>
        <w:commentReference w:id="1759"/>
      </w:r>
    </w:p>
    <w:p w14:paraId="40254E1E" w14:textId="77777777" w:rsidR="00B47C23" w:rsidRDefault="00000000">
      <w:pPr>
        <w:spacing w:after="19" w:line="259" w:lineRule="auto"/>
        <w:ind w:left="142" w:right="0" w:firstLine="0"/>
        <w:jc w:val="left"/>
      </w:pPr>
      <w:r>
        <w:t xml:space="preserve"> </w:t>
      </w:r>
    </w:p>
    <w:p w14:paraId="7232A2E5" w14:textId="77777777" w:rsidR="00B47C23" w:rsidRDefault="00000000">
      <w:pPr>
        <w:spacing w:after="33"/>
        <w:ind w:left="137" w:right="0"/>
      </w:pPr>
      <w:r>
        <w:rPr>
          <w:b/>
        </w:rPr>
        <w:t xml:space="preserve">Artículo 67.110.- Mesa de diálogo.- </w:t>
      </w:r>
      <w:r>
        <w:t xml:space="preserve">La Secretaría General del Concejo Metropolitano pondrá en conocimiento del presidente o presidenta de la comisión los sobres, con la finalidad de que se convoque  a una mesa de diálogo para la discusión de los resultados de la consulta prelegislativa. La mesa de diálogo se realizará con la participación de delegados de cada una de las organizaciones representativas de los titulares de derechos colectivos a ser consultados y, de los miembros de la correspondiente comisión permanente, cuya presidenta o presidente la dirigirá. En esta mesa de diálogo se identificarán consensos y disensos. Tendrá una duración máxima de tres (3) días y, una vez concluida, se suscribirá el acta correspondiente. </w:t>
      </w:r>
      <w:r>
        <w:rPr>
          <w:vertAlign w:val="superscript"/>
        </w:rPr>
        <w:footnoteReference w:id="104"/>
      </w:r>
      <w:r>
        <w:t xml:space="preserve"> </w:t>
      </w:r>
    </w:p>
    <w:p w14:paraId="1BA02EC5" w14:textId="77777777" w:rsidR="00B47C23" w:rsidRDefault="00000000">
      <w:pPr>
        <w:spacing w:after="19" w:line="259" w:lineRule="auto"/>
        <w:ind w:left="142" w:right="0" w:firstLine="0"/>
        <w:jc w:val="left"/>
      </w:pPr>
      <w:r>
        <w:t xml:space="preserve"> </w:t>
      </w:r>
    </w:p>
    <w:p w14:paraId="6B2EED8B" w14:textId="77777777" w:rsidR="00B47C23" w:rsidRDefault="00000000">
      <w:pPr>
        <w:ind w:left="137" w:right="0"/>
      </w:pPr>
      <w:r>
        <w:rPr>
          <w:b/>
        </w:rPr>
        <w:t xml:space="preserve">Artículo 67.111.- Informe final de resultados.- </w:t>
      </w:r>
      <w:r>
        <w:t xml:space="preserve">Una vez concluida la mesa de diálogo, dentro del término de cinco (5) días, la correspondiente comisión permanente elaborará el informe final de resultados de la consulta prelegislativa, al que se adjuntará copia certificada del acta de la mesa de diálogo. Este informe deberá ser remitido, de forma inmediata, al alcalde o alcaldesa, quien hará la declaración oficial de cierre del proceso de consulta prelegislativa y presentará sus resultados finales. Dentro del mismo término, la comisión permanente incorporará en el informe para segundo debate del proyecto de ordenanza los consensos y disensos producto de la consulta prelegislativa. Los consensos serán incorporados en el articulado del proyecto de ordenanza. </w:t>
      </w:r>
    </w:p>
    <w:p w14:paraId="025BCD42" w14:textId="77777777" w:rsidR="00B47C23" w:rsidRDefault="00000000">
      <w:pPr>
        <w:spacing w:after="19" w:line="259" w:lineRule="auto"/>
        <w:ind w:left="142" w:right="0" w:firstLine="0"/>
        <w:jc w:val="left"/>
      </w:pPr>
      <w:r>
        <w:t xml:space="preserve"> </w:t>
      </w:r>
    </w:p>
    <w:p w14:paraId="16DE15DA" w14:textId="77777777" w:rsidR="00B47C23" w:rsidRDefault="00000000">
      <w:pPr>
        <w:ind w:left="137" w:right="0"/>
      </w:pPr>
      <w:r>
        <w:rPr>
          <w:b/>
        </w:rPr>
        <w:t>Artículo 67.112.- Publicación de la información</w:t>
      </w:r>
      <w:r>
        <w:rPr>
          <w:b/>
          <w:vertAlign w:val="superscript"/>
        </w:rPr>
        <w:footnoteReference w:id="105"/>
      </w:r>
      <w:r>
        <w:rPr>
          <w:b/>
        </w:rPr>
        <w:t>.-</w:t>
      </w:r>
      <w:r>
        <w:t xml:space="preserve"> La Secretaría General publicará todos los proyectos normativos y toda información adicional que se tenga a disposición para que la ciudadanía pueda presentar sus observaciones, aportes o para acceder a la silla vacía en los términos del artículo 311 del COOTAD, en el portal institucional de gobierno abierto, de manera oportuna y siguiendo para el efecto las disposiciones de la normativa metropolitana en materia de gobierno abierto.  </w:t>
      </w:r>
    </w:p>
    <w:p w14:paraId="60F8FA80" w14:textId="77777777" w:rsidR="00B47C23" w:rsidRDefault="00000000">
      <w:pPr>
        <w:spacing w:after="316" w:line="259" w:lineRule="auto"/>
        <w:ind w:left="142" w:right="0" w:firstLine="0"/>
        <w:jc w:val="left"/>
      </w:pPr>
      <w:r>
        <w:t xml:space="preserve"> </w:t>
      </w:r>
    </w:p>
    <w:p w14:paraId="4AAEFB15"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228783EA" wp14:editId="43DC6899">
                <wp:extent cx="1828800" cy="6096"/>
                <wp:effectExtent l="0" t="0" r="0" b="0"/>
                <wp:docPr id="74718" name="Group 7471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8009" name="Shape 7800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18" style="width:144pt;height:0.47998pt;mso-position-horizontal-relative:char;mso-position-vertical-relative:line" coordsize="18288,60">
                <v:shape id="Shape 78010"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35E334C3" w14:textId="77777777" w:rsidR="00B47C23" w:rsidRDefault="00000000">
      <w:pPr>
        <w:ind w:left="137" w:right="0"/>
      </w:pPr>
      <w:r>
        <w:t xml:space="preserve">En el caso de proyectos normativos relacionados con trámites administrativos a cargo de la municipalidad, se coordinará con la secretaría responsable de la participación ciudadana la publicación del proyecto a través del aplicativo web dispuesto para el efecto, con el fin de socializar la iniciativa y recibir aportes y comentarios ciudadanos, de acuerdo con el cronograma que defina la comisión para el efecto. </w:t>
      </w:r>
    </w:p>
    <w:p w14:paraId="686BF866" w14:textId="77777777" w:rsidR="00B47C23" w:rsidRDefault="00000000">
      <w:pPr>
        <w:spacing w:after="19" w:line="259" w:lineRule="auto"/>
        <w:ind w:left="142" w:right="0" w:firstLine="0"/>
        <w:jc w:val="left"/>
      </w:pPr>
      <w:r>
        <w:rPr>
          <w:b/>
        </w:rPr>
        <w:t xml:space="preserve"> </w:t>
      </w:r>
    </w:p>
    <w:p w14:paraId="11255FE9" w14:textId="77777777" w:rsidR="00B47C23" w:rsidRDefault="00000000">
      <w:pPr>
        <w:pStyle w:val="Ttulo1"/>
        <w:ind w:left="288" w:right="142"/>
      </w:pPr>
      <w:r>
        <w:t xml:space="preserve">DISPOSICIONES GENERALES </w:t>
      </w:r>
    </w:p>
    <w:p w14:paraId="61DD34F9" w14:textId="77777777" w:rsidR="00B47C23" w:rsidRDefault="00000000">
      <w:pPr>
        <w:spacing w:after="20" w:line="259" w:lineRule="auto"/>
        <w:ind w:left="202" w:right="0" w:firstLine="0"/>
        <w:jc w:val="center"/>
      </w:pPr>
      <w:r>
        <w:rPr>
          <w:b/>
        </w:rPr>
        <w:t xml:space="preserve"> </w:t>
      </w:r>
    </w:p>
    <w:p w14:paraId="7E4631A9" w14:textId="77777777" w:rsidR="00B47C23" w:rsidRDefault="00000000">
      <w:pPr>
        <w:ind w:left="137" w:right="0"/>
      </w:pPr>
      <w:commentRangeStart w:id="1760"/>
      <w:r>
        <w:rPr>
          <w:b/>
        </w:rPr>
        <w:t>PRIMERA</w:t>
      </w:r>
      <w:r>
        <w:rPr>
          <w:b/>
          <w:vertAlign w:val="superscript"/>
        </w:rPr>
        <w:footnoteReference w:id="106"/>
      </w:r>
      <w:r>
        <w:rPr>
          <w:b/>
        </w:rPr>
        <w:t>.-</w:t>
      </w:r>
      <w:r>
        <w:t xml:space="preserve"> La Secretaría General del Concejo Metropolitano publicará y mantendrá actualizada la información legislativa, en el sistema desarrollado para el efecto, a través del portal institucional de gobierno abierto. </w:t>
      </w:r>
      <w:commentRangeEnd w:id="1760"/>
      <w:r w:rsidR="0099526D">
        <w:rPr>
          <w:rStyle w:val="Refdecomentario"/>
        </w:rPr>
        <w:commentReference w:id="1760"/>
      </w:r>
    </w:p>
    <w:p w14:paraId="65EC0E3D" w14:textId="77777777" w:rsidR="00B47C23" w:rsidRDefault="00000000">
      <w:pPr>
        <w:spacing w:after="19" w:line="259" w:lineRule="auto"/>
        <w:ind w:left="142" w:right="0" w:firstLine="0"/>
        <w:jc w:val="left"/>
      </w:pPr>
      <w:r>
        <w:t xml:space="preserve"> </w:t>
      </w:r>
    </w:p>
    <w:p w14:paraId="2BEB1F17" w14:textId="77777777" w:rsidR="00B47C23" w:rsidRDefault="00000000">
      <w:pPr>
        <w:ind w:left="137" w:right="0"/>
      </w:pPr>
      <w:commentRangeStart w:id="1761"/>
      <w:r>
        <w:rPr>
          <w:b/>
        </w:rPr>
        <w:t>SEGUNDA. -</w:t>
      </w:r>
      <w:r>
        <w:t xml:space="preserve"> Se encarga a la Secretaría General del Concejo Metropolitano que,  en un plazo de 30 días luego de publicada esta ordenanza, realice las acciones correspondientes para su difusión. </w:t>
      </w:r>
      <w:commentRangeEnd w:id="1761"/>
      <w:r w:rsidR="0099526D">
        <w:rPr>
          <w:rStyle w:val="Refdecomentario"/>
        </w:rPr>
        <w:commentReference w:id="1761"/>
      </w:r>
    </w:p>
    <w:p w14:paraId="76148287" w14:textId="77777777" w:rsidR="00B47C23" w:rsidRDefault="00000000">
      <w:pPr>
        <w:spacing w:after="19" w:line="259" w:lineRule="auto"/>
        <w:ind w:left="142" w:right="0" w:firstLine="0"/>
        <w:jc w:val="left"/>
      </w:pPr>
      <w:r>
        <w:rPr>
          <w:b/>
        </w:rPr>
        <w:t xml:space="preserve"> </w:t>
      </w:r>
    </w:p>
    <w:p w14:paraId="0BE078B2" w14:textId="77777777" w:rsidR="00B47C23" w:rsidRDefault="00000000">
      <w:pPr>
        <w:ind w:left="137" w:right="0"/>
      </w:pPr>
      <w:commentRangeStart w:id="1762"/>
      <w:r>
        <w:rPr>
          <w:b/>
        </w:rPr>
        <w:t xml:space="preserve">TERCERA.- </w:t>
      </w:r>
      <w:r>
        <w:t xml:space="preserve">Se encarga a la Comisión de Codificación Legislativa, conjuntamente con la Subcomisión de Codificación Legislativa, presenten un proyecto de nueva codificación del Código Municipal vigente, considerando la estructuración del mismo, por libros compilados en función de las materias que rigen la administración municipal, en un plazo de 18 meses, contado a partir, del cumplimiento de la obligación prevista en la Disposición General Décimo Sexta del Código Orgánico de Organización Territorial, Autonomía y Descentralización, </w:t>
      </w:r>
    </w:p>
    <w:p w14:paraId="3D82FDAF" w14:textId="77777777" w:rsidR="00B47C23" w:rsidRDefault="00000000">
      <w:pPr>
        <w:ind w:left="137" w:right="0"/>
      </w:pPr>
      <w:r>
        <w:t>COOTAD.</w:t>
      </w:r>
      <w:r>
        <w:rPr>
          <w:b/>
        </w:rPr>
        <w:t xml:space="preserve"> </w:t>
      </w:r>
      <w:commentRangeEnd w:id="1762"/>
      <w:r w:rsidR="0099526D">
        <w:rPr>
          <w:rStyle w:val="Refdecomentario"/>
        </w:rPr>
        <w:commentReference w:id="1762"/>
      </w:r>
    </w:p>
    <w:p w14:paraId="654B052E" w14:textId="77777777" w:rsidR="00B47C23" w:rsidRDefault="00000000">
      <w:pPr>
        <w:spacing w:after="19" w:line="259" w:lineRule="auto"/>
        <w:ind w:left="142" w:right="0" w:firstLine="0"/>
        <w:jc w:val="left"/>
      </w:pPr>
      <w:r>
        <w:t xml:space="preserve"> </w:t>
      </w:r>
    </w:p>
    <w:p w14:paraId="0A12910D" w14:textId="77777777" w:rsidR="00B47C23" w:rsidRDefault="00000000">
      <w:pPr>
        <w:ind w:left="137" w:right="0"/>
      </w:pPr>
      <w:commentRangeStart w:id="1763"/>
      <w:r>
        <w:rPr>
          <w:b/>
        </w:rPr>
        <w:t>CUARTA.-</w:t>
      </w:r>
      <w:r>
        <w:t xml:space="preserve"> Se encarga a la Secretaría General del Concejo Metropolitano y a la Procuraduría Metropolitana, identifiquen la resoluciones de Concejo que deben ser derogadas como consecuencia de la expedición de la presente ordenanza, para conocimiento y resolución del Concejo Metropolitano </w:t>
      </w:r>
      <w:commentRangeEnd w:id="1763"/>
      <w:r w:rsidR="0099526D">
        <w:rPr>
          <w:rStyle w:val="Refdecomentario"/>
        </w:rPr>
        <w:commentReference w:id="1763"/>
      </w:r>
    </w:p>
    <w:p w14:paraId="05536350" w14:textId="77777777" w:rsidR="00B47C23" w:rsidRDefault="00000000">
      <w:pPr>
        <w:spacing w:after="19" w:line="259" w:lineRule="auto"/>
        <w:ind w:left="142" w:right="0" w:firstLine="0"/>
        <w:jc w:val="left"/>
      </w:pPr>
      <w:r>
        <w:t xml:space="preserve"> </w:t>
      </w:r>
    </w:p>
    <w:p w14:paraId="6B15A164" w14:textId="77777777" w:rsidR="00B47C23" w:rsidRDefault="00000000">
      <w:pPr>
        <w:ind w:left="137" w:right="0"/>
      </w:pPr>
      <w:commentRangeStart w:id="1764"/>
      <w:r>
        <w:rPr>
          <w:b/>
        </w:rPr>
        <w:t xml:space="preserve">QUINTA.- </w:t>
      </w:r>
      <w:r>
        <w:t xml:space="preserve">La Secretaría General del Concejo expedirá los instructivos necesarios para la elaboración de los documentos relacionados con las sesiones del Pleno del Concejo y de las comisiones, tales como: convocatorias, informes, entre otros, y la conservación de los expedientes. </w:t>
      </w:r>
      <w:commentRangeEnd w:id="1764"/>
      <w:r w:rsidR="0099526D">
        <w:rPr>
          <w:rStyle w:val="Refdecomentario"/>
        </w:rPr>
        <w:commentReference w:id="1764"/>
      </w:r>
    </w:p>
    <w:p w14:paraId="37DD7569" w14:textId="77777777" w:rsidR="00B47C23" w:rsidRDefault="00000000">
      <w:pPr>
        <w:spacing w:after="19" w:line="259" w:lineRule="auto"/>
        <w:ind w:left="142" w:right="0" w:firstLine="0"/>
        <w:jc w:val="left"/>
      </w:pPr>
      <w:r>
        <w:t xml:space="preserve"> </w:t>
      </w:r>
    </w:p>
    <w:p w14:paraId="45EE0F31" w14:textId="77777777" w:rsidR="00B47C23" w:rsidRDefault="00000000">
      <w:pPr>
        <w:ind w:left="137" w:right="0"/>
      </w:pPr>
      <w:commentRangeStart w:id="1765"/>
      <w:r>
        <w:rPr>
          <w:b/>
        </w:rPr>
        <w:t>SEXTA.-</w:t>
      </w:r>
      <w:r>
        <w:t xml:space="preserve"> Se incorpora como anexo de la presente ordenanza, el formulario sobre el cumplimiento de los Objetivos de Desarrollo Sostenible. </w:t>
      </w:r>
      <w:commentRangeEnd w:id="1765"/>
      <w:r w:rsidR="0099526D">
        <w:rPr>
          <w:rStyle w:val="Refdecomentario"/>
        </w:rPr>
        <w:commentReference w:id="1765"/>
      </w:r>
    </w:p>
    <w:p w14:paraId="58C9A0AB" w14:textId="77777777" w:rsidR="00B47C23" w:rsidRDefault="00000000">
      <w:pPr>
        <w:spacing w:after="547" w:line="259" w:lineRule="auto"/>
        <w:ind w:left="142" w:right="0" w:firstLine="0"/>
        <w:jc w:val="left"/>
      </w:pPr>
      <w:r>
        <w:t xml:space="preserve"> </w:t>
      </w:r>
    </w:p>
    <w:p w14:paraId="4A25A01B" w14:textId="77777777" w:rsidR="00B47C23" w:rsidRDefault="00000000">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9A57F15" wp14:editId="5D095019">
                <wp:extent cx="1828800" cy="6096"/>
                <wp:effectExtent l="0" t="0" r="0" b="0"/>
                <wp:docPr id="74747" name="Group 7474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78011" name="Shape 7801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47" style="width:144pt;height:0.47998pt;mso-position-horizontal-relative:char;mso-position-vertical-relative:line" coordsize="18288,60">
                <v:shape id="Shape 78012"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207BF970" w14:textId="77777777" w:rsidR="00B47C23" w:rsidRDefault="00000000">
      <w:pPr>
        <w:ind w:left="137" w:right="0"/>
      </w:pPr>
      <w:commentRangeStart w:id="1766"/>
      <w:r>
        <w:rPr>
          <w:b/>
        </w:rPr>
        <w:t>SÉPTIMA.-</w:t>
      </w:r>
      <w:r>
        <w:t xml:space="preserve"> La Secretaría General del Concejo Metropolitano podrá hacer recopilaciones o codificaciones de este Código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 En todo caso, se privilegiará la difusión de este Código y el mayor conocimiento de sus normas por los habitantes del Distrito Metropolitano.   </w:t>
      </w:r>
      <w:commentRangeEnd w:id="1766"/>
      <w:r w:rsidR="0099526D">
        <w:rPr>
          <w:rStyle w:val="Refdecomentario"/>
        </w:rPr>
        <w:commentReference w:id="1766"/>
      </w:r>
    </w:p>
    <w:p w14:paraId="4F1CF80E" w14:textId="77777777" w:rsidR="00B47C23" w:rsidRDefault="00000000">
      <w:pPr>
        <w:spacing w:after="19" w:line="259" w:lineRule="auto"/>
        <w:ind w:left="142" w:right="0" w:firstLine="0"/>
        <w:jc w:val="left"/>
      </w:pPr>
      <w:r>
        <w:t xml:space="preserve"> </w:t>
      </w:r>
    </w:p>
    <w:p w14:paraId="25651E09" w14:textId="77777777" w:rsidR="00B47C23" w:rsidRDefault="00000000">
      <w:pPr>
        <w:ind w:left="137" w:right="0"/>
      </w:pPr>
      <w:r>
        <w:rPr>
          <w:b/>
        </w:rPr>
        <w:t>OCTAVA.-</w:t>
      </w:r>
      <w:commentRangeStart w:id="1767"/>
      <w:r>
        <w:t xml:space="preserve"> La Secretaría de Tecnologías de la Información y Comunicaciones del Distrito Metropolitano de Quito, será la responsable de implementar las herramientas suficientes y necesarias, que permita garantizar una comunicación constante y segura en línea, de carácter bidireccional y en tiempo real.  </w:t>
      </w:r>
    </w:p>
    <w:p w14:paraId="333DF6CB" w14:textId="77777777" w:rsidR="00B47C23" w:rsidRDefault="00000000">
      <w:pPr>
        <w:spacing w:after="19" w:line="259" w:lineRule="auto"/>
        <w:ind w:left="142" w:right="0" w:firstLine="0"/>
        <w:jc w:val="left"/>
      </w:pPr>
      <w:r>
        <w:t xml:space="preserve"> </w:t>
      </w:r>
    </w:p>
    <w:p w14:paraId="6B319413" w14:textId="77777777" w:rsidR="00B47C23" w:rsidRDefault="00000000">
      <w:pPr>
        <w:ind w:left="137" w:right="0"/>
      </w:pPr>
      <w:r>
        <w:t xml:space="preserve">La plataforma para sesiones virtuales deberá estar disponible para el desarrollo de las sesiones de Concejo, comisiones y mesas de trabajo y deberá permitir la grabación integra del audio y video de las sesiones que se realicen de manera virtual, de forma tal, que una vez finalizadas, puedan ser conservadas y archivadas por la Secretaría General del Concejo Metropolitano de Quito. </w:t>
      </w:r>
    </w:p>
    <w:p w14:paraId="680A7DEF" w14:textId="77777777" w:rsidR="00B47C23" w:rsidRDefault="00000000">
      <w:pPr>
        <w:spacing w:after="19" w:line="259" w:lineRule="auto"/>
        <w:ind w:left="142" w:right="0" w:firstLine="0"/>
        <w:jc w:val="left"/>
      </w:pPr>
      <w:r>
        <w:t xml:space="preserve"> </w:t>
      </w:r>
    </w:p>
    <w:p w14:paraId="758E1C5A" w14:textId="77777777" w:rsidR="00B47C23" w:rsidRDefault="00000000">
      <w:pPr>
        <w:ind w:left="137" w:right="0"/>
      </w:pPr>
      <w:r>
        <w:t xml:space="preserve">Las sesiones virtuales se transmitirán en vivo a través de los medios de comunicación del gobierno autónomo descentralizado. </w:t>
      </w:r>
      <w:commentRangeEnd w:id="1767"/>
      <w:r w:rsidR="0099526D">
        <w:rPr>
          <w:rStyle w:val="Refdecomentario"/>
        </w:rPr>
        <w:commentReference w:id="1767"/>
      </w:r>
    </w:p>
    <w:p w14:paraId="67E2A36D" w14:textId="77777777" w:rsidR="00B47C23" w:rsidRDefault="00000000">
      <w:pPr>
        <w:spacing w:after="19" w:line="259" w:lineRule="auto"/>
        <w:ind w:left="142" w:right="0" w:firstLine="0"/>
        <w:jc w:val="left"/>
      </w:pPr>
      <w:r>
        <w:t xml:space="preserve"> </w:t>
      </w:r>
    </w:p>
    <w:p w14:paraId="7CA47AD0" w14:textId="77777777" w:rsidR="00B47C23" w:rsidRDefault="00000000">
      <w:pPr>
        <w:ind w:left="137" w:right="0"/>
      </w:pPr>
      <w:commentRangeStart w:id="1768"/>
      <w:r>
        <w:rPr>
          <w:b/>
        </w:rPr>
        <w:t xml:space="preserve">NOVENA.- </w:t>
      </w:r>
      <w:r>
        <w:t xml:space="preserve">Para el desarrollo adecuado de las sesiones virtuales, la Secretaría de Tecnologías de la Información y Comunicaciones del Distrito Metropolitano de Quito, proporcionará una plataforma con capacidad ilimitada de participantes; sin límite de tiempo; que permita verificar el ingreso y salida de los participantes; compartir, difundir presentaciones, documentos o informes metropolitanos en tiempo real; así como también, que permita el uso de la palabra de las y los concejales y de los participantes en forma ordenada.  </w:t>
      </w:r>
    </w:p>
    <w:p w14:paraId="4D08852F" w14:textId="77777777" w:rsidR="00B47C23" w:rsidRDefault="00000000">
      <w:pPr>
        <w:spacing w:after="19" w:line="259" w:lineRule="auto"/>
        <w:ind w:left="142" w:right="0" w:firstLine="0"/>
        <w:jc w:val="left"/>
      </w:pPr>
      <w:r>
        <w:t xml:space="preserve"> </w:t>
      </w:r>
    </w:p>
    <w:p w14:paraId="5AEA2D38" w14:textId="77777777" w:rsidR="00B47C23" w:rsidRDefault="00000000">
      <w:pPr>
        <w:ind w:left="137" w:right="0"/>
      </w:pPr>
      <w:r>
        <w:t xml:space="preserve">La secretaría de tecnologías de la información y comunicaciones del Distrito Metropolitano de Quito, brindará soporte técnico permanente para el desarrollo de las sesiones del Concejo Metropolitano y de las comisiones. </w:t>
      </w:r>
    </w:p>
    <w:p w14:paraId="64D5B2AE" w14:textId="77777777" w:rsidR="00B47C23" w:rsidRDefault="00000000">
      <w:pPr>
        <w:spacing w:after="24" w:line="259" w:lineRule="auto"/>
        <w:ind w:left="142" w:right="0" w:firstLine="0"/>
        <w:jc w:val="left"/>
      </w:pPr>
      <w:r>
        <w:t xml:space="preserve"> </w:t>
      </w:r>
    </w:p>
    <w:p w14:paraId="7534A848" w14:textId="77777777" w:rsidR="00B47C23" w:rsidRDefault="00000000">
      <w:pPr>
        <w:ind w:left="137" w:right="0"/>
      </w:pPr>
      <w:r>
        <w:t xml:space="preserve">Una vez que se cuente con las herramientas tecnológicas necesarias, la votación se podrá realizar de forma ordinaria telemáticamente. </w:t>
      </w:r>
      <w:commentRangeEnd w:id="1768"/>
      <w:r w:rsidR="006D2C88">
        <w:rPr>
          <w:rStyle w:val="Refdecomentario"/>
        </w:rPr>
        <w:commentReference w:id="1768"/>
      </w:r>
    </w:p>
    <w:p w14:paraId="0028C1A7" w14:textId="77777777" w:rsidR="00B47C23" w:rsidRDefault="00000000">
      <w:pPr>
        <w:spacing w:after="19" w:line="259" w:lineRule="auto"/>
        <w:ind w:left="142" w:right="0" w:firstLine="0"/>
        <w:jc w:val="left"/>
      </w:pPr>
      <w:r>
        <w:t xml:space="preserve"> </w:t>
      </w:r>
    </w:p>
    <w:p w14:paraId="3699E1EF" w14:textId="77777777" w:rsidR="00B47C23" w:rsidRDefault="00000000">
      <w:pPr>
        <w:ind w:left="137" w:right="0"/>
      </w:pPr>
      <w:r>
        <w:rPr>
          <w:b/>
        </w:rPr>
        <w:t>DÉCIMA.-</w:t>
      </w:r>
      <w:r>
        <w:t xml:space="preserve"> </w:t>
      </w:r>
      <w:commentRangeStart w:id="1769"/>
      <w:r>
        <w:t xml:space="preserve">Para el caso de sesiones convocadas fuera de la sede del Palacio Municipal, la Secretaría General del Concejo, coordinará con las diferentes dependencias del Gobierno Autónomo Descentralizado del Distrito Metropolitano de Quito, con la finalidad de que para el desarrollo de la misma, se cuente con todos los requerimientos logísticos y tecnológicos necesarios. </w:t>
      </w:r>
    </w:p>
    <w:p w14:paraId="487D657E" w14:textId="77777777" w:rsidR="00B47C23" w:rsidRDefault="00000000">
      <w:pPr>
        <w:spacing w:after="19" w:line="259" w:lineRule="auto"/>
        <w:ind w:left="142" w:right="0" w:firstLine="0"/>
        <w:jc w:val="left"/>
      </w:pPr>
      <w:r>
        <w:t xml:space="preserve"> </w:t>
      </w:r>
      <w:commentRangeEnd w:id="1769"/>
      <w:r w:rsidR="006D2C88">
        <w:rPr>
          <w:rStyle w:val="Refdecomentario"/>
        </w:rPr>
        <w:commentReference w:id="1769"/>
      </w:r>
    </w:p>
    <w:p w14:paraId="0DAB6892" w14:textId="77777777" w:rsidR="00B47C23" w:rsidRDefault="00000000">
      <w:pPr>
        <w:spacing w:after="19" w:line="259" w:lineRule="auto"/>
        <w:ind w:left="142" w:right="0" w:firstLine="0"/>
        <w:jc w:val="left"/>
      </w:pPr>
      <w:r>
        <w:t xml:space="preserve"> </w:t>
      </w:r>
    </w:p>
    <w:p w14:paraId="03D75BB2" w14:textId="77777777" w:rsidR="00B47C23" w:rsidRDefault="00000000">
      <w:pPr>
        <w:spacing w:after="19" w:line="259" w:lineRule="auto"/>
        <w:ind w:left="142" w:right="0" w:firstLine="0"/>
        <w:jc w:val="left"/>
      </w:pPr>
      <w:r>
        <w:rPr>
          <w:b/>
        </w:rPr>
        <w:t xml:space="preserve"> </w:t>
      </w:r>
    </w:p>
    <w:p w14:paraId="77E5670B" w14:textId="77777777" w:rsidR="00B47C23" w:rsidRDefault="00000000">
      <w:pPr>
        <w:pStyle w:val="Ttulo1"/>
        <w:ind w:left="288" w:right="142"/>
      </w:pPr>
      <w:r>
        <w:t xml:space="preserve">DISPOSICIONES DEROGATORIAS  </w:t>
      </w:r>
    </w:p>
    <w:p w14:paraId="36AF17B8" w14:textId="77777777" w:rsidR="00B47C23" w:rsidRDefault="00000000">
      <w:pPr>
        <w:spacing w:after="19" w:line="259" w:lineRule="auto"/>
        <w:ind w:left="202" w:right="0" w:firstLine="0"/>
        <w:jc w:val="center"/>
      </w:pPr>
      <w:r>
        <w:rPr>
          <w:b/>
        </w:rPr>
        <w:t xml:space="preserve"> </w:t>
      </w:r>
    </w:p>
    <w:p w14:paraId="762DB818" w14:textId="77777777" w:rsidR="00B47C23" w:rsidRDefault="00000000">
      <w:pPr>
        <w:ind w:left="137" w:right="0"/>
      </w:pPr>
      <w:r>
        <w:rPr>
          <w:b/>
        </w:rPr>
        <w:t>PRIMERA. -</w:t>
      </w:r>
      <w:r>
        <w:t xml:space="preserve">  A partir de la sanción de la presente Ordenanza, deróguese la Resolución No. C074-2016 del Concejo Metropolitano de Quito, sancionada el 08 de marzo de 2016, con excepción del artículo 1 y del Capítulo II, del Ejercicio de la Facultad de Fiscalización, artículos 16 al 20. </w:t>
      </w:r>
    </w:p>
    <w:p w14:paraId="52FC7125" w14:textId="77777777" w:rsidR="00B47C23" w:rsidRDefault="00000000">
      <w:pPr>
        <w:spacing w:after="19" w:line="259" w:lineRule="auto"/>
        <w:ind w:left="142" w:right="0" w:firstLine="0"/>
        <w:jc w:val="left"/>
      </w:pPr>
      <w:r>
        <w:t xml:space="preserve"> </w:t>
      </w:r>
    </w:p>
    <w:p w14:paraId="398D7F2B" w14:textId="597DA485" w:rsidR="00B47C23" w:rsidRDefault="00000000">
      <w:pPr>
        <w:ind w:left="137" w:right="0"/>
      </w:pPr>
      <w:commentRangeStart w:id="1770"/>
      <w:r>
        <w:rPr>
          <w:b/>
        </w:rPr>
        <w:t xml:space="preserve">SEGUNDA- </w:t>
      </w:r>
      <w:r>
        <w:t xml:space="preserve">Deróguese los artículos 1 al 7, 22,23,42,43, 448, 449 al 466 y 468 del Código Municipal.  </w:t>
      </w:r>
      <w:commentRangeEnd w:id="1770"/>
      <w:r w:rsidR="006D2C88">
        <w:rPr>
          <w:rStyle w:val="Refdecomentario"/>
        </w:rPr>
        <w:commentReference w:id="1770"/>
      </w:r>
      <w:ins w:id="1771" w:author="I O" w:date="2023-10-03T01:35:00Z">
        <w:r w:rsidR="006D2C88">
          <w:t>V</w:t>
        </w:r>
      </w:ins>
    </w:p>
    <w:p w14:paraId="04546F97" w14:textId="77777777" w:rsidR="00B47C23" w:rsidRDefault="00000000">
      <w:pPr>
        <w:spacing w:after="19" w:line="259" w:lineRule="auto"/>
        <w:ind w:left="142" w:right="0" w:firstLine="0"/>
        <w:jc w:val="left"/>
      </w:pPr>
      <w:r>
        <w:t xml:space="preserve"> </w:t>
      </w:r>
    </w:p>
    <w:p w14:paraId="3649949A" w14:textId="77777777" w:rsidR="00B47C23" w:rsidRDefault="00000000">
      <w:pPr>
        <w:ind w:left="137" w:right="0"/>
      </w:pPr>
      <w:r>
        <w:rPr>
          <w:b/>
        </w:rPr>
        <w:t>TERCERA.-</w:t>
      </w:r>
      <w:r>
        <w:t xml:space="preserve"> Deróguese la Resolución No. C - 0127 del Concejo Metropolitano de Quito de fecha 12 de noviembre de 2009 y el artículo 4 de la Ordenanza No. 3527 de Ceremonial y Protocolo Interno y Público del Municipio del Distrito </w:t>
      </w:r>
    </w:p>
    <w:p w14:paraId="3FD699E2" w14:textId="77777777" w:rsidR="00B47C23" w:rsidRDefault="00000000">
      <w:pPr>
        <w:ind w:left="137" w:right="0"/>
      </w:pPr>
      <w:r>
        <w:t xml:space="preserve">Metropoliltano de Quito de fecha  </w:t>
      </w:r>
    </w:p>
    <w:p w14:paraId="26DA46F3" w14:textId="77777777" w:rsidR="00B47C23" w:rsidRDefault="00000000">
      <w:pPr>
        <w:spacing w:after="19" w:line="259" w:lineRule="auto"/>
        <w:ind w:left="142" w:right="0" w:firstLine="0"/>
        <w:jc w:val="left"/>
      </w:pPr>
      <w:r>
        <w:t xml:space="preserve"> </w:t>
      </w:r>
    </w:p>
    <w:p w14:paraId="1EE09592" w14:textId="77777777" w:rsidR="00B47C23" w:rsidRDefault="00000000">
      <w:pPr>
        <w:spacing w:after="19" w:line="259" w:lineRule="auto"/>
        <w:ind w:left="142" w:right="0" w:firstLine="0"/>
        <w:jc w:val="left"/>
      </w:pPr>
      <w:r>
        <w:t xml:space="preserve"> </w:t>
      </w:r>
    </w:p>
    <w:p w14:paraId="28D6CBD8" w14:textId="77777777" w:rsidR="00B47C23" w:rsidRDefault="00000000">
      <w:pPr>
        <w:ind w:left="137" w:right="0"/>
      </w:pPr>
      <w:r>
        <w:rPr>
          <w:b/>
        </w:rPr>
        <w:t>DISPOSICIÓN FINAL.-</w:t>
      </w:r>
      <w:r>
        <w:t xml:space="preserve"> Esta  Ordenanza entrará en vigencia a partir de su sanción, sin perjuicio de su publicación en el Registro Oficial.  </w:t>
      </w:r>
    </w:p>
    <w:p w14:paraId="5356F416" w14:textId="77777777" w:rsidR="00B47C23" w:rsidRDefault="00000000">
      <w:pPr>
        <w:spacing w:after="19" w:line="259" w:lineRule="auto"/>
        <w:ind w:left="142" w:right="0" w:firstLine="0"/>
        <w:jc w:val="left"/>
      </w:pPr>
      <w:r>
        <w:t xml:space="preserve"> </w:t>
      </w:r>
    </w:p>
    <w:p w14:paraId="49DEC8EF" w14:textId="77777777" w:rsidR="00B47C23" w:rsidRDefault="00000000">
      <w:pPr>
        <w:ind w:left="137" w:right="0"/>
      </w:pPr>
      <w:r>
        <w:t xml:space="preserve">Dada, en la Sala de Sesiones del Concejo Metropolitano de Quito, el xx de xxx de 2023. </w:t>
      </w:r>
    </w:p>
    <w:p w14:paraId="02CF439B" w14:textId="77777777" w:rsidR="00B47C23" w:rsidRDefault="00000000">
      <w:pPr>
        <w:spacing w:after="24" w:line="259" w:lineRule="auto"/>
        <w:ind w:left="142" w:right="0" w:firstLine="0"/>
        <w:jc w:val="left"/>
      </w:pPr>
      <w:r>
        <w:t xml:space="preserve"> </w:t>
      </w:r>
    </w:p>
    <w:p w14:paraId="64614F6C" w14:textId="77777777" w:rsidR="00B47C23" w:rsidRDefault="00000000">
      <w:pPr>
        <w:spacing w:after="19" w:line="259" w:lineRule="auto"/>
        <w:ind w:left="142" w:right="0" w:firstLine="0"/>
        <w:jc w:val="left"/>
      </w:pPr>
      <w:r>
        <w:t xml:space="preserve"> </w:t>
      </w:r>
    </w:p>
    <w:p w14:paraId="0430D255" w14:textId="77777777" w:rsidR="00B47C23" w:rsidRDefault="00000000">
      <w:pPr>
        <w:spacing w:after="14" w:line="259" w:lineRule="auto"/>
        <w:ind w:left="142" w:right="0" w:firstLine="0"/>
        <w:jc w:val="left"/>
      </w:pPr>
      <w:r>
        <w:t xml:space="preserve"> </w:t>
      </w:r>
    </w:p>
    <w:p w14:paraId="6001C72A" w14:textId="77777777" w:rsidR="00B47C23" w:rsidRDefault="00000000">
      <w:pPr>
        <w:spacing w:after="0" w:line="259" w:lineRule="auto"/>
        <w:ind w:left="142" w:right="0" w:firstLine="0"/>
        <w:jc w:val="left"/>
      </w:pPr>
      <w:r>
        <w:rPr>
          <w:rFonts w:ascii="Times New Roman" w:eastAsia="Times New Roman" w:hAnsi="Times New Roman" w:cs="Times New Roman"/>
        </w:rPr>
        <w:t xml:space="preserve"> </w:t>
      </w:r>
    </w:p>
    <w:p w14:paraId="3F42909E" w14:textId="77777777" w:rsidR="00B47C23" w:rsidRDefault="00000000">
      <w:pPr>
        <w:spacing w:after="0" w:line="259" w:lineRule="auto"/>
        <w:ind w:left="142" w:right="0" w:firstLine="0"/>
        <w:jc w:val="left"/>
      </w:pPr>
      <w:r>
        <w:rPr>
          <w:rFonts w:ascii="Times New Roman" w:eastAsia="Times New Roman" w:hAnsi="Times New Roman" w:cs="Times New Roman"/>
        </w:rPr>
        <w:t xml:space="preserve"> </w:t>
      </w:r>
    </w:p>
    <w:sectPr w:rsidR="00B47C23">
      <w:footerReference w:type="even" r:id="rId11"/>
      <w:footerReference w:type="default" r:id="rId12"/>
      <w:footerReference w:type="first" r:id="rId13"/>
      <w:pgSz w:w="11899" w:h="16819"/>
      <w:pgMar w:top="1707" w:right="1695" w:bottom="1704" w:left="155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 O" w:date="2023-10-02T17:49:00Z" w:initials="IO">
    <w:p w14:paraId="61DD01C0" w14:textId="77777777" w:rsidR="005629F4" w:rsidRDefault="005629F4" w:rsidP="0084327B">
      <w:pPr>
        <w:pStyle w:val="Textocomentario"/>
        <w:ind w:left="0" w:firstLine="0"/>
        <w:jc w:val="left"/>
      </w:pPr>
      <w:r>
        <w:rPr>
          <w:rStyle w:val="Refdecomentario"/>
        </w:rPr>
        <w:annotationRef/>
      </w:r>
      <w:r>
        <w:t>El artículo 322 del COOTAD establece que los proyectos de ordenanza que no cuenten con exposición de motivos no serán tramitados, por lo que, se debe incorporar exposición de motivos.</w:t>
      </w:r>
    </w:p>
  </w:comment>
  <w:comment w:id="95" w:author="IO" w:date="2023-09-30T18:49:00Z" w:initials="io">
    <w:p w14:paraId="2954F851" w14:textId="77777777" w:rsidR="005629F4" w:rsidRDefault="005629F4" w:rsidP="005629F4">
      <w:pPr>
        <w:pStyle w:val="Textocomentario"/>
        <w:ind w:left="0" w:firstLine="0"/>
        <w:jc w:val="left"/>
      </w:pPr>
      <w:r>
        <w:rPr>
          <w:rStyle w:val="Refdecomentario"/>
        </w:rPr>
        <w:annotationRef/>
      </w:r>
      <w:r>
        <w:t>Artículo 2 del Código Municipal determina que toda ordenanza de carácter general se denominará como Ordenanza Metropolitana.</w:t>
      </w:r>
    </w:p>
  </w:comment>
  <w:comment w:id="110" w:author="I O" w:date="2023-10-02T18:02:00Z" w:initials="IO">
    <w:p w14:paraId="68501896" w14:textId="77777777" w:rsidR="003327EC" w:rsidRDefault="003327EC" w:rsidP="00327569">
      <w:pPr>
        <w:pStyle w:val="Textocomentario"/>
        <w:ind w:left="0" w:firstLine="0"/>
        <w:jc w:val="left"/>
      </w:pPr>
      <w:r>
        <w:rPr>
          <w:rStyle w:val="Refdecomentario"/>
        </w:rPr>
        <w:annotationRef/>
      </w:r>
      <w:r>
        <w:t>El Libro es sobre el Concejo Metropolitano, dentro de su estructura se puede delimitar un título para el procedimiento parlamentario, su funcionamiento, y, integración de comisiones.</w:t>
      </w:r>
    </w:p>
  </w:comment>
  <w:comment w:id="115" w:author="IO" w:date="2023-09-30T19:19:00Z" w:initials="io">
    <w:p w14:paraId="532BB882" w14:textId="77777777" w:rsidR="00B36C39" w:rsidRDefault="005629F4" w:rsidP="00782C42">
      <w:pPr>
        <w:pStyle w:val="Textocomentario"/>
        <w:ind w:left="0" w:firstLine="0"/>
        <w:jc w:val="left"/>
      </w:pPr>
      <w:r>
        <w:rPr>
          <w:rStyle w:val="Refdecomentario"/>
        </w:rPr>
        <w:annotationRef/>
      </w:r>
      <w:r w:rsidR="00B36C39">
        <w:t>De acuerdo con el artículo 239 de la Constitución el regimen de los gobiernos autónomos descentralizados estará previsto en ley y conforme lo previsto en el artículo 8 del Regimen del Distrito Metropolitano de Quito, el Concejo podrá regular su funcionamiento, más no su integración.</w:t>
      </w:r>
    </w:p>
  </w:comment>
  <w:comment w:id="116" w:author="IO" w:date="2023-09-30T20:22:00Z" w:initials="io">
    <w:p w14:paraId="4F522ABE" w14:textId="4BDB0955" w:rsidR="005629F4" w:rsidRDefault="005629F4" w:rsidP="005629F4">
      <w:pPr>
        <w:pStyle w:val="Textocomentario"/>
        <w:ind w:left="0" w:firstLine="0"/>
        <w:jc w:val="left"/>
      </w:pPr>
      <w:r>
        <w:rPr>
          <w:rStyle w:val="Refdecomentario"/>
        </w:rPr>
        <w:annotationRef/>
      </w:r>
      <w:r>
        <w:t>Al tratarse del objeto y ámbito de aplicación del del Libro, debe encontrarse previo al título, ya que esta norma será incorporada en el Código Municipal.</w:t>
      </w:r>
    </w:p>
  </w:comment>
  <w:comment w:id="123" w:author="I O" w:date="2023-10-02T17:55:00Z" w:initials="IO">
    <w:p w14:paraId="46C14C18" w14:textId="77777777" w:rsidR="00B36C39" w:rsidRDefault="005629F4" w:rsidP="009972ED">
      <w:pPr>
        <w:pStyle w:val="Textocomentario"/>
        <w:ind w:left="0" w:firstLine="0"/>
        <w:jc w:val="left"/>
      </w:pPr>
      <w:r>
        <w:rPr>
          <w:rStyle w:val="Refdecomentario"/>
        </w:rPr>
        <w:annotationRef/>
      </w:r>
      <w:r w:rsidR="00B36C39">
        <w:t>Ordenanza no puede normar la integración del Concejo Metropolitano conforme lo previsto en el artículo 239 de la Constitución, por lo que, el nombre del título debe ser general, del Concejo Metropolitano y sus comisiones del trabajo conforme lo previsto en el COOTAD.</w:t>
      </w:r>
    </w:p>
  </w:comment>
  <w:comment w:id="190" w:author="I O" w:date="2023-10-02T18:14:00Z" w:initials="IO">
    <w:p w14:paraId="2747D89E" w14:textId="77777777" w:rsidR="00B36C39" w:rsidRDefault="00B36C39" w:rsidP="00B36C39">
      <w:pPr>
        <w:pStyle w:val="Textocomentario"/>
        <w:ind w:left="0" w:firstLine="0"/>
        <w:jc w:val="left"/>
      </w:pPr>
      <w:r>
        <w:rPr>
          <w:rStyle w:val="Refdecomentario"/>
        </w:rPr>
        <w:annotationRef/>
      </w:r>
      <w:r>
        <w:t xml:space="preserve">De acuerdo con lo previsto en el artículo 11 de la Ley de Regimen del Distrito Metropolitano de Quito, el Procurador es el jefe de asesoría jurídica del Distrito Metropolitano de Quito, por tanto es su deber asesora al Concejo Metropolitano, en ese sentido su asistencia debería ser obligatoria.  </w:t>
      </w:r>
    </w:p>
  </w:comment>
  <w:comment w:id="194" w:author="I O" w:date="2023-10-02T18:16:00Z" w:initials="IO">
    <w:p w14:paraId="7B460B41" w14:textId="4DCBBCA6" w:rsidR="0079633C" w:rsidRDefault="0079633C" w:rsidP="002908FE">
      <w:pPr>
        <w:pStyle w:val="Textocomentario"/>
        <w:ind w:left="0" w:firstLine="0"/>
        <w:jc w:val="left"/>
      </w:pPr>
      <w:r>
        <w:rPr>
          <w:rStyle w:val="Refdecomentario"/>
        </w:rPr>
        <w:annotationRef/>
      </w:r>
      <w:r>
        <w:t xml:space="preserve">Capítulo referente al Concejo Metropolitano, sus comisiones de trabajo deberían estar regladas en un nuevo Título o Capítulo para no generar confusión al lectora. Esto teniendo en cuenta que esta no es una norma autónoma sino que se incorpora en el Código Municipal. </w:t>
      </w:r>
    </w:p>
  </w:comment>
  <w:comment w:id="202" w:author="I O" w:date="2023-10-02T18:09:00Z" w:initials="IO">
    <w:p w14:paraId="6ABF66DD" w14:textId="0A388FC7" w:rsidR="003327EC" w:rsidRDefault="003327EC" w:rsidP="00364771">
      <w:pPr>
        <w:pStyle w:val="Textocomentario"/>
        <w:ind w:left="0" w:firstLine="0"/>
        <w:jc w:val="left"/>
      </w:pPr>
      <w:r>
        <w:rPr>
          <w:rStyle w:val="Refdecomentario"/>
        </w:rPr>
        <w:annotationRef/>
      </w:r>
      <w:r>
        <w:t>La integración no se norma en esta Ordenanza, su integración esta prevista en el COOTAD.</w:t>
      </w:r>
    </w:p>
  </w:comment>
  <w:comment w:id="211" w:author="IO" w:date="2023-09-30T20:35:00Z" w:initials="io">
    <w:p w14:paraId="0B4E4034" w14:textId="77777777" w:rsidR="0079633C" w:rsidRDefault="0079633C" w:rsidP="0079633C">
      <w:pPr>
        <w:pStyle w:val="Textocomentario"/>
        <w:ind w:left="0" w:firstLine="0"/>
        <w:jc w:val="left"/>
      </w:pPr>
      <w:r>
        <w:rPr>
          <w:rStyle w:val="Refdecomentario"/>
        </w:rPr>
        <w:annotationRef/>
      </w:r>
      <w:r>
        <w:t>Es importante determinar cual es la sede del GAD, para efectos de lo previsto en el artículo 316 del COOTAD.</w:t>
      </w:r>
    </w:p>
  </w:comment>
  <w:comment w:id="233" w:author="I O" w:date="2023-10-02T18:14:00Z" w:initials="IO">
    <w:p w14:paraId="34FDD0F2" w14:textId="77777777" w:rsidR="0079633C" w:rsidRDefault="0079633C" w:rsidP="00B67E0A">
      <w:pPr>
        <w:pStyle w:val="Textocomentario"/>
        <w:ind w:left="0" w:firstLine="0"/>
        <w:jc w:val="left"/>
      </w:pPr>
      <w:r>
        <w:rPr>
          <w:rStyle w:val="Refdecomentario"/>
        </w:rPr>
        <w:annotationRef/>
      </w:r>
      <w:r>
        <w:t xml:space="preserve">De acuerdo con lo previsto en el artículo 11 de la Ley de Regimen del Distrito Metropolitano de Quito, el Procurador es el jefe de asesoría jurídica del Distrito Metropolitano de Quito, por tanto es su deber asesora al Concejo Metropolitano, en ese sentido su asistencia debería ser obligatoria.  </w:t>
      </w:r>
    </w:p>
  </w:comment>
  <w:comment w:id="251" w:author="IO" w:date="2023-09-30T22:01:00Z" w:initials="io">
    <w:p w14:paraId="1D5769D7" w14:textId="77777777" w:rsidR="003A1A8A" w:rsidRDefault="0079633C" w:rsidP="00CA00C6">
      <w:pPr>
        <w:pStyle w:val="Textocomentario"/>
        <w:ind w:left="0" w:firstLine="0"/>
        <w:jc w:val="left"/>
      </w:pPr>
      <w:r>
        <w:rPr>
          <w:rStyle w:val="Refdecomentario"/>
        </w:rPr>
        <w:annotationRef/>
      </w:r>
      <w:r w:rsidR="003A1A8A">
        <w:t>El COOTAD no determina que el cargo es Secretaría General, solo establece que el Órgano legislativo mantendrá una Secretaria o Secretario, sobre la creación de instituciones le corresponde al Ejecutivo Metropolitano.</w:t>
      </w:r>
    </w:p>
  </w:comment>
  <w:comment w:id="265" w:author="IO" w:date="2023-09-30T22:49:00Z" w:initials="io">
    <w:p w14:paraId="02C8B964" w14:textId="10B332F7" w:rsidR="003A1A8A" w:rsidRDefault="003A1A8A" w:rsidP="003A1A8A">
      <w:pPr>
        <w:pStyle w:val="Textocomentario"/>
        <w:ind w:left="0" w:firstLine="0"/>
        <w:jc w:val="left"/>
      </w:pPr>
      <w:r>
        <w:rPr>
          <w:rStyle w:val="Refdecomentario"/>
        </w:rPr>
        <w:annotationRef/>
      </w:r>
      <w:r>
        <w:t xml:space="preserve">En caso de ausencia definitiva es necesario establecer que el Alcalde puede encargar el puesto y establecer un limite de tiempo para la designación del titular del cargo. </w:t>
      </w:r>
    </w:p>
  </w:comment>
  <w:comment w:id="266" w:author="IO" w:date="2023-09-30T22:46:00Z" w:initials="io">
    <w:p w14:paraId="697CE0D5" w14:textId="77777777" w:rsidR="003A1A8A" w:rsidRDefault="003A1A8A" w:rsidP="003A1A8A">
      <w:pPr>
        <w:pStyle w:val="Textocomentario"/>
        <w:ind w:left="0" w:firstLine="0"/>
        <w:jc w:val="left"/>
      </w:pPr>
      <w:r>
        <w:rPr>
          <w:rStyle w:val="Refdecomentario"/>
        </w:rPr>
        <w:annotationRef/>
      </w:r>
      <w:r>
        <w:t>Es necesario determinar si el Prosecretario debe ser designado por el Concejo Metropolitano, puesto a que en caso de ausencia reemplazaría al Secretario titular que es designado por el órgano legislativo.</w:t>
      </w:r>
    </w:p>
  </w:comment>
  <w:comment w:id="275" w:author="IO" w:date="2023-09-30T22:31:00Z" w:initials="io">
    <w:p w14:paraId="747290E9" w14:textId="77777777" w:rsidR="003A1A8A" w:rsidRDefault="003A1A8A" w:rsidP="003A1A8A">
      <w:pPr>
        <w:pStyle w:val="Textocomentario"/>
        <w:ind w:left="0" w:firstLine="0"/>
        <w:jc w:val="left"/>
      </w:pPr>
      <w:r>
        <w:rPr>
          <w:rStyle w:val="Refdecomentario"/>
        </w:rPr>
        <w:annotationRef/>
      </w:r>
      <w:r>
        <w:t>Las comisiones no solo pueden elaborar informes de actos normativos, también lo pueden hacer de actos de fiscalización o de documentos para conocimiento del Concejo Metropolitano que el Alcalde conforme el artículo 90 del COOTAD disponga que trate la Comisión.</w:t>
      </w:r>
    </w:p>
  </w:comment>
  <w:comment w:id="280" w:author="IO" w:date="2023-09-30T22:17:00Z" w:initials="io">
    <w:p w14:paraId="04B8F990" w14:textId="77777777" w:rsidR="003A1A8A" w:rsidRDefault="003A1A8A" w:rsidP="003A1A8A">
      <w:pPr>
        <w:pStyle w:val="Textocomentario"/>
        <w:ind w:left="0" w:firstLine="0"/>
        <w:jc w:val="left"/>
      </w:pPr>
      <w:r>
        <w:rPr>
          <w:rStyle w:val="Refdecomentario"/>
        </w:rPr>
        <w:annotationRef/>
      </w:r>
      <w:r>
        <w:t>La atribución es elaborar el acta, sobre el contenido se debe especificar en el artículo correspondiente.</w:t>
      </w:r>
    </w:p>
  </w:comment>
  <w:comment w:id="292" w:author="IO" w:date="2023-09-30T22:20:00Z" w:initials="io">
    <w:p w14:paraId="35458B3F" w14:textId="77777777" w:rsidR="00751643" w:rsidRDefault="003A1A8A" w:rsidP="00F23C5D">
      <w:pPr>
        <w:pStyle w:val="Textocomentario"/>
        <w:ind w:left="0" w:firstLine="0"/>
        <w:jc w:val="left"/>
      </w:pPr>
      <w:r>
        <w:rPr>
          <w:rStyle w:val="Refdecomentario"/>
        </w:rPr>
        <w:annotationRef/>
      </w:r>
      <w:r w:rsidR="00751643">
        <w:t xml:space="preserve">No se puede limitar el derecho de la presidencia respectiva a convocar, por tanto no se puede limitar a que esta mantenga firma electronica, ya que en casos de fuerza mayor el sistema puede fallar. Es importante que sobre las normas técnicas para la implementación de manejo y gestión documental la competencia la mantiene el Alcalde Metropolitano a traves de la Dirección de Gestión Documental. </w:t>
      </w:r>
    </w:p>
  </w:comment>
  <w:comment w:id="296" w:author="IO" w:date="2023-09-30T22:24:00Z" w:initials="io">
    <w:p w14:paraId="5552306C" w14:textId="77777777" w:rsidR="00362E57" w:rsidRDefault="00362E57" w:rsidP="00CC6CCA">
      <w:pPr>
        <w:pStyle w:val="Textocomentario"/>
        <w:ind w:left="0" w:firstLine="0"/>
        <w:jc w:val="left"/>
      </w:pPr>
      <w:r>
        <w:rPr>
          <w:rStyle w:val="Refdecomentario"/>
        </w:rPr>
        <w:annotationRef/>
      </w:r>
      <w:r>
        <w:t>Las atribuciones del Secretario o Secretaria son delegables, siguiendo los lineamientos del COA, por lo que no es necesario tipificarlo.  El órgano funcional por Entidad es emitido por el ejecutivo metropolitano.</w:t>
      </w:r>
    </w:p>
  </w:comment>
  <w:comment w:id="299" w:author="I O" w:date="2023-10-02T19:00:00Z" w:initials="IO">
    <w:p w14:paraId="3CECAF96" w14:textId="77777777" w:rsidR="00362E57" w:rsidRDefault="00362E57" w:rsidP="008B6D20">
      <w:pPr>
        <w:pStyle w:val="Textocomentario"/>
        <w:ind w:left="0" w:firstLine="0"/>
        <w:jc w:val="left"/>
      </w:pPr>
      <w:r>
        <w:rPr>
          <w:rStyle w:val="Refdecomentario"/>
        </w:rPr>
        <w:annotationRef/>
      </w:r>
      <w:r>
        <w:t>Secretaria o Secretario no legaliza, da fe de las decisiones adoptadas por el Concejo Metropolitano.</w:t>
      </w:r>
    </w:p>
  </w:comment>
  <w:comment w:id="312" w:author="I O" w:date="2023-10-02T19:02:00Z" w:initials="IO">
    <w:p w14:paraId="48AF3F6B" w14:textId="77777777" w:rsidR="00362E57" w:rsidRDefault="00362E57" w:rsidP="00C96E8D">
      <w:pPr>
        <w:pStyle w:val="Textocomentario"/>
        <w:ind w:left="0" w:firstLine="0"/>
        <w:jc w:val="left"/>
      </w:pPr>
      <w:r>
        <w:rPr>
          <w:rStyle w:val="Refdecomentario"/>
        </w:rPr>
        <w:annotationRef/>
      </w:r>
      <w:r>
        <w:t>El registro de asistencia en el acta no es una atribución, sin embargo, debe estar contenida esta disposición en el artículo que defina el contenido del acta.</w:t>
      </w:r>
    </w:p>
  </w:comment>
  <w:comment w:id="322" w:author="I O" w:date="2023-10-02T19:05:00Z" w:initials="IO">
    <w:p w14:paraId="217B77D2" w14:textId="77777777" w:rsidR="00362E57" w:rsidRDefault="00362E57" w:rsidP="00EF59D3">
      <w:pPr>
        <w:pStyle w:val="Textocomentario"/>
        <w:ind w:left="0" w:firstLine="0"/>
        <w:jc w:val="left"/>
      </w:pPr>
      <w:r>
        <w:rPr>
          <w:rStyle w:val="Refdecomentario"/>
        </w:rPr>
        <w:annotationRef/>
      </w:r>
      <w:r>
        <w:t xml:space="preserve">Se sugiere eliminar, la atribución de la Secretaría General es dar fe de las decisiones adoptadas por el Concejo Metropolitano conforme lo previsto en el artículo 357 del COOTAD, no puede ejercer la revisión de técnica cuando la función legislativa del GAD le corresponde al Concejo Metropolitano. En todo caso esto pueden ser función del asesor de Comisión. </w:t>
      </w:r>
    </w:p>
  </w:comment>
  <w:comment w:id="326" w:author="I O" w:date="2023-10-02T19:12:00Z" w:initials="IO">
    <w:p w14:paraId="3709B93D" w14:textId="77777777" w:rsidR="00F10080" w:rsidRDefault="00F10080" w:rsidP="005658F8">
      <w:pPr>
        <w:pStyle w:val="Textocomentario"/>
        <w:ind w:left="0" w:firstLine="0"/>
        <w:jc w:val="left"/>
      </w:pPr>
      <w:r>
        <w:rPr>
          <w:rStyle w:val="Refdecomentario"/>
        </w:rPr>
        <w:annotationRef/>
      </w:r>
      <w:r>
        <w:t>Esto no debería ser un deber o atribución de la Secretaría General, existen entidades como el Instituto de la Ciudad que tienen como misión apoyar la formulación de decisiones de política pública y en lo que tiene que ver con la capacitación la Dirección de Talento Humano junto con el ICAM pueden formular cursos gratuitos para la ciudadanía, integrantes del Concejo Metropolitano, y, demás funcionarios.</w:t>
      </w:r>
    </w:p>
  </w:comment>
  <w:comment w:id="366" w:author="I O" w:date="2023-10-02T19:30:00Z" w:initials="IO">
    <w:p w14:paraId="753AB25B" w14:textId="77777777" w:rsidR="0059081D" w:rsidRDefault="0059081D" w:rsidP="0059081D">
      <w:pPr>
        <w:pStyle w:val="Textocomentario"/>
        <w:ind w:left="0" w:firstLine="0"/>
        <w:jc w:val="left"/>
      </w:pPr>
      <w:r>
        <w:rPr>
          <w:rStyle w:val="Refdecomentario"/>
        </w:rPr>
        <w:annotationRef/>
      </w:r>
      <w:r>
        <w:t xml:space="preserve">Determinar funciones de asesores, esto facilitará los procesos de contratación de los asesores y se determinara por norma sus atribuciones y competencias. </w:t>
      </w:r>
    </w:p>
  </w:comment>
  <w:comment w:id="368" w:author="I O" w:date="2023-10-02T19:22:00Z" w:initials="IO">
    <w:p w14:paraId="1034F44B" w14:textId="77777777" w:rsidR="00D120EA" w:rsidRDefault="00D120EA" w:rsidP="00BC0174">
      <w:pPr>
        <w:pStyle w:val="Textocomentario"/>
        <w:ind w:left="0" w:firstLine="0"/>
        <w:jc w:val="left"/>
      </w:pPr>
      <w:r>
        <w:rPr>
          <w:rStyle w:val="Refdecomentario"/>
        </w:rPr>
        <w:annotationRef/>
      </w:r>
      <w:r>
        <w:t>Cootad determina que la Comisión de Mesa es una Comisión permanente.</w:t>
      </w:r>
    </w:p>
  </w:comment>
  <w:comment w:id="461" w:author="I O" w:date="2023-10-02T19:17:00Z" w:initials="IO">
    <w:p w14:paraId="30E6877E" w14:textId="505DE69C" w:rsidR="00F10080" w:rsidRDefault="00F10080" w:rsidP="002F5C75">
      <w:pPr>
        <w:pStyle w:val="Textocomentario"/>
        <w:ind w:left="0" w:firstLine="0"/>
        <w:jc w:val="left"/>
      </w:pPr>
      <w:r>
        <w:rPr>
          <w:rStyle w:val="Refdecomentario"/>
        </w:rPr>
        <w:annotationRef/>
      </w:r>
      <w:r>
        <w:t>Analizar la pertinencia de incorporar en cada una la atribución de fiscalización</w:t>
      </w:r>
    </w:p>
  </w:comment>
  <w:comment w:id="558" w:author="IO" w:date="2023-10-01T09:18:00Z" w:initials="io">
    <w:p w14:paraId="638728A7" w14:textId="77777777" w:rsidR="00D120EA" w:rsidRDefault="00D120EA" w:rsidP="00D475D6">
      <w:pPr>
        <w:pStyle w:val="Textocomentario"/>
        <w:ind w:left="0" w:firstLine="0"/>
        <w:jc w:val="left"/>
      </w:pPr>
      <w:r>
        <w:rPr>
          <w:rStyle w:val="Refdecomentario"/>
        </w:rPr>
        <w:annotationRef/>
      </w:r>
      <w:r>
        <w:t>Forma parte de las Comisiones, por lo que, no es una nueva Sección, sino que amplia contenido de la Sección.</w:t>
      </w:r>
    </w:p>
  </w:comment>
  <w:comment w:id="561" w:author="I O" w:date="2023-10-02T19:22:00Z" w:initials="IO">
    <w:p w14:paraId="467F7800" w14:textId="77777777" w:rsidR="0059081D" w:rsidRDefault="0059081D" w:rsidP="0059081D">
      <w:pPr>
        <w:pStyle w:val="Textocomentario"/>
        <w:ind w:left="0" w:firstLine="0"/>
        <w:jc w:val="left"/>
      </w:pPr>
      <w:r>
        <w:rPr>
          <w:rStyle w:val="Refdecomentario"/>
        </w:rPr>
        <w:annotationRef/>
      </w:r>
      <w:r>
        <w:t>Cootad determina que la Comisión de Mesa es una Comisión permanente.</w:t>
      </w:r>
    </w:p>
  </w:comment>
  <w:comment w:id="622" w:author="I O" w:date="2023-10-02T19:17:00Z" w:initials="IO">
    <w:p w14:paraId="232B6208" w14:textId="77777777" w:rsidR="0059081D" w:rsidRDefault="0059081D" w:rsidP="0059081D">
      <w:pPr>
        <w:pStyle w:val="Textocomentario"/>
        <w:ind w:left="0" w:firstLine="0"/>
        <w:jc w:val="left"/>
      </w:pPr>
      <w:r>
        <w:rPr>
          <w:rStyle w:val="Refdecomentario"/>
        </w:rPr>
        <w:annotationRef/>
      </w:r>
      <w:r>
        <w:t>Analizar la pertinencia de incorporar en cada una la atribución de fiscalización</w:t>
      </w:r>
    </w:p>
  </w:comment>
  <w:comment w:id="659" w:author="I O" w:date="2023-10-02T19:20:00Z" w:initials="IO">
    <w:p w14:paraId="525C9210" w14:textId="77777777" w:rsidR="0059081D" w:rsidRDefault="0059081D" w:rsidP="0059081D">
      <w:pPr>
        <w:pStyle w:val="Textocomentario"/>
        <w:ind w:left="0" w:firstLine="0"/>
        <w:jc w:val="left"/>
      </w:pPr>
      <w:r>
        <w:rPr>
          <w:rStyle w:val="Refdecomentario"/>
        </w:rPr>
        <w:annotationRef/>
      </w:r>
      <w:r>
        <w:t>Es necesario precisar la competencia para la Codificación anual que debe realizar el GAD y establecer que la Comisión puede elaborar y reformar el manual para incorporación de futuras normas en el Código Municipal.</w:t>
      </w:r>
    </w:p>
  </w:comment>
  <w:comment w:id="683" w:author="I O" w:date="2023-10-02T19:24:00Z" w:initials="IO">
    <w:p w14:paraId="7A3EFE59" w14:textId="77777777" w:rsidR="00D120EA" w:rsidRDefault="00D120EA" w:rsidP="006D7FA7">
      <w:pPr>
        <w:pStyle w:val="Textocomentario"/>
        <w:ind w:left="0" w:firstLine="0"/>
        <w:jc w:val="left"/>
      </w:pPr>
      <w:r>
        <w:rPr>
          <w:rStyle w:val="Refdecomentario"/>
        </w:rPr>
        <w:annotationRef/>
      </w:r>
      <w:r>
        <w:t>Sobre la presidencia, se debe incorporar en el artículo que corresponde a la definición de esta dignidad.</w:t>
      </w:r>
    </w:p>
  </w:comment>
  <w:comment w:id="691" w:author="I O" w:date="2023-10-02T19:25:00Z" w:initials="IO">
    <w:p w14:paraId="03AD5D32" w14:textId="77777777" w:rsidR="00D120EA" w:rsidRDefault="00D120EA" w:rsidP="00420BCD">
      <w:pPr>
        <w:pStyle w:val="Textocomentario"/>
        <w:ind w:left="0" w:firstLine="0"/>
        <w:jc w:val="left"/>
      </w:pPr>
      <w:r>
        <w:rPr>
          <w:rStyle w:val="Refdecomentario"/>
        </w:rPr>
        <w:annotationRef/>
      </w:r>
      <w:r>
        <w:t>No se determina la temporalidad, es decir si cada dos años se debe cambiar su integración.</w:t>
      </w:r>
    </w:p>
  </w:comment>
  <w:comment w:id="692" w:author="I O" w:date="2023-10-02T19:26:00Z" w:initials="IO">
    <w:p w14:paraId="5B09949C" w14:textId="77777777" w:rsidR="00D120EA" w:rsidRDefault="00D120EA" w:rsidP="0015691B">
      <w:pPr>
        <w:pStyle w:val="Textocomentario"/>
        <w:ind w:left="0" w:firstLine="0"/>
        <w:jc w:val="left"/>
      </w:pPr>
      <w:r>
        <w:rPr>
          <w:rStyle w:val="Refdecomentario"/>
        </w:rPr>
        <w:annotationRef/>
      </w:r>
      <w:r>
        <w:t xml:space="preserve">El artículo 326 del COOTAD determina que los órganos de legislación conformarán comisiones, por lo que, es necesario un criterio legal que fundamente la incorporación con voz a funcionarios y personas externas al Concejo Metropolitano. </w:t>
      </w:r>
    </w:p>
  </w:comment>
  <w:comment w:id="712" w:author="I O" w:date="2023-10-02T19:29:00Z" w:initials="IO">
    <w:p w14:paraId="690AC7D7" w14:textId="77777777" w:rsidR="0059081D" w:rsidRDefault="0059081D" w:rsidP="006A5EEC">
      <w:pPr>
        <w:pStyle w:val="Textocomentario"/>
        <w:ind w:left="0" w:firstLine="0"/>
        <w:jc w:val="left"/>
      </w:pPr>
      <w:r>
        <w:rPr>
          <w:rStyle w:val="Refdecomentario"/>
        </w:rPr>
        <w:annotationRef/>
      </w:r>
      <w:r>
        <w:t xml:space="preserve">Analizar pertinencia de conformar una Subcomisión, la atribución legislativa la mantienen los Concejales, para el análisis se debe tomar en cuenta que cada Comisión ya cuenta con un asesor y la potestad de solicitar informes a las entidades que corresponda.   </w:t>
      </w:r>
    </w:p>
  </w:comment>
  <w:comment w:id="714" w:author="I O" w:date="2023-10-02T19:30:00Z" w:initials="IO">
    <w:p w14:paraId="0CF86D6C" w14:textId="77777777" w:rsidR="0059081D" w:rsidRDefault="0059081D" w:rsidP="00297D11">
      <w:pPr>
        <w:pStyle w:val="Textocomentario"/>
        <w:ind w:left="0" w:firstLine="0"/>
        <w:jc w:val="left"/>
      </w:pPr>
      <w:r>
        <w:rPr>
          <w:rStyle w:val="Refdecomentario"/>
        </w:rPr>
        <w:annotationRef/>
      </w:r>
      <w:r>
        <w:t xml:space="preserve">Determinar funciones de asesores, esto facilitará los procesos de contratación de los asesores y se determinara por norma sus atribuciones y competencias. </w:t>
      </w:r>
    </w:p>
  </w:comment>
  <w:comment w:id="719" w:author="I O" w:date="2023-10-02T19:31:00Z" w:initials="IO">
    <w:p w14:paraId="5942F6DB" w14:textId="77777777" w:rsidR="0059081D" w:rsidRDefault="0059081D" w:rsidP="00187024">
      <w:pPr>
        <w:pStyle w:val="Textocomentario"/>
        <w:ind w:left="0" w:firstLine="0"/>
        <w:jc w:val="left"/>
      </w:pPr>
      <w:r>
        <w:rPr>
          <w:rStyle w:val="Refdecomentario"/>
        </w:rPr>
        <w:annotationRef/>
      </w:r>
      <w:r>
        <w:t xml:space="preserve">Se retira intervención de funcionarios y encargos, puesto a que esto aplica a todas las comisiones y no únicamente a las comisiones permanentes. </w:t>
      </w:r>
    </w:p>
  </w:comment>
  <w:comment w:id="746" w:author="I O" w:date="2023-10-02T19:40:00Z" w:initials="IO">
    <w:p w14:paraId="63E8784E" w14:textId="77777777" w:rsidR="0059081D" w:rsidRDefault="0059081D" w:rsidP="00F7594C">
      <w:pPr>
        <w:pStyle w:val="Textocomentario"/>
        <w:ind w:left="0" w:firstLine="0"/>
        <w:jc w:val="left"/>
      </w:pPr>
      <w:r>
        <w:rPr>
          <w:rStyle w:val="Refdecomentario"/>
        </w:rPr>
        <w:annotationRef/>
      </w:r>
      <w:r>
        <w:t xml:space="preserve">Se continua dentro de la Sección de Comisiones, no se separa en otra Sección. </w:t>
      </w:r>
    </w:p>
  </w:comment>
  <w:comment w:id="751" w:author="I O" w:date="2023-10-02T21:09:00Z" w:initials="IO">
    <w:p w14:paraId="7E083054" w14:textId="77777777" w:rsidR="0029077D" w:rsidRDefault="0029077D" w:rsidP="00A23F66">
      <w:pPr>
        <w:pStyle w:val="Textocomentario"/>
        <w:ind w:left="0" w:firstLine="0"/>
        <w:jc w:val="left"/>
      </w:pPr>
      <w:r>
        <w:rPr>
          <w:rStyle w:val="Refdecomentario"/>
        </w:rPr>
        <w:annotationRef/>
      </w:r>
      <w:r>
        <w:t>Debería estar conformada por 5 integrantes, para que el voto dirimente pueda operar.</w:t>
      </w:r>
    </w:p>
  </w:comment>
  <w:comment w:id="759" w:author="IO" w:date="2023-09-30T23:36:00Z" w:initials="io">
    <w:p w14:paraId="5E8F72BF" w14:textId="53A8EA6B" w:rsidR="0059081D" w:rsidRDefault="0059081D" w:rsidP="0059081D">
      <w:pPr>
        <w:pStyle w:val="Textocomentario"/>
        <w:ind w:left="0" w:firstLine="0"/>
        <w:jc w:val="left"/>
      </w:pPr>
      <w:r>
        <w:rPr>
          <w:rStyle w:val="Refdecomentario"/>
        </w:rPr>
        <w:annotationRef/>
      </w:r>
      <w:r>
        <w:t xml:space="preserve">La Comisión de Mesa conforme el COOTAD es una comisión permanente, por lo que, se debe considerar entregarle más atribuciones, como por ejemplo las incorporadas. </w:t>
      </w:r>
    </w:p>
  </w:comment>
  <w:comment w:id="773" w:author="I O" w:date="2023-10-02T19:40:00Z" w:initials="IO">
    <w:p w14:paraId="35E4C574" w14:textId="77777777" w:rsidR="0059081D" w:rsidRDefault="0059081D" w:rsidP="003159BB">
      <w:pPr>
        <w:pStyle w:val="Textocomentario"/>
        <w:ind w:left="0" w:firstLine="0"/>
        <w:jc w:val="left"/>
      </w:pPr>
      <w:r>
        <w:rPr>
          <w:rStyle w:val="Refdecomentario"/>
        </w:rPr>
        <w:annotationRef/>
      </w:r>
      <w:r>
        <w:t>Se continua en Sección referente a Comisiones del Concejo Metropolitano.</w:t>
      </w:r>
    </w:p>
  </w:comment>
  <w:comment w:id="778" w:author="I O" w:date="2023-10-02T19:41:00Z" w:initials="IO">
    <w:p w14:paraId="416FBBDE" w14:textId="77777777" w:rsidR="00A1421E" w:rsidRDefault="00A1421E" w:rsidP="003D1D17">
      <w:pPr>
        <w:pStyle w:val="Textocomentario"/>
        <w:ind w:left="0" w:firstLine="0"/>
        <w:jc w:val="left"/>
      </w:pPr>
      <w:r>
        <w:rPr>
          <w:rStyle w:val="Refdecomentario"/>
        </w:rPr>
        <w:annotationRef/>
      </w:r>
      <w:r>
        <w:t>Se sugiere determinar cuando se considera una comisión especial u ocasional y técnica.</w:t>
      </w:r>
    </w:p>
  </w:comment>
  <w:comment w:id="780" w:author="I O" w:date="2023-10-02T19:42:00Z" w:initials="IO">
    <w:p w14:paraId="16BE2481" w14:textId="77777777" w:rsidR="00A1421E" w:rsidRDefault="00A1421E" w:rsidP="004817CE">
      <w:pPr>
        <w:pStyle w:val="Textocomentario"/>
        <w:ind w:left="0" w:firstLine="0"/>
        <w:jc w:val="left"/>
      </w:pPr>
      <w:r>
        <w:rPr>
          <w:rStyle w:val="Refdecomentario"/>
        </w:rPr>
        <w:annotationRef/>
      </w:r>
      <w:r>
        <w:t>Se continua en Sección referente a Comisiones del Concejo Metropolitano</w:t>
      </w:r>
    </w:p>
  </w:comment>
  <w:comment w:id="784" w:author="I O" w:date="2023-10-02T20:00:00Z" w:initials="IO">
    <w:p w14:paraId="32BDB7BC" w14:textId="77777777" w:rsidR="0077132D" w:rsidRDefault="0077132D" w:rsidP="00E75916">
      <w:pPr>
        <w:pStyle w:val="Textocomentario"/>
        <w:ind w:left="0" w:firstLine="0"/>
        <w:jc w:val="left"/>
      </w:pPr>
      <w:r>
        <w:rPr>
          <w:rStyle w:val="Refdecomentario"/>
        </w:rPr>
        <w:annotationRef/>
      </w:r>
      <w:r>
        <w:t>Presidencia y vicepresidencias aplican para todas las comisiones, no solo permanentes.</w:t>
      </w:r>
    </w:p>
  </w:comment>
  <w:comment w:id="786" w:author="I O" w:date="2023-10-02T19:46:00Z" w:initials="IO">
    <w:p w14:paraId="71C6DAC1" w14:textId="3ADC5AC0" w:rsidR="00A1421E" w:rsidRDefault="00A1421E">
      <w:pPr>
        <w:pStyle w:val="Textocomentario"/>
        <w:ind w:left="0" w:firstLine="0"/>
        <w:jc w:val="left"/>
      </w:pPr>
      <w:r>
        <w:rPr>
          <w:rStyle w:val="Refdecomentario"/>
        </w:rPr>
        <w:annotationRef/>
      </w:r>
      <w:r>
        <w:t>El Cootad determina que es competencia de los concejales metropolitanos presentar iniciativas de proyectos normativos, por lo que, esta competencia no puede ser delegada a las comisiones que conforme el artículo 326 que indica que estas emitirán conclusiones y recomendaciones que serán consideradas como base para la discusión y</w:t>
      </w:r>
    </w:p>
    <w:p w14:paraId="1D774B3C" w14:textId="77777777" w:rsidR="00A1421E" w:rsidRDefault="00A1421E" w:rsidP="00EA72CA">
      <w:pPr>
        <w:pStyle w:val="Textocomentario"/>
        <w:ind w:left="0" w:firstLine="0"/>
        <w:jc w:val="left"/>
      </w:pPr>
      <w:r>
        <w:t>aprobación de sus decisiones</w:t>
      </w:r>
    </w:p>
  </w:comment>
  <w:comment w:id="796" w:author="I O" w:date="2023-10-02T21:01:00Z" w:initials="IO">
    <w:p w14:paraId="4321962F" w14:textId="77777777" w:rsidR="006E4BB2" w:rsidRDefault="006E4BB2" w:rsidP="006E4BB2">
      <w:pPr>
        <w:pStyle w:val="Textocomentario"/>
        <w:ind w:left="0" w:firstLine="0"/>
        <w:jc w:val="left"/>
      </w:pPr>
      <w:r>
        <w:rPr>
          <w:rStyle w:val="Refdecomentario"/>
        </w:rPr>
        <w:annotationRef/>
      </w:r>
      <w:r>
        <w:t>Si el pedido de convocatoria es solicitado por ambos presidentes, como se determina quien mantuvo la iniciativa?, es mejor determinar que se designará un presidente.</w:t>
      </w:r>
    </w:p>
  </w:comment>
  <w:comment w:id="790" w:author="I O" w:date="2023-10-02T19:47:00Z" w:initials="IO">
    <w:p w14:paraId="4CEDDFEE" w14:textId="77777777" w:rsidR="00A1421E" w:rsidRDefault="00A1421E" w:rsidP="00222827">
      <w:pPr>
        <w:pStyle w:val="Textocomentario"/>
        <w:ind w:left="0" w:firstLine="0"/>
        <w:jc w:val="left"/>
      </w:pPr>
      <w:r>
        <w:rPr>
          <w:rStyle w:val="Refdecomentario"/>
        </w:rPr>
        <w:annotationRef/>
      </w:r>
      <w:r>
        <w:t>El Concejo Metropolitano debe designar presidente y vicepresidente, caso contrario, se puede generar casos en los que una Comisión se quede sin vicepresidente.</w:t>
      </w:r>
    </w:p>
  </w:comment>
  <w:comment w:id="818" w:author="I O" w:date="2023-10-02T19:49:00Z" w:initials="IO">
    <w:p w14:paraId="00FA12E0" w14:textId="77777777" w:rsidR="00A1421E" w:rsidRDefault="00A1421E" w:rsidP="00D41F6C">
      <w:pPr>
        <w:pStyle w:val="Textocomentario"/>
        <w:ind w:left="0" w:firstLine="0"/>
        <w:jc w:val="left"/>
      </w:pPr>
      <w:r>
        <w:rPr>
          <w:rStyle w:val="Refdecomentario"/>
        </w:rPr>
        <w:annotationRef/>
      </w:r>
      <w:r>
        <w:t>Han existido casos, que Comisiones se quedan sin presidencia por no establecerse tiempo para la designación de la presidencia</w:t>
      </w:r>
    </w:p>
  </w:comment>
  <w:comment w:id="865" w:author="I O" w:date="2023-10-02T19:49:00Z" w:initials="IO">
    <w:p w14:paraId="07F11A4C" w14:textId="77777777" w:rsidR="0077132D" w:rsidRDefault="0077132D" w:rsidP="0077132D">
      <w:pPr>
        <w:pStyle w:val="Textocomentario"/>
        <w:ind w:left="0" w:firstLine="0"/>
        <w:jc w:val="left"/>
      </w:pPr>
      <w:r>
        <w:rPr>
          <w:rStyle w:val="Refdecomentario"/>
        </w:rPr>
        <w:annotationRef/>
      </w:r>
      <w:r>
        <w:t>Han existido casos, que Comisiones se quedan sin presidencia por no establecerse tiempo para la designación de la presidencia</w:t>
      </w:r>
    </w:p>
  </w:comment>
  <w:comment w:id="892" w:author="I O" w:date="2023-10-02T19:42:00Z" w:initials="IO">
    <w:p w14:paraId="0C5CDB9D" w14:textId="77777777" w:rsidR="0073707C" w:rsidRDefault="0073707C" w:rsidP="0073707C">
      <w:pPr>
        <w:pStyle w:val="Textocomentario"/>
        <w:ind w:left="0" w:firstLine="0"/>
        <w:jc w:val="left"/>
      </w:pPr>
      <w:r>
        <w:rPr>
          <w:rStyle w:val="Refdecomentario"/>
        </w:rPr>
        <w:annotationRef/>
      </w:r>
      <w:r>
        <w:t>Se continua en Sección referente a Comisiones del Concejo Metropolitano</w:t>
      </w:r>
    </w:p>
  </w:comment>
  <w:comment w:id="915" w:author="I O" w:date="2023-10-02T20:15:00Z" w:initials="IO">
    <w:p w14:paraId="0F727D6D" w14:textId="77777777" w:rsidR="00273948" w:rsidRDefault="00273948" w:rsidP="00411F07">
      <w:pPr>
        <w:pStyle w:val="Textocomentario"/>
        <w:ind w:left="0" w:firstLine="0"/>
        <w:jc w:val="left"/>
      </w:pPr>
      <w:r>
        <w:rPr>
          <w:rStyle w:val="Refdecomentario"/>
        </w:rPr>
        <w:annotationRef/>
      </w:r>
      <w:r>
        <w:t xml:space="preserve">Los informes pueden ser solicitados para temas de fiscalización, o para algún asunto diferente al normativo, por lo que, es necesario que se mantenga el artículo que dispone la emisión de informes. </w:t>
      </w:r>
    </w:p>
  </w:comment>
  <w:comment w:id="935" w:author="I O" w:date="2023-10-02T20:21:00Z" w:initials="IO">
    <w:p w14:paraId="53E2ED4F" w14:textId="77777777" w:rsidR="00B36C39" w:rsidRDefault="00273948" w:rsidP="00F80FD0">
      <w:pPr>
        <w:pStyle w:val="Textocomentario"/>
        <w:ind w:left="0" w:firstLine="0"/>
        <w:jc w:val="left"/>
      </w:pPr>
      <w:r>
        <w:rPr>
          <w:rStyle w:val="Refdecomentario"/>
        </w:rPr>
        <w:annotationRef/>
      </w:r>
      <w:r w:rsidR="00B36C39">
        <w:t>Se sugiere eliminar, ya que conforme el artículo 239 de la Constitución, esto es normado por ley y no por ordenanza.</w:t>
      </w:r>
    </w:p>
  </w:comment>
  <w:comment w:id="943" w:author="I O" w:date="2023-10-02T20:35:00Z" w:initials="IO">
    <w:p w14:paraId="7C4CBDBB" w14:textId="592F692B" w:rsidR="006E4BB2" w:rsidRDefault="006E4BB2" w:rsidP="006E4BB2">
      <w:pPr>
        <w:pStyle w:val="Textocomentario"/>
        <w:ind w:left="0" w:firstLine="0"/>
        <w:jc w:val="left"/>
      </w:pPr>
      <w:r>
        <w:rPr>
          <w:rStyle w:val="Refdecomentario"/>
        </w:rPr>
        <w:annotationRef/>
      </w:r>
      <w:r>
        <w:t xml:space="preserve">Norma general de sesiones, no aplica solo para sesiones ordinarias. </w:t>
      </w:r>
    </w:p>
  </w:comment>
  <w:comment w:id="1028" w:author="IO" w:date="2023-10-01T00:23:00Z" w:initials="io">
    <w:p w14:paraId="44F213F2" w14:textId="77777777" w:rsidR="00B36C39" w:rsidRDefault="00E370DC" w:rsidP="0053512B">
      <w:pPr>
        <w:pStyle w:val="Textocomentario"/>
        <w:ind w:left="0" w:firstLine="0"/>
        <w:jc w:val="left"/>
      </w:pPr>
      <w:r>
        <w:rPr>
          <w:rStyle w:val="Refdecomentario"/>
        </w:rPr>
        <w:annotationRef/>
      </w:r>
      <w:r w:rsidR="00B36C39">
        <w:t>No es procedente que el Código delimite el tipo de sesiones, ya que el COOTAD, conforme lo previsto en el artículo 239 de la Constitución es la ley que regula el funcionamiento de los GADs.</w:t>
      </w:r>
    </w:p>
  </w:comment>
  <w:comment w:id="1012" w:author="I O" w:date="2023-10-02T20:22:00Z" w:initials="IO">
    <w:p w14:paraId="3A8BB216" w14:textId="4207750C" w:rsidR="00273948" w:rsidRDefault="00273948" w:rsidP="001839A8">
      <w:pPr>
        <w:pStyle w:val="Textocomentario"/>
        <w:ind w:left="0" w:firstLine="0"/>
        <w:jc w:val="left"/>
      </w:pPr>
      <w:r>
        <w:rPr>
          <w:rStyle w:val="Refdecomentario"/>
        </w:rPr>
        <w:annotationRef/>
      </w:r>
      <w:r>
        <w:t>La unica diferencia de lo previsto en el COOTAD, es la designación del Secretario Ad-Hoc, lo cual puede ser incorporado en el artículo referente al Secretario o Secretaria del Concejo.</w:t>
      </w:r>
    </w:p>
  </w:comment>
  <w:comment w:id="1039" w:author="I O" w:date="2023-10-02T20:25:00Z" w:initials="IO">
    <w:p w14:paraId="70BAB0C3" w14:textId="77777777" w:rsidR="00686DD2" w:rsidRDefault="00686DD2" w:rsidP="00862C1C">
      <w:pPr>
        <w:pStyle w:val="Textocomentario"/>
        <w:ind w:left="0" w:firstLine="0"/>
        <w:jc w:val="left"/>
      </w:pPr>
      <w:r>
        <w:rPr>
          <w:rStyle w:val="Refdecomentario"/>
        </w:rPr>
        <w:annotationRef/>
      </w:r>
      <w:r>
        <w:t>No sería ningún limitante, al ser una atribución del Concejo Metropolitano prevista en el COOTAD designar vicealcaldesea, el Concejo puede cuando lo estime retirar la designación y designar una nueva vicealcaldesa.  Se podría establecer un proceso para retirar la designación y determinar los votos necesarios para su aprobación.</w:t>
      </w:r>
    </w:p>
  </w:comment>
  <w:comment w:id="1051" w:author="I O" w:date="2023-10-02T20:28:00Z" w:initials="IO">
    <w:p w14:paraId="16CB90E4" w14:textId="77777777" w:rsidR="00686DD2" w:rsidRDefault="00686DD2" w:rsidP="00932F0A">
      <w:pPr>
        <w:pStyle w:val="Textocomentario"/>
        <w:ind w:left="0" w:firstLine="0"/>
        <w:jc w:val="left"/>
      </w:pPr>
      <w:r>
        <w:rPr>
          <w:rStyle w:val="Refdecomentario"/>
        </w:rPr>
        <w:annotationRef/>
      </w:r>
      <w:r>
        <w:t>No se puede limitar que las modificaciones se propongan de manera anticipada, toda vez que el COOTAD en su artículo 318 determina que una vez instalada la sesión procede la modificación.</w:t>
      </w:r>
    </w:p>
  </w:comment>
  <w:comment w:id="1052" w:author="I O" w:date="2023-10-02T20:29:00Z" w:initials="IO">
    <w:p w14:paraId="50B22F8B" w14:textId="77777777" w:rsidR="00686DD2" w:rsidRDefault="00686DD2" w:rsidP="008507B3">
      <w:pPr>
        <w:pStyle w:val="Textocomentario"/>
        <w:ind w:left="0" w:firstLine="0"/>
        <w:jc w:val="left"/>
      </w:pPr>
      <w:r>
        <w:rPr>
          <w:rStyle w:val="Refdecomentario"/>
        </w:rPr>
        <w:annotationRef/>
      </w:r>
      <w:r>
        <w:t>Se sugiere eliminar, ya que es una disposición prevista en el COOTAD, esta puede ser modificada y en un futuro quedaría sin efecto si la Asamblea Nacional lo decide.</w:t>
      </w:r>
    </w:p>
  </w:comment>
  <w:comment w:id="1053" w:author="I O" w:date="2023-10-02T20:29:00Z" w:initials="IO">
    <w:p w14:paraId="0473C27F" w14:textId="7B55557D" w:rsidR="00686DD2" w:rsidRDefault="00686DD2" w:rsidP="00EA5734">
      <w:pPr>
        <w:pStyle w:val="Textocomentario"/>
        <w:ind w:left="0" w:firstLine="0"/>
        <w:jc w:val="left"/>
      </w:pPr>
      <w:r>
        <w:rPr>
          <w:rStyle w:val="Refdecomentario"/>
        </w:rPr>
        <w:annotationRef/>
      </w:r>
      <w:r>
        <w:t xml:space="preserve">Esta comprobado que el uso de medios electronicos facilita la gestión administrativa, se debe considerar que la potestad de convocar a sesiones virtuales quede en la presidencia. </w:t>
      </w:r>
    </w:p>
  </w:comment>
  <w:comment w:id="1056" w:author="I O" w:date="2023-10-02T20:30:00Z" w:initials="IO">
    <w:p w14:paraId="078B52F0" w14:textId="77777777" w:rsidR="00686DD2" w:rsidRDefault="00686DD2" w:rsidP="002E2F00">
      <w:pPr>
        <w:pStyle w:val="Textocomentario"/>
        <w:ind w:left="0" w:firstLine="0"/>
        <w:jc w:val="left"/>
      </w:pPr>
      <w:r>
        <w:rPr>
          <w:rStyle w:val="Refdecomentario"/>
        </w:rPr>
        <w:annotationRef/>
      </w:r>
      <w:r>
        <w:t>Se sugiere eliminar, ya que es una disposición prevista en el COOTAD, esta puede ser modificada y en un futuro quedaría sin efecto si la Asamblea Nacional lo decide.</w:t>
      </w:r>
    </w:p>
  </w:comment>
  <w:comment w:id="1057" w:author="I O" w:date="2023-10-02T20:32:00Z" w:initials="IO">
    <w:p w14:paraId="23EC9E8F" w14:textId="77777777" w:rsidR="00686DD2" w:rsidRDefault="00686DD2">
      <w:pPr>
        <w:pStyle w:val="Textocomentario"/>
        <w:ind w:left="0" w:firstLine="0"/>
        <w:jc w:val="left"/>
      </w:pPr>
      <w:r>
        <w:rPr>
          <w:rStyle w:val="Refdecomentario"/>
        </w:rPr>
        <w:annotationRef/>
      </w:r>
      <w:r>
        <w:t>Por principio de jerarquía normativa, las disposiciones de una Ordenanza no pueden ser contrarias a lo previsto en el COOTAD, y por tanto, no existen sesiones reservadas para el Concejo Metropolitano, puesto a que el artículo 316 indica que estas serán públicas y garantizarán el</w:t>
      </w:r>
    </w:p>
    <w:p w14:paraId="750F8642" w14:textId="77777777" w:rsidR="00686DD2" w:rsidRDefault="00686DD2" w:rsidP="00F97D22">
      <w:pPr>
        <w:pStyle w:val="Textocomentario"/>
        <w:ind w:left="0" w:firstLine="0"/>
        <w:jc w:val="left"/>
      </w:pPr>
      <w:r>
        <w:t>ejercicio de la participación a través de los mecanismos previstos en la Constitución y la Ley.</w:t>
      </w:r>
    </w:p>
  </w:comment>
  <w:comment w:id="1058" w:author="I O" w:date="2023-10-02T20:33:00Z" w:initials="IO">
    <w:p w14:paraId="0C8F7666" w14:textId="77777777" w:rsidR="00E370DC" w:rsidRDefault="00E370DC" w:rsidP="007D766E">
      <w:pPr>
        <w:pStyle w:val="Textocomentario"/>
        <w:ind w:left="0" w:firstLine="0"/>
        <w:jc w:val="left"/>
      </w:pPr>
      <w:r>
        <w:rPr>
          <w:rStyle w:val="Refdecomentario"/>
        </w:rPr>
        <w:annotationRef/>
      </w:r>
      <w:r>
        <w:t>Atribución de la Secretaría General, aplicable para todas las sesiones de Concejo y Comisiones.</w:t>
      </w:r>
    </w:p>
  </w:comment>
  <w:comment w:id="1077" w:author="IO" w:date="2023-10-01T00:19:00Z" w:initials="io">
    <w:p w14:paraId="509067B3" w14:textId="77777777" w:rsidR="00E370DC" w:rsidRDefault="00E370DC" w:rsidP="00E370DC">
      <w:pPr>
        <w:pStyle w:val="Textocomentario"/>
        <w:ind w:left="0" w:firstLine="0"/>
        <w:jc w:val="left"/>
      </w:pPr>
      <w:r>
        <w:rPr>
          <w:rStyle w:val="Refdecomentario"/>
        </w:rPr>
        <w:annotationRef/>
      </w:r>
      <w:r>
        <w:t>Se convoca fuera de la sede, por lo que de acuerdo con lo previsto en el artículo 316 del COOTAD debe ser convocado con 48 horas y no aplica 24.</w:t>
      </w:r>
    </w:p>
  </w:comment>
  <w:comment w:id="1087" w:author="I O" w:date="2023-10-02T20:42:00Z" w:initials="IO">
    <w:p w14:paraId="57F8502A" w14:textId="77777777" w:rsidR="00146160" w:rsidRDefault="00146160" w:rsidP="00521B9C">
      <w:pPr>
        <w:pStyle w:val="Textocomentario"/>
        <w:ind w:left="0" w:firstLine="0"/>
        <w:jc w:val="left"/>
      </w:pPr>
      <w:r>
        <w:rPr>
          <w:rStyle w:val="Refdecomentario"/>
        </w:rPr>
        <w:annotationRef/>
      </w:r>
      <w:r>
        <w:t>Innecesario determinar que el Alcalde forma parte del Quorum, si el COOTAD determina que el Concejo Metropolitano esta integrado por el Alcalde y concejales.</w:t>
      </w:r>
    </w:p>
  </w:comment>
  <w:comment w:id="1099" w:author="IO" w:date="2023-10-01T00:29:00Z" w:initials="io">
    <w:p w14:paraId="215AFD6D" w14:textId="77777777" w:rsidR="00002C00" w:rsidRDefault="00002C00" w:rsidP="00002C00">
      <w:pPr>
        <w:pStyle w:val="Textocomentario"/>
        <w:ind w:left="0" w:firstLine="0"/>
        <w:jc w:val="left"/>
      </w:pPr>
      <w:r>
        <w:rPr>
          <w:rStyle w:val="Refdecomentario"/>
        </w:rPr>
        <w:annotationRef/>
      </w:r>
      <w:r>
        <w:t xml:space="preserve">Necesario delimitar el tiempo para registro de asistencia. </w:t>
      </w:r>
    </w:p>
  </w:comment>
  <w:comment w:id="1122" w:author="I O" w:date="2023-10-02T20:46:00Z" w:initials="IO">
    <w:p w14:paraId="4713E518" w14:textId="77777777" w:rsidR="00002C00" w:rsidRDefault="00002C00" w:rsidP="00B72015">
      <w:pPr>
        <w:pStyle w:val="Textocomentario"/>
        <w:ind w:left="0" w:firstLine="0"/>
        <w:jc w:val="left"/>
      </w:pPr>
      <w:r>
        <w:rPr>
          <w:rStyle w:val="Refdecomentario"/>
        </w:rPr>
        <w:annotationRef/>
      </w:r>
      <w:r>
        <w:t xml:space="preserve">No se puede limitar la moción del integrante del Concejo, es su derecho determinar en que orden se incorporá el punto y es ilogico, puesto a que el 318 del COOTAD determina que se podrá solicitar cambios de orden de tratamiento. </w:t>
      </w:r>
    </w:p>
  </w:comment>
  <w:comment w:id="1123" w:author="I O" w:date="2023-10-02T20:47:00Z" w:initials="IO">
    <w:p w14:paraId="37E30D60" w14:textId="77777777" w:rsidR="00002C00" w:rsidRDefault="00002C00" w:rsidP="00831A4E">
      <w:pPr>
        <w:pStyle w:val="Textocomentario"/>
        <w:ind w:left="0" w:firstLine="0"/>
        <w:jc w:val="left"/>
      </w:pPr>
      <w:r>
        <w:rPr>
          <w:rStyle w:val="Refdecomentario"/>
        </w:rPr>
        <w:annotationRef/>
      </w:r>
      <w:r>
        <w:t xml:space="preserve">Innecesario, puede generar confusión, en el caso de que una moción se aprueba el cambio y otra no es aprobada. </w:t>
      </w:r>
    </w:p>
  </w:comment>
  <w:comment w:id="1125" w:author="I O" w:date="2023-10-02T20:48:00Z" w:initials="IO">
    <w:p w14:paraId="32E44905" w14:textId="77777777" w:rsidR="00002C00" w:rsidRDefault="00002C00" w:rsidP="00ED25E6">
      <w:pPr>
        <w:pStyle w:val="Textocomentario"/>
        <w:ind w:left="0" w:firstLine="0"/>
        <w:jc w:val="left"/>
      </w:pPr>
      <w:r>
        <w:rPr>
          <w:rStyle w:val="Refdecomentario"/>
        </w:rPr>
        <w:annotationRef/>
      </w:r>
      <w:r>
        <w:t>Es importante contemplar el caso de que no se encuentre el Alcalde en la Sesión.</w:t>
      </w:r>
    </w:p>
  </w:comment>
  <w:comment w:id="1128" w:author="I O" w:date="2023-10-02T20:52:00Z" w:initials="IO">
    <w:p w14:paraId="5BDA8A63" w14:textId="77777777" w:rsidR="00002C00" w:rsidRDefault="00002C00" w:rsidP="00EF5E76">
      <w:pPr>
        <w:pStyle w:val="Textocomentario"/>
        <w:ind w:left="0" w:firstLine="0"/>
        <w:jc w:val="left"/>
      </w:pPr>
      <w:r>
        <w:rPr>
          <w:rStyle w:val="Refdecomentario"/>
        </w:rPr>
        <w:annotationRef/>
      </w:r>
      <w:r>
        <w:t xml:space="preserve">El proceso de excusa, necesita ser complementado con el proceso de principalización, ya que las actuaciones de los Concejales y el cumplimiento de sus funciones no solo se dan en las sesiones, sino que también durante el desarrollo de sus actividades, se sugiere incorporar en el Título I, dentro del Concejo Metropolitano una Sección con el proceso de princiapalización y se determine el monto para el pago de los concejales suplentes. </w:t>
      </w:r>
    </w:p>
  </w:comment>
  <w:comment w:id="1129" w:author="I O" w:date="2023-10-02T20:49:00Z" w:initials="IO">
    <w:p w14:paraId="2C8D51D2" w14:textId="20EA0B3A" w:rsidR="00002C00" w:rsidRDefault="00002C00" w:rsidP="00B244DF">
      <w:pPr>
        <w:pStyle w:val="Textocomentario"/>
        <w:ind w:left="0" w:firstLine="0"/>
        <w:jc w:val="left"/>
      </w:pPr>
      <w:r>
        <w:rPr>
          <w:rStyle w:val="Refdecomentario"/>
        </w:rPr>
        <w:annotationRef/>
      </w:r>
      <w:r>
        <w:t xml:space="preserve">El sistema para entrega de oficios es determinado por el ejecutivo, no aplica limitar por este medio y tampoco se puede limitar el derecho de un Concejal a que su solicitud sea con firma digital. </w:t>
      </w:r>
    </w:p>
  </w:comment>
  <w:comment w:id="1130" w:author="I O" w:date="2023-10-02T20:50:00Z" w:initials="IO">
    <w:p w14:paraId="0B7B8155" w14:textId="77777777" w:rsidR="00002C00" w:rsidRDefault="00002C00" w:rsidP="0002311C">
      <w:pPr>
        <w:pStyle w:val="Textocomentario"/>
        <w:ind w:left="0" w:firstLine="0"/>
        <w:jc w:val="left"/>
      </w:pPr>
      <w:r>
        <w:rPr>
          <w:rStyle w:val="Refdecomentario"/>
        </w:rPr>
        <w:annotationRef/>
      </w:r>
      <w:r>
        <w:t>No solo aplica LOSEP, el COOTAD tambien establece como atribución del Concejo Metropolitano otorgar licencias.</w:t>
      </w:r>
    </w:p>
  </w:comment>
  <w:comment w:id="1141" w:author="I O" w:date="2023-10-02T20:54:00Z" w:initials="IO">
    <w:p w14:paraId="5CC0A770" w14:textId="77777777" w:rsidR="00E55093" w:rsidRDefault="00E55093" w:rsidP="004B46FB">
      <w:pPr>
        <w:pStyle w:val="Textocomentario"/>
        <w:ind w:left="0" w:firstLine="0"/>
        <w:jc w:val="left"/>
      </w:pPr>
      <w:r>
        <w:rPr>
          <w:rStyle w:val="Refdecomentario"/>
        </w:rPr>
        <w:annotationRef/>
      </w:r>
      <w:r>
        <w:t xml:space="preserve">Incluir como atribución de la Secretaría General del Concejo el proponer el cronograma de comisiones. </w:t>
      </w:r>
    </w:p>
  </w:comment>
  <w:comment w:id="1142" w:author="I O" w:date="2023-10-02T20:55:00Z" w:initials="IO">
    <w:p w14:paraId="30FA62AB" w14:textId="77777777" w:rsidR="00E55093" w:rsidRDefault="00E55093" w:rsidP="00151837">
      <w:pPr>
        <w:pStyle w:val="Textocomentario"/>
        <w:ind w:left="0" w:firstLine="0"/>
        <w:jc w:val="left"/>
      </w:pPr>
      <w:r>
        <w:rPr>
          <w:rStyle w:val="Refdecomentario"/>
        </w:rPr>
        <w:annotationRef/>
      </w:r>
      <w:r>
        <w:t>Debido a las integraciones de las 21 comisiones, es necesario que toda sesionen cada 15 días.</w:t>
      </w:r>
    </w:p>
  </w:comment>
  <w:comment w:id="1145" w:author="I O" w:date="2023-10-02T20:58:00Z" w:initials="IO">
    <w:p w14:paraId="2A9759BC" w14:textId="77777777" w:rsidR="00E55093" w:rsidRDefault="00E55093" w:rsidP="00464CBC">
      <w:pPr>
        <w:pStyle w:val="Textocomentario"/>
        <w:ind w:left="0" w:firstLine="0"/>
        <w:jc w:val="left"/>
      </w:pPr>
      <w:r>
        <w:rPr>
          <w:rStyle w:val="Refdecomentario"/>
        </w:rPr>
        <w:annotationRef/>
      </w:r>
      <w:r>
        <w:t xml:space="preserve">Las sesiones virtuales favorecen a la gestión administrativa, ya que permite que los funcionarios se puedan conectar desde su lugar de trabajo y se optimizan recursos para la retransmisión de la Sesión y permite que la ciudadanía que por sus trabajos no pueden salir de sus oficinas, puedan conectarse de manera telemática. </w:t>
      </w:r>
    </w:p>
  </w:comment>
  <w:comment w:id="1169" w:author="I O" w:date="2023-10-02T21:04:00Z" w:initials="IO">
    <w:p w14:paraId="08A94DC6" w14:textId="77777777" w:rsidR="00FB1C06" w:rsidRDefault="00FB1C06" w:rsidP="001855F6">
      <w:pPr>
        <w:pStyle w:val="Textocomentario"/>
        <w:ind w:left="0" w:firstLine="0"/>
        <w:jc w:val="left"/>
      </w:pPr>
      <w:r>
        <w:rPr>
          <w:rStyle w:val="Refdecomentario"/>
        </w:rPr>
        <w:annotationRef/>
      </w:r>
      <w:r>
        <w:t>A pesar de que para Comisiones el COOTAD permite que cada GAD regule el funcionamiento de las comisiones, esta reserva rompe el principio de participación ciudadana y transparencia de la gestión.</w:t>
      </w:r>
    </w:p>
  </w:comment>
  <w:comment w:id="1271" w:author="I O" w:date="2023-10-02T21:35:00Z" w:initials="IO">
    <w:p w14:paraId="645C508E" w14:textId="77777777" w:rsidR="006723F9" w:rsidRDefault="006723F9" w:rsidP="00466D72">
      <w:pPr>
        <w:pStyle w:val="Textocomentario"/>
        <w:ind w:left="0" w:firstLine="0"/>
        <w:jc w:val="left"/>
      </w:pPr>
      <w:r>
        <w:rPr>
          <w:rStyle w:val="Refdecomentario"/>
        </w:rPr>
        <w:annotationRef/>
      </w:r>
      <w:r>
        <w:t xml:space="preserve">Deber de Secretaria del Concejo, no debería formar parte del artículo. </w:t>
      </w:r>
    </w:p>
  </w:comment>
  <w:comment w:id="1277" w:author="I O" w:date="2023-10-02T22:04:00Z" w:initials="IO">
    <w:p w14:paraId="47309071" w14:textId="77777777" w:rsidR="00CF2F3B" w:rsidRDefault="00CF2F3B" w:rsidP="00F25681">
      <w:pPr>
        <w:pStyle w:val="Textocomentario"/>
        <w:ind w:left="0" w:firstLine="0"/>
        <w:jc w:val="left"/>
      </w:pPr>
      <w:r>
        <w:rPr>
          <w:rStyle w:val="Refdecomentario"/>
        </w:rPr>
        <w:annotationRef/>
      </w:r>
      <w:r>
        <w:t xml:space="preserve">Artículo Uso de documentación eliminado, por ser repetido en el Título correspondiente al Debate. </w:t>
      </w:r>
    </w:p>
  </w:comment>
  <w:comment w:id="1285" w:author="I O" w:date="2023-10-02T21:37:00Z" w:initials="IO">
    <w:p w14:paraId="2C5292B4" w14:textId="01579BD0" w:rsidR="006723F9" w:rsidRDefault="006723F9" w:rsidP="00C567E5">
      <w:pPr>
        <w:pStyle w:val="Textocomentario"/>
        <w:ind w:left="0" w:firstLine="0"/>
        <w:jc w:val="left"/>
      </w:pPr>
      <w:r>
        <w:rPr>
          <w:rStyle w:val="Refdecomentario"/>
        </w:rPr>
        <w:annotationRef/>
      </w:r>
      <w:r>
        <w:t>Los asesores de Comisión, deben asistir obligatoriamente, ya que su cargo depende de la asesoría que brinde a la Comisión.</w:t>
      </w:r>
    </w:p>
  </w:comment>
  <w:comment w:id="1292" w:author="I O" w:date="2023-10-02T21:43:00Z" w:initials="IO">
    <w:p w14:paraId="2E652253" w14:textId="77777777" w:rsidR="006723F9" w:rsidRDefault="006723F9" w:rsidP="00D269EA">
      <w:pPr>
        <w:pStyle w:val="Textocomentario"/>
        <w:ind w:left="0" w:firstLine="0"/>
        <w:jc w:val="left"/>
      </w:pPr>
      <w:r>
        <w:rPr>
          <w:rStyle w:val="Refdecomentario"/>
        </w:rPr>
        <w:annotationRef/>
      </w:r>
      <w:r>
        <w:t>Redacción se adecua a lo previsto en el artículo 326 del COOTAD.</w:t>
      </w:r>
    </w:p>
  </w:comment>
  <w:comment w:id="1293" w:author="I O" w:date="2023-10-02T21:39:00Z" w:initials="IO">
    <w:p w14:paraId="102CA3DC" w14:textId="7508FD6C" w:rsidR="006723F9" w:rsidRDefault="006723F9" w:rsidP="002B261F">
      <w:pPr>
        <w:pStyle w:val="Textocomentario"/>
        <w:ind w:left="0" w:firstLine="0"/>
        <w:jc w:val="left"/>
      </w:pPr>
      <w:r>
        <w:rPr>
          <w:rStyle w:val="Refdecomentario"/>
        </w:rPr>
        <w:annotationRef/>
      </w:r>
      <w:r>
        <w:t xml:space="preserve">Las Comisiones no solo emiten informes de proyectos de ordenanzas o resoluciones, en el ámbito de sus competencias pueden emitir informes como por ejemplo en el tiempo del COVID la Comisión de Salud podía recabar información y presentar al Concejo. </w:t>
      </w:r>
    </w:p>
  </w:comment>
  <w:comment w:id="1312" w:author="I O" w:date="2023-10-02T22:01:00Z" w:initials="IO">
    <w:p w14:paraId="343E6725" w14:textId="77777777" w:rsidR="00CF2F3B" w:rsidRDefault="00CF2F3B" w:rsidP="004812B5">
      <w:pPr>
        <w:pStyle w:val="Textocomentario"/>
        <w:ind w:left="0" w:firstLine="0"/>
        <w:jc w:val="left"/>
      </w:pPr>
      <w:r>
        <w:rPr>
          <w:rStyle w:val="Refdecomentario"/>
        </w:rPr>
        <w:annotationRef/>
      </w:r>
      <w:r>
        <w:t>Los expedientes originales están en custodia de la Secretaría, se podría entregar una copia digital o física.</w:t>
      </w:r>
    </w:p>
  </w:comment>
  <w:comment w:id="1333" w:author="I O" w:date="2023-10-02T22:07:00Z" w:initials="IO">
    <w:p w14:paraId="0C39E570" w14:textId="77777777" w:rsidR="00CF2F3B" w:rsidRDefault="00CF2F3B" w:rsidP="00AC4072">
      <w:pPr>
        <w:pStyle w:val="Textocomentario"/>
        <w:ind w:left="0" w:firstLine="0"/>
        <w:jc w:val="left"/>
      </w:pPr>
      <w:r>
        <w:rPr>
          <w:rStyle w:val="Refdecomentario"/>
        </w:rPr>
        <w:annotationRef/>
      </w:r>
      <w:r>
        <w:t>Y en caso de proyectos normativos, solo habla el proponente?</w:t>
      </w:r>
    </w:p>
  </w:comment>
  <w:comment w:id="1334" w:author="I O" w:date="2023-10-02T22:12:00Z" w:initials="IO">
    <w:p w14:paraId="67C500C7" w14:textId="77777777" w:rsidR="009F5266" w:rsidRDefault="009F5266" w:rsidP="00913D27">
      <w:pPr>
        <w:pStyle w:val="Textocomentario"/>
        <w:ind w:left="0" w:firstLine="0"/>
        <w:jc w:val="left"/>
      </w:pPr>
      <w:r>
        <w:rPr>
          <w:rStyle w:val="Refdecomentario"/>
        </w:rPr>
        <w:annotationRef/>
      </w:r>
      <w:r>
        <w:t>El castellano es el idioma oficial del Ecuador conforme lo previsto en el artículo 2 de la Constitución de la Republica del Ecuador. Si se continua con esta idea, se debe establecer que para efectos del acta la Secretaría solo transcribirá o resumirá lo traducido. Tambien se debe consultar a la Secretaría si cuenta con los recursos para mantener un interprete.</w:t>
      </w:r>
    </w:p>
  </w:comment>
  <w:comment w:id="1343" w:author="I O" w:date="2023-10-02T22:28:00Z" w:initials="IO">
    <w:p w14:paraId="1FCC5494" w14:textId="77777777" w:rsidR="00E408E0" w:rsidRDefault="00E408E0" w:rsidP="00B366E0">
      <w:pPr>
        <w:pStyle w:val="Textocomentario"/>
        <w:ind w:left="0" w:firstLine="0"/>
        <w:jc w:val="left"/>
      </w:pPr>
      <w:r>
        <w:rPr>
          <w:rStyle w:val="Refdecomentario"/>
        </w:rPr>
        <w:annotationRef/>
      </w:r>
      <w:r>
        <w:t xml:space="preserve">Una causal no aplica para Comisión, por lo que, se propone restructurar el artículo. </w:t>
      </w:r>
    </w:p>
  </w:comment>
  <w:comment w:id="1388" w:author="I O" w:date="2023-10-02T22:33:00Z" w:initials="IO">
    <w:p w14:paraId="730955C6" w14:textId="77777777" w:rsidR="00D64398" w:rsidRDefault="00D64398" w:rsidP="00CE4354">
      <w:pPr>
        <w:pStyle w:val="Textocomentario"/>
        <w:ind w:left="0" w:firstLine="0"/>
        <w:jc w:val="left"/>
      </w:pPr>
      <w:r>
        <w:rPr>
          <w:rStyle w:val="Refdecomentario"/>
        </w:rPr>
        <w:annotationRef/>
      </w:r>
      <w:r>
        <w:t xml:space="preserve">Que pasa si no se entrega la moción firmada?, se puede limitar el derecho de un Concejal o Alcalde conforme sus atribuciones previstas en el COOTAD. La Secretaría General es quien da fe de las decisiones, si se propone esto, no se debe limitar al uso de firma electronica, y la Secretaría debería comunicar a traves del sistema oficial del Municipio de la moción. </w:t>
      </w:r>
    </w:p>
  </w:comment>
  <w:comment w:id="1387" w:author="I O" w:date="2023-10-02T22:36:00Z" w:initials="IO">
    <w:p w14:paraId="3F1FE650" w14:textId="77777777" w:rsidR="00D64398" w:rsidRDefault="00D64398" w:rsidP="00D16852">
      <w:pPr>
        <w:pStyle w:val="Textocomentario"/>
        <w:ind w:left="0" w:firstLine="0"/>
        <w:jc w:val="left"/>
      </w:pPr>
      <w:r>
        <w:rPr>
          <w:rStyle w:val="Refdecomentario"/>
        </w:rPr>
        <w:annotationRef/>
      </w:r>
      <w:r>
        <w:t>Considerando lo dispuesto en el 322 y 323 del COOTAD se sugiere definir a que se refiere con moción.</w:t>
      </w:r>
    </w:p>
  </w:comment>
  <w:comment w:id="1391" w:author="I O" w:date="2023-10-02T22:34:00Z" w:initials="IO">
    <w:p w14:paraId="10DF0450" w14:textId="4A9A1428" w:rsidR="00D64398" w:rsidRDefault="00D64398" w:rsidP="00847738">
      <w:pPr>
        <w:pStyle w:val="Textocomentario"/>
        <w:ind w:left="0" w:firstLine="0"/>
        <w:jc w:val="left"/>
      </w:pPr>
      <w:r>
        <w:rPr>
          <w:rStyle w:val="Refdecomentario"/>
        </w:rPr>
        <w:annotationRef/>
      </w:r>
      <w:r>
        <w:t>Las resoluciones se aprueban con mayoría simple, conforme el 323 del COOTAD.</w:t>
      </w:r>
    </w:p>
  </w:comment>
  <w:comment w:id="1409" w:author="I O" w:date="2023-10-02T22:40:00Z" w:initials="IO">
    <w:p w14:paraId="15C051C7" w14:textId="77777777" w:rsidR="00B36C39" w:rsidRDefault="00D64398" w:rsidP="006D7A8C">
      <w:pPr>
        <w:pStyle w:val="Textocomentario"/>
        <w:ind w:left="0" w:firstLine="0"/>
        <w:jc w:val="left"/>
      </w:pPr>
      <w:r>
        <w:rPr>
          <w:rStyle w:val="Refdecomentario"/>
        </w:rPr>
        <w:annotationRef/>
      </w:r>
      <w:r w:rsidR="00B36C39">
        <w:t>El 323 del COOTAD determina como otros actos normativos a los acuerdos y resoluciones, los cuales, se aprueban por simple mayoría, una ordenanza no puede regular el funcionamiento del Concejo conforme lo previsto en el 239 de la Constitución, esto sea hace por Ley.</w:t>
      </w:r>
    </w:p>
  </w:comment>
  <w:comment w:id="1411" w:author="I O" w:date="2023-10-02T22:40:00Z" w:initials="IO">
    <w:p w14:paraId="2F2F09E7" w14:textId="0ECBA7D1" w:rsidR="00D64398" w:rsidRDefault="00D64398" w:rsidP="00E71633">
      <w:pPr>
        <w:pStyle w:val="Textocomentario"/>
        <w:ind w:left="0" w:firstLine="0"/>
        <w:jc w:val="left"/>
      </w:pPr>
      <w:r>
        <w:rPr>
          <w:rStyle w:val="Refdecomentario"/>
        </w:rPr>
        <w:annotationRef/>
      </w:r>
      <w:r>
        <w:t xml:space="preserve">Los cambios de categoría son considerados como situaciones especiales por ser bienes del Municipio, es decir que son aprobadas mediante resoluciones. Se va a limitar que su tratamiento sea por Ordenanza?, no cabe con los tipos de ordenanza previstos en el Código. </w:t>
      </w:r>
    </w:p>
  </w:comment>
  <w:comment w:id="1452" w:author="I O" w:date="2023-10-02T22:44:00Z" w:initials="IO">
    <w:p w14:paraId="087FC5BA" w14:textId="77777777" w:rsidR="00A17A10" w:rsidRDefault="00A17A10" w:rsidP="002314A1">
      <w:pPr>
        <w:pStyle w:val="Textocomentario"/>
        <w:ind w:left="0" w:firstLine="0"/>
        <w:jc w:val="left"/>
      </w:pPr>
      <w:r>
        <w:rPr>
          <w:rStyle w:val="Refdecomentario"/>
        </w:rPr>
        <w:annotationRef/>
      </w:r>
      <w:r>
        <w:t xml:space="preserve">Los tipos de mayoría tienen que ver con la votación, por lo tanto pertenecen a este Capitulo. </w:t>
      </w:r>
    </w:p>
  </w:comment>
  <w:comment w:id="1458" w:author="I O" w:date="2023-10-02T22:40:00Z" w:initials="IO">
    <w:p w14:paraId="7D32E740" w14:textId="77777777" w:rsidR="00B36C39" w:rsidRDefault="00A17A10" w:rsidP="00EB6A1C">
      <w:pPr>
        <w:pStyle w:val="Textocomentario"/>
        <w:ind w:left="0" w:firstLine="0"/>
        <w:jc w:val="left"/>
      </w:pPr>
      <w:r>
        <w:rPr>
          <w:rStyle w:val="Refdecomentario"/>
        </w:rPr>
        <w:annotationRef/>
      </w:r>
      <w:r w:rsidR="00B36C39">
        <w:t>El 323 del COOTAD determina como otros actos normativos a los acuerdos y resoluciones, los cuales, se aprueban por simple mayoría, una ordenanza no puede regular el funcionamiento del Concejo conforme lo previsto en el 239 de la Constitución, esto sea hace por Ley.</w:t>
      </w:r>
    </w:p>
  </w:comment>
  <w:comment w:id="1460" w:author="I O" w:date="2023-10-02T22:40:00Z" w:initials="IO">
    <w:p w14:paraId="24DE73FE" w14:textId="42F0C4F9" w:rsidR="00A17A10" w:rsidRDefault="00A17A10" w:rsidP="00A17A10">
      <w:pPr>
        <w:pStyle w:val="Textocomentario"/>
        <w:ind w:left="0" w:firstLine="0"/>
        <w:jc w:val="left"/>
      </w:pPr>
      <w:r>
        <w:rPr>
          <w:rStyle w:val="Refdecomentario"/>
        </w:rPr>
        <w:annotationRef/>
      </w:r>
      <w:r>
        <w:t xml:space="preserve">Los cambios de categoría son considerados como situaciones especiales por ser bienes del Municipio, es decir que son aprobadas mediante resoluciones. Se va a limitar que su tratamiento sea por Ordenanza?, no cabe con los tipos de ordenanza previstos en el Código. </w:t>
      </w:r>
    </w:p>
  </w:comment>
  <w:comment w:id="1487" w:author="I O" w:date="2023-10-02T22:45:00Z" w:initials="IO">
    <w:p w14:paraId="4395F492" w14:textId="77777777" w:rsidR="00A17A10" w:rsidRDefault="00A17A10" w:rsidP="00CD30AD">
      <w:pPr>
        <w:pStyle w:val="Textocomentario"/>
        <w:ind w:left="0" w:firstLine="0"/>
        <w:jc w:val="left"/>
      </w:pPr>
      <w:r>
        <w:rPr>
          <w:rStyle w:val="Refdecomentario"/>
        </w:rPr>
        <w:annotationRef/>
      </w:r>
      <w:r>
        <w:t>Por apellidos o nombres?</w:t>
      </w:r>
    </w:p>
  </w:comment>
  <w:comment w:id="1488" w:author="I O" w:date="2023-10-02T22:45:00Z" w:initials="IO">
    <w:p w14:paraId="54B9891E" w14:textId="77777777" w:rsidR="00A17A10" w:rsidRDefault="00A17A10" w:rsidP="001550D8">
      <w:pPr>
        <w:pStyle w:val="Textocomentario"/>
        <w:ind w:left="0" w:firstLine="0"/>
        <w:jc w:val="left"/>
      </w:pPr>
      <w:r>
        <w:rPr>
          <w:rStyle w:val="Refdecomentario"/>
        </w:rPr>
        <w:annotationRef/>
      </w:r>
      <w:r>
        <w:t>Por apellidos o nombres?</w:t>
      </w:r>
    </w:p>
  </w:comment>
  <w:comment w:id="1495" w:author="I O" w:date="2023-10-02T22:46:00Z" w:initials="IO">
    <w:p w14:paraId="100FE070" w14:textId="77777777" w:rsidR="00A17A10" w:rsidRDefault="00A17A10" w:rsidP="00C24D46">
      <w:pPr>
        <w:pStyle w:val="Textocomentario"/>
        <w:ind w:left="0" w:firstLine="0"/>
        <w:jc w:val="left"/>
      </w:pPr>
      <w:r>
        <w:rPr>
          <w:rStyle w:val="Refdecomentario"/>
        </w:rPr>
        <w:annotationRef/>
      </w:r>
      <w:r>
        <w:t>El COOTAD puede ser reformado por la Asamblea.</w:t>
      </w:r>
    </w:p>
  </w:comment>
  <w:comment w:id="1500" w:author="I O" w:date="2023-10-02T22:52:00Z" w:initials="IO">
    <w:p w14:paraId="2663B110" w14:textId="77777777" w:rsidR="00F26D98" w:rsidRDefault="00F26D98" w:rsidP="00B63916">
      <w:pPr>
        <w:pStyle w:val="Textocomentario"/>
        <w:ind w:left="0" w:firstLine="0"/>
        <w:jc w:val="left"/>
      </w:pPr>
      <w:r>
        <w:rPr>
          <w:rStyle w:val="Refdecomentario"/>
        </w:rPr>
        <w:annotationRef/>
      </w:r>
      <w:r>
        <w:t>La votación puede ser en abstención, no es prudente mantener una definición que puede causar confusión.</w:t>
      </w:r>
    </w:p>
  </w:comment>
  <w:comment w:id="1503" w:author="I O" w:date="2023-10-02T22:56:00Z" w:initials="IO">
    <w:p w14:paraId="7241FAC6" w14:textId="77777777" w:rsidR="00F26D98" w:rsidRDefault="00F26D98" w:rsidP="00202914">
      <w:pPr>
        <w:pStyle w:val="Textocomentario"/>
        <w:ind w:left="0" w:firstLine="0"/>
        <w:jc w:val="left"/>
      </w:pPr>
      <w:r>
        <w:rPr>
          <w:rStyle w:val="Refdecomentario"/>
        </w:rPr>
        <w:annotationRef/>
      </w:r>
      <w:r>
        <w:t>Debe ser incorporado como deber de la Secretaria o Secretario del Concejo.</w:t>
      </w:r>
    </w:p>
  </w:comment>
  <w:comment w:id="1538" w:author="I O" w:date="2023-10-02T23:09:00Z" w:initials="IO">
    <w:p w14:paraId="7903C04E" w14:textId="77777777" w:rsidR="00A72735" w:rsidRDefault="00A72735" w:rsidP="009345A8">
      <w:pPr>
        <w:pStyle w:val="Textocomentario"/>
        <w:ind w:left="0" w:firstLine="0"/>
        <w:jc w:val="left"/>
      </w:pPr>
      <w:r>
        <w:rPr>
          <w:rStyle w:val="Refdecomentario"/>
        </w:rPr>
        <w:annotationRef/>
      </w:r>
      <w:r>
        <w:t xml:space="preserve">Limite COOTAD, no se puede decir que se pueden emitir ordenanzas sobre temas de interés general, por que el GAD tiene limites. </w:t>
      </w:r>
    </w:p>
  </w:comment>
  <w:comment w:id="1550" w:author="I O" w:date="2023-10-02T23:16:00Z" w:initials="IO">
    <w:p w14:paraId="3870123F" w14:textId="77777777" w:rsidR="0083762B" w:rsidRDefault="0083762B" w:rsidP="002052F3">
      <w:pPr>
        <w:pStyle w:val="Textocomentario"/>
        <w:ind w:left="0" w:firstLine="0"/>
        <w:jc w:val="left"/>
      </w:pPr>
      <w:r>
        <w:rPr>
          <w:rStyle w:val="Refdecomentario"/>
        </w:rPr>
        <w:annotationRef/>
      </w:r>
      <w:r>
        <w:t>Ordenanzas como por ejemplo de remisión de intereses y multas.</w:t>
      </w:r>
    </w:p>
  </w:comment>
  <w:comment w:id="1554" w:author="I O" w:date="2023-10-02T23:17:00Z" w:initials="IO">
    <w:p w14:paraId="0D7F7FBA" w14:textId="77777777" w:rsidR="0083762B" w:rsidRDefault="0083762B" w:rsidP="00B677F0">
      <w:pPr>
        <w:pStyle w:val="Textocomentario"/>
        <w:ind w:left="0" w:firstLine="0"/>
        <w:jc w:val="left"/>
      </w:pPr>
      <w:r>
        <w:rPr>
          <w:rStyle w:val="Refdecomentario"/>
        </w:rPr>
        <w:annotationRef/>
      </w:r>
      <w:r>
        <w:t>Ordenanzas como por ejemplo de subdivisión especial y donación.</w:t>
      </w:r>
    </w:p>
  </w:comment>
  <w:comment w:id="1563" w:author="I O" w:date="2023-10-02T23:14:00Z" w:initials="IO">
    <w:p w14:paraId="2403A435" w14:textId="264428C9" w:rsidR="0083762B" w:rsidRDefault="0083762B" w:rsidP="00C80C9D">
      <w:pPr>
        <w:pStyle w:val="Textocomentario"/>
        <w:ind w:left="0" w:firstLine="0"/>
        <w:jc w:val="left"/>
      </w:pPr>
      <w:r>
        <w:rPr>
          <w:rStyle w:val="Refdecomentario"/>
        </w:rPr>
        <w:annotationRef/>
      </w:r>
      <w:r>
        <w:t>Fue un error del Régimen de Suelo derogar este tipo de ordenanzas cuando todavía se continuan emitiendo.</w:t>
      </w:r>
    </w:p>
  </w:comment>
  <w:comment w:id="1564" w:author="I O" w:date="2023-10-02T23:36:00Z" w:initials="IO">
    <w:p w14:paraId="1BCA1EF9" w14:textId="77777777" w:rsidR="00BD3B49" w:rsidRDefault="00BD3B49" w:rsidP="00C6060E">
      <w:pPr>
        <w:pStyle w:val="Textocomentario"/>
        <w:ind w:left="0" w:firstLine="0"/>
        <w:jc w:val="left"/>
      </w:pPr>
      <w:r>
        <w:rPr>
          <w:rStyle w:val="Refdecomentario"/>
        </w:rPr>
        <w:annotationRef/>
      </w:r>
      <w:r>
        <w:t xml:space="preserve">El artículo 67 establece que la junta parroquial, puede PROPONER, a diferencia de la atribución de cada concejal prevista en el artículo 88 que es PRESENTAR., por lo que se sugiere revisar. Sin embargo, si se debe establecer que el artículo 27 determina que pueden asumir la iniciativa de un proyecto de ordenanza las juntas parroquiales, es en el caso de una fusión conforme lo previsto en el artículo 27 del COOTAD. </w:t>
      </w:r>
    </w:p>
  </w:comment>
  <w:comment w:id="1565" w:author="I O" w:date="2023-10-02T23:24:00Z" w:initials="IO">
    <w:p w14:paraId="1A74E37E" w14:textId="6CCF6E98" w:rsidR="00D02748" w:rsidRDefault="00D02748" w:rsidP="006D5A25">
      <w:pPr>
        <w:pStyle w:val="Textocomentario"/>
        <w:ind w:left="0" w:firstLine="0"/>
        <w:jc w:val="left"/>
      </w:pPr>
      <w:r>
        <w:rPr>
          <w:rStyle w:val="Refdecomentario"/>
        </w:rPr>
        <w:annotationRef/>
      </w:r>
      <w:r>
        <w:t xml:space="preserve">El porcentaje es sujeto a cambios, por lo que se sugiere se coloque que el porcentaje depende de lo que se establezca en la norma nacional vigente. </w:t>
      </w:r>
    </w:p>
  </w:comment>
  <w:comment w:id="1569" w:author="I O" w:date="2023-10-02T23:37:00Z" w:initials="IO">
    <w:p w14:paraId="6B6FCC87" w14:textId="77777777" w:rsidR="00BD3B49" w:rsidRDefault="00BD3B49" w:rsidP="001536B8">
      <w:pPr>
        <w:pStyle w:val="Textocomentario"/>
        <w:ind w:left="0" w:firstLine="0"/>
        <w:jc w:val="left"/>
      </w:pPr>
      <w:r>
        <w:rPr>
          <w:rStyle w:val="Refdecomentario"/>
        </w:rPr>
        <w:annotationRef/>
      </w:r>
      <w:r>
        <w:t xml:space="preserve">El Código no establece competencias del GAD, solo Constitución y COOTAD. </w:t>
      </w:r>
    </w:p>
  </w:comment>
  <w:comment w:id="1581" w:author="I O" w:date="2023-10-02T23:46:00Z" w:initials="IO">
    <w:p w14:paraId="3369A236" w14:textId="77777777" w:rsidR="00605B4B" w:rsidRDefault="00605B4B" w:rsidP="0004500D">
      <w:pPr>
        <w:pStyle w:val="Textocomentario"/>
        <w:ind w:left="0" w:firstLine="0"/>
        <w:jc w:val="left"/>
      </w:pPr>
      <w:r>
        <w:rPr>
          <w:rStyle w:val="Refdecomentario"/>
        </w:rPr>
        <w:annotationRef/>
      </w:r>
      <w:r>
        <w:t>Requisito previsto en artículo 88 del COOTAD.</w:t>
      </w:r>
    </w:p>
  </w:comment>
  <w:comment w:id="1587" w:author="I O" w:date="2023-10-02T23:43:00Z" w:initials="IO">
    <w:p w14:paraId="55FF1368" w14:textId="644BEE99" w:rsidR="00605B4B" w:rsidRDefault="00605B4B" w:rsidP="0073561E">
      <w:pPr>
        <w:pStyle w:val="Textocomentario"/>
        <w:ind w:left="0" w:firstLine="0"/>
        <w:jc w:val="left"/>
      </w:pPr>
      <w:r>
        <w:rPr>
          <w:rStyle w:val="Refdecomentario"/>
        </w:rPr>
        <w:annotationRef/>
      </w:r>
      <w:r>
        <w:t>Requisito no previsto en el COOTAD, una ordenanza no puede imponer más requisitos de los previstos en ley.</w:t>
      </w:r>
    </w:p>
  </w:comment>
  <w:comment w:id="1591" w:author="I O" w:date="2023-10-02T23:51:00Z" w:initials="IO">
    <w:p w14:paraId="3C35AD1F" w14:textId="77777777" w:rsidR="00605B4B" w:rsidRDefault="00605B4B" w:rsidP="00037064">
      <w:pPr>
        <w:pStyle w:val="Textocomentario"/>
        <w:ind w:left="0" w:firstLine="0"/>
        <w:jc w:val="left"/>
      </w:pPr>
      <w:r>
        <w:rPr>
          <w:rStyle w:val="Refdecomentario"/>
        </w:rPr>
        <w:annotationRef/>
      </w:r>
      <w:r>
        <w:t xml:space="preserve">Procuraduría ha indicado en multiples ocasiones que sin informes técnicos se dificulta la emisión de sus informes, y, además la calificación es solo sobre requisitos formales, el análisis le compete a la Comisión. </w:t>
      </w:r>
    </w:p>
  </w:comment>
  <w:comment w:id="1592" w:author="I O" w:date="2023-10-02T23:52:00Z" w:initials="IO">
    <w:p w14:paraId="6AD5FD41" w14:textId="77777777" w:rsidR="00F54348" w:rsidRDefault="00F54348" w:rsidP="00CD30B4">
      <w:pPr>
        <w:pStyle w:val="Textocomentario"/>
        <w:ind w:left="0" w:firstLine="0"/>
        <w:jc w:val="left"/>
      </w:pPr>
      <w:r>
        <w:rPr>
          <w:rStyle w:val="Refdecomentario"/>
        </w:rPr>
        <w:annotationRef/>
      </w:r>
      <w:r>
        <w:t>En que punto la Secretaría notifica a Procuraduría para la emisión del informe? Desde que se presenta el proyecto la Procuraduría cuenta con los cuatro días o estos serán desde la notifcación de la Secretaría General?</w:t>
      </w:r>
    </w:p>
  </w:comment>
  <w:comment w:id="1593" w:author="I O" w:date="2023-10-02T23:54:00Z" w:initials="IO">
    <w:p w14:paraId="56656C43" w14:textId="77777777" w:rsidR="00F54348" w:rsidRDefault="00F54348" w:rsidP="00A52988">
      <w:pPr>
        <w:pStyle w:val="Textocomentario"/>
        <w:ind w:left="0" w:firstLine="0"/>
        <w:jc w:val="left"/>
      </w:pPr>
      <w:r>
        <w:rPr>
          <w:rStyle w:val="Refdecomentario"/>
        </w:rPr>
        <w:annotationRef/>
      </w:r>
      <w:r>
        <w:t>Que entidad determina, a que Comisión le compete tramitar el Proyecto? Solo existen dos opciones o es el proponente o el Alcalde Metropolitano conforme la letra j) del artículo 90 del COOTAD.</w:t>
      </w:r>
    </w:p>
  </w:comment>
  <w:comment w:id="1594" w:author="I O" w:date="2023-10-02T23:55:00Z" w:initials="IO">
    <w:p w14:paraId="2B3183AA" w14:textId="77777777" w:rsidR="00F54348" w:rsidRDefault="00F54348" w:rsidP="00D926C3">
      <w:pPr>
        <w:pStyle w:val="Textocomentario"/>
        <w:ind w:left="0" w:firstLine="0"/>
        <w:jc w:val="left"/>
      </w:pPr>
      <w:r>
        <w:rPr>
          <w:rStyle w:val="Refdecomentario"/>
        </w:rPr>
        <w:annotationRef/>
      </w:r>
      <w:r>
        <w:t xml:space="preserve">La Secretaría no tiene competencias de comunicación, debería ser en coordinación con la Secretaría de Comunicación y Secretaría de Coordinación Territorial y Participación Ciudadana, además de que la publicación debe ser en Gobierno Abierto. </w:t>
      </w:r>
    </w:p>
  </w:comment>
  <w:comment w:id="1595" w:author="I O" w:date="2023-10-02T23:56:00Z" w:initials="IO">
    <w:p w14:paraId="6DF6DA1F" w14:textId="77777777" w:rsidR="00F54348" w:rsidRDefault="00F54348" w:rsidP="006C74B2">
      <w:pPr>
        <w:pStyle w:val="Textocomentario"/>
        <w:ind w:left="0" w:firstLine="0"/>
        <w:jc w:val="left"/>
      </w:pPr>
      <w:r>
        <w:rPr>
          <w:rStyle w:val="Refdecomentario"/>
        </w:rPr>
        <w:annotationRef/>
      </w:r>
      <w:r>
        <w:t>Es aplicable en la realidad? Se sugiere aumentar el tiempo al plazo de 1 mes.</w:t>
      </w:r>
    </w:p>
  </w:comment>
  <w:comment w:id="1599" w:author="I O" w:date="2023-10-03T00:01:00Z" w:initials="IO">
    <w:p w14:paraId="221A2603" w14:textId="77777777" w:rsidR="004A3239" w:rsidRDefault="00F54348" w:rsidP="006E4888">
      <w:pPr>
        <w:pStyle w:val="Textocomentario"/>
        <w:ind w:left="0" w:firstLine="0"/>
        <w:jc w:val="left"/>
      </w:pPr>
      <w:r>
        <w:rPr>
          <w:rStyle w:val="Refdecomentario"/>
        </w:rPr>
        <w:annotationRef/>
      </w:r>
      <w:r w:rsidR="004A3239">
        <w:t>No se puede limitar a la ciudadanía a presentar observaciones solo durante el término de díez días, por aplicación del principio de participación ciudadana y artículo 303 del COOTAD.</w:t>
      </w:r>
    </w:p>
  </w:comment>
  <w:comment w:id="1618" w:author="I O" w:date="2023-10-03T00:06:00Z" w:initials="IO">
    <w:p w14:paraId="6A4C24A8" w14:textId="77777777" w:rsidR="004A3239" w:rsidRDefault="004A3239" w:rsidP="002C1174">
      <w:pPr>
        <w:pStyle w:val="Textocomentario"/>
        <w:ind w:left="0" w:firstLine="0"/>
        <w:jc w:val="left"/>
      </w:pPr>
      <w:r>
        <w:rPr>
          <w:rStyle w:val="Refdecomentario"/>
        </w:rPr>
        <w:annotationRef/>
      </w:r>
      <w:r>
        <w:t xml:space="preserve">Es necesario? Toda vez que la Secretaría ya publica inmediatamente después de la calificación. </w:t>
      </w:r>
    </w:p>
  </w:comment>
  <w:comment w:id="1623" w:author="I O" w:date="2023-10-03T00:12:00Z" w:initials="IO">
    <w:p w14:paraId="39A8C8E3" w14:textId="77777777" w:rsidR="004A3239" w:rsidRDefault="004A3239" w:rsidP="00322B95">
      <w:pPr>
        <w:pStyle w:val="Textocomentario"/>
        <w:ind w:left="0" w:firstLine="0"/>
        <w:jc w:val="left"/>
      </w:pPr>
      <w:r>
        <w:rPr>
          <w:rStyle w:val="Refdecomentario"/>
        </w:rPr>
        <w:annotationRef/>
      </w:r>
      <w:r>
        <w:t>Se requiere sustento técnico para establecer este tiempo máximo para la creación de normativa. En los GADs la ciudadanía constantemente solicita participar en varios debates de la Comisión y han existido casos de proyectos que han sido trabajados por inclusive un año para llegar a primer debate por procesos de socialización y trabajo en territorio. Es necesario ajustar los tiempo a la realidad de la Ciudad y del procesamiento que ha acostumbrado a la ciudadanía.  Adicionalmente, conforme las atribuciones del del Alcalde Metropolitano previstos en el artículo 90 del COOTAD es quien fija plazos para emisión de informes.</w:t>
      </w:r>
    </w:p>
  </w:comment>
  <w:comment w:id="1635" w:author="I O" w:date="2023-10-03T00:20:00Z" w:initials="IO">
    <w:p w14:paraId="7B935975" w14:textId="77777777" w:rsidR="003C7755" w:rsidRDefault="003C7755" w:rsidP="00752DA5">
      <w:pPr>
        <w:pStyle w:val="Textocomentario"/>
        <w:ind w:left="0" w:firstLine="0"/>
        <w:jc w:val="left"/>
      </w:pPr>
      <w:r>
        <w:rPr>
          <w:rStyle w:val="Refdecomentario"/>
        </w:rPr>
        <w:annotationRef/>
      </w:r>
      <w:r>
        <w:t>Concejal no puede proponer orden del día, pero si puede mocionar cambio en sesiones ordinarias conforme lo previsto en el COOTAD.</w:t>
      </w:r>
    </w:p>
  </w:comment>
  <w:comment w:id="1636" w:author="I O" w:date="2023-10-03T00:17:00Z" w:initials="IO">
    <w:p w14:paraId="252D7A48" w14:textId="3C469EF4" w:rsidR="003C7755" w:rsidRDefault="003C7755" w:rsidP="00BC5EE9">
      <w:pPr>
        <w:pStyle w:val="Textocomentario"/>
        <w:ind w:left="0" w:firstLine="0"/>
        <w:jc w:val="left"/>
      </w:pPr>
      <w:r>
        <w:rPr>
          <w:rStyle w:val="Refdecomentario"/>
        </w:rPr>
        <w:annotationRef/>
      </w:r>
      <w:r>
        <w:t>No hay plazo.</w:t>
      </w:r>
    </w:p>
  </w:comment>
  <w:comment w:id="1646" w:author="I O" w:date="2023-10-03T00:22:00Z" w:initials="IO">
    <w:p w14:paraId="77952D38" w14:textId="77777777" w:rsidR="007417E2" w:rsidRDefault="007417E2" w:rsidP="00AD1615">
      <w:pPr>
        <w:pStyle w:val="Textocomentario"/>
        <w:ind w:left="0" w:firstLine="0"/>
        <w:jc w:val="left"/>
      </w:pPr>
      <w:r>
        <w:rPr>
          <w:rStyle w:val="Refdecomentario"/>
        </w:rPr>
        <w:annotationRef/>
      </w:r>
      <w:r>
        <w:t>Motivo? No es procedente, por ejemplo en casos de ordenanzas de trazados viales, si los informes son correctos y no se mantiene observaciones, no se requiere ratificación de la Comisión. El COOTAD establece únicamente como requisito que la ordenanza se trate en dos debates, en dos fechas distintas.</w:t>
      </w:r>
    </w:p>
  </w:comment>
  <w:comment w:id="1647" w:author="I O" w:date="2023-10-03T00:24:00Z" w:initials="IO">
    <w:p w14:paraId="429BAC17" w14:textId="77777777" w:rsidR="007417E2" w:rsidRDefault="007417E2" w:rsidP="00B257C3">
      <w:pPr>
        <w:pStyle w:val="Textocomentario"/>
        <w:ind w:left="0" w:firstLine="0"/>
        <w:jc w:val="left"/>
      </w:pPr>
      <w:r>
        <w:rPr>
          <w:rStyle w:val="Refdecomentario"/>
        </w:rPr>
        <w:annotationRef/>
      </w:r>
      <w:r>
        <w:t xml:space="preserve">Artículo repetido, ya se encontraba previsto en la organización del debate. </w:t>
      </w:r>
    </w:p>
  </w:comment>
  <w:comment w:id="1658" w:author="I O" w:date="2023-10-03T00:30:00Z" w:initials="IO">
    <w:p w14:paraId="50474E02" w14:textId="77777777" w:rsidR="007417E2" w:rsidRDefault="007417E2" w:rsidP="001879A4">
      <w:pPr>
        <w:pStyle w:val="Textocomentario"/>
        <w:ind w:left="0" w:firstLine="0"/>
        <w:jc w:val="left"/>
      </w:pPr>
      <w:r>
        <w:rPr>
          <w:rStyle w:val="Refdecomentario"/>
        </w:rPr>
        <w:annotationRef/>
      </w:r>
      <w:r>
        <w:t xml:space="preserve">Se elimina información que ya esta prevista en el Título anterior. </w:t>
      </w:r>
    </w:p>
  </w:comment>
  <w:comment w:id="1663" w:author="I O" w:date="2023-10-03T00:33:00Z" w:initials="IO">
    <w:p w14:paraId="436F478B" w14:textId="77777777" w:rsidR="00781E83" w:rsidRDefault="00781E83" w:rsidP="00E834EB">
      <w:pPr>
        <w:pStyle w:val="Textocomentario"/>
        <w:ind w:left="0" w:firstLine="0"/>
        <w:jc w:val="left"/>
      </w:pPr>
      <w:r>
        <w:rPr>
          <w:rStyle w:val="Refdecomentario"/>
        </w:rPr>
        <w:annotationRef/>
      </w:r>
      <w:r>
        <w:t xml:space="preserve">Solo pueden ser procesadas las observaciones emitidas en primer debate? Que pasa con el nacimiento de nuevas observaciones que pueden surgir por cambios en la normativa nacional o situaciones similares? El caso de este proyecto normativo no podría ser tratado si es que se aplica en estricto sentido lo previsto en la C074-2016, ya que hay observaciones no contempladas en primer debate. </w:t>
      </w:r>
    </w:p>
  </w:comment>
  <w:comment w:id="1664" w:author="I O" w:date="2023-10-03T00:29:00Z" w:initials="IO">
    <w:p w14:paraId="1FFBD3F1" w14:textId="27E688A9" w:rsidR="007417E2" w:rsidRDefault="007417E2" w:rsidP="00DD7838">
      <w:pPr>
        <w:pStyle w:val="Textocomentario"/>
        <w:ind w:left="0" w:firstLine="0"/>
        <w:jc w:val="left"/>
      </w:pPr>
      <w:r>
        <w:rPr>
          <w:rStyle w:val="Refdecomentario"/>
        </w:rPr>
        <w:annotationRef/>
      </w:r>
      <w:r>
        <w:t xml:space="preserve">El traslado del expediente desde el Concejo a Comisión se completa con la emisión de la síntesis de observaciones. </w:t>
      </w:r>
    </w:p>
  </w:comment>
  <w:comment w:id="1668" w:author="I O" w:date="2023-10-03T00:31:00Z" w:initials="IO">
    <w:p w14:paraId="65A228F1" w14:textId="77777777" w:rsidR="007417E2" w:rsidRDefault="007417E2" w:rsidP="007F7C58">
      <w:pPr>
        <w:pStyle w:val="Textocomentario"/>
        <w:ind w:left="0" w:firstLine="0"/>
        <w:jc w:val="left"/>
      </w:pPr>
      <w:r>
        <w:rPr>
          <w:rStyle w:val="Refdecomentario"/>
        </w:rPr>
        <w:annotationRef/>
      </w:r>
      <w:r>
        <w:t xml:space="preserve">No hay informe de minoría? Se obliga a que los integrantes estén de acuerdo? </w:t>
      </w:r>
    </w:p>
  </w:comment>
  <w:comment w:id="1682" w:author="I O" w:date="2023-10-03T00:35:00Z" w:initials="IO">
    <w:p w14:paraId="6EED2BAD" w14:textId="77777777" w:rsidR="00781E83" w:rsidRDefault="00781E83" w:rsidP="00E83F46">
      <w:pPr>
        <w:pStyle w:val="Textocomentario"/>
        <w:ind w:left="0" w:firstLine="0"/>
        <w:jc w:val="left"/>
      </w:pPr>
      <w:r>
        <w:rPr>
          <w:rStyle w:val="Refdecomentario"/>
        </w:rPr>
        <w:annotationRef/>
      </w:r>
      <w:r>
        <w:t xml:space="preserve">Es deber de la Secretaría tomar apuntes, no es necesario duplicar el trabajo. </w:t>
      </w:r>
    </w:p>
  </w:comment>
  <w:comment w:id="1687" w:author="I O" w:date="2023-10-03T00:37:00Z" w:initials="IO">
    <w:p w14:paraId="61F897E3" w14:textId="77777777" w:rsidR="00781E83" w:rsidRDefault="00781E83" w:rsidP="00E10509">
      <w:pPr>
        <w:pStyle w:val="Textocomentario"/>
        <w:ind w:left="0" w:firstLine="0"/>
        <w:jc w:val="left"/>
      </w:pPr>
      <w:r>
        <w:rPr>
          <w:rStyle w:val="Refdecomentario"/>
        </w:rPr>
        <w:annotationRef/>
      </w:r>
      <w:r>
        <w:t>El texto final por parte de la Comisión será aprobado con informe o con resolución?</w:t>
      </w:r>
    </w:p>
  </w:comment>
  <w:comment w:id="1689" w:author="I O" w:date="2023-10-03T00:38:00Z" w:initials="IO">
    <w:p w14:paraId="7F131D1F" w14:textId="77777777" w:rsidR="00781E83" w:rsidRDefault="00781E83" w:rsidP="00201B30">
      <w:pPr>
        <w:pStyle w:val="Textocomentario"/>
        <w:ind w:left="0" w:firstLine="0"/>
        <w:jc w:val="left"/>
      </w:pPr>
      <w:r>
        <w:rPr>
          <w:rStyle w:val="Refdecomentario"/>
        </w:rPr>
        <w:annotationRef/>
      </w:r>
      <w:r>
        <w:t xml:space="preserve">De que sirve que se regrese a la Comisión, si el ponente puede presentar obviando el tratamiento, se sugiere que directamente sea el proponente quien defina el texto definitivo en máximo ocho días. </w:t>
      </w:r>
    </w:p>
  </w:comment>
  <w:comment w:id="1704" w:author="I O" w:date="2023-10-03T00:40:00Z" w:initials="IO">
    <w:p w14:paraId="19721016" w14:textId="77777777" w:rsidR="00781E83" w:rsidRDefault="00781E83" w:rsidP="00367AFF">
      <w:pPr>
        <w:pStyle w:val="Textocomentario"/>
        <w:ind w:left="0" w:firstLine="0"/>
        <w:jc w:val="left"/>
      </w:pPr>
      <w:r>
        <w:rPr>
          <w:rStyle w:val="Refdecomentario"/>
        </w:rPr>
        <w:annotationRef/>
      </w:r>
      <w:r>
        <w:t xml:space="preserve">Disposiciones previstas en el COOTAD, que son sujetas a cambios por parte de la Asamblea. </w:t>
      </w:r>
    </w:p>
  </w:comment>
  <w:comment w:id="1705" w:author="I O" w:date="2023-10-03T00:40:00Z" w:initials="IO">
    <w:p w14:paraId="17CC9B1D" w14:textId="77777777" w:rsidR="00781E83" w:rsidRDefault="00781E83" w:rsidP="002B5270">
      <w:pPr>
        <w:pStyle w:val="Textocomentario"/>
        <w:ind w:left="0" w:firstLine="0"/>
        <w:jc w:val="left"/>
      </w:pPr>
      <w:r>
        <w:rPr>
          <w:rStyle w:val="Refdecomentario"/>
        </w:rPr>
        <w:annotationRef/>
      </w:r>
      <w:r>
        <w:t xml:space="preserve">Disposiciones previstas en el COOTAD, que son sujetas a cambios por parte de la Asamblea. </w:t>
      </w:r>
    </w:p>
  </w:comment>
  <w:comment w:id="1706" w:author="I O" w:date="2023-10-03T00:41:00Z" w:initials="IO">
    <w:p w14:paraId="750D7D53" w14:textId="77777777" w:rsidR="00781E83" w:rsidRDefault="00781E83" w:rsidP="00813D12">
      <w:pPr>
        <w:pStyle w:val="Textocomentario"/>
        <w:ind w:left="0" w:firstLine="0"/>
        <w:jc w:val="left"/>
      </w:pPr>
      <w:r>
        <w:rPr>
          <w:rStyle w:val="Refdecomentario"/>
        </w:rPr>
        <w:annotationRef/>
      </w:r>
      <w:r>
        <w:t>El artículo 4 se pretende derogar, se sugiere desarrollarlo en este artículo.</w:t>
      </w:r>
    </w:p>
  </w:comment>
  <w:comment w:id="1707" w:author="I O" w:date="2023-10-03T00:42:00Z" w:initials="IO">
    <w:p w14:paraId="2F6FFFC5" w14:textId="77777777" w:rsidR="00C628AF" w:rsidRDefault="00781E83" w:rsidP="00596A19">
      <w:pPr>
        <w:pStyle w:val="Textocomentario"/>
        <w:ind w:left="0" w:firstLine="0"/>
        <w:jc w:val="left"/>
      </w:pPr>
      <w:r>
        <w:rPr>
          <w:rStyle w:val="Refdecomentario"/>
        </w:rPr>
        <w:annotationRef/>
      </w:r>
      <w:r w:rsidR="00C628AF">
        <w:t>Todo acto normativo debe ser remitido para su publicación al registro oficial., conforme el artículo 324 del COOTAD.</w:t>
      </w:r>
    </w:p>
  </w:comment>
  <w:comment w:id="1708" w:author="I O" w:date="2023-10-03T00:41:00Z" w:initials="IO">
    <w:p w14:paraId="7087590A" w14:textId="312B8FEE" w:rsidR="00781E83" w:rsidRDefault="00781E83" w:rsidP="00D94572">
      <w:pPr>
        <w:pStyle w:val="Textocomentario"/>
        <w:ind w:left="0" w:firstLine="0"/>
        <w:jc w:val="left"/>
      </w:pPr>
      <w:r>
        <w:rPr>
          <w:rStyle w:val="Refdecomentario"/>
        </w:rPr>
        <w:annotationRef/>
      </w:r>
      <w:r>
        <w:t xml:space="preserve">Disposiciones previstas en el leyes nacionales, que son sujetas a cambios por parte de la Asamblea. </w:t>
      </w:r>
    </w:p>
  </w:comment>
  <w:comment w:id="1710" w:author="I O" w:date="2023-10-03T00:49:00Z" w:initials="IO">
    <w:p w14:paraId="7321F6D4" w14:textId="77777777" w:rsidR="00C628AF" w:rsidRDefault="00C628AF" w:rsidP="0045518E">
      <w:pPr>
        <w:pStyle w:val="Textocomentario"/>
        <w:ind w:left="0" w:firstLine="0"/>
        <w:jc w:val="left"/>
      </w:pPr>
      <w:r>
        <w:rPr>
          <w:rStyle w:val="Refdecomentario"/>
        </w:rPr>
        <w:annotationRef/>
      </w:r>
      <w:r>
        <w:t>La definición no se ajusta a la ley, con esta definición se entendería que una adjudicación y cambio de categoría de una franja de terreno sería por acuerdo por tener efectos jurídicos en particulares, sin embargo, el artículo 423 del COOTAD indica que debe ser por resolución el cambio de categoría, en el mismo sentido lo establece el artículo 483 para casos de integración de lotes.</w:t>
      </w:r>
    </w:p>
  </w:comment>
  <w:comment w:id="1711" w:author="I O" w:date="2023-10-03T00:52:00Z" w:initials="IO">
    <w:p w14:paraId="3235772C" w14:textId="77777777" w:rsidR="00C628AF" w:rsidRDefault="00C628AF" w:rsidP="00BA0040">
      <w:pPr>
        <w:pStyle w:val="Textocomentario"/>
        <w:ind w:left="0" w:firstLine="0"/>
        <w:jc w:val="left"/>
      </w:pPr>
      <w:r>
        <w:rPr>
          <w:rStyle w:val="Refdecomentario"/>
        </w:rPr>
        <w:annotationRef/>
      </w:r>
      <w:r>
        <w:t xml:space="preserve">Que pasa para los casos de adjudicaciones, prescripciones, comodatos, premios, convenios de uso que son aprobados por Resolución y de acuerdo al Código Municipal son tramitados por Comisión previo al Concejo Metropolitano?, las comisiones o la presidencia son quienes proponen el proyecto normativo y este es tramitado junto con el expediente por la Comisión. </w:t>
      </w:r>
    </w:p>
  </w:comment>
  <w:comment w:id="1712" w:author="I O" w:date="2023-10-03T00:50:00Z" w:initials="IO">
    <w:p w14:paraId="1B51D0EF" w14:textId="30041362" w:rsidR="00C628AF" w:rsidRDefault="00C628AF" w:rsidP="00BC4447">
      <w:pPr>
        <w:pStyle w:val="Textocomentario"/>
        <w:ind w:left="0" w:firstLine="0"/>
        <w:jc w:val="left"/>
      </w:pPr>
      <w:r>
        <w:rPr>
          <w:rStyle w:val="Refdecomentario"/>
        </w:rPr>
        <w:annotationRef/>
      </w:r>
      <w:r>
        <w:t>El Alcalde conforme el artículo 90 puede solicitar el tratamiento de un asunto a la Comisión.</w:t>
      </w:r>
    </w:p>
  </w:comment>
  <w:comment w:id="1713" w:author="I O" w:date="2023-10-03T00:59:00Z" w:initials="IO">
    <w:p w14:paraId="3ABC92CD" w14:textId="77777777" w:rsidR="00AF4476" w:rsidRDefault="00AF4476" w:rsidP="00ED4D36">
      <w:pPr>
        <w:pStyle w:val="Textocomentario"/>
        <w:ind w:left="0" w:firstLine="0"/>
        <w:jc w:val="left"/>
      </w:pPr>
      <w:r>
        <w:rPr>
          <w:rStyle w:val="Refdecomentario"/>
        </w:rPr>
        <w:annotationRef/>
      </w:r>
      <w:r>
        <w:t xml:space="preserve">El mecanismo de participación ciudadana, al igual que la Comisión General es parte del sistema de participación ciudadana previstos en el artículo 304, es decir forma parte de todo un Título totalmente autónomo, es decir que no es la misma materia del funcionamiento del Concejo Metropolitano, por lo que podría incurrir en una prohibición de tratamiento de este Proyecto, por lo que, se sugiere eliminar y mantener su estructura dentro del sistema de participación ciudadana. </w:t>
      </w:r>
    </w:p>
  </w:comment>
  <w:comment w:id="1714" w:author="I O" w:date="2023-10-03T00:56:00Z" w:initials="IO">
    <w:p w14:paraId="7C403603" w14:textId="0F7E7154" w:rsidR="00AF4476" w:rsidRDefault="00AF4476" w:rsidP="00817AA5">
      <w:pPr>
        <w:pStyle w:val="Textocomentario"/>
        <w:ind w:left="0" w:firstLine="0"/>
        <w:jc w:val="left"/>
      </w:pPr>
      <w:r>
        <w:rPr>
          <w:rStyle w:val="Refdecomentario"/>
        </w:rPr>
        <w:annotationRef/>
      </w:r>
      <w:r>
        <w:t xml:space="preserve">La silla vacía conforme lo previsto en el artículo 101 de la Constitución y 311 del COOTAD, es para que un representante de la ciudadanía pueda participar del debate y de las decisiones, es decir que no se limita su derecho de participar. En ningún caso una reforma puede propender limitar derechos. </w:t>
      </w:r>
    </w:p>
  </w:comment>
  <w:comment w:id="1718" w:author="I O" w:date="2023-10-03T01:04:00Z" w:initials="IO">
    <w:p w14:paraId="246F46DD" w14:textId="77777777" w:rsidR="00767AA7" w:rsidRDefault="00767AA7" w:rsidP="00D94466">
      <w:pPr>
        <w:pStyle w:val="Textocomentario"/>
        <w:ind w:left="0" w:firstLine="0"/>
        <w:jc w:val="left"/>
      </w:pPr>
      <w:r>
        <w:rPr>
          <w:rStyle w:val="Refdecomentario"/>
        </w:rPr>
        <w:annotationRef/>
      </w:r>
      <w:r>
        <w:t>Actos normativos son los previstos en el artículo 322 y 323 del COOTAD.</w:t>
      </w:r>
    </w:p>
  </w:comment>
  <w:comment w:id="1719" w:author="I O" w:date="2023-10-03T01:03:00Z" w:initials="IO">
    <w:p w14:paraId="1DC74478" w14:textId="75E264F8" w:rsidR="00767AA7" w:rsidRDefault="00767AA7" w:rsidP="00950C4D">
      <w:pPr>
        <w:pStyle w:val="Textocomentario"/>
        <w:ind w:left="0" w:firstLine="0"/>
        <w:jc w:val="left"/>
      </w:pPr>
      <w:r>
        <w:rPr>
          <w:rStyle w:val="Refdecomentario"/>
        </w:rPr>
        <w:annotationRef/>
      </w:r>
      <w:r>
        <w:t>La ciudadanía exigió la participación en proyectos de resolución, y esta vez, se esta quitando este derecho que algunos ya han adquirido.</w:t>
      </w:r>
    </w:p>
  </w:comment>
  <w:comment w:id="1720" w:author="I O" w:date="2023-10-03T01:01:00Z" w:initials="IO">
    <w:p w14:paraId="67105933" w14:textId="7107DB93" w:rsidR="00AF4476" w:rsidRDefault="00AF4476" w:rsidP="00AB5DCC">
      <w:pPr>
        <w:pStyle w:val="Textocomentario"/>
        <w:ind w:left="0" w:firstLine="0"/>
        <w:jc w:val="left"/>
      </w:pPr>
      <w:r>
        <w:rPr>
          <w:rStyle w:val="Refdecomentario"/>
        </w:rPr>
        <w:annotationRef/>
      </w:r>
      <w:r>
        <w:t>Demanda de la ciudadanía que se pueda permitir participación hasta informe de segundo debate, no se puede retroceder.</w:t>
      </w:r>
    </w:p>
  </w:comment>
  <w:comment w:id="1729" w:author="I O" w:date="2023-10-03T01:06:00Z" w:initials="IO">
    <w:p w14:paraId="3DA9D3EE" w14:textId="77777777" w:rsidR="00767AA7" w:rsidRDefault="00767AA7" w:rsidP="008F3CFE">
      <w:pPr>
        <w:pStyle w:val="Textocomentario"/>
        <w:ind w:left="0" w:firstLine="0"/>
        <w:jc w:val="left"/>
      </w:pPr>
      <w:r>
        <w:rPr>
          <w:rStyle w:val="Refdecomentario"/>
        </w:rPr>
        <w:annotationRef/>
      </w:r>
      <w:r>
        <w:t>Antes estaba previsto una hora, por que la Secretaría no podría calificar en una hora?.</w:t>
      </w:r>
    </w:p>
  </w:comment>
  <w:comment w:id="1731" w:author="I O" w:date="2023-10-03T01:07:00Z" w:initials="IO">
    <w:p w14:paraId="5A8B4519" w14:textId="77777777" w:rsidR="00767AA7" w:rsidRDefault="00767AA7" w:rsidP="00DF53FB">
      <w:pPr>
        <w:pStyle w:val="Textocomentario"/>
        <w:ind w:left="0" w:firstLine="0"/>
        <w:jc w:val="left"/>
      </w:pPr>
      <w:r>
        <w:rPr>
          <w:rStyle w:val="Refdecomentario"/>
        </w:rPr>
        <w:annotationRef/>
      </w:r>
      <w:r>
        <w:t xml:space="preserve">Forma parte del sistema de participación ciudadana. </w:t>
      </w:r>
    </w:p>
  </w:comment>
  <w:comment w:id="1732" w:author="I O" w:date="2023-10-03T01:12:00Z" w:initials="IO">
    <w:p w14:paraId="79E3198D" w14:textId="77777777" w:rsidR="00767AA7" w:rsidRDefault="00767AA7" w:rsidP="00F9401D">
      <w:pPr>
        <w:pStyle w:val="Textocomentario"/>
        <w:ind w:left="0" w:firstLine="0"/>
        <w:jc w:val="left"/>
      </w:pPr>
      <w:r>
        <w:rPr>
          <w:rStyle w:val="Refdecomentario"/>
        </w:rPr>
        <w:annotationRef/>
      </w:r>
      <w:r>
        <w:t>Se sugiere incluir una Sección para intervenciones de funcionarios públicos.</w:t>
      </w:r>
    </w:p>
  </w:comment>
  <w:comment w:id="1733" w:author="I O" w:date="2023-10-03T01:09:00Z" w:initials="IO">
    <w:p w14:paraId="06D90DC5" w14:textId="589ABC39" w:rsidR="00767AA7" w:rsidRDefault="00767AA7" w:rsidP="00B57DAC">
      <w:pPr>
        <w:pStyle w:val="Textocomentario"/>
        <w:ind w:left="0" w:firstLine="0"/>
        <w:jc w:val="left"/>
      </w:pPr>
      <w:r>
        <w:rPr>
          <w:rStyle w:val="Refdecomentario"/>
        </w:rPr>
        <w:annotationRef/>
      </w:r>
      <w:r>
        <w:t>No tiene sentido, si va a participar en un punto del orden del día ya tiene el mecanismo de participación denominado como Silla Vacía, previsto en la Constitución y la Ley.</w:t>
      </w:r>
    </w:p>
  </w:comment>
  <w:comment w:id="1737" w:author="I O" w:date="2023-10-03T01:13:00Z" w:initials="IO">
    <w:p w14:paraId="7A0978E9" w14:textId="77777777" w:rsidR="00BC770D" w:rsidRDefault="00BC770D" w:rsidP="0009374C">
      <w:pPr>
        <w:pStyle w:val="Textocomentario"/>
        <w:ind w:left="0" w:firstLine="0"/>
        <w:jc w:val="left"/>
      </w:pPr>
      <w:r>
        <w:rPr>
          <w:rStyle w:val="Refdecomentario"/>
        </w:rPr>
        <w:annotationRef/>
      </w:r>
      <w:r>
        <w:t xml:space="preserve">Tema de suma importancia, que sugiero sea tratado de manera autónoma para que la ciudadanía pueda participar en silla vacía y, este proyecto mantenga todo un proceso de socialización para su aprobación. </w:t>
      </w:r>
    </w:p>
  </w:comment>
  <w:comment w:id="1738" w:author="I O" w:date="2023-10-03T01:15:00Z" w:initials="IO">
    <w:p w14:paraId="6BFCA473" w14:textId="77777777" w:rsidR="00BC770D" w:rsidRDefault="00BC770D" w:rsidP="00A46D5A">
      <w:pPr>
        <w:pStyle w:val="Textocomentario"/>
        <w:ind w:left="0" w:firstLine="0"/>
        <w:jc w:val="left"/>
      </w:pPr>
      <w:r>
        <w:rPr>
          <w:rStyle w:val="Refdecomentario"/>
        </w:rPr>
        <w:annotationRef/>
      </w:r>
      <w:r>
        <w:t xml:space="preserve">Se requieren recursos para la consulta, no solo se requiere apoyo técnico y logístico de la Secretaría General de Coordinación Territorial y Participación Ciudadana. </w:t>
      </w:r>
    </w:p>
  </w:comment>
  <w:comment w:id="1745" w:author="I O" w:date="2023-10-03T01:24:00Z" w:initials="IO">
    <w:p w14:paraId="1FC86559" w14:textId="77777777" w:rsidR="0099526D" w:rsidRDefault="0099526D" w:rsidP="009666F7">
      <w:pPr>
        <w:pStyle w:val="Textocomentario"/>
        <w:ind w:left="0" w:firstLine="0"/>
        <w:jc w:val="left"/>
      </w:pPr>
      <w:r>
        <w:rPr>
          <w:rStyle w:val="Refdecomentario"/>
        </w:rPr>
        <w:annotationRef/>
      </w:r>
      <w:r>
        <w:t xml:space="preserve">En esta fase se debe socializar el proyecto normativo a ser consultado con todos junto con la resolución del Concejo que aprueba el inicio de la Consulta Prelegislativa. </w:t>
      </w:r>
    </w:p>
  </w:comment>
  <w:comment w:id="1748" w:author="I O" w:date="2023-10-03T01:18:00Z" w:initials="IO">
    <w:p w14:paraId="54251DE2" w14:textId="2C1E71F7" w:rsidR="00BC770D" w:rsidRDefault="00BC770D" w:rsidP="00A133BA">
      <w:pPr>
        <w:pStyle w:val="Textocomentario"/>
        <w:ind w:left="0" w:firstLine="0"/>
        <w:jc w:val="left"/>
      </w:pPr>
      <w:r>
        <w:rPr>
          <w:rStyle w:val="Refdecomentario"/>
        </w:rPr>
        <w:annotationRef/>
      </w:r>
      <w:r>
        <w:t>En que momento aprueba y bajo que instrumento?</w:t>
      </w:r>
    </w:p>
  </w:comment>
  <w:comment w:id="1751" w:author="I O" w:date="2023-10-03T01:19:00Z" w:initials="IO">
    <w:p w14:paraId="1A644941" w14:textId="77777777" w:rsidR="00BC770D" w:rsidRDefault="00BC770D" w:rsidP="00707361">
      <w:pPr>
        <w:pStyle w:val="Textocomentario"/>
        <w:ind w:left="0" w:firstLine="0"/>
        <w:jc w:val="left"/>
      </w:pPr>
      <w:r>
        <w:rPr>
          <w:rStyle w:val="Refdecomentario"/>
        </w:rPr>
        <w:annotationRef/>
      </w:r>
      <w:r>
        <w:t>Cual es el término?</w:t>
      </w:r>
    </w:p>
  </w:comment>
  <w:comment w:id="1754" w:author="I O" w:date="2023-10-03T01:20:00Z" w:initials="IO">
    <w:p w14:paraId="5995B928" w14:textId="77777777" w:rsidR="00BC770D" w:rsidRDefault="00BC770D" w:rsidP="00EF49A3">
      <w:pPr>
        <w:pStyle w:val="Textocomentario"/>
        <w:ind w:left="0" w:firstLine="0"/>
        <w:jc w:val="left"/>
      </w:pPr>
      <w:r>
        <w:rPr>
          <w:rStyle w:val="Refdecomentario"/>
        </w:rPr>
        <w:annotationRef/>
      </w:r>
      <w:r>
        <w:t>En que punto se aprueba el cronograma y que entidad es la que lo hace?</w:t>
      </w:r>
    </w:p>
  </w:comment>
  <w:comment w:id="1759" w:author="I O" w:date="2023-10-03T01:22:00Z" w:initials="IO">
    <w:p w14:paraId="14D24F92" w14:textId="77777777" w:rsidR="00BC770D" w:rsidRDefault="00BC770D" w:rsidP="00F8480A">
      <w:pPr>
        <w:pStyle w:val="Textocomentario"/>
        <w:ind w:left="0" w:firstLine="0"/>
        <w:jc w:val="left"/>
      </w:pPr>
      <w:r>
        <w:rPr>
          <w:rStyle w:val="Refdecomentario"/>
        </w:rPr>
        <w:annotationRef/>
      </w:r>
      <w:r>
        <w:t>En que punto se validan las firmas o cual es el mecanismo para validar o mantener la credibilidad de los documentos presentados. Que organismo municipal realizará el control respectivo.</w:t>
      </w:r>
    </w:p>
  </w:comment>
  <w:comment w:id="1760" w:author="I O" w:date="2023-10-03T01:25:00Z" w:initials="IO">
    <w:p w14:paraId="37A8E4C4" w14:textId="77777777" w:rsidR="0099526D" w:rsidRDefault="0099526D" w:rsidP="00DC1A0C">
      <w:pPr>
        <w:pStyle w:val="Textocomentario"/>
        <w:ind w:left="0" w:firstLine="0"/>
        <w:jc w:val="left"/>
      </w:pPr>
      <w:r>
        <w:rPr>
          <w:rStyle w:val="Refdecomentario"/>
        </w:rPr>
        <w:annotationRef/>
      </w:r>
      <w:r>
        <w:t xml:space="preserve">No es disposición, es una atribución y deber de la Secretaría, por lo que, se debe incorporar en el artículo pertinente. </w:t>
      </w:r>
    </w:p>
  </w:comment>
  <w:comment w:id="1761" w:author="I O" w:date="2023-10-03T01:26:00Z" w:initials="IO">
    <w:p w14:paraId="7B1509AF" w14:textId="77777777" w:rsidR="0099526D" w:rsidRDefault="0099526D" w:rsidP="00F46805">
      <w:pPr>
        <w:pStyle w:val="Textocomentario"/>
        <w:ind w:left="0" w:firstLine="0"/>
        <w:jc w:val="left"/>
      </w:pPr>
      <w:r>
        <w:rPr>
          <w:rStyle w:val="Refdecomentario"/>
        </w:rPr>
        <w:annotationRef/>
      </w:r>
      <w:r>
        <w:t xml:space="preserve">La Secretaría del Concejo no hace procesos de difusión, las hace la SECOM. No es disposición general, sino transitoria. </w:t>
      </w:r>
    </w:p>
  </w:comment>
  <w:comment w:id="1762" w:author="I O" w:date="2023-10-03T01:30:00Z" w:initials="IO">
    <w:p w14:paraId="3C9EE362" w14:textId="77777777" w:rsidR="0099526D" w:rsidRDefault="0099526D" w:rsidP="00901E50">
      <w:pPr>
        <w:pStyle w:val="Textocomentario"/>
        <w:ind w:left="0" w:firstLine="0"/>
        <w:jc w:val="left"/>
      </w:pPr>
      <w:r>
        <w:rPr>
          <w:rStyle w:val="Refdecomentario"/>
        </w:rPr>
        <w:annotationRef/>
      </w:r>
      <w:r>
        <w:t>No sería disposición general, ya que por su temporalidad sería transitoria, sin embargo, no es posible ya que el artículo 226 de la Constitución determina que solo se puede hacer lo que esta previsto en la norma, y exactamente dice que se debe codificar toda la norma en el primer mes de cada año.</w:t>
      </w:r>
    </w:p>
  </w:comment>
  <w:comment w:id="1763" w:author="I O" w:date="2023-10-03T01:30:00Z" w:initials="IO">
    <w:p w14:paraId="771847FF" w14:textId="77777777" w:rsidR="0099526D" w:rsidRDefault="0099526D" w:rsidP="00CB4AE5">
      <w:pPr>
        <w:pStyle w:val="Textocomentario"/>
        <w:ind w:left="0" w:firstLine="0"/>
        <w:jc w:val="left"/>
      </w:pPr>
      <w:r>
        <w:rPr>
          <w:rStyle w:val="Refdecomentario"/>
        </w:rPr>
        <w:annotationRef/>
      </w:r>
      <w:r>
        <w:t xml:space="preserve">En que tiempo? Es transitoria. </w:t>
      </w:r>
    </w:p>
  </w:comment>
  <w:comment w:id="1764" w:author="I O" w:date="2023-10-03T01:31:00Z" w:initials="IO">
    <w:p w14:paraId="000F0F49" w14:textId="77777777" w:rsidR="0099526D" w:rsidRDefault="0099526D" w:rsidP="006743ED">
      <w:pPr>
        <w:pStyle w:val="Textocomentario"/>
        <w:ind w:left="0" w:firstLine="0"/>
        <w:jc w:val="left"/>
      </w:pPr>
      <w:r>
        <w:rPr>
          <w:rStyle w:val="Refdecomentario"/>
        </w:rPr>
        <w:annotationRef/>
      </w:r>
      <w:r>
        <w:t>Es una atribución de la Secretaria, por tanto se debe incluir en el artículo que corresponde.</w:t>
      </w:r>
    </w:p>
  </w:comment>
  <w:comment w:id="1765" w:author="I O" w:date="2023-10-03T01:31:00Z" w:initials="IO">
    <w:p w14:paraId="31EBE1C6" w14:textId="77777777" w:rsidR="0099526D" w:rsidRDefault="0099526D" w:rsidP="002500DD">
      <w:pPr>
        <w:pStyle w:val="Textocomentario"/>
        <w:ind w:left="0" w:firstLine="0"/>
        <w:jc w:val="left"/>
      </w:pPr>
      <w:r>
        <w:rPr>
          <w:rStyle w:val="Refdecomentario"/>
        </w:rPr>
        <w:annotationRef/>
      </w:r>
      <w:r>
        <w:t xml:space="preserve">Verificar pertinencia. </w:t>
      </w:r>
    </w:p>
  </w:comment>
  <w:comment w:id="1766" w:author="I O" w:date="2023-10-03T01:32:00Z" w:initials="IO">
    <w:p w14:paraId="1B32C204" w14:textId="77777777" w:rsidR="0099526D" w:rsidRDefault="0099526D" w:rsidP="008C12FA">
      <w:pPr>
        <w:pStyle w:val="Textocomentario"/>
        <w:ind w:left="0" w:firstLine="0"/>
        <w:jc w:val="left"/>
      </w:pPr>
      <w:r>
        <w:rPr>
          <w:rStyle w:val="Refdecomentario"/>
        </w:rPr>
        <w:annotationRef/>
      </w:r>
      <w:r>
        <w:t>Es una atribución de la Secretaría y ya esta en el Código Municipal, es repetitiva.</w:t>
      </w:r>
    </w:p>
  </w:comment>
  <w:comment w:id="1767" w:author="I O" w:date="2023-10-03T01:33:00Z" w:initials="IO">
    <w:p w14:paraId="66F18CE1" w14:textId="77777777" w:rsidR="0099526D" w:rsidRDefault="0099526D" w:rsidP="00D54CDD">
      <w:pPr>
        <w:pStyle w:val="Textocomentario"/>
        <w:ind w:left="0" w:firstLine="0"/>
        <w:jc w:val="left"/>
      </w:pPr>
      <w:r>
        <w:rPr>
          <w:rStyle w:val="Refdecomentario"/>
        </w:rPr>
        <w:annotationRef/>
      </w:r>
      <w:r>
        <w:t xml:space="preserve">No es una disposición general, es una norma de carácter general que establece la responsabilidad de implemenar herramientas para sesiones virtuales, por tanto debe incorporarse en el Capítulo de sesiones virtuales. </w:t>
      </w:r>
    </w:p>
  </w:comment>
  <w:comment w:id="1768" w:author="I O" w:date="2023-10-03T01:34:00Z" w:initials="IO">
    <w:p w14:paraId="1B55539C" w14:textId="77777777" w:rsidR="006D2C88" w:rsidRDefault="006D2C88" w:rsidP="00E95886">
      <w:pPr>
        <w:pStyle w:val="Textocomentario"/>
        <w:ind w:left="0" w:firstLine="0"/>
        <w:jc w:val="left"/>
      </w:pPr>
      <w:r>
        <w:rPr>
          <w:rStyle w:val="Refdecomentario"/>
        </w:rPr>
        <w:annotationRef/>
      </w:r>
      <w:r>
        <w:t>No es una disposición general, es una norma de carácter general que establece la responsabilidad de implemenar herramientas para sesiones virtuales, por tanto debe incorporarse en el Capítulo de sesiones virtuales</w:t>
      </w:r>
    </w:p>
  </w:comment>
  <w:comment w:id="1769" w:author="I O" w:date="2023-10-03T01:34:00Z" w:initials="IO">
    <w:p w14:paraId="5A432CF0" w14:textId="77777777" w:rsidR="006D2C88" w:rsidRDefault="006D2C88" w:rsidP="00500AD9">
      <w:pPr>
        <w:pStyle w:val="Textocomentario"/>
        <w:ind w:left="0" w:firstLine="0"/>
        <w:jc w:val="left"/>
      </w:pPr>
      <w:r>
        <w:rPr>
          <w:rStyle w:val="Refdecomentario"/>
        </w:rPr>
        <w:annotationRef/>
      </w:r>
      <w:r>
        <w:t xml:space="preserve">No es una disposición general, es una norma de carácter general que permite la coordinación de sesiones, se debe incorporar al Código en la parte e la Secretaría General. </w:t>
      </w:r>
    </w:p>
  </w:comment>
  <w:comment w:id="1770" w:author="I O" w:date="2023-10-03T01:36:00Z" w:initials="IO">
    <w:p w14:paraId="37D48BCE" w14:textId="77777777" w:rsidR="006D2C88" w:rsidRDefault="006D2C88" w:rsidP="009B6114">
      <w:pPr>
        <w:pStyle w:val="Textocomentario"/>
        <w:ind w:left="0" w:firstLine="0"/>
        <w:jc w:val="left"/>
      </w:pPr>
      <w:r>
        <w:rPr>
          <w:rStyle w:val="Refdecomentario"/>
        </w:rPr>
        <w:annotationRef/>
      </w:r>
      <w:r>
        <w:t>Verificar derogatorias, no esta contemplados los temas señalados en el artículo 4 del CM y no es procedente eliminar la Silla Vacía del sistema de participación ciudadana.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D01C0" w15:done="0"/>
  <w15:commentEx w15:paraId="2954F851" w15:done="0"/>
  <w15:commentEx w15:paraId="68501896" w15:done="0"/>
  <w15:commentEx w15:paraId="532BB882" w15:done="0"/>
  <w15:commentEx w15:paraId="4F522ABE" w15:done="0"/>
  <w15:commentEx w15:paraId="46C14C18" w15:done="0"/>
  <w15:commentEx w15:paraId="2747D89E" w15:done="0"/>
  <w15:commentEx w15:paraId="7B460B41" w15:done="0"/>
  <w15:commentEx w15:paraId="6ABF66DD" w15:done="0"/>
  <w15:commentEx w15:paraId="0B4E4034" w15:done="0"/>
  <w15:commentEx w15:paraId="34FDD0F2" w15:done="0"/>
  <w15:commentEx w15:paraId="1D5769D7" w15:done="0"/>
  <w15:commentEx w15:paraId="02C8B964" w15:done="0"/>
  <w15:commentEx w15:paraId="697CE0D5" w15:done="0"/>
  <w15:commentEx w15:paraId="747290E9" w15:done="0"/>
  <w15:commentEx w15:paraId="04B8F990" w15:done="0"/>
  <w15:commentEx w15:paraId="35458B3F" w15:done="0"/>
  <w15:commentEx w15:paraId="5552306C" w15:done="0"/>
  <w15:commentEx w15:paraId="3CECAF96" w15:done="0"/>
  <w15:commentEx w15:paraId="48AF3F6B" w15:done="0"/>
  <w15:commentEx w15:paraId="217B77D2" w15:done="0"/>
  <w15:commentEx w15:paraId="3709B93D" w15:done="0"/>
  <w15:commentEx w15:paraId="753AB25B" w15:done="0"/>
  <w15:commentEx w15:paraId="1034F44B" w15:done="0"/>
  <w15:commentEx w15:paraId="30E6877E" w15:done="0"/>
  <w15:commentEx w15:paraId="638728A7" w15:done="0"/>
  <w15:commentEx w15:paraId="467F7800" w15:done="0"/>
  <w15:commentEx w15:paraId="232B6208" w15:done="0"/>
  <w15:commentEx w15:paraId="525C9210" w15:done="0"/>
  <w15:commentEx w15:paraId="7A3EFE59" w15:done="0"/>
  <w15:commentEx w15:paraId="03AD5D32" w15:done="0"/>
  <w15:commentEx w15:paraId="5B09949C" w15:done="0"/>
  <w15:commentEx w15:paraId="690AC7D7" w15:done="0"/>
  <w15:commentEx w15:paraId="0CF86D6C" w15:done="0"/>
  <w15:commentEx w15:paraId="5942F6DB" w15:done="0"/>
  <w15:commentEx w15:paraId="63E8784E" w15:done="0"/>
  <w15:commentEx w15:paraId="7E083054" w15:done="0"/>
  <w15:commentEx w15:paraId="5E8F72BF" w15:done="0"/>
  <w15:commentEx w15:paraId="35E4C574" w15:done="0"/>
  <w15:commentEx w15:paraId="416FBBDE" w15:done="0"/>
  <w15:commentEx w15:paraId="16BE2481" w15:done="0"/>
  <w15:commentEx w15:paraId="32BDB7BC" w15:done="0"/>
  <w15:commentEx w15:paraId="1D774B3C" w15:done="0"/>
  <w15:commentEx w15:paraId="4321962F" w15:done="0"/>
  <w15:commentEx w15:paraId="4CEDDFEE" w15:done="0"/>
  <w15:commentEx w15:paraId="00FA12E0" w15:done="0"/>
  <w15:commentEx w15:paraId="07F11A4C" w15:done="0"/>
  <w15:commentEx w15:paraId="0C5CDB9D" w15:done="0"/>
  <w15:commentEx w15:paraId="0F727D6D" w15:done="0"/>
  <w15:commentEx w15:paraId="53E2ED4F" w15:done="0"/>
  <w15:commentEx w15:paraId="7C4CBDBB" w15:done="0"/>
  <w15:commentEx w15:paraId="44F213F2" w15:done="0"/>
  <w15:commentEx w15:paraId="3A8BB216" w15:done="0"/>
  <w15:commentEx w15:paraId="70BAB0C3" w15:done="0"/>
  <w15:commentEx w15:paraId="16CB90E4" w15:done="0"/>
  <w15:commentEx w15:paraId="50B22F8B" w15:done="0"/>
  <w15:commentEx w15:paraId="0473C27F" w15:done="0"/>
  <w15:commentEx w15:paraId="078B52F0" w15:done="0"/>
  <w15:commentEx w15:paraId="750F8642" w15:done="0"/>
  <w15:commentEx w15:paraId="0C8F7666" w15:done="0"/>
  <w15:commentEx w15:paraId="509067B3" w15:done="0"/>
  <w15:commentEx w15:paraId="57F8502A" w15:done="0"/>
  <w15:commentEx w15:paraId="215AFD6D" w15:done="0"/>
  <w15:commentEx w15:paraId="4713E518" w15:done="0"/>
  <w15:commentEx w15:paraId="37E30D60" w15:done="0"/>
  <w15:commentEx w15:paraId="32E44905" w15:done="0"/>
  <w15:commentEx w15:paraId="5BDA8A63" w15:done="0"/>
  <w15:commentEx w15:paraId="2C8D51D2" w15:done="0"/>
  <w15:commentEx w15:paraId="0B7B8155" w15:done="0"/>
  <w15:commentEx w15:paraId="5CC0A770" w15:done="0"/>
  <w15:commentEx w15:paraId="30FA62AB" w15:done="0"/>
  <w15:commentEx w15:paraId="2A9759BC" w15:done="0"/>
  <w15:commentEx w15:paraId="08A94DC6" w15:done="0"/>
  <w15:commentEx w15:paraId="645C508E" w15:done="0"/>
  <w15:commentEx w15:paraId="47309071" w15:done="0"/>
  <w15:commentEx w15:paraId="2C5292B4" w15:done="0"/>
  <w15:commentEx w15:paraId="2E652253" w15:done="0"/>
  <w15:commentEx w15:paraId="102CA3DC" w15:done="0"/>
  <w15:commentEx w15:paraId="343E6725" w15:done="0"/>
  <w15:commentEx w15:paraId="0C39E570" w15:done="0"/>
  <w15:commentEx w15:paraId="67C500C7" w15:done="0"/>
  <w15:commentEx w15:paraId="1FCC5494" w15:done="0"/>
  <w15:commentEx w15:paraId="730955C6" w15:done="0"/>
  <w15:commentEx w15:paraId="3F1FE650" w15:done="0"/>
  <w15:commentEx w15:paraId="10DF0450" w15:done="0"/>
  <w15:commentEx w15:paraId="15C051C7" w15:done="0"/>
  <w15:commentEx w15:paraId="2F2F09E7" w15:done="0"/>
  <w15:commentEx w15:paraId="087FC5BA" w15:done="0"/>
  <w15:commentEx w15:paraId="7D32E740" w15:done="0"/>
  <w15:commentEx w15:paraId="24DE73FE" w15:done="0"/>
  <w15:commentEx w15:paraId="4395F492" w15:done="0"/>
  <w15:commentEx w15:paraId="54B9891E" w15:done="0"/>
  <w15:commentEx w15:paraId="100FE070" w15:done="0"/>
  <w15:commentEx w15:paraId="2663B110" w15:done="0"/>
  <w15:commentEx w15:paraId="7241FAC6" w15:done="0"/>
  <w15:commentEx w15:paraId="7903C04E" w15:done="0"/>
  <w15:commentEx w15:paraId="3870123F" w15:done="0"/>
  <w15:commentEx w15:paraId="0D7F7FBA" w15:done="0"/>
  <w15:commentEx w15:paraId="2403A435" w15:done="0"/>
  <w15:commentEx w15:paraId="1BCA1EF9" w15:done="0"/>
  <w15:commentEx w15:paraId="1A74E37E" w15:done="0"/>
  <w15:commentEx w15:paraId="6B6FCC87" w15:done="0"/>
  <w15:commentEx w15:paraId="3369A236" w15:done="0"/>
  <w15:commentEx w15:paraId="55FF1368" w15:done="0"/>
  <w15:commentEx w15:paraId="3C35AD1F" w15:done="0"/>
  <w15:commentEx w15:paraId="6AD5FD41" w15:done="0"/>
  <w15:commentEx w15:paraId="56656C43" w15:done="0"/>
  <w15:commentEx w15:paraId="2B3183AA" w15:done="0"/>
  <w15:commentEx w15:paraId="6DF6DA1F" w15:done="0"/>
  <w15:commentEx w15:paraId="221A2603" w15:done="0"/>
  <w15:commentEx w15:paraId="6A4C24A8" w15:done="0"/>
  <w15:commentEx w15:paraId="39A8C8E3" w15:done="0"/>
  <w15:commentEx w15:paraId="7B935975" w15:done="0"/>
  <w15:commentEx w15:paraId="252D7A48" w15:done="0"/>
  <w15:commentEx w15:paraId="77952D38" w15:done="0"/>
  <w15:commentEx w15:paraId="429BAC17" w15:done="0"/>
  <w15:commentEx w15:paraId="50474E02" w15:done="0"/>
  <w15:commentEx w15:paraId="436F478B" w15:done="0"/>
  <w15:commentEx w15:paraId="1FFBD3F1" w15:done="0"/>
  <w15:commentEx w15:paraId="65A228F1" w15:done="0"/>
  <w15:commentEx w15:paraId="6EED2BAD" w15:done="0"/>
  <w15:commentEx w15:paraId="61F897E3" w15:done="0"/>
  <w15:commentEx w15:paraId="7F131D1F" w15:done="0"/>
  <w15:commentEx w15:paraId="19721016" w15:done="0"/>
  <w15:commentEx w15:paraId="17CC9B1D" w15:done="0"/>
  <w15:commentEx w15:paraId="750D7D53" w15:done="0"/>
  <w15:commentEx w15:paraId="2F6FFFC5" w15:done="0"/>
  <w15:commentEx w15:paraId="7087590A" w15:done="0"/>
  <w15:commentEx w15:paraId="7321F6D4" w15:done="0"/>
  <w15:commentEx w15:paraId="3235772C" w15:done="0"/>
  <w15:commentEx w15:paraId="1B51D0EF" w15:done="0"/>
  <w15:commentEx w15:paraId="3ABC92CD" w15:done="0"/>
  <w15:commentEx w15:paraId="7C403603" w15:done="0"/>
  <w15:commentEx w15:paraId="246F46DD" w15:done="0"/>
  <w15:commentEx w15:paraId="1DC74478" w15:done="0"/>
  <w15:commentEx w15:paraId="67105933" w15:done="0"/>
  <w15:commentEx w15:paraId="3DA9D3EE" w15:done="0"/>
  <w15:commentEx w15:paraId="5A8B4519" w15:done="0"/>
  <w15:commentEx w15:paraId="79E3198D" w15:done="0"/>
  <w15:commentEx w15:paraId="06D90DC5" w15:done="0"/>
  <w15:commentEx w15:paraId="7A0978E9" w15:done="0"/>
  <w15:commentEx w15:paraId="6BFCA473" w15:done="0"/>
  <w15:commentEx w15:paraId="1FC86559" w15:done="0"/>
  <w15:commentEx w15:paraId="54251DE2" w15:done="0"/>
  <w15:commentEx w15:paraId="1A644941" w15:done="0"/>
  <w15:commentEx w15:paraId="5995B928" w15:done="0"/>
  <w15:commentEx w15:paraId="14D24F92" w15:done="0"/>
  <w15:commentEx w15:paraId="37A8E4C4" w15:done="0"/>
  <w15:commentEx w15:paraId="7B1509AF" w15:done="0"/>
  <w15:commentEx w15:paraId="3C9EE362" w15:done="0"/>
  <w15:commentEx w15:paraId="771847FF" w15:done="0"/>
  <w15:commentEx w15:paraId="000F0F49" w15:done="0"/>
  <w15:commentEx w15:paraId="31EBE1C6" w15:done="0"/>
  <w15:commentEx w15:paraId="1B32C204" w15:done="0"/>
  <w15:commentEx w15:paraId="66F18CE1" w15:done="0"/>
  <w15:commentEx w15:paraId="1B55539C" w15:done="0"/>
  <w15:commentEx w15:paraId="5A432CF0" w15:done="0"/>
  <w15:commentEx w15:paraId="37D48B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4459E9" w16cex:dateUtc="2023-10-02T22:49:00Z"/>
  <w16cex:commentExtensible w16cex:durableId="36E260E1" w16cex:dateUtc="2023-09-30T23:49:00Z"/>
  <w16cex:commentExtensible w16cex:durableId="366D8FB2" w16cex:dateUtc="2023-10-02T23:02:00Z"/>
  <w16cex:commentExtensible w16cex:durableId="25F3429F" w16cex:dateUtc="2023-10-01T00:19:00Z"/>
  <w16cex:commentExtensible w16cex:durableId="34019E35" w16cex:dateUtc="2023-10-01T01:22:00Z"/>
  <w16cex:commentExtensible w16cex:durableId="0028A32C" w16cex:dateUtc="2023-10-02T22:55:00Z"/>
  <w16cex:commentExtensible w16cex:durableId="21ABBD79" w16cex:dateUtc="2023-10-02T23:14:00Z"/>
  <w16cex:commentExtensible w16cex:durableId="34F96690" w16cex:dateUtc="2023-10-02T23:16:00Z"/>
  <w16cex:commentExtensible w16cex:durableId="3C402166" w16cex:dateUtc="2023-10-02T23:09:00Z"/>
  <w16cex:commentExtensible w16cex:durableId="169F72D7" w16cex:dateUtc="2023-10-01T01:35:00Z"/>
  <w16cex:commentExtensible w16cex:durableId="64A2F654" w16cex:dateUtc="2023-10-02T23:14:00Z"/>
  <w16cex:commentExtensible w16cex:durableId="58A839E5" w16cex:dateUtc="2023-10-01T03:01:00Z"/>
  <w16cex:commentExtensible w16cex:durableId="11CB5D01" w16cex:dateUtc="2023-10-01T03:49:00Z"/>
  <w16cex:commentExtensible w16cex:durableId="241183E2" w16cex:dateUtc="2023-10-01T03:46:00Z"/>
  <w16cex:commentExtensible w16cex:durableId="4F1B3E16" w16cex:dateUtc="2023-10-01T03:31:00Z"/>
  <w16cex:commentExtensible w16cex:durableId="4F535C45" w16cex:dateUtc="2023-10-01T03:17:00Z"/>
  <w16cex:commentExtensible w16cex:durableId="534FA59F" w16cex:dateUtc="2023-10-01T03:20:00Z"/>
  <w16cex:commentExtensible w16cex:durableId="63E160DE" w16cex:dateUtc="2023-10-01T03:24:00Z"/>
  <w16cex:commentExtensible w16cex:durableId="699251C8" w16cex:dateUtc="2023-10-03T00:00:00Z"/>
  <w16cex:commentExtensible w16cex:durableId="6B960561" w16cex:dateUtc="2023-10-03T00:02:00Z"/>
  <w16cex:commentExtensible w16cex:durableId="77B4E9C2" w16cex:dateUtc="2023-10-03T00:05:00Z"/>
  <w16cex:commentExtensible w16cex:durableId="7BDF9520" w16cex:dateUtc="2023-10-03T00:12:00Z"/>
  <w16cex:commentExtensible w16cex:durableId="04036361" w16cex:dateUtc="2023-10-03T00:30:00Z"/>
  <w16cex:commentExtensible w16cex:durableId="46B35108" w16cex:dateUtc="2023-10-03T00:22:00Z"/>
  <w16cex:commentExtensible w16cex:durableId="074C6D8E" w16cex:dateUtc="2023-10-03T00:17:00Z"/>
  <w16cex:commentExtensible w16cex:durableId="789A4403" w16cex:dateUtc="2023-10-01T14:18:00Z"/>
  <w16cex:commentExtensible w16cex:durableId="49437CF4" w16cex:dateUtc="2023-10-03T00:22:00Z"/>
  <w16cex:commentExtensible w16cex:durableId="5EBB8B6F" w16cex:dateUtc="2023-10-03T00:17:00Z"/>
  <w16cex:commentExtensible w16cex:durableId="5715E9CF" w16cex:dateUtc="2023-10-03T00:20:00Z"/>
  <w16cex:commentExtensible w16cex:durableId="74E11E21" w16cex:dateUtc="2023-10-03T00:24:00Z"/>
  <w16cex:commentExtensible w16cex:durableId="1603FDA0" w16cex:dateUtc="2023-10-03T00:25:00Z"/>
  <w16cex:commentExtensible w16cex:durableId="4D18FD8B" w16cex:dateUtc="2023-10-03T00:26:00Z"/>
  <w16cex:commentExtensible w16cex:durableId="3F7D766D" w16cex:dateUtc="2023-10-03T00:29:00Z"/>
  <w16cex:commentExtensible w16cex:durableId="77A8B5F0" w16cex:dateUtc="2023-10-03T00:30:00Z"/>
  <w16cex:commentExtensible w16cex:durableId="54244BA2" w16cex:dateUtc="2023-10-03T00:31:00Z"/>
  <w16cex:commentExtensible w16cex:durableId="14FF1F78" w16cex:dateUtc="2023-10-03T00:40:00Z"/>
  <w16cex:commentExtensible w16cex:durableId="16304B9C" w16cex:dateUtc="2023-10-03T02:09:00Z"/>
  <w16cex:commentExtensible w16cex:durableId="6AD7C57A" w16cex:dateUtc="2023-10-01T04:36:00Z"/>
  <w16cex:commentExtensible w16cex:durableId="56C7D817" w16cex:dateUtc="2023-10-03T00:40:00Z"/>
  <w16cex:commentExtensible w16cex:durableId="1237F4BD" w16cex:dateUtc="2023-10-03T00:41:00Z"/>
  <w16cex:commentExtensible w16cex:durableId="72F2BD00" w16cex:dateUtc="2023-10-03T00:42:00Z"/>
  <w16cex:commentExtensible w16cex:durableId="22838B82" w16cex:dateUtc="2023-10-03T01:00:00Z"/>
  <w16cex:commentExtensible w16cex:durableId="2D1910EE" w16cex:dateUtc="2023-10-03T00:46:00Z"/>
  <w16cex:commentExtensible w16cex:durableId="37722A78" w16cex:dateUtc="2023-10-03T02:01:00Z"/>
  <w16cex:commentExtensible w16cex:durableId="67FA9BC6" w16cex:dateUtc="2023-10-03T00:47:00Z"/>
  <w16cex:commentExtensible w16cex:durableId="464CDDC4" w16cex:dateUtc="2023-10-03T00:49:00Z"/>
  <w16cex:commentExtensible w16cex:durableId="48E52774" w16cex:dateUtc="2023-10-03T00:49:00Z"/>
  <w16cex:commentExtensible w16cex:durableId="0F272EF1" w16cex:dateUtc="2023-10-03T00:42:00Z"/>
  <w16cex:commentExtensible w16cex:durableId="480CC196" w16cex:dateUtc="2023-10-03T01:15:00Z"/>
  <w16cex:commentExtensible w16cex:durableId="6017812C" w16cex:dateUtc="2023-10-03T01:21:00Z"/>
  <w16cex:commentExtensible w16cex:durableId="77AAD0FA" w16cex:dateUtc="2023-10-03T01:35:00Z"/>
  <w16cex:commentExtensible w16cex:durableId="3299B29E" w16cex:dateUtc="2023-10-01T05:23:00Z"/>
  <w16cex:commentExtensible w16cex:durableId="161DE805" w16cex:dateUtc="2023-10-03T01:22:00Z"/>
  <w16cex:commentExtensible w16cex:durableId="75DC76E7" w16cex:dateUtc="2023-10-03T01:25:00Z"/>
  <w16cex:commentExtensible w16cex:durableId="4C1D6B9B" w16cex:dateUtc="2023-10-03T01:28:00Z"/>
  <w16cex:commentExtensible w16cex:durableId="0E0C094A" w16cex:dateUtc="2023-10-03T01:29:00Z"/>
  <w16cex:commentExtensible w16cex:durableId="682E7C39" w16cex:dateUtc="2023-10-03T01:29:00Z"/>
  <w16cex:commentExtensible w16cex:durableId="5422882A" w16cex:dateUtc="2023-10-03T01:30:00Z"/>
  <w16cex:commentExtensible w16cex:durableId="18C90B65" w16cex:dateUtc="2023-10-03T01:32:00Z"/>
  <w16cex:commentExtensible w16cex:durableId="0D5D40E4" w16cex:dateUtc="2023-10-03T01:33:00Z"/>
  <w16cex:commentExtensible w16cex:durableId="4305AFFC" w16cex:dateUtc="2023-10-01T05:19:00Z"/>
  <w16cex:commentExtensible w16cex:durableId="7B373CEE" w16cex:dateUtc="2023-10-03T01:42:00Z"/>
  <w16cex:commentExtensible w16cex:durableId="293A1673" w16cex:dateUtc="2023-10-01T05:29:00Z"/>
  <w16cex:commentExtensible w16cex:durableId="5E247F3E" w16cex:dateUtc="2023-10-03T01:46:00Z"/>
  <w16cex:commentExtensible w16cex:durableId="0738F69C" w16cex:dateUtc="2023-10-03T01:47:00Z"/>
  <w16cex:commentExtensible w16cex:durableId="130A88D5" w16cex:dateUtc="2023-10-03T01:48:00Z"/>
  <w16cex:commentExtensible w16cex:durableId="327838A9" w16cex:dateUtc="2023-10-03T01:52:00Z"/>
  <w16cex:commentExtensible w16cex:durableId="3C922288" w16cex:dateUtc="2023-10-03T01:49:00Z"/>
  <w16cex:commentExtensible w16cex:durableId="4A0D56CC" w16cex:dateUtc="2023-10-03T01:50:00Z"/>
  <w16cex:commentExtensible w16cex:durableId="14F22BDF" w16cex:dateUtc="2023-10-03T01:54:00Z"/>
  <w16cex:commentExtensible w16cex:durableId="23ED2946" w16cex:dateUtc="2023-10-03T01:55:00Z"/>
  <w16cex:commentExtensible w16cex:durableId="1D4F5939" w16cex:dateUtc="2023-10-03T01:58:00Z"/>
  <w16cex:commentExtensible w16cex:durableId="2E595CC1" w16cex:dateUtc="2023-10-03T02:04:00Z"/>
  <w16cex:commentExtensible w16cex:durableId="16104759" w16cex:dateUtc="2023-10-03T02:35:00Z"/>
  <w16cex:commentExtensible w16cex:durableId="705CFFA0" w16cex:dateUtc="2023-10-03T03:04:00Z"/>
  <w16cex:commentExtensible w16cex:durableId="1A8C7D50" w16cex:dateUtc="2023-10-03T02:37:00Z"/>
  <w16cex:commentExtensible w16cex:durableId="35D94275" w16cex:dateUtc="2023-10-03T02:43:00Z"/>
  <w16cex:commentExtensible w16cex:durableId="600F5FA5" w16cex:dateUtc="2023-10-03T02:39:00Z"/>
  <w16cex:commentExtensible w16cex:durableId="52AD81F5" w16cex:dateUtc="2023-10-03T03:01:00Z"/>
  <w16cex:commentExtensible w16cex:durableId="4249D750" w16cex:dateUtc="2023-10-03T03:07:00Z"/>
  <w16cex:commentExtensible w16cex:durableId="29D9B32C" w16cex:dateUtc="2023-10-03T03:12:00Z"/>
  <w16cex:commentExtensible w16cex:durableId="46144669" w16cex:dateUtc="2023-10-03T03:28:00Z"/>
  <w16cex:commentExtensible w16cex:durableId="700A550A" w16cex:dateUtc="2023-10-03T03:33:00Z"/>
  <w16cex:commentExtensible w16cex:durableId="5C971011" w16cex:dateUtc="2023-10-03T03:36:00Z"/>
  <w16cex:commentExtensible w16cex:durableId="096055A5" w16cex:dateUtc="2023-10-03T03:34:00Z"/>
  <w16cex:commentExtensible w16cex:durableId="25BA1A1D" w16cex:dateUtc="2023-10-03T03:40:00Z"/>
  <w16cex:commentExtensible w16cex:durableId="6E42E3EB" w16cex:dateUtc="2023-10-03T03:40:00Z"/>
  <w16cex:commentExtensible w16cex:durableId="563C0091" w16cex:dateUtc="2023-10-03T03:44:00Z"/>
  <w16cex:commentExtensible w16cex:durableId="155AB557" w16cex:dateUtc="2023-10-03T03:40:00Z"/>
  <w16cex:commentExtensible w16cex:durableId="2D440999" w16cex:dateUtc="2023-10-03T03:40:00Z"/>
  <w16cex:commentExtensible w16cex:durableId="6D4BB0BE" w16cex:dateUtc="2023-10-03T03:45:00Z"/>
  <w16cex:commentExtensible w16cex:durableId="45848A20" w16cex:dateUtc="2023-10-03T03:45:00Z"/>
  <w16cex:commentExtensible w16cex:durableId="7A5A3140" w16cex:dateUtc="2023-10-03T03:46:00Z"/>
  <w16cex:commentExtensible w16cex:durableId="53E1D754" w16cex:dateUtc="2023-10-03T03:52:00Z"/>
  <w16cex:commentExtensible w16cex:durableId="3AF1C3AA" w16cex:dateUtc="2023-10-03T03:56:00Z"/>
  <w16cex:commentExtensible w16cex:durableId="2FDCAA87" w16cex:dateUtc="2023-10-03T04:09:00Z"/>
  <w16cex:commentExtensible w16cex:durableId="592742AA" w16cex:dateUtc="2023-10-03T04:16:00Z"/>
  <w16cex:commentExtensible w16cex:durableId="2AF7F5DC" w16cex:dateUtc="2023-10-03T04:17:00Z"/>
  <w16cex:commentExtensible w16cex:durableId="0C6F9B32" w16cex:dateUtc="2023-10-03T04:14:00Z"/>
  <w16cex:commentExtensible w16cex:durableId="24578345" w16cex:dateUtc="2023-10-03T04:36:00Z"/>
  <w16cex:commentExtensible w16cex:durableId="0EEA7A49" w16cex:dateUtc="2023-10-03T04:24:00Z"/>
  <w16cex:commentExtensible w16cex:durableId="0F42E846" w16cex:dateUtc="2023-10-03T04:37:00Z"/>
  <w16cex:commentExtensible w16cex:durableId="37ABDC1E" w16cex:dateUtc="2023-10-03T04:46:00Z"/>
  <w16cex:commentExtensible w16cex:durableId="3E66BA0E" w16cex:dateUtc="2023-10-03T04:43:00Z"/>
  <w16cex:commentExtensible w16cex:durableId="45BE63D7" w16cex:dateUtc="2023-10-03T04:51:00Z"/>
  <w16cex:commentExtensible w16cex:durableId="56568990" w16cex:dateUtc="2023-10-03T04:52:00Z"/>
  <w16cex:commentExtensible w16cex:durableId="152255FF" w16cex:dateUtc="2023-10-03T04:54:00Z"/>
  <w16cex:commentExtensible w16cex:durableId="7B5DA959" w16cex:dateUtc="2023-10-03T04:55:00Z"/>
  <w16cex:commentExtensible w16cex:durableId="5BADA7E5" w16cex:dateUtc="2023-10-03T04:56:00Z"/>
  <w16cex:commentExtensible w16cex:durableId="2F86A640" w16cex:dateUtc="2023-10-03T05:01:00Z"/>
  <w16cex:commentExtensible w16cex:durableId="1C013BAA" w16cex:dateUtc="2023-10-03T05:06:00Z"/>
  <w16cex:commentExtensible w16cex:durableId="40AC8162" w16cex:dateUtc="2023-10-03T05:12:00Z"/>
  <w16cex:commentExtensible w16cex:durableId="066D3AFB" w16cex:dateUtc="2023-10-03T05:20:00Z"/>
  <w16cex:commentExtensible w16cex:durableId="5DDC8301" w16cex:dateUtc="2023-10-03T05:17:00Z"/>
  <w16cex:commentExtensible w16cex:durableId="602ED66E" w16cex:dateUtc="2023-10-03T05:22:00Z"/>
  <w16cex:commentExtensible w16cex:durableId="1CD42B93" w16cex:dateUtc="2023-10-03T05:24:00Z"/>
  <w16cex:commentExtensible w16cex:durableId="7C517965" w16cex:dateUtc="2023-10-03T05:30:00Z"/>
  <w16cex:commentExtensible w16cex:durableId="28FE32B1" w16cex:dateUtc="2023-10-03T05:33:00Z"/>
  <w16cex:commentExtensible w16cex:durableId="4F7D5BE0" w16cex:dateUtc="2023-10-03T05:29:00Z"/>
  <w16cex:commentExtensible w16cex:durableId="5924AF15" w16cex:dateUtc="2023-10-03T05:31:00Z"/>
  <w16cex:commentExtensible w16cex:durableId="7004EDF7" w16cex:dateUtc="2023-10-03T05:35:00Z"/>
  <w16cex:commentExtensible w16cex:durableId="3BE84399" w16cex:dateUtc="2023-10-03T05:37:00Z"/>
  <w16cex:commentExtensible w16cex:durableId="0C7B5F56" w16cex:dateUtc="2023-10-03T05:38:00Z"/>
  <w16cex:commentExtensible w16cex:durableId="180B81F9" w16cex:dateUtc="2023-10-03T05:40:00Z"/>
  <w16cex:commentExtensible w16cex:durableId="7582CBDD" w16cex:dateUtc="2023-10-03T05:40:00Z"/>
  <w16cex:commentExtensible w16cex:durableId="740015D2" w16cex:dateUtc="2023-10-03T05:41:00Z"/>
  <w16cex:commentExtensible w16cex:durableId="5F06AD3C" w16cex:dateUtc="2023-10-03T05:42:00Z"/>
  <w16cex:commentExtensible w16cex:durableId="27C0922E" w16cex:dateUtc="2023-10-03T05:41:00Z"/>
  <w16cex:commentExtensible w16cex:durableId="390F5109" w16cex:dateUtc="2023-10-03T05:49:00Z"/>
  <w16cex:commentExtensible w16cex:durableId="67271AEB" w16cex:dateUtc="2023-10-03T05:52:00Z"/>
  <w16cex:commentExtensible w16cex:durableId="030D4C66" w16cex:dateUtc="2023-10-03T05:50:00Z"/>
  <w16cex:commentExtensible w16cex:durableId="1A4B3C79" w16cex:dateUtc="2023-10-03T05:59:00Z"/>
  <w16cex:commentExtensible w16cex:durableId="0156C33D" w16cex:dateUtc="2023-10-03T05:56:00Z"/>
  <w16cex:commentExtensible w16cex:durableId="16C67BB8" w16cex:dateUtc="2023-10-03T06:04:00Z"/>
  <w16cex:commentExtensible w16cex:durableId="3788C309" w16cex:dateUtc="2023-10-03T06:03:00Z"/>
  <w16cex:commentExtensible w16cex:durableId="6A8EB24D" w16cex:dateUtc="2023-10-03T06:01:00Z"/>
  <w16cex:commentExtensible w16cex:durableId="3F0B9430" w16cex:dateUtc="2023-10-03T06:06:00Z"/>
  <w16cex:commentExtensible w16cex:durableId="388269E3" w16cex:dateUtc="2023-10-03T06:07:00Z"/>
  <w16cex:commentExtensible w16cex:durableId="0FEB99C1" w16cex:dateUtc="2023-10-03T06:12:00Z"/>
  <w16cex:commentExtensible w16cex:durableId="4B1FC1FE" w16cex:dateUtc="2023-10-03T06:09:00Z"/>
  <w16cex:commentExtensible w16cex:durableId="75A9C2C4" w16cex:dateUtc="2023-10-03T06:13:00Z"/>
  <w16cex:commentExtensible w16cex:durableId="4F4B14AA" w16cex:dateUtc="2023-10-03T06:15:00Z"/>
  <w16cex:commentExtensible w16cex:durableId="314F4EFA" w16cex:dateUtc="2023-10-03T06:24:00Z"/>
  <w16cex:commentExtensible w16cex:durableId="30664671" w16cex:dateUtc="2023-10-03T06:18:00Z"/>
  <w16cex:commentExtensible w16cex:durableId="594C06CC" w16cex:dateUtc="2023-10-03T06:19:00Z"/>
  <w16cex:commentExtensible w16cex:durableId="1A483898" w16cex:dateUtc="2023-10-03T06:20:00Z"/>
  <w16cex:commentExtensible w16cex:durableId="3436B376" w16cex:dateUtc="2023-10-03T06:22:00Z"/>
  <w16cex:commentExtensible w16cex:durableId="096093C6" w16cex:dateUtc="2023-10-03T06:25:00Z"/>
  <w16cex:commentExtensible w16cex:durableId="0B800901" w16cex:dateUtc="2023-10-03T06:26:00Z"/>
  <w16cex:commentExtensible w16cex:durableId="7EEE3D0E" w16cex:dateUtc="2023-10-03T06:30:00Z"/>
  <w16cex:commentExtensible w16cex:durableId="19B1001D" w16cex:dateUtc="2023-10-03T06:30:00Z"/>
  <w16cex:commentExtensible w16cex:durableId="5ED83B8E" w16cex:dateUtc="2023-10-03T06:31:00Z"/>
  <w16cex:commentExtensible w16cex:durableId="658C28DB" w16cex:dateUtc="2023-10-03T06:31:00Z"/>
  <w16cex:commentExtensible w16cex:durableId="7B142DDE" w16cex:dateUtc="2023-10-03T06:32:00Z"/>
  <w16cex:commentExtensible w16cex:durableId="647FB4C2" w16cex:dateUtc="2023-10-03T06:33:00Z"/>
  <w16cex:commentExtensible w16cex:durableId="70565DDF" w16cex:dateUtc="2023-10-03T06:34:00Z"/>
  <w16cex:commentExtensible w16cex:durableId="6EE14B1A" w16cex:dateUtc="2023-10-03T06:34:00Z"/>
  <w16cex:commentExtensible w16cex:durableId="3BC606FF" w16cex:dateUtc="2023-10-03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D01C0" w16cid:durableId="634459E9"/>
  <w16cid:commentId w16cid:paraId="2954F851" w16cid:durableId="36E260E1"/>
  <w16cid:commentId w16cid:paraId="68501896" w16cid:durableId="366D8FB2"/>
  <w16cid:commentId w16cid:paraId="532BB882" w16cid:durableId="25F3429F"/>
  <w16cid:commentId w16cid:paraId="4F522ABE" w16cid:durableId="34019E35"/>
  <w16cid:commentId w16cid:paraId="46C14C18" w16cid:durableId="0028A32C"/>
  <w16cid:commentId w16cid:paraId="2747D89E" w16cid:durableId="21ABBD79"/>
  <w16cid:commentId w16cid:paraId="7B460B41" w16cid:durableId="34F96690"/>
  <w16cid:commentId w16cid:paraId="6ABF66DD" w16cid:durableId="3C402166"/>
  <w16cid:commentId w16cid:paraId="0B4E4034" w16cid:durableId="169F72D7"/>
  <w16cid:commentId w16cid:paraId="34FDD0F2" w16cid:durableId="64A2F654"/>
  <w16cid:commentId w16cid:paraId="1D5769D7" w16cid:durableId="58A839E5"/>
  <w16cid:commentId w16cid:paraId="02C8B964" w16cid:durableId="11CB5D01"/>
  <w16cid:commentId w16cid:paraId="697CE0D5" w16cid:durableId="241183E2"/>
  <w16cid:commentId w16cid:paraId="747290E9" w16cid:durableId="4F1B3E16"/>
  <w16cid:commentId w16cid:paraId="04B8F990" w16cid:durableId="4F535C45"/>
  <w16cid:commentId w16cid:paraId="35458B3F" w16cid:durableId="534FA59F"/>
  <w16cid:commentId w16cid:paraId="5552306C" w16cid:durableId="63E160DE"/>
  <w16cid:commentId w16cid:paraId="3CECAF96" w16cid:durableId="699251C8"/>
  <w16cid:commentId w16cid:paraId="48AF3F6B" w16cid:durableId="6B960561"/>
  <w16cid:commentId w16cid:paraId="217B77D2" w16cid:durableId="77B4E9C2"/>
  <w16cid:commentId w16cid:paraId="3709B93D" w16cid:durableId="7BDF9520"/>
  <w16cid:commentId w16cid:paraId="753AB25B" w16cid:durableId="04036361"/>
  <w16cid:commentId w16cid:paraId="1034F44B" w16cid:durableId="46B35108"/>
  <w16cid:commentId w16cid:paraId="30E6877E" w16cid:durableId="074C6D8E"/>
  <w16cid:commentId w16cid:paraId="638728A7" w16cid:durableId="789A4403"/>
  <w16cid:commentId w16cid:paraId="467F7800" w16cid:durableId="49437CF4"/>
  <w16cid:commentId w16cid:paraId="232B6208" w16cid:durableId="5EBB8B6F"/>
  <w16cid:commentId w16cid:paraId="525C9210" w16cid:durableId="5715E9CF"/>
  <w16cid:commentId w16cid:paraId="7A3EFE59" w16cid:durableId="74E11E21"/>
  <w16cid:commentId w16cid:paraId="03AD5D32" w16cid:durableId="1603FDA0"/>
  <w16cid:commentId w16cid:paraId="5B09949C" w16cid:durableId="4D18FD8B"/>
  <w16cid:commentId w16cid:paraId="690AC7D7" w16cid:durableId="3F7D766D"/>
  <w16cid:commentId w16cid:paraId="0CF86D6C" w16cid:durableId="77A8B5F0"/>
  <w16cid:commentId w16cid:paraId="5942F6DB" w16cid:durableId="54244BA2"/>
  <w16cid:commentId w16cid:paraId="63E8784E" w16cid:durableId="14FF1F78"/>
  <w16cid:commentId w16cid:paraId="7E083054" w16cid:durableId="16304B9C"/>
  <w16cid:commentId w16cid:paraId="5E8F72BF" w16cid:durableId="6AD7C57A"/>
  <w16cid:commentId w16cid:paraId="35E4C574" w16cid:durableId="56C7D817"/>
  <w16cid:commentId w16cid:paraId="416FBBDE" w16cid:durableId="1237F4BD"/>
  <w16cid:commentId w16cid:paraId="16BE2481" w16cid:durableId="72F2BD00"/>
  <w16cid:commentId w16cid:paraId="32BDB7BC" w16cid:durableId="22838B82"/>
  <w16cid:commentId w16cid:paraId="1D774B3C" w16cid:durableId="2D1910EE"/>
  <w16cid:commentId w16cid:paraId="4321962F" w16cid:durableId="37722A78"/>
  <w16cid:commentId w16cid:paraId="4CEDDFEE" w16cid:durableId="67FA9BC6"/>
  <w16cid:commentId w16cid:paraId="00FA12E0" w16cid:durableId="464CDDC4"/>
  <w16cid:commentId w16cid:paraId="07F11A4C" w16cid:durableId="48E52774"/>
  <w16cid:commentId w16cid:paraId="0C5CDB9D" w16cid:durableId="0F272EF1"/>
  <w16cid:commentId w16cid:paraId="0F727D6D" w16cid:durableId="480CC196"/>
  <w16cid:commentId w16cid:paraId="53E2ED4F" w16cid:durableId="6017812C"/>
  <w16cid:commentId w16cid:paraId="7C4CBDBB" w16cid:durableId="77AAD0FA"/>
  <w16cid:commentId w16cid:paraId="44F213F2" w16cid:durableId="3299B29E"/>
  <w16cid:commentId w16cid:paraId="3A8BB216" w16cid:durableId="161DE805"/>
  <w16cid:commentId w16cid:paraId="70BAB0C3" w16cid:durableId="75DC76E7"/>
  <w16cid:commentId w16cid:paraId="16CB90E4" w16cid:durableId="4C1D6B9B"/>
  <w16cid:commentId w16cid:paraId="50B22F8B" w16cid:durableId="0E0C094A"/>
  <w16cid:commentId w16cid:paraId="0473C27F" w16cid:durableId="682E7C39"/>
  <w16cid:commentId w16cid:paraId="078B52F0" w16cid:durableId="5422882A"/>
  <w16cid:commentId w16cid:paraId="750F8642" w16cid:durableId="18C90B65"/>
  <w16cid:commentId w16cid:paraId="0C8F7666" w16cid:durableId="0D5D40E4"/>
  <w16cid:commentId w16cid:paraId="509067B3" w16cid:durableId="4305AFFC"/>
  <w16cid:commentId w16cid:paraId="57F8502A" w16cid:durableId="7B373CEE"/>
  <w16cid:commentId w16cid:paraId="215AFD6D" w16cid:durableId="293A1673"/>
  <w16cid:commentId w16cid:paraId="4713E518" w16cid:durableId="5E247F3E"/>
  <w16cid:commentId w16cid:paraId="37E30D60" w16cid:durableId="0738F69C"/>
  <w16cid:commentId w16cid:paraId="32E44905" w16cid:durableId="130A88D5"/>
  <w16cid:commentId w16cid:paraId="5BDA8A63" w16cid:durableId="327838A9"/>
  <w16cid:commentId w16cid:paraId="2C8D51D2" w16cid:durableId="3C922288"/>
  <w16cid:commentId w16cid:paraId="0B7B8155" w16cid:durableId="4A0D56CC"/>
  <w16cid:commentId w16cid:paraId="5CC0A770" w16cid:durableId="14F22BDF"/>
  <w16cid:commentId w16cid:paraId="30FA62AB" w16cid:durableId="23ED2946"/>
  <w16cid:commentId w16cid:paraId="2A9759BC" w16cid:durableId="1D4F5939"/>
  <w16cid:commentId w16cid:paraId="08A94DC6" w16cid:durableId="2E595CC1"/>
  <w16cid:commentId w16cid:paraId="645C508E" w16cid:durableId="16104759"/>
  <w16cid:commentId w16cid:paraId="47309071" w16cid:durableId="705CFFA0"/>
  <w16cid:commentId w16cid:paraId="2C5292B4" w16cid:durableId="1A8C7D50"/>
  <w16cid:commentId w16cid:paraId="2E652253" w16cid:durableId="35D94275"/>
  <w16cid:commentId w16cid:paraId="102CA3DC" w16cid:durableId="600F5FA5"/>
  <w16cid:commentId w16cid:paraId="343E6725" w16cid:durableId="52AD81F5"/>
  <w16cid:commentId w16cid:paraId="0C39E570" w16cid:durableId="4249D750"/>
  <w16cid:commentId w16cid:paraId="67C500C7" w16cid:durableId="29D9B32C"/>
  <w16cid:commentId w16cid:paraId="1FCC5494" w16cid:durableId="46144669"/>
  <w16cid:commentId w16cid:paraId="730955C6" w16cid:durableId="700A550A"/>
  <w16cid:commentId w16cid:paraId="3F1FE650" w16cid:durableId="5C971011"/>
  <w16cid:commentId w16cid:paraId="10DF0450" w16cid:durableId="096055A5"/>
  <w16cid:commentId w16cid:paraId="15C051C7" w16cid:durableId="25BA1A1D"/>
  <w16cid:commentId w16cid:paraId="2F2F09E7" w16cid:durableId="6E42E3EB"/>
  <w16cid:commentId w16cid:paraId="087FC5BA" w16cid:durableId="563C0091"/>
  <w16cid:commentId w16cid:paraId="7D32E740" w16cid:durableId="155AB557"/>
  <w16cid:commentId w16cid:paraId="24DE73FE" w16cid:durableId="2D440999"/>
  <w16cid:commentId w16cid:paraId="4395F492" w16cid:durableId="6D4BB0BE"/>
  <w16cid:commentId w16cid:paraId="54B9891E" w16cid:durableId="45848A20"/>
  <w16cid:commentId w16cid:paraId="100FE070" w16cid:durableId="7A5A3140"/>
  <w16cid:commentId w16cid:paraId="2663B110" w16cid:durableId="53E1D754"/>
  <w16cid:commentId w16cid:paraId="7241FAC6" w16cid:durableId="3AF1C3AA"/>
  <w16cid:commentId w16cid:paraId="7903C04E" w16cid:durableId="2FDCAA87"/>
  <w16cid:commentId w16cid:paraId="3870123F" w16cid:durableId="592742AA"/>
  <w16cid:commentId w16cid:paraId="0D7F7FBA" w16cid:durableId="2AF7F5DC"/>
  <w16cid:commentId w16cid:paraId="2403A435" w16cid:durableId="0C6F9B32"/>
  <w16cid:commentId w16cid:paraId="1BCA1EF9" w16cid:durableId="24578345"/>
  <w16cid:commentId w16cid:paraId="1A74E37E" w16cid:durableId="0EEA7A49"/>
  <w16cid:commentId w16cid:paraId="6B6FCC87" w16cid:durableId="0F42E846"/>
  <w16cid:commentId w16cid:paraId="3369A236" w16cid:durableId="37ABDC1E"/>
  <w16cid:commentId w16cid:paraId="55FF1368" w16cid:durableId="3E66BA0E"/>
  <w16cid:commentId w16cid:paraId="3C35AD1F" w16cid:durableId="45BE63D7"/>
  <w16cid:commentId w16cid:paraId="6AD5FD41" w16cid:durableId="56568990"/>
  <w16cid:commentId w16cid:paraId="56656C43" w16cid:durableId="152255FF"/>
  <w16cid:commentId w16cid:paraId="2B3183AA" w16cid:durableId="7B5DA959"/>
  <w16cid:commentId w16cid:paraId="6DF6DA1F" w16cid:durableId="5BADA7E5"/>
  <w16cid:commentId w16cid:paraId="221A2603" w16cid:durableId="2F86A640"/>
  <w16cid:commentId w16cid:paraId="6A4C24A8" w16cid:durableId="1C013BAA"/>
  <w16cid:commentId w16cid:paraId="39A8C8E3" w16cid:durableId="40AC8162"/>
  <w16cid:commentId w16cid:paraId="7B935975" w16cid:durableId="066D3AFB"/>
  <w16cid:commentId w16cid:paraId="252D7A48" w16cid:durableId="5DDC8301"/>
  <w16cid:commentId w16cid:paraId="77952D38" w16cid:durableId="602ED66E"/>
  <w16cid:commentId w16cid:paraId="429BAC17" w16cid:durableId="1CD42B93"/>
  <w16cid:commentId w16cid:paraId="50474E02" w16cid:durableId="7C517965"/>
  <w16cid:commentId w16cid:paraId="436F478B" w16cid:durableId="28FE32B1"/>
  <w16cid:commentId w16cid:paraId="1FFBD3F1" w16cid:durableId="4F7D5BE0"/>
  <w16cid:commentId w16cid:paraId="65A228F1" w16cid:durableId="5924AF15"/>
  <w16cid:commentId w16cid:paraId="6EED2BAD" w16cid:durableId="7004EDF7"/>
  <w16cid:commentId w16cid:paraId="61F897E3" w16cid:durableId="3BE84399"/>
  <w16cid:commentId w16cid:paraId="7F131D1F" w16cid:durableId="0C7B5F56"/>
  <w16cid:commentId w16cid:paraId="19721016" w16cid:durableId="180B81F9"/>
  <w16cid:commentId w16cid:paraId="17CC9B1D" w16cid:durableId="7582CBDD"/>
  <w16cid:commentId w16cid:paraId="750D7D53" w16cid:durableId="740015D2"/>
  <w16cid:commentId w16cid:paraId="2F6FFFC5" w16cid:durableId="5F06AD3C"/>
  <w16cid:commentId w16cid:paraId="7087590A" w16cid:durableId="27C0922E"/>
  <w16cid:commentId w16cid:paraId="7321F6D4" w16cid:durableId="390F5109"/>
  <w16cid:commentId w16cid:paraId="3235772C" w16cid:durableId="67271AEB"/>
  <w16cid:commentId w16cid:paraId="1B51D0EF" w16cid:durableId="030D4C66"/>
  <w16cid:commentId w16cid:paraId="3ABC92CD" w16cid:durableId="1A4B3C79"/>
  <w16cid:commentId w16cid:paraId="7C403603" w16cid:durableId="0156C33D"/>
  <w16cid:commentId w16cid:paraId="246F46DD" w16cid:durableId="16C67BB8"/>
  <w16cid:commentId w16cid:paraId="1DC74478" w16cid:durableId="3788C309"/>
  <w16cid:commentId w16cid:paraId="67105933" w16cid:durableId="6A8EB24D"/>
  <w16cid:commentId w16cid:paraId="3DA9D3EE" w16cid:durableId="3F0B9430"/>
  <w16cid:commentId w16cid:paraId="5A8B4519" w16cid:durableId="388269E3"/>
  <w16cid:commentId w16cid:paraId="79E3198D" w16cid:durableId="0FEB99C1"/>
  <w16cid:commentId w16cid:paraId="06D90DC5" w16cid:durableId="4B1FC1FE"/>
  <w16cid:commentId w16cid:paraId="7A0978E9" w16cid:durableId="75A9C2C4"/>
  <w16cid:commentId w16cid:paraId="6BFCA473" w16cid:durableId="4F4B14AA"/>
  <w16cid:commentId w16cid:paraId="1FC86559" w16cid:durableId="314F4EFA"/>
  <w16cid:commentId w16cid:paraId="54251DE2" w16cid:durableId="30664671"/>
  <w16cid:commentId w16cid:paraId="1A644941" w16cid:durableId="594C06CC"/>
  <w16cid:commentId w16cid:paraId="5995B928" w16cid:durableId="1A483898"/>
  <w16cid:commentId w16cid:paraId="14D24F92" w16cid:durableId="3436B376"/>
  <w16cid:commentId w16cid:paraId="37A8E4C4" w16cid:durableId="096093C6"/>
  <w16cid:commentId w16cid:paraId="7B1509AF" w16cid:durableId="0B800901"/>
  <w16cid:commentId w16cid:paraId="3C9EE362" w16cid:durableId="7EEE3D0E"/>
  <w16cid:commentId w16cid:paraId="771847FF" w16cid:durableId="19B1001D"/>
  <w16cid:commentId w16cid:paraId="000F0F49" w16cid:durableId="5ED83B8E"/>
  <w16cid:commentId w16cid:paraId="31EBE1C6" w16cid:durableId="658C28DB"/>
  <w16cid:commentId w16cid:paraId="1B32C204" w16cid:durableId="7B142DDE"/>
  <w16cid:commentId w16cid:paraId="66F18CE1" w16cid:durableId="647FB4C2"/>
  <w16cid:commentId w16cid:paraId="1B55539C" w16cid:durableId="70565DDF"/>
  <w16cid:commentId w16cid:paraId="5A432CF0" w16cid:durableId="6EE14B1A"/>
  <w16cid:commentId w16cid:paraId="37D48BCE" w16cid:durableId="3BC606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B6C4" w14:textId="77777777" w:rsidR="00791A4B" w:rsidRDefault="00791A4B">
      <w:pPr>
        <w:spacing w:after="0" w:line="240" w:lineRule="auto"/>
      </w:pPr>
      <w:r>
        <w:separator/>
      </w:r>
    </w:p>
  </w:endnote>
  <w:endnote w:type="continuationSeparator" w:id="0">
    <w:p w14:paraId="5FA037DB" w14:textId="77777777" w:rsidR="00791A4B" w:rsidRDefault="0079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DCC" w14:textId="77777777" w:rsidR="00B47C23" w:rsidRDefault="00000000">
    <w:pPr>
      <w:tabs>
        <w:tab w:val="right" w:pos="8647"/>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E557" w14:textId="77777777" w:rsidR="00B47C23" w:rsidRDefault="00000000">
    <w:pPr>
      <w:tabs>
        <w:tab w:val="right" w:pos="8647"/>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5D0D" w14:textId="77777777" w:rsidR="00B47C23" w:rsidRDefault="00B47C2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07C0" w14:textId="77777777" w:rsidR="00791A4B" w:rsidRDefault="00791A4B">
      <w:pPr>
        <w:spacing w:after="0" w:line="259" w:lineRule="auto"/>
        <w:ind w:left="142" w:right="0" w:firstLine="0"/>
        <w:jc w:val="left"/>
      </w:pPr>
      <w:r>
        <w:separator/>
      </w:r>
    </w:p>
  </w:footnote>
  <w:footnote w:type="continuationSeparator" w:id="0">
    <w:p w14:paraId="089A0143" w14:textId="77777777" w:rsidR="00791A4B" w:rsidRDefault="00791A4B">
      <w:pPr>
        <w:spacing w:after="0" w:line="259" w:lineRule="auto"/>
        <w:ind w:left="142" w:right="0" w:firstLine="0"/>
        <w:jc w:val="left"/>
      </w:pPr>
      <w:r>
        <w:continuationSeparator/>
      </w:r>
    </w:p>
  </w:footnote>
  <w:footnote w:id="1">
    <w:p w14:paraId="4817BABC" w14:textId="77777777" w:rsidR="00B47C23" w:rsidRDefault="00000000">
      <w:pPr>
        <w:pStyle w:val="footnotedescription"/>
      </w:pPr>
      <w:r>
        <w:rPr>
          <w:rStyle w:val="footnotemark"/>
        </w:rPr>
        <w:footnoteRef/>
      </w:r>
      <w:r>
        <w:t xml:space="preserve"> Observación relacionada: Alcalde Metropolitano Pabel Muñoz y Concejal Michael Aulestia. </w:t>
      </w:r>
    </w:p>
  </w:footnote>
  <w:footnote w:id="2">
    <w:p w14:paraId="51639D9B" w14:textId="77777777" w:rsidR="00B47C23" w:rsidRDefault="00000000">
      <w:pPr>
        <w:pStyle w:val="footnotedescription"/>
      </w:pPr>
      <w:r>
        <w:rPr>
          <w:rStyle w:val="footnotemark"/>
        </w:rPr>
        <w:footnoteRef/>
      </w:r>
      <w:r>
        <w:t xml:space="preserve"> Observación sobre el título Alcalde </w:t>
      </w:r>
      <w:r>
        <w:t xml:space="preserve">Pabel Muñoz y  Concejal Michael Aulestia </w:t>
      </w:r>
    </w:p>
  </w:footnote>
  <w:footnote w:id="3">
    <w:p w14:paraId="75A21EF1" w14:textId="77777777" w:rsidR="00B47C23" w:rsidDel="005629F4" w:rsidRDefault="00000000">
      <w:pPr>
        <w:pStyle w:val="footnotedescription"/>
        <w:rPr>
          <w:del w:id="146" w:author="I O" w:date="2023-10-02T17:57:00Z"/>
        </w:rPr>
      </w:pPr>
      <w:del w:id="147" w:author="I O" w:date="2023-10-02T17:57:00Z">
        <w:r w:rsidDel="005629F4">
          <w:rPr>
            <w:rStyle w:val="footnotemark"/>
          </w:rPr>
          <w:footnoteRef/>
        </w:r>
        <w:r w:rsidDel="005629F4">
          <w:delText xml:space="preserve"> Art. 327 COOTAD </w:delText>
        </w:r>
      </w:del>
    </w:p>
  </w:footnote>
  <w:footnote w:id="4">
    <w:p w14:paraId="678A095F" w14:textId="77777777" w:rsidR="00B47C23" w:rsidDel="005629F4" w:rsidRDefault="00000000">
      <w:pPr>
        <w:pStyle w:val="footnotedescription"/>
        <w:rPr>
          <w:del w:id="160" w:author="I O" w:date="2023-10-02T17:57:00Z"/>
        </w:rPr>
      </w:pPr>
      <w:del w:id="161" w:author="I O" w:date="2023-10-02T17:57:00Z">
        <w:r w:rsidDel="005629F4">
          <w:rPr>
            <w:rStyle w:val="footnotemark"/>
          </w:rPr>
          <w:footnoteRef/>
        </w:r>
        <w:r w:rsidDel="005629F4">
          <w:delText xml:space="preserve"> Ámbito proyecto segundo debate y observación Concejal Michael Aulestia. </w:delText>
        </w:r>
      </w:del>
    </w:p>
  </w:footnote>
  <w:footnote w:id="5">
    <w:p w14:paraId="35966B3D" w14:textId="77777777" w:rsidR="00B47C23" w:rsidRDefault="00000000">
      <w:pPr>
        <w:pStyle w:val="footnotedescription"/>
      </w:pPr>
      <w:r>
        <w:rPr>
          <w:rStyle w:val="footnotemark"/>
        </w:rPr>
        <w:footnoteRef/>
      </w:r>
      <w:r>
        <w:t xml:space="preserve"> Se sugiere incluir derechos y obligaciones de los Concejales </w:t>
      </w:r>
    </w:p>
  </w:footnote>
  <w:footnote w:id="6">
    <w:p w14:paraId="669CC1F3" w14:textId="77777777" w:rsidR="00B47C23" w:rsidRPr="005629F4" w:rsidDel="0079633C" w:rsidRDefault="00000000">
      <w:pPr>
        <w:pStyle w:val="footnotedescription"/>
        <w:rPr>
          <w:del w:id="242" w:author="I O" w:date="2023-10-02T18:16:00Z"/>
          <w:lang w:val="en-US"/>
        </w:rPr>
      </w:pPr>
      <w:del w:id="243" w:author="I O" w:date="2023-10-02T18:16:00Z">
        <w:r w:rsidDel="0079633C">
          <w:rPr>
            <w:rStyle w:val="footnotemark"/>
          </w:rPr>
          <w:footnoteRef/>
        </w:r>
        <w:r w:rsidRPr="005629F4" w:rsidDel="0079633C">
          <w:rPr>
            <w:lang w:val="en-US"/>
          </w:rPr>
          <w:delText xml:space="preserve"> Art 20 Cód Municipal </w:delText>
        </w:r>
      </w:del>
    </w:p>
  </w:footnote>
  <w:footnote w:id="7">
    <w:p w14:paraId="26C9695C" w14:textId="77777777" w:rsidR="00B47C23" w:rsidRPr="00B36C39" w:rsidRDefault="00000000">
      <w:pPr>
        <w:pStyle w:val="footnotedescription"/>
        <w:rPr>
          <w:rPrChange w:id="269" w:author="I O" w:date="2023-10-03T01:43:00Z">
            <w:rPr>
              <w:lang w:val="en-US"/>
            </w:rPr>
          </w:rPrChange>
        </w:rPr>
      </w:pPr>
      <w:r>
        <w:rPr>
          <w:rStyle w:val="footnotemark"/>
        </w:rPr>
        <w:footnoteRef/>
      </w:r>
      <w:r w:rsidRPr="00B36C39">
        <w:rPr>
          <w:rPrChange w:id="270" w:author="I O" w:date="2023-10-03T01:43:00Z">
            <w:rPr>
              <w:lang w:val="en-US"/>
            </w:rPr>
          </w:rPrChange>
        </w:rPr>
        <w:t xml:space="preserve"> Art. 64 </w:t>
      </w:r>
      <w:r w:rsidRPr="00B36C39">
        <w:rPr>
          <w:rPrChange w:id="271" w:author="I O" w:date="2023-10-03T01:43:00Z">
            <w:rPr>
              <w:lang w:val="en-US"/>
            </w:rPr>
          </w:rPrChange>
        </w:rPr>
        <w:t xml:space="preserve">Cód Municipal </w:t>
      </w:r>
    </w:p>
  </w:footnote>
  <w:footnote w:id="8">
    <w:p w14:paraId="474AB0BA" w14:textId="77777777" w:rsidR="003A1A8A" w:rsidRDefault="003A1A8A" w:rsidP="003A1A8A">
      <w:pPr>
        <w:pStyle w:val="footnotedescription"/>
        <w:rPr>
          <w:ins w:id="282" w:author="I O" w:date="2023-10-02T18:24:00Z"/>
        </w:rPr>
      </w:pPr>
      <w:ins w:id="283" w:author="I O" w:date="2023-10-02T18:24:00Z">
        <w:r>
          <w:rPr>
            <w:rStyle w:val="footnotemark"/>
          </w:rPr>
          <w:footnoteRef/>
        </w:r>
        <w:r>
          <w:t xml:space="preserve"> Observaciones Alcalde </w:t>
        </w:r>
        <w:r>
          <w:t xml:space="preserve">Pabel Muñoz  </w:t>
        </w:r>
      </w:ins>
    </w:p>
  </w:footnote>
  <w:footnote w:id="9">
    <w:p w14:paraId="17DBBF59" w14:textId="77777777" w:rsidR="00B47C23" w:rsidDel="003A1A8A" w:rsidRDefault="00000000">
      <w:pPr>
        <w:pStyle w:val="footnotedescription"/>
        <w:rPr>
          <w:del w:id="286" w:author="I O" w:date="2023-10-02T18:24:00Z"/>
        </w:rPr>
      </w:pPr>
      <w:del w:id="287" w:author="I O" w:date="2023-10-02T18:24:00Z">
        <w:r w:rsidDel="003A1A8A">
          <w:rPr>
            <w:rStyle w:val="footnotemark"/>
          </w:rPr>
          <w:footnoteRef/>
        </w:r>
        <w:r w:rsidDel="003A1A8A">
          <w:delText xml:space="preserve"> Observaciones Alcalde Pabel Muñoz  </w:delText>
        </w:r>
      </w:del>
    </w:p>
  </w:footnote>
  <w:footnote w:id="10">
    <w:p w14:paraId="64487366" w14:textId="77777777" w:rsidR="00B47C23" w:rsidRDefault="00000000">
      <w:pPr>
        <w:pStyle w:val="footnotedescription"/>
      </w:pPr>
      <w:r>
        <w:rPr>
          <w:rStyle w:val="footnotemark"/>
        </w:rPr>
        <w:footnoteRef/>
      </w:r>
      <w:r>
        <w:t xml:space="preserve"> Observación Concejal Ángel Vega  </w:t>
      </w:r>
    </w:p>
  </w:footnote>
  <w:footnote w:id="11">
    <w:p w14:paraId="4A80077D" w14:textId="77777777" w:rsidR="00B47C23" w:rsidRDefault="00000000">
      <w:pPr>
        <w:pStyle w:val="footnotedescription"/>
      </w:pPr>
      <w:r>
        <w:rPr>
          <w:rStyle w:val="footnotemark"/>
        </w:rPr>
        <w:footnoteRef/>
      </w:r>
      <w:r>
        <w:t xml:space="preserve"> Observaciones Concejales: Wilson Merino y Fernanda </w:t>
      </w:r>
      <w:r>
        <w:t xml:space="preserve">Racines </w:t>
      </w:r>
    </w:p>
  </w:footnote>
  <w:footnote w:id="12">
    <w:p w14:paraId="2CAC34C8" w14:textId="77777777" w:rsidR="00B47C23" w:rsidRDefault="00000000">
      <w:pPr>
        <w:pStyle w:val="footnotedescription"/>
      </w:pPr>
      <w:r>
        <w:rPr>
          <w:rStyle w:val="footnotemark"/>
        </w:rPr>
        <w:footnoteRef/>
      </w:r>
      <w:r>
        <w:t xml:space="preserve"> Observación Concejales: Wilson Merino y Fernanda </w:t>
      </w:r>
      <w:r>
        <w:t xml:space="preserve">Racines </w:t>
      </w:r>
    </w:p>
  </w:footnote>
  <w:footnote w:id="13">
    <w:p w14:paraId="6571A57C" w14:textId="77777777" w:rsidR="00B47C23" w:rsidRDefault="00000000">
      <w:pPr>
        <w:pStyle w:val="footnotedescription"/>
      </w:pPr>
      <w:r>
        <w:rPr>
          <w:rStyle w:val="footnotemark"/>
        </w:rPr>
        <w:footnoteRef/>
      </w:r>
      <w:r>
        <w:t xml:space="preserve"> Observación Concejala María Fernanda </w:t>
      </w:r>
      <w:r>
        <w:t xml:space="preserve">Racines </w:t>
      </w:r>
    </w:p>
    <w:p w14:paraId="53E6752A" w14:textId="77777777" w:rsidR="00B47C23" w:rsidRDefault="00000000">
      <w:pPr>
        <w:pStyle w:val="footnotedescription"/>
      </w:pPr>
      <w:r>
        <w:t xml:space="preserve">Observación Concejala Joselyn Mayorga </w:t>
      </w:r>
    </w:p>
  </w:footnote>
  <w:footnote w:id="14">
    <w:p w14:paraId="4B29B468" w14:textId="77777777" w:rsidR="00B47C23" w:rsidDel="0059081D" w:rsidRDefault="00000000">
      <w:pPr>
        <w:pStyle w:val="footnotedescription"/>
        <w:rPr>
          <w:del w:id="548" w:author="I O" w:date="2023-10-02T19:33:00Z"/>
        </w:rPr>
      </w:pPr>
      <w:del w:id="549" w:author="I O" w:date="2023-10-02T19:33:00Z">
        <w:r w:rsidDel="0059081D">
          <w:rPr>
            <w:rStyle w:val="footnotemark"/>
          </w:rPr>
          <w:footnoteRef/>
        </w:r>
        <w:r w:rsidDel="0059081D">
          <w:delText xml:space="preserve"> Art. 67  Cód Municipal </w:delText>
        </w:r>
      </w:del>
    </w:p>
  </w:footnote>
  <w:footnote w:id="15">
    <w:p w14:paraId="445C62C1" w14:textId="77777777" w:rsidR="0059081D" w:rsidRDefault="0059081D" w:rsidP="0059081D">
      <w:pPr>
        <w:pStyle w:val="footnotedescription"/>
        <w:rPr>
          <w:ins w:id="679" w:author="I O" w:date="2023-10-02T19:34:00Z"/>
        </w:rPr>
      </w:pPr>
      <w:ins w:id="680" w:author="I O" w:date="2023-10-02T19:34:00Z">
        <w:r>
          <w:rPr>
            <w:rStyle w:val="footnotemark"/>
          </w:rPr>
          <w:footnoteRef/>
        </w:r>
        <w:r>
          <w:t xml:space="preserve"> Art. 67  </w:t>
        </w:r>
        <w:r>
          <w:t xml:space="preserve">Cód Municipal </w:t>
        </w:r>
      </w:ins>
    </w:p>
  </w:footnote>
  <w:footnote w:id="16">
    <w:p w14:paraId="19FAE60E" w14:textId="77777777" w:rsidR="00B47C23" w:rsidRDefault="00000000">
      <w:pPr>
        <w:pStyle w:val="footnotedescription"/>
      </w:pPr>
      <w:r>
        <w:rPr>
          <w:rStyle w:val="footnotemark"/>
        </w:rPr>
        <w:footnoteRef/>
      </w:r>
      <w:r>
        <w:t xml:space="preserve"> Propuesta de artículo en atención a observación Concejal Andrés Campaña </w:t>
      </w:r>
    </w:p>
  </w:footnote>
  <w:footnote w:id="17">
    <w:p w14:paraId="49586C9F" w14:textId="77777777" w:rsidR="00B47C23" w:rsidRPr="005629F4" w:rsidRDefault="00000000">
      <w:pPr>
        <w:pStyle w:val="footnotedescription"/>
        <w:rPr>
          <w:lang w:val="en-US"/>
        </w:rPr>
      </w:pPr>
      <w:r>
        <w:rPr>
          <w:rStyle w:val="footnotemark"/>
        </w:rPr>
        <w:footnoteRef/>
      </w:r>
      <w:r w:rsidRPr="005629F4">
        <w:rPr>
          <w:lang w:val="en-US"/>
        </w:rPr>
        <w:t xml:space="preserve"> Art. 28 Cod Municipal</w:t>
      </w:r>
    </w:p>
  </w:footnote>
  <w:footnote w:id="18">
    <w:p w14:paraId="604BD8D1" w14:textId="77777777" w:rsidR="00B47C23" w:rsidRPr="005629F4" w:rsidDel="0059081D" w:rsidRDefault="00000000">
      <w:pPr>
        <w:pStyle w:val="footnotedescription"/>
        <w:rPr>
          <w:del w:id="716" w:author="I O" w:date="2023-10-02T19:35:00Z"/>
          <w:lang w:val="en-US"/>
        </w:rPr>
      </w:pPr>
      <w:del w:id="717" w:author="I O" w:date="2023-10-02T19:35:00Z">
        <w:r w:rsidDel="0059081D">
          <w:rPr>
            <w:rStyle w:val="footnotemark"/>
          </w:rPr>
          <w:footnoteRef/>
        </w:r>
        <w:r w:rsidRPr="005629F4" w:rsidDel="0059081D">
          <w:rPr>
            <w:lang w:val="en-US"/>
          </w:rPr>
          <w:delText xml:space="preserve"> Art. 24 Cód. Municipal </w:delText>
        </w:r>
      </w:del>
    </w:p>
  </w:footnote>
  <w:footnote w:id="19">
    <w:p w14:paraId="58C9A796" w14:textId="77777777" w:rsidR="00B47C23" w:rsidRPr="005629F4" w:rsidRDefault="00000000">
      <w:pPr>
        <w:pStyle w:val="footnotedescription"/>
        <w:rPr>
          <w:lang w:val="en-US"/>
        </w:rPr>
      </w:pPr>
      <w:r>
        <w:rPr>
          <w:rStyle w:val="footnotemark"/>
        </w:rPr>
        <w:footnoteRef/>
      </w:r>
      <w:r w:rsidRPr="005629F4">
        <w:rPr>
          <w:lang w:val="en-US"/>
        </w:rPr>
        <w:t xml:space="preserve"> Art. 25 </w:t>
      </w:r>
      <w:r w:rsidRPr="005629F4">
        <w:rPr>
          <w:lang w:val="en-US"/>
        </w:rPr>
        <w:t>Cód Municipal</w:t>
      </w:r>
    </w:p>
  </w:footnote>
  <w:footnote w:id="20">
    <w:p w14:paraId="4B2F0147" w14:textId="77777777" w:rsidR="00B47C23" w:rsidRPr="005629F4" w:rsidDel="0059081D" w:rsidRDefault="00000000">
      <w:pPr>
        <w:pStyle w:val="footnotedescription"/>
        <w:spacing w:line="237" w:lineRule="auto"/>
        <w:ind w:right="3529"/>
        <w:rPr>
          <w:del w:id="739" w:author="I O" w:date="2023-10-02T19:32:00Z"/>
          <w:lang w:val="en-US"/>
        </w:rPr>
      </w:pPr>
      <w:del w:id="740" w:author="I O" w:date="2023-10-02T19:32:00Z">
        <w:r w:rsidDel="0059081D">
          <w:rPr>
            <w:rStyle w:val="footnotemark"/>
          </w:rPr>
          <w:footnoteRef/>
        </w:r>
        <w:r w:rsidRPr="005629F4" w:rsidDel="0059081D">
          <w:rPr>
            <w:lang w:val="en-US"/>
          </w:rPr>
          <w:delText xml:space="preserve"> Art. 49 Cod Municipal.  Observación Concejal Juan Baez </w:delText>
        </w:r>
        <w:r w:rsidRPr="005629F4" w:rsidDel="0059081D">
          <w:rPr>
            <w:vertAlign w:val="superscript"/>
            <w:lang w:val="en-US"/>
          </w:rPr>
          <w:delText>19</w:delText>
        </w:r>
        <w:r w:rsidRPr="005629F4" w:rsidDel="0059081D">
          <w:rPr>
            <w:lang w:val="en-US"/>
          </w:rPr>
          <w:delText xml:space="preserve"> Art. 65 Cod Municipal</w:delText>
        </w:r>
      </w:del>
    </w:p>
  </w:footnote>
  <w:footnote w:id="21">
    <w:p w14:paraId="4032028C" w14:textId="77777777" w:rsidR="0059081D" w:rsidRPr="004202C8" w:rsidRDefault="0059081D" w:rsidP="0059081D">
      <w:pPr>
        <w:pStyle w:val="footnotedescription"/>
        <w:rPr>
          <w:ins w:id="757" w:author="I O" w:date="2023-10-02T19:38:00Z"/>
          <w:lang w:val="en-US"/>
        </w:rPr>
      </w:pPr>
      <w:ins w:id="758" w:author="I O" w:date="2023-10-02T19:38:00Z">
        <w:r>
          <w:rPr>
            <w:rStyle w:val="footnotemark"/>
          </w:rPr>
          <w:footnoteRef/>
        </w:r>
        <w:r w:rsidRPr="004202C8">
          <w:rPr>
            <w:lang w:val="en-US"/>
          </w:rPr>
          <w:t xml:space="preserve"> Art. 66 </w:t>
        </w:r>
        <w:r w:rsidRPr="004202C8">
          <w:rPr>
            <w:lang w:val="en-US"/>
          </w:rPr>
          <w:t xml:space="preserve">Cód Municipal </w:t>
        </w:r>
      </w:ins>
    </w:p>
  </w:footnote>
  <w:footnote w:id="22">
    <w:p w14:paraId="6550EE30" w14:textId="77777777" w:rsidR="00B47C23" w:rsidRPr="005629F4" w:rsidRDefault="00000000">
      <w:pPr>
        <w:pStyle w:val="footnotedescription"/>
        <w:rPr>
          <w:lang w:val="en-US"/>
        </w:rPr>
      </w:pPr>
      <w:r>
        <w:rPr>
          <w:rStyle w:val="footnotemark"/>
        </w:rPr>
        <w:footnoteRef/>
      </w:r>
      <w:r w:rsidRPr="005629F4">
        <w:rPr>
          <w:lang w:val="en-US"/>
        </w:rPr>
        <w:t xml:space="preserve"> Art. 66 </w:t>
      </w:r>
      <w:r w:rsidRPr="005629F4">
        <w:rPr>
          <w:lang w:val="en-US"/>
        </w:rPr>
        <w:t xml:space="preserve">Cód Municipal </w:t>
      </w:r>
    </w:p>
  </w:footnote>
  <w:footnote w:id="23">
    <w:p w14:paraId="6CCE88C4" w14:textId="77777777" w:rsidR="00B47C23" w:rsidRPr="005629F4" w:rsidRDefault="00000000">
      <w:pPr>
        <w:pStyle w:val="footnotedescription"/>
        <w:rPr>
          <w:lang w:val="en-US"/>
        </w:rPr>
      </w:pPr>
      <w:r>
        <w:rPr>
          <w:rStyle w:val="footnotemark"/>
        </w:rPr>
        <w:footnoteRef/>
      </w:r>
      <w:r w:rsidRPr="005629F4">
        <w:rPr>
          <w:lang w:val="en-US"/>
        </w:rPr>
        <w:t xml:space="preserve"> Art. 34 </w:t>
      </w:r>
      <w:r w:rsidRPr="005629F4">
        <w:rPr>
          <w:lang w:val="en-US"/>
        </w:rPr>
        <w:t>Cód Municipal</w:t>
      </w:r>
    </w:p>
  </w:footnote>
  <w:footnote w:id="24">
    <w:p w14:paraId="4A61C588" w14:textId="77777777" w:rsidR="00B47C23" w:rsidRPr="005629F4" w:rsidRDefault="00000000">
      <w:pPr>
        <w:pStyle w:val="footnotedescription"/>
        <w:rPr>
          <w:lang w:val="en-US"/>
        </w:rPr>
      </w:pPr>
      <w:r>
        <w:rPr>
          <w:rStyle w:val="footnotemark"/>
        </w:rPr>
        <w:footnoteRef/>
      </w:r>
      <w:r w:rsidRPr="005629F4">
        <w:rPr>
          <w:lang w:val="en-US"/>
        </w:rPr>
        <w:t xml:space="preserve"> Art. 35 </w:t>
      </w:r>
      <w:r w:rsidRPr="005629F4">
        <w:rPr>
          <w:lang w:val="en-US"/>
        </w:rPr>
        <w:t xml:space="preserve">Cód Municipal </w:t>
      </w:r>
    </w:p>
  </w:footnote>
  <w:footnote w:id="25">
    <w:p w14:paraId="23E3D5D7" w14:textId="77777777" w:rsidR="00B47C23" w:rsidDel="0077132D" w:rsidRDefault="00000000">
      <w:pPr>
        <w:pStyle w:val="footnotedescription"/>
        <w:rPr>
          <w:del w:id="806" w:author="I O" w:date="2023-10-02T19:58:00Z"/>
        </w:rPr>
      </w:pPr>
      <w:del w:id="807" w:author="I O" w:date="2023-10-02T19:58:00Z">
        <w:r w:rsidDel="0077132D">
          <w:rPr>
            <w:rStyle w:val="footnotemark"/>
          </w:rPr>
          <w:footnoteRef/>
        </w:r>
        <w:r w:rsidDel="0077132D">
          <w:delText xml:space="preserve"> Art. 36 Cód Municipal</w:delText>
        </w:r>
      </w:del>
    </w:p>
  </w:footnote>
  <w:footnote w:id="26">
    <w:p w14:paraId="768F4E00" w14:textId="77777777" w:rsidR="00B47C23" w:rsidRDefault="00000000">
      <w:pPr>
        <w:pStyle w:val="footnotedescription"/>
      </w:pPr>
      <w:r>
        <w:rPr>
          <w:rStyle w:val="footnotemark"/>
        </w:rPr>
        <w:footnoteRef/>
      </w:r>
      <w:r>
        <w:t xml:space="preserve"> Observación del Alcalde </w:t>
      </w:r>
      <w:r>
        <w:t xml:space="preserve">Pabel Muñoz,  Concejales Juan Báez y Estefanía Grunauer </w:t>
      </w:r>
    </w:p>
  </w:footnote>
  <w:footnote w:id="27">
    <w:p w14:paraId="72B05F57" w14:textId="77777777" w:rsidR="00B47C23" w:rsidRDefault="00000000">
      <w:pPr>
        <w:pStyle w:val="footnotedescription"/>
      </w:pPr>
      <w:r>
        <w:rPr>
          <w:rStyle w:val="footnotemark"/>
        </w:rPr>
        <w:footnoteRef/>
      </w:r>
      <w:r>
        <w:t xml:space="preserve"> Art. 37 </w:t>
      </w:r>
      <w:r>
        <w:t xml:space="preserve">Cód Municipal </w:t>
      </w:r>
    </w:p>
  </w:footnote>
  <w:footnote w:id="28">
    <w:p w14:paraId="73468ADB" w14:textId="77777777" w:rsidR="00B47C23" w:rsidRDefault="00000000">
      <w:pPr>
        <w:pStyle w:val="footnotedescription"/>
      </w:pPr>
      <w:r>
        <w:rPr>
          <w:rStyle w:val="footnotemark"/>
        </w:rPr>
        <w:footnoteRef/>
      </w:r>
      <w:r>
        <w:t xml:space="preserve"> Observación Concejal Juan Báez </w:t>
      </w:r>
    </w:p>
  </w:footnote>
  <w:footnote w:id="29">
    <w:p w14:paraId="7449F64E" w14:textId="77777777" w:rsidR="00B47C23" w:rsidDel="0077132D" w:rsidRDefault="00000000">
      <w:pPr>
        <w:pStyle w:val="footnotedescription"/>
        <w:rPr>
          <w:del w:id="841" w:author="I O" w:date="2023-10-02T19:59:00Z"/>
        </w:rPr>
      </w:pPr>
      <w:del w:id="842" w:author="I O" w:date="2023-10-02T19:59:00Z">
        <w:r w:rsidDel="0077132D">
          <w:rPr>
            <w:rStyle w:val="footnotemark"/>
          </w:rPr>
          <w:footnoteRef/>
        </w:r>
        <w:r w:rsidDel="0077132D">
          <w:delText xml:space="preserve"> Art. 39 Cód Municipal </w:delText>
        </w:r>
      </w:del>
    </w:p>
  </w:footnote>
  <w:footnote w:id="30">
    <w:p w14:paraId="478A7C6C" w14:textId="77777777" w:rsidR="0077132D" w:rsidRPr="0077132D" w:rsidRDefault="0077132D" w:rsidP="0077132D">
      <w:pPr>
        <w:pStyle w:val="footnotedescription"/>
        <w:rPr>
          <w:ins w:id="855" w:author="I O" w:date="2023-10-02T19:58:00Z"/>
          <w:lang w:val="en-US"/>
          <w:rPrChange w:id="856" w:author="I O" w:date="2023-10-02T19:58:00Z">
            <w:rPr>
              <w:ins w:id="857" w:author="I O" w:date="2023-10-02T19:58:00Z"/>
            </w:rPr>
          </w:rPrChange>
        </w:rPr>
      </w:pPr>
      <w:ins w:id="858" w:author="I O" w:date="2023-10-02T19:58:00Z">
        <w:r>
          <w:rPr>
            <w:rStyle w:val="footnotemark"/>
          </w:rPr>
          <w:footnoteRef/>
        </w:r>
        <w:r w:rsidRPr="0077132D">
          <w:rPr>
            <w:lang w:val="en-US"/>
            <w:rPrChange w:id="859" w:author="I O" w:date="2023-10-02T19:58:00Z">
              <w:rPr/>
            </w:rPrChange>
          </w:rPr>
          <w:t xml:space="preserve"> Art. 36 </w:t>
        </w:r>
        <w:r w:rsidRPr="0077132D">
          <w:rPr>
            <w:lang w:val="en-US"/>
            <w:rPrChange w:id="860" w:author="I O" w:date="2023-10-02T19:58:00Z">
              <w:rPr/>
            </w:rPrChange>
          </w:rPr>
          <w:t>Cód Municipal</w:t>
        </w:r>
      </w:ins>
    </w:p>
  </w:footnote>
  <w:footnote w:id="31">
    <w:p w14:paraId="5D0595A9" w14:textId="77777777" w:rsidR="0059081D" w:rsidRPr="00B41F5E" w:rsidRDefault="0059081D" w:rsidP="0059081D">
      <w:pPr>
        <w:pStyle w:val="footnotedescription"/>
        <w:spacing w:line="237" w:lineRule="auto"/>
        <w:ind w:right="3529"/>
        <w:rPr>
          <w:ins w:id="928" w:author="I O" w:date="2023-10-02T19:35:00Z"/>
        </w:rPr>
      </w:pPr>
      <w:ins w:id="929" w:author="I O" w:date="2023-10-02T19:35:00Z">
        <w:r>
          <w:rPr>
            <w:rStyle w:val="footnotemark"/>
          </w:rPr>
          <w:footnoteRef/>
        </w:r>
        <w:r w:rsidRPr="0077132D">
          <w:rPr>
            <w:lang w:val="en-US"/>
            <w:rPrChange w:id="930" w:author="I O" w:date="2023-10-02T19:58:00Z">
              <w:rPr/>
            </w:rPrChange>
          </w:rPr>
          <w:t xml:space="preserve"> Art. 49 Cod Municipal.  </w:t>
        </w:r>
        <w:r w:rsidRPr="00B41F5E">
          <w:t xml:space="preserve">Observación Concejal Juan </w:t>
        </w:r>
        <w:r w:rsidRPr="00B41F5E">
          <w:t xml:space="preserve">Baez </w:t>
        </w:r>
        <w:r w:rsidRPr="00B41F5E">
          <w:rPr>
            <w:vertAlign w:val="superscript"/>
          </w:rPr>
          <w:t>19</w:t>
        </w:r>
        <w:r w:rsidRPr="00B41F5E">
          <w:t xml:space="preserve"> Art. 65 Cod Municipal</w:t>
        </w:r>
      </w:ins>
    </w:p>
  </w:footnote>
  <w:footnote w:id="32">
    <w:p w14:paraId="2717B6A1" w14:textId="77777777" w:rsidR="006E4BB2" w:rsidRDefault="006E4BB2" w:rsidP="006E4BB2">
      <w:pPr>
        <w:pStyle w:val="footnotedescription"/>
        <w:rPr>
          <w:ins w:id="945" w:author="I O" w:date="2023-10-02T21:22:00Z"/>
        </w:rPr>
      </w:pPr>
      <w:ins w:id="946" w:author="I O" w:date="2023-10-02T21:22:00Z">
        <w:r>
          <w:rPr>
            <w:rStyle w:val="footnotemark"/>
          </w:rPr>
          <w:footnoteRef/>
        </w:r>
        <w:r>
          <w:t xml:space="preserve"> Observación Concejal Juan Báez </w:t>
        </w:r>
      </w:ins>
    </w:p>
  </w:footnote>
  <w:footnote w:id="33">
    <w:p w14:paraId="547B0D30" w14:textId="77777777" w:rsidR="00B47C23" w:rsidDel="00E370DC" w:rsidRDefault="00000000">
      <w:pPr>
        <w:pStyle w:val="footnotedescription"/>
        <w:rPr>
          <w:del w:id="954" w:author="I O" w:date="2023-10-02T20:39:00Z"/>
        </w:rPr>
      </w:pPr>
      <w:del w:id="955" w:author="I O" w:date="2023-10-02T20:39:00Z">
        <w:r w:rsidDel="00E370DC">
          <w:rPr>
            <w:rStyle w:val="footnotemark"/>
          </w:rPr>
          <w:footnoteRef/>
        </w:r>
        <w:r w:rsidDel="00E370DC">
          <w:delText xml:space="preserve"> Observaciones Concejales: Juan Báez, Bernardo Abad. </w:delText>
        </w:r>
      </w:del>
    </w:p>
  </w:footnote>
  <w:footnote w:id="34">
    <w:p w14:paraId="15F3F71E" w14:textId="77777777" w:rsidR="00E370DC" w:rsidRDefault="00E370DC" w:rsidP="00E370DC">
      <w:pPr>
        <w:pStyle w:val="footnotedescription"/>
        <w:rPr>
          <w:ins w:id="1026" w:author="I O" w:date="2023-10-02T20:39:00Z"/>
        </w:rPr>
      </w:pPr>
      <w:ins w:id="1027" w:author="I O" w:date="2023-10-02T20:39:00Z">
        <w:r>
          <w:rPr>
            <w:rStyle w:val="footnotemark"/>
          </w:rPr>
          <w:footnoteRef/>
        </w:r>
        <w:r>
          <w:t xml:space="preserve"> Observaciones Concejales: Juan Báez, Bernardo Abad. </w:t>
        </w:r>
      </w:ins>
    </w:p>
  </w:footnote>
  <w:footnote w:id="35">
    <w:p w14:paraId="0FB5D836" w14:textId="77777777" w:rsidR="00B47C23" w:rsidRDefault="00000000">
      <w:pPr>
        <w:pStyle w:val="footnotedescription"/>
        <w:spacing w:line="251" w:lineRule="auto"/>
      </w:pPr>
      <w:r>
        <w:rPr>
          <w:rStyle w:val="footnotemark"/>
        </w:rPr>
        <w:footnoteRef/>
      </w:r>
      <w:r>
        <w:t xml:space="preserve"> Observaciones presentadas por el Alcalde Metropolitano, y los Concejales: Juan Báez, Estefanía </w:t>
      </w:r>
      <w:r>
        <w:t xml:space="preserve">Grunauer, Bernardo Abad. </w:t>
      </w:r>
    </w:p>
  </w:footnote>
  <w:footnote w:id="36">
    <w:p w14:paraId="4E344710" w14:textId="77777777" w:rsidR="00B47C23" w:rsidRDefault="00000000">
      <w:pPr>
        <w:pStyle w:val="footnotedescription"/>
      </w:pPr>
      <w:r>
        <w:rPr>
          <w:rStyle w:val="footnotemark"/>
        </w:rPr>
        <w:footnoteRef/>
      </w:r>
      <w:r>
        <w:t xml:space="preserve"> Observaciones Concejal Juan Báez </w:t>
      </w:r>
    </w:p>
  </w:footnote>
  <w:footnote w:id="37">
    <w:p w14:paraId="46971A89" w14:textId="77777777" w:rsidR="00B47C23" w:rsidRDefault="00000000">
      <w:pPr>
        <w:pStyle w:val="footnotedescription"/>
        <w:spacing w:after="4" w:line="253" w:lineRule="auto"/>
        <w:ind w:right="6178"/>
      </w:pPr>
      <w:r>
        <w:rPr>
          <w:rStyle w:val="footnotemark"/>
        </w:rPr>
        <w:footnoteRef/>
      </w:r>
      <w:r>
        <w:t xml:space="preserve"> Observaciones comisión </w:t>
      </w:r>
      <w:r>
        <w:rPr>
          <w:vertAlign w:val="superscript"/>
        </w:rPr>
        <w:t>32</w:t>
      </w:r>
      <w:r>
        <w:t xml:space="preserve"> 318 COOTAD </w:t>
      </w:r>
    </w:p>
  </w:footnote>
  <w:footnote w:id="38">
    <w:p w14:paraId="2DE1DEED" w14:textId="77777777" w:rsidR="00B47C23" w:rsidRDefault="00000000">
      <w:pPr>
        <w:pStyle w:val="footnotedescription"/>
      </w:pPr>
      <w:r>
        <w:rPr>
          <w:rStyle w:val="footnotemark"/>
        </w:rPr>
        <w:footnoteRef/>
      </w:r>
      <w:r>
        <w:t xml:space="preserve"> Observación Concejal Bernardo Abad. </w:t>
      </w:r>
    </w:p>
  </w:footnote>
  <w:footnote w:id="39">
    <w:p w14:paraId="4D31E5D1" w14:textId="77777777" w:rsidR="00B47C23" w:rsidRDefault="00000000">
      <w:pPr>
        <w:pStyle w:val="footnotedescription"/>
      </w:pPr>
      <w:r>
        <w:rPr>
          <w:rStyle w:val="footnotemark"/>
        </w:rPr>
        <w:footnoteRef/>
      </w:r>
      <w:r>
        <w:t xml:space="preserve"> Art. 316 COOTAD. </w:t>
      </w:r>
    </w:p>
  </w:footnote>
  <w:footnote w:id="40">
    <w:p w14:paraId="0E4A53DA" w14:textId="77777777" w:rsidR="00B47C23" w:rsidRDefault="00000000">
      <w:pPr>
        <w:pStyle w:val="footnotedescription"/>
      </w:pPr>
      <w:r>
        <w:rPr>
          <w:rStyle w:val="footnotemark"/>
        </w:rPr>
        <w:footnoteRef/>
      </w:r>
      <w:r>
        <w:t xml:space="preserve"> Observación Concejal Diana Cruz </w:t>
      </w:r>
    </w:p>
  </w:footnote>
  <w:footnote w:id="41">
    <w:p w14:paraId="547F8C44" w14:textId="77777777" w:rsidR="00B47C23" w:rsidDel="00E370DC" w:rsidRDefault="00000000">
      <w:pPr>
        <w:pStyle w:val="footnotedescription"/>
        <w:rPr>
          <w:del w:id="1064" w:author="I O" w:date="2023-10-02T20:34:00Z"/>
        </w:rPr>
      </w:pPr>
      <w:del w:id="1065" w:author="I O" w:date="2023-10-02T20:34:00Z">
        <w:r w:rsidDel="00E370DC">
          <w:rPr>
            <w:rStyle w:val="footnotemark"/>
          </w:rPr>
          <w:footnoteRef/>
        </w:r>
        <w:r w:rsidDel="00E370DC">
          <w:delText xml:space="preserve"> Observación Concejal Juan Báez </w:delText>
        </w:r>
      </w:del>
    </w:p>
  </w:footnote>
  <w:footnote w:id="42">
    <w:p w14:paraId="3C34DDC7" w14:textId="77777777" w:rsidR="00B47C23" w:rsidRDefault="00000000">
      <w:pPr>
        <w:pStyle w:val="footnotedescription"/>
      </w:pPr>
      <w:r>
        <w:rPr>
          <w:rStyle w:val="footnotemark"/>
        </w:rPr>
        <w:footnoteRef/>
      </w:r>
      <w:r>
        <w:t xml:space="preserve"> Observación Concejales: Estefanía </w:t>
      </w:r>
      <w:r>
        <w:t xml:space="preserve">Grunauer, Bernardo Abad </w:t>
      </w:r>
    </w:p>
  </w:footnote>
  <w:footnote w:id="43">
    <w:p w14:paraId="532CE34C" w14:textId="77777777" w:rsidR="00B47C23" w:rsidRDefault="00000000">
      <w:pPr>
        <w:pStyle w:val="footnotedescription"/>
      </w:pPr>
      <w:r>
        <w:rPr>
          <w:rStyle w:val="footnotemark"/>
        </w:rPr>
        <w:footnoteRef/>
      </w:r>
      <w:r>
        <w:t xml:space="preserve"> Observaciones concejal Bernardo Abad y concejal Juan Báez </w:t>
      </w:r>
    </w:p>
  </w:footnote>
  <w:footnote w:id="44">
    <w:p w14:paraId="7C18C9CD" w14:textId="77777777" w:rsidR="00B47C23" w:rsidRDefault="00000000">
      <w:pPr>
        <w:pStyle w:val="footnotedescription"/>
      </w:pPr>
      <w:r>
        <w:rPr>
          <w:rStyle w:val="footnotemark"/>
        </w:rPr>
        <w:footnoteRef/>
      </w:r>
      <w:r>
        <w:t xml:space="preserve"> Observación concejal Bernardo Abad </w:t>
      </w:r>
    </w:p>
  </w:footnote>
  <w:footnote w:id="45">
    <w:p w14:paraId="5E02AC97" w14:textId="77777777" w:rsidR="00B47C23" w:rsidRDefault="00000000">
      <w:pPr>
        <w:pStyle w:val="footnotedescription"/>
      </w:pPr>
      <w:r>
        <w:rPr>
          <w:rStyle w:val="footnotemark"/>
        </w:rPr>
        <w:footnoteRef/>
      </w:r>
      <w:r>
        <w:t xml:space="preserve"> Observaciones Concejales: Bernardo Abad, Juan Báez, Estefanía </w:t>
      </w:r>
      <w:r>
        <w:t xml:space="preserve">Grunauer. </w:t>
      </w:r>
    </w:p>
  </w:footnote>
  <w:footnote w:id="46">
    <w:p w14:paraId="27A40515" w14:textId="77777777" w:rsidR="00B47C23" w:rsidRDefault="00000000">
      <w:pPr>
        <w:pStyle w:val="footnotedescription"/>
      </w:pPr>
      <w:r>
        <w:rPr>
          <w:rStyle w:val="footnotemark"/>
        </w:rPr>
        <w:footnoteRef/>
      </w:r>
      <w:r>
        <w:t xml:space="preserve"> Observación Concejales: Juan Báez, Adrián Ibarra, Estefanía </w:t>
      </w:r>
      <w:r>
        <w:t xml:space="preserve">Grunauer. </w:t>
      </w:r>
    </w:p>
  </w:footnote>
  <w:footnote w:id="47">
    <w:p w14:paraId="5A63C381" w14:textId="77777777" w:rsidR="00B47C23" w:rsidRDefault="00000000">
      <w:pPr>
        <w:pStyle w:val="footnotedescription"/>
      </w:pPr>
      <w:r>
        <w:rPr>
          <w:rStyle w:val="footnotemark"/>
        </w:rPr>
        <w:footnoteRef/>
      </w:r>
      <w:r>
        <w:t xml:space="preserve"> Art. 318 COOTAD </w:t>
      </w:r>
    </w:p>
  </w:footnote>
  <w:footnote w:id="48">
    <w:p w14:paraId="405013A4" w14:textId="77777777" w:rsidR="00B47C23" w:rsidRDefault="00000000">
      <w:pPr>
        <w:pStyle w:val="footnotedescription"/>
      </w:pPr>
      <w:r>
        <w:rPr>
          <w:rStyle w:val="footnotemark"/>
        </w:rPr>
        <w:footnoteRef/>
      </w:r>
      <w:r>
        <w:t xml:space="preserve"> Observaciones Concejales: Wilson Merino, Bernardo Abad y Subcomisión de Codificación. </w:t>
      </w:r>
    </w:p>
  </w:footnote>
  <w:footnote w:id="49">
    <w:p w14:paraId="5B0E4402" w14:textId="77777777" w:rsidR="00B47C23" w:rsidRDefault="00000000">
      <w:pPr>
        <w:pStyle w:val="footnotedescription"/>
      </w:pPr>
      <w:r>
        <w:rPr>
          <w:rStyle w:val="footnotemark"/>
        </w:rPr>
        <w:footnoteRef/>
      </w:r>
      <w:r>
        <w:t xml:space="preserve"> Observación Concejal Juan Báez </w:t>
      </w:r>
    </w:p>
  </w:footnote>
  <w:footnote w:id="50">
    <w:p w14:paraId="4D53DADD" w14:textId="77777777" w:rsidR="00B47C23" w:rsidRDefault="00000000">
      <w:pPr>
        <w:pStyle w:val="footnotedescription"/>
      </w:pPr>
      <w:r>
        <w:rPr>
          <w:rStyle w:val="footnotemark"/>
        </w:rPr>
        <w:footnoteRef/>
      </w:r>
      <w:r>
        <w:t xml:space="preserve"> Observación Concejal Juan Báez </w:t>
      </w:r>
    </w:p>
  </w:footnote>
  <w:footnote w:id="51">
    <w:p w14:paraId="25003DD5" w14:textId="77777777" w:rsidR="00B47C23" w:rsidRDefault="00000000">
      <w:pPr>
        <w:pStyle w:val="footnotedescription"/>
      </w:pPr>
      <w:r>
        <w:rPr>
          <w:rStyle w:val="footnotemark"/>
        </w:rPr>
        <w:footnoteRef/>
      </w:r>
      <w:r>
        <w:t xml:space="preserve"> Art. 41 </w:t>
      </w:r>
      <w:r>
        <w:t xml:space="preserve">Cód Municipal </w:t>
      </w:r>
    </w:p>
  </w:footnote>
  <w:footnote w:id="52">
    <w:p w14:paraId="1550DD49" w14:textId="77777777" w:rsidR="00B47C23" w:rsidRDefault="00000000">
      <w:pPr>
        <w:pStyle w:val="footnotedescription"/>
      </w:pPr>
      <w:r>
        <w:rPr>
          <w:rStyle w:val="footnotemark"/>
        </w:rPr>
        <w:footnoteRef/>
      </w:r>
      <w:r>
        <w:t xml:space="preserve"> Observación Concejal Juan Báez </w:t>
      </w:r>
    </w:p>
  </w:footnote>
  <w:footnote w:id="53">
    <w:p w14:paraId="5A46093E" w14:textId="77777777" w:rsidR="00B47C23" w:rsidRDefault="00000000">
      <w:pPr>
        <w:pStyle w:val="footnotedescription"/>
      </w:pPr>
      <w:r>
        <w:rPr>
          <w:rStyle w:val="footnotemark"/>
        </w:rPr>
        <w:footnoteRef/>
      </w:r>
      <w:r>
        <w:t xml:space="preserve"> Observación Concejal Juan </w:t>
      </w:r>
      <w:r>
        <w:t xml:space="preserve">Baez </w:t>
      </w:r>
    </w:p>
  </w:footnote>
  <w:footnote w:id="54">
    <w:p w14:paraId="4BDD738D" w14:textId="77777777" w:rsidR="00B47C23" w:rsidRDefault="00000000">
      <w:pPr>
        <w:pStyle w:val="footnotedescription"/>
      </w:pPr>
      <w:r>
        <w:rPr>
          <w:rStyle w:val="footnotemark"/>
        </w:rPr>
        <w:footnoteRef/>
      </w:r>
      <w:r>
        <w:t xml:space="preserve"> Observación Concejal Juan </w:t>
      </w:r>
      <w:r>
        <w:t xml:space="preserve">Baez </w:t>
      </w:r>
    </w:p>
  </w:footnote>
  <w:footnote w:id="55">
    <w:p w14:paraId="09A6D4DF" w14:textId="77777777" w:rsidR="00B47C23" w:rsidRDefault="00000000">
      <w:pPr>
        <w:pStyle w:val="footnotedescription"/>
      </w:pPr>
      <w:r>
        <w:rPr>
          <w:rStyle w:val="footnotemark"/>
        </w:rPr>
        <w:footnoteRef/>
      </w:r>
      <w:r>
        <w:t xml:space="preserve"> Observaciones Alcalde </w:t>
      </w:r>
      <w:r>
        <w:t xml:space="preserve">Pabel Muñoz  </w:t>
      </w:r>
    </w:p>
  </w:footnote>
  <w:footnote w:id="56">
    <w:p w14:paraId="60413106" w14:textId="77777777" w:rsidR="00B47C23" w:rsidRDefault="00000000">
      <w:pPr>
        <w:pStyle w:val="footnotedescription"/>
      </w:pPr>
      <w:r>
        <w:rPr>
          <w:rStyle w:val="footnotemark"/>
        </w:rPr>
        <w:footnoteRef/>
      </w:r>
      <w:r>
        <w:t xml:space="preserve"> Art 62 del </w:t>
      </w:r>
      <w:r>
        <w:t xml:space="preserve">Cód Municipal </w:t>
      </w:r>
    </w:p>
  </w:footnote>
  <w:footnote w:id="57">
    <w:p w14:paraId="40028DFE" w14:textId="77777777" w:rsidR="00B47C23" w:rsidRPr="00B36C39" w:rsidRDefault="00000000">
      <w:pPr>
        <w:pStyle w:val="footnotedescription"/>
        <w:rPr>
          <w:lang w:val="en-US"/>
          <w:rPrChange w:id="1274" w:author="I O" w:date="2023-10-03T01:43:00Z">
            <w:rPr/>
          </w:rPrChange>
        </w:rPr>
      </w:pPr>
      <w:r>
        <w:rPr>
          <w:rStyle w:val="footnotemark"/>
        </w:rPr>
        <w:footnoteRef/>
      </w:r>
      <w:r w:rsidRPr="00B36C39">
        <w:rPr>
          <w:lang w:val="en-US"/>
          <w:rPrChange w:id="1275" w:author="I O" w:date="2023-10-03T01:43:00Z">
            <w:rPr/>
          </w:rPrChange>
        </w:rPr>
        <w:t xml:space="preserve"> Art. 31 </w:t>
      </w:r>
      <w:r w:rsidRPr="00B36C39">
        <w:rPr>
          <w:lang w:val="en-US"/>
          <w:rPrChange w:id="1276" w:author="I O" w:date="2023-10-03T01:43:00Z">
            <w:rPr/>
          </w:rPrChange>
        </w:rPr>
        <w:t xml:space="preserve">Cód. Municipal  </w:t>
      </w:r>
    </w:p>
  </w:footnote>
  <w:footnote w:id="58">
    <w:p w14:paraId="3D0E28CF" w14:textId="77777777" w:rsidR="00B47C23" w:rsidRDefault="00000000">
      <w:pPr>
        <w:pStyle w:val="footnotedescription"/>
      </w:pPr>
      <w:r>
        <w:rPr>
          <w:rStyle w:val="footnotemark"/>
        </w:rPr>
        <w:footnoteRef/>
      </w:r>
      <w:r w:rsidRPr="00B36C39">
        <w:rPr>
          <w:lang w:val="en-US"/>
          <w:rPrChange w:id="1278" w:author="I O" w:date="2023-10-03T01:43:00Z">
            <w:rPr/>
          </w:rPrChange>
        </w:rPr>
        <w:t xml:space="preserve"> Art. 56 </w:t>
      </w:r>
      <w:r w:rsidRPr="00B36C39">
        <w:rPr>
          <w:lang w:val="en-US"/>
          <w:rPrChange w:id="1279" w:author="I O" w:date="2023-10-03T01:43:00Z">
            <w:rPr/>
          </w:rPrChange>
        </w:rPr>
        <w:t xml:space="preserve">Cód Municipal.  </w:t>
      </w:r>
      <w:r>
        <w:t xml:space="preserve">Observación Alcalde Metropolitano Pabel Muñoz </w:t>
      </w:r>
    </w:p>
  </w:footnote>
  <w:footnote w:id="59">
    <w:p w14:paraId="63405760" w14:textId="77777777" w:rsidR="00B47C23" w:rsidRDefault="00000000">
      <w:pPr>
        <w:pStyle w:val="footnotedescription"/>
      </w:pPr>
      <w:r>
        <w:rPr>
          <w:rStyle w:val="footnotemark"/>
        </w:rPr>
        <w:footnoteRef/>
      </w:r>
      <w:r>
        <w:t xml:space="preserve"> Observación Concejala Diana Cruz. </w:t>
      </w:r>
    </w:p>
  </w:footnote>
  <w:footnote w:id="60">
    <w:p w14:paraId="3664F756" w14:textId="77777777" w:rsidR="00B47C23" w:rsidRDefault="00000000">
      <w:pPr>
        <w:pStyle w:val="footnotedescription"/>
      </w:pPr>
      <w:r>
        <w:rPr>
          <w:rStyle w:val="footnotemark"/>
        </w:rPr>
        <w:footnoteRef/>
      </w:r>
      <w:r>
        <w:t xml:space="preserve"> Observaciones Concejales Juan </w:t>
      </w:r>
      <w:r>
        <w:t xml:space="preserve">Baez y Estefanía Grunauer </w:t>
      </w:r>
    </w:p>
    <w:p w14:paraId="5A716293" w14:textId="77777777" w:rsidR="00B47C23" w:rsidRDefault="00000000">
      <w:pPr>
        <w:pStyle w:val="footnotedescription"/>
      </w:pPr>
      <w:r>
        <w:rPr>
          <w:vertAlign w:val="superscript"/>
        </w:rPr>
        <w:t>O</w:t>
      </w:r>
      <w:r>
        <w:t xml:space="preserve"> Observaciones Concejales Estefanía Grunauer y Héctor Cueva </w:t>
      </w:r>
    </w:p>
  </w:footnote>
  <w:footnote w:id="61">
    <w:p w14:paraId="4ADF946B" w14:textId="77777777" w:rsidR="00B47C23" w:rsidRDefault="00000000">
      <w:pPr>
        <w:pStyle w:val="footnotedescription"/>
      </w:pPr>
      <w:r>
        <w:rPr>
          <w:rStyle w:val="footnotemark"/>
        </w:rPr>
        <w:footnoteRef/>
      </w:r>
      <w:r>
        <w:t xml:space="preserve"> Observación Concejal Michael Aulestia. </w:t>
      </w:r>
    </w:p>
  </w:footnote>
  <w:footnote w:id="62">
    <w:p w14:paraId="7E4D9FBD" w14:textId="77777777" w:rsidR="00B47C23" w:rsidDel="00A17A10" w:rsidRDefault="00000000">
      <w:pPr>
        <w:pStyle w:val="footnotedescription"/>
        <w:rPr>
          <w:del w:id="1412" w:author="I O" w:date="2023-10-02T22:43:00Z"/>
        </w:rPr>
      </w:pPr>
      <w:del w:id="1413" w:author="I O" w:date="2023-10-02T22:43:00Z">
        <w:r w:rsidDel="00A17A10">
          <w:rPr>
            <w:rStyle w:val="footnotemark"/>
          </w:rPr>
          <w:footnoteRef/>
        </w:r>
        <w:r w:rsidDel="00A17A10">
          <w:delText xml:space="preserve"> Observaciones Concejales Juan Báez y Estefanía Grunauer. </w:delText>
        </w:r>
      </w:del>
    </w:p>
  </w:footnote>
  <w:footnote w:id="63">
    <w:p w14:paraId="0514A6ED" w14:textId="77777777" w:rsidR="00A17A10" w:rsidRDefault="00A17A10" w:rsidP="00A17A10">
      <w:pPr>
        <w:pStyle w:val="footnotedescription"/>
        <w:rPr>
          <w:ins w:id="1461" w:author="I O" w:date="2023-10-02T22:43:00Z"/>
        </w:rPr>
      </w:pPr>
      <w:ins w:id="1462" w:author="I O" w:date="2023-10-02T22:43:00Z">
        <w:r>
          <w:rPr>
            <w:rStyle w:val="footnotemark"/>
          </w:rPr>
          <w:footnoteRef/>
        </w:r>
        <w:r>
          <w:t xml:space="preserve"> Observaciones Concejales Juan Báez y Estefanía </w:t>
        </w:r>
        <w:r>
          <w:t xml:space="preserve">Grunauer. </w:t>
        </w:r>
      </w:ins>
    </w:p>
  </w:footnote>
  <w:footnote w:id="64">
    <w:p w14:paraId="02F611D2" w14:textId="77777777" w:rsidR="00B47C23" w:rsidRDefault="00000000">
      <w:pPr>
        <w:pStyle w:val="footnotedescription"/>
      </w:pPr>
      <w:r>
        <w:rPr>
          <w:rStyle w:val="footnotemark"/>
        </w:rPr>
        <w:footnoteRef/>
      </w:r>
      <w:r>
        <w:t xml:space="preserve"> Observación Concejal Héctor Cueva. </w:t>
      </w:r>
    </w:p>
  </w:footnote>
  <w:footnote w:id="65">
    <w:p w14:paraId="35165804" w14:textId="77777777" w:rsidR="00B47C23" w:rsidRDefault="00000000">
      <w:pPr>
        <w:pStyle w:val="footnotedescription"/>
      </w:pPr>
      <w:r>
        <w:rPr>
          <w:rStyle w:val="footnotemark"/>
        </w:rPr>
        <w:footnoteRef/>
      </w:r>
      <w:r>
        <w:t xml:space="preserve"> Observación Concejal Michael Aulestia. </w:t>
      </w:r>
    </w:p>
  </w:footnote>
  <w:footnote w:id="66">
    <w:p w14:paraId="353B6A2C" w14:textId="77777777" w:rsidR="00B47C23" w:rsidRDefault="00000000">
      <w:pPr>
        <w:pStyle w:val="footnotedescription"/>
      </w:pPr>
      <w:r>
        <w:rPr>
          <w:rStyle w:val="footnotemark"/>
        </w:rPr>
        <w:footnoteRef/>
      </w:r>
      <w:r>
        <w:t xml:space="preserve"> Observación Concejal Michael Aulestia. </w:t>
      </w:r>
    </w:p>
  </w:footnote>
  <w:footnote w:id="67">
    <w:p w14:paraId="4364E6DC" w14:textId="77777777" w:rsidR="00B47C23" w:rsidRDefault="00000000">
      <w:pPr>
        <w:pStyle w:val="footnotedescription"/>
        <w:spacing w:line="246" w:lineRule="auto"/>
        <w:ind w:right="1896"/>
      </w:pPr>
      <w:r>
        <w:rPr>
          <w:rStyle w:val="footnotemark"/>
        </w:rPr>
        <w:footnoteRef/>
      </w:r>
      <w:r>
        <w:t xml:space="preserve"> Observación Concejales Juan Báez, Concejal Héctor Cueva, Michael Aulestia </w:t>
      </w:r>
      <w:r>
        <w:rPr>
          <w:vertAlign w:val="superscript"/>
        </w:rPr>
        <w:t>63</w:t>
      </w:r>
      <w:r>
        <w:t xml:space="preserve"> Observación Concejal Juan Báez </w:t>
      </w:r>
    </w:p>
  </w:footnote>
  <w:footnote w:id="68">
    <w:p w14:paraId="10F96DB3" w14:textId="77777777" w:rsidR="00B47C23" w:rsidRDefault="00000000">
      <w:pPr>
        <w:pStyle w:val="footnotedescription"/>
      </w:pPr>
      <w:r>
        <w:rPr>
          <w:rStyle w:val="footnotemark"/>
        </w:rPr>
        <w:footnoteRef/>
      </w:r>
      <w:r>
        <w:t xml:space="preserve"> Observación Concejal Héctor Cueva </w:t>
      </w:r>
    </w:p>
  </w:footnote>
  <w:footnote w:id="69">
    <w:p w14:paraId="4BF23575" w14:textId="77777777" w:rsidR="00B47C23" w:rsidRDefault="00000000">
      <w:pPr>
        <w:pStyle w:val="footnotedescription"/>
      </w:pPr>
      <w:r>
        <w:rPr>
          <w:rStyle w:val="footnotemark"/>
        </w:rPr>
        <w:footnoteRef/>
      </w:r>
      <w:r>
        <w:t xml:space="preserve"> Observaciones Concejales: Juan Báez y Estefanía </w:t>
      </w:r>
      <w:r>
        <w:t xml:space="preserve">Grunauer </w:t>
      </w:r>
    </w:p>
  </w:footnote>
  <w:footnote w:id="70">
    <w:p w14:paraId="25F9A3A5" w14:textId="77777777" w:rsidR="00B47C23" w:rsidRDefault="00000000">
      <w:pPr>
        <w:pStyle w:val="footnotedescription"/>
      </w:pPr>
      <w:r>
        <w:rPr>
          <w:rStyle w:val="footnotemark"/>
        </w:rPr>
        <w:footnoteRef/>
      </w:r>
      <w:r>
        <w:t xml:space="preserve"> Observación Alcalde Metropolitano, </w:t>
      </w:r>
      <w:r>
        <w:t xml:space="preserve">Pabel Muñoz y Concejal Michael Aulestia </w:t>
      </w:r>
    </w:p>
  </w:footnote>
  <w:footnote w:id="71">
    <w:p w14:paraId="7507B81F" w14:textId="77777777" w:rsidR="00B47C23" w:rsidRDefault="00000000">
      <w:pPr>
        <w:pStyle w:val="footnotedescription"/>
      </w:pPr>
      <w:r>
        <w:rPr>
          <w:rStyle w:val="footnotemark"/>
        </w:rPr>
        <w:footnoteRef/>
      </w:r>
      <w:r>
        <w:t xml:space="preserve"> Observación Concejales Fernanda </w:t>
      </w:r>
      <w:r>
        <w:t xml:space="preserve">Racines, Juan Báez </w:t>
      </w:r>
    </w:p>
  </w:footnote>
  <w:footnote w:id="72">
    <w:p w14:paraId="442F6C88" w14:textId="77777777" w:rsidR="00B47C23" w:rsidRDefault="00000000">
      <w:pPr>
        <w:pStyle w:val="footnotedescription"/>
      </w:pPr>
      <w:r>
        <w:rPr>
          <w:rStyle w:val="footnotemark"/>
        </w:rPr>
        <w:footnoteRef/>
      </w:r>
      <w:r>
        <w:t xml:space="preserve"> Observaciones Concejales: Estefanía </w:t>
      </w:r>
      <w:r>
        <w:t xml:space="preserve">Grunauer y Héctor Cueva </w:t>
      </w:r>
    </w:p>
  </w:footnote>
  <w:footnote w:id="73">
    <w:p w14:paraId="2406D2AA" w14:textId="77777777" w:rsidR="00F26D98" w:rsidRDefault="00F26D98" w:rsidP="00F26D98">
      <w:pPr>
        <w:pStyle w:val="footnotedescription"/>
        <w:rPr>
          <w:ins w:id="1521" w:author="I O" w:date="2023-10-02T22:59:00Z"/>
        </w:rPr>
      </w:pPr>
      <w:ins w:id="1522" w:author="I O" w:date="2023-10-02T22:59:00Z">
        <w:r>
          <w:rPr>
            <w:rStyle w:val="footnotemark"/>
          </w:rPr>
          <w:footnoteRef/>
        </w:r>
        <w:r>
          <w:t xml:space="preserve"> Observaciones Concejales: Estefanía </w:t>
        </w:r>
        <w:r>
          <w:t xml:space="preserve">Grunauer y Héctor Cueva </w:t>
        </w:r>
      </w:ins>
    </w:p>
  </w:footnote>
  <w:footnote w:id="74">
    <w:p w14:paraId="6A636D34" w14:textId="77777777" w:rsidR="00B47C23" w:rsidRDefault="00000000">
      <w:pPr>
        <w:pStyle w:val="footnotedescription"/>
        <w:spacing w:line="244" w:lineRule="auto"/>
        <w:ind w:right="5"/>
        <w:jc w:val="both"/>
      </w:pPr>
      <w:r>
        <w:rPr>
          <w:rStyle w:val="footnotemark"/>
        </w:rPr>
        <w:footnoteRef/>
      </w:r>
      <w:r>
        <w:t xml:space="preserve"> Observaciones del Alcalde </w:t>
      </w:r>
      <w:r>
        <w:t xml:space="preserve">Pabel Muñoz y de los Concejales Michael Aulestia y Fidel Chamba, Ángel Vega, Cristina López, `Sandra Hidalgo y Darío Cahueñas y Bernardo Abad. </w:t>
      </w:r>
      <w:r>
        <w:rPr>
          <w:vertAlign w:val="superscript"/>
        </w:rPr>
        <w:t>70</w:t>
      </w:r>
      <w:r>
        <w:t xml:space="preserve"> Observación Concejal Bernardo Abad. </w:t>
      </w:r>
    </w:p>
  </w:footnote>
  <w:footnote w:id="75">
    <w:p w14:paraId="03614EE4" w14:textId="77777777" w:rsidR="00B47C23" w:rsidRDefault="00000000">
      <w:pPr>
        <w:pStyle w:val="footnotedescription"/>
        <w:spacing w:line="263" w:lineRule="auto"/>
        <w:jc w:val="both"/>
      </w:pPr>
      <w:r>
        <w:rPr>
          <w:rStyle w:val="footnotemark"/>
        </w:rPr>
        <w:footnoteRef/>
      </w:r>
      <w:r>
        <w:t xml:space="preserve"> Observaciones Alcalde </w:t>
      </w:r>
      <w:r>
        <w:t xml:space="preserve">Pabel Muñoz, Concejales: Michael Aulestia, Fidel Chamba, Ángel Vega, Cristina López, `Sandra Hidalgo y Darío Cahueñas y Michael Aulestia </w:t>
      </w:r>
    </w:p>
  </w:footnote>
  <w:footnote w:id="76">
    <w:p w14:paraId="471C42FD" w14:textId="77777777" w:rsidR="00B47C23" w:rsidRDefault="00000000">
      <w:pPr>
        <w:pStyle w:val="footnotedescription"/>
      </w:pPr>
      <w:r>
        <w:rPr>
          <w:rStyle w:val="footnotemark"/>
        </w:rPr>
        <w:footnoteRef/>
      </w:r>
      <w:r>
        <w:t xml:space="preserve"> Observación Alcalde Metropolitano </w:t>
      </w:r>
      <w:r>
        <w:t xml:space="preserve">Pabel Muñoz y Concejal Michael Aulestia. </w:t>
      </w:r>
    </w:p>
  </w:footnote>
  <w:footnote w:id="77">
    <w:p w14:paraId="2242CCA9" w14:textId="77777777" w:rsidR="00B47C23" w:rsidRDefault="00000000">
      <w:pPr>
        <w:pStyle w:val="footnotedescription"/>
        <w:spacing w:line="263" w:lineRule="auto"/>
        <w:jc w:val="both"/>
      </w:pPr>
      <w:r>
        <w:rPr>
          <w:rStyle w:val="footnotemark"/>
        </w:rPr>
        <w:footnoteRef/>
      </w:r>
      <w:r>
        <w:t xml:space="preserve"> Observaciones Concejales: Michael Aulestia, Fidel Chamba, Ángel Vega, Cristina López, `Sandra Hidalgo y Darío </w:t>
      </w:r>
      <w:r>
        <w:t xml:space="preserve">Cahueñas y Subcomisión de Codificación Legislativa, Bernardo Abad. </w:t>
      </w:r>
    </w:p>
    <w:p w14:paraId="77B246AF" w14:textId="77777777" w:rsidR="00B47C23" w:rsidRDefault="00000000">
      <w:pPr>
        <w:pStyle w:val="footnotedescription"/>
      </w:pPr>
      <w:r>
        <w:t xml:space="preserve"> </w:t>
      </w:r>
    </w:p>
  </w:footnote>
  <w:footnote w:id="78">
    <w:p w14:paraId="0D4E98DF" w14:textId="77777777" w:rsidR="00B47C23" w:rsidRDefault="00000000">
      <w:pPr>
        <w:pStyle w:val="footnotedescription"/>
      </w:pPr>
      <w:r>
        <w:rPr>
          <w:rStyle w:val="footnotemark"/>
        </w:rPr>
        <w:footnoteRef/>
      </w:r>
      <w:r>
        <w:t xml:space="preserve"> Observación Concejales Adrián Ibarra y Bernardo Abad. </w:t>
      </w:r>
    </w:p>
  </w:footnote>
  <w:footnote w:id="79">
    <w:p w14:paraId="1B4B48B4" w14:textId="77777777" w:rsidR="00B47C23" w:rsidRDefault="00000000">
      <w:pPr>
        <w:pStyle w:val="footnotedescription"/>
        <w:spacing w:line="263" w:lineRule="auto"/>
      </w:pPr>
      <w:r>
        <w:rPr>
          <w:rStyle w:val="footnotemark"/>
        </w:rPr>
        <w:footnoteRef/>
      </w:r>
      <w:r>
        <w:t xml:space="preserve"> Observaciones Concejales: Michael Aulestia, Fidel Chamba, Ángel Vega, Cristina López, Sandra Hidalgo y Darío </w:t>
      </w:r>
      <w:r>
        <w:t xml:space="preserve">Cahueñas </w:t>
      </w:r>
    </w:p>
  </w:footnote>
  <w:footnote w:id="80">
    <w:p w14:paraId="3230E2E1" w14:textId="77777777" w:rsidR="00B47C23" w:rsidRDefault="00000000">
      <w:pPr>
        <w:pStyle w:val="footnotedescription"/>
      </w:pPr>
      <w:r>
        <w:rPr>
          <w:rStyle w:val="footnotemark"/>
        </w:rPr>
        <w:footnoteRef/>
      </w:r>
      <w:r>
        <w:t xml:space="preserve"> Observación Concejal Ángel Vega </w:t>
      </w:r>
    </w:p>
  </w:footnote>
  <w:footnote w:id="81">
    <w:p w14:paraId="187CA224" w14:textId="77777777" w:rsidR="00B47C23" w:rsidRDefault="00000000">
      <w:pPr>
        <w:pStyle w:val="footnotedescription"/>
      </w:pPr>
      <w:r>
        <w:rPr>
          <w:rStyle w:val="footnotemark"/>
        </w:rPr>
        <w:footnoteRef/>
      </w:r>
      <w:r>
        <w:t xml:space="preserve"> Observación Alcalde Metropolitano, </w:t>
      </w:r>
      <w:r>
        <w:t xml:space="preserve">Pabel Muñoz </w:t>
      </w:r>
    </w:p>
  </w:footnote>
  <w:footnote w:id="82">
    <w:p w14:paraId="0064EEBD" w14:textId="77777777" w:rsidR="00B47C23" w:rsidRDefault="00000000">
      <w:pPr>
        <w:pStyle w:val="footnotedescription"/>
        <w:spacing w:line="263" w:lineRule="auto"/>
      </w:pPr>
      <w:r>
        <w:rPr>
          <w:rStyle w:val="footnotemark"/>
        </w:rPr>
        <w:footnoteRef/>
      </w:r>
      <w:r>
        <w:t xml:space="preserve"> Observaciones Concejales: Michael Aulestia, Fidel Chamba, Ángel Vega, Cristina López, Sandra Hidalgo y Darío </w:t>
      </w:r>
      <w:r>
        <w:t xml:space="preserve">Cahueñas </w:t>
      </w:r>
    </w:p>
  </w:footnote>
  <w:footnote w:id="83">
    <w:p w14:paraId="3B2769DB" w14:textId="77777777" w:rsidR="00B47C23" w:rsidRDefault="00000000">
      <w:pPr>
        <w:pStyle w:val="footnotedescription"/>
      </w:pPr>
      <w:r>
        <w:rPr>
          <w:rStyle w:val="footnotemark"/>
        </w:rPr>
        <w:footnoteRef/>
      </w:r>
      <w:r>
        <w:t xml:space="preserve"> Observación Concejal Bernardo Abad, </w:t>
      </w:r>
    </w:p>
  </w:footnote>
  <w:footnote w:id="84">
    <w:p w14:paraId="7214BBF1" w14:textId="77777777" w:rsidR="00B47C23" w:rsidRDefault="00000000">
      <w:pPr>
        <w:pStyle w:val="footnotedescription"/>
      </w:pPr>
      <w:r>
        <w:rPr>
          <w:rStyle w:val="footnotemark"/>
        </w:rPr>
        <w:footnoteRef/>
      </w:r>
      <w:r>
        <w:t xml:space="preserve"> Propuesta Concejal Diego Garrido </w:t>
      </w:r>
    </w:p>
  </w:footnote>
  <w:footnote w:id="85">
    <w:p w14:paraId="207AFC6C" w14:textId="77777777" w:rsidR="00B47C23" w:rsidRDefault="00000000">
      <w:pPr>
        <w:pStyle w:val="footnotedescription"/>
      </w:pPr>
      <w:r>
        <w:rPr>
          <w:rStyle w:val="footnotemark"/>
        </w:rPr>
        <w:footnoteRef/>
      </w:r>
      <w:r>
        <w:t xml:space="preserve"> Observaciones Concejalas Fernando </w:t>
      </w:r>
      <w:r>
        <w:t xml:space="preserve">Racines y Estefanía Grunauer </w:t>
      </w:r>
    </w:p>
  </w:footnote>
  <w:footnote w:id="86">
    <w:p w14:paraId="2932760E" w14:textId="77777777" w:rsidR="00B47C23" w:rsidDel="003C7755" w:rsidRDefault="00000000">
      <w:pPr>
        <w:pStyle w:val="footnotedescription"/>
        <w:rPr>
          <w:del w:id="1627" w:author="I O" w:date="2023-10-03T00:15:00Z"/>
        </w:rPr>
      </w:pPr>
      <w:del w:id="1628" w:author="I O" w:date="2023-10-03T00:15:00Z">
        <w:r w:rsidDel="003C7755">
          <w:rPr>
            <w:rStyle w:val="footnotemark"/>
          </w:rPr>
          <w:footnoteRef/>
        </w:r>
        <w:r w:rsidDel="003C7755">
          <w:delText xml:space="preserve"> Observación Concejal Estefanía Grunauer </w:delText>
        </w:r>
      </w:del>
    </w:p>
  </w:footnote>
  <w:footnote w:id="87">
    <w:p w14:paraId="0FE7C11E" w14:textId="77777777" w:rsidR="00B47C23" w:rsidRDefault="00000000">
      <w:pPr>
        <w:pStyle w:val="footnotedescription"/>
        <w:jc w:val="both"/>
      </w:pPr>
      <w:r>
        <w:rPr>
          <w:rStyle w:val="footnotemark"/>
        </w:rPr>
        <w:footnoteRef/>
      </w:r>
      <w:r>
        <w:t xml:space="preserve"> Observación Concejales: Fidel Chamba, Ángel Vega, Cristina López, Sandra Hidalgo y Darío </w:t>
      </w:r>
      <w:r>
        <w:t xml:space="preserve">Cahueñas. </w:t>
      </w:r>
    </w:p>
  </w:footnote>
  <w:footnote w:id="88">
    <w:p w14:paraId="48E8610F" w14:textId="77777777" w:rsidR="00B47C23" w:rsidRDefault="00000000">
      <w:pPr>
        <w:pStyle w:val="footnotedescription"/>
      </w:pPr>
      <w:r>
        <w:rPr>
          <w:rStyle w:val="footnotemark"/>
        </w:rPr>
        <w:footnoteRef/>
      </w:r>
      <w:r>
        <w:t xml:space="preserve"> Art. 325 COOTAD </w:t>
      </w:r>
    </w:p>
  </w:footnote>
  <w:footnote w:id="89">
    <w:p w14:paraId="15E04907" w14:textId="77777777" w:rsidR="00B47C23" w:rsidRDefault="00000000">
      <w:pPr>
        <w:pStyle w:val="footnotedescription"/>
      </w:pPr>
      <w:r>
        <w:rPr>
          <w:rStyle w:val="footnotemark"/>
        </w:rPr>
        <w:footnoteRef/>
      </w:r>
      <w:r>
        <w:t xml:space="preserve"> Observación Bernardo Abad. </w:t>
      </w:r>
    </w:p>
  </w:footnote>
  <w:footnote w:id="90">
    <w:p w14:paraId="585E5D72" w14:textId="77777777" w:rsidR="00B47C23" w:rsidRDefault="00000000">
      <w:pPr>
        <w:pStyle w:val="footnotedescription"/>
        <w:jc w:val="both"/>
      </w:pPr>
      <w:r>
        <w:rPr>
          <w:rStyle w:val="footnotemark"/>
        </w:rPr>
        <w:footnoteRef/>
      </w:r>
      <w:r>
        <w:t xml:space="preserve"> Observación Concejales: Fidel Chamba, Ángel Vega, Cristina López, `Sandra Hidalgo y Darío </w:t>
      </w:r>
      <w:r>
        <w:t xml:space="preserve">Cahueñas. </w:t>
      </w:r>
    </w:p>
  </w:footnote>
  <w:footnote w:id="91">
    <w:p w14:paraId="3733B854" w14:textId="77777777" w:rsidR="00B47C23" w:rsidRDefault="00000000">
      <w:pPr>
        <w:pStyle w:val="footnotedescription"/>
      </w:pPr>
      <w:r>
        <w:rPr>
          <w:rStyle w:val="footnotemark"/>
        </w:rPr>
        <w:footnoteRef/>
      </w:r>
      <w:r>
        <w:t xml:space="preserve"> Observación Concejales: Fidel Chamba, Ángel Vega, Cristina López, `Sandra Hidalgo y Darío </w:t>
      </w:r>
      <w:r>
        <w:t xml:space="preserve">Cahueñas. </w:t>
      </w:r>
    </w:p>
  </w:footnote>
  <w:footnote w:id="92">
    <w:p w14:paraId="56334728" w14:textId="77777777" w:rsidR="00B47C23" w:rsidRDefault="00000000">
      <w:pPr>
        <w:pStyle w:val="footnotedescription"/>
      </w:pPr>
      <w:r>
        <w:rPr>
          <w:rStyle w:val="footnotemark"/>
        </w:rPr>
        <w:footnoteRef/>
      </w:r>
      <w:r>
        <w:t xml:space="preserve"> Observaciones Concejalas Fernando </w:t>
      </w:r>
      <w:r>
        <w:t xml:space="preserve">Racines y Estefanía Grunauer </w:t>
      </w:r>
    </w:p>
  </w:footnote>
  <w:footnote w:id="93">
    <w:p w14:paraId="083D9ECE" w14:textId="77777777" w:rsidR="00B47C23" w:rsidRDefault="00000000">
      <w:pPr>
        <w:pStyle w:val="footnotedescription"/>
        <w:spacing w:line="253" w:lineRule="auto"/>
        <w:jc w:val="both"/>
      </w:pPr>
      <w:r>
        <w:rPr>
          <w:rStyle w:val="footnotemark"/>
        </w:rPr>
        <w:footnoteRef/>
      </w:r>
      <w:r>
        <w:t xml:space="preserve"> Observación Concejales: Fidel Chamba, Ángel Vega, Cristina López, `Sandra Hidalgo, Darío </w:t>
      </w:r>
      <w:r>
        <w:t xml:space="preserve">Cahueñas, Bernardo Abad. </w:t>
      </w:r>
    </w:p>
    <w:p w14:paraId="3F01ED13" w14:textId="77777777" w:rsidR="00B47C23" w:rsidRDefault="00000000">
      <w:pPr>
        <w:pStyle w:val="footnotedescription"/>
      </w:pPr>
      <w:r>
        <w:t xml:space="preserve"> </w:t>
      </w:r>
    </w:p>
  </w:footnote>
  <w:footnote w:id="94">
    <w:p w14:paraId="47F0BA22" w14:textId="77777777" w:rsidR="00B47C23" w:rsidRDefault="00000000">
      <w:pPr>
        <w:pStyle w:val="footnotedescription"/>
        <w:spacing w:line="257" w:lineRule="auto"/>
      </w:pPr>
      <w:r>
        <w:rPr>
          <w:rStyle w:val="footnotemark"/>
        </w:rPr>
        <w:footnoteRef/>
      </w:r>
      <w:r>
        <w:t xml:space="preserve"> Observación Concejales: Fidel Chamba, Ángel Vega, Cristina López, `Sandra Hidalgo y Darío </w:t>
      </w:r>
      <w:r>
        <w:t xml:space="preserve">Cahueñas. </w:t>
      </w:r>
    </w:p>
  </w:footnote>
  <w:footnote w:id="95">
    <w:p w14:paraId="79218815" w14:textId="77777777" w:rsidR="00B47C23" w:rsidRDefault="00000000">
      <w:pPr>
        <w:pStyle w:val="footnotedescription"/>
        <w:spacing w:line="257" w:lineRule="auto"/>
      </w:pPr>
      <w:r>
        <w:rPr>
          <w:rStyle w:val="footnotemark"/>
        </w:rPr>
        <w:footnoteRef/>
      </w:r>
      <w:r>
        <w:t xml:space="preserve"> Observación Concejales: Fidel Chamba, Ángel Vega, Cristina López, Sandra Hidalgo y Darío </w:t>
      </w:r>
      <w:r>
        <w:t xml:space="preserve">Cahueñas. </w:t>
      </w:r>
    </w:p>
  </w:footnote>
  <w:footnote w:id="96">
    <w:p w14:paraId="166E96C0" w14:textId="77777777" w:rsidR="00B47C23" w:rsidRDefault="00000000">
      <w:pPr>
        <w:pStyle w:val="footnotedescription"/>
      </w:pPr>
      <w:r>
        <w:rPr>
          <w:rStyle w:val="footnotemark"/>
        </w:rPr>
        <w:footnoteRef/>
      </w:r>
      <w:r>
        <w:t xml:space="preserve"> Observación Concejales: Fidel Chamba, Ángel Vega, Cristina López, Sandra Hidalgo y Darío </w:t>
      </w:r>
    </w:p>
    <w:p w14:paraId="2B9A06D0" w14:textId="77777777" w:rsidR="00B47C23" w:rsidRDefault="00000000">
      <w:pPr>
        <w:pStyle w:val="footnotedescription"/>
      </w:pPr>
      <w:r>
        <w:t xml:space="preserve">Cahueñas, Bernardo Abad, </w:t>
      </w:r>
    </w:p>
  </w:footnote>
  <w:footnote w:id="97">
    <w:p w14:paraId="4F0422D7" w14:textId="77777777" w:rsidR="00B47C23" w:rsidRDefault="00000000">
      <w:pPr>
        <w:pStyle w:val="footnotedescription"/>
      </w:pPr>
      <w:r>
        <w:rPr>
          <w:rStyle w:val="footnotemark"/>
        </w:rPr>
        <w:footnoteRef/>
      </w:r>
      <w:r>
        <w:t xml:space="preserve"> Observación Concejal Bernardo Abad. </w:t>
      </w:r>
    </w:p>
  </w:footnote>
  <w:footnote w:id="98">
    <w:p w14:paraId="6CB984AB" w14:textId="77777777" w:rsidR="00B47C23" w:rsidRDefault="00000000">
      <w:pPr>
        <w:pStyle w:val="footnotedescription"/>
      </w:pPr>
      <w:r>
        <w:rPr>
          <w:rStyle w:val="footnotemark"/>
        </w:rPr>
        <w:footnoteRef/>
      </w:r>
      <w:r>
        <w:t xml:space="preserve"> Observación Concejal Michael Aulestia. </w:t>
      </w:r>
    </w:p>
  </w:footnote>
  <w:footnote w:id="99">
    <w:p w14:paraId="242389E9" w14:textId="77777777" w:rsidR="00B47C23" w:rsidRDefault="00000000">
      <w:pPr>
        <w:pStyle w:val="footnotedescription"/>
        <w:spacing w:line="257" w:lineRule="auto"/>
      </w:pPr>
      <w:r>
        <w:rPr>
          <w:rStyle w:val="footnotemark"/>
        </w:rPr>
        <w:footnoteRef/>
      </w:r>
      <w:r>
        <w:t xml:space="preserve"> Observación Concejales: Fidel Chamba, Ángel Vega, Cristina López, Sandra Hidalgo y Darío </w:t>
      </w:r>
      <w:r>
        <w:t xml:space="preserve">Cahueñas. </w:t>
      </w:r>
    </w:p>
  </w:footnote>
  <w:footnote w:id="100">
    <w:p w14:paraId="026E77CE" w14:textId="77777777" w:rsidR="00B47C23" w:rsidRDefault="00000000">
      <w:pPr>
        <w:pStyle w:val="footnotedescription"/>
      </w:pPr>
      <w:r>
        <w:rPr>
          <w:rStyle w:val="footnotemark"/>
        </w:rPr>
        <w:footnoteRef/>
      </w:r>
      <w:r>
        <w:t xml:space="preserve"> Observación Concejales Michael Aulestia, Bernardo Abad </w:t>
      </w:r>
    </w:p>
  </w:footnote>
  <w:footnote w:id="101">
    <w:p w14:paraId="62F6CA3D" w14:textId="77777777" w:rsidR="00B47C23" w:rsidRDefault="00000000">
      <w:pPr>
        <w:pStyle w:val="footnotedescription"/>
      </w:pPr>
      <w:r>
        <w:rPr>
          <w:rStyle w:val="footnotemark"/>
        </w:rPr>
        <w:footnoteRef/>
      </w:r>
      <w:r>
        <w:t xml:space="preserve"> Observación Concejal Michael Aulestia. </w:t>
      </w:r>
    </w:p>
  </w:footnote>
  <w:footnote w:id="102">
    <w:p w14:paraId="30B96D0A" w14:textId="77777777" w:rsidR="00B47C23" w:rsidRDefault="00000000">
      <w:pPr>
        <w:pStyle w:val="footnotedescription"/>
      </w:pPr>
      <w:r>
        <w:rPr>
          <w:rStyle w:val="footnotemark"/>
        </w:rPr>
        <w:footnoteRef/>
      </w:r>
      <w:r>
        <w:t xml:space="preserve"> Observación Alcalde Metropolitano, </w:t>
      </w:r>
      <w:r>
        <w:t xml:space="preserve">Pabel Muñoz </w:t>
      </w:r>
    </w:p>
  </w:footnote>
  <w:footnote w:id="103">
    <w:p w14:paraId="5498F22C" w14:textId="77777777" w:rsidR="00B47C23" w:rsidRDefault="00000000">
      <w:pPr>
        <w:pStyle w:val="footnotedescription"/>
      </w:pPr>
      <w:r>
        <w:rPr>
          <w:rStyle w:val="footnotemark"/>
        </w:rPr>
        <w:footnoteRef/>
      </w:r>
      <w:r>
        <w:t xml:space="preserve"> Observaciones Alcalde Metropolitano </w:t>
      </w:r>
      <w:r>
        <w:t xml:space="preserve">Pabel Muñoz y Concejales: Juan Báez y Adrián Ibarra. </w:t>
      </w:r>
    </w:p>
  </w:footnote>
  <w:footnote w:id="104">
    <w:p w14:paraId="0A8F5E26" w14:textId="77777777" w:rsidR="00B47C23" w:rsidRDefault="00000000">
      <w:pPr>
        <w:pStyle w:val="footnotedescription"/>
      </w:pPr>
      <w:r>
        <w:rPr>
          <w:rStyle w:val="footnotemark"/>
        </w:rPr>
        <w:footnoteRef/>
      </w:r>
      <w:r>
        <w:t xml:space="preserve"> Art. 325 COOTAD </w:t>
      </w:r>
    </w:p>
  </w:footnote>
  <w:footnote w:id="105">
    <w:p w14:paraId="391B9B51" w14:textId="77777777" w:rsidR="00B47C23" w:rsidRDefault="00000000">
      <w:pPr>
        <w:pStyle w:val="footnotedescription"/>
      </w:pPr>
      <w:r>
        <w:rPr>
          <w:rStyle w:val="footnotemark"/>
        </w:rPr>
        <w:footnoteRef/>
      </w:r>
      <w:r>
        <w:t xml:space="preserve"> Observación Concejal Bernardo Abad. </w:t>
      </w:r>
    </w:p>
  </w:footnote>
  <w:footnote w:id="106">
    <w:p w14:paraId="73223F26" w14:textId="77777777" w:rsidR="00B47C23" w:rsidRDefault="00000000">
      <w:pPr>
        <w:pStyle w:val="footnotedescription"/>
      </w:pPr>
      <w:r>
        <w:rPr>
          <w:rStyle w:val="footnotemark"/>
        </w:rPr>
        <w:footnoteRef/>
      </w:r>
      <w:r>
        <w:t xml:space="preserve"> Observación Concejala Fernanda </w:t>
      </w:r>
      <w:r>
        <w:t xml:space="preserve">Racines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9CC"/>
    <w:multiLevelType w:val="hybridMultilevel"/>
    <w:tmpl w:val="C144C976"/>
    <w:lvl w:ilvl="0" w:tplc="66FA1718">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79C9D3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9892C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2E648C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1AF49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EF2026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2EAA8E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33ADAC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A6635A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07F18"/>
    <w:multiLevelType w:val="hybridMultilevel"/>
    <w:tmpl w:val="155E331C"/>
    <w:lvl w:ilvl="0" w:tplc="2424DB2A">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AE37C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09638F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E8C148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6CC9EB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8ACD9E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61E451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CCC020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F506CA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017F0"/>
    <w:multiLevelType w:val="hybridMultilevel"/>
    <w:tmpl w:val="207EC736"/>
    <w:lvl w:ilvl="0" w:tplc="FA5A0DF0">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844FE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4E0B28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5C2FB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AFC5C3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4625C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DCCB3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BA1B0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9C4376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93061"/>
    <w:multiLevelType w:val="hybridMultilevel"/>
    <w:tmpl w:val="50228768"/>
    <w:lvl w:ilvl="0" w:tplc="3E9EBECA">
      <w:start w:val="5"/>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AFE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60B5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7CF9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206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BE1C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6809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141B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F270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6F2FE0"/>
    <w:multiLevelType w:val="hybridMultilevel"/>
    <w:tmpl w:val="CAA0FF8E"/>
    <w:lvl w:ilvl="0" w:tplc="9B6AC94E">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552B9D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24ABD3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9B4B1C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70233D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7F4263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6F612E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E0C27A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1641C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A46E2E"/>
    <w:multiLevelType w:val="hybridMultilevel"/>
    <w:tmpl w:val="704CA6D4"/>
    <w:lvl w:ilvl="0" w:tplc="8A92AC62">
      <w:start w:val="1"/>
      <w:numFmt w:val="decimal"/>
      <w:lvlText w:val="%1."/>
      <w:lvlJc w:val="left"/>
      <w:pPr>
        <w:ind w:left="3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BBE698C">
      <w:start w:val="1"/>
      <w:numFmt w:val="lowerLetter"/>
      <w:lvlText w:val="%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FC5558">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A28A708">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2004D4">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2BE9ADA">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32AD3E">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9251F2">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6DCF710">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592B35"/>
    <w:multiLevelType w:val="hybridMultilevel"/>
    <w:tmpl w:val="837CC4C6"/>
    <w:lvl w:ilvl="0" w:tplc="8B2EDDE6">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F50ABA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267CB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EE3CA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EC7D3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94A480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FA8838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7865C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99446B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1315BD"/>
    <w:multiLevelType w:val="hybridMultilevel"/>
    <w:tmpl w:val="346463F6"/>
    <w:lvl w:ilvl="0" w:tplc="300A000F">
      <w:start w:val="1"/>
      <w:numFmt w:val="decimal"/>
      <w:lvlText w:val="%1."/>
      <w:lvlJc w:val="left"/>
      <w:pPr>
        <w:ind w:left="847" w:hanging="360"/>
      </w:pPr>
    </w:lvl>
    <w:lvl w:ilvl="1" w:tplc="300A0019">
      <w:start w:val="1"/>
      <w:numFmt w:val="lowerLetter"/>
      <w:lvlText w:val="%2."/>
      <w:lvlJc w:val="left"/>
      <w:pPr>
        <w:ind w:left="1567" w:hanging="360"/>
      </w:pPr>
    </w:lvl>
    <w:lvl w:ilvl="2" w:tplc="300A001B" w:tentative="1">
      <w:start w:val="1"/>
      <w:numFmt w:val="lowerRoman"/>
      <w:lvlText w:val="%3."/>
      <w:lvlJc w:val="right"/>
      <w:pPr>
        <w:ind w:left="2287" w:hanging="180"/>
      </w:pPr>
    </w:lvl>
    <w:lvl w:ilvl="3" w:tplc="300A000F" w:tentative="1">
      <w:start w:val="1"/>
      <w:numFmt w:val="decimal"/>
      <w:lvlText w:val="%4."/>
      <w:lvlJc w:val="left"/>
      <w:pPr>
        <w:ind w:left="3007" w:hanging="360"/>
      </w:pPr>
    </w:lvl>
    <w:lvl w:ilvl="4" w:tplc="300A0019" w:tentative="1">
      <w:start w:val="1"/>
      <w:numFmt w:val="lowerLetter"/>
      <w:lvlText w:val="%5."/>
      <w:lvlJc w:val="left"/>
      <w:pPr>
        <w:ind w:left="3727" w:hanging="360"/>
      </w:pPr>
    </w:lvl>
    <w:lvl w:ilvl="5" w:tplc="300A001B" w:tentative="1">
      <w:start w:val="1"/>
      <w:numFmt w:val="lowerRoman"/>
      <w:lvlText w:val="%6."/>
      <w:lvlJc w:val="right"/>
      <w:pPr>
        <w:ind w:left="4447" w:hanging="180"/>
      </w:pPr>
    </w:lvl>
    <w:lvl w:ilvl="6" w:tplc="300A000F" w:tentative="1">
      <w:start w:val="1"/>
      <w:numFmt w:val="decimal"/>
      <w:lvlText w:val="%7."/>
      <w:lvlJc w:val="left"/>
      <w:pPr>
        <w:ind w:left="5167" w:hanging="360"/>
      </w:pPr>
    </w:lvl>
    <w:lvl w:ilvl="7" w:tplc="300A0019" w:tentative="1">
      <w:start w:val="1"/>
      <w:numFmt w:val="lowerLetter"/>
      <w:lvlText w:val="%8."/>
      <w:lvlJc w:val="left"/>
      <w:pPr>
        <w:ind w:left="5887" w:hanging="360"/>
      </w:pPr>
    </w:lvl>
    <w:lvl w:ilvl="8" w:tplc="300A001B" w:tentative="1">
      <w:start w:val="1"/>
      <w:numFmt w:val="lowerRoman"/>
      <w:lvlText w:val="%9."/>
      <w:lvlJc w:val="right"/>
      <w:pPr>
        <w:ind w:left="6607" w:hanging="180"/>
      </w:pPr>
    </w:lvl>
  </w:abstractNum>
  <w:abstractNum w:abstractNumId="8" w15:restartNumberingAfterBreak="0">
    <w:nsid w:val="161553D2"/>
    <w:multiLevelType w:val="hybridMultilevel"/>
    <w:tmpl w:val="E200D1E4"/>
    <w:lvl w:ilvl="0" w:tplc="C7F47424">
      <w:start w:val="1"/>
      <w:numFmt w:val="decimal"/>
      <w:lvlText w:val="%1."/>
      <w:lvlJc w:val="left"/>
      <w:pPr>
        <w:ind w:left="1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C1C40">
      <w:start w:val="1"/>
      <w:numFmt w:val="lowerLetter"/>
      <w:lvlText w:val="%2"/>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2897BC">
      <w:start w:val="1"/>
      <w:numFmt w:val="lowerRoman"/>
      <w:lvlText w:val="%3"/>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146E2A">
      <w:start w:val="1"/>
      <w:numFmt w:val="decimal"/>
      <w:lvlText w:val="%4"/>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F86878">
      <w:start w:val="1"/>
      <w:numFmt w:val="lowerLetter"/>
      <w:lvlText w:val="%5"/>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C03AF6">
      <w:start w:val="1"/>
      <w:numFmt w:val="lowerRoman"/>
      <w:lvlText w:val="%6"/>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C83C70">
      <w:start w:val="1"/>
      <w:numFmt w:val="decimal"/>
      <w:lvlText w:val="%7"/>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E089C">
      <w:start w:val="1"/>
      <w:numFmt w:val="lowerLetter"/>
      <w:lvlText w:val="%8"/>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342DE6">
      <w:start w:val="1"/>
      <w:numFmt w:val="lowerRoman"/>
      <w:lvlText w:val="%9"/>
      <w:lvlJc w:val="left"/>
      <w:pPr>
        <w:ind w:left="6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734D39"/>
    <w:multiLevelType w:val="hybridMultilevel"/>
    <w:tmpl w:val="88DCED4C"/>
    <w:lvl w:ilvl="0" w:tplc="44862DE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D049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0C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D6BC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2000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04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8CA0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610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987B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533D22"/>
    <w:multiLevelType w:val="hybridMultilevel"/>
    <w:tmpl w:val="1188FF08"/>
    <w:lvl w:ilvl="0" w:tplc="78C0C2B2">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A803F8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F3AC68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5250E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8E4F91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960DB2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82040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3689E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8CD08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614807"/>
    <w:multiLevelType w:val="hybridMultilevel"/>
    <w:tmpl w:val="D6620810"/>
    <w:lvl w:ilvl="0" w:tplc="B97A1EA4">
      <w:start w:val="1"/>
      <w:numFmt w:val="lowerLetter"/>
      <w:lvlText w:val="%1)"/>
      <w:lvlJc w:val="left"/>
      <w:pPr>
        <w:ind w:left="1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48C5D8">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CA52C8">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83ECF8C">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D7C2E96">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938B890">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EF89388">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6CAEF6">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2FA62D2">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BD0A07"/>
    <w:multiLevelType w:val="hybridMultilevel"/>
    <w:tmpl w:val="BCE299F8"/>
    <w:lvl w:ilvl="0" w:tplc="3C422994">
      <w:start w:val="1"/>
      <w:numFmt w:val="decimal"/>
      <w:lvlText w:val="%1."/>
      <w:lvlJc w:val="left"/>
      <w:pPr>
        <w:ind w:left="1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B2A810">
      <w:start w:val="1"/>
      <w:numFmt w:val="lowerLetter"/>
      <w:lvlText w:val="%2"/>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D2DF66">
      <w:start w:val="1"/>
      <w:numFmt w:val="lowerRoman"/>
      <w:lvlText w:val="%3"/>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9A26C8">
      <w:start w:val="1"/>
      <w:numFmt w:val="decimal"/>
      <w:lvlText w:val="%4"/>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4C368">
      <w:start w:val="1"/>
      <w:numFmt w:val="lowerLetter"/>
      <w:lvlText w:val="%5"/>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94E118">
      <w:start w:val="1"/>
      <w:numFmt w:val="lowerRoman"/>
      <w:lvlText w:val="%6"/>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C62378">
      <w:start w:val="1"/>
      <w:numFmt w:val="decimal"/>
      <w:lvlText w:val="%7"/>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87DAC">
      <w:start w:val="1"/>
      <w:numFmt w:val="lowerLetter"/>
      <w:lvlText w:val="%8"/>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24A80">
      <w:start w:val="1"/>
      <w:numFmt w:val="lowerRoman"/>
      <w:lvlText w:val="%9"/>
      <w:lvlJc w:val="left"/>
      <w:pPr>
        <w:ind w:left="6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F71E26"/>
    <w:multiLevelType w:val="hybridMultilevel"/>
    <w:tmpl w:val="96025070"/>
    <w:lvl w:ilvl="0" w:tplc="591E50D8">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996BDE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F628C6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0EEB1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46CB63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70D5E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1062A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1C668D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9F6412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6A62BC"/>
    <w:multiLevelType w:val="hybridMultilevel"/>
    <w:tmpl w:val="106E8DAC"/>
    <w:lvl w:ilvl="0" w:tplc="6B262342">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2A8F8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5CAE2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2B8419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329AD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84C2DA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56F93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7C63C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4A0DB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0A0209"/>
    <w:multiLevelType w:val="hybridMultilevel"/>
    <w:tmpl w:val="A3B00CEE"/>
    <w:lvl w:ilvl="0" w:tplc="4DC28E62">
      <w:start w:val="1"/>
      <w:numFmt w:val="lowerRoman"/>
      <w:lvlText w:val="%1)"/>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94C515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AE11E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3E8CB2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AE2E3E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68E4AC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E427FA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16AC7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B8303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705839"/>
    <w:multiLevelType w:val="hybridMultilevel"/>
    <w:tmpl w:val="9C724A50"/>
    <w:lvl w:ilvl="0" w:tplc="4AF87FE0">
      <w:start w:val="1"/>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7467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9870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0A76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08D4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0B2E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0033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380B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018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7C0E4E"/>
    <w:multiLevelType w:val="hybridMultilevel"/>
    <w:tmpl w:val="D79C1948"/>
    <w:lvl w:ilvl="0" w:tplc="662E5EFA">
      <w:start w:val="1"/>
      <w:numFmt w:val="lowerLetter"/>
      <w:lvlText w:val="%1)"/>
      <w:lvlJc w:val="left"/>
      <w:pPr>
        <w:ind w:left="1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50BD36">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20AD44">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74C0C80">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74D328">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4F4CD4A">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B7419F6">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BAE7458">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D10A14C">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803D22"/>
    <w:multiLevelType w:val="hybridMultilevel"/>
    <w:tmpl w:val="DE8C2BF6"/>
    <w:lvl w:ilvl="0" w:tplc="026EA478">
      <w:start w:val="1"/>
      <w:numFmt w:val="lowerRoman"/>
      <w:lvlText w:val="%1)"/>
      <w:lvlJc w:val="left"/>
      <w:pPr>
        <w:ind w:left="4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4DA739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BEA5E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DA97A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6BA058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68EE74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D8789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480AE5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CA806B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9C7C48"/>
    <w:multiLevelType w:val="hybridMultilevel"/>
    <w:tmpl w:val="63C26D58"/>
    <w:lvl w:ilvl="0" w:tplc="55CA986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648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8AA4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9C92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0B0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447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2AAF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29C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BA73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BA4FBF"/>
    <w:multiLevelType w:val="hybridMultilevel"/>
    <w:tmpl w:val="3730AD9A"/>
    <w:lvl w:ilvl="0" w:tplc="87D0D4D8">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343EF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242C87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DDC359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ABCDD7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69E2FF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D4CD8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FCFD1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9479D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710E71"/>
    <w:multiLevelType w:val="hybridMultilevel"/>
    <w:tmpl w:val="86CE248A"/>
    <w:lvl w:ilvl="0" w:tplc="1C7C3F1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E9C71F2">
      <w:start w:val="1"/>
      <w:numFmt w:val="lowerLetter"/>
      <w:lvlText w:val="%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3C97C2">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034BD80">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86E84C6">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522371A">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F43C64">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9524E06">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EC948C">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036F20"/>
    <w:multiLevelType w:val="hybridMultilevel"/>
    <w:tmpl w:val="E71A74F6"/>
    <w:lvl w:ilvl="0" w:tplc="69E61E5C">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AEA27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C092C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C2070C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0A328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A220C9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FD450E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6A8774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D87CA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E1029B"/>
    <w:multiLevelType w:val="hybridMultilevel"/>
    <w:tmpl w:val="275E9698"/>
    <w:lvl w:ilvl="0" w:tplc="C6903A34">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16A8C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9BE081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4B4300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CFCA63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3A393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12AC5C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D18940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94A7E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D5233F"/>
    <w:multiLevelType w:val="hybridMultilevel"/>
    <w:tmpl w:val="A8DED218"/>
    <w:lvl w:ilvl="0" w:tplc="932C70B2">
      <w:start w:val="1"/>
      <w:numFmt w:val="lowerLetter"/>
      <w:lvlText w:val="%1)"/>
      <w:lvlJc w:val="left"/>
      <w:pPr>
        <w:ind w:left="1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92C19A4">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94EB40">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8429CB0">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CAE69C">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36E12A6">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445D56">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7CAE78E">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1CA054">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E206AF"/>
    <w:multiLevelType w:val="hybridMultilevel"/>
    <w:tmpl w:val="2E806948"/>
    <w:lvl w:ilvl="0" w:tplc="5BECF9D8">
      <w:start w:val="1"/>
      <w:numFmt w:val="decimal"/>
      <w:lvlText w:val="%1."/>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636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48B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221A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872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BA3A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6626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CA2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5CDC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356B51"/>
    <w:multiLevelType w:val="hybridMultilevel"/>
    <w:tmpl w:val="C77C5E44"/>
    <w:lvl w:ilvl="0" w:tplc="C92E7392">
      <w:start w:val="1"/>
      <w:numFmt w:val="lowerRoman"/>
      <w:lvlText w:val="%1)"/>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9C5A7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13A4CB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DB6D86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5C177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52DC3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C2C82F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D45AC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C2F51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BB25BA"/>
    <w:multiLevelType w:val="hybridMultilevel"/>
    <w:tmpl w:val="8856B114"/>
    <w:lvl w:ilvl="0" w:tplc="FFFFFFFF">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842B7A"/>
    <w:multiLevelType w:val="hybridMultilevel"/>
    <w:tmpl w:val="65E0E0B4"/>
    <w:lvl w:ilvl="0" w:tplc="E35E3436">
      <w:start w:val="1"/>
      <w:numFmt w:val="decimal"/>
      <w:lvlText w:val="%1."/>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C1D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62CE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ED6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0B2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92EF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00F7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8B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5091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DF3F8A"/>
    <w:multiLevelType w:val="hybridMultilevel"/>
    <w:tmpl w:val="2AD451B8"/>
    <w:lvl w:ilvl="0" w:tplc="6F987ECE">
      <w:start w:val="1"/>
      <w:numFmt w:val="decimal"/>
      <w:lvlText w:val="%1."/>
      <w:lvlJc w:val="left"/>
      <w:pPr>
        <w:ind w:left="706" w:hanging="492"/>
      </w:pPr>
      <w:rPr>
        <w:rFonts w:hint="default"/>
      </w:rPr>
    </w:lvl>
    <w:lvl w:ilvl="1" w:tplc="300A0019" w:tentative="1">
      <w:start w:val="1"/>
      <w:numFmt w:val="lowerLetter"/>
      <w:lvlText w:val="%2."/>
      <w:lvlJc w:val="left"/>
      <w:pPr>
        <w:ind w:left="1294" w:hanging="360"/>
      </w:pPr>
    </w:lvl>
    <w:lvl w:ilvl="2" w:tplc="300A001B" w:tentative="1">
      <w:start w:val="1"/>
      <w:numFmt w:val="lowerRoman"/>
      <w:lvlText w:val="%3."/>
      <w:lvlJc w:val="right"/>
      <w:pPr>
        <w:ind w:left="2014" w:hanging="180"/>
      </w:pPr>
    </w:lvl>
    <w:lvl w:ilvl="3" w:tplc="300A000F" w:tentative="1">
      <w:start w:val="1"/>
      <w:numFmt w:val="decimal"/>
      <w:lvlText w:val="%4."/>
      <w:lvlJc w:val="left"/>
      <w:pPr>
        <w:ind w:left="2734" w:hanging="360"/>
      </w:pPr>
    </w:lvl>
    <w:lvl w:ilvl="4" w:tplc="300A0019" w:tentative="1">
      <w:start w:val="1"/>
      <w:numFmt w:val="lowerLetter"/>
      <w:lvlText w:val="%5."/>
      <w:lvlJc w:val="left"/>
      <w:pPr>
        <w:ind w:left="3454" w:hanging="360"/>
      </w:pPr>
    </w:lvl>
    <w:lvl w:ilvl="5" w:tplc="300A001B" w:tentative="1">
      <w:start w:val="1"/>
      <w:numFmt w:val="lowerRoman"/>
      <w:lvlText w:val="%6."/>
      <w:lvlJc w:val="right"/>
      <w:pPr>
        <w:ind w:left="4174" w:hanging="180"/>
      </w:pPr>
    </w:lvl>
    <w:lvl w:ilvl="6" w:tplc="300A000F" w:tentative="1">
      <w:start w:val="1"/>
      <w:numFmt w:val="decimal"/>
      <w:lvlText w:val="%7."/>
      <w:lvlJc w:val="left"/>
      <w:pPr>
        <w:ind w:left="4894" w:hanging="360"/>
      </w:pPr>
    </w:lvl>
    <w:lvl w:ilvl="7" w:tplc="300A0019" w:tentative="1">
      <w:start w:val="1"/>
      <w:numFmt w:val="lowerLetter"/>
      <w:lvlText w:val="%8."/>
      <w:lvlJc w:val="left"/>
      <w:pPr>
        <w:ind w:left="5614" w:hanging="360"/>
      </w:pPr>
    </w:lvl>
    <w:lvl w:ilvl="8" w:tplc="300A001B" w:tentative="1">
      <w:start w:val="1"/>
      <w:numFmt w:val="lowerRoman"/>
      <w:lvlText w:val="%9."/>
      <w:lvlJc w:val="right"/>
      <w:pPr>
        <w:ind w:left="6334" w:hanging="180"/>
      </w:pPr>
    </w:lvl>
  </w:abstractNum>
  <w:abstractNum w:abstractNumId="30" w15:restartNumberingAfterBreak="0">
    <w:nsid w:val="6B101B70"/>
    <w:multiLevelType w:val="hybridMultilevel"/>
    <w:tmpl w:val="90EA08C0"/>
    <w:lvl w:ilvl="0" w:tplc="324AA880">
      <w:start w:val="1"/>
      <w:numFmt w:val="lowerLetter"/>
      <w:lvlText w:val="%1)"/>
      <w:lvlJc w:val="left"/>
      <w:pPr>
        <w:ind w:left="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88A9A">
      <w:start w:val="1"/>
      <w:numFmt w:val="lowerLetter"/>
      <w:lvlText w:val="%2"/>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6C6442">
      <w:start w:val="1"/>
      <w:numFmt w:val="lowerRoman"/>
      <w:lvlText w:val="%3"/>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06FA4A">
      <w:start w:val="1"/>
      <w:numFmt w:val="decimal"/>
      <w:lvlText w:val="%4"/>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20E88">
      <w:start w:val="1"/>
      <w:numFmt w:val="lowerLetter"/>
      <w:lvlText w:val="%5"/>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26E34E">
      <w:start w:val="1"/>
      <w:numFmt w:val="lowerRoman"/>
      <w:lvlText w:val="%6"/>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3459FE">
      <w:start w:val="1"/>
      <w:numFmt w:val="decimal"/>
      <w:lvlText w:val="%7"/>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EA808">
      <w:start w:val="1"/>
      <w:numFmt w:val="lowerLetter"/>
      <w:lvlText w:val="%8"/>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CAF890">
      <w:start w:val="1"/>
      <w:numFmt w:val="lowerRoman"/>
      <w:lvlText w:val="%9"/>
      <w:lvlJc w:val="left"/>
      <w:pPr>
        <w:ind w:left="6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6E1914"/>
    <w:multiLevelType w:val="hybridMultilevel"/>
    <w:tmpl w:val="8856B114"/>
    <w:lvl w:ilvl="0" w:tplc="DC94B982">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CCA9D6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26C657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8D2357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9C696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028D9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F7AAF0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C0A3E4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8D683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FC0CAE"/>
    <w:multiLevelType w:val="hybridMultilevel"/>
    <w:tmpl w:val="4676A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246838">
    <w:abstractNumId w:val="25"/>
  </w:num>
  <w:num w:numId="2" w16cid:durableId="451171826">
    <w:abstractNumId w:val="19"/>
  </w:num>
  <w:num w:numId="3" w16cid:durableId="291449139">
    <w:abstractNumId w:val="3"/>
  </w:num>
  <w:num w:numId="4" w16cid:durableId="315187649">
    <w:abstractNumId w:val="22"/>
  </w:num>
  <w:num w:numId="5" w16cid:durableId="1425422818">
    <w:abstractNumId w:val="20"/>
  </w:num>
  <w:num w:numId="6" w16cid:durableId="732432547">
    <w:abstractNumId w:val="1"/>
  </w:num>
  <w:num w:numId="7" w16cid:durableId="767654570">
    <w:abstractNumId w:val="13"/>
  </w:num>
  <w:num w:numId="8" w16cid:durableId="468472051">
    <w:abstractNumId w:val="30"/>
  </w:num>
  <w:num w:numId="9" w16cid:durableId="1949922189">
    <w:abstractNumId w:val="18"/>
  </w:num>
  <w:num w:numId="10" w16cid:durableId="144317958">
    <w:abstractNumId w:val="2"/>
  </w:num>
  <w:num w:numId="11" w16cid:durableId="191693403">
    <w:abstractNumId w:val="12"/>
  </w:num>
  <w:num w:numId="12" w16cid:durableId="1072309916">
    <w:abstractNumId w:val="8"/>
  </w:num>
  <w:num w:numId="13" w16cid:durableId="964120161">
    <w:abstractNumId w:val="23"/>
  </w:num>
  <w:num w:numId="14" w16cid:durableId="680665599">
    <w:abstractNumId w:val="28"/>
  </w:num>
  <w:num w:numId="15" w16cid:durableId="218783356">
    <w:abstractNumId w:val="16"/>
  </w:num>
  <w:num w:numId="16" w16cid:durableId="2050758804">
    <w:abstractNumId w:val="31"/>
  </w:num>
  <w:num w:numId="17" w16cid:durableId="1618683474">
    <w:abstractNumId w:val="26"/>
  </w:num>
  <w:num w:numId="18" w16cid:durableId="1016927261">
    <w:abstractNumId w:val="15"/>
  </w:num>
  <w:num w:numId="19" w16cid:durableId="1648394024">
    <w:abstractNumId w:val="9"/>
  </w:num>
  <w:num w:numId="20" w16cid:durableId="777070070">
    <w:abstractNumId w:val="14"/>
  </w:num>
  <w:num w:numId="21" w16cid:durableId="400716508">
    <w:abstractNumId w:val="0"/>
  </w:num>
  <w:num w:numId="22" w16cid:durableId="263616089">
    <w:abstractNumId w:val="10"/>
  </w:num>
  <w:num w:numId="23" w16cid:durableId="1697922347">
    <w:abstractNumId w:val="5"/>
  </w:num>
  <w:num w:numId="24" w16cid:durableId="284695629">
    <w:abstractNumId w:val="21"/>
  </w:num>
  <w:num w:numId="25" w16cid:durableId="550649430">
    <w:abstractNumId w:val="4"/>
  </w:num>
  <w:num w:numId="26" w16cid:durableId="346177202">
    <w:abstractNumId w:val="11"/>
  </w:num>
  <w:num w:numId="27" w16cid:durableId="1174225493">
    <w:abstractNumId w:val="17"/>
  </w:num>
  <w:num w:numId="28" w16cid:durableId="18312755">
    <w:abstractNumId w:val="24"/>
  </w:num>
  <w:num w:numId="29" w16cid:durableId="530383915">
    <w:abstractNumId w:val="32"/>
  </w:num>
  <w:num w:numId="30" w16cid:durableId="1241987186">
    <w:abstractNumId w:val="6"/>
  </w:num>
  <w:num w:numId="31" w16cid:durableId="1810005688">
    <w:abstractNumId w:val="29"/>
  </w:num>
  <w:num w:numId="32" w16cid:durableId="865097156">
    <w:abstractNumId w:val="7"/>
  </w:num>
  <w:num w:numId="33" w16cid:durableId="9837529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 O">
    <w15:presenceInfo w15:providerId="Windows Live" w15:userId="6b65a5394db7953c"/>
  </w15:person>
  <w15:person w15:author="IO">
    <w15:presenceInfo w15:providerId="None" w15:userId="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23"/>
    <w:rsid w:val="00002C00"/>
    <w:rsid w:val="00141DB8"/>
    <w:rsid w:val="00146160"/>
    <w:rsid w:val="00273948"/>
    <w:rsid w:val="0029077D"/>
    <w:rsid w:val="003327EC"/>
    <w:rsid w:val="003343E4"/>
    <w:rsid w:val="00362E57"/>
    <w:rsid w:val="003A1A8A"/>
    <w:rsid w:val="003C7755"/>
    <w:rsid w:val="004A3239"/>
    <w:rsid w:val="005629F4"/>
    <w:rsid w:val="00572DC8"/>
    <w:rsid w:val="0059081D"/>
    <w:rsid w:val="00605B4B"/>
    <w:rsid w:val="006723F9"/>
    <w:rsid w:val="00686DD2"/>
    <w:rsid w:val="006D2C88"/>
    <w:rsid w:val="006E4BB2"/>
    <w:rsid w:val="0073707C"/>
    <w:rsid w:val="007417E2"/>
    <w:rsid w:val="00751643"/>
    <w:rsid w:val="00767AA7"/>
    <w:rsid w:val="0077132D"/>
    <w:rsid w:val="00781E83"/>
    <w:rsid w:val="00791A4B"/>
    <w:rsid w:val="0079633C"/>
    <w:rsid w:val="0083762B"/>
    <w:rsid w:val="0099526D"/>
    <w:rsid w:val="009F5266"/>
    <w:rsid w:val="00A1421E"/>
    <w:rsid w:val="00A17A10"/>
    <w:rsid w:val="00A6619F"/>
    <w:rsid w:val="00A72735"/>
    <w:rsid w:val="00AF4476"/>
    <w:rsid w:val="00B30F21"/>
    <w:rsid w:val="00B36C39"/>
    <w:rsid w:val="00B47C23"/>
    <w:rsid w:val="00B861E7"/>
    <w:rsid w:val="00BC770D"/>
    <w:rsid w:val="00BD3B49"/>
    <w:rsid w:val="00C628AF"/>
    <w:rsid w:val="00CF2F3B"/>
    <w:rsid w:val="00D02748"/>
    <w:rsid w:val="00D120EA"/>
    <w:rsid w:val="00D276B3"/>
    <w:rsid w:val="00D64398"/>
    <w:rsid w:val="00E370DC"/>
    <w:rsid w:val="00E408E0"/>
    <w:rsid w:val="00E55093"/>
    <w:rsid w:val="00F10080"/>
    <w:rsid w:val="00F26D98"/>
    <w:rsid w:val="00F54348"/>
    <w:rsid w:val="00FB1C06"/>
    <w:rsid w:val="00FC4F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E551"/>
  <w15:docId w15:val="{174946A6-0313-4CBE-8DBC-4B94060A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C" w:eastAsia="es-EC"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0" w:lineRule="auto"/>
      <w:ind w:left="10" w:right="6"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14" w:line="265" w:lineRule="auto"/>
      <w:ind w:left="146"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Refdecomentario">
    <w:name w:val="annotation reference"/>
    <w:basedOn w:val="Fuentedeprrafopredeter"/>
    <w:uiPriority w:val="99"/>
    <w:semiHidden/>
    <w:unhideWhenUsed/>
    <w:rsid w:val="005629F4"/>
    <w:rPr>
      <w:sz w:val="16"/>
      <w:szCs w:val="16"/>
    </w:rPr>
  </w:style>
  <w:style w:type="paragraph" w:styleId="Textocomentario">
    <w:name w:val="annotation text"/>
    <w:basedOn w:val="Normal"/>
    <w:link w:val="TextocomentarioCar"/>
    <w:uiPriority w:val="99"/>
    <w:unhideWhenUsed/>
    <w:rsid w:val="005629F4"/>
    <w:pPr>
      <w:spacing w:line="240" w:lineRule="auto"/>
    </w:pPr>
    <w:rPr>
      <w:sz w:val="20"/>
      <w:szCs w:val="20"/>
    </w:rPr>
  </w:style>
  <w:style w:type="character" w:customStyle="1" w:styleId="TextocomentarioCar">
    <w:name w:val="Texto comentario Car"/>
    <w:basedOn w:val="Fuentedeprrafopredeter"/>
    <w:link w:val="Textocomentario"/>
    <w:uiPriority w:val="99"/>
    <w:rsid w:val="005629F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629F4"/>
    <w:rPr>
      <w:b/>
      <w:bCs/>
    </w:rPr>
  </w:style>
  <w:style w:type="character" w:customStyle="1" w:styleId="AsuntodelcomentarioCar">
    <w:name w:val="Asunto del comentario Car"/>
    <w:basedOn w:val="TextocomentarioCar"/>
    <w:link w:val="Asuntodelcomentario"/>
    <w:uiPriority w:val="99"/>
    <w:semiHidden/>
    <w:rsid w:val="005629F4"/>
    <w:rPr>
      <w:rFonts w:ascii="Arial" w:eastAsia="Arial" w:hAnsi="Arial" w:cs="Arial"/>
      <w:b/>
      <w:bCs/>
      <w:color w:val="000000"/>
      <w:sz w:val="20"/>
      <w:szCs w:val="20"/>
    </w:rPr>
  </w:style>
  <w:style w:type="paragraph" w:styleId="Revisin">
    <w:name w:val="Revision"/>
    <w:hidden/>
    <w:uiPriority w:val="99"/>
    <w:semiHidden/>
    <w:rsid w:val="005629F4"/>
    <w:pPr>
      <w:spacing w:after="0" w:line="240" w:lineRule="auto"/>
    </w:pPr>
    <w:rPr>
      <w:rFonts w:ascii="Arial" w:eastAsia="Arial" w:hAnsi="Arial" w:cs="Arial"/>
      <w:color w:val="000000"/>
      <w:sz w:val="24"/>
    </w:rPr>
  </w:style>
  <w:style w:type="paragraph" w:styleId="Prrafodelista">
    <w:name w:val="List Paragraph"/>
    <w:basedOn w:val="Normal"/>
    <w:uiPriority w:val="34"/>
    <w:qFormat/>
    <w:rsid w:val="005629F4"/>
    <w:pPr>
      <w:spacing w:after="160" w:line="259" w:lineRule="auto"/>
      <w:ind w:left="720" w:right="0" w:firstLine="0"/>
      <w:contextualSpacing/>
      <w:jc w:val="left"/>
    </w:pPr>
    <w:rPr>
      <w:rFonts w:asciiTheme="minorHAnsi" w:eastAsiaTheme="minorHAnsi" w:hAnsiTheme="minorHAnsi" w:cstheme="minorBidi"/>
      <w:color w:val="auto"/>
      <w:sz w:val="22"/>
      <w:lang w:val="es-419" w:eastAsia="en-US"/>
    </w:rPr>
  </w:style>
  <w:style w:type="paragraph" w:styleId="Sinespaciado">
    <w:name w:val="No Spacing"/>
    <w:uiPriority w:val="1"/>
    <w:qFormat/>
    <w:rsid w:val="0079633C"/>
    <w:pPr>
      <w:spacing w:after="0" w:line="240" w:lineRule="auto"/>
      <w:ind w:left="10" w:right="12"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26982</Words>
  <Characters>148404</Characters>
  <Application>Microsoft Office Word</Application>
  <DocSecurity>0</DocSecurity>
  <Lines>1236</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O</dc:creator>
  <cp:keywords/>
  <cp:lastModifiedBy>Pedro José Cornejo Espinosa</cp:lastModifiedBy>
  <cp:revision>2</cp:revision>
  <dcterms:created xsi:type="dcterms:W3CDTF">2023-10-04T20:52:00Z</dcterms:created>
  <dcterms:modified xsi:type="dcterms:W3CDTF">2023-10-04T20:52:00Z</dcterms:modified>
</cp:coreProperties>
</file>