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E10C" w14:textId="77777777" w:rsidR="006775C6" w:rsidRPr="00512467" w:rsidRDefault="006775C6" w:rsidP="00512467">
      <w:pPr>
        <w:pStyle w:val="Prrafodelista"/>
        <w:tabs>
          <w:tab w:val="left" w:pos="5387"/>
        </w:tabs>
        <w:spacing w:line="276" w:lineRule="auto"/>
        <w:ind w:left="0"/>
        <w:jc w:val="center"/>
        <w:rPr>
          <w:rFonts w:ascii="Arial" w:hAnsi="Arial" w:cs="Arial"/>
          <w:b/>
        </w:rPr>
      </w:pPr>
      <w:r w:rsidRPr="00512467">
        <w:rPr>
          <w:rFonts w:ascii="Arial" w:hAnsi="Arial" w:cs="Arial"/>
          <w:b/>
        </w:rPr>
        <w:t xml:space="preserve">EL CONCEJO METROPOLITANO DE QUITO </w:t>
      </w:r>
    </w:p>
    <w:p w14:paraId="09376959" w14:textId="77777777" w:rsidR="006775C6" w:rsidRPr="00512467" w:rsidRDefault="006775C6" w:rsidP="00512467">
      <w:pPr>
        <w:pStyle w:val="Prrafodelista"/>
        <w:tabs>
          <w:tab w:val="left" w:pos="5387"/>
        </w:tabs>
        <w:spacing w:line="276" w:lineRule="auto"/>
        <w:ind w:left="0"/>
        <w:jc w:val="center"/>
        <w:rPr>
          <w:rFonts w:ascii="Arial" w:hAnsi="Arial" w:cs="Arial"/>
          <w:b/>
        </w:rPr>
      </w:pPr>
    </w:p>
    <w:p w14:paraId="2DD12299" w14:textId="77777777" w:rsidR="006775C6" w:rsidRPr="00512467" w:rsidRDefault="006775C6" w:rsidP="00512467">
      <w:pPr>
        <w:pStyle w:val="Prrafodelista"/>
        <w:tabs>
          <w:tab w:val="left" w:pos="5387"/>
        </w:tabs>
        <w:spacing w:line="276" w:lineRule="auto"/>
        <w:ind w:left="0"/>
        <w:jc w:val="center"/>
        <w:rPr>
          <w:rFonts w:ascii="Arial" w:hAnsi="Arial" w:cs="Arial"/>
          <w:b/>
        </w:rPr>
      </w:pPr>
      <w:r w:rsidRPr="00512467">
        <w:rPr>
          <w:rFonts w:ascii="Arial" w:hAnsi="Arial" w:cs="Arial"/>
          <w:b/>
        </w:rPr>
        <w:t>Considerando:</w:t>
      </w:r>
    </w:p>
    <w:p w14:paraId="4B2901F3" w14:textId="77777777" w:rsidR="006775C6" w:rsidRPr="00512467" w:rsidRDefault="006775C6" w:rsidP="00512467">
      <w:pPr>
        <w:tabs>
          <w:tab w:val="left" w:pos="5670"/>
        </w:tabs>
        <w:spacing w:line="276" w:lineRule="auto"/>
        <w:jc w:val="both"/>
        <w:rPr>
          <w:rFonts w:ascii="Arial" w:hAnsi="Arial" w:cs="Arial"/>
          <w:b/>
        </w:rPr>
      </w:pPr>
      <w:bookmarkStart w:id="0" w:name="_Hlk70333197"/>
    </w:p>
    <w:bookmarkEnd w:id="0"/>
    <w:p w14:paraId="7F3CB438" w14:textId="587DBE1B" w:rsidR="006775C6" w:rsidRPr="00512467" w:rsidRDefault="006775C6" w:rsidP="00512467">
      <w:pPr>
        <w:tabs>
          <w:tab w:val="left" w:pos="5670"/>
        </w:tabs>
        <w:spacing w:line="276" w:lineRule="auto"/>
        <w:ind w:left="567" w:hanging="709"/>
        <w:jc w:val="both"/>
        <w:rPr>
          <w:rFonts w:ascii="Arial" w:hAnsi="Arial" w:cs="Arial"/>
        </w:rPr>
      </w:pPr>
      <w:r w:rsidRPr="00512467">
        <w:rPr>
          <w:rFonts w:ascii="Arial" w:hAnsi="Arial" w:cs="Arial"/>
        </w:rPr>
        <w:t xml:space="preserve">Que </w:t>
      </w:r>
      <w:ins w:id="1" w:author="Pablo Antonio Santillan Paredes" w:date="2023-09-07T10:49:00Z">
        <w:r w:rsidR="000E554D">
          <w:rPr>
            <w:rFonts w:ascii="Arial" w:hAnsi="Arial" w:cs="Arial"/>
          </w:rPr>
          <w:tab/>
        </w:r>
      </w:ins>
      <w:r w:rsidRPr="00512467">
        <w:rPr>
          <w:rFonts w:ascii="Arial" w:hAnsi="Arial" w:cs="Arial"/>
        </w:rPr>
        <w:t xml:space="preserve">el artículo 1 de la Constitución de la República establece que el Ecuador es un </w:t>
      </w:r>
      <w:ins w:id="2" w:author="Pablo Antonio Santillan Paredes" w:date="2023-09-07T10:50:00Z">
        <w:r w:rsidR="000E554D">
          <w:rPr>
            <w:rFonts w:ascii="Arial" w:hAnsi="Arial" w:cs="Arial"/>
          </w:rPr>
          <w:t>E</w:t>
        </w:r>
      </w:ins>
      <w:del w:id="3" w:author="Pablo Antonio Santillan Paredes" w:date="2023-09-07T10:50:00Z">
        <w:r w:rsidRPr="00512467" w:rsidDel="000E554D">
          <w:rPr>
            <w:rFonts w:ascii="Arial" w:hAnsi="Arial" w:cs="Arial"/>
          </w:rPr>
          <w:delText>e</w:delText>
        </w:r>
      </w:del>
      <w:r w:rsidRPr="00512467">
        <w:rPr>
          <w:rFonts w:ascii="Arial" w:hAnsi="Arial" w:cs="Arial"/>
        </w:rPr>
        <w:t>stado constitucional de derechos y justicia, social, democrático, soberano, independiente, unitario, intercultural, plurinacional y laico. Se organiza en forma de república y se gobierna de manera descentralizada. También ratifica que la soberanía radica en el pueblo, y que dicha voluntad es el fundamento de la autoridad, que se ejerce, de acuerdo con la Constitución, la ley, a través de los órganos del poder público y de las formas de participación;</w:t>
      </w:r>
    </w:p>
    <w:p w14:paraId="56DACC97" w14:textId="77777777" w:rsidR="006775C6" w:rsidRPr="00512467" w:rsidRDefault="006775C6" w:rsidP="00512467">
      <w:pPr>
        <w:tabs>
          <w:tab w:val="left" w:pos="5670"/>
        </w:tabs>
        <w:spacing w:line="276" w:lineRule="auto"/>
        <w:jc w:val="both"/>
        <w:rPr>
          <w:rFonts w:ascii="Arial" w:eastAsiaTheme="minorHAnsi" w:hAnsi="Arial" w:cs="Arial"/>
        </w:rPr>
      </w:pPr>
    </w:p>
    <w:p w14:paraId="22E7ADA0" w14:textId="6153C117" w:rsidR="006775C6" w:rsidRPr="00512467" w:rsidRDefault="006775C6" w:rsidP="00512467">
      <w:pPr>
        <w:tabs>
          <w:tab w:val="left" w:pos="5670"/>
        </w:tabs>
        <w:spacing w:line="276" w:lineRule="auto"/>
        <w:ind w:left="567" w:hanging="567"/>
        <w:jc w:val="both"/>
        <w:rPr>
          <w:rFonts w:ascii="Arial" w:hAnsi="Arial" w:cs="Arial"/>
        </w:rPr>
      </w:pPr>
      <w:r w:rsidRPr="00512467">
        <w:rPr>
          <w:rStyle w:val="nrmar"/>
          <w:rFonts w:ascii="Arial" w:hAnsi="Arial" w:cs="Arial"/>
        </w:rPr>
        <w:t>Que el artículo 254 de la Constitución de la República manda:</w:t>
      </w:r>
      <w:r w:rsidRPr="00512467">
        <w:rPr>
          <w:rFonts w:ascii="Arial" w:hAnsi="Arial" w:cs="Arial"/>
        </w:rPr>
        <w:t xml:space="preserve"> </w:t>
      </w:r>
      <w:r w:rsidRPr="00512467">
        <w:rPr>
          <w:rFonts w:ascii="Arial" w:hAnsi="Arial" w:cs="Arial"/>
          <w:i/>
          <w:rPrChange w:id="4" w:author="Ines Camila Larrea Endara" w:date="2023-09-06T11:00:00Z">
            <w:rPr>
              <w:rFonts w:ascii="Arial" w:hAnsi="Arial" w:cs="Arial"/>
            </w:rPr>
          </w:rPrChange>
        </w:rPr>
        <w:t xml:space="preserve">“Cada distrito metropolitano autónomo tendrá un concejo elegido por votación popular. La </w:t>
      </w:r>
      <w:ins w:id="5" w:author="Ines Camila Larrea Endara" w:date="2023-09-06T10:17:00Z">
        <w:del w:id="6" w:author="Pablo Antonio Santillan Paredes" w:date="2023-09-07T10:50:00Z">
          <w:r w:rsidR="00D53010" w:rsidRPr="00512467" w:rsidDel="000E554D">
            <w:rPr>
              <w:rFonts w:ascii="Arial" w:hAnsi="Arial" w:cs="Arial"/>
              <w:i/>
              <w:rPrChange w:id="7" w:author="Ines Camila Larrea Endara" w:date="2023-09-06T11:00:00Z">
                <w:rPr>
                  <w:rFonts w:ascii="Arial" w:hAnsi="Arial" w:cs="Arial"/>
                </w:rPr>
              </w:rPrChange>
            </w:rPr>
            <w:delText>A</w:delText>
          </w:r>
        </w:del>
      </w:ins>
      <w:del w:id="8" w:author="Ines Camila Larrea Endara" w:date="2023-09-06T10:17:00Z">
        <w:r w:rsidRPr="00512467" w:rsidDel="00D53010">
          <w:rPr>
            <w:rFonts w:ascii="Arial" w:hAnsi="Arial" w:cs="Arial"/>
            <w:i/>
            <w:rPrChange w:id="9" w:author="Ines Camila Larrea Endara" w:date="2023-09-06T11:00:00Z">
              <w:rPr>
                <w:rFonts w:ascii="Arial" w:hAnsi="Arial" w:cs="Arial"/>
              </w:rPr>
            </w:rPrChange>
          </w:rPr>
          <w:delText>a</w:delText>
        </w:r>
      </w:del>
      <w:r w:rsidRPr="00512467">
        <w:rPr>
          <w:rFonts w:ascii="Arial" w:hAnsi="Arial" w:cs="Arial"/>
          <w:i/>
          <w:rPrChange w:id="10" w:author="Ines Camila Larrea Endara" w:date="2023-09-06T11:00:00Z">
            <w:rPr>
              <w:rFonts w:ascii="Arial" w:hAnsi="Arial" w:cs="Arial"/>
            </w:rPr>
          </w:rPrChange>
        </w:rPr>
        <w:t xml:space="preserve">lcaldesa o </w:t>
      </w:r>
      <w:ins w:id="11" w:author="Ines Camila Larrea Endara" w:date="2023-09-06T10:17:00Z">
        <w:del w:id="12" w:author="Pablo Antonio Santillan Paredes" w:date="2023-09-07T10:50:00Z">
          <w:r w:rsidR="00D53010" w:rsidRPr="00512467" w:rsidDel="000E554D">
            <w:rPr>
              <w:rFonts w:ascii="Arial" w:hAnsi="Arial" w:cs="Arial"/>
              <w:i/>
              <w:rPrChange w:id="13" w:author="Ines Camila Larrea Endara" w:date="2023-09-06T11:00:00Z">
                <w:rPr>
                  <w:rFonts w:ascii="Arial" w:hAnsi="Arial" w:cs="Arial"/>
                </w:rPr>
              </w:rPrChange>
            </w:rPr>
            <w:delText>A</w:delText>
          </w:r>
        </w:del>
      </w:ins>
      <w:del w:id="14" w:author="Ines Camila Larrea Endara" w:date="2023-09-06T10:17:00Z">
        <w:r w:rsidRPr="00512467" w:rsidDel="00D53010">
          <w:rPr>
            <w:rFonts w:ascii="Arial" w:hAnsi="Arial" w:cs="Arial"/>
            <w:i/>
            <w:rPrChange w:id="15" w:author="Ines Camila Larrea Endara" w:date="2023-09-06T11:00:00Z">
              <w:rPr>
                <w:rFonts w:ascii="Arial" w:hAnsi="Arial" w:cs="Arial"/>
              </w:rPr>
            </w:rPrChange>
          </w:rPr>
          <w:delText>a</w:delText>
        </w:r>
      </w:del>
      <w:r w:rsidRPr="00512467">
        <w:rPr>
          <w:rFonts w:ascii="Arial" w:hAnsi="Arial" w:cs="Arial"/>
          <w:i/>
          <w:rPrChange w:id="16" w:author="Ines Camila Larrea Endara" w:date="2023-09-06T11:00:00Z">
            <w:rPr>
              <w:rFonts w:ascii="Arial" w:hAnsi="Arial" w:cs="Arial"/>
            </w:rPr>
          </w:rPrChange>
        </w:rPr>
        <w:t>lcalde metropolitano será su máxima autoridad administrativa y presidirá el concejo con voto dirimente.</w:t>
      </w:r>
    </w:p>
    <w:p w14:paraId="2CFC94C4"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br/>
      </w:r>
      <w:r w:rsidRPr="00512467">
        <w:rPr>
          <w:rFonts w:ascii="Arial" w:hAnsi="Arial" w:cs="Arial"/>
          <w:i/>
          <w:rPrChange w:id="17" w:author="Ines Camila Larrea Endara" w:date="2023-09-06T11:00:00Z">
            <w:rPr>
              <w:rFonts w:ascii="Arial" w:hAnsi="Arial" w:cs="Arial"/>
            </w:rPr>
          </w:rPrChange>
        </w:rPr>
        <w:t>Los distritos metropolitanos autónomos establecerán regímenes que permitan su funcionamiento descentralizado o desconcentrado.</w:t>
      </w:r>
      <w:r w:rsidRPr="00512467">
        <w:rPr>
          <w:rFonts w:ascii="Arial" w:hAnsi="Arial" w:cs="Arial"/>
        </w:rPr>
        <w:t>”;</w:t>
      </w:r>
    </w:p>
    <w:p w14:paraId="70E3DB2C" w14:textId="77777777" w:rsidR="006775C6" w:rsidRPr="00512467" w:rsidRDefault="006775C6">
      <w:pPr>
        <w:tabs>
          <w:tab w:val="left" w:pos="5670"/>
        </w:tabs>
        <w:spacing w:line="276" w:lineRule="auto"/>
        <w:ind w:left="567" w:hanging="567"/>
        <w:jc w:val="both"/>
        <w:rPr>
          <w:rFonts w:ascii="Arial" w:hAnsi="Arial" w:cs="Arial"/>
        </w:rPr>
      </w:pPr>
    </w:p>
    <w:p w14:paraId="705C1B1F"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t>Que el artículo 264 de la Constitución de la República del Ecuador establece que los gobiernos municipales</w:t>
      </w:r>
      <w:del w:id="18" w:author="Ines Camila Larrea Endara" w:date="2023-09-06T10:13:00Z">
        <w:r w:rsidRPr="00512467" w:rsidDel="00D53010">
          <w:rPr>
            <w:rFonts w:ascii="Arial" w:hAnsi="Arial" w:cs="Arial"/>
          </w:rPr>
          <w:delText xml:space="preserve"> </w:delText>
        </w:r>
      </w:del>
      <w:r w:rsidRPr="00512467">
        <w:rPr>
          <w:rFonts w:ascii="Arial" w:hAnsi="Arial" w:cs="Arial"/>
        </w:rPr>
        <w:t xml:space="preserve"> en el ámbito de sus competencias y territorio, y en uso de sus facultades, expedirán ordenanzas cantonales.;</w:t>
      </w:r>
    </w:p>
    <w:p w14:paraId="18896315" w14:textId="77777777" w:rsidR="006775C6" w:rsidRPr="00512467" w:rsidRDefault="006775C6">
      <w:pPr>
        <w:tabs>
          <w:tab w:val="left" w:pos="5670"/>
        </w:tabs>
        <w:spacing w:line="276" w:lineRule="auto"/>
        <w:ind w:left="567" w:hanging="567"/>
        <w:jc w:val="both"/>
        <w:rPr>
          <w:rFonts w:ascii="Arial" w:hAnsi="Arial" w:cs="Arial"/>
        </w:rPr>
      </w:pPr>
    </w:p>
    <w:p w14:paraId="69AAE8FB" w14:textId="77777777" w:rsidR="006775C6" w:rsidRPr="00512467" w:rsidRDefault="006775C6">
      <w:pPr>
        <w:tabs>
          <w:tab w:val="left" w:pos="5670"/>
        </w:tabs>
        <w:spacing w:line="276" w:lineRule="auto"/>
        <w:ind w:left="567" w:hanging="567"/>
        <w:jc w:val="both"/>
        <w:rPr>
          <w:rFonts w:ascii="Arial" w:hAnsi="Arial" w:cs="Arial"/>
          <w:i/>
          <w:rPrChange w:id="19" w:author="Ines Camila Larrea Endara" w:date="2023-09-06T11:00:00Z">
            <w:rPr>
              <w:rFonts w:ascii="Arial" w:hAnsi="Arial" w:cs="Arial"/>
            </w:rPr>
          </w:rPrChange>
        </w:rPr>
      </w:pPr>
      <w:r w:rsidRPr="00512467">
        <w:rPr>
          <w:rFonts w:ascii="Arial" w:hAnsi="Arial" w:cs="Arial"/>
        </w:rPr>
        <w:t xml:space="preserve">Que el artículo 266 de la Constitución determina: </w:t>
      </w:r>
      <w:r w:rsidRPr="00512467">
        <w:rPr>
          <w:rFonts w:ascii="Arial" w:hAnsi="Arial" w:cs="Arial"/>
          <w:i/>
          <w:rPrChange w:id="20" w:author="Ines Camila Larrea Endara" w:date="2023-09-06T11:00:00Z">
            <w:rPr>
              <w:rFonts w:ascii="Arial" w:hAnsi="Arial" w:cs="Arial"/>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CB8C28B" w14:textId="77777777" w:rsidR="006775C6" w:rsidRPr="00512467" w:rsidRDefault="006775C6">
      <w:pPr>
        <w:tabs>
          <w:tab w:val="left" w:pos="5670"/>
        </w:tabs>
        <w:spacing w:line="276" w:lineRule="auto"/>
        <w:ind w:left="567"/>
        <w:jc w:val="both"/>
        <w:rPr>
          <w:rFonts w:ascii="Arial" w:hAnsi="Arial" w:cs="Arial"/>
        </w:rPr>
      </w:pPr>
      <w:r w:rsidRPr="00512467">
        <w:rPr>
          <w:rFonts w:ascii="Arial" w:hAnsi="Arial" w:cs="Arial"/>
          <w:i/>
          <w:rPrChange w:id="21" w:author="Ines Camila Larrea Endara" w:date="2023-09-06T11:00:00Z">
            <w:rPr>
              <w:rFonts w:ascii="Arial" w:hAnsi="Arial" w:cs="Arial"/>
            </w:rPr>
          </w:rPrChange>
        </w:rPr>
        <w:br/>
        <w:t>En el ámbito de sus competencias y territorio, y en uso de sus facultades, expedirán ordenanzas distritales”</w:t>
      </w:r>
      <w:r w:rsidRPr="00512467">
        <w:rPr>
          <w:rFonts w:ascii="Arial" w:hAnsi="Arial" w:cs="Arial"/>
        </w:rPr>
        <w:t>.;</w:t>
      </w:r>
    </w:p>
    <w:p w14:paraId="370C34C6" w14:textId="63C9324C" w:rsidR="006775C6" w:rsidRPr="00512467" w:rsidRDefault="006775C6">
      <w:pPr>
        <w:shd w:val="clear" w:color="auto" w:fill="FFFFFF"/>
        <w:tabs>
          <w:tab w:val="left" w:pos="1642"/>
          <w:tab w:val="left" w:pos="2746"/>
          <w:tab w:val="left" w:pos="3326"/>
        </w:tabs>
        <w:spacing w:before="100" w:beforeAutospacing="1" w:line="276" w:lineRule="auto"/>
        <w:ind w:left="567" w:hanging="709"/>
        <w:jc w:val="both"/>
        <w:rPr>
          <w:rFonts w:ascii="Arial" w:eastAsia="Calibri" w:hAnsi="Arial" w:cs="Arial"/>
          <w:i/>
          <w:lang w:val="es-ES_tradnl" w:eastAsia="es-ES"/>
        </w:rPr>
      </w:pPr>
      <w:r w:rsidRPr="00512467">
        <w:rPr>
          <w:rFonts w:ascii="Arial" w:eastAsia="Calibri" w:hAnsi="Arial" w:cs="Arial"/>
          <w:spacing w:val="-1"/>
          <w:lang w:val="es-ES_tradnl" w:eastAsia="es-ES"/>
        </w:rPr>
        <w:t>Que</w:t>
      </w:r>
      <w:r w:rsidRPr="00512467">
        <w:rPr>
          <w:rFonts w:ascii="Arial" w:eastAsia="Calibri" w:hAnsi="Arial" w:cs="Arial"/>
          <w:b/>
          <w:spacing w:val="-1"/>
          <w:lang w:val="es-ES_tradnl" w:eastAsia="es-ES"/>
        </w:rPr>
        <w:t xml:space="preserve"> </w:t>
      </w:r>
      <w:ins w:id="22" w:author="Pablo Antonio Santillan Paredes" w:date="2023-09-07T10:51:00Z">
        <w:r w:rsidR="000E554D">
          <w:rPr>
            <w:rFonts w:ascii="Arial" w:eastAsia="Calibri" w:hAnsi="Arial" w:cs="Arial"/>
            <w:b/>
            <w:spacing w:val="-1"/>
            <w:lang w:val="es-ES_tradnl" w:eastAsia="es-ES"/>
          </w:rPr>
          <w:tab/>
        </w:r>
      </w:ins>
      <w:r w:rsidRPr="00512467">
        <w:rPr>
          <w:rFonts w:ascii="Arial" w:eastAsia="Calibri" w:hAnsi="Arial" w:cs="Arial"/>
          <w:spacing w:val="-1"/>
          <w:lang w:val="es-ES_tradnl" w:eastAsia="es-ES"/>
        </w:rPr>
        <w:t xml:space="preserve">el artículo 327 del Código Orgánico de Organización Territorial, Autonomía y Descentralización, COOTAD, determina que: “(..) </w:t>
      </w:r>
      <w:r w:rsidRPr="00512467">
        <w:rPr>
          <w:rFonts w:ascii="Arial" w:eastAsia="Calibri" w:hAnsi="Arial" w:cs="Arial"/>
          <w:i/>
          <w:spacing w:val="-1"/>
          <w:lang w:val="es-ES_tradnl" w:eastAsia="es-ES"/>
        </w:rPr>
        <w:t xml:space="preserve">Los órganos normativos de los gobiernos autónomos </w:t>
      </w:r>
      <w:r w:rsidRPr="00512467">
        <w:rPr>
          <w:rFonts w:ascii="Arial" w:eastAsia="Calibri" w:hAnsi="Arial" w:cs="Arial"/>
          <w:i/>
          <w:spacing w:val="-2"/>
          <w:lang w:val="es-ES_tradnl" w:eastAsia="es-ES"/>
        </w:rPr>
        <w:t xml:space="preserve">descentralizados </w:t>
      </w:r>
      <w:r w:rsidRPr="00512467">
        <w:rPr>
          <w:rFonts w:ascii="Arial" w:eastAsia="Calibri" w:hAnsi="Arial" w:cs="Arial"/>
          <w:i/>
          <w:spacing w:val="-3"/>
          <w:lang w:val="es-ES_tradnl" w:eastAsia="es-ES"/>
        </w:rPr>
        <w:t xml:space="preserve">regularán </w:t>
      </w:r>
      <w:r w:rsidRPr="00512467">
        <w:rPr>
          <w:rFonts w:ascii="Arial" w:eastAsia="Calibri" w:hAnsi="Arial" w:cs="Arial"/>
          <w:i/>
          <w:spacing w:val="-11"/>
          <w:lang w:val="es-ES_tradnl" w:eastAsia="es-ES"/>
        </w:rPr>
        <w:t xml:space="preserve">su </w:t>
      </w:r>
      <w:r w:rsidRPr="00512467">
        <w:rPr>
          <w:rFonts w:ascii="Arial" w:eastAsia="Calibri" w:hAnsi="Arial" w:cs="Arial"/>
          <w:i/>
          <w:spacing w:val="-3"/>
          <w:lang w:val="es-ES_tradnl" w:eastAsia="es-ES"/>
        </w:rPr>
        <w:t xml:space="preserve">conformación, </w:t>
      </w:r>
      <w:r w:rsidRPr="00512467">
        <w:rPr>
          <w:rFonts w:ascii="Arial" w:eastAsia="Calibri" w:hAnsi="Arial" w:cs="Arial"/>
          <w:i/>
          <w:spacing w:val="-1"/>
          <w:lang w:val="es-ES_tradnl" w:eastAsia="es-ES"/>
        </w:rPr>
        <w:t xml:space="preserve">funcionamiento y operación, procurando implementar los </w:t>
      </w:r>
      <w:r w:rsidRPr="00512467">
        <w:rPr>
          <w:rFonts w:ascii="Arial" w:eastAsia="Calibri" w:hAnsi="Arial" w:cs="Arial"/>
          <w:i/>
          <w:lang w:val="es-ES_tradnl" w:eastAsia="es-ES"/>
        </w:rPr>
        <w:t>derechos de igualdad previstos en la Constitución, de acuerdo con las necesidades que demande el desarrollo y cumplimiento de sus actividades.</w:t>
      </w:r>
      <w:ins w:id="23" w:author="Pablo Antonio Santillan Paredes" w:date="2023-09-07T10:51:00Z">
        <w:r w:rsidR="000E554D">
          <w:rPr>
            <w:rFonts w:ascii="Arial" w:eastAsia="Calibri" w:hAnsi="Arial" w:cs="Arial"/>
            <w:i/>
            <w:lang w:val="es-ES_tradnl" w:eastAsia="es-ES"/>
          </w:rPr>
          <w:t>”</w:t>
        </w:r>
      </w:ins>
      <w:r w:rsidRPr="00512467">
        <w:rPr>
          <w:rFonts w:ascii="Arial" w:eastAsia="Calibri" w:hAnsi="Arial" w:cs="Arial"/>
          <w:i/>
          <w:lang w:val="es-ES_tradnl" w:eastAsia="es-ES"/>
        </w:rPr>
        <w:t>;</w:t>
      </w:r>
    </w:p>
    <w:p w14:paraId="6A516772" w14:textId="77777777" w:rsidR="006775C6" w:rsidRPr="00512467" w:rsidRDefault="006775C6">
      <w:pPr>
        <w:tabs>
          <w:tab w:val="left" w:pos="5670"/>
        </w:tabs>
        <w:spacing w:line="276" w:lineRule="auto"/>
        <w:jc w:val="both"/>
        <w:rPr>
          <w:rFonts w:ascii="Arial" w:hAnsi="Arial" w:cs="Arial"/>
        </w:rPr>
      </w:pPr>
    </w:p>
    <w:p w14:paraId="4FFA603F"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lastRenderedPageBreak/>
        <w:t>Que el ejercicio de la autonomía política, administrativa y financiera de los gobiernos autónomos descentralizados y regímenes especiales, comprende entre otras actividades, el derecho y la capacidad efectiva de regirse mediante normas y órganos del gobierno propios, tal como lo establece el artículo 5 del Código Orgánico de Organización Territorial Autonomía y Descentralización;</w:t>
      </w:r>
    </w:p>
    <w:p w14:paraId="534B36F0" w14:textId="77777777" w:rsidR="006775C6" w:rsidRPr="00512467" w:rsidRDefault="006775C6">
      <w:pPr>
        <w:autoSpaceDE w:val="0"/>
        <w:autoSpaceDN w:val="0"/>
        <w:adjustRightInd w:val="0"/>
        <w:spacing w:line="276" w:lineRule="auto"/>
        <w:jc w:val="both"/>
        <w:rPr>
          <w:rFonts w:ascii="Arial" w:eastAsiaTheme="minorHAnsi" w:hAnsi="Arial" w:cs="Arial"/>
        </w:rPr>
      </w:pPr>
    </w:p>
    <w:p w14:paraId="07877E2A" w14:textId="4AA60FF4" w:rsidR="006775C6" w:rsidRPr="00512467" w:rsidRDefault="006775C6">
      <w:pPr>
        <w:autoSpaceDE w:val="0"/>
        <w:autoSpaceDN w:val="0"/>
        <w:adjustRightInd w:val="0"/>
        <w:spacing w:line="276" w:lineRule="auto"/>
        <w:ind w:left="567" w:hanging="567"/>
        <w:jc w:val="both"/>
        <w:rPr>
          <w:rFonts w:ascii="Arial" w:eastAsiaTheme="minorHAnsi" w:hAnsi="Arial" w:cs="Arial"/>
        </w:rPr>
      </w:pPr>
      <w:r w:rsidRPr="00512467">
        <w:rPr>
          <w:rFonts w:ascii="Arial" w:eastAsiaTheme="minorHAnsi" w:hAnsi="Arial" w:cs="Arial"/>
        </w:rPr>
        <w:t xml:space="preserve">Que los concejos metropolitanos y municipales, para el ejercicio pleno de las competencias y facultades previstas en la Constitución y la ley, tienen la capacidad para dictar normas de carácter general, a través de ordenanzas, acuerdos y, que tendrán vigencia dentro de su circunscripción territorial, en los términos del artículo 7 del </w:t>
      </w:r>
      <w:r w:rsidRPr="00512467">
        <w:rPr>
          <w:rFonts w:ascii="Arial" w:hAnsi="Arial" w:cs="Arial"/>
        </w:rPr>
        <w:t>Código Orgánico de Organización Territorial Autonomía y Descentralización</w:t>
      </w:r>
      <w:r w:rsidRPr="00512467">
        <w:rPr>
          <w:rFonts w:ascii="Arial" w:eastAsiaTheme="minorHAnsi" w:hAnsi="Arial" w:cs="Arial"/>
        </w:rPr>
        <w:t>;</w:t>
      </w:r>
    </w:p>
    <w:p w14:paraId="73FFD717" w14:textId="77777777" w:rsidR="006775C6" w:rsidRPr="00512467" w:rsidRDefault="006775C6">
      <w:pPr>
        <w:autoSpaceDE w:val="0"/>
        <w:autoSpaceDN w:val="0"/>
        <w:adjustRightInd w:val="0"/>
        <w:spacing w:line="276" w:lineRule="auto"/>
        <w:jc w:val="both"/>
        <w:rPr>
          <w:rFonts w:ascii="Arial" w:eastAsiaTheme="minorHAnsi" w:hAnsi="Arial" w:cs="Arial"/>
        </w:rPr>
      </w:pPr>
    </w:p>
    <w:p w14:paraId="38EB7249" w14:textId="5478278B" w:rsidR="006775C6" w:rsidRPr="00512467" w:rsidRDefault="006775C6">
      <w:pPr>
        <w:tabs>
          <w:tab w:val="left" w:pos="5670"/>
        </w:tabs>
        <w:spacing w:line="276" w:lineRule="auto"/>
        <w:ind w:left="567" w:hanging="567"/>
        <w:jc w:val="both"/>
        <w:rPr>
          <w:rFonts w:ascii="Arial" w:eastAsiaTheme="minorHAnsi" w:hAnsi="Arial" w:cs="Arial"/>
        </w:rPr>
      </w:pPr>
      <w:r w:rsidRPr="00512467">
        <w:rPr>
          <w:rFonts w:ascii="Arial" w:hAnsi="Arial" w:cs="Arial"/>
        </w:rPr>
        <w:t>Que es</w:t>
      </w:r>
      <w:del w:id="24" w:author="Ines Camila Larrea Endara" w:date="2023-09-06T10:18:00Z">
        <w:r w:rsidRPr="00512467" w:rsidDel="00D125B5">
          <w:rPr>
            <w:rFonts w:ascii="Arial" w:hAnsi="Arial" w:cs="Arial"/>
          </w:rPr>
          <w:delText xml:space="preserve"> </w:delText>
        </w:r>
      </w:del>
      <w:del w:id="25" w:author="Pablo Antonio Santillan Paredes" w:date="2023-09-07T10:51:00Z">
        <w:r w:rsidRPr="00512467" w:rsidDel="000E554D">
          <w:rPr>
            <w:rFonts w:ascii="Arial" w:hAnsi="Arial" w:cs="Arial"/>
          </w:rPr>
          <w:delText xml:space="preserve"> </w:delText>
        </w:r>
      </w:del>
      <w:r w:rsidRPr="00512467">
        <w:rPr>
          <w:rFonts w:ascii="Arial" w:hAnsi="Arial" w:cs="Arial"/>
        </w:rPr>
        <w:t xml:space="preserve">atribución del </w:t>
      </w:r>
      <w:ins w:id="26" w:author="Pablo Antonio Santillan Paredes" w:date="2023-09-07T10:51:00Z">
        <w:r w:rsidR="000E554D">
          <w:rPr>
            <w:rFonts w:ascii="Arial" w:hAnsi="Arial" w:cs="Arial"/>
          </w:rPr>
          <w:t>C</w:t>
        </w:r>
      </w:ins>
      <w:del w:id="27" w:author="Pablo Antonio Santillan Paredes" w:date="2023-09-07T10:51:00Z">
        <w:r w:rsidRPr="00512467" w:rsidDel="000E554D">
          <w:rPr>
            <w:rFonts w:ascii="Arial" w:hAnsi="Arial" w:cs="Arial"/>
          </w:rPr>
          <w:delText>c</w:delText>
        </w:r>
      </w:del>
      <w:r w:rsidRPr="00512467">
        <w:rPr>
          <w:rFonts w:ascii="Arial" w:hAnsi="Arial" w:cs="Arial"/>
        </w:rPr>
        <w:t xml:space="preserve">oncejo </w:t>
      </w:r>
      <w:ins w:id="28" w:author="Pablo Antonio Santillan Paredes" w:date="2023-09-07T10:51:00Z">
        <w:r w:rsidR="000E554D">
          <w:rPr>
            <w:rFonts w:ascii="Arial" w:hAnsi="Arial" w:cs="Arial"/>
          </w:rPr>
          <w:t>M</w:t>
        </w:r>
      </w:ins>
      <w:del w:id="29" w:author="Pablo Antonio Santillan Paredes" w:date="2023-09-07T10:51:00Z">
        <w:r w:rsidRPr="00512467" w:rsidDel="000E554D">
          <w:rPr>
            <w:rFonts w:ascii="Arial" w:hAnsi="Arial" w:cs="Arial"/>
          </w:rPr>
          <w:delText>m</w:delText>
        </w:r>
      </w:del>
      <w:r w:rsidRPr="00512467">
        <w:rPr>
          <w:rFonts w:ascii="Arial" w:hAnsi="Arial" w:cs="Arial"/>
        </w:rPr>
        <w:t>etropolitano, la expedición de ordenanzas distritales, tal como determinan los artículos 57, letra a; y, 87 letra a, del Código Orgánico de Organización Territorial Autonomía y Descentralización</w:t>
      </w:r>
      <w:r w:rsidRPr="00512467">
        <w:rPr>
          <w:rFonts w:ascii="Arial" w:eastAsiaTheme="minorHAnsi" w:hAnsi="Arial" w:cs="Arial"/>
        </w:rPr>
        <w:t>, respectivamente;</w:t>
      </w:r>
    </w:p>
    <w:p w14:paraId="3B8C27C5" w14:textId="77777777" w:rsidR="006775C6" w:rsidRPr="00512467" w:rsidRDefault="006775C6">
      <w:pPr>
        <w:tabs>
          <w:tab w:val="left" w:pos="5670"/>
        </w:tabs>
        <w:spacing w:line="276" w:lineRule="auto"/>
        <w:jc w:val="both"/>
        <w:rPr>
          <w:rFonts w:ascii="Arial" w:eastAsiaTheme="minorHAnsi" w:hAnsi="Arial" w:cs="Arial"/>
        </w:rPr>
      </w:pPr>
    </w:p>
    <w:p w14:paraId="0ADE94D3" w14:textId="77777777" w:rsidR="006775C6" w:rsidRPr="00512467" w:rsidRDefault="006775C6">
      <w:pPr>
        <w:autoSpaceDE w:val="0"/>
        <w:autoSpaceDN w:val="0"/>
        <w:adjustRightInd w:val="0"/>
        <w:spacing w:line="276" w:lineRule="auto"/>
        <w:ind w:left="709" w:hanging="709"/>
        <w:jc w:val="both"/>
        <w:rPr>
          <w:rFonts w:ascii="Arial" w:eastAsiaTheme="minorHAnsi" w:hAnsi="Arial" w:cs="Arial"/>
        </w:rPr>
      </w:pPr>
      <w:r w:rsidRPr="00512467">
        <w:rPr>
          <w:rFonts w:ascii="Arial" w:eastAsiaTheme="minorHAnsi" w:hAnsi="Arial" w:cs="Arial"/>
        </w:rPr>
        <w:t xml:space="preserve">Que es necesario complementar las normas detalladas en el procedimiento parlamentario previsto en el Capítulo II del TÍTULO VIII, DISPOSICIONES COMUNES Y ESPECIALES DE LOS GOBIERNOS AUTÓNOMOS DESCENTRALIZADOS, del </w:t>
      </w:r>
      <w:r w:rsidRPr="00512467">
        <w:rPr>
          <w:rFonts w:ascii="Arial" w:hAnsi="Arial" w:cs="Arial"/>
        </w:rPr>
        <w:t>Código Orgánico de Organización Territorial Autonomía y Descentralización</w:t>
      </w:r>
      <w:r w:rsidRPr="00512467">
        <w:rPr>
          <w:rFonts w:ascii="Arial" w:eastAsiaTheme="minorHAnsi" w:hAnsi="Arial" w:cs="Arial"/>
        </w:rPr>
        <w:t>; y,</w:t>
      </w:r>
    </w:p>
    <w:p w14:paraId="1800177B" w14:textId="77777777" w:rsidR="006775C6" w:rsidRPr="00512467" w:rsidRDefault="006775C6">
      <w:pPr>
        <w:autoSpaceDE w:val="0"/>
        <w:autoSpaceDN w:val="0"/>
        <w:adjustRightInd w:val="0"/>
        <w:spacing w:line="276" w:lineRule="auto"/>
        <w:rPr>
          <w:rFonts w:ascii="Arial" w:hAnsi="Arial" w:cs="Arial"/>
          <w:b/>
        </w:rPr>
      </w:pPr>
    </w:p>
    <w:p w14:paraId="56917F55" w14:textId="2194DC6D"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En ejercicio de las atribuciones que le confiere los artículos 240, 264 y 266 de la Constitución de la República del Ecuador; y de acuerdo con lo dispuesto en los artículos 7 y 57 del Código Orgánico de Organización Territorial Autonomía y Descentralización, expide</w:t>
      </w:r>
      <w:ins w:id="30" w:author="Pablo Antonio Santillan Paredes" w:date="2023-09-07T10:54:00Z">
        <w:r w:rsidR="000E554D">
          <w:rPr>
            <w:rFonts w:ascii="Arial" w:hAnsi="Arial" w:cs="Arial"/>
          </w:rPr>
          <w:t xml:space="preserve"> la siguiente</w:t>
        </w:r>
      </w:ins>
      <w:r w:rsidRPr="00512467">
        <w:rPr>
          <w:rFonts w:ascii="Arial" w:hAnsi="Arial" w:cs="Arial"/>
        </w:rPr>
        <w:t>:</w:t>
      </w:r>
    </w:p>
    <w:p w14:paraId="26CEBBD1" w14:textId="77777777" w:rsidR="006775C6" w:rsidRPr="00512467" w:rsidRDefault="006775C6">
      <w:pPr>
        <w:autoSpaceDE w:val="0"/>
        <w:autoSpaceDN w:val="0"/>
        <w:adjustRightInd w:val="0"/>
        <w:spacing w:line="276" w:lineRule="auto"/>
        <w:rPr>
          <w:rFonts w:ascii="Arial" w:hAnsi="Arial" w:cs="Arial"/>
          <w:b/>
        </w:rPr>
      </w:pPr>
    </w:p>
    <w:p w14:paraId="640815E5" w14:textId="77777777" w:rsidR="006775C6" w:rsidRPr="00512467" w:rsidRDefault="006775C6">
      <w:pPr>
        <w:autoSpaceDE w:val="0"/>
        <w:autoSpaceDN w:val="0"/>
        <w:adjustRightInd w:val="0"/>
        <w:spacing w:line="276" w:lineRule="auto"/>
        <w:rPr>
          <w:rFonts w:ascii="Arial" w:hAnsi="Arial" w:cs="Arial"/>
          <w:b/>
        </w:rPr>
      </w:pPr>
    </w:p>
    <w:p w14:paraId="253CCB48"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ORDENANZA DE INTEGRACIÓN</w:t>
      </w:r>
      <w:del w:id="31" w:author="Ines Camila Larrea Endara" w:date="2023-09-06T10:19:00Z">
        <w:r w:rsidRPr="00512467" w:rsidDel="00D125B5">
          <w:rPr>
            <w:rFonts w:ascii="Arial" w:hAnsi="Arial" w:cs="Arial"/>
            <w:b/>
          </w:rPr>
          <w:delText xml:space="preserve"> </w:delText>
        </w:r>
      </w:del>
      <w:r w:rsidRPr="00512467">
        <w:rPr>
          <w:rFonts w:ascii="Arial" w:hAnsi="Arial" w:cs="Arial"/>
          <w:b/>
        </w:rPr>
        <w:t xml:space="preserve"> Y FUNCIONAMIENTO DEL CONCEJO DEL DISTRITO METROPOLITANO DE QUITO Y DE LAS COMISIONES</w:t>
      </w:r>
    </w:p>
    <w:p w14:paraId="284F61E0" w14:textId="77777777" w:rsidR="006775C6" w:rsidRPr="00512467" w:rsidRDefault="006775C6">
      <w:pPr>
        <w:tabs>
          <w:tab w:val="left" w:pos="5670"/>
        </w:tabs>
        <w:spacing w:line="276" w:lineRule="auto"/>
        <w:rPr>
          <w:rFonts w:ascii="Arial" w:hAnsi="Arial" w:cs="Arial"/>
        </w:rPr>
      </w:pPr>
      <w:bookmarkStart w:id="32" w:name="_Hlk70337322"/>
    </w:p>
    <w:p w14:paraId="086A8441" w14:textId="494C9B9A"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Único.-</w:t>
      </w:r>
      <w:r w:rsidRPr="00512467">
        <w:rPr>
          <w:rFonts w:ascii="Arial" w:hAnsi="Arial" w:cs="Arial"/>
        </w:rPr>
        <w:t xml:space="preserve"> Sustitúyase el Libro I.1 “Del Concejo Metropolitano”, del </w:t>
      </w:r>
      <w:ins w:id="33" w:author="Pablo Antonio Santillan Paredes" w:date="2023-09-07T10:38:00Z">
        <w:r w:rsidR="00E375C3">
          <w:rPr>
            <w:rFonts w:ascii="Arial" w:hAnsi="Arial" w:cs="Arial"/>
          </w:rPr>
          <w:t>L</w:t>
        </w:r>
      </w:ins>
      <w:del w:id="34" w:author="Pablo Antonio Santillan Paredes" w:date="2023-09-07T10:38:00Z">
        <w:r w:rsidRPr="00512467" w:rsidDel="00E375C3">
          <w:rPr>
            <w:rFonts w:ascii="Arial" w:hAnsi="Arial" w:cs="Arial"/>
          </w:rPr>
          <w:delText>l</w:delText>
        </w:r>
      </w:del>
      <w:r w:rsidRPr="00512467">
        <w:rPr>
          <w:rFonts w:ascii="Arial" w:hAnsi="Arial" w:cs="Arial"/>
        </w:rPr>
        <w:t>ibro I “Del Eje de la Gobernabilidad e Institucionalidad”</w:t>
      </w:r>
      <w:r w:rsidRPr="00512467">
        <w:rPr>
          <w:rStyle w:val="Refdenotaalpie"/>
          <w:rFonts w:ascii="Arial" w:hAnsi="Arial" w:cs="Arial"/>
        </w:rPr>
        <w:footnoteReference w:id="1"/>
      </w:r>
      <w:r w:rsidRPr="00512467">
        <w:rPr>
          <w:rFonts w:ascii="Arial" w:hAnsi="Arial" w:cs="Arial"/>
        </w:rPr>
        <w:t xml:space="preserve">, por el siguiente:  </w:t>
      </w:r>
    </w:p>
    <w:p w14:paraId="796055BA" w14:textId="77777777" w:rsidR="006775C6" w:rsidRPr="00512467" w:rsidRDefault="006775C6">
      <w:pPr>
        <w:tabs>
          <w:tab w:val="left" w:pos="5670"/>
        </w:tabs>
        <w:spacing w:line="276" w:lineRule="auto"/>
        <w:jc w:val="both"/>
        <w:rPr>
          <w:rFonts w:ascii="Arial" w:hAnsi="Arial" w:cs="Arial"/>
        </w:rPr>
      </w:pPr>
    </w:p>
    <w:p w14:paraId="7FC5AF89"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LIBRO I.1.</w:t>
      </w:r>
    </w:p>
    <w:p w14:paraId="5DEC1B6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DEL PROCEDIMIENTO PARLAMENTARIO PARA EL DESARROLLO Y ORGANIZACIÓN DE LAS SESIONES Y LOS DEBATES Y EL FUNCIONAMIENTO DEL EJERCICIO DE LA FACULTAD LEGISLATIVA.</w:t>
      </w:r>
      <w:r w:rsidRPr="00512467">
        <w:rPr>
          <w:rStyle w:val="Refdenotaalpie"/>
          <w:rFonts w:ascii="Arial" w:hAnsi="Arial" w:cs="Arial"/>
          <w:b/>
        </w:rPr>
        <w:footnoteReference w:id="2"/>
      </w:r>
    </w:p>
    <w:p w14:paraId="45E4D36E" w14:textId="77777777" w:rsidR="006775C6" w:rsidRPr="00512467" w:rsidRDefault="006775C6">
      <w:pPr>
        <w:tabs>
          <w:tab w:val="left" w:pos="5670"/>
        </w:tabs>
        <w:spacing w:line="276" w:lineRule="auto"/>
        <w:jc w:val="center"/>
        <w:rPr>
          <w:rFonts w:ascii="Arial" w:hAnsi="Arial" w:cs="Arial"/>
          <w:b/>
        </w:rPr>
      </w:pPr>
    </w:p>
    <w:p w14:paraId="768FEA97"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TITULO I</w:t>
      </w:r>
    </w:p>
    <w:p w14:paraId="0A279593"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 INTEGRACION DEL CONCEJO Y</w:t>
      </w:r>
    </w:p>
    <w:p w14:paraId="2BA1DF7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FUNCIONAMIENTO DE LAS COMISIONES</w:t>
      </w:r>
    </w:p>
    <w:p w14:paraId="7C071233" w14:textId="77777777" w:rsidR="006775C6" w:rsidRPr="00512467" w:rsidRDefault="006775C6">
      <w:pPr>
        <w:tabs>
          <w:tab w:val="left" w:pos="5670"/>
        </w:tabs>
        <w:spacing w:line="276" w:lineRule="auto"/>
        <w:rPr>
          <w:rFonts w:ascii="Arial" w:hAnsi="Arial" w:cs="Arial"/>
        </w:rPr>
      </w:pPr>
    </w:p>
    <w:p w14:paraId="36522849"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w:t>
      </w:r>
    </w:p>
    <w:p w14:paraId="08E058CE"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OBJETO, ÁMBITO Y DEFINICIONES</w:t>
      </w:r>
    </w:p>
    <w:p w14:paraId="21BB99F9" w14:textId="77777777" w:rsidR="006775C6" w:rsidRPr="00512467" w:rsidRDefault="006775C6">
      <w:pPr>
        <w:pStyle w:val="Prrafodelista"/>
        <w:tabs>
          <w:tab w:val="left" w:pos="5670"/>
        </w:tabs>
        <w:spacing w:line="276" w:lineRule="auto"/>
        <w:ind w:left="1080"/>
        <w:jc w:val="both"/>
        <w:rPr>
          <w:rFonts w:ascii="Arial" w:hAnsi="Arial" w:cs="Arial"/>
          <w:b/>
        </w:rPr>
      </w:pPr>
    </w:p>
    <w:p w14:paraId="350EB5B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20.- Objeto.- </w:t>
      </w:r>
      <w:r w:rsidRPr="00512467">
        <w:rPr>
          <w:rFonts w:ascii="Arial" w:hAnsi="Arial" w:cs="Arial"/>
        </w:rPr>
        <w:t>Este Libro regula la integración del Concejo del Distrito Metropolitano de Quito y sus comisiones permanentes, especiales u ocasionales; sus atribuciones, funciones y competencias; y, los procedimientos parlamentarios en las sesiones del Pleno del Concejo y de las comisiones.</w:t>
      </w:r>
    </w:p>
    <w:p w14:paraId="105DA8D7" w14:textId="77777777" w:rsidR="006775C6" w:rsidRPr="00512467" w:rsidRDefault="006775C6">
      <w:pPr>
        <w:tabs>
          <w:tab w:val="left" w:pos="5670"/>
        </w:tabs>
        <w:spacing w:line="276" w:lineRule="auto"/>
        <w:jc w:val="both"/>
        <w:rPr>
          <w:rFonts w:ascii="Arial" w:hAnsi="Arial" w:cs="Arial"/>
          <w:b/>
        </w:rPr>
      </w:pPr>
    </w:p>
    <w:p w14:paraId="7422E98A" w14:textId="77777777" w:rsidR="006775C6" w:rsidRPr="00512467" w:rsidRDefault="006775C6">
      <w:pPr>
        <w:tabs>
          <w:tab w:val="left" w:pos="5670"/>
        </w:tabs>
        <w:spacing w:line="276" w:lineRule="auto"/>
        <w:jc w:val="both"/>
        <w:rPr>
          <w:rFonts w:ascii="Arial" w:hAnsi="Arial" w:cs="Arial"/>
          <w:b/>
        </w:rPr>
      </w:pPr>
      <w:r w:rsidRPr="00512467">
        <w:rPr>
          <w:rFonts w:ascii="Arial" w:hAnsi="Arial" w:cs="Arial"/>
          <w:b/>
        </w:rPr>
        <w:t xml:space="preserve">Artículo 21.- Ámbito.- </w:t>
      </w:r>
      <w:r w:rsidRPr="00512467">
        <w:rPr>
          <w:rFonts w:ascii="Arial" w:hAnsi="Arial" w:cs="Arial"/>
        </w:rPr>
        <w:t>Están sujetos a este Libro, los miembros del Concejo Metropolitano, las servidoras y servidores, funcionarias y funcionarios municipales y la ciudadanía, que de conformidad con la ley, participen en las sesiones del Concejo y de las comisiones permanentes y ocasionales.</w:t>
      </w:r>
      <w:r w:rsidRPr="00512467">
        <w:rPr>
          <w:rStyle w:val="Refdenotaalpie"/>
          <w:rFonts w:ascii="Arial" w:hAnsi="Arial" w:cs="Arial"/>
        </w:rPr>
        <w:footnoteReference w:id="3"/>
      </w:r>
    </w:p>
    <w:p w14:paraId="7A663E21" w14:textId="77777777" w:rsidR="006775C6" w:rsidRPr="00512467" w:rsidRDefault="006775C6">
      <w:pPr>
        <w:tabs>
          <w:tab w:val="left" w:pos="5670"/>
        </w:tabs>
        <w:spacing w:line="276" w:lineRule="auto"/>
        <w:ind w:left="720" w:firstLine="720"/>
        <w:jc w:val="both"/>
        <w:rPr>
          <w:rFonts w:ascii="Arial" w:hAnsi="Arial" w:cs="Arial"/>
          <w:b/>
        </w:rPr>
      </w:pPr>
    </w:p>
    <w:p w14:paraId="3F6A6083" w14:textId="77777777" w:rsidR="006775C6" w:rsidRPr="00512467" w:rsidRDefault="006775C6">
      <w:pPr>
        <w:tabs>
          <w:tab w:val="left" w:pos="900"/>
          <w:tab w:val="left" w:pos="1701"/>
          <w:tab w:val="left" w:pos="5670"/>
        </w:tabs>
        <w:spacing w:line="276" w:lineRule="auto"/>
        <w:ind w:left="360"/>
        <w:jc w:val="both"/>
        <w:rPr>
          <w:rFonts w:ascii="Arial" w:hAnsi="Arial" w:cs="Arial"/>
          <w:b/>
        </w:rPr>
      </w:pPr>
    </w:p>
    <w:p w14:paraId="6F056A69" w14:textId="77777777" w:rsidR="006775C6" w:rsidRPr="00512467" w:rsidRDefault="006775C6">
      <w:pPr>
        <w:pStyle w:val="Prrafodelista"/>
        <w:tabs>
          <w:tab w:val="left" w:pos="5670"/>
        </w:tabs>
        <w:spacing w:line="276" w:lineRule="auto"/>
        <w:ind w:left="0" w:firstLine="360"/>
        <w:jc w:val="center"/>
        <w:rPr>
          <w:rFonts w:ascii="Arial" w:hAnsi="Arial" w:cs="Arial"/>
          <w:b/>
        </w:rPr>
      </w:pPr>
      <w:r w:rsidRPr="00512467">
        <w:rPr>
          <w:rFonts w:ascii="Arial" w:hAnsi="Arial" w:cs="Arial"/>
          <w:b/>
        </w:rPr>
        <w:t>CAPÍTULO II</w:t>
      </w:r>
    </w:p>
    <w:p w14:paraId="3DD042C5" w14:textId="77777777" w:rsidR="006775C6" w:rsidRPr="00512467" w:rsidRDefault="006775C6">
      <w:pPr>
        <w:pStyle w:val="Prrafodelista"/>
        <w:tabs>
          <w:tab w:val="left" w:pos="5670"/>
        </w:tabs>
        <w:spacing w:line="276" w:lineRule="auto"/>
        <w:ind w:left="0" w:firstLine="360"/>
        <w:jc w:val="center"/>
        <w:rPr>
          <w:rFonts w:ascii="Arial" w:hAnsi="Arial" w:cs="Arial"/>
          <w:b/>
        </w:rPr>
      </w:pPr>
      <w:r w:rsidRPr="00512467">
        <w:rPr>
          <w:rFonts w:ascii="Arial" w:hAnsi="Arial" w:cs="Arial"/>
          <w:b/>
        </w:rPr>
        <w:t>DERECHOS Y OBLIGACIONES</w:t>
      </w:r>
      <w:r w:rsidRPr="00512467">
        <w:rPr>
          <w:rStyle w:val="Refdenotaalpie"/>
          <w:rFonts w:ascii="Arial" w:hAnsi="Arial" w:cs="Arial"/>
          <w:b/>
        </w:rPr>
        <w:footnoteReference w:id="4"/>
      </w:r>
    </w:p>
    <w:p w14:paraId="799E4685" w14:textId="77777777" w:rsidR="006775C6" w:rsidRPr="00512467" w:rsidRDefault="006775C6">
      <w:pPr>
        <w:tabs>
          <w:tab w:val="left" w:pos="5670"/>
        </w:tabs>
        <w:spacing w:line="276" w:lineRule="auto"/>
        <w:jc w:val="center"/>
        <w:rPr>
          <w:rFonts w:ascii="Arial" w:hAnsi="Arial" w:cs="Arial"/>
          <w:b/>
        </w:rPr>
      </w:pPr>
    </w:p>
    <w:p w14:paraId="48045D0B" w14:textId="77777777" w:rsidR="006775C6" w:rsidRPr="00512467" w:rsidRDefault="006775C6">
      <w:pPr>
        <w:pStyle w:val="NormalWeb"/>
        <w:spacing w:line="276" w:lineRule="auto"/>
        <w:jc w:val="both"/>
        <w:rPr>
          <w:rFonts w:ascii="Arial" w:hAnsi="Arial" w:cs="Arial"/>
        </w:rPr>
      </w:pPr>
      <w:r w:rsidRPr="00512467">
        <w:rPr>
          <w:rFonts w:ascii="Arial" w:hAnsi="Arial" w:cs="Arial"/>
          <w:b/>
        </w:rPr>
        <w:t>Artículo 22.-</w:t>
      </w:r>
      <w:r w:rsidRPr="00512467">
        <w:rPr>
          <w:rFonts w:ascii="Arial" w:hAnsi="Arial" w:cs="Arial"/>
        </w:rPr>
        <w:t xml:space="preserve"> </w:t>
      </w:r>
      <w:r w:rsidRPr="00512467">
        <w:rPr>
          <w:rFonts w:ascii="Arial" w:hAnsi="Arial" w:cs="Arial"/>
          <w:b/>
        </w:rPr>
        <w:t>Derechos.-</w:t>
      </w:r>
      <w:r w:rsidRPr="00512467">
        <w:rPr>
          <w:rFonts w:ascii="Arial" w:hAnsi="Arial" w:cs="Arial"/>
        </w:rPr>
        <w:t xml:space="preserve"> Las y los </w:t>
      </w:r>
      <w:del w:id="35" w:author="Ines Camila Larrea Endara" w:date="2023-09-06T10:23:00Z">
        <w:r w:rsidRPr="00512467" w:rsidDel="00D125B5">
          <w:rPr>
            <w:rFonts w:ascii="Arial" w:hAnsi="Arial" w:cs="Arial"/>
          </w:rPr>
          <w:delText xml:space="preserve"> </w:delText>
        </w:r>
      </w:del>
      <w:r w:rsidRPr="00512467">
        <w:rPr>
          <w:rFonts w:ascii="Arial" w:hAnsi="Arial" w:cs="Arial"/>
        </w:rPr>
        <w:t>concejales, en las sesiones del Concejo y de las comisiones, tienen los siguientes derechos:</w:t>
      </w:r>
    </w:p>
    <w:p w14:paraId="6A724B3B" w14:textId="6A8E5F0A"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Recibir la convocatoria, en los plazos previstos en la ley y est</w:t>
      </w:r>
      <w:ins w:id="36" w:author="Pablo Antonio Santillan Paredes" w:date="2023-09-07T10:39:00Z">
        <w:r w:rsidR="00E375C3">
          <w:rPr>
            <w:rFonts w:ascii="Arial" w:hAnsi="Arial" w:cs="Arial"/>
          </w:rPr>
          <w:t>e</w:t>
        </w:r>
      </w:ins>
      <w:del w:id="37" w:author="Pablo Antonio Santillan Paredes" w:date="2023-09-07T10:39:00Z">
        <w:r w:rsidRPr="00512467" w:rsidDel="00E375C3">
          <w:rPr>
            <w:rFonts w:ascii="Arial" w:hAnsi="Arial" w:cs="Arial"/>
          </w:rPr>
          <w:delText>a</w:delText>
        </w:r>
      </w:del>
      <w:r w:rsidRPr="00512467">
        <w:rPr>
          <w:rFonts w:ascii="Arial" w:hAnsi="Arial" w:cs="Arial"/>
        </w:rPr>
        <w:t xml:space="preserve"> </w:t>
      </w:r>
      <w:ins w:id="38" w:author="Pablo Antonio Santillan Paredes" w:date="2023-09-07T10:39:00Z">
        <w:r w:rsidR="00E375C3">
          <w:rPr>
            <w:rFonts w:ascii="Arial" w:hAnsi="Arial" w:cs="Arial"/>
          </w:rPr>
          <w:t xml:space="preserve">Código </w:t>
        </w:r>
      </w:ins>
      <w:r w:rsidRPr="00E375C3">
        <w:rPr>
          <w:rFonts w:ascii="Arial" w:hAnsi="Arial" w:cs="Arial"/>
          <w:strike/>
          <w:rPrChange w:id="39" w:author="Pablo Antonio Santillan Paredes" w:date="2023-09-07T10:39:00Z">
            <w:rPr>
              <w:rFonts w:ascii="Arial" w:hAnsi="Arial" w:cs="Arial"/>
            </w:rPr>
          </w:rPrChange>
        </w:rPr>
        <w:t>ordenanza</w:t>
      </w:r>
      <w:r w:rsidRPr="00512467">
        <w:rPr>
          <w:rFonts w:ascii="Arial" w:hAnsi="Arial" w:cs="Arial"/>
        </w:rPr>
        <w:t>, así como toda la documentación correspondiente.</w:t>
      </w:r>
    </w:p>
    <w:p w14:paraId="3DBD0747" w14:textId="77777777"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Participar con voz y voto;</w:t>
      </w:r>
    </w:p>
    <w:p w14:paraId="17CCF767" w14:textId="77777777"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Intervenir sin ser interrumpido;</w:t>
      </w:r>
    </w:p>
    <w:p w14:paraId="2D3BDE45" w14:textId="3B4DD192"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Presentar las mociones, de acuerdo con est</w:t>
      </w:r>
      <w:ins w:id="40" w:author="Pablo Antonio Santillan Paredes" w:date="2023-09-07T10:40:00Z">
        <w:r w:rsidR="00E375C3">
          <w:rPr>
            <w:rFonts w:ascii="Arial" w:hAnsi="Arial" w:cs="Arial"/>
          </w:rPr>
          <w:t xml:space="preserve">e </w:t>
        </w:r>
      </w:ins>
      <w:del w:id="41" w:author="Pablo Antonio Santillan Paredes" w:date="2023-09-07T10:40:00Z">
        <w:r w:rsidRPr="00512467" w:rsidDel="00E375C3">
          <w:rPr>
            <w:rFonts w:ascii="Arial" w:hAnsi="Arial" w:cs="Arial"/>
          </w:rPr>
          <w:delText xml:space="preserve">a </w:delText>
        </w:r>
      </w:del>
      <w:r w:rsidRPr="00E375C3">
        <w:rPr>
          <w:rFonts w:ascii="Arial" w:hAnsi="Arial" w:cs="Arial"/>
          <w:strike/>
          <w:rPrChange w:id="42" w:author="Pablo Antonio Santillan Paredes" w:date="2023-09-07T10:40:00Z">
            <w:rPr>
              <w:rFonts w:ascii="Arial" w:hAnsi="Arial" w:cs="Arial"/>
            </w:rPr>
          </w:rPrChange>
        </w:rPr>
        <w:t>ordenanza</w:t>
      </w:r>
      <w:ins w:id="43" w:author="Pablo Antonio Santillan Paredes" w:date="2023-09-07T10:40:00Z">
        <w:r w:rsidR="00E375C3">
          <w:rPr>
            <w:rFonts w:ascii="Arial" w:hAnsi="Arial" w:cs="Arial"/>
          </w:rPr>
          <w:t xml:space="preserve"> Código</w:t>
        </w:r>
      </w:ins>
      <w:r w:rsidRPr="00512467">
        <w:rPr>
          <w:rFonts w:ascii="Arial" w:hAnsi="Arial" w:cs="Arial"/>
        </w:rPr>
        <w:t>; y,</w:t>
      </w:r>
    </w:p>
    <w:p w14:paraId="6CCACB37" w14:textId="31C23EE1"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Consignar su voto, en la forma prevista en est</w:t>
      </w:r>
      <w:ins w:id="44" w:author="Pablo Antonio Santillan Paredes" w:date="2023-09-07T10:40:00Z">
        <w:r w:rsidR="00E375C3">
          <w:rPr>
            <w:rFonts w:ascii="Arial" w:hAnsi="Arial" w:cs="Arial"/>
          </w:rPr>
          <w:t>e</w:t>
        </w:r>
      </w:ins>
      <w:del w:id="45" w:author="Pablo Antonio Santillan Paredes" w:date="2023-09-07T10:40:00Z">
        <w:r w:rsidRPr="00512467" w:rsidDel="00E375C3">
          <w:rPr>
            <w:rFonts w:ascii="Arial" w:hAnsi="Arial" w:cs="Arial"/>
          </w:rPr>
          <w:delText>a</w:delText>
        </w:r>
      </w:del>
      <w:r w:rsidRPr="00512467">
        <w:rPr>
          <w:rFonts w:ascii="Arial" w:hAnsi="Arial" w:cs="Arial"/>
        </w:rPr>
        <w:t xml:space="preserve"> </w:t>
      </w:r>
      <w:r w:rsidRPr="00E375C3">
        <w:rPr>
          <w:rFonts w:ascii="Arial" w:hAnsi="Arial" w:cs="Arial"/>
          <w:strike/>
          <w:rPrChange w:id="46" w:author="Pablo Antonio Santillan Paredes" w:date="2023-09-07T10:40:00Z">
            <w:rPr>
              <w:rFonts w:ascii="Arial" w:hAnsi="Arial" w:cs="Arial"/>
            </w:rPr>
          </w:rPrChange>
        </w:rPr>
        <w:t>ordenanza.</w:t>
      </w:r>
      <w:ins w:id="47" w:author="Pablo Antonio Santillan Paredes" w:date="2023-09-07T10:40:00Z">
        <w:r w:rsidR="00E375C3" w:rsidRPr="00E375C3">
          <w:rPr>
            <w:rFonts w:ascii="Arial" w:hAnsi="Arial" w:cs="Arial"/>
            <w:rPrChange w:id="48" w:author="Pablo Antonio Santillan Paredes" w:date="2023-09-07T10:40:00Z">
              <w:rPr>
                <w:rFonts w:ascii="Arial" w:hAnsi="Arial" w:cs="Arial"/>
                <w:strike/>
              </w:rPr>
            </w:rPrChange>
          </w:rPr>
          <w:t>Código</w:t>
        </w:r>
      </w:ins>
    </w:p>
    <w:p w14:paraId="3AE2E821" w14:textId="77777777" w:rsidR="006775C6" w:rsidRPr="00512467" w:rsidRDefault="006775C6">
      <w:pPr>
        <w:tabs>
          <w:tab w:val="left" w:pos="5670"/>
        </w:tabs>
        <w:spacing w:line="276" w:lineRule="auto"/>
        <w:jc w:val="both"/>
        <w:rPr>
          <w:rFonts w:ascii="Arial" w:hAnsi="Arial" w:cs="Arial"/>
        </w:rPr>
      </w:pPr>
    </w:p>
    <w:p w14:paraId="2DF00A3D"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23.-</w:t>
      </w:r>
      <w:r w:rsidRPr="00512467">
        <w:rPr>
          <w:rFonts w:ascii="Arial" w:hAnsi="Arial" w:cs="Arial"/>
        </w:rPr>
        <w:t xml:space="preserve"> </w:t>
      </w:r>
      <w:r w:rsidRPr="00512467">
        <w:rPr>
          <w:rFonts w:ascii="Arial" w:hAnsi="Arial" w:cs="Arial"/>
          <w:b/>
        </w:rPr>
        <w:t xml:space="preserve">Obligaciones.- </w:t>
      </w:r>
      <w:bookmarkEnd w:id="32"/>
      <w:r w:rsidRPr="00512467">
        <w:rPr>
          <w:rFonts w:ascii="Arial" w:hAnsi="Arial" w:cs="Arial"/>
        </w:rPr>
        <w:t>Las y los concejales, en las sesiones del Concejo y de las comisiones, tienen las siguientes obligaciones:</w:t>
      </w:r>
    </w:p>
    <w:p w14:paraId="6CC58E3D" w14:textId="77777777" w:rsidR="006775C6" w:rsidRPr="00512467" w:rsidRDefault="006775C6">
      <w:pPr>
        <w:tabs>
          <w:tab w:val="left" w:pos="5670"/>
        </w:tabs>
        <w:spacing w:line="276" w:lineRule="auto"/>
        <w:jc w:val="both"/>
        <w:rPr>
          <w:rFonts w:ascii="Arial" w:hAnsi="Arial" w:cs="Arial"/>
        </w:rPr>
      </w:pPr>
    </w:p>
    <w:p w14:paraId="71EEB052" w14:textId="77777777" w:rsidR="006775C6" w:rsidRPr="00512467" w:rsidRDefault="006775C6">
      <w:pPr>
        <w:pStyle w:val="Prrafodelista"/>
        <w:numPr>
          <w:ilvl w:val="0"/>
          <w:numId w:val="8"/>
        </w:numPr>
        <w:spacing w:line="276" w:lineRule="auto"/>
        <w:ind w:left="0" w:firstLine="0"/>
        <w:jc w:val="both"/>
        <w:rPr>
          <w:rFonts w:ascii="Arial" w:hAnsi="Arial" w:cs="Arial"/>
        </w:rPr>
        <w:pPrChange w:id="49" w:author="Ines Camila Larrea Endara" w:date="2023-09-06T11:00:00Z">
          <w:pPr>
            <w:pStyle w:val="Prrafodelista"/>
            <w:numPr>
              <w:numId w:val="8"/>
            </w:numPr>
            <w:spacing w:line="276" w:lineRule="auto"/>
            <w:ind w:left="0" w:hanging="360"/>
            <w:jc w:val="both"/>
          </w:pPr>
        </w:pPrChange>
      </w:pPr>
      <w:r w:rsidRPr="00512467">
        <w:rPr>
          <w:rFonts w:ascii="Arial" w:hAnsi="Arial" w:cs="Arial"/>
        </w:rPr>
        <w:lastRenderedPageBreak/>
        <w:t xml:space="preserve">Asistir el día y hora señalado en la convocatoria; </w:t>
      </w:r>
    </w:p>
    <w:p w14:paraId="6CEF24DC" w14:textId="77777777" w:rsidR="006775C6" w:rsidRPr="00512467" w:rsidRDefault="006775C6">
      <w:pPr>
        <w:pStyle w:val="Prrafodelista"/>
        <w:numPr>
          <w:ilvl w:val="0"/>
          <w:numId w:val="8"/>
        </w:numPr>
        <w:spacing w:line="276" w:lineRule="auto"/>
        <w:ind w:left="0" w:firstLine="0"/>
        <w:jc w:val="both"/>
        <w:rPr>
          <w:rFonts w:ascii="Arial" w:hAnsi="Arial" w:cs="Arial"/>
        </w:rPr>
        <w:pPrChange w:id="50" w:author="Ines Camila Larrea Endara" w:date="2023-09-06T11:00:00Z">
          <w:pPr>
            <w:pStyle w:val="Prrafodelista"/>
            <w:numPr>
              <w:numId w:val="8"/>
            </w:numPr>
            <w:spacing w:line="276" w:lineRule="auto"/>
            <w:ind w:left="0" w:hanging="360"/>
            <w:jc w:val="both"/>
          </w:pPr>
        </w:pPrChange>
      </w:pPr>
      <w:r w:rsidRPr="00512467">
        <w:rPr>
          <w:rFonts w:ascii="Arial" w:hAnsi="Arial" w:cs="Arial"/>
        </w:rPr>
        <w:t>Solicitar la palabra para intervenir;</w:t>
      </w:r>
    </w:p>
    <w:p w14:paraId="2D65FB7E" w14:textId="0ADB73CE" w:rsidR="006775C6" w:rsidRPr="00512467" w:rsidRDefault="006775C6">
      <w:pPr>
        <w:pStyle w:val="Prrafodelista"/>
        <w:numPr>
          <w:ilvl w:val="0"/>
          <w:numId w:val="8"/>
        </w:numPr>
        <w:spacing w:line="276" w:lineRule="auto"/>
        <w:ind w:left="0" w:firstLine="0"/>
        <w:jc w:val="both"/>
        <w:rPr>
          <w:rFonts w:ascii="Arial" w:hAnsi="Arial" w:cs="Arial"/>
        </w:rPr>
        <w:pPrChange w:id="51" w:author="Ines Camila Larrea Endara" w:date="2023-09-06T11:00:00Z">
          <w:pPr>
            <w:pStyle w:val="Prrafodelista"/>
            <w:numPr>
              <w:numId w:val="8"/>
            </w:numPr>
            <w:spacing w:line="276" w:lineRule="auto"/>
            <w:ind w:left="0" w:hanging="360"/>
            <w:jc w:val="both"/>
          </w:pPr>
        </w:pPrChange>
      </w:pPr>
      <w:r w:rsidRPr="00512467">
        <w:rPr>
          <w:rFonts w:ascii="Arial" w:hAnsi="Arial" w:cs="Arial"/>
        </w:rPr>
        <w:t>Dirigirse al Alcalde o Alcaldesa o quien presida la sesió</w:t>
      </w:r>
      <w:r w:rsidR="00BB0F49" w:rsidRPr="00512467">
        <w:rPr>
          <w:rFonts w:ascii="Arial" w:hAnsi="Arial" w:cs="Arial"/>
        </w:rPr>
        <w:t xml:space="preserve">n. Las </w:t>
      </w:r>
      <w:r w:rsidRPr="00512467">
        <w:rPr>
          <w:rFonts w:ascii="Arial" w:hAnsi="Arial" w:cs="Arial"/>
        </w:rPr>
        <w:t>intervenciones debe</w:t>
      </w:r>
      <w:r w:rsidR="00BB0F49" w:rsidRPr="00512467">
        <w:rPr>
          <w:rFonts w:ascii="Arial" w:hAnsi="Arial" w:cs="Arial"/>
        </w:rPr>
        <w:t>rán</w:t>
      </w:r>
      <w:r w:rsidRPr="00512467">
        <w:rPr>
          <w:rFonts w:ascii="Arial" w:hAnsi="Arial" w:cs="Arial"/>
        </w:rPr>
        <w:t xml:space="preserve"> ser respetuosas, argumentadas y concisas</w:t>
      </w:r>
      <w:r w:rsidR="00BB0F49" w:rsidRPr="00512467">
        <w:rPr>
          <w:rFonts w:ascii="Arial" w:hAnsi="Arial" w:cs="Arial"/>
        </w:rPr>
        <w:t>; podrán ser leídas o asistidas por medios audiovisuales;</w:t>
      </w:r>
    </w:p>
    <w:p w14:paraId="3C6DD615" w14:textId="77777777" w:rsidR="006775C6" w:rsidRPr="00512467" w:rsidRDefault="006775C6">
      <w:pPr>
        <w:pStyle w:val="Prrafodelista"/>
        <w:numPr>
          <w:ilvl w:val="0"/>
          <w:numId w:val="8"/>
        </w:numPr>
        <w:spacing w:line="276" w:lineRule="auto"/>
        <w:ind w:left="0" w:firstLine="0"/>
        <w:jc w:val="both"/>
        <w:rPr>
          <w:rFonts w:ascii="Arial" w:hAnsi="Arial" w:cs="Arial"/>
        </w:rPr>
        <w:pPrChange w:id="52" w:author="Ines Camila Larrea Endara" w:date="2023-09-06T11:00:00Z">
          <w:pPr>
            <w:pStyle w:val="Prrafodelista"/>
            <w:numPr>
              <w:numId w:val="8"/>
            </w:numPr>
            <w:spacing w:line="276" w:lineRule="auto"/>
            <w:ind w:left="0" w:hanging="360"/>
            <w:jc w:val="both"/>
          </w:pPr>
        </w:pPrChange>
      </w:pPr>
      <w:r w:rsidRPr="00512467">
        <w:rPr>
          <w:rFonts w:ascii="Arial" w:hAnsi="Arial" w:cs="Arial"/>
        </w:rPr>
        <w:t>Respetar el tiempo de intervención;</w:t>
      </w:r>
    </w:p>
    <w:p w14:paraId="5CBABE24" w14:textId="77777777" w:rsidR="006775C6" w:rsidRPr="00512467" w:rsidRDefault="006775C6">
      <w:pPr>
        <w:pStyle w:val="Prrafodelista"/>
        <w:numPr>
          <w:ilvl w:val="0"/>
          <w:numId w:val="8"/>
        </w:numPr>
        <w:spacing w:line="276" w:lineRule="auto"/>
        <w:ind w:left="0" w:firstLine="0"/>
        <w:jc w:val="both"/>
        <w:rPr>
          <w:rFonts w:ascii="Arial" w:hAnsi="Arial" w:cs="Arial"/>
        </w:rPr>
        <w:pPrChange w:id="53" w:author="Ines Camila Larrea Endara" w:date="2023-09-06T11:00:00Z">
          <w:pPr>
            <w:pStyle w:val="Prrafodelista"/>
            <w:numPr>
              <w:numId w:val="8"/>
            </w:numPr>
            <w:spacing w:line="276" w:lineRule="auto"/>
            <w:ind w:left="0" w:hanging="360"/>
            <w:jc w:val="both"/>
          </w:pPr>
        </w:pPrChange>
      </w:pPr>
      <w:r w:rsidRPr="00512467">
        <w:rPr>
          <w:rFonts w:ascii="Arial" w:hAnsi="Arial" w:cs="Arial"/>
        </w:rPr>
        <w:t>Referirse a los temas de la convocatoria;</w:t>
      </w:r>
    </w:p>
    <w:p w14:paraId="031D551B" w14:textId="77777777" w:rsidR="006775C6" w:rsidRPr="00512467" w:rsidRDefault="006775C6">
      <w:pPr>
        <w:pStyle w:val="Prrafodelista"/>
        <w:numPr>
          <w:ilvl w:val="0"/>
          <w:numId w:val="8"/>
        </w:numPr>
        <w:spacing w:line="276" w:lineRule="auto"/>
        <w:ind w:left="0" w:firstLine="0"/>
        <w:jc w:val="both"/>
        <w:rPr>
          <w:rFonts w:ascii="Arial" w:hAnsi="Arial" w:cs="Arial"/>
        </w:rPr>
        <w:pPrChange w:id="54" w:author="Ines Camila Larrea Endara" w:date="2023-09-06T11:00:00Z">
          <w:pPr>
            <w:pStyle w:val="Prrafodelista"/>
            <w:numPr>
              <w:numId w:val="8"/>
            </w:numPr>
            <w:spacing w:line="276" w:lineRule="auto"/>
            <w:ind w:left="0" w:hanging="360"/>
            <w:jc w:val="both"/>
          </w:pPr>
        </w:pPrChange>
      </w:pPr>
      <w:r w:rsidRPr="00512467">
        <w:rPr>
          <w:rFonts w:ascii="Arial" w:hAnsi="Arial" w:cs="Arial"/>
        </w:rPr>
        <w:t>No realizar alusiones personales contra ningún integrante del Concejo o funcionario municipal.</w:t>
      </w:r>
    </w:p>
    <w:p w14:paraId="1756A11D" w14:textId="77777777" w:rsidR="006775C6" w:rsidRPr="00512467" w:rsidRDefault="006775C6">
      <w:pPr>
        <w:tabs>
          <w:tab w:val="left" w:pos="5670"/>
        </w:tabs>
        <w:spacing w:line="276" w:lineRule="auto"/>
        <w:jc w:val="both"/>
        <w:rPr>
          <w:rFonts w:ascii="Arial" w:hAnsi="Arial" w:cs="Arial"/>
        </w:rPr>
      </w:pPr>
    </w:p>
    <w:p w14:paraId="716F80C5" w14:textId="77777777" w:rsidR="006775C6" w:rsidRPr="00512467" w:rsidRDefault="006775C6">
      <w:pPr>
        <w:tabs>
          <w:tab w:val="left" w:pos="5670"/>
        </w:tabs>
        <w:spacing w:line="276" w:lineRule="auto"/>
        <w:jc w:val="both"/>
        <w:rPr>
          <w:rFonts w:ascii="Arial" w:hAnsi="Arial" w:cs="Arial"/>
        </w:rPr>
      </w:pPr>
    </w:p>
    <w:p w14:paraId="5DABEEFD"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III</w:t>
      </w:r>
    </w:p>
    <w:p w14:paraId="27FC4FA1" w14:textId="77777777" w:rsidR="006775C6" w:rsidRPr="00512467" w:rsidRDefault="006775C6">
      <w:pPr>
        <w:pStyle w:val="Prrafodelista"/>
        <w:tabs>
          <w:tab w:val="left" w:pos="5670"/>
        </w:tabs>
        <w:spacing w:line="276" w:lineRule="auto"/>
        <w:ind w:left="142"/>
        <w:jc w:val="center"/>
        <w:rPr>
          <w:rFonts w:ascii="Arial" w:eastAsia="Calibri" w:hAnsi="Arial" w:cs="Arial"/>
          <w:b/>
          <w:lang w:val="es-ES" w:eastAsia="es-ES"/>
        </w:rPr>
        <w:pPrChange w:id="55" w:author="Ines Camila Larrea Endara" w:date="2023-09-06T11:00:00Z">
          <w:pPr>
            <w:pStyle w:val="Prrafodelista"/>
            <w:tabs>
              <w:tab w:val="left" w:pos="5670"/>
            </w:tabs>
            <w:ind w:left="142"/>
            <w:jc w:val="center"/>
          </w:pPr>
        </w:pPrChange>
      </w:pPr>
      <w:r w:rsidRPr="00512467">
        <w:rPr>
          <w:rFonts w:ascii="Arial" w:eastAsia="Calibri" w:hAnsi="Arial" w:cs="Arial"/>
          <w:b/>
          <w:lang w:val="es-ES" w:eastAsia="es-ES"/>
        </w:rPr>
        <w:t>INTEGRACIÓN DEL CONCEJO Y LAS COMISIONES</w:t>
      </w:r>
    </w:p>
    <w:p w14:paraId="1587A6A9" w14:textId="77777777" w:rsidR="006775C6" w:rsidRPr="00512467" w:rsidRDefault="006775C6" w:rsidP="00512467">
      <w:pPr>
        <w:autoSpaceDE w:val="0"/>
        <w:autoSpaceDN w:val="0"/>
        <w:adjustRightInd w:val="0"/>
        <w:spacing w:line="276" w:lineRule="auto"/>
        <w:contextualSpacing/>
        <w:jc w:val="center"/>
        <w:rPr>
          <w:rFonts w:ascii="Arial" w:hAnsi="Arial" w:cs="Arial"/>
          <w:b/>
          <w:bCs/>
          <w:lang w:val="es-ES" w:eastAsia="es-ES"/>
        </w:rPr>
      </w:pPr>
    </w:p>
    <w:p w14:paraId="10116CB3" w14:textId="77777777" w:rsidR="006775C6" w:rsidRPr="00512467" w:rsidRDefault="006775C6">
      <w:pPr>
        <w:autoSpaceDE w:val="0"/>
        <w:autoSpaceDN w:val="0"/>
        <w:adjustRightInd w:val="0"/>
        <w:spacing w:line="276" w:lineRule="auto"/>
        <w:contextualSpacing/>
        <w:jc w:val="center"/>
        <w:rPr>
          <w:rFonts w:ascii="Arial" w:hAnsi="Arial" w:cs="Arial"/>
          <w:b/>
          <w:bCs/>
          <w:lang w:val="es-ES" w:eastAsia="es-ES"/>
        </w:rPr>
      </w:pPr>
      <w:r w:rsidRPr="00512467">
        <w:rPr>
          <w:rFonts w:ascii="Arial" w:hAnsi="Arial" w:cs="Arial"/>
          <w:b/>
          <w:bCs/>
          <w:lang w:val="es-ES" w:eastAsia="es-ES"/>
        </w:rPr>
        <w:t>Sección I</w:t>
      </w:r>
    </w:p>
    <w:p w14:paraId="0783D790" w14:textId="77777777" w:rsidR="006775C6" w:rsidRPr="00512467" w:rsidRDefault="006775C6">
      <w:pPr>
        <w:autoSpaceDE w:val="0"/>
        <w:autoSpaceDN w:val="0"/>
        <w:adjustRightInd w:val="0"/>
        <w:spacing w:line="276" w:lineRule="auto"/>
        <w:jc w:val="center"/>
        <w:rPr>
          <w:rFonts w:ascii="Arial" w:hAnsi="Arial" w:cs="Arial"/>
          <w:b/>
        </w:rPr>
      </w:pPr>
      <w:r w:rsidRPr="00512467">
        <w:rPr>
          <w:rFonts w:ascii="Arial" w:hAnsi="Arial" w:cs="Arial"/>
          <w:b/>
          <w:bCs/>
          <w:lang w:val="es-ES" w:eastAsia="es-ES"/>
        </w:rPr>
        <w:t xml:space="preserve">Integración del </w:t>
      </w:r>
      <w:r w:rsidRPr="00512467">
        <w:rPr>
          <w:rFonts w:ascii="Arial" w:hAnsi="Arial" w:cs="Arial"/>
          <w:b/>
        </w:rPr>
        <w:t>Concejo del Distrito Metropolitano de Quito</w:t>
      </w:r>
    </w:p>
    <w:p w14:paraId="67F15C31" w14:textId="77777777" w:rsidR="006775C6" w:rsidRPr="00512467" w:rsidRDefault="006775C6">
      <w:pPr>
        <w:autoSpaceDE w:val="0"/>
        <w:autoSpaceDN w:val="0"/>
        <w:adjustRightInd w:val="0"/>
        <w:spacing w:before="100" w:beforeAutospacing="1" w:line="276" w:lineRule="auto"/>
        <w:contextualSpacing/>
        <w:rPr>
          <w:rFonts w:ascii="Arial" w:eastAsia="Calibri" w:hAnsi="Arial" w:cs="Arial"/>
          <w:b/>
          <w:lang w:val="es-ES" w:eastAsia="es-ES"/>
        </w:rPr>
      </w:pPr>
    </w:p>
    <w:p w14:paraId="316ABC70" w14:textId="1FA6FF60"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512467">
        <w:rPr>
          <w:rFonts w:ascii="Arial" w:eastAsia="Calibri" w:hAnsi="Arial" w:cs="Arial"/>
          <w:b/>
          <w:lang w:val="es-ES" w:eastAsia="es-ES"/>
        </w:rPr>
        <w:t>Artícul</w:t>
      </w:r>
      <w:r w:rsidR="006B4CA5" w:rsidRPr="00512467">
        <w:rPr>
          <w:rFonts w:ascii="Arial" w:eastAsia="Calibri" w:hAnsi="Arial" w:cs="Arial"/>
          <w:b/>
          <w:lang w:val="es-ES" w:eastAsia="es-ES"/>
        </w:rPr>
        <w:t>o 24.- Integración del Concejo.</w:t>
      </w:r>
      <w:r w:rsidRPr="00512467">
        <w:rPr>
          <w:rFonts w:ascii="Arial" w:eastAsia="Calibri" w:hAnsi="Arial" w:cs="Arial"/>
          <w:b/>
          <w:lang w:val="es-ES" w:eastAsia="es-ES"/>
        </w:rPr>
        <w:t>-</w:t>
      </w:r>
      <w:r w:rsidRPr="00512467">
        <w:rPr>
          <w:rFonts w:ascii="Arial" w:eastAsia="Calibri" w:hAnsi="Arial" w:cs="Arial"/>
          <w:lang w:val="es-ES" w:eastAsia="es-ES"/>
        </w:rPr>
        <w:t xml:space="preserve"> El </w:t>
      </w:r>
      <w:r w:rsidRPr="00512467">
        <w:rPr>
          <w:rFonts w:ascii="Arial" w:hAnsi="Arial" w:cs="Arial"/>
        </w:rPr>
        <w:t xml:space="preserve">Concejo del Distrito Metropolitano de Quito </w:t>
      </w:r>
      <w:r w:rsidRPr="00512467">
        <w:rPr>
          <w:rFonts w:ascii="Arial" w:eastAsia="Calibri" w:hAnsi="Arial" w:cs="Arial"/>
          <w:lang w:val="es-ES" w:eastAsia="es-ES"/>
        </w:rPr>
        <w:t xml:space="preserve">está integrado por: el Alcalde o Alcaldesa, quien lo presidirá, y las y los concejales. </w:t>
      </w:r>
    </w:p>
    <w:p w14:paraId="18CCF366" w14:textId="77777777"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p>
    <w:p w14:paraId="303C5322" w14:textId="44E217F4"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512467">
        <w:rPr>
          <w:rFonts w:ascii="Arial" w:eastAsia="Calibri" w:hAnsi="Arial" w:cs="Arial"/>
          <w:lang w:val="es-ES" w:eastAsia="es-ES"/>
        </w:rPr>
        <w:t>Actuará como Secretaria o Secretario, la Secretaria o Secretario General del Concejo Metropolitano.</w:t>
      </w:r>
    </w:p>
    <w:p w14:paraId="66CBD918" w14:textId="77777777"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p>
    <w:p w14:paraId="355467B4" w14:textId="13A52355"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0E554D">
        <w:rPr>
          <w:rFonts w:ascii="Arial" w:eastAsia="Calibri" w:hAnsi="Arial" w:cs="Arial"/>
          <w:strike/>
          <w:lang w:val="es-ES" w:eastAsia="es-ES"/>
          <w:rPrChange w:id="56" w:author="Pablo Antonio Santillan Paredes" w:date="2023-09-07T10:48:00Z">
            <w:rPr>
              <w:rFonts w:ascii="Arial" w:eastAsia="Calibri" w:hAnsi="Arial" w:cs="Arial"/>
              <w:lang w:val="es-ES" w:eastAsia="es-ES"/>
            </w:rPr>
          </w:rPrChange>
        </w:rPr>
        <w:t>Durante</w:t>
      </w:r>
      <w:r w:rsidRPr="00512467">
        <w:rPr>
          <w:rFonts w:ascii="Arial" w:eastAsia="Calibri" w:hAnsi="Arial" w:cs="Arial"/>
          <w:lang w:val="es-ES" w:eastAsia="es-ES"/>
        </w:rPr>
        <w:t xml:space="preserve"> </w:t>
      </w:r>
      <w:ins w:id="57" w:author="Pablo Antonio Santillan Paredes" w:date="2023-09-07T10:48:00Z">
        <w:r w:rsidR="000E554D">
          <w:rPr>
            <w:rFonts w:ascii="Arial" w:eastAsia="Calibri" w:hAnsi="Arial" w:cs="Arial"/>
            <w:lang w:val="es-ES" w:eastAsia="es-ES"/>
          </w:rPr>
          <w:t xml:space="preserve">A </w:t>
        </w:r>
      </w:ins>
      <w:r w:rsidRPr="00512467">
        <w:rPr>
          <w:rFonts w:ascii="Arial" w:eastAsia="Calibri" w:hAnsi="Arial" w:cs="Arial"/>
          <w:lang w:val="es-ES" w:eastAsia="es-ES"/>
        </w:rPr>
        <w:t xml:space="preserve">las sesiones del Concejo </w:t>
      </w:r>
      <w:del w:id="58" w:author="Pablo Antonio Santillan Paredes" w:date="2023-09-07T10:48:00Z">
        <w:r w:rsidRPr="00512467" w:rsidDel="000E554D">
          <w:rPr>
            <w:rFonts w:ascii="Arial" w:eastAsia="Calibri" w:hAnsi="Arial" w:cs="Arial"/>
            <w:lang w:val="es-ES" w:eastAsia="es-ES"/>
          </w:rPr>
          <w:delText>se contará con la presencia d</w:delText>
        </w:r>
      </w:del>
      <w:ins w:id="59" w:author="Pablo Antonio Santillan Paredes" w:date="2023-09-07T10:48:00Z">
        <w:r w:rsidR="000E554D">
          <w:rPr>
            <w:rFonts w:ascii="Arial" w:eastAsia="Calibri" w:hAnsi="Arial" w:cs="Arial"/>
            <w:lang w:val="es-ES" w:eastAsia="es-ES"/>
          </w:rPr>
          <w:t xml:space="preserve"> asistir</w:t>
        </w:r>
      </w:ins>
      <w:ins w:id="60" w:author="Pablo Antonio Santillan Paredes" w:date="2023-09-07T10:49:00Z">
        <w:r w:rsidR="000E554D">
          <w:rPr>
            <w:rFonts w:ascii="Arial" w:eastAsia="Calibri" w:hAnsi="Arial" w:cs="Arial"/>
            <w:lang w:val="es-ES" w:eastAsia="es-ES"/>
          </w:rPr>
          <w:t xml:space="preserve">án obligatoriamente </w:t>
        </w:r>
      </w:ins>
      <w:r w:rsidRPr="00512467">
        <w:rPr>
          <w:rFonts w:ascii="Arial" w:eastAsia="Calibri" w:hAnsi="Arial" w:cs="Arial"/>
          <w:lang w:val="es-ES" w:eastAsia="es-ES"/>
        </w:rPr>
        <w:t xml:space="preserve">el Procurador o Procuradora </w:t>
      </w:r>
      <w:ins w:id="61" w:author="Pablo Antonio Santillan Paredes" w:date="2023-09-07T10:47:00Z">
        <w:r w:rsidR="000E554D">
          <w:rPr>
            <w:rFonts w:ascii="Arial" w:eastAsia="Calibri" w:hAnsi="Arial" w:cs="Arial"/>
            <w:lang w:val="es-ES" w:eastAsia="es-ES"/>
          </w:rPr>
          <w:t>M</w:t>
        </w:r>
      </w:ins>
      <w:del w:id="62" w:author="Pablo Antonio Santillan Paredes" w:date="2023-09-07T10:47:00Z">
        <w:r w:rsidRPr="00512467" w:rsidDel="000E554D">
          <w:rPr>
            <w:rFonts w:ascii="Arial" w:eastAsia="Calibri" w:hAnsi="Arial" w:cs="Arial"/>
            <w:lang w:val="es-ES" w:eastAsia="es-ES"/>
          </w:rPr>
          <w:delText>m</w:delText>
        </w:r>
      </w:del>
      <w:r w:rsidRPr="00512467">
        <w:rPr>
          <w:rFonts w:ascii="Arial" w:eastAsia="Calibri" w:hAnsi="Arial" w:cs="Arial"/>
          <w:lang w:val="es-ES" w:eastAsia="es-ES"/>
        </w:rPr>
        <w:t>etropolitano y/o del Administrador o Administradora General</w:t>
      </w:r>
      <w:r w:rsidR="00342AE3" w:rsidRPr="00512467">
        <w:rPr>
          <w:rFonts w:ascii="Arial" w:eastAsia="Calibri" w:hAnsi="Arial" w:cs="Arial"/>
          <w:lang w:val="es-ES" w:eastAsia="es-ES"/>
        </w:rPr>
        <w:t>.</w:t>
      </w:r>
    </w:p>
    <w:p w14:paraId="021B3325" w14:textId="09A2F77A"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 xml:space="preserve">Artículo 25.- Comisiones del </w:t>
      </w:r>
      <w:r w:rsidRPr="00512467">
        <w:rPr>
          <w:rFonts w:ascii="Arial" w:hAnsi="Arial" w:cs="Arial"/>
          <w:b/>
        </w:rPr>
        <w:t>Concejo del Distrito Metropolitano de Quito</w:t>
      </w:r>
      <w:r w:rsidR="006B4CA5" w:rsidRPr="00512467">
        <w:rPr>
          <w:rFonts w:ascii="Arial" w:eastAsia="Calibri" w:hAnsi="Arial" w:cs="Arial"/>
          <w:b/>
          <w:lang w:val="es-ES" w:eastAsia="es-ES"/>
        </w:rPr>
        <w:t>.</w:t>
      </w:r>
      <w:r w:rsidRPr="00512467">
        <w:rPr>
          <w:rFonts w:ascii="Arial" w:eastAsia="Calibri" w:hAnsi="Arial" w:cs="Arial"/>
          <w:b/>
          <w:lang w:val="es-ES" w:eastAsia="es-ES"/>
        </w:rPr>
        <w:t xml:space="preserve">- </w:t>
      </w:r>
      <w:r w:rsidRPr="00512467">
        <w:rPr>
          <w:rFonts w:ascii="Arial" w:eastAsia="Calibri" w:hAnsi="Arial" w:cs="Arial"/>
          <w:bCs/>
          <w:lang w:val="es-ES" w:eastAsia="es-ES"/>
        </w:rPr>
        <w:t>Las comisiones del Concejo Metropolitano son órganos asesores del Cuerpo Edilicio, conformados por concejalas y concejales metropolitanos, cuya principal función consiste en emitir informes para resolución del Concejo Metropolitano sobre los temas puestos en su conocimiento.</w:t>
      </w:r>
      <w:r w:rsidRPr="00512467">
        <w:rPr>
          <w:rStyle w:val="Refdenotaalpie"/>
          <w:rFonts w:ascii="Arial" w:eastAsia="Calibri" w:hAnsi="Arial" w:cs="Arial"/>
          <w:bCs/>
          <w:lang w:val="es-ES" w:eastAsia="es-ES"/>
        </w:rPr>
        <w:footnoteReference w:id="5"/>
      </w:r>
    </w:p>
    <w:p w14:paraId="6885C23E"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p>
    <w:p w14:paraId="6E79C061" w14:textId="77777777" w:rsidR="006775C6" w:rsidRPr="00512467" w:rsidRDefault="006775C6">
      <w:pPr>
        <w:spacing w:after="280" w:afterAutospacing="1" w:line="276" w:lineRule="auto"/>
        <w:jc w:val="center"/>
        <w:rPr>
          <w:rFonts w:ascii="Arial" w:hAnsi="Arial" w:cs="Arial"/>
          <w:b/>
          <w:color w:val="000000" w:themeColor="text1"/>
        </w:rPr>
      </w:pPr>
      <w:r w:rsidRPr="00512467">
        <w:rPr>
          <w:rFonts w:ascii="Arial" w:hAnsi="Arial" w:cs="Arial"/>
          <w:b/>
          <w:color w:val="000000" w:themeColor="text1"/>
        </w:rPr>
        <w:t>Sección II</w:t>
      </w:r>
      <w:r w:rsidRPr="00512467">
        <w:rPr>
          <w:rFonts w:ascii="Arial" w:hAnsi="Arial" w:cs="Arial"/>
          <w:b/>
          <w:color w:val="000000" w:themeColor="text1"/>
        </w:rPr>
        <w:br/>
        <w:t>De la Secretaría General</w:t>
      </w:r>
    </w:p>
    <w:p w14:paraId="4FD643BF" w14:textId="34DBA169" w:rsidR="006775C6" w:rsidRPr="00512467" w:rsidRDefault="006775C6">
      <w:pPr>
        <w:spacing w:after="280" w:afterAutospacing="1" w:line="276" w:lineRule="auto"/>
        <w:jc w:val="both"/>
        <w:rPr>
          <w:rFonts w:ascii="Arial" w:hAnsi="Arial" w:cs="Arial"/>
          <w:b/>
          <w:bCs/>
          <w:color w:val="000000" w:themeColor="text1"/>
        </w:rPr>
      </w:pPr>
      <w:r w:rsidRPr="00512467">
        <w:rPr>
          <w:rFonts w:ascii="Arial" w:hAnsi="Arial" w:cs="Arial"/>
          <w:b/>
          <w:bCs/>
          <w:color w:val="000000" w:themeColor="text1"/>
        </w:rPr>
        <w:t xml:space="preserve">Artículo 26.- </w:t>
      </w:r>
      <w:r w:rsidRPr="00512467">
        <w:rPr>
          <w:rFonts w:ascii="Arial" w:hAnsi="Arial" w:cs="Arial"/>
          <w:b/>
        </w:rPr>
        <w:t xml:space="preserve">De la Secretaria o Secretario </w:t>
      </w:r>
      <w:ins w:id="63" w:author="Ines Camila Larrea Endara" w:date="2023-09-06T09:31:00Z">
        <w:r w:rsidR="005630AE" w:rsidRPr="00512467">
          <w:rPr>
            <w:rFonts w:ascii="Arial" w:hAnsi="Arial" w:cs="Arial"/>
            <w:b/>
          </w:rPr>
          <w:t>G</w:t>
        </w:r>
      </w:ins>
      <w:del w:id="64" w:author="Ines Camila Larrea Endara" w:date="2023-09-06T09:31:00Z">
        <w:r w:rsidRPr="00512467" w:rsidDel="005630AE">
          <w:rPr>
            <w:rFonts w:ascii="Arial" w:hAnsi="Arial" w:cs="Arial"/>
            <w:b/>
          </w:rPr>
          <w:delText>g</w:delText>
        </w:r>
      </w:del>
      <w:r w:rsidRPr="00512467">
        <w:rPr>
          <w:rFonts w:ascii="Arial" w:hAnsi="Arial" w:cs="Arial"/>
          <w:b/>
        </w:rPr>
        <w:t>eneral.-</w:t>
      </w:r>
      <w:r w:rsidRPr="00512467">
        <w:rPr>
          <w:rFonts w:ascii="Arial" w:hAnsi="Arial" w:cs="Arial"/>
        </w:rPr>
        <w:t xml:space="preserve"> La  Secretaria o Secretario General del Concejo del Distrito Metropolitano de Quito será elegida o elegido conforme a la ley y a est</w:t>
      </w:r>
      <w:ins w:id="65" w:author="Pablo Antonio Santillan Paredes" w:date="2023-09-07T10:48:00Z">
        <w:r w:rsidR="000E554D">
          <w:rPr>
            <w:rFonts w:ascii="Arial" w:hAnsi="Arial" w:cs="Arial"/>
          </w:rPr>
          <w:t>e</w:t>
        </w:r>
      </w:ins>
      <w:del w:id="66" w:author="Pablo Antonio Santillan Paredes" w:date="2023-09-07T10:48:00Z">
        <w:r w:rsidRPr="00512467" w:rsidDel="000E554D">
          <w:rPr>
            <w:rFonts w:ascii="Arial" w:hAnsi="Arial" w:cs="Arial"/>
          </w:rPr>
          <w:delText>a</w:delText>
        </w:r>
      </w:del>
      <w:r w:rsidRPr="00512467">
        <w:rPr>
          <w:rFonts w:ascii="Arial" w:hAnsi="Arial" w:cs="Arial"/>
        </w:rPr>
        <w:t xml:space="preserve"> </w:t>
      </w:r>
      <w:r w:rsidRPr="000E554D">
        <w:rPr>
          <w:rFonts w:ascii="Arial" w:hAnsi="Arial" w:cs="Arial"/>
          <w:strike/>
          <w:rPrChange w:id="67" w:author="Pablo Antonio Santillan Paredes" w:date="2023-09-07T10:48:00Z">
            <w:rPr>
              <w:rFonts w:ascii="Arial" w:hAnsi="Arial" w:cs="Arial"/>
            </w:rPr>
          </w:rPrChange>
        </w:rPr>
        <w:t>ordenanza.</w:t>
      </w:r>
      <w:r w:rsidRPr="00512467">
        <w:rPr>
          <w:rFonts w:ascii="Arial" w:hAnsi="Arial" w:cs="Arial"/>
        </w:rPr>
        <w:t xml:space="preserve"> </w:t>
      </w:r>
      <w:ins w:id="68" w:author="Pablo Antonio Santillan Paredes" w:date="2023-09-07T10:48:00Z">
        <w:r w:rsidR="000E554D">
          <w:rPr>
            <w:rFonts w:ascii="Arial" w:hAnsi="Arial" w:cs="Arial"/>
          </w:rPr>
          <w:t>Código</w:t>
        </w:r>
      </w:ins>
    </w:p>
    <w:p w14:paraId="69F1CFA0" w14:textId="77777777" w:rsidR="006775C6" w:rsidRPr="00512467" w:rsidRDefault="006775C6">
      <w:pPr>
        <w:spacing w:after="280" w:afterAutospacing="1" w:line="276" w:lineRule="auto"/>
        <w:jc w:val="both"/>
        <w:rPr>
          <w:rFonts w:ascii="Arial" w:hAnsi="Arial" w:cs="Arial"/>
        </w:rPr>
      </w:pPr>
      <w:r w:rsidRPr="00512467">
        <w:rPr>
          <w:rFonts w:ascii="Arial" w:hAnsi="Arial" w:cs="Arial"/>
          <w:b/>
          <w:bCs/>
          <w:color w:val="000000" w:themeColor="text1"/>
        </w:rPr>
        <w:lastRenderedPageBreak/>
        <w:t>Artículo 27</w:t>
      </w:r>
      <w:r w:rsidRPr="00512467">
        <w:rPr>
          <w:rStyle w:val="Refdenotaalpie"/>
          <w:rFonts w:ascii="Arial" w:hAnsi="Arial" w:cs="Arial"/>
          <w:b/>
          <w:bCs/>
          <w:color w:val="000000" w:themeColor="text1"/>
        </w:rPr>
        <w:footnoteReference w:id="6"/>
      </w:r>
      <w:r w:rsidRPr="00512467">
        <w:rPr>
          <w:rFonts w:ascii="Arial" w:hAnsi="Arial" w:cs="Arial"/>
          <w:b/>
        </w:rPr>
        <w:t>.- Deberes y atribuciones de la Secretaria o Secretario General del Concejo.-</w:t>
      </w:r>
      <w:r w:rsidRPr="00512467">
        <w:rPr>
          <w:rFonts w:ascii="Arial" w:hAnsi="Arial" w:cs="Arial"/>
        </w:rPr>
        <w:t xml:space="preserve"> Son deberes y atribuciones de la Secretaria o Secretario General del Concejo:</w:t>
      </w:r>
    </w:p>
    <w:p w14:paraId="7CB713C6"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Preparar y proporcionar la información que requieren las y los concejales para los asuntos a tratarse en las sesiones del Pleno o de las comisiones, así como distribuir la documentación necesaria digital o físicamente; </w:t>
      </w:r>
    </w:p>
    <w:p w14:paraId="167E8D4A"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Tramitar oportunamente los asuntos que hayan sido conocidos y resueltos por el Pleno del Concejo o las comisiones; </w:t>
      </w:r>
    </w:p>
    <w:p w14:paraId="0FFF1B30"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Custodiar, llevar y mantener en orden los documentos y expedientes de los asuntos conocidos y tratados en el Pleno del Concejo y de las comisiones; </w:t>
      </w:r>
    </w:p>
    <w:p w14:paraId="48C2C8F8" w14:textId="09BA5748"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Realizar las convocatorias a las sesiones del Pleno del Concejo y de las comisiones por disposición del </w:t>
      </w:r>
      <w:ins w:id="69" w:author="Pablo Antonio Santillan Paredes" w:date="2023-09-07T10:54:00Z">
        <w:r w:rsidR="000E554D">
          <w:rPr>
            <w:rFonts w:ascii="Arial" w:hAnsi="Arial" w:cs="Arial"/>
          </w:rPr>
          <w:t>a</w:t>
        </w:r>
      </w:ins>
      <w:del w:id="70" w:author="Pablo Antonio Santillan Paredes" w:date="2023-09-07T10:54:00Z">
        <w:r w:rsidRPr="00512467" w:rsidDel="000E554D">
          <w:rPr>
            <w:rFonts w:ascii="Arial" w:hAnsi="Arial" w:cs="Arial"/>
          </w:rPr>
          <w:delText>A</w:delText>
        </w:r>
      </w:del>
      <w:r w:rsidRPr="00512467">
        <w:rPr>
          <w:rFonts w:ascii="Arial" w:hAnsi="Arial" w:cs="Arial"/>
        </w:rPr>
        <w:t xml:space="preserve">lcalde o </w:t>
      </w:r>
      <w:ins w:id="71" w:author="Pablo Antonio Santillan Paredes" w:date="2023-09-07T10:54:00Z">
        <w:r w:rsidR="000E554D">
          <w:rPr>
            <w:rFonts w:ascii="Arial" w:hAnsi="Arial" w:cs="Arial"/>
          </w:rPr>
          <w:t>a</w:t>
        </w:r>
      </w:ins>
      <w:del w:id="72" w:author="Pablo Antonio Santillan Paredes" w:date="2023-09-07T10:54:00Z">
        <w:r w:rsidRPr="00512467" w:rsidDel="000E554D">
          <w:rPr>
            <w:rFonts w:ascii="Arial" w:hAnsi="Arial" w:cs="Arial"/>
          </w:rPr>
          <w:delText>A</w:delText>
        </w:r>
      </w:del>
      <w:r w:rsidRPr="00512467">
        <w:rPr>
          <w:rFonts w:ascii="Arial" w:hAnsi="Arial" w:cs="Arial"/>
        </w:rPr>
        <w:t xml:space="preserve">lcadesa o del </w:t>
      </w:r>
      <w:ins w:id="73" w:author="Pablo Antonio Santillan Paredes" w:date="2023-09-07T10:54:00Z">
        <w:r w:rsidR="000E554D">
          <w:rPr>
            <w:rFonts w:ascii="Arial" w:hAnsi="Arial" w:cs="Arial"/>
          </w:rPr>
          <w:t>p</w:t>
        </w:r>
      </w:ins>
      <w:del w:id="74" w:author="Pablo Antonio Santillan Paredes" w:date="2023-09-07T10:54:00Z">
        <w:r w:rsidRPr="00512467" w:rsidDel="000E554D">
          <w:rPr>
            <w:rFonts w:ascii="Arial" w:hAnsi="Arial" w:cs="Arial"/>
          </w:rPr>
          <w:delText>P</w:delText>
        </w:r>
      </w:del>
      <w:r w:rsidRPr="00512467">
        <w:rPr>
          <w:rFonts w:ascii="Arial" w:hAnsi="Arial" w:cs="Arial"/>
        </w:rPr>
        <w:t xml:space="preserve">residente o </w:t>
      </w:r>
      <w:del w:id="75" w:author="Pablo Antonio Santillan Paredes" w:date="2023-09-07T10:55:00Z">
        <w:r w:rsidRPr="00512467" w:rsidDel="000E554D">
          <w:rPr>
            <w:rFonts w:ascii="Arial" w:hAnsi="Arial" w:cs="Arial"/>
          </w:rPr>
          <w:delText>P</w:delText>
        </w:r>
      </w:del>
      <w:ins w:id="76" w:author="Pablo Antonio Santillan Paredes" w:date="2023-09-07T10:55:00Z">
        <w:r w:rsidR="000E554D">
          <w:rPr>
            <w:rFonts w:ascii="Arial" w:hAnsi="Arial" w:cs="Arial"/>
          </w:rPr>
          <w:t>p</w:t>
        </w:r>
      </w:ins>
      <w:r w:rsidRPr="00512467">
        <w:rPr>
          <w:rFonts w:ascii="Arial" w:hAnsi="Arial" w:cs="Arial"/>
        </w:rPr>
        <w:t>residenta de la comisión, respectivamente;</w:t>
      </w:r>
    </w:p>
    <w:p w14:paraId="73A4A556" w14:textId="177CB0DB"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por disposición del Presidente o Presidenta de la comisión, los proyectos de informes de los proyectos de ordenanzas o resoluciones,</w:t>
      </w:r>
      <w:del w:id="77" w:author="Ines Camila Larrea Endara" w:date="2023-09-06T09:32:00Z">
        <w:r w:rsidRPr="00512467" w:rsidDel="005630AE">
          <w:rPr>
            <w:rFonts w:ascii="Arial" w:hAnsi="Arial" w:cs="Arial"/>
          </w:rPr>
          <w:delText xml:space="preserve"> </w:delText>
        </w:r>
      </w:del>
      <w:r w:rsidRPr="00512467">
        <w:rPr>
          <w:rFonts w:ascii="Arial" w:hAnsi="Arial" w:cs="Arial"/>
        </w:rPr>
        <w:t xml:space="preserve"> que se deberán adjuntar a la convocatoria a sesión, para su correspondiente revisión, inclusión de observaciones, aprobación y suscripción;</w:t>
      </w:r>
    </w:p>
    <w:p w14:paraId="0E67CCE1" w14:textId="2FBC6744"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las respectivas actas de</w:t>
      </w:r>
      <w:ins w:id="78" w:author="Pablo Antonio Santillan Paredes" w:date="2023-09-07T10:55:00Z">
        <w:r w:rsidR="000E554D">
          <w:rPr>
            <w:rFonts w:ascii="Arial" w:hAnsi="Arial" w:cs="Arial"/>
          </w:rPr>
          <w:t xml:space="preserve"> las</w:t>
        </w:r>
      </w:ins>
      <w:r w:rsidRPr="00512467">
        <w:rPr>
          <w:rFonts w:ascii="Arial" w:hAnsi="Arial" w:cs="Arial"/>
        </w:rPr>
        <w:t xml:space="preserve"> cada sesi</w:t>
      </w:r>
      <w:ins w:id="79" w:author="Pablo Antonio Santillan Paredes" w:date="2023-09-07T10:55:00Z">
        <w:r w:rsidR="000E554D">
          <w:rPr>
            <w:rFonts w:ascii="Arial" w:hAnsi="Arial" w:cs="Arial"/>
          </w:rPr>
          <w:t>o</w:t>
        </w:r>
      </w:ins>
      <w:del w:id="80" w:author="Pablo Antonio Santillan Paredes" w:date="2023-09-07T10:55:00Z">
        <w:r w:rsidRPr="00512467" w:rsidDel="000E554D">
          <w:rPr>
            <w:rFonts w:ascii="Arial" w:hAnsi="Arial" w:cs="Arial"/>
          </w:rPr>
          <w:delText>ó</w:delText>
        </w:r>
      </w:del>
      <w:r w:rsidRPr="00512467">
        <w:rPr>
          <w:rFonts w:ascii="Arial" w:hAnsi="Arial" w:cs="Arial"/>
        </w:rPr>
        <w:t>n</w:t>
      </w:r>
      <w:ins w:id="81" w:author="Pablo Antonio Santillan Paredes" w:date="2023-09-07T10:55:00Z">
        <w:r w:rsidR="000E554D">
          <w:rPr>
            <w:rFonts w:ascii="Arial" w:hAnsi="Arial" w:cs="Arial"/>
          </w:rPr>
          <w:t>es</w:t>
        </w:r>
      </w:ins>
      <w:r w:rsidRPr="00512467">
        <w:rPr>
          <w:rFonts w:ascii="Arial" w:hAnsi="Arial" w:cs="Arial"/>
        </w:rPr>
        <w:t xml:space="preserve"> del Pleno del Concejo Metropolitano, que serán transcritas</w:t>
      </w:r>
      <w:ins w:id="82" w:author="Pablo Antonio Santillan Paredes" w:date="2023-09-07T10:55:00Z">
        <w:r w:rsidR="000E554D">
          <w:rPr>
            <w:rFonts w:ascii="Arial" w:hAnsi="Arial" w:cs="Arial"/>
          </w:rPr>
          <w:t>;</w:t>
        </w:r>
      </w:ins>
      <w:del w:id="83" w:author="Pablo Antonio Santillan Paredes" w:date="2023-09-07T10:55:00Z">
        <w:r w:rsidRPr="00512467" w:rsidDel="000E554D">
          <w:rPr>
            <w:rFonts w:ascii="Arial" w:hAnsi="Arial" w:cs="Arial"/>
          </w:rPr>
          <w:delText>.</w:delText>
        </w:r>
      </w:del>
      <w:r w:rsidRPr="00512467">
        <w:rPr>
          <w:rFonts w:ascii="Arial" w:hAnsi="Arial" w:cs="Arial"/>
        </w:rPr>
        <w:t xml:space="preserve">  </w:t>
      </w:r>
    </w:p>
    <w:p w14:paraId="3F2B984C" w14:textId="70B745DC"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las actas resumidas de las sesiones de las comisiones</w:t>
      </w:r>
      <w:r w:rsidR="00417133" w:rsidRPr="00512467">
        <w:rPr>
          <w:rFonts w:ascii="Arial" w:hAnsi="Arial" w:cs="Arial"/>
        </w:rPr>
        <w:t>, s</w:t>
      </w:r>
      <w:r w:rsidRPr="00512467">
        <w:rPr>
          <w:rFonts w:ascii="Arial" w:hAnsi="Arial" w:cs="Arial"/>
        </w:rPr>
        <w:t xml:space="preserve">in perjuicio de que se incluya textualmente lo solicitado por </w:t>
      </w:r>
      <w:r w:rsidR="00417133" w:rsidRPr="00512467">
        <w:rPr>
          <w:rFonts w:ascii="Arial" w:hAnsi="Arial" w:cs="Arial"/>
        </w:rPr>
        <w:t xml:space="preserve">las y </w:t>
      </w:r>
      <w:r w:rsidRPr="00512467">
        <w:rPr>
          <w:rFonts w:ascii="Arial" w:hAnsi="Arial" w:cs="Arial"/>
        </w:rPr>
        <w:t>los concejales;</w:t>
      </w:r>
    </w:p>
    <w:p w14:paraId="067E7D2B"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Colaborar con la presidenta o el presidente de cada comisión para la elaboración del orden del día de la respectiva comisión; </w:t>
      </w:r>
    </w:p>
    <w:p w14:paraId="3D94A121"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Enviar digital o físicamente las convocatorias y la documentación de soporte que sea necesaria, adjuntando el orden del día firmado electrónicamente por la presidenta o presidente de la comisión, al menos con cuarenta y ocho horas de anticipación para las sesiones ordinarias y veinticuatro horas para las extraordinarias; </w:t>
      </w:r>
    </w:p>
    <w:p w14:paraId="09F645E9" w14:textId="06CA9D05" w:rsidR="006775C6" w:rsidRPr="00512467" w:rsidRDefault="00F42202">
      <w:pPr>
        <w:pStyle w:val="Prrafodelista"/>
        <w:numPr>
          <w:ilvl w:val="0"/>
          <w:numId w:val="53"/>
        </w:numPr>
        <w:spacing w:after="280" w:afterAutospacing="1" w:line="276" w:lineRule="auto"/>
        <w:jc w:val="both"/>
        <w:rPr>
          <w:rFonts w:ascii="Arial" w:hAnsi="Arial" w:cs="Arial"/>
        </w:rPr>
      </w:pPr>
      <w:r w:rsidRPr="00512467">
        <w:rPr>
          <w:rFonts w:ascii="Arial" w:hAnsi="Arial" w:cs="Arial"/>
        </w:rPr>
        <w:t>Desempeñar las funciones de secretaria o secretario</w:t>
      </w:r>
      <w:r w:rsidR="006775C6" w:rsidRPr="00512467">
        <w:rPr>
          <w:rFonts w:ascii="Arial" w:hAnsi="Arial" w:cs="Arial"/>
        </w:rPr>
        <w:t xml:space="preserve"> de las comisiones</w:t>
      </w:r>
      <w:r w:rsidRPr="00512467">
        <w:rPr>
          <w:rFonts w:ascii="Arial" w:hAnsi="Arial" w:cs="Arial"/>
        </w:rPr>
        <w:t xml:space="preserve"> permanentes o enviar un delegado o delegada, que actuará como secretaria o secretario relator</w:t>
      </w:r>
      <w:r w:rsidR="006775C6" w:rsidRPr="00512467">
        <w:rPr>
          <w:rFonts w:ascii="Arial" w:hAnsi="Arial" w:cs="Arial"/>
        </w:rPr>
        <w:t xml:space="preserve">; </w:t>
      </w:r>
    </w:p>
    <w:p w14:paraId="418BBA37" w14:textId="7B1D2A8A" w:rsidR="00F42202" w:rsidRPr="00512467" w:rsidRDefault="00F42202">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Desempeñar las funciones de secretaria o secretario en las comisiones especiales u ocasionales, salvo que el Concejo designe una secretaria o secretario para actuar en las mismas; </w:t>
      </w:r>
    </w:p>
    <w:p w14:paraId="47E4A3BB" w14:textId="1CA18302"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Legalizar</w:t>
      </w:r>
      <w:r w:rsidR="00F42202" w:rsidRPr="00512467">
        <w:rPr>
          <w:rFonts w:ascii="Arial" w:hAnsi="Arial" w:cs="Arial"/>
        </w:rPr>
        <w:t xml:space="preserve"> </w:t>
      </w:r>
      <w:r w:rsidRPr="00512467">
        <w:rPr>
          <w:rFonts w:ascii="Arial" w:hAnsi="Arial" w:cs="Arial"/>
        </w:rPr>
        <w:t xml:space="preserve">conjuntamente con el </w:t>
      </w:r>
      <w:ins w:id="84" w:author="Pablo Antonio Santillan Paredes" w:date="2023-09-07T10:58:00Z">
        <w:r w:rsidR="004B2E31">
          <w:rPr>
            <w:rFonts w:ascii="Arial" w:hAnsi="Arial" w:cs="Arial"/>
          </w:rPr>
          <w:t>a</w:t>
        </w:r>
      </w:ins>
      <w:del w:id="85" w:author="Pablo Antonio Santillan Paredes" w:date="2023-09-07T10:58:00Z">
        <w:r w:rsidRPr="00512467" w:rsidDel="004B2E31">
          <w:rPr>
            <w:rFonts w:ascii="Arial" w:hAnsi="Arial" w:cs="Arial"/>
          </w:rPr>
          <w:delText>A</w:delText>
        </w:r>
      </w:del>
      <w:r w:rsidRPr="00512467">
        <w:rPr>
          <w:rFonts w:ascii="Arial" w:hAnsi="Arial" w:cs="Arial"/>
        </w:rPr>
        <w:t xml:space="preserve">lcalde o </w:t>
      </w:r>
      <w:ins w:id="86" w:author="Pablo Antonio Santillan Paredes" w:date="2023-09-07T10:58:00Z">
        <w:r w:rsidR="004B2E31">
          <w:rPr>
            <w:rFonts w:ascii="Arial" w:hAnsi="Arial" w:cs="Arial"/>
          </w:rPr>
          <w:t>a</w:t>
        </w:r>
      </w:ins>
      <w:del w:id="87" w:author="Pablo Antonio Santillan Paredes" w:date="2023-09-07T10:58:00Z">
        <w:r w:rsidRPr="00512467" w:rsidDel="004B2E31">
          <w:rPr>
            <w:rFonts w:ascii="Arial" w:hAnsi="Arial" w:cs="Arial"/>
          </w:rPr>
          <w:delText>A</w:delText>
        </w:r>
      </w:del>
      <w:r w:rsidRPr="00512467">
        <w:rPr>
          <w:rFonts w:ascii="Arial" w:hAnsi="Arial" w:cs="Arial"/>
        </w:rPr>
        <w:t>lcaldesa</w:t>
      </w:r>
      <w:ins w:id="88" w:author="Pablo Antonio Santillan Paredes" w:date="2023-09-07T11:03:00Z">
        <w:r w:rsidR="004B2E31">
          <w:rPr>
            <w:rFonts w:ascii="Arial" w:hAnsi="Arial" w:cs="Arial"/>
          </w:rPr>
          <w:t>,</w:t>
        </w:r>
      </w:ins>
      <w:ins w:id="89" w:author="Pablo Antonio Santillan Paredes" w:date="2023-09-07T11:04:00Z">
        <w:r w:rsidR="004B2E31">
          <w:rPr>
            <w:rFonts w:ascii="Arial" w:hAnsi="Arial" w:cs="Arial"/>
          </w:rPr>
          <w:t xml:space="preserve"> o</w:t>
        </w:r>
      </w:ins>
      <w:ins w:id="90" w:author="Pablo Antonio Santillan Paredes" w:date="2023-09-07T11:03:00Z">
        <w:r w:rsidR="004B2E31">
          <w:rPr>
            <w:rFonts w:ascii="Arial" w:hAnsi="Arial" w:cs="Arial"/>
          </w:rPr>
          <w:t xml:space="preserve"> el vicealcalde o vicealcaldesa</w:t>
        </w:r>
      </w:ins>
      <w:ins w:id="91" w:author="Pablo Antonio Santillan Paredes" w:date="2023-09-07T11:04:00Z">
        <w:r w:rsidR="004B2E31">
          <w:rPr>
            <w:rFonts w:ascii="Arial" w:hAnsi="Arial" w:cs="Arial"/>
          </w:rPr>
          <w:t xml:space="preserve">, o el concejal o concejala que haya presidido las sesiones </w:t>
        </w:r>
        <w:r w:rsidR="004B2E31">
          <w:rPr>
            <w:rFonts w:ascii="Arial" w:hAnsi="Arial" w:cs="Arial"/>
          </w:rPr>
          <w:lastRenderedPageBreak/>
          <w:t>del Concejo Metropolitano,</w:t>
        </w:r>
      </w:ins>
      <w:del w:id="92" w:author="Pablo Antonio Santillan Paredes" w:date="2023-09-07T11:03:00Z">
        <w:r w:rsidRPr="00512467" w:rsidDel="004B2E31">
          <w:rPr>
            <w:rFonts w:ascii="Arial" w:hAnsi="Arial" w:cs="Arial"/>
          </w:rPr>
          <w:delText xml:space="preserve"> </w:delText>
        </w:r>
      </w:del>
      <w:r w:rsidRPr="00512467">
        <w:rPr>
          <w:rFonts w:ascii="Arial" w:hAnsi="Arial" w:cs="Arial"/>
        </w:rPr>
        <w:t>o con la presidenta o presidente de la comisión, las actas de las sesiones del Pleno del Concejo Metropolitano o de las comisiones;</w:t>
      </w:r>
    </w:p>
    <w:p w14:paraId="296A1D98"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Certificar los informes, resoluciones y demás documentos aprobados por el Pleno del Concejo Metropolitano;</w:t>
      </w:r>
    </w:p>
    <w:p w14:paraId="66FE0FD5" w14:textId="3167CBF4"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Certificar los informes, resoluciones y demás documentos aprobados por las comisiones</w:t>
      </w:r>
      <w:r w:rsidR="00F42202" w:rsidRPr="00512467">
        <w:rPr>
          <w:rFonts w:ascii="Arial" w:hAnsi="Arial" w:cs="Arial"/>
        </w:rPr>
        <w:t xml:space="preserve"> y</w:t>
      </w:r>
      <w:r w:rsidRPr="00512467">
        <w:rPr>
          <w:rFonts w:ascii="Arial" w:hAnsi="Arial" w:cs="Arial"/>
        </w:rPr>
        <w:t xml:space="preserve"> remitirlos para que sean incorporados en el orden del día de las sesiones del Concejo Metropolitano;</w:t>
      </w:r>
    </w:p>
    <w:p w14:paraId="3BB24063" w14:textId="20CC8FD9"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Notificar las </w:t>
      </w:r>
      <w:r w:rsidR="00417133" w:rsidRPr="00512467">
        <w:rPr>
          <w:rFonts w:ascii="Arial" w:hAnsi="Arial" w:cs="Arial"/>
        </w:rPr>
        <w:t xml:space="preserve">decisiones </w:t>
      </w:r>
      <w:r w:rsidRPr="00512467">
        <w:rPr>
          <w:rFonts w:ascii="Arial" w:hAnsi="Arial" w:cs="Arial"/>
        </w:rPr>
        <w:t>adoptadas por el Pleno del Concejo Metropolitano y por las comisiones;</w:t>
      </w:r>
    </w:p>
    <w:p w14:paraId="405CDFEB"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Coordinar las actividades de su dependencia con los demás órganos metropolitanos; </w:t>
      </w:r>
    </w:p>
    <w:p w14:paraId="46071EED" w14:textId="2ADF0AD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Registrar en el acta la </w:t>
      </w:r>
      <w:del w:id="93" w:author="Pablo Antonio Santillan Paredes" w:date="2023-09-07T11:08:00Z">
        <w:r w:rsidRPr="00512467" w:rsidDel="00A540EB">
          <w:rPr>
            <w:rFonts w:ascii="Arial" w:hAnsi="Arial" w:cs="Arial"/>
          </w:rPr>
          <w:delText xml:space="preserve">presencia </w:delText>
        </w:r>
      </w:del>
      <w:ins w:id="94" w:author="Pablo Antonio Santillan Paredes" w:date="2023-09-07T11:08:00Z">
        <w:r w:rsidR="00A540EB">
          <w:rPr>
            <w:rFonts w:ascii="Arial" w:hAnsi="Arial" w:cs="Arial"/>
          </w:rPr>
          <w:t>asistencia</w:t>
        </w:r>
        <w:r w:rsidR="00A540EB" w:rsidRPr="00512467">
          <w:rPr>
            <w:rFonts w:ascii="Arial" w:hAnsi="Arial" w:cs="Arial"/>
          </w:rPr>
          <w:t xml:space="preserve"> </w:t>
        </w:r>
      </w:ins>
      <w:r w:rsidRPr="00512467">
        <w:rPr>
          <w:rFonts w:ascii="Arial" w:hAnsi="Arial" w:cs="Arial"/>
        </w:rPr>
        <w:t>de las y los concejales en la sesión de</w:t>
      </w:r>
      <w:ins w:id="95" w:author="Pablo Antonio Santillan Paredes" w:date="2023-09-07T11:08:00Z">
        <w:r w:rsidR="00A540EB">
          <w:rPr>
            <w:rFonts w:ascii="Arial" w:hAnsi="Arial" w:cs="Arial"/>
          </w:rPr>
          <w:t>l</w:t>
        </w:r>
      </w:ins>
      <w:r w:rsidRPr="00512467">
        <w:rPr>
          <w:rFonts w:ascii="Arial" w:hAnsi="Arial" w:cs="Arial"/>
        </w:rPr>
        <w:t xml:space="preserve"> Pleno del Concejo y de las comisiones; </w:t>
      </w:r>
    </w:p>
    <w:p w14:paraId="1A3A3ACC" w14:textId="5D649387" w:rsidR="006775C6" w:rsidRDefault="006775C6">
      <w:pPr>
        <w:pStyle w:val="Prrafodelista"/>
        <w:numPr>
          <w:ilvl w:val="0"/>
          <w:numId w:val="53"/>
        </w:numPr>
        <w:spacing w:after="280" w:afterAutospacing="1" w:line="276" w:lineRule="auto"/>
        <w:jc w:val="both"/>
        <w:rPr>
          <w:ins w:id="96" w:author="Pablo Antonio Santillan Paredes" w:date="2023-09-07T11:10:00Z"/>
          <w:rFonts w:ascii="Arial" w:hAnsi="Arial" w:cs="Arial"/>
        </w:rPr>
      </w:pPr>
      <w:r w:rsidRPr="00512467">
        <w:rPr>
          <w:rFonts w:ascii="Arial" w:hAnsi="Arial" w:cs="Arial"/>
        </w:rPr>
        <w:t>Llevar y mantener</w:t>
      </w:r>
      <w:ins w:id="97" w:author="Pablo Antonio Santillan Paredes" w:date="2023-09-07T11:11:00Z">
        <w:r w:rsidR="00A540EB">
          <w:rPr>
            <w:rFonts w:ascii="Arial" w:hAnsi="Arial" w:cs="Arial"/>
          </w:rPr>
          <w:t>, bajo su responsabilidad,</w:t>
        </w:r>
      </w:ins>
      <w:r w:rsidRPr="00512467">
        <w:rPr>
          <w:rFonts w:ascii="Arial" w:hAnsi="Arial" w:cs="Arial"/>
        </w:rPr>
        <w:t xml:space="preserve"> un registro de asistencia a las sesiones ordinarias y extraordinarias de los miembros y asesores de las comisiones; </w:t>
      </w:r>
    </w:p>
    <w:p w14:paraId="5F837183" w14:textId="12075800" w:rsidR="00A540EB" w:rsidRPr="00512467" w:rsidRDefault="00A540EB">
      <w:pPr>
        <w:pStyle w:val="Prrafodelista"/>
        <w:numPr>
          <w:ilvl w:val="0"/>
          <w:numId w:val="53"/>
        </w:numPr>
        <w:spacing w:after="280" w:afterAutospacing="1" w:line="276" w:lineRule="auto"/>
        <w:jc w:val="both"/>
        <w:rPr>
          <w:rFonts w:ascii="Arial" w:hAnsi="Arial" w:cs="Arial"/>
        </w:rPr>
      </w:pPr>
      <w:ins w:id="98" w:author="Pablo Antonio Santillan Paredes" w:date="2023-09-07T11:11:00Z">
        <w:r>
          <w:rPr>
            <w:rFonts w:ascii="Arial" w:hAnsi="Arial" w:cs="Arial"/>
          </w:rPr>
          <w:t>Llevar y mantener, bajo su responsabilidad, un registro de las persona</w:t>
        </w:r>
        <w:r w:rsidR="0053131C">
          <w:rPr>
            <w:rFonts w:ascii="Arial" w:hAnsi="Arial" w:cs="Arial"/>
          </w:rPr>
          <w:t xml:space="preserve">s y organizaciones acreditadas </w:t>
        </w:r>
      </w:ins>
      <w:ins w:id="99" w:author="Pablo Antonio Santillan Paredes" w:date="2023-09-07T11:49:00Z">
        <w:r w:rsidR="0053131C">
          <w:rPr>
            <w:rFonts w:ascii="Arial" w:hAnsi="Arial" w:cs="Arial"/>
          </w:rPr>
          <w:t>y negadas</w:t>
        </w:r>
      </w:ins>
      <w:ins w:id="100" w:author="Pablo Antonio Santillan Paredes" w:date="2023-09-07T11:12:00Z">
        <w:r>
          <w:rPr>
            <w:rFonts w:ascii="Arial" w:hAnsi="Arial" w:cs="Arial"/>
          </w:rPr>
          <w:t xml:space="preserve"> a ocupar la silla vacía, </w:t>
        </w:r>
      </w:ins>
      <w:ins w:id="101" w:author="Pablo Antonio Santillan Paredes" w:date="2023-09-07T11:49:00Z">
        <w:r w:rsidR="0053131C">
          <w:rPr>
            <w:rFonts w:ascii="Arial" w:hAnsi="Arial" w:cs="Arial"/>
          </w:rPr>
          <w:t>el</w:t>
        </w:r>
      </w:ins>
      <w:ins w:id="102" w:author="Pablo Antonio Santillan Paredes" w:date="2023-09-07T11:12:00Z">
        <w:r w:rsidR="0053131C">
          <w:rPr>
            <w:rFonts w:ascii="Arial" w:hAnsi="Arial" w:cs="Arial"/>
          </w:rPr>
          <w:t xml:space="preserve"> cual ser</w:t>
        </w:r>
      </w:ins>
      <w:ins w:id="103" w:author="Pablo Antonio Santillan Paredes" w:date="2023-09-07T11:49:00Z">
        <w:r w:rsidR="0053131C">
          <w:rPr>
            <w:rFonts w:ascii="Arial" w:hAnsi="Arial" w:cs="Arial"/>
          </w:rPr>
          <w:t>á publicado en el portal de Gobierno Abierto.</w:t>
        </w:r>
      </w:ins>
    </w:p>
    <w:p w14:paraId="46EE6FA3" w14:textId="1E62492D"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Poner en conocimiento del </w:t>
      </w:r>
      <w:ins w:id="104" w:author="Pablo Antonio Santillan Paredes" w:date="2023-09-07T11:14:00Z">
        <w:r w:rsidR="00A540EB">
          <w:rPr>
            <w:rFonts w:ascii="Arial" w:hAnsi="Arial" w:cs="Arial"/>
          </w:rPr>
          <w:t>a</w:t>
        </w:r>
      </w:ins>
      <w:del w:id="105" w:author="Pablo Antonio Santillan Paredes" w:date="2023-09-07T11:14:00Z">
        <w:r w:rsidRPr="00512467" w:rsidDel="00A540EB">
          <w:rPr>
            <w:rFonts w:ascii="Arial" w:hAnsi="Arial" w:cs="Arial"/>
          </w:rPr>
          <w:delText>A</w:delText>
        </w:r>
      </w:del>
      <w:r w:rsidRPr="00512467">
        <w:rPr>
          <w:rFonts w:ascii="Arial" w:hAnsi="Arial" w:cs="Arial"/>
        </w:rPr>
        <w:t xml:space="preserve">lcalde o </w:t>
      </w:r>
      <w:ins w:id="106" w:author="Pablo Antonio Santillan Paredes" w:date="2023-09-07T11:14:00Z">
        <w:r w:rsidR="00A540EB">
          <w:rPr>
            <w:rFonts w:ascii="Arial" w:hAnsi="Arial" w:cs="Arial"/>
          </w:rPr>
          <w:t>a</w:t>
        </w:r>
      </w:ins>
      <w:del w:id="107" w:author="Pablo Antonio Santillan Paredes" w:date="2023-09-07T11:14:00Z">
        <w:r w:rsidRPr="00512467" w:rsidDel="00A540EB">
          <w:rPr>
            <w:rFonts w:ascii="Arial" w:hAnsi="Arial" w:cs="Arial"/>
          </w:rPr>
          <w:delText>A</w:delText>
        </w:r>
      </w:del>
      <w:r w:rsidRPr="00512467">
        <w:rPr>
          <w:rFonts w:ascii="Arial" w:hAnsi="Arial" w:cs="Arial"/>
        </w:rPr>
        <w:t>lcaldesa o del presidente o presidenta de la comisión</w:t>
      </w:r>
      <w:ins w:id="108" w:author="Pablo Antonio Santillan Paredes" w:date="2023-09-07T11:14:00Z">
        <w:r w:rsidR="00A540EB">
          <w:rPr>
            <w:rFonts w:ascii="Arial" w:hAnsi="Arial" w:cs="Arial"/>
          </w:rPr>
          <w:t>,</w:t>
        </w:r>
      </w:ins>
      <w:r w:rsidRPr="00512467">
        <w:rPr>
          <w:rFonts w:ascii="Arial" w:hAnsi="Arial" w:cs="Arial"/>
        </w:rPr>
        <w:t xml:space="preserve"> las comunicaciones recibidas;</w:t>
      </w:r>
    </w:p>
    <w:p w14:paraId="0AD5D68E" w14:textId="43D90AA4"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Sentar </w:t>
      </w:r>
      <w:del w:id="109" w:author="Pablo Antonio Santillan Paredes" w:date="2023-09-07T11:20:00Z">
        <w:r w:rsidRPr="00512467" w:rsidDel="00E45956">
          <w:rPr>
            <w:rFonts w:ascii="Arial" w:hAnsi="Arial" w:cs="Arial"/>
          </w:rPr>
          <w:delText>la</w:delText>
        </w:r>
      </w:del>
      <w:r w:rsidRPr="00512467">
        <w:rPr>
          <w:rFonts w:ascii="Arial" w:hAnsi="Arial" w:cs="Arial"/>
        </w:rPr>
        <w:t xml:space="preserve"> razón de no instalación de la</w:t>
      </w:r>
      <w:ins w:id="110" w:author="Ines Camila Larrea Endara" w:date="2023-09-06T09:32:00Z">
        <w:r w:rsidR="005630AE" w:rsidRPr="00512467">
          <w:rPr>
            <w:rFonts w:ascii="Arial" w:hAnsi="Arial" w:cs="Arial"/>
          </w:rPr>
          <w:t>s</w:t>
        </w:r>
      </w:ins>
      <w:r w:rsidRPr="00512467">
        <w:rPr>
          <w:rFonts w:ascii="Arial" w:hAnsi="Arial" w:cs="Arial"/>
        </w:rPr>
        <w:t xml:space="preserve"> sesiones del Pleno del Concejo o de las comisiones por falta de quórum</w:t>
      </w:r>
      <w:r w:rsidR="00F42202" w:rsidRPr="00512467">
        <w:rPr>
          <w:rFonts w:ascii="Arial" w:hAnsi="Arial" w:cs="Arial"/>
        </w:rPr>
        <w:t>; así como razón</w:t>
      </w:r>
      <w:r w:rsidRPr="00512467">
        <w:rPr>
          <w:rFonts w:ascii="Arial" w:hAnsi="Arial" w:cs="Arial"/>
        </w:rPr>
        <w:t xml:space="preserve"> de cancelación o de suspensión de la sesión; </w:t>
      </w:r>
    </w:p>
    <w:p w14:paraId="4894B29E"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Incluir fe de erratas en los textos de ordenanzas, resoluciones o acuerdos aprobados por el Pleno del Concejo Metropolitano o las comisiones, por errores de tipeo, de forma o transcripción;</w:t>
      </w:r>
      <w:r w:rsidRPr="00512467">
        <w:rPr>
          <w:rStyle w:val="Refdenotaalpie"/>
          <w:rFonts w:ascii="Arial" w:hAnsi="Arial" w:cs="Arial"/>
        </w:rPr>
        <w:footnoteReference w:id="7"/>
      </w:r>
    </w:p>
    <w:p w14:paraId="0B95379C" w14:textId="5BFB9089"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Realizar, a solicitud del Pleno del Concejo Metropolitano y</w:t>
      </w:r>
      <w:ins w:id="113" w:author="Pablo Antonio Santillan Paredes" w:date="2023-09-07T11:23:00Z">
        <w:r w:rsidR="00E45956">
          <w:rPr>
            <w:rFonts w:ascii="Arial" w:hAnsi="Arial" w:cs="Arial"/>
            <w:lang w:val="es-ES"/>
          </w:rPr>
          <w:t>/o</w:t>
        </w:r>
      </w:ins>
      <w:r w:rsidRPr="00512467">
        <w:rPr>
          <w:rFonts w:ascii="Arial" w:hAnsi="Arial" w:cs="Arial"/>
          <w:lang w:val="es-ES"/>
        </w:rPr>
        <w:t xml:space="preserve"> de las comisiones permanentes y ocasionales, la revisión de técnica legislativa de los proyectos de ordenanzas y correcciones de forma</w:t>
      </w:r>
      <w:r w:rsidRPr="00512467">
        <w:rPr>
          <w:rStyle w:val="Refdenotaalpie"/>
          <w:rFonts w:ascii="Arial" w:hAnsi="Arial" w:cs="Arial"/>
          <w:lang w:val="es-ES"/>
        </w:rPr>
        <w:footnoteReference w:id="8"/>
      </w:r>
      <w:r w:rsidRPr="00512467">
        <w:rPr>
          <w:rFonts w:ascii="Arial" w:hAnsi="Arial" w:cs="Arial"/>
          <w:lang w:val="es-ES"/>
        </w:rPr>
        <w:t>;</w:t>
      </w:r>
    </w:p>
    <w:p w14:paraId="768317D6" w14:textId="77777777"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Emitir informes no vinculantes sobre técnica legislativa respecto de los proyectos de ordenanzas para conocimiento de las comisiones permanentes y especiales u ocasionales;</w:t>
      </w:r>
      <w:r w:rsidRPr="00512467">
        <w:rPr>
          <w:rStyle w:val="Refdenotaalpie"/>
          <w:rFonts w:ascii="Arial" w:hAnsi="Arial" w:cs="Arial"/>
          <w:lang w:val="es-ES"/>
        </w:rPr>
        <w:footnoteReference w:id="9"/>
      </w:r>
    </w:p>
    <w:p w14:paraId="1E36677A" w14:textId="77777777"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Elaborar instrumentos técnicos y académicos de técnica legislativa y práctica parlamentaria y realizar actividades de difusión de la misma</w:t>
      </w:r>
      <w:r w:rsidRPr="00512467">
        <w:rPr>
          <w:rStyle w:val="Refdenotaalpie"/>
          <w:rFonts w:ascii="Arial" w:hAnsi="Arial" w:cs="Arial"/>
          <w:lang w:val="es-ES"/>
        </w:rPr>
        <w:footnoteReference w:id="10"/>
      </w:r>
      <w:r w:rsidRPr="00512467">
        <w:rPr>
          <w:rFonts w:ascii="Arial" w:hAnsi="Arial" w:cs="Arial"/>
          <w:lang w:val="es-ES"/>
        </w:rPr>
        <w:t>; y,</w:t>
      </w:r>
    </w:p>
    <w:p w14:paraId="282C7B2E" w14:textId="210890F5"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lastRenderedPageBreak/>
        <w:t xml:space="preserve">Las demás encargadas por el Pleno del Concejo Metropolitano, el </w:t>
      </w:r>
      <w:ins w:id="116" w:author="Pablo Antonio Santillan Paredes" w:date="2023-09-07T11:25:00Z">
        <w:r w:rsidR="00E45956">
          <w:rPr>
            <w:rFonts w:ascii="Arial" w:hAnsi="Arial" w:cs="Arial"/>
          </w:rPr>
          <w:t>a</w:t>
        </w:r>
      </w:ins>
      <w:del w:id="117" w:author="Pablo Antonio Santillan Paredes" w:date="2023-09-07T11:25:00Z">
        <w:r w:rsidRPr="00512467" w:rsidDel="00E45956">
          <w:rPr>
            <w:rFonts w:ascii="Arial" w:hAnsi="Arial" w:cs="Arial"/>
          </w:rPr>
          <w:delText>A</w:delText>
        </w:r>
      </w:del>
      <w:r w:rsidRPr="00512467">
        <w:rPr>
          <w:rFonts w:ascii="Arial" w:hAnsi="Arial" w:cs="Arial"/>
        </w:rPr>
        <w:t xml:space="preserve">lcalde o </w:t>
      </w:r>
      <w:ins w:id="118" w:author="Pablo Antonio Santillan Paredes" w:date="2023-09-07T11:27:00Z">
        <w:r w:rsidR="00E45956">
          <w:rPr>
            <w:rFonts w:ascii="Arial" w:hAnsi="Arial" w:cs="Arial"/>
          </w:rPr>
          <w:t>a</w:t>
        </w:r>
      </w:ins>
      <w:del w:id="119" w:author="Pablo Antonio Santillan Paredes" w:date="2023-09-07T11:25:00Z">
        <w:r w:rsidRPr="00512467" w:rsidDel="00E45956">
          <w:rPr>
            <w:rFonts w:ascii="Arial" w:hAnsi="Arial" w:cs="Arial"/>
          </w:rPr>
          <w:delText>A</w:delText>
        </w:r>
      </w:del>
      <w:r w:rsidRPr="00512467">
        <w:rPr>
          <w:rFonts w:ascii="Arial" w:hAnsi="Arial" w:cs="Arial"/>
        </w:rPr>
        <w:t xml:space="preserve">lcadesa </w:t>
      </w:r>
      <w:ins w:id="120" w:author="Pablo Antonio Santillan Paredes" w:date="2023-09-07T11:26:00Z">
        <w:r w:rsidR="00E45956">
          <w:rPr>
            <w:rFonts w:ascii="Arial" w:hAnsi="Arial" w:cs="Arial"/>
          </w:rPr>
          <w:t>o</w:t>
        </w:r>
      </w:ins>
      <w:del w:id="121" w:author="Pablo Antonio Santillan Paredes" w:date="2023-09-07T11:26:00Z">
        <w:r w:rsidRPr="00512467" w:rsidDel="00E45956">
          <w:rPr>
            <w:rFonts w:ascii="Arial" w:hAnsi="Arial" w:cs="Arial"/>
          </w:rPr>
          <w:delText xml:space="preserve">y </w:delText>
        </w:r>
      </w:del>
      <w:r w:rsidRPr="00512467">
        <w:rPr>
          <w:rFonts w:ascii="Arial" w:hAnsi="Arial" w:cs="Arial"/>
        </w:rPr>
        <w:t xml:space="preserve">la </w:t>
      </w:r>
      <w:ins w:id="122" w:author="Pablo Antonio Santillan Paredes" w:date="2023-09-07T11:25:00Z">
        <w:r w:rsidR="00E45956">
          <w:rPr>
            <w:rFonts w:ascii="Arial" w:hAnsi="Arial" w:cs="Arial"/>
          </w:rPr>
          <w:t>p</w:t>
        </w:r>
      </w:ins>
      <w:del w:id="123" w:author="Pablo Antonio Santillan Paredes" w:date="2023-09-07T11:25:00Z">
        <w:r w:rsidRPr="00512467" w:rsidDel="00E45956">
          <w:rPr>
            <w:rFonts w:ascii="Arial" w:hAnsi="Arial" w:cs="Arial"/>
          </w:rPr>
          <w:delText>P</w:delText>
        </w:r>
      </w:del>
      <w:r w:rsidRPr="00512467">
        <w:rPr>
          <w:rFonts w:ascii="Arial" w:hAnsi="Arial" w:cs="Arial"/>
        </w:rPr>
        <w:t xml:space="preserve">residenta o </w:t>
      </w:r>
      <w:ins w:id="124" w:author="Pablo Antonio Santillan Paredes" w:date="2023-09-07T11:25:00Z">
        <w:r w:rsidR="00E45956">
          <w:rPr>
            <w:rFonts w:ascii="Arial" w:hAnsi="Arial" w:cs="Arial"/>
          </w:rPr>
          <w:t>p</w:t>
        </w:r>
      </w:ins>
      <w:del w:id="125" w:author="Pablo Antonio Santillan Paredes" w:date="2023-09-07T11:25:00Z">
        <w:r w:rsidRPr="00512467" w:rsidDel="00E45956">
          <w:rPr>
            <w:rFonts w:ascii="Arial" w:hAnsi="Arial" w:cs="Arial"/>
          </w:rPr>
          <w:delText>P</w:delText>
        </w:r>
      </w:del>
      <w:r w:rsidRPr="00512467">
        <w:rPr>
          <w:rFonts w:ascii="Arial" w:hAnsi="Arial" w:cs="Arial"/>
        </w:rPr>
        <w:t>residente de la</w:t>
      </w:r>
      <w:r w:rsidR="00F42202" w:rsidRPr="00512467">
        <w:rPr>
          <w:rFonts w:ascii="Arial" w:hAnsi="Arial" w:cs="Arial"/>
        </w:rPr>
        <w:t>s</w:t>
      </w:r>
      <w:r w:rsidRPr="00512467">
        <w:rPr>
          <w:rFonts w:ascii="Arial" w:hAnsi="Arial" w:cs="Arial"/>
        </w:rPr>
        <w:t xml:space="preserve"> comisi</w:t>
      </w:r>
      <w:r w:rsidR="00F42202" w:rsidRPr="00512467">
        <w:rPr>
          <w:rFonts w:ascii="Arial" w:hAnsi="Arial" w:cs="Arial"/>
        </w:rPr>
        <w:t>ones.</w:t>
      </w:r>
    </w:p>
    <w:p w14:paraId="4D7E4E9B" w14:textId="77777777" w:rsidR="006775C6" w:rsidRPr="00512467" w:rsidRDefault="006775C6">
      <w:pPr>
        <w:spacing w:after="280" w:afterAutospacing="1" w:line="276" w:lineRule="auto"/>
        <w:jc w:val="both"/>
        <w:rPr>
          <w:rFonts w:ascii="Arial" w:hAnsi="Arial" w:cs="Arial"/>
        </w:rPr>
      </w:pPr>
      <w:r w:rsidRPr="00512467">
        <w:rPr>
          <w:rFonts w:ascii="Arial" w:hAnsi="Arial" w:cs="Arial"/>
        </w:rPr>
        <w:t>En caso de ausencia temporal le reemplazará el Prosecretario o Prosecretaria General.</w:t>
      </w:r>
    </w:p>
    <w:p w14:paraId="019A614F" w14:textId="77777777" w:rsidR="006775C6" w:rsidRPr="00512467" w:rsidRDefault="006775C6">
      <w:pPr>
        <w:spacing w:after="280" w:afterAutospacing="1" w:line="276" w:lineRule="auto"/>
        <w:jc w:val="both"/>
        <w:rPr>
          <w:rFonts w:ascii="Arial" w:hAnsi="Arial" w:cs="Arial"/>
        </w:rPr>
      </w:pPr>
      <w:r w:rsidRPr="00512467">
        <w:rPr>
          <w:rFonts w:ascii="Arial" w:hAnsi="Arial" w:cs="Arial"/>
        </w:rPr>
        <w:t>La Secretaria o Secretario General del Concejo Metropolitano, podrá delegar parte de sus atribuciones al Prosecretario o Prosecretaria General y/o a funcionarios de la Secretaría General, quienes actuarán como secretarios o secretarias relatoras de las comisiones.</w:t>
      </w:r>
    </w:p>
    <w:p w14:paraId="1A93D4BD" w14:textId="77777777" w:rsidR="006775C6" w:rsidRPr="00512467" w:rsidRDefault="006775C6">
      <w:pPr>
        <w:autoSpaceDE w:val="0"/>
        <w:autoSpaceDN w:val="0"/>
        <w:adjustRightInd w:val="0"/>
        <w:spacing w:before="100" w:beforeAutospacing="1" w:line="276" w:lineRule="auto"/>
        <w:contextualSpacing/>
        <w:jc w:val="center"/>
        <w:rPr>
          <w:rFonts w:ascii="Arial" w:hAnsi="Arial" w:cs="Arial"/>
          <w:b/>
          <w:bCs/>
          <w:lang w:val="es-ES" w:eastAsia="es-ES"/>
        </w:rPr>
      </w:pPr>
      <w:r w:rsidRPr="00512467">
        <w:rPr>
          <w:rFonts w:ascii="Arial" w:hAnsi="Arial" w:cs="Arial"/>
          <w:b/>
          <w:bCs/>
          <w:lang w:val="es-ES" w:eastAsia="es-ES"/>
        </w:rPr>
        <w:t>Sección III</w:t>
      </w:r>
    </w:p>
    <w:p w14:paraId="3455239D" w14:textId="77777777" w:rsidR="006775C6" w:rsidRPr="00512467" w:rsidRDefault="006775C6">
      <w:pPr>
        <w:autoSpaceDE w:val="0"/>
        <w:autoSpaceDN w:val="0"/>
        <w:adjustRightInd w:val="0"/>
        <w:spacing w:before="100" w:beforeAutospacing="1" w:line="276" w:lineRule="auto"/>
        <w:contextualSpacing/>
        <w:jc w:val="center"/>
        <w:rPr>
          <w:rFonts w:ascii="Arial" w:hAnsi="Arial" w:cs="Arial"/>
          <w:b/>
          <w:bCs/>
          <w:lang w:val="es-ES" w:eastAsia="es-ES"/>
        </w:rPr>
      </w:pPr>
      <w:r w:rsidRPr="00512467">
        <w:rPr>
          <w:rFonts w:ascii="Arial" w:hAnsi="Arial" w:cs="Arial"/>
          <w:b/>
          <w:bCs/>
          <w:lang w:val="es-ES" w:eastAsia="es-ES"/>
        </w:rPr>
        <w:t>Designación e integración de las comisiones permanentes</w:t>
      </w:r>
    </w:p>
    <w:p w14:paraId="414411EB" w14:textId="78734569"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28.- Designación de comisiones permanentes.-</w:t>
      </w:r>
      <w:r w:rsidRPr="00512467">
        <w:rPr>
          <w:rFonts w:ascii="Arial" w:eastAsia="Calibri" w:hAnsi="Arial" w:cs="Arial"/>
          <w:lang w:val="es-ES" w:eastAsia="es-ES"/>
        </w:rPr>
        <w:t xml:space="preserve"> Dentro de los diez días siguientes a la constitución del </w:t>
      </w:r>
      <w:r w:rsidR="00F42202" w:rsidRPr="00512467">
        <w:rPr>
          <w:rFonts w:ascii="Arial" w:eastAsia="Calibri" w:hAnsi="Arial" w:cs="Arial"/>
          <w:lang w:val="es-ES" w:eastAsia="es-ES"/>
        </w:rPr>
        <w:t>C</w:t>
      </w:r>
      <w:r w:rsidRPr="00512467">
        <w:rPr>
          <w:rFonts w:ascii="Arial" w:eastAsia="Calibri" w:hAnsi="Arial" w:cs="Arial"/>
          <w:lang w:val="es-ES" w:eastAsia="es-ES"/>
        </w:rPr>
        <w:t xml:space="preserve">oncejo, el alcalde convocará a sesión ordinaria en la cual el </w:t>
      </w:r>
      <w:r w:rsidR="00F42202" w:rsidRPr="00512467">
        <w:rPr>
          <w:rFonts w:ascii="Arial" w:eastAsia="Calibri" w:hAnsi="Arial" w:cs="Arial"/>
          <w:lang w:val="es-ES" w:eastAsia="es-ES"/>
        </w:rPr>
        <w:t>C</w:t>
      </w:r>
      <w:r w:rsidRPr="00512467">
        <w:rPr>
          <w:rFonts w:ascii="Arial" w:eastAsia="Calibri" w:hAnsi="Arial" w:cs="Arial"/>
          <w:lang w:val="es-ES" w:eastAsia="es-ES"/>
        </w:rPr>
        <w:t xml:space="preserve">oncejo designará a los integrantes de las comisiones permanentes, excepto la </w:t>
      </w:r>
      <w:ins w:id="126" w:author="Pablo Antonio Santillan Paredes" w:date="2023-09-07T11:28:00Z">
        <w:r w:rsidR="00FB5C39">
          <w:rPr>
            <w:rFonts w:ascii="Arial" w:eastAsia="Calibri" w:hAnsi="Arial" w:cs="Arial"/>
            <w:lang w:val="es-ES" w:eastAsia="es-ES"/>
          </w:rPr>
          <w:t>C</w:t>
        </w:r>
      </w:ins>
      <w:del w:id="127" w:author="Pablo Antonio Santillan Paredes" w:date="2023-09-07T11:28:00Z">
        <w:r w:rsidRPr="00512467" w:rsidDel="00FB5C39">
          <w:rPr>
            <w:rFonts w:ascii="Arial" w:eastAsia="Calibri" w:hAnsi="Arial" w:cs="Arial"/>
            <w:lang w:val="es-ES" w:eastAsia="es-ES"/>
          </w:rPr>
          <w:delText>c</w:delText>
        </w:r>
      </w:del>
      <w:r w:rsidRPr="00512467">
        <w:rPr>
          <w:rFonts w:ascii="Arial" w:eastAsia="Calibri" w:hAnsi="Arial" w:cs="Arial"/>
          <w:lang w:val="es-ES" w:eastAsia="es-ES"/>
        </w:rPr>
        <w:t xml:space="preserve">omisión de </w:t>
      </w:r>
      <w:ins w:id="128" w:author="Pablo Antonio Santillan Paredes" w:date="2023-09-07T11:28:00Z">
        <w:r w:rsidR="00FB5C39">
          <w:rPr>
            <w:rFonts w:ascii="Arial" w:eastAsia="Calibri" w:hAnsi="Arial" w:cs="Arial"/>
            <w:lang w:val="es-ES" w:eastAsia="es-ES"/>
          </w:rPr>
          <w:t>M</w:t>
        </w:r>
      </w:ins>
      <w:del w:id="129" w:author="Pablo Antonio Santillan Paredes" w:date="2023-09-07T11:28:00Z">
        <w:r w:rsidRPr="00512467" w:rsidDel="00FB5C39">
          <w:rPr>
            <w:rFonts w:ascii="Arial" w:eastAsia="Calibri" w:hAnsi="Arial" w:cs="Arial"/>
            <w:lang w:val="es-ES" w:eastAsia="es-ES"/>
          </w:rPr>
          <w:delText>m</w:delText>
        </w:r>
      </w:del>
      <w:r w:rsidRPr="00512467">
        <w:rPr>
          <w:rFonts w:ascii="Arial" w:eastAsia="Calibri" w:hAnsi="Arial" w:cs="Arial"/>
          <w:lang w:val="es-ES" w:eastAsia="es-ES"/>
        </w:rPr>
        <w:t>esa. Si no hubiere acuerdo o por cualquier razón no se hubiere designado</w:t>
      </w:r>
      <w:ins w:id="130" w:author="Pablo Antonio Santillan Paredes" w:date="2023-09-07T11:29:00Z">
        <w:r w:rsidR="00FB5C39">
          <w:rPr>
            <w:rFonts w:ascii="Arial" w:eastAsia="Calibri" w:hAnsi="Arial" w:cs="Arial"/>
            <w:lang w:val="es-ES" w:eastAsia="es-ES"/>
          </w:rPr>
          <w:t xml:space="preserve"> a los integrantes</w:t>
        </w:r>
      </w:ins>
      <w:del w:id="131" w:author="Pablo Antonio Santillan Paredes" w:date="2023-09-07T11:29:00Z">
        <w:r w:rsidRPr="00512467" w:rsidDel="00FB5C39">
          <w:rPr>
            <w:rFonts w:ascii="Arial" w:eastAsia="Calibri" w:hAnsi="Arial" w:cs="Arial"/>
            <w:lang w:val="es-ES" w:eastAsia="es-ES"/>
          </w:rPr>
          <w:delText xml:space="preserve"> a</w:delText>
        </w:r>
      </w:del>
      <w:ins w:id="132" w:author="Pablo Antonio Santillan Paredes" w:date="2023-09-07T11:29:00Z">
        <w:r w:rsidR="00FB5C39">
          <w:rPr>
            <w:rFonts w:ascii="Arial" w:eastAsia="Calibri" w:hAnsi="Arial" w:cs="Arial"/>
            <w:lang w:val="es-ES" w:eastAsia="es-ES"/>
          </w:rPr>
          <w:t>de</w:t>
        </w:r>
      </w:ins>
      <w:r w:rsidRPr="00512467">
        <w:rPr>
          <w:rFonts w:ascii="Arial" w:eastAsia="Calibri" w:hAnsi="Arial" w:cs="Arial"/>
          <w:lang w:val="es-ES" w:eastAsia="es-ES"/>
        </w:rPr>
        <w:t xml:space="preserve"> las comisiones en la sesión ordinaria, el Alcalde o Alcaldesa convocará a sesión extraordinaria que se efectuará antes del décimo día después de la constitución del </w:t>
      </w:r>
      <w:r w:rsidRPr="00512467">
        <w:rPr>
          <w:rFonts w:ascii="Arial" w:hAnsi="Arial" w:cs="Arial"/>
        </w:rPr>
        <w:t>Concejo del Distrito Metropolitano de Quito.</w:t>
      </w:r>
    </w:p>
    <w:p w14:paraId="6B703853" w14:textId="4C1F9DB4"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lang w:val="es-ES" w:eastAsia="es-ES"/>
        </w:rPr>
        <w:t xml:space="preserve">Si el </w:t>
      </w:r>
      <w:r w:rsidRPr="00512467">
        <w:rPr>
          <w:rFonts w:ascii="Arial" w:hAnsi="Arial" w:cs="Arial"/>
        </w:rPr>
        <w:t xml:space="preserve">Concejo del Distrito Metropolitano de Quito </w:t>
      </w:r>
      <w:r w:rsidRPr="00512467">
        <w:rPr>
          <w:rFonts w:ascii="Arial" w:eastAsia="Calibri" w:hAnsi="Arial" w:cs="Arial"/>
          <w:lang w:val="es-ES" w:eastAsia="es-ES"/>
        </w:rPr>
        <w:t>no designa</w:t>
      </w:r>
      <w:ins w:id="133" w:author="Pablo Antonio Santillan Paredes" w:date="2023-09-07T11:32:00Z">
        <w:r w:rsidR="00FB5C39">
          <w:rPr>
            <w:rFonts w:ascii="Arial" w:eastAsia="Calibri" w:hAnsi="Arial" w:cs="Arial"/>
            <w:lang w:val="es-ES" w:eastAsia="es-ES"/>
          </w:rPr>
          <w:t xml:space="preserve"> a los integrantes de</w:t>
        </w:r>
      </w:ins>
      <w:r w:rsidRPr="00512467">
        <w:rPr>
          <w:rFonts w:ascii="Arial" w:eastAsia="Calibri" w:hAnsi="Arial" w:cs="Arial"/>
          <w:lang w:val="es-ES" w:eastAsia="es-ES"/>
        </w:rPr>
        <w:t xml:space="preserve"> las comisiones permanentes, en el término de diez días adicionales, lo hará la </w:t>
      </w:r>
      <w:ins w:id="134" w:author="Pablo Antonio Santillan Paredes" w:date="2023-09-07T11:32:00Z">
        <w:r w:rsidR="00FB5C39">
          <w:rPr>
            <w:rFonts w:ascii="Arial" w:eastAsia="Calibri" w:hAnsi="Arial" w:cs="Arial"/>
            <w:lang w:val="es-ES" w:eastAsia="es-ES"/>
          </w:rPr>
          <w:t>C</w:t>
        </w:r>
      </w:ins>
      <w:del w:id="135" w:author="Pablo Antonio Santillan Paredes" w:date="2023-09-07T11:32:00Z">
        <w:r w:rsidRPr="00512467" w:rsidDel="00FB5C39">
          <w:rPr>
            <w:rFonts w:ascii="Arial" w:eastAsia="Calibri" w:hAnsi="Arial" w:cs="Arial"/>
            <w:lang w:val="es-ES" w:eastAsia="es-ES"/>
          </w:rPr>
          <w:delText>c</w:delText>
        </w:r>
      </w:del>
      <w:r w:rsidRPr="00512467">
        <w:rPr>
          <w:rFonts w:ascii="Arial" w:eastAsia="Calibri" w:hAnsi="Arial" w:cs="Arial"/>
          <w:lang w:val="es-ES" w:eastAsia="es-ES"/>
        </w:rPr>
        <w:t xml:space="preserve">omisión de </w:t>
      </w:r>
      <w:del w:id="136" w:author="Pablo Antonio Santillan Paredes" w:date="2023-09-07T11:32:00Z">
        <w:r w:rsidRPr="00512467" w:rsidDel="00FB5C39">
          <w:rPr>
            <w:rFonts w:ascii="Arial" w:eastAsia="Calibri" w:hAnsi="Arial" w:cs="Arial"/>
            <w:lang w:val="es-ES" w:eastAsia="es-ES"/>
          </w:rPr>
          <w:delText>m</w:delText>
        </w:r>
      </w:del>
      <w:ins w:id="137" w:author="Pablo Antonio Santillan Paredes" w:date="2023-09-07T11:32:00Z">
        <w:r w:rsidR="00FB5C39">
          <w:rPr>
            <w:rFonts w:ascii="Arial" w:eastAsia="Calibri" w:hAnsi="Arial" w:cs="Arial"/>
            <w:lang w:val="es-ES" w:eastAsia="es-ES"/>
          </w:rPr>
          <w:t>M</w:t>
        </w:r>
      </w:ins>
      <w:r w:rsidRPr="00512467">
        <w:rPr>
          <w:rFonts w:ascii="Arial" w:eastAsia="Calibri" w:hAnsi="Arial" w:cs="Arial"/>
          <w:lang w:val="es-ES" w:eastAsia="es-ES"/>
        </w:rPr>
        <w:t>esa; y, en caso de incumplimiento o imposibilidad, la designación la efectuará el Alcalde o Alcaldesa, siempre que el incumplimiento no sea responsabilidad del ejecutivo municipal.</w:t>
      </w:r>
    </w:p>
    <w:p w14:paraId="4B2DC97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29</w:t>
      </w:r>
      <w:r w:rsidRPr="00512467">
        <w:rPr>
          <w:rStyle w:val="Refdenotaalpie"/>
          <w:rFonts w:ascii="Arial" w:eastAsia="Calibri" w:hAnsi="Arial" w:cs="Arial"/>
          <w:b/>
          <w:lang w:val="es-ES" w:eastAsia="es-ES"/>
        </w:rPr>
        <w:footnoteReference w:id="11"/>
      </w:r>
      <w:r w:rsidRPr="00512467">
        <w:rPr>
          <w:rFonts w:ascii="Arial" w:eastAsia="Calibri" w:hAnsi="Arial" w:cs="Arial"/>
          <w:b/>
          <w:lang w:val="es-ES" w:eastAsia="es-ES"/>
        </w:rPr>
        <w:t>.- Integración de las comisiones permanentes.-</w:t>
      </w:r>
      <w:r w:rsidRPr="00512467">
        <w:rPr>
          <w:rFonts w:ascii="Arial" w:hAnsi="Arial" w:cs="Arial"/>
        </w:rPr>
        <w:t xml:space="preserve"> Cada comisión permanente estará integrada por tres concejalas o concejales con voz y voto, a excepción de las comisiones de Uso de Suelo; Ordenamiento Territorial; Movilidad; Seguridad, Convivencia Ciudadana y Gestión de Riesgos; y, Presupuesto, Finanzas y Tributación, que se conformarán con cinco concejalas o concejales con voz y voto cada una. </w:t>
      </w:r>
    </w:p>
    <w:p w14:paraId="36973AF1" w14:textId="57B20B1A"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 xml:space="preserve">Cuando </w:t>
      </w:r>
      <w:r w:rsidR="00F42202" w:rsidRPr="00512467">
        <w:rPr>
          <w:rFonts w:ascii="Arial" w:hAnsi="Arial" w:cs="Arial"/>
        </w:rPr>
        <w:t>un</w:t>
      </w:r>
      <w:ins w:id="138" w:author="Pablo Antonio Santillan Paredes" w:date="2023-09-07T11:34:00Z">
        <w:r w:rsidR="00FB5C39">
          <w:rPr>
            <w:rFonts w:ascii="Arial" w:hAnsi="Arial" w:cs="Arial"/>
          </w:rPr>
          <w:t>a</w:t>
        </w:r>
      </w:ins>
      <w:r w:rsidRPr="00512467">
        <w:rPr>
          <w:rFonts w:ascii="Arial" w:hAnsi="Arial" w:cs="Arial"/>
        </w:rPr>
        <w:t xml:space="preserve"> concejala o concejal no ejerciera la función, </w:t>
      </w:r>
      <w:r w:rsidR="00F42202" w:rsidRPr="00512467">
        <w:rPr>
          <w:rFonts w:ascii="Arial" w:hAnsi="Arial" w:cs="Arial"/>
        </w:rPr>
        <w:t xml:space="preserve">por excusa o por licencia, </w:t>
      </w:r>
      <w:r w:rsidRPr="00512467">
        <w:rPr>
          <w:rFonts w:ascii="Arial" w:hAnsi="Arial" w:cs="Arial"/>
        </w:rPr>
        <w:t>se integrará a la comisión</w:t>
      </w:r>
      <w:r w:rsidR="00F42202" w:rsidRPr="00512467">
        <w:rPr>
          <w:rFonts w:ascii="Arial" w:hAnsi="Arial" w:cs="Arial"/>
        </w:rPr>
        <w:t>,</w:t>
      </w:r>
      <w:r w:rsidRPr="00512467">
        <w:rPr>
          <w:rFonts w:ascii="Arial" w:hAnsi="Arial" w:cs="Arial"/>
        </w:rPr>
        <w:t xml:space="preserve"> la respectiva concejala o concejal alterno, previamente principalizado. Todas las concejalas y concejales metropolitanos tendrán derecho a participar con voz en las reuniones de las comisiones del Concejo Metropolitano de las cuales no sean integrantes.</w:t>
      </w:r>
      <w:r w:rsidRPr="00512467">
        <w:rPr>
          <w:rFonts w:ascii="Arial" w:eastAsia="Calibri" w:hAnsi="Arial" w:cs="Arial"/>
          <w:b/>
          <w:lang w:val="es-ES" w:eastAsia="es-ES"/>
        </w:rPr>
        <w:t xml:space="preserve"> </w:t>
      </w:r>
    </w:p>
    <w:p w14:paraId="62BCFF6C" w14:textId="488958D8"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lastRenderedPageBreak/>
        <w:t>Artículo 30.- Comisión de Áreas Históricas y Patrimonio.-</w:t>
      </w:r>
      <w:r w:rsidRPr="00512467">
        <w:rPr>
          <w:rFonts w:ascii="Arial" w:hAnsi="Arial" w:cs="Arial"/>
        </w:rPr>
        <w:t xml:space="preserve"> Dada su naturaleza y ámbito, la Comisión de Áreas Históricas y Patrimonio está integrada</w:t>
      </w:r>
      <w:ins w:id="139" w:author="Pablo Antonio Santillan Paredes" w:date="2023-09-07T11:52:00Z">
        <w:r w:rsidR="0053131C">
          <w:rPr>
            <w:rFonts w:ascii="Arial" w:hAnsi="Arial" w:cs="Arial"/>
          </w:rPr>
          <w:t>,</w:t>
        </w:r>
      </w:ins>
      <w:r w:rsidRPr="00512467">
        <w:rPr>
          <w:rFonts w:ascii="Arial" w:hAnsi="Arial" w:cs="Arial"/>
        </w:rPr>
        <w:t xml:space="preserve"> a más de l</w:t>
      </w:r>
      <w:ins w:id="140" w:author="Pablo Antonio Santillan Paredes" w:date="2023-09-07T11:52:00Z">
        <w:r w:rsidR="0053131C">
          <w:rPr>
            <w:rFonts w:ascii="Arial" w:hAnsi="Arial" w:cs="Arial"/>
          </w:rPr>
          <w:t>a</w:t>
        </w:r>
      </w:ins>
      <w:del w:id="141" w:author="Pablo Antonio Santillan Paredes" w:date="2023-09-07T11:52:00Z">
        <w:r w:rsidRPr="00512467" w:rsidDel="0053131C">
          <w:rPr>
            <w:rFonts w:ascii="Arial" w:hAnsi="Arial" w:cs="Arial"/>
          </w:rPr>
          <w:delText>o</w:delText>
        </w:r>
      </w:del>
      <w:r w:rsidRPr="00512467">
        <w:rPr>
          <w:rFonts w:ascii="Arial" w:hAnsi="Arial" w:cs="Arial"/>
        </w:rPr>
        <w:t xml:space="preserve">s tres concejalas o concejales con voz y voto, por el Secretario o encargado del Territorio, Hábitat y Vivienda, un delegado del Colegio de Arquitectos del Ecuador-Núcleo de Pichincha, el Director del Instituto Nacional de Patrimonio, un representante de la ciudadanía designado por la </w:t>
      </w:r>
      <w:ins w:id="142" w:author="Pablo Antonio Santillan Paredes" w:date="2023-09-07T11:53:00Z">
        <w:r w:rsidR="0053131C">
          <w:rPr>
            <w:rFonts w:ascii="Arial" w:hAnsi="Arial" w:cs="Arial"/>
          </w:rPr>
          <w:t>a</w:t>
        </w:r>
      </w:ins>
      <w:del w:id="143" w:author="Pablo Antonio Santillan Paredes" w:date="2023-09-07T11:53:00Z">
        <w:r w:rsidRPr="00512467" w:rsidDel="0053131C">
          <w:rPr>
            <w:rFonts w:ascii="Arial" w:hAnsi="Arial" w:cs="Arial"/>
          </w:rPr>
          <w:delText>A</w:delText>
        </w:r>
      </w:del>
      <w:r w:rsidRPr="00512467">
        <w:rPr>
          <w:rFonts w:ascii="Arial" w:hAnsi="Arial" w:cs="Arial"/>
        </w:rPr>
        <w:t xml:space="preserve">lcadesa o </w:t>
      </w:r>
      <w:ins w:id="144" w:author="Pablo Antonio Santillan Paredes" w:date="2023-09-07T11:53:00Z">
        <w:r w:rsidR="0053131C">
          <w:rPr>
            <w:rFonts w:ascii="Arial" w:hAnsi="Arial" w:cs="Arial"/>
          </w:rPr>
          <w:t>a</w:t>
        </w:r>
      </w:ins>
      <w:del w:id="145" w:author="Pablo Antonio Santillan Paredes" w:date="2023-09-07T11:53:00Z">
        <w:r w:rsidRPr="00512467" w:rsidDel="0053131C">
          <w:rPr>
            <w:rFonts w:ascii="Arial" w:hAnsi="Arial" w:cs="Arial"/>
          </w:rPr>
          <w:delText>A</w:delText>
        </w:r>
      </w:del>
      <w:r w:rsidRPr="00512467">
        <w:rPr>
          <w:rFonts w:ascii="Arial" w:hAnsi="Arial" w:cs="Arial"/>
        </w:rPr>
        <w:t>lcalde, el</w:t>
      </w:r>
      <w:ins w:id="146" w:author="Ines Camila Larrea Endara" w:date="2023-09-06T09:35:00Z">
        <w:r w:rsidR="005630AE" w:rsidRPr="00512467">
          <w:rPr>
            <w:rFonts w:ascii="Arial" w:hAnsi="Arial" w:cs="Arial"/>
          </w:rPr>
          <w:t xml:space="preserve"> o la</w:t>
        </w:r>
      </w:ins>
      <w:r w:rsidRPr="00512467">
        <w:rPr>
          <w:rFonts w:ascii="Arial" w:hAnsi="Arial" w:cs="Arial"/>
        </w:rPr>
        <w:t xml:space="preserve"> Cronista de la Ciudad, el Director </w:t>
      </w:r>
      <w:ins w:id="147" w:author="Ines Camila Larrea Endara" w:date="2023-09-06T09:35:00Z">
        <w:r w:rsidR="005630AE" w:rsidRPr="00512467">
          <w:rPr>
            <w:rFonts w:ascii="Arial" w:hAnsi="Arial" w:cs="Arial"/>
          </w:rPr>
          <w:t xml:space="preserve">o Directora </w:t>
        </w:r>
      </w:ins>
      <w:r w:rsidRPr="00512467">
        <w:rPr>
          <w:rFonts w:ascii="Arial" w:hAnsi="Arial" w:cs="Arial"/>
        </w:rPr>
        <w:t xml:space="preserve">del Instituto Metropolitano de Patrimonio, el Administrador </w:t>
      </w:r>
      <w:ins w:id="148" w:author="Ines Camila Larrea Endara" w:date="2023-09-06T09:35:00Z">
        <w:r w:rsidR="005630AE" w:rsidRPr="00512467">
          <w:rPr>
            <w:rFonts w:ascii="Arial" w:hAnsi="Arial" w:cs="Arial"/>
          </w:rPr>
          <w:t xml:space="preserve">o Administradora </w:t>
        </w:r>
      </w:ins>
      <w:r w:rsidRPr="00512467">
        <w:rPr>
          <w:rFonts w:ascii="Arial" w:hAnsi="Arial" w:cs="Arial"/>
        </w:rPr>
        <w:t>de la Zona Centro, o sus respectivos delegados</w:t>
      </w:r>
      <w:ins w:id="149" w:author="Ines Camila Larrea Endara" w:date="2023-09-06T09:35:00Z">
        <w:r w:rsidR="005630AE" w:rsidRPr="00512467">
          <w:rPr>
            <w:rFonts w:ascii="Arial" w:hAnsi="Arial" w:cs="Arial"/>
          </w:rPr>
          <w:t xml:space="preserve"> y/o delegadas</w:t>
        </w:r>
      </w:ins>
      <w:r w:rsidRPr="00512467">
        <w:rPr>
          <w:rFonts w:ascii="Arial" w:hAnsi="Arial" w:cs="Arial"/>
        </w:rPr>
        <w:t xml:space="preserve">, quienes intervendrán con voz pero sin voto. </w:t>
      </w:r>
    </w:p>
    <w:p w14:paraId="079FC43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31.- Comisión de Codificación Legislativa.-</w:t>
      </w:r>
      <w:r w:rsidRPr="00512467">
        <w:rPr>
          <w:rFonts w:ascii="Arial" w:hAnsi="Arial" w:cs="Arial"/>
        </w:rPr>
        <w:t xml:space="preserve"> Por su naturaleza y ámbito, la Comisión de Codificación Legislativa, integrada por tres concejales con voz y voto, contará con el apoyo y asesoramiento de una Subcomisión de Codificación Legislativa, que podrá participar en la Comisión con voz. La Subcomisión estará integrada por:</w:t>
      </w:r>
    </w:p>
    <w:p w14:paraId="1736BCEF" w14:textId="7C28CD7B"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Un delegado</w:t>
      </w:r>
      <w:ins w:id="150" w:author="Ines Camila Larrea Endara" w:date="2023-09-06T10:29:00Z">
        <w:r w:rsidR="000B6F75" w:rsidRPr="00512467">
          <w:rPr>
            <w:rFonts w:ascii="Arial" w:hAnsi="Arial" w:cs="Arial"/>
          </w:rPr>
          <w:t xml:space="preserve"> o delegada</w:t>
        </w:r>
      </w:ins>
      <w:r w:rsidRPr="00512467">
        <w:rPr>
          <w:rFonts w:ascii="Arial" w:hAnsi="Arial" w:cs="Arial"/>
        </w:rPr>
        <w:t xml:space="preserve"> del Alcalde o Alcaldesa del Distrito Metropolitano de Quito; </w:t>
      </w:r>
    </w:p>
    <w:p w14:paraId="29FADF96" w14:textId="63FC3777"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El Procurador o Procuradora Metropolitano, o su delegado</w:t>
      </w:r>
      <w:ins w:id="151" w:author="Ines Camila Larrea Endara" w:date="2023-09-06T10:29:00Z">
        <w:r w:rsidR="000B6F75" w:rsidRPr="00512467">
          <w:rPr>
            <w:rFonts w:ascii="Arial" w:hAnsi="Arial" w:cs="Arial"/>
          </w:rPr>
          <w:t xml:space="preserve"> o delegada</w:t>
        </w:r>
      </w:ins>
      <w:r w:rsidRPr="00512467">
        <w:rPr>
          <w:rFonts w:ascii="Arial" w:hAnsi="Arial" w:cs="Arial"/>
        </w:rPr>
        <w:t xml:space="preserve">; y, </w:t>
      </w:r>
    </w:p>
    <w:p w14:paraId="18605144" w14:textId="0FC0BAAD"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El Secretario o Secretaria General del Concejo Metropolitano, o su delegado</w:t>
      </w:r>
      <w:ins w:id="152" w:author="Ines Camila Larrea Endara" w:date="2023-09-06T10:29:00Z">
        <w:r w:rsidR="000B6F75" w:rsidRPr="00512467">
          <w:rPr>
            <w:rFonts w:ascii="Arial" w:hAnsi="Arial" w:cs="Arial"/>
          </w:rPr>
          <w:t xml:space="preserve"> o delegada</w:t>
        </w:r>
      </w:ins>
      <w:r w:rsidRPr="00512467">
        <w:rPr>
          <w:rFonts w:ascii="Arial" w:hAnsi="Arial" w:cs="Arial"/>
        </w:rPr>
        <w:t xml:space="preserve">. </w:t>
      </w:r>
    </w:p>
    <w:p w14:paraId="421A5407"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Los integrantes de la Subcomisión de Codificación Legislativa, desarrollarán sus actividades dentro del ámbito de sus competencias. </w:t>
      </w:r>
    </w:p>
    <w:p w14:paraId="07165E79"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Para su funcionamiento, dicha Subcomisión deberá designar Presidente y Vicepresidente dentro de los miembros que la conforman con la finalidad de emitir los informes técnicos-jurídicos pertinentes para conocimiento y discusión de la Comisión. </w:t>
      </w:r>
    </w:p>
    <w:p w14:paraId="0032F7D7" w14:textId="377DFE1C"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32.-</w:t>
      </w:r>
      <w:r w:rsidRPr="00512467">
        <w:rPr>
          <w:rFonts w:ascii="Arial" w:hAnsi="Arial" w:cs="Arial"/>
        </w:rPr>
        <w:t xml:space="preserve"> </w:t>
      </w:r>
      <w:r w:rsidRPr="00512467">
        <w:rPr>
          <w:rFonts w:ascii="Arial" w:hAnsi="Arial" w:cs="Arial"/>
          <w:b/>
          <w:bCs/>
        </w:rPr>
        <w:t>Asesoría comisiones.-</w:t>
      </w:r>
      <w:r w:rsidRPr="00512467">
        <w:rPr>
          <w:rFonts w:ascii="Arial" w:hAnsi="Arial" w:cs="Arial"/>
        </w:rPr>
        <w:t xml:space="preserve"> Cada </w:t>
      </w:r>
      <w:r w:rsidR="00F42202" w:rsidRPr="00512467">
        <w:rPr>
          <w:rFonts w:ascii="Arial" w:hAnsi="Arial" w:cs="Arial"/>
        </w:rPr>
        <w:t>c</w:t>
      </w:r>
      <w:r w:rsidRPr="00512467">
        <w:rPr>
          <w:rFonts w:ascii="Arial" w:hAnsi="Arial" w:cs="Arial"/>
        </w:rPr>
        <w:t>omisión contará con un funcionario asesor, el mismo que responderá al presidente o presidenta de la comisión.</w:t>
      </w:r>
      <w:r w:rsidRPr="00512467">
        <w:rPr>
          <w:rStyle w:val="Refdenotaalpie"/>
          <w:rFonts w:ascii="Arial" w:hAnsi="Arial" w:cs="Arial"/>
        </w:rPr>
        <w:footnoteReference w:id="12"/>
      </w:r>
    </w:p>
    <w:p w14:paraId="3E5AA934" w14:textId="3CCC4A74"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33</w:t>
      </w:r>
      <w:r w:rsidRPr="00512467">
        <w:rPr>
          <w:rStyle w:val="Refdenotaalpie"/>
          <w:rFonts w:ascii="Arial" w:hAnsi="Arial" w:cs="Arial"/>
          <w:b/>
        </w:rPr>
        <w:footnoteReference w:id="13"/>
      </w:r>
      <w:r w:rsidRPr="00512467">
        <w:rPr>
          <w:rFonts w:ascii="Arial" w:hAnsi="Arial" w:cs="Arial"/>
          <w:b/>
        </w:rPr>
        <w:t>.-</w:t>
      </w:r>
      <w:r w:rsidRPr="00512467">
        <w:rPr>
          <w:rFonts w:ascii="Arial" w:hAnsi="Arial" w:cs="Arial"/>
        </w:rPr>
        <w:t xml:space="preserve"> </w:t>
      </w:r>
      <w:r w:rsidRPr="00512467">
        <w:rPr>
          <w:rFonts w:ascii="Arial" w:hAnsi="Arial" w:cs="Arial"/>
          <w:b/>
          <w:bCs/>
        </w:rPr>
        <w:t>Representaciones y delegaciones.-</w:t>
      </w:r>
      <w:r w:rsidRPr="00512467">
        <w:rPr>
          <w:rFonts w:ascii="Arial" w:hAnsi="Arial" w:cs="Arial"/>
        </w:rPr>
        <w:t xml:space="preserve"> Las representaciones y delegaciones de la Alcaldesa o Alcalde Metropolitano y el Concejo a los organismos metropolitanos, guardarán vinculación, en lo posible, con la integración de las y los concejales en las </w:t>
      </w:r>
      <w:r w:rsidR="00F42202" w:rsidRPr="00512467">
        <w:rPr>
          <w:rFonts w:ascii="Arial" w:hAnsi="Arial" w:cs="Arial"/>
        </w:rPr>
        <w:t>c</w:t>
      </w:r>
      <w:r w:rsidRPr="00512467">
        <w:rPr>
          <w:rFonts w:ascii="Arial" w:hAnsi="Arial" w:cs="Arial"/>
        </w:rPr>
        <w:t>omisiones del Concejo del Distrito Metropolitano.</w:t>
      </w:r>
    </w:p>
    <w:p w14:paraId="371A0F47"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b/>
        </w:rPr>
        <w:lastRenderedPageBreak/>
        <w:t>Artículo 34.-</w:t>
      </w:r>
      <w:r w:rsidRPr="00512467">
        <w:rPr>
          <w:rFonts w:ascii="Arial" w:hAnsi="Arial" w:cs="Arial"/>
        </w:rPr>
        <w:t xml:space="preserve"> </w:t>
      </w:r>
      <w:r w:rsidRPr="00512467">
        <w:rPr>
          <w:rFonts w:ascii="Arial" w:hAnsi="Arial" w:cs="Arial"/>
          <w:b/>
          <w:bCs/>
        </w:rPr>
        <w:t>Gestión comisiones.-</w:t>
      </w:r>
      <w:r w:rsidRPr="00512467">
        <w:rPr>
          <w:rFonts w:ascii="Arial" w:hAnsi="Arial" w:cs="Arial"/>
        </w:rPr>
        <w:t xml:space="preserve"> Las comisiones conformadas procurarán que su gestión sea tendiente a desarrollar la ciudad desde una perspectiva integral, articulando políticas económicas, sociales, culturales, ambientales y administrativas bajo un precepto de orden territorial, a fin de garantizar un desarrollo armónico del Distrito Metropolitano, en coordinación con otras funciones del Estado o con otros organismos que integran el sector público, utilizando responsablemente los recursos naturales mediante el control riguroso y el manejo especial de las áreas protegidas, de tal manera que se ocupe integralmente el territorio, estructurando el sistema urbano, en razón de las oportunidades propias de cada zona incluyendo los roles productivos de los centros urbanos, la dotación de servicios e infraestructura, el desarrollo de zonas por sus potencialidades y el desarrollo de las centralidades para reducir los desequilibrios urbanos y el crecimiento armónico del Distrito, propendiendo siempre a conseguir una armonía entre territorio, población, actividades, servicios e infraestructuras.</w:t>
      </w:r>
      <w:r w:rsidRPr="00512467">
        <w:rPr>
          <w:rStyle w:val="Refdenotaalpie"/>
          <w:rFonts w:ascii="Arial" w:hAnsi="Arial" w:cs="Arial"/>
        </w:rPr>
        <w:footnoteReference w:id="14"/>
      </w:r>
    </w:p>
    <w:p w14:paraId="7DC8E16B" w14:textId="77777777" w:rsidR="006775C6" w:rsidRPr="00512467" w:rsidRDefault="006775C6">
      <w:pPr>
        <w:autoSpaceDE w:val="0"/>
        <w:autoSpaceDN w:val="0"/>
        <w:adjustRightInd w:val="0"/>
        <w:spacing w:line="276" w:lineRule="auto"/>
        <w:rPr>
          <w:rFonts w:ascii="Arial" w:eastAsia="Calibri" w:hAnsi="Arial" w:cs="Arial"/>
          <w:b/>
          <w:lang w:val="es-ES" w:eastAsia="es-ES"/>
        </w:rPr>
      </w:pPr>
    </w:p>
    <w:p w14:paraId="1E7CC2C7" w14:textId="11C2432C"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35.- Intervención de funcionarios.-</w:t>
      </w:r>
      <w:r w:rsidRPr="00512467">
        <w:rPr>
          <w:rFonts w:ascii="Arial" w:hAnsi="Arial" w:cs="Arial"/>
        </w:rPr>
        <w:t xml:space="preserve"> </w:t>
      </w:r>
      <w:r w:rsidR="00417133" w:rsidRPr="00512467">
        <w:rPr>
          <w:rFonts w:ascii="Arial" w:hAnsi="Arial" w:cs="Arial"/>
        </w:rPr>
        <w:t>Dentro del procedimiento legislativo, l</w:t>
      </w:r>
      <w:r w:rsidRPr="00512467">
        <w:rPr>
          <w:rFonts w:ascii="Arial" w:hAnsi="Arial" w:cs="Arial"/>
        </w:rPr>
        <w:t>a presidenta o presidente de la comisión podrá requerir la participación de funcionarios metropolitanos de manera puntual en los casos en los que se requiera su intervención o criterio técnico sobre el aspecto específico que se vaya a tratar en la respectiva sesión o mesa de trabajo</w:t>
      </w:r>
      <w:r w:rsidR="00417133" w:rsidRPr="00512467">
        <w:rPr>
          <w:rFonts w:ascii="Arial" w:hAnsi="Arial" w:cs="Arial"/>
        </w:rPr>
        <w:t>.</w:t>
      </w:r>
    </w:p>
    <w:p w14:paraId="33491E57" w14:textId="77777777" w:rsidR="006775C6" w:rsidRPr="00512467" w:rsidRDefault="006775C6">
      <w:pPr>
        <w:autoSpaceDE w:val="0"/>
        <w:autoSpaceDN w:val="0"/>
        <w:adjustRightInd w:val="0"/>
        <w:spacing w:line="276" w:lineRule="auto"/>
        <w:jc w:val="both"/>
        <w:rPr>
          <w:rFonts w:ascii="Arial" w:hAnsi="Arial" w:cs="Arial"/>
        </w:rPr>
      </w:pPr>
    </w:p>
    <w:p w14:paraId="171DC57A"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Los funcionarios metropolitanos y demás personas convocadas para la sesión tendrán la obligación de informar lo que requiera la comisión o sus integrantes, para lo cual deberán concurrir a las sesiones con toda la documentación relativa a los asuntos a tratarse en el orden del día.</w:t>
      </w:r>
    </w:p>
    <w:p w14:paraId="6C2D92F0" w14:textId="77777777" w:rsidR="006775C6" w:rsidRPr="00512467" w:rsidRDefault="006775C6">
      <w:pPr>
        <w:autoSpaceDE w:val="0"/>
        <w:autoSpaceDN w:val="0"/>
        <w:adjustRightInd w:val="0"/>
        <w:spacing w:line="276" w:lineRule="auto"/>
        <w:jc w:val="both"/>
        <w:rPr>
          <w:rFonts w:ascii="Arial" w:hAnsi="Arial" w:cs="Arial"/>
        </w:rPr>
      </w:pPr>
    </w:p>
    <w:p w14:paraId="2B6AF52E"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Los funcionarios metropolitanos y demás personas convocadas podrán delegar a otro funcionario a la comparecencia, para lo cual informarán de manera oportuna a la Comisión.</w:t>
      </w:r>
    </w:p>
    <w:p w14:paraId="414CA015" w14:textId="77777777" w:rsidR="006775C6" w:rsidRPr="00512467" w:rsidRDefault="006775C6">
      <w:pPr>
        <w:autoSpaceDE w:val="0"/>
        <w:autoSpaceDN w:val="0"/>
        <w:adjustRightInd w:val="0"/>
        <w:spacing w:line="276" w:lineRule="auto"/>
        <w:jc w:val="both"/>
        <w:rPr>
          <w:rFonts w:ascii="Arial" w:hAnsi="Arial" w:cs="Arial"/>
        </w:rPr>
      </w:pPr>
    </w:p>
    <w:p w14:paraId="33A60C36"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r w:rsidRPr="00512467">
        <w:rPr>
          <w:rFonts w:ascii="Arial" w:hAnsi="Arial" w:cs="Arial"/>
          <w:b/>
        </w:rPr>
        <w:t>Artículo 36.- Encargos.-</w:t>
      </w:r>
      <w:r w:rsidRPr="00512467">
        <w:rPr>
          <w:rFonts w:ascii="Arial" w:hAnsi="Arial" w:cs="Arial"/>
        </w:rPr>
        <w:t xml:space="preserve"> Cuando una comisión encargue a alguno de sus miembros o a algún funcionario uno o más asuntos inherentes a sus funciones, deberá dejarse constancia escrita del encargo en el acta y emitirse una resolución al respecto</w:t>
      </w:r>
      <w:r w:rsidRPr="00512467">
        <w:rPr>
          <w:rStyle w:val="Refdenotaalpie"/>
          <w:rFonts w:ascii="Arial" w:hAnsi="Arial" w:cs="Arial"/>
        </w:rPr>
        <w:footnoteReference w:id="15"/>
      </w:r>
      <w:r w:rsidRPr="00512467">
        <w:rPr>
          <w:rFonts w:ascii="Arial" w:hAnsi="Arial" w:cs="Arial"/>
        </w:rPr>
        <w:t>.</w:t>
      </w:r>
    </w:p>
    <w:p w14:paraId="042F5182"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26568C32"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Sección IV</w:t>
      </w:r>
    </w:p>
    <w:p w14:paraId="614D14D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 xml:space="preserve">Comisiones permanentes del </w:t>
      </w:r>
    </w:p>
    <w:p w14:paraId="652511D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Concejo del Distrito Metropolitano de Quito</w:t>
      </w:r>
    </w:p>
    <w:p w14:paraId="5A2A0C24"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p>
    <w:p w14:paraId="1A20B345" w14:textId="35544ABD"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37.- Ejes estratégicos.-</w:t>
      </w:r>
      <w:r w:rsidRPr="00512467">
        <w:rPr>
          <w:rFonts w:ascii="Arial" w:hAnsi="Arial" w:cs="Arial"/>
        </w:rPr>
        <w:t xml:space="preserve"> Las </w:t>
      </w:r>
      <w:r w:rsidR="00F42202" w:rsidRPr="00512467">
        <w:rPr>
          <w:rFonts w:ascii="Arial" w:hAnsi="Arial" w:cs="Arial"/>
        </w:rPr>
        <w:t>c</w:t>
      </w:r>
      <w:r w:rsidRPr="00512467">
        <w:rPr>
          <w:rFonts w:ascii="Arial" w:hAnsi="Arial" w:cs="Arial"/>
        </w:rPr>
        <w:t xml:space="preserve">omisiones del Concejo Metropolitano se fundamentan en los cuatro ejes estratégicos de la Administración Metropolitana: </w:t>
      </w:r>
    </w:p>
    <w:p w14:paraId="738A3102" w14:textId="77777777" w:rsidR="006775C6" w:rsidRPr="00512467" w:rsidRDefault="006775C6">
      <w:pPr>
        <w:autoSpaceDE w:val="0"/>
        <w:autoSpaceDN w:val="0"/>
        <w:adjustRightInd w:val="0"/>
        <w:spacing w:line="276" w:lineRule="auto"/>
        <w:jc w:val="both"/>
        <w:rPr>
          <w:rFonts w:ascii="Arial" w:hAnsi="Arial" w:cs="Arial"/>
        </w:rPr>
      </w:pPr>
    </w:p>
    <w:p w14:paraId="17871CDB"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económico:</w:t>
      </w:r>
      <w:r w:rsidRPr="00512467">
        <w:rPr>
          <w:rFonts w:ascii="Arial" w:hAnsi="Arial" w:cs="Arial"/>
        </w:rPr>
        <w:t xml:space="preserve"> Que impulse una economía productiva, competitiva, diversificada y solidaria que proporcione bienestar a toda la población y genere empleo y trabajo; </w:t>
      </w:r>
    </w:p>
    <w:p w14:paraId="356AAC3D" w14:textId="77777777" w:rsidR="006775C6" w:rsidRPr="00512467" w:rsidRDefault="006775C6">
      <w:pPr>
        <w:autoSpaceDE w:val="0"/>
        <w:autoSpaceDN w:val="0"/>
        <w:adjustRightInd w:val="0"/>
        <w:spacing w:line="276" w:lineRule="auto"/>
        <w:jc w:val="both"/>
        <w:rPr>
          <w:rFonts w:ascii="Arial" w:hAnsi="Arial" w:cs="Arial"/>
        </w:rPr>
      </w:pPr>
    </w:p>
    <w:p w14:paraId="585E8038"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social:</w:t>
      </w:r>
      <w:r w:rsidRPr="00512467">
        <w:rPr>
          <w:rFonts w:ascii="Arial" w:hAnsi="Arial" w:cs="Arial"/>
        </w:rPr>
        <w:t xml:space="preserve"> Que promueva una sociedad equitativa, solidaria e incluyente que respete la diversidad social y cultural, que construya una cultura de paz entre sus habitantes, con acceso a una mejor calidad de vida en educación, salud, seguridad, cultura, recreación y demás; </w:t>
      </w:r>
    </w:p>
    <w:p w14:paraId="3C69B8F0" w14:textId="77777777" w:rsidR="006775C6" w:rsidRPr="00512467" w:rsidRDefault="006775C6">
      <w:pPr>
        <w:autoSpaceDE w:val="0"/>
        <w:autoSpaceDN w:val="0"/>
        <w:adjustRightInd w:val="0"/>
        <w:spacing w:line="276" w:lineRule="auto"/>
        <w:jc w:val="both"/>
        <w:rPr>
          <w:rFonts w:ascii="Arial" w:hAnsi="Arial" w:cs="Arial"/>
        </w:rPr>
      </w:pPr>
    </w:p>
    <w:p w14:paraId="3EE8ABCD"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territorial:</w:t>
      </w:r>
      <w:r w:rsidRPr="00512467">
        <w:rPr>
          <w:rFonts w:ascii="Arial" w:hAnsi="Arial" w:cs="Arial"/>
        </w:rPr>
        <w:t xml:space="preserve"> Que desarrolle un territorio que consolide entornos favorables, regularizando la propiedad desde el punto de vista de la equidad social, identidad local y sostenibilidad ambiental, dotándolo de la infraestructura vial que mejore la circulación vehicular, y; </w:t>
      </w:r>
    </w:p>
    <w:p w14:paraId="7F139E6D" w14:textId="77777777" w:rsidR="006775C6" w:rsidRPr="00512467" w:rsidRDefault="006775C6">
      <w:pPr>
        <w:autoSpaceDE w:val="0"/>
        <w:autoSpaceDN w:val="0"/>
        <w:adjustRightInd w:val="0"/>
        <w:spacing w:line="276" w:lineRule="auto"/>
        <w:jc w:val="both"/>
        <w:rPr>
          <w:rFonts w:ascii="Arial" w:hAnsi="Arial" w:cs="Arial"/>
        </w:rPr>
      </w:pPr>
    </w:p>
    <w:p w14:paraId="2EB1BC53"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r w:rsidRPr="00512467">
        <w:rPr>
          <w:rFonts w:ascii="Arial" w:hAnsi="Arial" w:cs="Arial"/>
          <w:b/>
        </w:rPr>
        <w:t>Eje de gobernabilidad e institucionalidad:</w:t>
      </w:r>
      <w:r w:rsidRPr="00512467">
        <w:rPr>
          <w:rFonts w:ascii="Arial" w:hAnsi="Arial" w:cs="Arial"/>
        </w:rPr>
        <w:t xml:space="preserve"> Que construya una cultura política ciudadana y un marco institucional que haga posible la gobernabilidad democrática y el cumplimiento de las normas de convivencia.</w:t>
      </w:r>
    </w:p>
    <w:p w14:paraId="73929863"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p>
    <w:p w14:paraId="59ECFECE" w14:textId="77777777" w:rsidR="006775C6" w:rsidRPr="00512467" w:rsidRDefault="006775C6">
      <w:pPr>
        <w:autoSpaceDE w:val="0"/>
        <w:autoSpaceDN w:val="0"/>
        <w:adjustRightInd w:val="0"/>
        <w:spacing w:line="276" w:lineRule="auto"/>
        <w:jc w:val="both"/>
        <w:rPr>
          <w:rFonts w:ascii="Arial" w:eastAsia="Calibri" w:hAnsi="Arial" w:cs="Arial"/>
          <w:lang w:val="es-ES" w:eastAsia="es-ES"/>
        </w:rPr>
      </w:pPr>
      <w:r w:rsidRPr="00512467">
        <w:rPr>
          <w:rFonts w:ascii="Arial" w:eastAsia="Calibri" w:hAnsi="Arial" w:cs="Arial"/>
          <w:b/>
          <w:lang w:val="es-ES" w:eastAsia="es-ES"/>
        </w:rPr>
        <w:t>Artículo 38.- Comisiones permanentes.-</w:t>
      </w:r>
      <w:r w:rsidRPr="00512467">
        <w:rPr>
          <w:rFonts w:ascii="Arial" w:eastAsia="Calibri" w:hAnsi="Arial" w:cs="Arial"/>
          <w:lang w:val="es-ES" w:eastAsia="es-ES"/>
        </w:rPr>
        <w:t xml:space="preserve"> Son comisiones permanentes del </w:t>
      </w:r>
      <w:r w:rsidRPr="00512467">
        <w:rPr>
          <w:rFonts w:ascii="Arial" w:hAnsi="Arial" w:cs="Arial"/>
        </w:rPr>
        <w:t>Concejo del Distrito Metropolitano de Quito</w:t>
      </w:r>
      <w:r w:rsidRPr="00512467">
        <w:rPr>
          <w:rFonts w:ascii="Arial" w:eastAsia="Calibri" w:hAnsi="Arial" w:cs="Arial"/>
          <w:lang w:val="es-ES" w:eastAsia="es-ES"/>
        </w:rPr>
        <w:t>, las siguientes:</w:t>
      </w:r>
    </w:p>
    <w:p w14:paraId="73F813F4" w14:textId="77777777" w:rsidR="006775C6" w:rsidRPr="00512467" w:rsidRDefault="006775C6">
      <w:pPr>
        <w:pStyle w:val="Prrafodelista"/>
        <w:autoSpaceDE w:val="0"/>
        <w:autoSpaceDN w:val="0"/>
        <w:adjustRightInd w:val="0"/>
        <w:spacing w:line="276" w:lineRule="auto"/>
        <w:jc w:val="both"/>
        <w:rPr>
          <w:rFonts w:ascii="Arial" w:eastAsia="Calibri" w:hAnsi="Arial" w:cs="Arial"/>
          <w:lang w:val="es-ES" w:eastAsia="es-ES"/>
        </w:rPr>
      </w:pPr>
    </w:p>
    <w:p w14:paraId="0F225FCB"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económico: </w:t>
      </w:r>
    </w:p>
    <w:p w14:paraId="34C1B4CE" w14:textId="77777777" w:rsidR="006775C6" w:rsidRPr="00512467" w:rsidRDefault="006775C6">
      <w:pPr>
        <w:autoSpaceDE w:val="0"/>
        <w:autoSpaceDN w:val="0"/>
        <w:adjustRightInd w:val="0"/>
        <w:spacing w:line="276" w:lineRule="auto"/>
        <w:ind w:left="720"/>
        <w:jc w:val="both"/>
        <w:rPr>
          <w:rFonts w:ascii="Arial" w:hAnsi="Arial" w:cs="Arial"/>
        </w:rPr>
      </w:pPr>
      <w:r w:rsidRPr="00512467">
        <w:rPr>
          <w:rFonts w:ascii="Arial" w:hAnsi="Arial" w:cs="Arial"/>
        </w:rPr>
        <w:t xml:space="preserve">Comisión de Desarrollo Económico, Productividad, Competitividad y Economía Popular y Solidaria; </w:t>
      </w:r>
    </w:p>
    <w:p w14:paraId="0642164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Conectividad; </w:t>
      </w:r>
    </w:p>
    <w:p w14:paraId="305E9583"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Comercialización; y, </w:t>
      </w:r>
    </w:p>
    <w:p w14:paraId="379AA100"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Turismo y Fiestas. </w:t>
      </w:r>
    </w:p>
    <w:p w14:paraId="421F51BE" w14:textId="77777777" w:rsidR="006775C6" w:rsidRPr="00512467" w:rsidRDefault="006775C6">
      <w:pPr>
        <w:autoSpaceDE w:val="0"/>
        <w:autoSpaceDN w:val="0"/>
        <w:adjustRightInd w:val="0"/>
        <w:spacing w:line="276" w:lineRule="auto"/>
        <w:ind w:firstLine="720"/>
        <w:jc w:val="both"/>
        <w:rPr>
          <w:rFonts w:ascii="Arial" w:hAnsi="Arial" w:cs="Arial"/>
        </w:rPr>
      </w:pPr>
    </w:p>
    <w:p w14:paraId="468FD09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social: </w:t>
      </w:r>
    </w:p>
    <w:p w14:paraId="1641561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Salud; </w:t>
      </w:r>
    </w:p>
    <w:p w14:paraId="63919802"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Educación y Cultura; </w:t>
      </w:r>
    </w:p>
    <w:p w14:paraId="63818022"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Deporte y Recreación; </w:t>
      </w:r>
    </w:p>
    <w:p w14:paraId="7A1D786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Igualdad, Género e Inclusión Social; y, </w:t>
      </w:r>
    </w:p>
    <w:p w14:paraId="57A128BD"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Seguridad, Convivencia Ciudadana y Gestión de Riesgos. </w:t>
      </w:r>
    </w:p>
    <w:p w14:paraId="5CA4B758" w14:textId="77777777" w:rsidR="006775C6" w:rsidRPr="00512467" w:rsidRDefault="006775C6">
      <w:pPr>
        <w:autoSpaceDE w:val="0"/>
        <w:autoSpaceDN w:val="0"/>
        <w:adjustRightInd w:val="0"/>
        <w:spacing w:line="276" w:lineRule="auto"/>
        <w:ind w:firstLine="720"/>
        <w:jc w:val="both"/>
        <w:rPr>
          <w:rFonts w:ascii="Arial" w:hAnsi="Arial" w:cs="Arial"/>
        </w:rPr>
      </w:pPr>
    </w:p>
    <w:p w14:paraId="361A9F4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territorial: </w:t>
      </w:r>
    </w:p>
    <w:p w14:paraId="365C7D3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Uso de Suelo; </w:t>
      </w:r>
    </w:p>
    <w:p w14:paraId="153CA9C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Movilidad; </w:t>
      </w:r>
    </w:p>
    <w:p w14:paraId="534B233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lastRenderedPageBreak/>
        <w:t xml:space="preserve">Comisión de Ambiente; </w:t>
      </w:r>
    </w:p>
    <w:p w14:paraId="0492FDF4"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Áreas Históricas y Patrimonio; </w:t>
      </w:r>
    </w:p>
    <w:p w14:paraId="16252E9E"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Vivienda y Hábitat; </w:t>
      </w:r>
    </w:p>
    <w:p w14:paraId="2B7A26FC"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Propiedad y Espacio Público; </w:t>
      </w:r>
    </w:p>
    <w:p w14:paraId="0836653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Ordenamiento Territorial. </w:t>
      </w:r>
    </w:p>
    <w:p w14:paraId="29D6D13E" w14:textId="77777777" w:rsidR="006775C6" w:rsidRPr="00512467" w:rsidRDefault="006775C6">
      <w:pPr>
        <w:autoSpaceDE w:val="0"/>
        <w:autoSpaceDN w:val="0"/>
        <w:adjustRightInd w:val="0"/>
        <w:spacing w:line="276" w:lineRule="auto"/>
        <w:jc w:val="both"/>
        <w:rPr>
          <w:rFonts w:ascii="Arial" w:hAnsi="Arial" w:cs="Arial"/>
        </w:rPr>
      </w:pPr>
    </w:p>
    <w:p w14:paraId="3126099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de gobernabilidad e institucionalidad: </w:t>
      </w:r>
    </w:p>
    <w:p w14:paraId="1B49FBE9"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 xml:space="preserve">Comisión de Planificación Estratégica; </w:t>
      </w:r>
    </w:p>
    <w:p w14:paraId="0051D345"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 xml:space="preserve">Comisión de Participación Ciudadana y Gobierno Abierto; </w:t>
      </w:r>
    </w:p>
    <w:p w14:paraId="5E22A554" w14:textId="77777777" w:rsidR="006775C6" w:rsidRPr="00512467" w:rsidRDefault="006775C6">
      <w:pPr>
        <w:autoSpaceDE w:val="0"/>
        <w:autoSpaceDN w:val="0"/>
        <w:adjustRightInd w:val="0"/>
        <w:spacing w:line="276" w:lineRule="auto"/>
        <w:ind w:left="708"/>
        <w:jc w:val="both"/>
        <w:rPr>
          <w:rFonts w:ascii="Arial" w:hAnsi="Arial" w:cs="Arial"/>
        </w:rPr>
      </w:pPr>
      <w:r w:rsidRPr="00512467">
        <w:rPr>
          <w:rFonts w:ascii="Arial" w:hAnsi="Arial" w:cs="Arial"/>
        </w:rPr>
        <w:t xml:space="preserve">Comisión de Desarrollo Parroquial; </w:t>
      </w:r>
    </w:p>
    <w:p w14:paraId="722D683F" w14:textId="77777777" w:rsidR="006775C6" w:rsidRPr="00512467" w:rsidRDefault="006775C6">
      <w:pPr>
        <w:autoSpaceDE w:val="0"/>
        <w:autoSpaceDN w:val="0"/>
        <w:adjustRightInd w:val="0"/>
        <w:spacing w:line="276" w:lineRule="auto"/>
        <w:ind w:left="708"/>
        <w:jc w:val="both"/>
        <w:rPr>
          <w:rFonts w:ascii="Arial" w:hAnsi="Arial" w:cs="Arial"/>
        </w:rPr>
      </w:pPr>
      <w:r w:rsidRPr="00512467">
        <w:rPr>
          <w:rFonts w:ascii="Arial" w:hAnsi="Arial" w:cs="Arial"/>
        </w:rPr>
        <w:t xml:space="preserve">Comisión de Presupuesto, Finanzas y Tributación; y, </w:t>
      </w:r>
    </w:p>
    <w:p w14:paraId="53053438"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Comisión de Codificación Legislativa.</w:t>
      </w:r>
    </w:p>
    <w:p w14:paraId="09B12196" w14:textId="77777777" w:rsidR="006775C6" w:rsidRPr="00512467" w:rsidRDefault="006775C6">
      <w:pPr>
        <w:autoSpaceDE w:val="0"/>
        <w:autoSpaceDN w:val="0"/>
        <w:adjustRightInd w:val="0"/>
        <w:spacing w:line="276" w:lineRule="auto"/>
        <w:jc w:val="both"/>
        <w:rPr>
          <w:rFonts w:ascii="Arial" w:hAnsi="Arial" w:cs="Arial"/>
        </w:rPr>
      </w:pPr>
    </w:p>
    <w:p w14:paraId="6B6237C7" w14:textId="638A2BE6"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39.- Ámbito de las comisiones.-</w:t>
      </w:r>
      <w:r w:rsidRPr="00512467">
        <w:rPr>
          <w:rFonts w:ascii="Arial" w:hAnsi="Arial" w:cs="Arial"/>
        </w:rPr>
        <w:t xml:space="preserve"> Los deberes y atribuciones de las comisiones</w:t>
      </w:r>
      <w:r w:rsidR="00F42202" w:rsidRPr="00512467">
        <w:rPr>
          <w:rFonts w:ascii="Arial" w:hAnsi="Arial" w:cs="Arial"/>
        </w:rPr>
        <w:t>,</w:t>
      </w:r>
      <w:r w:rsidRPr="00512467">
        <w:rPr>
          <w:rFonts w:ascii="Arial" w:hAnsi="Arial" w:cs="Arial"/>
        </w:rPr>
        <w:t xml:space="preserve"> son las determinadas en la normativa nacional y metropolitana vigente dentro de su ámbito de acción correspondiente, detallado a continuación: </w:t>
      </w:r>
    </w:p>
    <w:p w14:paraId="3202C7A7"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económico:</w:t>
      </w:r>
      <w:r w:rsidRPr="00512467">
        <w:rPr>
          <w:rFonts w:ascii="Arial" w:hAnsi="Arial" w:cs="Arial"/>
        </w:rPr>
        <w:t xml:space="preserve"> </w:t>
      </w:r>
    </w:p>
    <w:p w14:paraId="2FB21CF9"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Desarrollo Económico, Productividad, Competitividad y Economía Popular y Solidaria:</w:t>
      </w:r>
      <w:r w:rsidRPr="00512467">
        <w:rPr>
          <w:rFonts w:ascii="Arial" w:hAnsi="Arial" w:cs="Arial"/>
        </w:rPr>
        <w:t xml:space="preserve"> Estudiar, elaborar y proponer al Concejo proyectos normativos necesarios para el desarrollo económico local, la generación de trabajo y empleo en el Distrito, para garantizar la provisión de energía, el desarrollo de sectores estratégicos, promover las formas de organización e incentivar los emprendimientos de la economía popular y solidaria, y reforzar la competitividad de Quito, en coordinación con los actores de cada uno de esos campos. </w:t>
      </w:r>
    </w:p>
    <w:p w14:paraId="5F0E44F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Conectividad:</w:t>
      </w:r>
      <w:r w:rsidRPr="00512467">
        <w:rPr>
          <w:rFonts w:ascii="Arial" w:hAnsi="Arial" w:cs="Arial"/>
        </w:rPr>
        <w:t xml:space="preserve"> Estudiar, elaborar y proponer al Concejo proyectos normativos necesarios para el desarrollo de la ciencia, la tecnología, la conectividad y la cobertura de las telecomunicaciones en el Distrito, así como las estrategias de coordinación y acción para avanzar hacia la sociedad del conocimiento. Conocerá también lo relacionado con el sector aeroportuario y las Zonas Especiales de Desarrollo Económico (ZEDES) en el Distrito. </w:t>
      </w:r>
    </w:p>
    <w:p w14:paraId="4179712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Comercialización:</w:t>
      </w:r>
      <w:r w:rsidRPr="00512467">
        <w:rPr>
          <w:rFonts w:ascii="Arial" w:hAnsi="Arial" w:cs="Arial"/>
        </w:rPr>
        <w:t xml:space="preserve"> Estudiar, elaborar y proponer al Concejo proyectos normativos necesarios para el abastecimiento de productos de primera necesidad, y la comercialización eficiente y justa de bienes dentro del Distrito, así como sobre la operación del sistema de comercialización, su abastecimiento y servicio al público. </w:t>
      </w:r>
    </w:p>
    <w:p w14:paraId="6AF6DDC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lastRenderedPageBreak/>
        <w:t>Comisión de Turismo y Fiestas:</w:t>
      </w:r>
      <w:r w:rsidRPr="00512467">
        <w:rPr>
          <w:rFonts w:ascii="Arial" w:hAnsi="Arial" w:cs="Arial"/>
        </w:rPr>
        <w:t xml:space="preserve">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 </w:t>
      </w:r>
    </w:p>
    <w:p w14:paraId="1BA7EC3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social:</w:t>
      </w:r>
      <w:r w:rsidRPr="00512467">
        <w:rPr>
          <w:rFonts w:ascii="Arial" w:hAnsi="Arial" w:cs="Arial"/>
        </w:rPr>
        <w:t xml:space="preserve"> </w:t>
      </w:r>
    </w:p>
    <w:p w14:paraId="141F009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Salud:</w:t>
      </w:r>
      <w:r w:rsidRPr="00512467">
        <w:rPr>
          <w:rFonts w:ascii="Arial" w:hAnsi="Arial" w:cs="Arial"/>
        </w:rPr>
        <w:t xml:space="preserve">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 </w:t>
      </w:r>
    </w:p>
    <w:p w14:paraId="046629D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Educación y Cultura:</w:t>
      </w:r>
      <w:r w:rsidRPr="00512467">
        <w:rPr>
          <w:rFonts w:ascii="Arial" w:hAnsi="Arial" w:cs="Arial"/>
        </w:rPr>
        <w:t xml:space="preserve">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5E603BE1"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Deporte y Recreación:</w:t>
      </w:r>
      <w:r w:rsidRPr="00512467">
        <w:rPr>
          <w:rFonts w:ascii="Arial" w:hAnsi="Arial" w:cs="Arial"/>
        </w:rPr>
        <w:t xml:space="preserve"> Estudiar, elaborar y proponer al Concejo proyectos normativos para el desarrollo deportivo y recreacional de la población del Distrito con la finalidad de promover un estilo de vida sana y de calidad. </w:t>
      </w:r>
    </w:p>
    <w:p w14:paraId="2CE5FC9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Igualdad, Género e Inclusión Social:</w:t>
      </w:r>
      <w:r w:rsidRPr="00512467">
        <w:rPr>
          <w:rFonts w:ascii="Arial" w:hAnsi="Arial" w:cs="Arial"/>
        </w:rPr>
        <w:t xml:space="preserve"> 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 </w:t>
      </w:r>
    </w:p>
    <w:p w14:paraId="0E18A64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Seguridad, Convivencia Ciudadana y Gestión de Riesgos:</w:t>
      </w:r>
      <w:r w:rsidRPr="00512467">
        <w:rPr>
          <w:rFonts w:ascii="Arial" w:hAnsi="Arial" w:cs="Arial"/>
        </w:rPr>
        <w:t xml:space="preserve"> Estudiar, elaborar y proponer al Concejo proyectos normativos necesarios para establecer un sistema de seguridad ciudadana integral y de gestión de riesgos </w:t>
      </w:r>
      <w:r w:rsidRPr="00512467">
        <w:rPr>
          <w:rFonts w:ascii="Arial" w:hAnsi="Arial" w:cs="Arial"/>
        </w:rPr>
        <w:lastRenderedPageBreak/>
        <w:t xml:space="preserve">en el Distrito. Coordinar con las entidades involucradas en la materia y canalizar las demandas que las organizaciones de la sociedad civil formulen, relacionadas con la seguridad, convivencia ciudadana y gestión de riesgos. </w:t>
      </w:r>
    </w:p>
    <w:p w14:paraId="62B058D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de gobernabilidad e institucionalidad:</w:t>
      </w:r>
      <w:r w:rsidRPr="00512467">
        <w:rPr>
          <w:rFonts w:ascii="Arial" w:hAnsi="Arial" w:cs="Arial"/>
        </w:rPr>
        <w:t xml:space="preserve"> </w:t>
      </w:r>
    </w:p>
    <w:p w14:paraId="224E43B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Planificación Estratégica:</w:t>
      </w:r>
      <w:r w:rsidRPr="00512467">
        <w:rPr>
          <w:rFonts w:ascii="Arial" w:hAnsi="Arial" w:cs="Arial"/>
        </w:rPr>
        <w:t xml:space="preserve"> Estudiar, elaborar y proponer al Concejo proyectos normativos para la definición de modelos de gestión pública y para el desarrollo armónico y equitativo del Distrito. Se encargará además del seguimiento al cumplimiento del Plan Estratégico aprobado por el Concejo. </w:t>
      </w:r>
    </w:p>
    <w:p w14:paraId="2F89BCF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Participación Ciudadana y Gobierno Abierto:</w:t>
      </w:r>
      <w:r w:rsidRPr="00512467">
        <w:rPr>
          <w:rFonts w:ascii="Arial" w:hAnsi="Arial" w:cs="Arial"/>
        </w:rPr>
        <w:t xml:space="preserve"> Estudiar, elaborar y proponer al Concejo proyectos normativos para velar por el cumplimiento y el fomento de todas las formas de participación ciudadana y control social reconocidas en el ordenamiento jurídico para los gobiernos autónomos descentralizados metropolitanos. </w:t>
      </w:r>
    </w:p>
    <w:p w14:paraId="522353F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Desarrollo Parroquial:</w:t>
      </w:r>
      <w:r w:rsidRPr="00512467">
        <w:rPr>
          <w:rFonts w:ascii="Arial" w:hAnsi="Arial" w:cs="Arial"/>
        </w:rPr>
        <w:t xml:space="preserve"> Estudiar, elaborar y proponer al Concejo proyectos normativos para el fortalecimiento de las relaciones entre el nivel de gobierno metropolitano y el nivel de gobierno parroquial rural, así como proyectos normativos que propendan al desarrollo de todas las parroquias del Distrito. </w:t>
      </w:r>
    </w:p>
    <w:p w14:paraId="30598E8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Presupuesto, Finanzas y Tributación:</w:t>
      </w:r>
      <w:r w:rsidRPr="00512467">
        <w:rPr>
          <w:rFonts w:ascii="Arial" w:hAnsi="Arial" w:cs="Arial"/>
        </w:rPr>
        <w:t xml:space="preserve">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 </w:t>
      </w:r>
    </w:p>
    <w:p w14:paraId="76BD189E"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Codificación Legislativa: a)</w:t>
      </w:r>
      <w:r w:rsidRPr="00512467">
        <w:rPr>
          <w:rFonts w:ascii="Arial" w:hAnsi="Arial" w:cs="Arial"/>
        </w:rPr>
        <w:t xml:space="preserve"> Conocer, analizar y plantear proyectos en materia legislativa para codificar y actualizar las normas municipales que no se encuentren acordes con el ordenamiento jurídico vigente; y, </w:t>
      </w:r>
      <w:r w:rsidRPr="00512467">
        <w:rPr>
          <w:rFonts w:ascii="Arial" w:hAnsi="Arial" w:cs="Arial"/>
          <w:b/>
        </w:rPr>
        <w:t>b)</w:t>
      </w:r>
      <w:r w:rsidRPr="00512467">
        <w:rPr>
          <w:rFonts w:ascii="Arial" w:hAnsi="Arial" w:cs="Arial"/>
        </w:rPr>
        <w:t xml:space="preserve">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w:t>
      </w:r>
    </w:p>
    <w:p w14:paraId="4F666E3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lastRenderedPageBreak/>
        <w:t xml:space="preserve">La Comisión de Codificación Legislativa, presentará para aprobación del Concejo los ámbitos en los que en el periodo anual desarrollará su trabajo, y podrá acoger las solicitudes que otras comisiones propongan. </w:t>
      </w:r>
    </w:p>
    <w:p w14:paraId="279F27E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territorial:</w:t>
      </w:r>
      <w:r w:rsidRPr="00512467">
        <w:rPr>
          <w:rFonts w:ascii="Arial" w:hAnsi="Arial" w:cs="Arial"/>
        </w:rPr>
        <w:t xml:space="preserve"> </w:t>
      </w:r>
    </w:p>
    <w:p w14:paraId="1FCA55F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Uso de Suelo:</w:t>
      </w:r>
      <w:r w:rsidRPr="00512467">
        <w:rPr>
          <w:rFonts w:ascii="Arial" w:hAnsi="Arial" w:cs="Arial"/>
        </w:rPr>
        <w:t xml:space="preserve">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t>
      </w:r>
    </w:p>
    <w:p w14:paraId="305062B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Movilidad:</w:t>
      </w:r>
      <w:r w:rsidRPr="00512467">
        <w:rPr>
          <w:rFonts w:ascii="Arial" w:hAnsi="Arial" w:cs="Arial"/>
        </w:rPr>
        <w:t xml:space="preserve"> Estudiar, elaborar y proponer al Concejo proyectos normativos relativos a la planificación, regulación y control del tránsito y el transporte público, privado y comercial; y, seguridad vial en el Distrito. </w:t>
      </w:r>
    </w:p>
    <w:p w14:paraId="16E7974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Ambiente:</w:t>
      </w:r>
      <w:r w:rsidRPr="00512467">
        <w:rPr>
          <w:rFonts w:ascii="Arial" w:hAnsi="Arial" w:cs="Arial"/>
        </w:rPr>
        <w:t xml:space="preserve"> 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 que sea perniciosa para el medio ambiente y que genere perjuicios a la salud humana. Estudiar, promover y coordinar acciones con otros organismos para que la población se capacite sobre los temas inherentes a esta comisión.</w:t>
      </w:r>
    </w:p>
    <w:p w14:paraId="4DA2D98E"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Áreas Históricas y Patrimonio:</w:t>
      </w:r>
      <w:r w:rsidRPr="00512467">
        <w:rPr>
          <w:rFonts w:ascii="Arial" w:hAnsi="Arial" w:cs="Arial"/>
        </w:rPr>
        <w:t xml:space="preserve"> 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intervención en las áreas históricas y patrimoniales, previo informe de la Subcomisión Técnica para aprobación del Concejo. </w:t>
      </w:r>
    </w:p>
    <w:p w14:paraId="7B80EBDB"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Propiedad y Espacio Público:</w:t>
      </w:r>
      <w:r w:rsidRPr="00512467">
        <w:rPr>
          <w:rFonts w:ascii="Arial" w:hAnsi="Arial" w:cs="Arial"/>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w:t>
      </w:r>
      <w:r w:rsidRPr="00512467">
        <w:rPr>
          <w:rFonts w:ascii="Arial" w:hAnsi="Arial" w:cs="Arial"/>
        </w:rPr>
        <w:lastRenderedPageBreak/>
        <w:t xml:space="preserve">Concejo sobre las solicitudes de adquisición y remate de bienes, comodatos, cambios de categoría de bienes y sobre las revisiones de avalúo de los bienes. </w:t>
      </w:r>
    </w:p>
    <w:p w14:paraId="1BE53782"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Ordenamiento Territorial:</w:t>
      </w:r>
      <w:r w:rsidRPr="00512467">
        <w:rPr>
          <w:rFonts w:ascii="Arial" w:hAnsi="Arial" w:cs="Arial"/>
        </w:rPr>
        <w: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w:t>
      </w:r>
    </w:p>
    <w:p w14:paraId="438F2EF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Vivienda y Hábitat:</w:t>
      </w:r>
      <w:r w:rsidRPr="00512467">
        <w:rPr>
          <w:rFonts w:ascii="Arial" w:hAnsi="Arial" w:cs="Arial"/>
        </w:rPr>
        <w:t xml:space="preserve"> Estudiar, elaborar y proponer al Concejo proyectos normativos y lineamientos de políticas generales tendentes a satisfacer las necesidades de vivienda, e implementar programas de vivienda de interés social.</w:t>
      </w:r>
      <w:r w:rsidRPr="00512467">
        <w:rPr>
          <w:rStyle w:val="Refdenotaalpie"/>
          <w:rFonts w:ascii="Arial" w:hAnsi="Arial" w:cs="Arial"/>
        </w:rPr>
        <w:footnoteReference w:id="16"/>
      </w:r>
    </w:p>
    <w:p w14:paraId="6708E702" w14:textId="77777777" w:rsidR="006775C6" w:rsidRPr="00512467" w:rsidRDefault="006775C6">
      <w:pPr>
        <w:autoSpaceDE w:val="0"/>
        <w:autoSpaceDN w:val="0"/>
        <w:adjustRightInd w:val="0"/>
        <w:spacing w:line="276" w:lineRule="auto"/>
        <w:jc w:val="both"/>
        <w:rPr>
          <w:rFonts w:ascii="Arial" w:hAnsi="Arial" w:cs="Arial"/>
        </w:rPr>
      </w:pPr>
    </w:p>
    <w:p w14:paraId="5B93238C" w14:textId="77777777" w:rsidR="006775C6" w:rsidRPr="00512467" w:rsidRDefault="006775C6">
      <w:pPr>
        <w:autoSpaceDE w:val="0"/>
        <w:autoSpaceDN w:val="0"/>
        <w:adjustRightInd w:val="0"/>
        <w:spacing w:line="276" w:lineRule="auto"/>
        <w:jc w:val="center"/>
        <w:rPr>
          <w:rFonts w:ascii="Arial" w:hAnsi="Arial" w:cs="Arial"/>
          <w:b/>
          <w:bCs/>
        </w:rPr>
      </w:pPr>
      <w:r w:rsidRPr="00512467">
        <w:rPr>
          <w:rFonts w:ascii="Arial" w:hAnsi="Arial" w:cs="Arial"/>
          <w:b/>
          <w:bCs/>
        </w:rPr>
        <w:t>Sección V</w:t>
      </w:r>
    </w:p>
    <w:p w14:paraId="36C79A4F" w14:textId="77777777" w:rsidR="006775C6" w:rsidRPr="00512467" w:rsidRDefault="006775C6">
      <w:pPr>
        <w:autoSpaceDE w:val="0"/>
        <w:autoSpaceDN w:val="0"/>
        <w:adjustRightInd w:val="0"/>
        <w:spacing w:line="276" w:lineRule="auto"/>
        <w:jc w:val="center"/>
        <w:rPr>
          <w:rFonts w:ascii="Arial" w:eastAsia="Calibri" w:hAnsi="Arial" w:cs="Arial"/>
          <w:b/>
          <w:bCs/>
          <w:lang w:val="es-ES" w:eastAsia="es-ES"/>
        </w:rPr>
      </w:pPr>
      <w:r w:rsidRPr="00512467">
        <w:rPr>
          <w:rFonts w:ascii="Arial" w:hAnsi="Arial" w:cs="Arial"/>
          <w:b/>
          <w:bCs/>
        </w:rPr>
        <w:t>Comisión de Mesa</w:t>
      </w:r>
    </w:p>
    <w:p w14:paraId="2277AA7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 xml:space="preserve">Artículo 40.- </w:t>
      </w:r>
      <w:r w:rsidRPr="00512467">
        <w:rPr>
          <w:rFonts w:ascii="Arial" w:hAnsi="Arial" w:cs="Arial"/>
          <w:b/>
          <w:bCs/>
        </w:rPr>
        <w:t>Comisión de Mesa. -</w:t>
      </w:r>
      <w:r w:rsidRPr="00512467">
        <w:rPr>
          <w:rFonts w:ascii="Arial" w:hAnsi="Arial" w:cs="Arial"/>
        </w:rPr>
        <w:t xml:space="preserve"> La Comisión de Mesa estará conformada por dos concejalas o concejales designados por el Concejo Metropolitano, por la primera Vicealcaldesa o Vicealcalde, y la Alcaldesa o Alcalde quien la presidirá, tendrá voto dirimente, y suscribirá las actas de la misma. </w:t>
      </w:r>
    </w:p>
    <w:p w14:paraId="63D40C18" w14:textId="59B76C3C"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secretaría de la </w:t>
      </w:r>
      <w:ins w:id="156" w:author="Pablo Antonio Santillan Paredes" w:date="2023-09-07T11:56:00Z">
        <w:r w:rsidR="0053131C">
          <w:rPr>
            <w:rFonts w:ascii="Arial" w:hAnsi="Arial" w:cs="Arial"/>
          </w:rPr>
          <w:t>C</w:t>
        </w:r>
      </w:ins>
      <w:del w:id="157" w:author="Pablo Antonio Santillan Paredes" w:date="2023-09-07T11:56:00Z">
        <w:r w:rsidRPr="00512467" w:rsidDel="0053131C">
          <w:rPr>
            <w:rFonts w:ascii="Arial" w:hAnsi="Arial" w:cs="Arial"/>
          </w:rPr>
          <w:delText>c</w:delText>
        </w:r>
      </w:del>
      <w:r w:rsidRPr="00512467">
        <w:rPr>
          <w:rFonts w:ascii="Arial" w:hAnsi="Arial" w:cs="Arial"/>
        </w:rPr>
        <w:t xml:space="preserve">omisión de </w:t>
      </w:r>
      <w:ins w:id="158" w:author="Pablo Antonio Santillan Paredes" w:date="2023-09-07T11:56:00Z">
        <w:r w:rsidR="0053131C">
          <w:rPr>
            <w:rFonts w:ascii="Arial" w:hAnsi="Arial" w:cs="Arial"/>
          </w:rPr>
          <w:t>M</w:t>
        </w:r>
      </w:ins>
      <w:del w:id="159" w:author="Pablo Antonio Santillan Paredes" w:date="2023-09-07T11:56:00Z">
        <w:r w:rsidRPr="00512467" w:rsidDel="0053131C">
          <w:rPr>
            <w:rFonts w:ascii="Arial" w:hAnsi="Arial" w:cs="Arial"/>
          </w:rPr>
          <w:delText>m</w:delText>
        </w:r>
      </w:del>
      <w:r w:rsidRPr="00512467">
        <w:rPr>
          <w:rFonts w:ascii="Arial" w:hAnsi="Arial" w:cs="Arial"/>
        </w:rPr>
        <w:t>esa estará a cargo de la Secretaria o Secretario General del Concejo Metropolitano.</w:t>
      </w:r>
      <w:r w:rsidRPr="00512467">
        <w:rPr>
          <w:rStyle w:val="Refdenotaalpie"/>
          <w:rFonts w:ascii="Arial" w:hAnsi="Arial" w:cs="Arial"/>
        </w:rPr>
        <w:footnoteReference w:id="17"/>
      </w:r>
      <w:r w:rsidRPr="00512467">
        <w:rPr>
          <w:rFonts w:ascii="Arial" w:hAnsi="Arial" w:cs="Arial"/>
        </w:rPr>
        <w:t xml:space="preserve"> </w:t>
      </w:r>
    </w:p>
    <w:p w14:paraId="58E0E5A2" w14:textId="2869FEB9" w:rsidR="006775C6" w:rsidRPr="00512467" w:rsidRDefault="006775C6">
      <w:pPr>
        <w:autoSpaceDE w:val="0"/>
        <w:autoSpaceDN w:val="0"/>
        <w:adjustRightInd w:val="0"/>
        <w:spacing w:before="100" w:beforeAutospacing="1" w:line="276" w:lineRule="auto"/>
        <w:jc w:val="both"/>
        <w:rPr>
          <w:rFonts w:ascii="Arial" w:hAnsi="Arial" w:cs="Arial"/>
          <w:bCs/>
          <w:lang w:val="es-ES" w:eastAsia="es-ES"/>
        </w:rPr>
      </w:pPr>
      <w:r w:rsidRPr="00512467">
        <w:rPr>
          <w:rFonts w:ascii="Arial" w:hAnsi="Arial" w:cs="Arial"/>
          <w:b/>
          <w:bCs/>
        </w:rPr>
        <w:t>Artículo 41.- Funciones de la Comisión de Mesa.-</w:t>
      </w:r>
      <w:r w:rsidRPr="00512467">
        <w:rPr>
          <w:rFonts w:ascii="Arial" w:hAnsi="Arial" w:cs="Arial"/>
        </w:rPr>
        <w:t xml:space="preserve"> La Comisión de Mesa a más de las funciones, deberes y atribuciones establecidas en</w:t>
      </w:r>
      <w:r w:rsidR="00017645" w:rsidRPr="00512467">
        <w:rPr>
          <w:rFonts w:ascii="Arial" w:hAnsi="Arial" w:cs="Arial"/>
        </w:rPr>
        <w:t xml:space="preserve"> el Código Orgánico de Organización Territorial, Autonomía y Descentralización, COOTAD; el Código Municipal y</w:t>
      </w:r>
      <w:r w:rsidRPr="00512467">
        <w:rPr>
          <w:rFonts w:ascii="Arial" w:hAnsi="Arial" w:cs="Arial"/>
        </w:rPr>
        <w:t xml:space="preserve"> la resolución que regula su funcionamiento; recibirá y calificará las denuncias de remoción de la Alcaldesa o Alcalde así como de las concejalas y concejales en los términos establecidos en la normativa nacional vigente.</w:t>
      </w:r>
      <w:r w:rsidRPr="00512467">
        <w:rPr>
          <w:rStyle w:val="Refdenotaalpie"/>
          <w:rFonts w:ascii="Arial" w:hAnsi="Arial" w:cs="Arial"/>
        </w:rPr>
        <w:footnoteReference w:id="18"/>
      </w:r>
    </w:p>
    <w:p w14:paraId="46D66DCA"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w:t>
      </w:r>
    </w:p>
    <w:p w14:paraId="2B3EB47A"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Comisiones especiales u ocasionales</w:t>
      </w:r>
      <w:r w:rsidRPr="00512467">
        <w:rPr>
          <w:rStyle w:val="Refdenotaalpie"/>
          <w:rFonts w:ascii="Arial" w:eastAsia="Calibri" w:hAnsi="Arial" w:cs="Arial"/>
          <w:b/>
          <w:lang w:val="es-ES" w:eastAsia="es-ES"/>
        </w:rPr>
        <w:footnoteReference w:id="19"/>
      </w:r>
    </w:p>
    <w:p w14:paraId="1F9E7AD9" w14:textId="3B40709E"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42.- Creación de comisiones especiales u ocasionales.</w:t>
      </w:r>
      <w:ins w:id="161" w:author="Ines Camila Larrea Endara" w:date="2023-09-05T15:25:00Z">
        <w:r w:rsidR="006B4CA5" w:rsidRPr="00512467">
          <w:rPr>
            <w:rFonts w:ascii="Arial" w:eastAsia="Calibri" w:hAnsi="Arial" w:cs="Arial"/>
            <w:b/>
            <w:lang w:val="es-ES" w:eastAsia="es-ES"/>
          </w:rPr>
          <w:t>-</w:t>
        </w:r>
      </w:ins>
      <w:r w:rsidRPr="00721C8F">
        <w:rPr>
          <w:rFonts w:ascii="Arial" w:eastAsia="Calibri" w:hAnsi="Arial" w:cs="Arial"/>
          <w:b/>
          <w:lang w:val="es-ES" w:eastAsia="es-ES"/>
        </w:rPr>
        <w:t xml:space="preserve"> </w:t>
      </w:r>
      <w:r w:rsidRPr="00721C8F">
        <w:rPr>
          <w:rFonts w:ascii="Arial" w:eastAsia="Calibri" w:hAnsi="Arial" w:cs="Arial"/>
          <w:bCs/>
          <w:lang w:val="es-ES" w:eastAsia="es-ES"/>
        </w:rPr>
        <w:t>Por iniciativa del Alcalde o Alcaldesa o de las y los concejales, por resolución del Pleno del Concejo Metropolitano</w:t>
      </w:r>
      <w:r w:rsidRPr="00512467">
        <w:rPr>
          <w:rFonts w:ascii="Arial" w:eastAsia="Calibri" w:hAnsi="Arial" w:cs="Arial"/>
          <w:bCs/>
          <w:lang w:val="es-ES" w:eastAsia="es-ES"/>
        </w:rPr>
        <w:t>,</w:t>
      </w:r>
      <w:r w:rsidRPr="00512467">
        <w:rPr>
          <w:rFonts w:ascii="Arial" w:eastAsia="Calibri" w:hAnsi="Arial" w:cs="Arial"/>
          <w:b/>
          <w:lang w:val="es-ES" w:eastAsia="es-ES"/>
        </w:rPr>
        <w:t xml:space="preserve"> </w:t>
      </w:r>
      <w:r w:rsidRPr="00512467">
        <w:rPr>
          <w:rFonts w:ascii="Arial" w:hAnsi="Arial" w:cs="Arial"/>
        </w:rPr>
        <w:t xml:space="preserve">podrá conformar comisiones especiales para </w:t>
      </w:r>
      <w:r w:rsidRPr="00512467">
        <w:rPr>
          <w:rFonts w:ascii="Arial" w:hAnsi="Arial" w:cs="Arial"/>
        </w:rPr>
        <w:lastRenderedPageBreak/>
        <w:t xml:space="preserve">tratar asuntos concretos, para la investigación de situaciones o hechos específicos o determinados, para el estudio de asuntos excepcionales, o para recomendar las soluciones a problemas no comunes que requieran conocimiento, técnica y especialización singulares. </w:t>
      </w:r>
    </w:p>
    <w:p w14:paraId="1DDB9819"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43.- Integración de las comisiones especiales u ocasionales.</w:t>
      </w:r>
      <w:del w:id="162" w:author="Ines Camila Larrea Endara" w:date="2023-09-05T15:25:00Z">
        <w:r w:rsidRPr="00512467" w:rsidDel="006B4CA5">
          <w:rPr>
            <w:rFonts w:ascii="Arial" w:eastAsia="Calibri" w:hAnsi="Arial" w:cs="Arial"/>
            <w:b/>
            <w:lang w:val="es-ES" w:eastAsia="es-ES"/>
          </w:rPr>
          <w:delText xml:space="preserve"> </w:delText>
        </w:r>
      </w:del>
      <w:r w:rsidRPr="00512467">
        <w:rPr>
          <w:rFonts w:ascii="Arial" w:eastAsia="Calibri" w:hAnsi="Arial" w:cs="Arial"/>
          <w:b/>
          <w:lang w:val="es-ES" w:eastAsia="es-ES"/>
        </w:rPr>
        <w:t>-</w:t>
      </w:r>
      <w:r w:rsidRPr="00512467">
        <w:rPr>
          <w:rFonts w:ascii="Arial" w:eastAsia="Calibri" w:hAnsi="Arial" w:cs="Arial"/>
          <w:lang w:val="es-ES" w:eastAsia="es-ES"/>
        </w:rPr>
        <w:t xml:space="preserve"> </w:t>
      </w:r>
      <w:r w:rsidRPr="00512467">
        <w:rPr>
          <w:rFonts w:ascii="Arial" w:hAnsi="Arial" w:cs="Arial"/>
        </w:rPr>
        <w:t>Las comisiones especiales estarán integradas por un mínimo de tres concejalas o concejales, pudiendo conformarse con más, siempre que sea un número impar</w:t>
      </w:r>
      <w:r w:rsidRPr="00512467">
        <w:rPr>
          <w:rFonts w:ascii="Arial" w:eastAsia="Calibri" w:hAnsi="Arial" w:cs="Arial"/>
          <w:lang w:val="es-ES" w:eastAsia="es-ES"/>
        </w:rPr>
        <w:t>. Será presidida por el concejal o la concejala designado o designada para el efecto.</w:t>
      </w:r>
    </w:p>
    <w:p w14:paraId="0C66B294"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5ADD93C8"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VII</w:t>
      </w:r>
    </w:p>
    <w:p w14:paraId="017B4C7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Deberes y atribuciones de las comisiones y los presidentes</w:t>
      </w:r>
    </w:p>
    <w:p w14:paraId="7230CE1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 xml:space="preserve">Artículo 44.- Deberes y atribuciones de las comisiones.- </w:t>
      </w:r>
      <w:r w:rsidRPr="00512467">
        <w:rPr>
          <w:rFonts w:ascii="Arial" w:hAnsi="Arial" w:cs="Arial"/>
        </w:rPr>
        <w:t xml:space="preserve">Las comisiones permanentes tienen los siguientes deberes y atribuciones de acuerdo con la naturaleza específica de sus funciones: </w:t>
      </w:r>
    </w:p>
    <w:p w14:paraId="555F1AED"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Emitir informes para resolución del Concejo Metropolitano sobre los temas puestos en su conocimiento; </w:t>
      </w:r>
    </w:p>
    <w:p w14:paraId="3C98E1EC"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Estudiar los proyectos, planes y programas sometidos por la Alcaldesa o Alcalde al Concejo, para cada una de las ramas propias de la actividad metropolitana y emitir informe razonado sobre los mismos;</w:t>
      </w:r>
    </w:p>
    <w:p w14:paraId="501FDCD2"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Proponer al Concejo proyectos de ordenanza de su competencia, acuerdos o resoluciones a fin de cumplir las funciones y atribuciones del Municipio del Distrito Metropolitano de Quito; </w:t>
      </w:r>
    </w:p>
    <w:p w14:paraId="71674611"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Conocer y examinar los asuntos que le sean propuestos por la Alcaldesa o Alcalde, emitir conclusiones, recomendaciones e informes a que haya lugar, cuando sea el caso; </w:t>
      </w:r>
    </w:p>
    <w:p w14:paraId="21F7FBF4"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41898A32"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Cumplir con las demás atribuciones y deberes establecidos en la ley y la normativa metropolitana.</w:t>
      </w:r>
      <w:r w:rsidRPr="00512467">
        <w:rPr>
          <w:rStyle w:val="Refdenotaalpie"/>
          <w:rFonts w:ascii="Arial" w:hAnsi="Arial" w:cs="Arial"/>
        </w:rPr>
        <w:footnoteReference w:id="20"/>
      </w:r>
    </w:p>
    <w:p w14:paraId="54876FB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lastRenderedPageBreak/>
        <w:t xml:space="preserve">Artículo 45.- Presidencia y vicepresidencia de las comisiones permanentes.- </w:t>
      </w:r>
      <w:r w:rsidRPr="00512467">
        <w:rPr>
          <w:rFonts w:ascii="Arial" w:hAnsi="Arial" w:cs="Arial"/>
        </w:rPr>
        <w:t xml:space="preserve">Cada comisión permanente dispondrá de una presidenta o presidente y una vicepresidenta o vicepresidente quienes durarán la mitad del período en sus funciones. </w:t>
      </w:r>
    </w:p>
    <w:p w14:paraId="6AD67BC0"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presidenta o presidente de la comisión, de conformidad con la normativa vigente, será nombrado por el Concejo Metropolitano, conjuntamente con los otros integrantes de la misma. </w:t>
      </w:r>
    </w:p>
    <w:p w14:paraId="415669A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vicepresidenta o vicepresidente será nombrado en el seno de cada comisión en la primera sesión de la misma. </w:t>
      </w:r>
    </w:p>
    <w:p w14:paraId="2B1F79D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En caso de ausencia temporal o por licencia de la presidenta o presidente, éste será subrogado en sus funciones por la vicepresidenta o vicepresidente. </w:t>
      </w:r>
    </w:p>
    <w:p w14:paraId="71920EF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concejala o concejal suplente de la presidenta o presidente se integrará a la Comisión como miembro titular de ella, mas no con funciones de presidenta o presidente de la comisión. </w:t>
      </w:r>
      <w:r w:rsidRPr="00512467">
        <w:rPr>
          <w:rStyle w:val="Refdenotaalpie"/>
          <w:rFonts w:ascii="Arial" w:hAnsi="Arial" w:cs="Arial"/>
        </w:rPr>
        <w:footnoteReference w:id="21"/>
      </w:r>
    </w:p>
    <w:p w14:paraId="0B54D5C0"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En caso de ausencia temporal simultánea de la presidenta o presidente y de la vicepresidenta o vicepresidente, deberán asistir sus respectivos suplentes y será la comisión la que designará de entre sus miembros principales a quien presida la comisión y a su vicepresidenta o vicepresidente, quienes ejercerán sus funciones mientras dure la ausencia de los titulares, situación que deberá informarse al Concejo Metropolitano. </w:t>
      </w:r>
    </w:p>
    <w:p w14:paraId="5098ED42" w14:textId="77777777"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rPr>
        <w:t>Si la presidencia de una comisión quedare vacante por renuncia o por ausencia definitiva de su titular, el Concejo designará a su nueva presidenta o presidente.</w:t>
      </w:r>
    </w:p>
    <w:p w14:paraId="15D2D3E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46.</w:t>
      </w:r>
      <w:r w:rsidRPr="00512467">
        <w:rPr>
          <w:rStyle w:val="Refdenotaalpie"/>
          <w:rFonts w:ascii="Arial" w:eastAsia="Calibri" w:hAnsi="Arial" w:cs="Arial"/>
          <w:b/>
          <w:lang w:val="es-ES" w:eastAsia="es-ES"/>
        </w:rPr>
        <w:footnoteReference w:id="22"/>
      </w:r>
      <w:r w:rsidRPr="00512467">
        <w:rPr>
          <w:rFonts w:ascii="Arial" w:eastAsia="Calibri" w:hAnsi="Arial" w:cs="Arial"/>
          <w:b/>
          <w:lang w:val="es-ES" w:eastAsia="es-ES"/>
        </w:rPr>
        <w:t>- Deberes y atribuciones del presidente o presidenta de la comisión.-</w:t>
      </w:r>
      <w:r w:rsidRPr="00512467">
        <w:rPr>
          <w:rFonts w:ascii="Arial" w:eastAsia="Calibri" w:hAnsi="Arial" w:cs="Arial"/>
          <w:lang w:val="es-ES" w:eastAsia="es-ES"/>
        </w:rPr>
        <w:t xml:space="preserve"> </w:t>
      </w:r>
      <w:r w:rsidRPr="00512467">
        <w:rPr>
          <w:rFonts w:ascii="Arial" w:hAnsi="Arial" w:cs="Arial"/>
        </w:rPr>
        <w:t>Son deberes y atribuciones del presidente o presidenta de la comisión:</w:t>
      </w:r>
    </w:p>
    <w:p w14:paraId="5417C6A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Representar a la comisión;</w:t>
      </w:r>
    </w:p>
    <w:p w14:paraId="2F2C623D"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Cumplir y hacer cumplir las normas constitucionales, legales y el Código Municipal; </w:t>
      </w:r>
    </w:p>
    <w:p w14:paraId="54C17DC6"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Formular el orden del día para las sesiones de la comisión; </w:t>
      </w:r>
    </w:p>
    <w:p w14:paraId="1E02F6F0"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Convocar a sesiones ordinarias y extraordinarias de la comisión; </w:t>
      </w:r>
    </w:p>
    <w:p w14:paraId="72C81F2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Presidir, instalar, dirigir, suspender y clausurar las sesiones; </w:t>
      </w:r>
    </w:p>
    <w:p w14:paraId="025F8CA3"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lastRenderedPageBreak/>
        <w:t>Legalizar conjuntamente con la Secretaria o Secretario General del Concejo o el Secretario Relator, las actas de las sesiones;</w:t>
      </w:r>
    </w:p>
    <w:p w14:paraId="26A2F3B3"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Revisar y suscribir los informes y comunicaciones a nombre de la comisión; </w:t>
      </w:r>
    </w:p>
    <w:p w14:paraId="546BF37E"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Coordinar las acciones de la comisión con las demás comisiones, así como con el Concejo Metropolitano;</w:t>
      </w:r>
    </w:p>
    <w:p w14:paraId="4C6914F8"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Elaborar planes y programas de trabajo de la comisión y ponerlos en conocimiento de los miembros de la comisión para su aprobación;</w:t>
      </w:r>
    </w:p>
    <w:p w14:paraId="76565305"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Supervisar el cumplimiento de las obligaciones de la secretaria o secretario de la comisión; </w:t>
      </w:r>
    </w:p>
    <w:p w14:paraId="68BBDA5B"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Poner en conocimiento del Alcalde o Alcaldesa, a fin de que adopte las acciones que correspondan, en caso de que los funcionarios convocados a las sesiones de la comisión, no asistan o no se presenten los informes solicitados;</w:t>
      </w:r>
    </w:p>
    <w:p w14:paraId="09B4B27F"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Presentar anualmente al Concejo Metropolitano un informe sobre los temas tratados en la comisión, con especial importancia en las propuestas de ordenanza presentadas y el funcionamiento de las mismas; y,</w:t>
      </w:r>
    </w:p>
    <w:p w14:paraId="7430790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Actuar con voz y voto en las sesiones de la comisión.  En caso de empate tendrá voto dirimente.</w:t>
      </w:r>
      <w:r w:rsidRPr="00512467">
        <w:rPr>
          <w:rStyle w:val="Refdenotaalpie"/>
          <w:rFonts w:ascii="Arial" w:hAnsi="Arial" w:cs="Arial"/>
        </w:rPr>
        <w:footnoteReference w:id="23"/>
      </w:r>
    </w:p>
    <w:p w14:paraId="029F8837" w14:textId="77777777"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b/>
          <w:lang w:val="es-ES" w:eastAsia="es-ES"/>
        </w:rPr>
        <w:t>Artículo 47.- Deberes y atribuciones de la Vicepresidenta o Vicepresidente.-</w:t>
      </w:r>
      <w:r w:rsidRPr="00512467">
        <w:rPr>
          <w:rStyle w:val="Refdenotaalpie"/>
          <w:rFonts w:ascii="Arial" w:hAnsi="Arial" w:cs="Arial"/>
          <w:b/>
          <w:lang w:val="es-ES" w:eastAsia="es-ES"/>
        </w:rPr>
        <w:footnoteReference w:id="24"/>
      </w:r>
      <w:r w:rsidRPr="00512467">
        <w:rPr>
          <w:rFonts w:ascii="Arial" w:hAnsi="Arial" w:cs="Arial"/>
          <w:b/>
          <w:lang w:val="es-ES" w:eastAsia="es-ES"/>
        </w:rPr>
        <w:t xml:space="preserve"> </w:t>
      </w:r>
      <w:r w:rsidRPr="00512467">
        <w:rPr>
          <w:rFonts w:ascii="Arial" w:hAnsi="Arial" w:cs="Arial"/>
          <w:lang w:val="es-ES" w:eastAsia="es-ES"/>
        </w:rPr>
        <w:t>Es deber y atribución de la Vicepresidenta o Vicepresidente, subrogar a la Presidenta o Presidente de la comisión por ausencia temporal, en cuyo caso le serán aplicables las disposiciones del artículo anterior.</w:t>
      </w:r>
    </w:p>
    <w:p w14:paraId="3D395FE7" w14:textId="227E6C25"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lang w:val="es-ES" w:eastAsia="es-ES"/>
        </w:rPr>
        <w:t>En caso de principalización de</w:t>
      </w:r>
      <w:del w:id="169" w:author="Ines Camila Larrea Endara" w:date="2023-09-07T09:36:00Z">
        <w:r w:rsidRPr="00512467" w:rsidDel="004008AB">
          <w:rPr>
            <w:rFonts w:ascii="Arial" w:hAnsi="Arial" w:cs="Arial"/>
            <w:lang w:val="es-ES" w:eastAsia="es-ES"/>
          </w:rPr>
          <w:delText>l</w:delText>
        </w:r>
      </w:del>
      <w:r w:rsidRPr="00512467">
        <w:rPr>
          <w:rFonts w:ascii="Arial" w:hAnsi="Arial" w:cs="Arial"/>
          <w:lang w:val="es-ES" w:eastAsia="es-ES"/>
        </w:rPr>
        <w:t xml:space="preserve"> </w:t>
      </w:r>
      <w:ins w:id="170" w:author="Ines Camila Larrea Endara" w:date="2023-09-07T09:36:00Z">
        <w:r w:rsidR="004008AB" w:rsidRPr="00512467">
          <w:rPr>
            <w:rFonts w:ascii="Arial" w:hAnsi="Arial" w:cs="Arial"/>
            <w:lang w:val="es-ES" w:eastAsia="es-ES"/>
          </w:rPr>
          <w:t>la concejala alterna</w:t>
        </w:r>
        <w:r w:rsidR="004008AB" w:rsidRPr="00721C8F">
          <w:rPr>
            <w:rFonts w:ascii="Arial" w:hAnsi="Arial" w:cs="Arial"/>
            <w:lang w:val="es-ES" w:eastAsia="es-ES"/>
          </w:rPr>
          <w:t xml:space="preserve"> </w:t>
        </w:r>
      </w:ins>
      <w:ins w:id="171" w:author="Ines Camila Larrea Endara" w:date="2023-09-07T09:37:00Z">
        <w:r w:rsidR="004008AB">
          <w:rPr>
            <w:rFonts w:ascii="Arial" w:hAnsi="Arial" w:cs="Arial"/>
            <w:lang w:val="es-ES" w:eastAsia="es-ES"/>
          </w:rPr>
          <w:t xml:space="preserve">o del </w:t>
        </w:r>
      </w:ins>
      <w:r w:rsidRPr="00512467">
        <w:rPr>
          <w:rFonts w:ascii="Arial" w:hAnsi="Arial" w:cs="Arial"/>
          <w:lang w:val="es-ES" w:eastAsia="es-ES"/>
        </w:rPr>
        <w:t xml:space="preserve">concejal alterno o </w:t>
      </w:r>
      <w:del w:id="172" w:author="Ines Camila Larrea Endara" w:date="2023-09-07T09:36:00Z">
        <w:r w:rsidRPr="00512467" w:rsidDel="004008AB">
          <w:rPr>
            <w:rFonts w:ascii="Arial" w:hAnsi="Arial" w:cs="Arial"/>
            <w:lang w:val="es-ES" w:eastAsia="es-ES"/>
          </w:rPr>
          <w:delText>la concejala alterna</w:delText>
        </w:r>
        <w:r w:rsidR="00017645" w:rsidRPr="00721C8F" w:rsidDel="004008AB">
          <w:rPr>
            <w:rFonts w:ascii="Arial" w:hAnsi="Arial" w:cs="Arial"/>
            <w:lang w:val="es-ES" w:eastAsia="es-ES"/>
          </w:rPr>
          <w:delText xml:space="preserve"> </w:delText>
        </w:r>
      </w:del>
      <w:r w:rsidR="00017645" w:rsidRPr="00721C8F">
        <w:rPr>
          <w:rFonts w:ascii="Arial" w:hAnsi="Arial" w:cs="Arial"/>
          <w:lang w:val="es-ES" w:eastAsia="es-ES"/>
        </w:rPr>
        <w:t>d</w:t>
      </w:r>
      <w:r w:rsidRPr="00721C8F">
        <w:rPr>
          <w:rFonts w:ascii="Arial" w:hAnsi="Arial" w:cs="Arial"/>
          <w:lang w:val="es-ES" w:eastAsia="es-ES"/>
        </w:rPr>
        <w:t>el presidente o presidenta de la comisión</w:t>
      </w:r>
      <w:r w:rsidR="00017645" w:rsidRPr="00512467">
        <w:rPr>
          <w:rFonts w:ascii="Arial" w:hAnsi="Arial" w:cs="Arial"/>
          <w:lang w:val="es-ES" w:eastAsia="es-ES"/>
        </w:rPr>
        <w:t>,</w:t>
      </w:r>
      <w:r w:rsidRPr="00512467">
        <w:rPr>
          <w:rFonts w:ascii="Arial" w:hAnsi="Arial" w:cs="Arial"/>
          <w:lang w:val="es-ES" w:eastAsia="es-ES"/>
        </w:rPr>
        <w:t xml:space="preserve"> participará en la comisión con voz y voto, pero no la presidirá.</w:t>
      </w:r>
      <w:r w:rsidRPr="00512467">
        <w:rPr>
          <w:rStyle w:val="Refdenotaalpie"/>
          <w:rFonts w:ascii="Arial" w:hAnsi="Arial" w:cs="Arial"/>
          <w:lang w:val="es-ES" w:eastAsia="es-ES"/>
        </w:rPr>
        <w:footnoteReference w:id="25"/>
      </w:r>
    </w:p>
    <w:p w14:paraId="5D20E40E"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51D9D456" w14:textId="77777777" w:rsidR="006775C6" w:rsidRPr="00512467" w:rsidRDefault="006775C6">
      <w:pPr>
        <w:autoSpaceDE w:val="0"/>
        <w:autoSpaceDN w:val="0"/>
        <w:adjustRightInd w:val="0"/>
        <w:spacing w:line="276" w:lineRule="auto"/>
        <w:rPr>
          <w:rFonts w:ascii="Arial" w:eastAsia="Calibri" w:hAnsi="Arial" w:cs="Arial"/>
          <w:b/>
          <w:lang w:val="es-ES" w:eastAsia="es-ES"/>
        </w:rPr>
      </w:pPr>
    </w:p>
    <w:p w14:paraId="2CB3CC9F"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CAPÍTULO IV</w:t>
      </w:r>
    </w:p>
    <w:p w14:paraId="08BDC063" w14:textId="77777777" w:rsidR="006775C6" w:rsidRPr="00512467" w:rsidRDefault="006775C6">
      <w:pPr>
        <w:tabs>
          <w:tab w:val="left" w:pos="5670"/>
        </w:tabs>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SESIONES</w:t>
      </w:r>
    </w:p>
    <w:p w14:paraId="728A5A85" w14:textId="77777777" w:rsidR="006775C6" w:rsidRPr="00512467" w:rsidRDefault="006775C6">
      <w:pPr>
        <w:tabs>
          <w:tab w:val="left" w:pos="5670"/>
        </w:tabs>
        <w:spacing w:line="276" w:lineRule="auto"/>
        <w:rPr>
          <w:rFonts w:ascii="Arial" w:eastAsia="Calibri" w:hAnsi="Arial" w:cs="Arial"/>
          <w:b/>
          <w:lang w:val="es-ES" w:eastAsia="es-ES"/>
        </w:rPr>
      </w:pPr>
    </w:p>
    <w:p w14:paraId="40BFA83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13A5F2D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Tipos de Sesiones de las Comisiones</w:t>
      </w:r>
    </w:p>
    <w:p w14:paraId="606120C7" w14:textId="77777777" w:rsidR="006775C6" w:rsidRPr="00512467" w:rsidRDefault="006775C6">
      <w:pPr>
        <w:tabs>
          <w:tab w:val="left" w:pos="5670"/>
        </w:tabs>
        <w:spacing w:line="276" w:lineRule="auto"/>
        <w:jc w:val="center"/>
        <w:rPr>
          <w:rFonts w:ascii="Arial" w:hAnsi="Arial" w:cs="Arial"/>
          <w:b/>
        </w:rPr>
      </w:pPr>
    </w:p>
    <w:p w14:paraId="09335ED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48.- Sesión inaugural de las comisiones.-</w:t>
      </w:r>
      <w:r w:rsidRPr="00512467">
        <w:rPr>
          <w:rFonts w:ascii="Arial" w:hAnsi="Arial" w:cs="Arial"/>
        </w:rPr>
        <w:t xml:space="preserve"> En la sesión inaugural de cada comisión se designará a su vicepresidenta o vicepresidente y se determinará el día, la hora y la periodicidad con que se celebrarán las sesiones </w:t>
      </w:r>
      <w:r w:rsidRPr="00512467">
        <w:rPr>
          <w:rFonts w:ascii="Arial" w:hAnsi="Arial" w:cs="Arial"/>
        </w:rPr>
        <w:lastRenderedPageBreak/>
        <w:t>ordinarias, procurando coordinación con la Secretaría General del Concejo y con el resto de comisiones.</w:t>
      </w:r>
    </w:p>
    <w:p w14:paraId="12CB25B2"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 xml:space="preserve">Artículo 49.- Sesiones de las comisiones.-  </w:t>
      </w:r>
      <w:r w:rsidRPr="00512467">
        <w:rPr>
          <w:rFonts w:ascii="Arial" w:eastAsia="Calibri" w:hAnsi="Arial" w:cs="Arial"/>
          <w:bCs/>
          <w:lang w:val="es-ES" w:eastAsia="es-ES"/>
        </w:rPr>
        <w:t>Las comisiones permanentes sesionarán ordinariamente por lo menos una vez por quincena y extraordinariamente cuando las convoque su presidenta o presidente, o la Alcaldesa o Alcalde Metropolitano.</w:t>
      </w:r>
      <w:r w:rsidRPr="00512467">
        <w:rPr>
          <w:rStyle w:val="Refdenotaalpie"/>
          <w:rFonts w:ascii="Arial" w:eastAsia="Calibri" w:hAnsi="Arial" w:cs="Arial"/>
          <w:bCs/>
          <w:lang w:val="es-ES" w:eastAsia="es-ES"/>
        </w:rPr>
        <w:footnoteReference w:id="26"/>
      </w:r>
    </w:p>
    <w:p w14:paraId="1671D63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50.-</w:t>
      </w:r>
      <w:r w:rsidRPr="00512467">
        <w:rPr>
          <w:rFonts w:ascii="Arial" w:hAnsi="Arial" w:cs="Arial"/>
        </w:rPr>
        <w:t xml:space="preserve"> </w:t>
      </w:r>
      <w:r w:rsidRPr="00721C8F">
        <w:rPr>
          <w:rFonts w:ascii="Arial" w:eastAsia="Calibri" w:hAnsi="Arial" w:cs="Arial"/>
          <w:b/>
          <w:lang w:val="es-ES" w:eastAsia="es-ES"/>
        </w:rPr>
        <w:t>Sesiones ordinarias.-</w:t>
      </w:r>
      <w:r w:rsidRPr="00721C8F">
        <w:rPr>
          <w:rFonts w:ascii="Arial" w:eastAsia="Calibri" w:hAnsi="Arial" w:cs="Arial"/>
          <w:lang w:val="es-ES" w:eastAsia="es-ES"/>
        </w:rPr>
        <w:t xml:space="preserve"> </w:t>
      </w:r>
      <w:r w:rsidRPr="00721C8F">
        <w:rPr>
          <w:rFonts w:ascii="Arial" w:hAnsi="Arial" w:cs="Arial"/>
        </w:rPr>
        <w:t>Las sesiones ordinarias de las comisiones serán presididas por su presidenta o presidente o por quien lo subrogue. Cuando la Alcaldesa o Alcalde asista a ella</w:t>
      </w:r>
      <w:r w:rsidRPr="00512467">
        <w:rPr>
          <w:rFonts w:ascii="Arial" w:hAnsi="Arial" w:cs="Arial"/>
        </w:rPr>
        <w:t>s, la presidirá.</w:t>
      </w:r>
    </w:p>
    <w:p w14:paraId="28349AF5" w14:textId="45F67410"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Las sesiones ordinarias se convocarán con cuarenta y ocho horas de anticipación, pudiendo alterarse el orden del día al inicio de la sesión. </w:t>
      </w:r>
      <w:commentRangeStart w:id="175"/>
      <w:r w:rsidRPr="00512467">
        <w:rPr>
          <w:rFonts w:ascii="Arial" w:hAnsi="Arial" w:cs="Arial"/>
        </w:rPr>
        <w:t>Estas sesiones</w:t>
      </w:r>
      <w:ins w:id="176" w:author="Ines Camila Larrea Endara" w:date="2023-09-06T09:43:00Z">
        <w:r w:rsidR="001610FC" w:rsidRPr="00512467">
          <w:rPr>
            <w:rFonts w:ascii="Arial" w:hAnsi="Arial" w:cs="Arial"/>
          </w:rPr>
          <w:t xml:space="preserve"> excepcionalmente</w:t>
        </w:r>
      </w:ins>
      <w:r w:rsidRPr="00512467">
        <w:rPr>
          <w:rFonts w:ascii="Arial" w:hAnsi="Arial" w:cs="Arial"/>
        </w:rPr>
        <w:t xml:space="preserve"> podrán ser virtuales</w:t>
      </w:r>
      <w:ins w:id="177" w:author="Ines Camila Larrea Endara" w:date="2023-09-06T09:43:00Z">
        <w:r w:rsidR="001610FC" w:rsidRPr="00512467">
          <w:rPr>
            <w:rFonts w:ascii="Arial" w:hAnsi="Arial" w:cs="Arial"/>
          </w:rPr>
          <w:t>, en casos de fuerza mayor</w:t>
        </w:r>
      </w:ins>
      <w:r w:rsidRPr="00512467">
        <w:rPr>
          <w:rFonts w:ascii="Arial" w:hAnsi="Arial" w:cs="Arial"/>
        </w:rPr>
        <w:t>.</w:t>
      </w:r>
      <w:r w:rsidRPr="00512467">
        <w:rPr>
          <w:rStyle w:val="Refdenotaalpie"/>
          <w:rFonts w:ascii="Arial" w:hAnsi="Arial" w:cs="Arial"/>
        </w:rPr>
        <w:footnoteReference w:id="27"/>
      </w:r>
      <w:commentRangeEnd w:id="175"/>
      <w:r w:rsidR="001610FC" w:rsidRPr="00512467">
        <w:rPr>
          <w:rStyle w:val="Refdecomentario"/>
          <w:rFonts w:ascii="Arial" w:hAnsi="Arial" w:cs="Arial"/>
          <w:sz w:val="24"/>
          <w:szCs w:val="24"/>
          <w:rPrChange w:id="181" w:author="Ines Camila Larrea Endara" w:date="2023-09-06T11:00:00Z">
            <w:rPr>
              <w:rStyle w:val="Refdecomentario"/>
            </w:rPr>
          </w:rPrChange>
        </w:rPr>
        <w:commentReference w:id="175"/>
      </w:r>
    </w:p>
    <w:p w14:paraId="052976B5"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51.- Sesiones extraordinarias</w:t>
      </w:r>
      <w:r w:rsidRPr="00512467">
        <w:rPr>
          <w:rStyle w:val="Refdenotaalpie"/>
          <w:rFonts w:ascii="Arial" w:eastAsia="Calibri" w:hAnsi="Arial" w:cs="Arial"/>
          <w:b/>
          <w:lang w:val="es-ES" w:eastAsia="es-ES"/>
        </w:rPr>
        <w:footnoteReference w:id="28"/>
      </w:r>
      <w:r w:rsidRPr="00512467">
        <w:rPr>
          <w:rFonts w:ascii="Arial" w:eastAsia="Calibri" w:hAnsi="Arial" w:cs="Arial"/>
          <w:b/>
          <w:lang w:val="es-ES" w:eastAsia="es-ES"/>
        </w:rPr>
        <w:t xml:space="preserve">.- </w:t>
      </w:r>
      <w:r w:rsidRPr="00512467">
        <w:rPr>
          <w:rFonts w:ascii="Arial" w:hAnsi="Arial" w:cs="Arial"/>
        </w:rPr>
        <w:t xml:space="preserve"> Las sesiones extraordinarias serán convocadas con veinticuatro horas de anticipación, por iniciativa de la Alcaldesa o Alcalde, de la presidenta o presidente de la comisión, o a pedido de al menos una tercera parte de las concejalas o concejales miembros, para tratar asuntos expresamente determinados en el orden del día sin que se pueda alterar el mismo.</w:t>
      </w:r>
      <w:del w:id="184" w:author="Ines Camila Larrea Endara" w:date="2023-09-06T09:45:00Z">
        <w:r w:rsidRPr="00512467" w:rsidDel="001610FC">
          <w:rPr>
            <w:rFonts w:ascii="Arial" w:eastAsia="Calibri" w:hAnsi="Arial" w:cs="Arial"/>
            <w:lang w:val="es-ES" w:eastAsia="es-ES"/>
          </w:rPr>
          <w:delText xml:space="preserve"> </w:delText>
        </w:r>
      </w:del>
      <w:r w:rsidRPr="00512467">
        <w:rPr>
          <w:rStyle w:val="Refdenotaalpie"/>
          <w:rFonts w:ascii="Arial" w:eastAsia="Calibri" w:hAnsi="Arial" w:cs="Arial"/>
          <w:lang w:val="es-ES" w:eastAsia="es-ES"/>
        </w:rPr>
        <w:footnoteReference w:id="29"/>
      </w:r>
    </w:p>
    <w:p w14:paraId="22BBBF18" w14:textId="77777777" w:rsidR="006775C6" w:rsidRPr="00512467" w:rsidRDefault="006775C6">
      <w:pPr>
        <w:tabs>
          <w:tab w:val="left" w:pos="5670"/>
        </w:tabs>
        <w:spacing w:line="276" w:lineRule="auto"/>
        <w:jc w:val="both"/>
        <w:rPr>
          <w:rFonts w:ascii="Arial" w:hAnsi="Arial" w:cs="Arial"/>
          <w:b/>
        </w:rPr>
      </w:pPr>
    </w:p>
    <w:p w14:paraId="179EBE2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52.- Sesiones conjuntas</w:t>
      </w:r>
      <w:r w:rsidRPr="00512467">
        <w:rPr>
          <w:rStyle w:val="Refdenotaalpie"/>
          <w:rFonts w:ascii="Arial" w:hAnsi="Arial" w:cs="Arial"/>
          <w:b/>
        </w:rPr>
        <w:footnoteReference w:id="30"/>
      </w:r>
      <w:r w:rsidRPr="00512467">
        <w:rPr>
          <w:rFonts w:ascii="Arial" w:hAnsi="Arial" w:cs="Arial"/>
          <w:b/>
        </w:rPr>
        <w:t>.-</w:t>
      </w:r>
      <w:r w:rsidRPr="00512467">
        <w:rPr>
          <w:rFonts w:ascii="Arial" w:hAnsi="Arial" w:cs="Arial"/>
        </w:rPr>
        <w:t xml:space="preserve"> Cuando el asunto a tratar, por su naturaleza, requiera de informes de más de una comisión, las presidentas o presidentes de las comisiones involucradas convocarán a sesión conjunta señalando lugar, fecha, hora y asuntos a tratar. </w:t>
      </w:r>
    </w:p>
    <w:p w14:paraId="3FF2C8F9" w14:textId="77777777" w:rsidR="006775C6" w:rsidRPr="00512467" w:rsidRDefault="006775C6">
      <w:pPr>
        <w:tabs>
          <w:tab w:val="left" w:pos="5670"/>
        </w:tabs>
        <w:spacing w:line="276" w:lineRule="auto"/>
        <w:jc w:val="both"/>
        <w:rPr>
          <w:rFonts w:ascii="Arial" w:hAnsi="Arial" w:cs="Arial"/>
        </w:rPr>
      </w:pPr>
    </w:p>
    <w:p w14:paraId="6014BF4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Pleno del Concejo Metropolitano también podrá resolver que se realicen sesiones conjuntas de las comisiones.</w:t>
      </w:r>
    </w:p>
    <w:p w14:paraId="16FA6022" w14:textId="77777777" w:rsidR="006775C6" w:rsidRPr="00512467" w:rsidRDefault="006775C6">
      <w:pPr>
        <w:tabs>
          <w:tab w:val="left" w:pos="5670"/>
        </w:tabs>
        <w:spacing w:line="276" w:lineRule="auto"/>
        <w:jc w:val="both"/>
        <w:rPr>
          <w:rFonts w:ascii="Arial" w:hAnsi="Arial" w:cs="Arial"/>
        </w:rPr>
      </w:pPr>
    </w:p>
    <w:p w14:paraId="1E46B65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sesión conjunta será presidida por la Alcaldesa o Alcalde, en el caso de que asistiere, o por la concejala o concejal que presida la comisión que haya tomado la iniciativa para la sesión. </w:t>
      </w:r>
    </w:p>
    <w:p w14:paraId="19CD2396" w14:textId="77777777" w:rsidR="006775C6" w:rsidRPr="00512467" w:rsidRDefault="006775C6">
      <w:pPr>
        <w:tabs>
          <w:tab w:val="left" w:pos="5670"/>
        </w:tabs>
        <w:spacing w:line="276" w:lineRule="auto"/>
        <w:jc w:val="both"/>
        <w:rPr>
          <w:rFonts w:ascii="Arial" w:hAnsi="Arial" w:cs="Arial"/>
        </w:rPr>
      </w:pPr>
    </w:p>
    <w:p w14:paraId="6DDAE30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El quórum para estas sesiones será la sumatoria del quórum establecido para cada una de las comisiones participantes. </w:t>
      </w:r>
    </w:p>
    <w:p w14:paraId="01441322" w14:textId="77777777" w:rsidR="006775C6" w:rsidRPr="00512467" w:rsidRDefault="006775C6">
      <w:pPr>
        <w:tabs>
          <w:tab w:val="left" w:pos="5670"/>
        </w:tabs>
        <w:spacing w:line="276" w:lineRule="auto"/>
        <w:jc w:val="both"/>
        <w:rPr>
          <w:rFonts w:ascii="Arial" w:hAnsi="Arial" w:cs="Arial"/>
        </w:rPr>
      </w:pPr>
    </w:p>
    <w:p w14:paraId="2B9EAA7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una concejala o concejal es miembro de dos o más comisiones participantes, su asistencia podrá computarse a las comisiones de las que sea parte. </w:t>
      </w:r>
    </w:p>
    <w:p w14:paraId="00FD4F2D" w14:textId="77777777" w:rsidR="006775C6" w:rsidRPr="00512467" w:rsidRDefault="006775C6">
      <w:pPr>
        <w:tabs>
          <w:tab w:val="left" w:pos="5670"/>
        </w:tabs>
        <w:spacing w:line="276" w:lineRule="auto"/>
        <w:jc w:val="both"/>
        <w:rPr>
          <w:rFonts w:ascii="Arial" w:hAnsi="Arial" w:cs="Arial"/>
        </w:rPr>
      </w:pPr>
    </w:p>
    <w:p w14:paraId="10D33114" w14:textId="0074FB07" w:rsidR="006775C6" w:rsidRPr="00512467" w:rsidRDefault="006775C6">
      <w:pPr>
        <w:tabs>
          <w:tab w:val="left" w:pos="5670"/>
        </w:tabs>
        <w:spacing w:line="276" w:lineRule="auto"/>
        <w:jc w:val="both"/>
        <w:rPr>
          <w:rFonts w:ascii="Arial" w:hAnsi="Arial" w:cs="Arial"/>
          <w:b/>
        </w:rPr>
      </w:pPr>
      <w:r w:rsidRPr="00512467">
        <w:rPr>
          <w:rFonts w:ascii="Arial" w:hAnsi="Arial" w:cs="Arial"/>
        </w:rPr>
        <w:t>Las sesiones conjuntas tendrán el carácter de ordinarias</w:t>
      </w:r>
      <w:r w:rsidR="00017645" w:rsidRPr="00512467">
        <w:rPr>
          <w:rFonts w:ascii="Arial" w:hAnsi="Arial" w:cs="Arial"/>
        </w:rPr>
        <w:t>, cuando se convoquen con cuarenta y ocho horas de anticipación;</w:t>
      </w:r>
      <w:r w:rsidRPr="00512467">
        <w:rPr>
          <w:rFonts w:ascii="Arial" w:hAnsi="Arial" w:cs="Arial"/>
        </w:rPr>
        <w:t xml:space="preserve"> o extraordinarias</w:t>
      </w:r>
      <w:r w:rsidR="00017645" w:rsidRPr="00512467">
        <w:rPr>
          <w:rFonts w:ascii="Arial" w:hAnsi="Arial" w:cs="Arial"/>
        </w:rPr>
        <w:t>, cuando se convoquen con veinte y cuatro horas de anticipación.</w:t>
      </w:r>
    </w:p>
    <w:p w14:paraId="110E7F2F" w14:textId="0374832D"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53.- Sesiones reservadas.-</w:t>
      </w:r>
      <w:r w:rsidRPr="00512467">
        <w:rPr>
          <w:rFonts w:ascii="Arial" w:eastAsia="Calibri" w:hAnsi="Arial" w:cs="Arial"/>
          <w:bCs/>
          <w:lang w:val="es-ES" w:eastAsia="es-ES"/>
        </w:rPr>
        <w:t xml:space="preserve"> Excepcionalmente, las sesiones de las comisiones podrán ser reservadas cuando el presidente o presidenta, o la mayoría </w:t>
      </w:r>
      <w:r w:rsidR="00017645" w:rsidRPr="00512467">
        <w:rPr>
          <w:rFonts w:ascii="Arial" w:eastAsia="Calibri" w:hAnsi="Arial" w:cs="Arial"/>
          <w:bCs/>
          <w:lang w:val="es-ES" w:eastAsia="es-ES"/>
        </w:rPr>
        <w:t xml:space="preserve">simple </w:t>
      </w:r>
      <w:r w:rsidRPr="00512467">
        <w:rPr>
          <w:rFonts w:ascii="Arial" w:eastAsia="Calibri" w:hAnsi="Arial" w:cs="Arial"/>
          <w:bCs/>
          <w:lang w:val="es-ES" w:eastAsia="es-ES"/>
        </w:rPr>
        <w:t>de concejales o concejalas miembros de esa comisión</w:t>
      </w:r>
      <w:r w:rsidR="00017645" w:rsidRPr="00512467">
        <w:rPr>
          <w:rFonts w:ascii="Arial" w:eastAsia="Calibri" w:hAnsi="Arial" w:cs="Arial"/>
          <w:bCs/>
          <w:lang w:val="es-ES" w:eastAsia="es-ES"/>
        </w:rPr>
        <w:t>,</w:t>
      </w:r>
      <w:r w:rsidRPr="00512467">
        <w:rPr>
          <w:rFonts w:ascii="Arial" w:eastAsia="Calibri" w:hAnsi="Arial" w:cs="Arial"/>
          <w:bCs/>
          <w:lang w:val="es-ES" w:eastAsia="es-ES"/>
        </w:rPr>
        <w:t xml:space="preserve"> así lo resuelva. </w:t>
      </w:r>
    </w:p>
    <w:p w14:paraId="7431EA2A"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A estas sesiones sólo podrán asistir los funcionarios que fueren expresamente autorizados por los miembros de la comisión.</w:t>
      </w:r>
      <w:r w:rsidRPr="00512467">
        <w:rPr>
          <w:rStyle w:val="Refdenotaalpie"/>
          <w:rFonts w:ascii="Arial" w:eastAsia="Calibri" w:hAnsi="Arial" w:cs="Arial"/>
          <w:bCs/>
          <w:lang w:val="es-ES" w:eastAsia="es-ES"/>
        </w:rPr>
        <w:footnoteReference w:id="31"/>
      </w:r>
    </w:p>
    <w:p w14:paraId="39F14106" w14:textId="77777777" w:rsidR="006775C6" w:rsidRPr="00721C8F"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54.- Quórum.-</w:t>
      </w:r>
      <w:r w:rsidRPr="00512467">
        <w:rPr>
          <w:rFonts w:ascii="Arial" w:eastAsia="Calibri" w:hAnsi="Arial" w:cs="Arial"/>
          <w:bCs/>
          <w:lang w:val="es-ES" w:eastAsia="es-ES"/>
        </w:rPr>
        <w:t xml:space="preserve"> El quórum para las ses</w:t>
      </w:r>
      <w:r w:rsidRPr="00721C8F">
        <w:rPr>
          <w:rFonts w:ascii="Arial" w:eastAsia="Calibri" w:hAnsi="Arial" w:cs="Arial"/>
          <w:bCs/>
          <w:lang w:val="es-ES" w:eastAsia="es-ES"/>
        </w:rPr>
        <w:t>iones ordinarias y extraordinarias de las comisiones permanentes será de dos miembros con excepción de las comisiones conformadas por cinco concejalas o concejales, cuyo quórum será de tres miembros.</w:t>
      </w:r>
    </w:p>
    <w:p w14:paraId="77584F14"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El quórum para las sesiones de las comisiones especiales u ocasionales dependerá del número de concejalas o concejales que la integren y se definirá al momento de su conformación</w:t>
      </w:r>
      <w:r w:rsidRPr="00512467">
        <w:rPr>
          <w:rStyle w:val="Refdenotaalpie"/>
          <w:rFonts w:ascii="Arial" w:eastAsia="Calibri" w:hAnsi="Arial" w:cs="Arial"/>
          <w:bCs/>
          <w:lang w:val="es-ES" w:eastAsia="es-ES"/>
        </w:rPr>
        <w:footnoteReference w:id="32"/>
      </w:r>
      <w:r w:rsidRPr="00512467">
        <w:rPr>
          <w:rFonts w:ascii="Arial" w:eastAsia="Calibri" w:hAnsi="Arial" w:cs="Arial"/>
          <w:bCs/>
          <w:lang w:val="es-ES" w:eastAsia="es-ES"/>
        </w:rPr>
        <w:t>.</w:t>
      </w:r>
    </w:p>
    <w:p w14:paraId="11DEB28C" w14:textId="77777777" w:rsidR="006775C6" w:rsidRPr="00512467" w:rsidRDefault="006775C6">
      <w:pPr>
        <w:tabs>
          <w:tab w:val="left" w:pos="5670"/>
        </w:tabs>
        <w:spacing w:line="276" w:lineRule="auto"/>
        <w:jc w:val="both"/>
        <w:rPr>
          <w:rFonts w:ascii="Arial" w:hAnsi="Arial" w:cs="Arial"/>
          <w:b/>
          <w:bCs/>
        </w:rPr>
      </w:pPr>
    </w:p>
    <w:p w14:paraId="27745723" w14:textId="77777777"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 xml:space="preserve">Artículo 55.- Lugar de las sesiones.- </w:t>
      </w:r>
      <w:r w:rsidRPr="00512467">
        <w:rPr>
          <w:rFonts w:ascii="Arial" w:hAnsi="Arial" w:cs="Arial"/>
        </w:rPr>
        <w:t xml:space="preserve">Las sesiones de las comisiones se celebrarán en las salas del Concejo Metropolitano destinadas para este fin. </w:t>
      </w:r>
    </w:p>
    <w:p w14:paraId="353FAEFC" w14:textId="77777777" w:rsidR="006775C6" w:rsidRPr="00512467" w:rsidRDefault="006775C6">
      <w:pPr>
        <w:tabs>
          <w:tab w:val="left" w:pos="5670"/>
        </w:tabs>
        <w:spacing w:line="276" w:lineRule="auto"/>
        <w:jc w:val="both"/>
        <w:rPr>
          <w:rFonts w:ascii="Arial" w:hAnsi="Arial" w:cs="Arial"/>
        </w:rPr>
      </w:pPr>
    </w:p>
    <w:p w14:paraId="6728C825" w14:textId="6E1C96D6" w:rsidR="006775C6" w:rsidRPr="00512467" w:rsidRDefault="006775C6">
      <w:pPr>
        <w:tabs>
          <w:tab w:val="left" w:pos="5670"/>
        </w:tabs>
        <w:spacing w:line="276" w:lineRule="auto"/>
        <w:jc w:val="both"/>
        <w:rPr>
          <w:ins w:id="190" w:author="Ines Camila Larrea Endara" w:date="2023-09-05T15:27:00Z"/>
          <w:rFonts w:ascii="Arial" w:hAnsi="Arial" w:cs="Arial"/>
        </w:rPr>
      </w:pPr>
      <w:r w:rsidRPr="00512467">
        <w:rPr>
          <w:rFonts w:ascii="Arial" w:hAnsi="Arial" w:cs="Arial"/>
        </w:rPr>
        <w:t>Por necesidad derivada de su propia gestión o por causas de fuerza mayor, previo aviso a la Secretaría General del Concejo, por escrito de la presidenta o presidente de la comisión, se podrá sesionar fuera de las instalaciones del Palacio Municipal, previendo que el lugar cumpla con las facilidades para la grabación de la sesión y que cuente con el espacio físico necesario para que sesionen las concejalas o concejales y que asistan</w:t>
      </w:r>
      <w:ins w:id="191" w:author="Ines Camila Larrea Endara" w:date="2023-09-06T09:47:00Z">
        <w:r w:rsidR="001610FC" w:rsidRPr="00512467">
          <w:rPr>
            <w:rFonts w:ascii="Arial" w:hAnsi="Arial" w:cs="Arial"/>
          </w:rPr>
          <w:t xml:space="preserve"> las y</w:t>
        </w:r>
      </w:ins>
      <w:r w:rsidRPr="00512467">
        <w:rPr>
          <w:rFonts w:ascii="Arial" w:hAnsi="Arial" w:cs="Arial"/>
        </w:rPr>
        <w:t xml:space="preserve"> los funcionarios convocados.</w:t>
      </w:r>
    </w:p>
    <w:p w14:paraId="49404F84" w14:textId="48BDA712" w:rsidR="006B4CA5" w:rsidRPr="00512467" w:rsidRDefault="006B4CA5">
      <w:pPr>
        <w:tabs>
          <w:tab w:val="left" w:pos="5670"/>
        </w:tabs>
        <w:spacing w:line="276" w:lineRule="auto"/>
        <w:jc w:val="both"/>
        <w:rPr>
          <w:ins w:id="192" w:author="Ines Camila Larrea Endara" w:date="2023-09-05T15:27:00Z"/>
          <w:rFonts w:ascii="Arial" w:hAnsi="Arial" w:cs="Arial"/>
        </w:rPr>
      </w:pPr>
    </w:p>
    <w:p w14:paraId="2EBF36C8" w14:textId="02769877" w:rsidR="006B4CA5" w:rsidRPr="00512467" w:rsidRDefault="00E92254">
      <w:pPr>
        <w:tabs>
          <w:tab w:val="left" w:pos="5670"/>
        </w:tabs>
        <w:spacing w:line="276" w:lineRule="auto"/>
        <w:jc w:val="both"/>
        <w:rPr>
          <w:ins w:id="193" w:author="Ines Camila Larrea Endara" w:date="2023-09-05T15:54:00Z"/>
          <w:rFonts w:ascii="Arial" w:hAnsi="Arial" w:cs="Arial"/>
          <w:bCs/>
          <w:lang w:eastAsia="es-EC"/>
        </w:rPr>
      </w:pPr>
      <w:ins w:id="194" w:author="Ines Camila Larrea Endara" w:date="2023-09-05T15:49:00Z">
        <w:r w:rsidRPr="00512467">
          <w:rPr>
            <w:rStyle w:val="Refdenotaalpie"/>
            <w:rFonts w:ascii="Arial" w:hAnsi="Arial" w:cs="Arial"/>
            <w:bCs/>
            <w:lang w:eastAsia="es-EC"/>
          </w:rPr>
          <w:footnoteReference w:id="33"/>
        </w:r>
      </w:ins>
      <w:ins w:id="201" w:author="Ines Camila Larrea Endara" w:date="2023-09-05T15:28:00Z">
        <w:r w:rsidR="006B4CA5" w:rsidRPr="00512467">
          <w:rPr>
            <w:rFonts w:ascii="Arial" w:hAnsi="Arial" w:cs="Arial"/>
            <w:bCs/>
            <w:lang w:eastAsia="es-EC"/>
            <w:rPrChange w:id="202" w:author="Ines Camila Larrea Endara" w:date="2023-09-06T11:00:00Z">
              <w:rPr>
                <w:rFonts w:ascii="Palatino Linotype" w:hAnsi="Palatino Linotype"/>
                <w:bCs/>
                <w:i/>
                <w:lang w:eastAsia="es-EC"/>
              </w:rPr>
            </w:rPrChange>
          </w:rPr>
          <w:t>Las sesiones de las comisiones</w:t>
        </w:r>
      </w:ins>
      <w:ins w:id="203" w:author="Ines Camila Larrea Endara" w:date="2023-09-06T09:47:00Z">
        <w:r w:rsidR="001610FC" w:rsidRPr="00512467">
          <w:rPr>
            <w:rFonts w:ascii="Arial" w:hAnsi="Arial" w:cs="Arial"/>
            <w:bCs/>
            <w:lang w:eastAsia="es-EC"/>
          </w:rPr>
          <w:t xml:space="preserve"> </w:t>
        </w:r>
        <w:commentRangeStart w:id="204"/>
        <w:r w:rsidR="001610FC" w:rsidRPr="00512467">
          <w:rPr>
            <w:rFonts w:ascii="Arial" w:hAnsi="Arial" w:cs="Arial"/>
            <w:bCs/>
            <w:lang w:eastAsia="es-EC"/>
          </w:rPr>
          <w:t>o</w:t>
        </w:r>
        <w:r w:rsidR="00B80CF8" w:rsidRPr="00512467">
          <w:rPr>
            <w:rFonts w:ascii="Arial" w:hAnsi="Arial" w:cs="Arial"/>
            <w:bCs/>
            <w:lang w:eastAsia="es-EC"/>
          </w:rPr>
          <w:t>rdinarias, extraoridinaria</w:t>
        </w:r>
      </w:ins>
      <w:ins w:id="205" w:author="Ines Camila Larrea Endara" w:date="2023-09-06T09:49:00Z">
        <w:r w:rsidR="00B80CF8" w:rsidRPr="00721C8F">
          <w:rPr>
            <w:rFonts w:ascii="Arial" w:hAnsi="Arial" w:cs="Arial"/>
            <w:bCs/>
            <w:lang w:eastAsia="es-EC"/>
          </w:rPr>
          <w:t>s</w:t>
        </w:r>
      </w:ins>
      <w:ins w:id="206" w:author="Ines Camila Larrea Endara" w:date="2023-09-06T09:47:00Z">
        <w:r w:rsidR="00B80CF8" w:rsidRPr="00721C8F">
          <w:rPr>
            <w:rFonts w:ascii="Arial" w:hAnsi="Arial" w:cs="Arial"/>
            <w:bCs/>
            <w:lang w:eastAsia="es-EC"/>
          </w:rPr>
          <w:t xml:space="preserve"> y </w:t>
        </w:r>
        <w:r w:rsidR="001610FC" w:rsidRPr="00721C8F">
          <w:rPr>
            <w:rFonts w:ascii="Arial" w:hAnsi="Arial" w:cs="Arial"/>
            <w:bCs/>
            <w:lang w:eastAsia="es-EC"/>
          </w:rPr>
          <w:t>conjuntas</w:t>
        </w:r>
      </w:ins>
      <w:ins w:id="207" w:author="Ines Camila Larrea Endara" w:date="2023-09-06T09:48:00Z">
        <w:r w:rsidR="00B80CF8" w:rsidRPr="00721C8F">
          <w:rPr>
            <w:rFonts w:ascii="Arial" w:hAnsi="Arial" w:cs="Arial"/>
            <w:bCs/>
            <w:lang w:eastAsia="es-EC"/>
          </w:rPr>
          <w:t>, así como las mesas de trabajo de las comisiones,</w:t>
        </w:r>
      </w:ins>
      <w:ins w:id="208" w:author="Ines Camila Larrea Endara" w:date="2023-09-06T09:47:00Z">
        <w:r w:rsidR="001610FC" w:rsidRPr="00721C8F">
          <w:rPr>
            <w:rFonts w:ascii="Arial" w:hAnsi="Arial" w:cs="Arial"/>
            <w:bCs/>
            <w:lang w:eastAsia="es-EC"/>
          </w:rPr>
          <w:t xml:space="preserve"> </w:t>
        </w:r>
      </w:ins>
      <w:ins w:id="209" w:author="Ines Camila Larrea Endara" w:date="2023-09-05T15:28:00Z">
        <w:r w:rsidR="006B4CA5" w:rsidRPr="00512467">
          <w:rPr>
            <w:rFonts w:ascii="Arial" w:hAnsi="Arial" w:cs="Arial"/>
            <w:bCs/>
            <w:lang w:eastAsia="es-EC"/>
            <w:rPrChange w:id="210" w:author="Ines Camila Larrea Endara" w:date="2023-09-06T11:00:00Z">
              <w:rPr>
                <w:rFonts w:ascii="Palatino Linotype" w:hAnsi="Palatino Linotype"/>
                <w:bCs/>
                <w:i/>
                <w:lang w:eastAsia="es-EC"/>
              </w:rPr>
            </w:rPrChange>
          </w:rPr>
          <w:t xml:space="preserve"> </w:t>
        </w:r>
      </w:ins>
      <w:commentRangeEnd w:id="204"/>
      <w:ins w:id="211" w:author="Ines Camila Larrea Endara" w:date="2023-09-06T09:48:00Z">
        <w:r w:rsidR="00B80CF8" w:rsidRPr="00512467">
          <w:rPr>
            <w:rStyle w:val="Refdecomentario"/>
            <w:rFonts w:ascii="Arial" w:hAnsi="Arial" w:cs="Arial"/>
            <w:sz w:val="24"/>
            <w:szCs w:val="24"/>
            <w:rPrChange w:id="212" w:author="Ines Camila Larrea Endara" w:date="2023-09-06T11:00:00Z">
              <w:rPr>
                <w:rStyle w:val="Refdecomentario"/>
              </w:rPr>
            </w:rPrChange>
          </w:rPr>
          <w:commentReference w:id="204"/>
        </w:r>
      </w:ins>
      <w:commentRangeStart w:id="213"/>
      <w:ins w:id="214" w:author="Ines Camila Larrea Endara" w:date="2023-09-05T15:29:00Z">
        <w:r w:rsidR="006B4CA5" w:rsidRPr="00512467">
          <w:rPr>
            <w:rFonts w:ascii="Arial" w:hAnsi="Arial" w:cs="Arial"/>
            <w:bCs/>
            <w:highlight w:val="yellow"/>
            <w:lang w:eastAsia="es-EC"/>
            <w:rPrChange w:id="215" w:author="Ines Camila Larrea Endara" w:date="2023-09-06T11:00:00Z">
              <w:rPr>
                <w:rFonts w:ascii="Arial" w:hAnsi="Arial" w:cs="Arial"/>
                <w:bCs/>
                <w:lang w:eastAsia="es-EC"/>
              </w:rPr>
            </w:rPrChange>
          </w:rPr>
          <w:t>excepcionalmente</w:t>
        </w:r>
      </w:ins>
      <w:commentRangeEnd w:id="213"/>
      <w:ins w:id="216" w:author="Ines Camila Larrea Endara" w:date="2023-09-05T15:52:00Z">
        <w:r w:rsidRPr="00512467">
          <w:rPr>
            <w:rStyle w:val="Refdecomentario"/>
            <w:rFonts w:ascii="Arial" w:hAnsi="Arial" w:cs="Arial"/>
            <w:sz w:val="24"/>
            <w:szCs w:val="24"/>
            <w:rPrChange w:id="217" w:author="Ines Camila Larrea Endara" w:date="2023-09-06T11:00:00Z">
              <w:rPr>
                <w:rStyle w:val="Refdecomentario"/>
              </w:rPr>
            </w:rPrChange>
          </w:rPr>
          <w:commentReference w:id="213"/>
        </w:r>
      </w:ins>
      <w:ins w:id="218" w:author="Ines Camila Larrea Endara" w:date="2023-09-05T15:29:00Z">
        <w:r w:rsidR="006B4CA5" w:rsidRPr="00512467">
          <w:rPr>
            <w:rFonts w:ascii="Arial" w:hAnsi="Arial" w:cs="Arial"/>
            <w:bCs/>
            <w:lang w:eastAsia="es-EC"/>
          </w:rPr>
          <w:t xml:space="preserve"> </w:t>
        </w:r>
      </w:ins>
      <w:ins w:id="219" w:author="Ines Camila Larrea Endara" w:date="2023-09-05T15:28:00Z">
        <w:r w:rsidR="006B4CA5" w:rsidRPr="00512467">
          <w:rPr>
            <w:rFonts w:ascii="Arial" w:hAnsi="Arial" w:cs="Arial"/>
            <w:bCs/>
            <w:lang w:eastAsia="es-EC"/>
            <w:rPrChange w:id="220" w:author="Ines Camila Larrea Endara" w:date="2023-09-06T11:00:00Z">
              <w:rPr>
                <w:rFonts w:ascii="Palatino Linotype" w:hAnsi="Palatino Linotype"/>
                <w:bCs/>
                <w:i/>
                <w:lang w:eastAsia="es-EC"/>
              </w:rPr>
            </w:rPrChange>
          </w:rPr>
          <w:t xml:space="preserve">podrán ser </w:t>
        </w:r>
        <w:r w:rsidR="006B4CA5" w:rsidRPr="00512467">
          <w:rPr>
            <w:rFonts w:ascii="Arial" w:hAnsi="Arial" w:cs="Arial"/>
            <w:bCs/>
            <w:lang w:eastAsia="es-EC"/>
            <w:rPrChange w:id="221" w:author="Ines Camila Larrea Endara" w:date="2023-09-06T11:00:00Z">
              <w:rPr>
                <w:rFonts w:ascii="Palatino Linotype" w:hAnsi="Palatino Linotype"/>
                <w:bCs/>
                <w:i/>
                <w:lang w:eastAsia="es-EC"/>
              </w:rPr>
            </w:rPrChange>
          </w:rPr>
          <w:lastRenderedPageBreak/>
          <w:t>virtuales y de forma remota, utilizando cualquiera de las tecnologías de la información y comunicación asociadas a la red de internet, siempre y cuando garanticen la posibilidad de una interacción en audio y video simultánea y en tiempo real entre los miembros del Concejo Metropolitano de Quito en 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w:t>
        </w:r>
        <w:r w:rsidR="006B4CA5" w:rsidRPr="00512467">
          <w:rPr>
            <w:rFonts w:ascii="Arial" w:hAnsi="Arial" w:cs="Arial"/>
            <w:bCs/>
            <w:lang w:eastAsia="es-EC"/>
          </w:rPr>
          <w:t>e se establezcan para el efecto</w:t>
        </w:r>
        <w:r w:rsidR="006B4CA5" w:rsidRPr="00512467">
          <w:rPr>
            <w:rFonts w:ascii="Arial" w:hAnsi="Arial" w:cs="Arial"/>
            <w:bCs/>
            <w:lang w:eastAsia="es-EC"/>
            <w:rPrChange w:id="222" w:author="Ines Camila Larrea Endara" w:date="2023-09-06T11:00:00Z">
              <w:rPr>
                <w:rFonts w:ascii="Palatino Linotype" w:hAnsi="Palatino Linotype"/>
                <w:bCs/>
                <w:i/>
                <w:lang w:eastAsia="es-EC"/>
              </w:rPr>
            </w:rPrChange>
          </w:rPr>
          <w:t xml:space="preserve">.  </w:t>
        </w:r>
      </w:ins>
    </w:p>
    <w:p w14:paraId="2B9BECF2" w14:textId="77777777" w:rsidR="00E51D80" w:rsidRPr="00512467" w:rsidRDefault="00E51D80">
      <w:pPr>
        <w:tabs>
          <w:tab w:val="left" w:pos="5670"/>
        </w:tabs>
        <w:spacing w:line="276" w:lineRule="auto"/>
        <w:jc w:val="both"/>
        <w:rPr>
          <w:ins w:id="223" w:author="Ines Camila Larrea Endara" w:date="2023-09-05T15:31:00Z"/>
          <w:rFonts w:ascii="Arial" w:hAnsi="Arial" w:cs="Arial"/>
          <w:bCs/>
          <w:lang w:eastAsia="es-EC"/>
        </w:rPr>
      </w:pPr>
    </w:p>
    <w:p w14:paraId="042876B7" w14:textId="0EF11F41" w:rsidR="006C6610" w:rsidRPr="00512467" w:rsidRDefault="006B4CA5">
      <w:pPr>
        <w:tabs>
          <w:tab w:val="left" w:pos="5670"/>
        </w:tabs>
        <w:spacing w:line="276" w:lineRule="auto"/>
        <w:jc w:val="both"/>
        <w:rPr>
          <w:ins w:id="224" w:author="Ines Camila Larrea Endara" w:date="2023-09-05T15:34:00Z"/>
          <w:rFonts w:ascii="Arial" w:hAnsi="Arial" w:cs="Arial"/>
        </w:rPr>
      </w:pPr>
      <w:commentRangeStart w:id="225"/>
      <w:ins w:id="226" w:author="Ines Camila Larrea Endara" w:date="2023-09-05T15:31:00Z">
        <w:r w:rsidRPr="00721C8F">
          <w:rPr>
            <w:rFonts w:ascii="Arial" w:hAnsi="Arial" w:cs="Arial"/>
            <w:b/>
          </w:rPr>
          <w:t xml:space="preserve">Artículo 56.- </w:t>
        </w:r>
      </w:ins>
      <w:ins w:id="227" w:author="Ines Camila Larrea Endara" w:date="2023-09-05T15:33:00Z">
        <w:r w:rsidRPr="00721C8F">
          <w:rPr>
            <w:rFonts w:ascii="Arial" w:hAnsi="Arial" w:cs="Arial"/>
            <w:b/>
          </w:rPr>
          <w:t>De</w:t>
        </w:r>
      </w:ins>
      <w:ins w:id="228" w:author="Ines Camila Larrea Endara" w:date="2023-09-05T15:31:00Z">
        <w:r w:rsidRPr="00721C8F">
          <w:rPr>
            <w:rFonts w:ascii="Arial" w:hAnsi="Arial" w:cs="Arial"/>
            <w:b/>
          </w:rPr>
          <w:t xml:space="preserve"> las sesiones </w:t>
        </w:r>
      </w:ins>
      <w:ins w:id="229" w:author="Ines Camila Larrea Endara" w:date="2023-09-05T15:55:00Z">
        <w:r w:rsidR="00E51D80" w:rsidRPr="00721C8F">
          <w:rPr>
            <w:rFonts w:ascii="Arial" w:hAnsi="Arial" w:cs="Arial"/>
            <w:b/>
          </w:rPr>
          <w:t>virtuales. -</w:t>
        </w:r>
      </w:ins>
      <w:ins w:id="230" w:author="Ines Camila Larrea Endara" w:date="2023-09-05T15:31:00Z">
        <w:r w:rsidRPr="00721C8F">
          <w:rPr>
            <w:rFonts w:ascii="Arial" w:hAnsi="Arial" w:cs="Arial"/>
          </w:rPr>
          <w:t xml:space="preserve"> </w:t>
        </w:r>
      </w:ins>
      <w:commentRangeEnd w:id="225"/>
      <w:ins w:id="231" w:author="Ines Camila Larrea Endara" w:date="2023-09-05T16:02:00Z">
        <w:r w:rsidR="00E51D80" w:rsidRPr="00512467">
          <w:rPr>
            <w:rStyle w:val="Refdecomentario"/>
            <w:rFonts w:ascii="Arial" w:hAnsi="Arial" w:cs="Arial"/>
            <w:sz w:val="24"/>
            <w:szCs w:val="24"/>
            <w:rPrChange w:id="232" w:author="Ines Camila Larrea Endara" w:date="2023-09-06T11:00:00Z">
              <w:rPr>
                <w:rStyle w:val="Refdecomentario"/>
              </w:rPr>
            </w:rPrChange>
          </w:rPr>
          <w:commentReference w:id="225"/>
        </w:r>
      </w:ins>
      <w:ins w:id="233" w:author="Ines Camila Larrea Endara" w:date="2023-09-05T15:31:00Z">
        <w:r w:rsidRPr="00512467">
          <w:rPr>
            <w:rFonts w:ascii="Arial" w:hAnsi="Arial" w:cs="Arial"/>
          </w:rPr>
          <w:t xml:space="preserve">Las sesiones de las comisiones serán virtuales únicamente bajo el criterio de fuerza mayor o caso fortuito establecido en el Código Civil. </w:t>
        </w:r>
      </w:ins>
      <w:ins w:id="234" w:author="Ines Camila Larrea Endara" w:date="2023-09-05T15:33:00Z">
        <w:r w:rsidRPr="00512467">
          <w:rPr>
            <w:rFonts w:ascii="Arial" w:hAnsi="Arial" w:cs="Arial"/>
          </w:rPr>
          <w:t>La realización de sesio</w:t>
        </w:r>
      </w:ins>
      <w:ins w:id="235" w:author="Ines Camila Larrea Endara" w:date="2023-09-05T15:34:00Z">
        <w:r w:rsidR="006C6610" w:rsidRPr="00512467">
          <w:rPr>
            <w:rFonts w:ascii="Arial" w:hAnsi="Arial" w:cs="Arial"/>
          </w:rPr>
          <w:t>nes virtuales deberá respetar los siguientes criterios:</w:t>
        </w:r>
      </w:ins>
    </w:p>
    <w:p w14:paraId="5714BB02" w14:textId="77777777" w:rsidR="006C6610" w:rsidRPr="00512467" w:rsidRDefault="006C6610">
      <w:pPr>
        <w:tabs>
          <w:tab w:val="left" w:pos="5670"/>
        </w:tabs>
        <w:spacing w:line="276" w:lineRule="auto"/>
        <w:jc w:val="both"/>
        <w:rPr>
          <w:ins w:id="236" w:author="Ines Camila Larrea Endara" w:date="2023-09-05T15:35:00Z"/>
          <w:rFonts w:ascii="Arial" w:hAnsi="Arial" w:cs="Arial"/>
        </w:rPr>
      </w:pPr>
    </w:p>
    <w:p w14:paraId="6E22B298" w14:textId="69CF12C9" w:rsidR="006C6610" w:rsidRPr="00512467" w:rsidRDefault="006C6610">
      <w:pPr>
        <w:pStyle w:val="Prrafodelista"/>
        <w:numPr>
          <w:ilvl w:val="1"/>
          <w:numId w:val="7"/>
        </w:numPr>
        <w:tabs>
          <w:tab w:val="left" w:pos="5670"/>
        </w:tabs>
        <w:spacing w:line="276" w:lineRule="auto"/>
        <w:ind w:left="714" w:hanging="357"/>
        <w:jc w:val="both"/>
        <w:rPr>
          <w:ins w:id="237" w:author="Ines Camila Larrea Endara" w:date="2023-09-05T15:35:00Z"/>
          <w:rFonts w:ascii="Arial" w:hAnsi="Arial" w:cs="Arial"/>
        </w:rPr>
        <w:pPrChange w:id="238" w:author="Ines Camila Larrea Endara" w:date="2023-09-06T11:00:00Z">
          <w:pPr>
            <w:tabs>
              <w:tab w:val="left" w:pos="5670"/>
            </w:tabs>
            <w:spacing w:line="276" w:lineRule="auto"/>
            <w:jc w:val="both"/>
          </w:pPr>
        </w:pPrChange>
      </w:pPr>
      <w:commentRangeStart w:id="239"/>
      <w:ins w:id="240" w:author="Ines Camila Larrea Endara" w:date="2023-09-05T15:35:00Z">
        <w:r w:rsidRPr="00512467">
          <w:rPr>
            <w:rFonts w:ascii="Arial" w:hAnsi="Arial" w:cs="Arial"/>
            <w:b/>
            <w:rPrChange w:id="241" w:author="Ines Camila Larrea Endara" w:date="2023-09-06T11:00:00Z">
              <w:rPr>
                <w:rFonts w:ascii="Arial" w:hAnsi="Arial" w:cs="Arial"/>
              </w:rPr>
            </w:rPrChange>
          </w:rPr>
          <w:t xml:space="preserve">Modalidad de la </w:t>
        </w:r>
      </w:ins>
      <w:ins w:id="242" w:author="Ines Camila Larrea Endara" w:date="2023-09-05T15:55:00Z">
        <w:r w:rsidR="00E51D80" w:rsidRPr="00512467">
          <w:rPr>
            <w:rFonts w:ascii="Arial" w:hAnsi="Arial" w:cs="Arial"/>
            <w:b/>
          </w:rPr>
          <w:t>sesión. -</w:t>
        </w:r>
      </w:ins>
      <w:ins w:id="243" w:author="Ines Camila Larrea Endara" w:date="2023-09-05T15:35:00Z">
        <w:r w:rsidRPr="00721C8F">
          <w:rPr>
            <w:rFonts w:ascii="Arial" w:hAnsi="Arial" w:cs="Arial"/>
          </w:rPr>
          <w:t xml:space="preserve"> </w:t>
        </w:r>
      </w:ins>
      <w:ins w:id="244" w:author="Ines Camila Larrea Endara" w:date="2023-09-05T15:31:00Z">
        <w:r w:rsidR="006B4CA5" w:rsidRPr="00512467">
          <w:rPr>
            <w:rFonts w:ascii="Arial" w:hAnsi="Arial" w:cs="Arial"/>
            <w:rPrChange w:id="245" w:author="Ines Camila Larrea Endara" w:date="2023-09-06T11:00:00Z">
              <w:rPr/>
            </w:rPrChange>
          </w:rPr>
          <w:t xml:space="preserve">La modalidad de la sesión -virtual o presencial- deberá ser respetada. Bajo ningún concepto se realizarán sesiones mixtas.    </w:t>
        </w:r>
      </w:ins>
    </w:p>
    <w:p w14:paraId="234A2201" w14:textId="456F8F9E" w:rsidR="006C6610" w:rsidRPr="00512467" w:rsidRDefault="006B4CA5">
      <w:pPr>
        <w:pStyle w:val="Prrafodelista"/>
        <w:numPr>
          <w:ilvl w:val="1"/>
          <w:numId w:val="7"/>
        </w:numPr>
        <w:tabs>
          <w:tab w:val="left" w:pos="5670"/>
        </w:tabs>
        <w:spacing w:line="276" w:lineRule="auto"/>
        <w:ind w:left="714" w:hanging="357"/>
        <w:jc w:val="both"/>
        <w:rPr>
          <w:ins w:id="246" w:author="Ines Camila Larrea Endara" w:date="2023-09-05T15:37:00Z"/>
          <w:rFonts w:ascii="Arial" w:hAnsi="Arial" w:cs="Arial"/>
        </w:rPr>
        <w:pPrChange w:id="247" w:author="Ines Camila Larrea Endara" w:date="2023-09-06T11:00:00Z">
          <w:pPr>
            <w:pStyle w:val="Prrafodelista"/>
            <w:numPr>
              <w:ilvl w:val="1"/>
              <w:numId w:val="7"/>
            </w:numPr>
            <w:tabs>
              <w:tab w:val="left" w:pos="5670"/>
            </w:tabs>
            <w:spacing w:line="276" w:lineRule="auto"/>
            <w:ind w:left="1080" w:hanging="360"/>
            <w:jc w:val="both"/>
          </w:pPr>
        </w:pPrChange>
      </w:pPr>
      <w:ins w:id="248" w:author="Ines Camila Larrea Endara" w:date="2023-09-05T15:31:00Z">
        <w:r w:rsidRPr="00512467">
          <w:rPr>
            <w:rFonts w:ascii="Arial" w:hAnsi="Arial" w:cs="Arial"/>
            <w:b/>
            <w:rPrChange w:id="249" w:author="Ines Camila Larrea Endara" w:date="2023-09-06T11:00:00Z">
              <w:rPr>
                <w:rFonts w:ascii="Arial" w:hAnsi="Arial" w:cs="Arial"/>
              </w:rPr>
            </w:rPrChange>
          </w:rPr>
          <w:t xml:space="preserve">Plataforma para sesiones </w:t>
        </w:r>
      </w:ins>
      <w:ins w:id="250" w:author="Ines Camila Larrea Endara" w:date="2023-09-05T15:55:00Z">
        <w:r w:rsidR="00E51D80" w:rsidRPr="00512467">
          <w:rPr>
            <w:rFonts w:ascii="Arial" w:hAnsi="Arial" w:cs="Arial"/>
            <w:b/>
          </w:rPr>
          <w:t>virtuales. -</w:t>
        </w:r>
      </w:ins>
      <w:ins w:id="251" w:author="Ines Camila Larrea Endara" w:date="2023-09-05T15:31:00Z">
        <w:r w:rsidRPr="00512467">
          <w:rPr>
            <w:rFonts w:ascii="Arial" w:hAnsi="Arial" w:cs="Arial"/>
            <w:rPrChange w:id="252" w:author="Ines Camila Larrea Endara" w:date="2023-09-06T11:00:00Z">
              <w:rPr/>
            </w:rPrChange>
          </w:rPr>
          <w:t xml:space="preserve"> La Secretaría de Tecnologías de la Información y Comunicaciones del Distrito Metropolitano de Quito, será el órgano ejecutor de este Gobierno Autónomo Descentralizado responsable de implementar las herramientas suficientes y necesarias, para, de esta forma, establecer una comunicación constante y segura en línea, de carácter bidireccional y en tiempo real. Estas plataformas deberán estar listas para que todos los miembros del Concejo Metropolitano de Quito las utilicen en las diferentes sesiones de comisión, mesas de trabajo y reuniones administrativas en el ámbito de las competencias y atribuciones de los miembros del Concejo.</w:t>
        </w:r>
      </w:ins>
      <w:ins w:id="253" w:author="Ines Camila Larrea Endara" w:date="2023-09-05T15:37:00Z">
        <w:r w:rsidR="006C6610" w:rsidRPr="00512467">
          <w:rPr>
            <w:rFonts w:ascii="Arial" w:hAnsi="Arial" w:cs="Arial"/>
          </w:rPr>
          <w:t xml:space="preserve"> A fin de abonar al correcto funcionamiento de las sesiones virtuales, dicha dependencia garantizará de manera obligatoria:</w:t>
        </w:r>
      </w:ins>
    </w:p>
    <w:p w14:paraId="7F0F069C" w14:textId="2B49A7C8" w:rsidR="006C6610" w:rsidRPr="00512467" w:rsidRDefault="006C6610">
      <w:pPr>
        <w:pStyle w:val="Prrafodelista"/>
        <w:numPr>
          <w:ilvl w:val="0"/>
          <w:numId w:val="61"/>
        </w:numPr>
        <w:tabs>
          <w:tab w:val="left" w:pos="5670"/>
        </w:tabs>
        <w:spacing w:line="276" w:lineRule="auto"/>
        <w:ind w:left="1208" w:hanging="357"/>
        <w:jc w:val="both"/>
        <w:rPr>
          <w:ins w:id="254" w:author="Ines Camila Larrea Endara" w:date="2023-09-05T15:37:00Z"/>
          <w:rFonts w:ascii="Arial" w:hAnsi="Arial" w:cs="Arial"/>
        </w:rPr>
        <w:pPrChange w:id="255" w:author="Ines Camila Larrea Endara" w:date="2023-09-07T09:57:00Z">
          <w:pPr>
            <w:pStyle w:val="Prrafodelista"/>
            <w:numPr>
              <w:ilvl w:val="1"/>
              <w:numId w:val="7"/>
            </w:numPr>
            <w:tabs>
              <w:tab w:val="left" w:pos="5670"/>
            </w:tabs>
            <w:spacing w:line="276" w:lineRule="auto"/>
            <w:ind w:left="1080" w:hanging="360"/>
            <w:jc w:val="both"/>
          </w:pPr>
        </w:pPrChange>
      </w:pPr>
      <w:ins w:id="256" w:author="Ines Camila Larrea Endara" w:date="2023-09-05T15:37:00Z">
        <w:r w:rsidRPr="00512467">
          <w:rPr>
            <w:rFonts w:ascii="Arial" w:hAnsi="Arial" w:cs="Arial"/>
          </w:rPr>
          <w:t>La presencia permanente de un delegado</w:t>
        </w:r>
      </w:ins>
      <w:ins w:id="257" w:author="Ines Camila Larrea Endara" w:date="2023-09-06T09:51:00Z">
        <w:r w:rsidR="00B80CF8" w:rsidRPr="00512467">
          <w:rPr>
            <w:rFonts w:ascii="Arial" w:hAnsi="Arial" w:cs="Arial"/>
          </w:rPr>
          <w:t xml:space="preserve"> o delegada</w:t>
        </w:r>
      </w:ins>
      <w:ins w:id="258" w:author="Ines Camila Larrea Endara" w:date="2023-09-05T15:37:00Z">
        <w:r w:rsidRPr="00512467">
          <w:rPr>
            <w:rFonts w:ascii="Arial" w:hAnsi="Arial" w:cs="Arial"/>
          </w:rPr>
          <w:t xml:space="preserve"> de la Dirección Metropolitana de Informática para </w:t>
        </w:r>
      </w:ins>
      <w:ins w:id="259" w:author="Ines Camila Larrea Endara" w:date="2023-09-07T09:56:00Z">
        <w:r w:rsidR="00B53643" w:rsidRPr="00B53643">
          <w:rPr>
            <w:rFonts w:ascii="Arial" w:hAnsi="Arial" w:cs="Arial"/>
          </w:rPr>
          <w:t xml:space="preserve">sesiones de comisión, mesas de trabajo y </w:t>
        </w:r>
        <w:commentRangeStart w:id="260"/>
        <w:r w:rsidR="00B53643" w:rsidRPr="00B53643">
          <w:rPr>
            <w:rFonts w:ascii="Arial" w:hAnsi="Arial" w:cs="Arial"/>
          </w:rPr>
          <w:t>reuniones administrativas</w:t>
        </w:r>
      </w:ins>
      <w:commentRangeEnd w:id="260"/>
      <w:ins w:id="261" w:author="Ines Camila Larrea Endara" w:date="2023-09-07T09:58:00Z">
        <w:r w:rsidR="00B53643">
          <w:rPr>
            <w:rStyle w:val="Refdecomentario"/>
          </w:rPr>
          <w:commentReference w:id="260"/>
        </w:r>
        <w:r w:rsidR="00B53643">
          <w:rPr>
            <w:rStyle w:val="Refdenotaalpie"/>
            <w:rFonts w:ascii="Arial" w:hAnsi="Arial" w:cs="Arial"/>
          </w:rPr>
          <w:footnoteReference w:id="34"/>
        </w:r>
      </w:ins>
      <w:ins w:id="263" w:author="Ines Camila Larrea Endara" w:date="2023-09-07T09:56:00Z">
        <w:r w:rsidR="00B53643" w:rsidRPr="00B53643">
          <w:rPr>
            <w:rFonts w:ascii="Arial" w:hAnsi="Arial" w:cs="Arial"/>
          </w:rPr>
          <w:t xml:space="preserve"> </w:t>
        </w:r>
      </w:ins>
      <w:ins w:id="264" w:author="Ines Camila Larrea Endara" w:date="2023-09-05T15:37:00Z">
        <w:r w:rsidRPr="00512467">
          <w:rPr>
            <w:rFonts w:ascii="Arial" w:hAnsi="Arial" w:cs="Arial"/>
          </w:rPr>
          <w:t xml:space="preserve">que se realicen de manera virtual, en el ámbito de las competencias, atribuciones y funciones de los miembros del Concejo Metropolitano de Quito, con la finalidad de que pueda brindar el soporte técnico pertinente y necesario; </w:t>
        </w:r>
      </w:ins>
    </w:p>
    <w:p w14:paraId="6A83BC9E" w14:textId="77777777" w:rsidR="006C6610" w:rsidRPr="00512467" w:rsidRDefault="006C6610">
      <w:pPr>
        <w:pStyle w:val="Prrafodelista"/>
        <w:numPr>
          <w:ilvl w:val="0"/>
          <w:numId w:val="61"/>
        </w:numPr>
        <w:tabs>
          <w:tab w:val="left" w:pos="5670"/>
        </w:tabs>
        <w:spacing w:line="276" w:lineRule="auto"/>
        <w:ind w:left="1208" w:hanging="357"/>
        <w:jc w:val="both"/>
        <w:rPr>
          <w:ins w:id="265" w:author="Ines Camila Larrea Endara" w:date="2023-09-05T15:38:00Z"/>
          <w:rFonts w:ascii="Arial" w:hAnsi="Arial" w:cs="Arial"/>
        </w:rPr>
        <w:pPrChange w:id="266" w:author="Ines Camila Larrea Endara" w:date="2023-09-06T11:00:00Z">
          <w:pPr>
            <w:pStyle w:val="Prrafodelista"/>
            <w:numPr>
              <w:ilvl w:val="1"/>
              <w:numId w:val="7"/>
            </w:numPr>
            <w:tabs>
              <w:tab w:val="left" w:pos="5670"/>
            </w:tabs>
            <w:spacing w:line="276" w:lineRule="auto"/>
            <w:ind w:left="1080" w:hanging="360"/>
            <w:jc w:val="both"/>
          </w:pPr>
        </w:pPrChange>
      </w:pPr>
      <w:ins w:id="267" w:author="Ines Camila Larrea Endara" w:date="2023-09-05T15:37:00Z">
        <w:r w:rsidRPr="00512467">
          <w:rPr>
            <w:rFonts w:ascii="Arial" w:hAnsi="Arial" w:cs="Arial"/>
            <w:rPrChange w:id="268" w:author="Ines Camila Larrea Endara" w:date="2023-09-06T11:00:00Z">
              <w:rPr/>
            </w:rPrChange>
          </w:rPr>
          <w:lastRenderedPageBreak/>
          <w:t xml:space="preserve">Que la plataforma tecnológica sea de apoyo para la Secretaría General del Concejo Metropolitano de Quito u otro funcionario metropolitano para el registro del ingreso y salida de todos los participantes; </w:t>
        </w:r>
      </w:ins>
    </w:p>
    <w:p w14:paraId="68B3E935" w14:textId="77777777" w:rsidR="006C6610" w:rsidRPr="00512467" w:rsidRDefault="006C6610">
      <w:pPr>
        <w:pStyle w:val="Prrafodelista"/>
        <w:numPr>
          <w:ilvl w:val="0"/>
          <w:numId w:val="61"/>
        </w:numPr>
        <w:tabs>
          <w:tab w:val="left" w:pos="5670"/>
        </w:tabs>
        <w:spacing w:line="276" w:lineRule="auto"/>
        <w:ind w:left="1208" w:hanging="357"/>
        <w:jc w:val="both"/>
        <w:rPr>
          <w:ins w:id="269" w:author="Ines Camila Larrea Endara" w:date="2023-09-05T15:38:00Z"/>
          <w:rFonts w:ascii="Arial" w:hAnsi="Arial" w:cs="Arial"/>
        </w:rPr>
        <w:pPrChange w:id="270" w:author="Ines Camila Larrea Endara" w:date="2023-09-06T11:00:00Z">
          <w:pPr>
            <w:pStyle w:val="Prrafodelista"/>
            <w:numPr>
              <w:ilvl w:val="1"/>
              <w:numId w:val="7"/>
            </w:numPr>
            <w:tabs>
              <w:tab w:val="left" w:pos="5670"/>
            </w:tabs>
            <w:spacing w:line="276" w:lineRule="auto"/>
            <w:ind w:left="1080" w:hanging="360"/>
            <w:jc w:val="both"/>
          </w:pPr>
        </w:pPrChange>
      </w:pPr>
      <w:ins w:id="271" w:author="Ines Camila Larrea Endara" w:date="2023-09-05T15:37:00Z">
        <w:r w:rsidRPr="00512467">
          <w:rPr>
            <w:rFonts w:ascii="Arial" w:hAnsi="Arial" w:cs="Arial"/>
            <w:rPrChange w:id="272" w:author="Ines Camila Larrea Endara" w:date="2023-09-06T11:00:00Z">
              <w:rPr/>
            </w:rPrChange>
          </w:rPr>
          <w:t>Que la plataforma tecnológica tenga capacidad ilimitada, en cuanto a la cantidad de participantes; a fin de cumplir con el ejercicio efectivo de la transparencia y acceso a la información pública.</w:t>
        </w:r>
      </w:ins>
    </w:p>
    <w:p w14:paraId="572D1CF8" w14:textId="77777777" w:rsidR="006C6610" w:rsidRPr="00512467" w:rsidRDefault="006C6610">
      <w:pPr>
        <w:pStyle w:val="Prrafodelista"/>
        <w:numPr>
          <w:ilvl w:val="0"/>
          <w:numId w:val="61"/>
        </w:numPr>
        <w:tabs>
          <w:tab w:val="left" w:pos="5670"/>
        </w:tabs>
        <w:spacing w:line="276" w:lineRule="auto"/>
        <w:ind w:left="1208" w:hanging="357"/>
        <w:jc w:val="both"/>
        <w:rPr>
          <w:ins w:id="273" w:author="Ines Camila Larrea Endara" w:date="2023-09-05T15:38:00Z"/>
          <w:rFonts w:ascii="Arial" w:hAnsi="Arial" w:cs="Arial"/>
        </w:rPr>
        <w:pPrChange w:id="274" w:author="Ines Camila Larrea Endara" w:date="2023-09-06T11:00:00Z">
          <w:pPr>
            <w:pStyle w:val="Prrafodelista"/>
            <w:numPr>
              <w:ilvl w:val="1"/>
              <w:numId w:val="7"/>
            </w:numPr>
            <w:tabs>
              <w:tab w:val="left" w:pos="5670"/>
            </w:tabs>
            <w:spacing w:line="276" w:lineRule="auto"/>
            <w:ind w:left="1080" w:hanging="360"/>
            <w:jc w:val="both"/>
          </w:pPr>
        </w:pPrChange>
      </w:pPr>
      <w:ins w:id="275" w:author="Ines Camila Larrea Endara" w:date="2023-09-05T15:37:00Z">
        <w:r w:rsidRPr="00512467">
          <w:rPr>
            <w:rFonts w:ascii="Arial" w:hAnsi="Arial" w:cs="Arial"/>
            <w:rPrChange w:id="276" w:author="Ines Camila Larrea Endara" w:date="2023-09-06T11:00:00Z">
              <w:rPr/>
            </w:rPrChange>
          </w:rPr>
          <w:t xml:space="preserve">La disponibilidad de la herramienta tecnológica para que puedan compartir, difundir presentaciones, documentos o informes metropolitanos en tiempo real, así como también, pueda facilitar el uso de la palabra de los participantes en forma ordenada y adecuada por parte de la Secretaría General del Concejo Metropolitano de Quito u otro funcionario metropolitano; y, </w:t>
        </w:r>
      </w:ins>
    </w:p>
    <w:p w14:paraId="7F9CC101" w14:textId="53F46649" w:rsidR="006B4CA5" w:rsidRPr="00512467" w:rsidRDefault="006C6610">
      <w:pPr>
        <w:pStyle w:val="Prrafodelista"/>
        <w:numPr>
          <w:ilvl w:val="0"/>
          <w:numId w:val="61"/>
        </w:numPr>
        <w:tabs>
          <w:tab w:val="left" w:pos="5670"/>
        </w:tabs>
        <w:spacing w:line="276" w:lineRule="auto"/>
        <w:ind w:left="1208" w:hanging="357"/>
        <w:jc w:val="both"/>
        <w:rPr>
          <w:ins w:id="277" w:author="Ines Camila Larrea Endara" w:date="2023-09-05T15:40:00Z"/>
          <w:rFonts w:ascii="Arial" w:hAnsi="Arial" w:cs="Arial"/>
        </w:rPr>
        <w:pPrChange w:id="278" w:author="Ines Camila Larrea Endara" w:date="2023-09-06T11:00:00Z">
          <w:pPr>
            <w:tabs>
              <w:tab w:val="left" w:pos="5670"/>
            </w:tabs>
            <w:spacing w:line="276" w:lineRule="auto"/>
            <w:jc w:val="both"/>
          </w:pPr>
        </w:pPrChange>
      </w:pPr>
      <w:ins w:id="279" w:author="Ines Camila Larrea Endara" w:date="2023-09-05T15:37:00Z">
        <w:r w:rsidRPr="00512467">
          <w:rPr>
            <w:rFonts w:ascii="Arial" w:hAnsi="Arial" w:cs="Arial"/>
            <w:rPrChange w:id="280" w:author="Ines Camila Larrea Endara" w:date="2023-09-06T11:00:00Z">
              <w:rPr/>
            </w:rPrChange>
          </w:rPr>
          <w:t>Que las diferentes herramientas virtuales no mantengan límite de tiempo.</w:t>
        </w:r>
      </w:ins>
    </w:p>
    <w:p w14:paraId="6204EBC3" w14:textId="728490AC" w:rsidR="006C6610" w:rsidRPr="00512467" w:rsidRDefault="006C6610">
      <w:pPr>
        <w:pStyle w:val="Prrafodelista"/>
        <w:numPr>
          <w:ilvl w:val="1"/>
          <w:numId w:val="7"/>
        </w:numPr>
        <w:tabs>
          <w:tab w:val="left" w:pos="5670"/>
        </w:tabs>
        <w:spacing w:line="276" w:lineRule="auto"/>
        <w:ind w:left="697" w:hanging="357"/>
        <w:jc w:val="both"/>
        <w:rPr>
          <w:ins w:id="281" w:author="Ines Camila Larrea Endara" w:date="2023-09-05T15:40:00Z"/>
          <w:rFonts w:ascii="Arial" w:hAnsi="Arial" w:cs="Arial"/>
        </w:rPr>
        <w:pPrChange w:id="282" w:author="Ines Camila Larrea Endara" w:date="2023-09-06T11:00:00Z">
          <w:pPr>
            <w:tabs>
              <w:tab w:val="left" w:pos="5670"/>
            </w:tabs>
            <w:spacing w:line="276" w:lineRule="auto"/>
            <w:jc w:val="both"/>
          </w:pPr>
        </w:pPrChange>
      </w:pPr>
      <w:ins w:id="283" w:author="Ines Camila Larrea Endara" w:date="2023-09-05T15:40:00Z">
        <w:r w:rsidRPr="00512467">
          <w:rPr>
            <w:rFonts w:ascii="Arial" w:hAnsi="Arial" w:cs="Arial"/>
            <w:b/>
            <w:rPrChange w:id="284" w:author="Ines Camila Larrea Endara" w:date="2023-09-06T11:00:00Z">
              <w:rPr>
                <w:rFonts w:ascii="Arial" w:hAnsi="Arial" w:cs="Arial"/>
              </w:rPr>
            </w:rPrChange>
          </w:rPr>
          <w:t>Grabación de sesiones virtuales.-</w:t>
        </w:r>
        <w:r w:rsidRPr="00512467">
          <w:rPr>
            <w:rFonts w:ascii="Arial" w:hAnsi="Arial" w:cs="Arial"/>
          </w:rPr>
          <w:t xml:space="preserve"> </w:t>
        </w:r>
        <w:r w:rsidRPr="00721C8F">
          <w:rPr>
            <w:rFonts w:ascii="Arial" w:hAnsi="Arial" w:cs="Arial"/>
          </w:rPr>
          <w:t>La Secretaría de Tecnologías de la Información y Comunicaciones debe efectuar las grabaciones integras del audio y video de todas las sesiones virtuales de comisiones y mesas de trabajo, que una vez f</w:t>
        </w:r>
        <w:r w:rsidRPr="00512467">
          <w:rPr>
            <w:rFonts w:ascii="Arial" w:hAnsi="Arial" w:cs="Arial"/>
          </w:rPr>
          <w:t>inalizadas, deberá remitirlas de manera formal y cronológica a la Secretaría General del Concejo Metropolitano de Quito para su archivo y custodia oficial.</w:t>
        </w:r>
      </w:ins>
    </w:p>
    <w:p w14:paraId="2D0CC982" w14:textId="77777777" w:rsidR="006C6610" w:rsidRPr="00512467" w:rsidRDefault="006C6610">
      <w:pPr>
        <w:pStyle w:val="Prrafodelista"/>
        <w:numPr>
          <w:ilvl w:val="1"/>
          <w:numId w:val="7"/>
        </w:numPr>
        <w:tabs>
          <w:tab w:val="left" w:pos="5670"/>
        </w:tabs>
        <w:spacing w:line="276" w:lineRule="auto"/>
        <w:ind w:left="697" w:hanging="357"/>
        <w:jc w:val="both"/>
        <w:rPr>
          <w:ins w:id="285" w:author="Ines Camila Larrea Endara" w:date="2023-09-05T15:41:00Z"/>
          <w:rFonts w:ascii="Arial" w:hAnsi="Arial" w:cs="Arial"/>
        </w:rPr>
        <w:pPrChange w:id="286" w:author="Ines Camila Larrea Endara" w:date="2023-09-06T11:00:00Z">
          <w:pPr>
            <w:tabs>
              <w:tab w:val="left" w:pos="5670"/>
            </w:tabs>
            <w:spacing w:line="276" w:lineRule="auto"/>
            <w:jc w:val="both"/>
          </w:pPr>
        </w:pPrChange>
      </w:pPr>
      <w:ins w:id="287" w:author="Ines Camila Larrea Endara" w:date="2023-09-05T15:41:00Z">
        <w:r w:rsidRPr="00512467">
          <w:rPr>
            <w:rFonts w:ascii="Arial" w:hAnsi="Arial" w:cs="Arial"/>
            <w:b/>
            <w:rPrChange w:id="288" w:author="Ines Camila Larrea Endara" w:date="2023-09-06T11:00:00Z">
              <w:rPr>
                <w:rFonts w:ascii="Arial" w:hAnsi="Arial" w:cs="Arial"/>
              </w:rPr>
            </w:rPrChange>
          </w:rPr>
          <w:t>Transmisión en vivo de sesiones virtuales.-</w:t>
        </w:r>
        <w:r w:rsidRPr="00512467">
          <w:rPr>
            <w:rFonts w:ascii="Arial" w:hAnsi="Arial" w:cs="Arial"/>
          </w:rPr>
          <w:t xml:space="preserve"> </w:t>
        </w:r>
        <w:r w:rsidRPr="00721C8F">
          <w:rPr>
            <w:rFonts w:ascii="Arial" w:hAnsi="Arial" w:cs="Arial"/>
          </w:rPr>
          <w:t>La Secretaría de Comunicación, como responsable de la ta</w:t>
        </w:r>
        <w:r w:rsidRPr="00512467">
          <w:rPr>
            <w:rFonts w:ascii="Arial" w:hAnsi="Arial" w:cs="Arial"/>
          </w:rPr>
          <w:t xml:space="preserve">rea de difusión, deberá coordinar con la Secretaría General del Concejo Metropolitano de Quito, la transmisión en vivo y de forma obligatoria a través de los canales y redes sociales oficiales del Concejo Metropolitano de Quito, de todas las sesiones virtuales de las Comisiones o mesas de trabajo, salvo en los casos en los que las sesiones de Comisión o mesas de trabajo, de manera expresa sean reservadas. </w:t>
        </w:r>
      </w:ins>
    </w:p>
    <w:p w14:paraId="6E67DE88" w14:textId="55548333" w:rsidR="006C6610" w:rsidRPr="00512467" w:rsidRDefault="006C6610">
      <w:pPr>
        <w:pStyle w:val="Prrafodelista"/>
        <w:numPr>
          <w:ilvl w:val="1"/>
          <w:numId w:val="7"/>
        </w:numPr>
        <w:tabs>
          <w:tab w:val="left" w:pos="5670"/>
        </w:tabs>
        <w:spacing w:line="276" w:lineRule="auto"/>
        <w:ind w:left="697" w:hanging="357"/>
        <w:jc w:val="both"/>
        <w:rPr>
          <w:ins w:id="289" w:author="Ines Camila Larrea Endara" w:date="2023-09-05T15:41:00Z"/>
          <w:rFonts w:ascii="Arial" w:hAnsi="Arial" w:cs="Arial"/>
        </w:rPr>
        <w:pPrChange w:id="290" w:author="Ines Camila Larrea Endara" w:date="2023-09-06T11:00:00Z">
          <w:pPr>
            <w:tabs>
              <w:tab w:val="left" w:pos="5670"/>
            </w:tabs>
            <w:spacing w:line="276" w:lineRule="auto"/>
            <w:jc w:val="both"/>
          </w:pPr>
        </w:pPrChange>
      </w:pPr>
      <w:ins w:id="291" w:author="Ines Camila Larrea Endara" w:date="2023-09-05T15:41:00Z">
        <w:r w:rsidRPr="00512467">
          <w:rPr>
            <w:rFonts w:ascii="Arial" w:hAnsi="Arial" w:cs="Arial"/>
            <w:b/>
          </w:rPr>
          <w:t>Exce</w:t>
        </w:r>
      </w:ins>
      <w:ins w:id="292" w:author="Ines Camila Larrea Endara" w:date="2023-09-05T15:42:00Z">
        <w:r w:rsidRPr="00512467">
          <w:rPr>
            <w:rFonts w:ascii="Arial" w:hAnsi="Arial" w:cs="Arial"/>
            <w:b/>
          </w:rPr>
          <w:t xml:space="preserve">pcionalidad de las sesiones virtuales </w:t>
        </w:r>
      </w:ins>
      <w:ins w:id="293" w:author="Ines Camila Larrea Endara" w:date="2023-09-05T15:56:00Z">
        <w:r w:rsidR="00E51D80" w:rsidRPr="00512467">
          <w:rPr>
            <w:rFonts w:ascii="Arial" w:hAnsi="Arial" w:cs="Arial"/>
            <w:b/>
          </w:rPr>
          <w:t>reservadas. -</w:t>
        </w:r>
      </w:ins>
      <w:ins w:id="294" w:author="Ines Camila Larrea Endara" w:date="2023-09-05T15:42:00Z">
        <w:r w:rsidRPr="00512467">
          <w:rPr>
            <w:rFonts w:ascii="Arial" w:hAnsi="Arial" w:cs="Arial"/>
          </w:rPr>
          <w:t xml:space="preserve"> </w:t>
        </w:r>
      </w:ins>
      <w:ins w:id="295" w:author="Ines Camila Larrea Endara" w:date="2023-09-05T15:41:00Z">
        <w:r w:rsidRPr="00512467">
          <w:rPr>
            <w:rFonts w:ascii="Arial" w:hAnsi="Arial" w:cs="Arial"/>
            <w:rPrChange w:id="296" w:author="Ines Camila Larrea Endara" w:date="2023-09-06T11:00:00Z">
              <w:rPr/>
            </w:rPrChange>
          </w:rPr>
          <w:t>Las sesiones virtuales de las Comisiones serán reservadas únicamente cuando las sesiones traten información estratégica; información confidencial; información relacionada con la administración de justicia; o, información económica, tecnológica, legal y planificación de obras y proyectos municipales de acuerdo</w:t>
        </w:r>
        <w:r w:rsidRPr="00512467">
          <w:rPr>
            <w:rFonts w:ascii="Arial" w:hAnsi="Arial" w:cs="Arial"/>
          </w:rPr>
          <w:t xml:space="preserve"> con ley y el Código Municipal.</w:t>
        </w:r>
      </w:ins>
    </w:p>
    <w:p w14:paraId="62AF18A2" w14:textId="7F2719D8" w:rsidR="006C6610" w:rsidRPr="00512467" w:rsidRDefault="006C6610">
      <w:pPr>
        <w:pStyle w:val="Prrafodelista"/>
        <w:numPr>
          <w:ilvl w:val="1"/>
          <w:numId w:val="7"/>
        </w:numPr>
        <w:tabs>
          <w:tab w:val="left" w:pos="5670"/>
        </w:tabs>
        <w:spacing w:line="276" w:lineRule="auto"/>
        <w:ind w:left="697" w:hanging="357"/>
        <w:jc w:val="both"/>
        <w:rPr>
          <w:rFonts w:ascii="Arial" w:hAnsi="Arial" w:cs="Arial"/>
          <w:rPrChange w:id="297" w:author="Ines Camila Larrea Endara" w:date="2023-09-06T11:00:00Z">
            <w:rPr/>
          </w:rPrChange>
        </w:rPr>
        <w:pPrChange w:id="298" w:author="Ines Camila Larrea Endara" w:date="2023-09-06T11:00:00Z">
          <w:pPr>
            <w:tabs>
              <w:tab w:val="left" w:pos="5670"/>
            </w:tabs>
            <w:spacing w:line="276" w:lineRule="auto"/>
            <w:jc w:val="both"/>
          </w:pPr>
        </w:pPrChange>
      </w:pPr>
      <w:ins w:id="299" w:author="Ines Camila Larrea Endara" w:date="2023-09-05T15:42:00Z">
        <w:r w:rsidRPr="00721C8F">
          <w:rPr>
            <w:rFonts w:ascii="Arial" w:hAnsi="Arial" w:cs="Arial"/>
            <w:b/>
          </w:rPr>
          <w:t>Votaci</w:t>
        </w:r>
      </w:ins>
      <w:ins w:id="300" w:author="Ines Camila Larrea Endara" w:date="2023-09-05T15:43:00Z">
        <w:r w:rsidRPr="00721C8F">
          <w:rPr>
            <w:rFonts w:ascii="Arial" w:hAnsi="Arial" w:cs="Arial"/>
            <w:b/>
          </w:rPr>
          <w:t xml:space="preserve">ón en las sesiones </w:t>
        </w:r>
      </w:ins>
      <w:ins w:id="301" w:author="Ines Camila Larrea Endara" w:date="2023-09-05T15:57:00Z">
        <w:r w:rsidR="00E51D80" w:rsidRPr="00721C8F">
          <w:rPr>
            <w:rFonts w:ascii="Arial" w:hAnsi="Arial" w:cs="Arial"/>
            <w:b/>
          </w:rPr>
          <w:t xml:space="preserve">virtuales </w:t>
        </w:r>
      </w:ins>
      <w:ins w:id="302" w:author="Ines Camila Larrea Endara" w:date="2023-09-05T15:43:00Z">
        <w:r w:rsidRPr="00721C8F">
          <w:rPr>
            <w:rFonts w:ascii="Arial" w:hAnsi="Arial" w:cs="Arial"/>
            <w:b/>
          </w:rPr>
          <w:t>de comisión</w:t>
        </w:r>
      </w:ins>
      <w:ins w:id="303" w:author="Ines Camila Larrea Endara" w:date="2023-09-05T15:57:00Z">
        <w:r w:rsidR="00E51D80" w:rsidRPr="00721C8F">
          <w:rPr>
            <w:rFonts w:ascii="Arial" w:hAnsi="Arial" w:cs="Arial"/>
            <w:b/>
          </w:rPr>
          <w:t>. -</w:t>
        </w:r>
      </w:ins>
      <w:ins w:id="304" w:author="Ines Camila Larrea Endara" w:date="2023-09-05T15:43:00Z">
        <w:r w:rsidRPr="00512467">
          <w:rPr>
            <w:rFonts w:ascii="Arial" w:hAnsi="Arial" w:cs="Arial"/>
            <w:b/>
            <w:rPrChange w:id="305" w:author="Ines Camila Larrea Endara" w:date="2023-09-06T11:00:00Z">
              <w:rPr>
                <w:rFonts w:ascii="Arial" w:hAnsi="Arial" w:cs="Arial"/>
              </w:rPr>
            </w:rPrChange>
          </w:rPr>
          <w:t xml:space="preserve"> </w:t>
        </w:r>
      </w:ins>
      <w:ins w:id="306" w:author="Ines Camila Larrea Endara" w:date="2023-09-05T15:41:00Z">
        <w:r w:rsidRPr="00512467">
          <w:rPr>
            <w:rFonts w:ascii="Arial" w:hAnsi="Arial" w:cs="Arial"/>
            <w:rPrChange w:id="307" w:author="Ines Camila Larrea Endara" w:date="2023-09-06T11:00:00Z">
              <w:rPr/>
            </w:rPrChange>
          </w:rPr>
          <w:t xml:space="preserve"> </w:t>
        </w:r>
      </w:ins>
      <w:ins w:id="308" w:author="Ines Camila Larrea Endara" w:date="2023-09-05T15:43:00Z">
        <w:r w:rsidRPr="00512467">
          <w:rPr>
            <w:rFonts w:ascii="Arial" w:hAnsi="Arial" w:cs="Arial"/>
          </w:rPr>
          <w:t xml:space="preserve">En el caso de que la sesión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 </w:t>
        </w:r>
      </w:ins>
      <w:commentRangeEnd w:id="239"/>
      <w:ins w:id="309" w:author="Ines Camila Larrea Endara" w:date="2023-09-05T15:58:00Z">
        <w:r w:rsidR="00E51D80" w:rsidRPr="00512467">
          <w:rPr>
            <w:rStyle w:val="Refdecomentario"/>
            <w:rFonts w:ascii="Arial" w:hAnsi="Arial" w:cs="Arial"/>
            <w:sz w:val="24"/>
            <w:szCs w:val="24"/>
            <w:rPrChange w:id="310" w:author="Ines Camila Larrea Endara" w:date="2023-09-06T11:00:00Z">
              <w:rPr>
                <w:rStyle w:val="Refdecomentario"/>
              </w:rPr>
            </w:rPrChange>
          </w:rPr>
          <w:commentReference w:id="239"/>
        </w:r>
      </w:ins>
      <w:ins w:id="311" w:author="Ines Camila Larrea Endara" w:date="2023-09-05T15:41:00Z">
        <w:r w:rsidRPr="00512467">
          <w:rPr>
            <w:rFonts w:ascii="Arial" w:hAnsi="Arial" w:cs="Arial"/>
            <w:rPrChange w:id="312" w:author="Ines Camila Larrea Endara" w:date="2023-09-06T11:00:00Z">
              <w:rPr/>
            </w:rPrChange>
          </w:rPr>
          <w:t xml:space="preserve">          </w:t>
        </w:r>
      </w:ins>
    </w:p>
    <w:p w14:paraId="2293220A" w14:textId="77777777" w:rsidR="006775C6" w:rsidRPr="00512467" w:rsidDel="00E51D80" w:rsidRDefault="006775C6" w:rsidP="00512467">
      <w:pPr>
        <w:tabs>
          <w:tab w:val="left" w:pos="5670"/>
        </w:tabs>
        <w:spacing w:line="276" w:lineRule="auto"/>
        <w:jc w:val="both"/>
        <w:rPr>
          <w:del w:id="313" w:author="Ines Camila Larrea Endara" w:date="2023-09-05T15:57:00Z"/>
          <w:rFonts w:ascii="Arial" w:hAnsi="Arial" w:cs="Arial"/>
          <w:b/>
        </w:rPr>
      </w:pPr>
    </w:p>
    <w:p w14:paraId="2F00B61F" w14:textId="77777777" w:rsidR="006775C6" w:rsidRPr="00721C8F" w:rsidRDefault="006775C6">
      <w:pPr>
        <w:autoSpaceDE w:val="0"/>
        <w:autoSpaceDN w:val="0"/>
        <w:adjustRightInd w:val="0"/>
        <w:spacing w:line="276" w:lineRule="auto"/>
        <w:rPr>
          <w:rFonts w:ascii="Arial" w:eastAsia="Calibri" w:hAnsi="Arial" w:cs="Arial"/>
          <w:b/>
          <w:lang w:eastAsia="es-ES"/>
        </w:rPr>
        <w:pPrChange w:id="314" w:author="Ines Camila Larrea Endara" w:date="2023-09-06T11:00:00Z">
          <w:pPr>
            <w:autoSpaceDE w:val="0"/>
            <w:autoSpaceDN w:val="0"/>
            <w:adjustRightInd w:val="0"/>
            <w:spacing w:line="276" w:lineRule="auto"/>
            <w:jc w:val="center"/>
          </w:pPr>
        </w:pPrChange>
      </w:pPr>
    </w:p>
    <w:p w14:paraId="4957862C" w14:textId="77777777" w:rsidR="006775C6" w:rsidRPr="00512467" w:rsidRDefault="006775C6" w:rsidP="00512467">
      <w:pPr>
        <w:autoSpaceDE w:val="0"/>
        <w:autoSpaceDN w:val="0"/>
        <w:adjustRightInd w:val="0"/>
        <w:spacing w:line="276" w:lineRule="auto"/>
        <w:jc w:val="center"/>
        <w:rPr>
          <w:rFonts w:ascii="Arial" w:eastAsia="Calibri" w:hAnsi="Arial" w:cs="Arial"/>
          <w:b/>
          <w:lang w:eastAsia="es-ES"/>
        </w:rPr>
      </w:pPr>
      <w:r w:rsidRPr="00512467">
        <w:rPr>
          <w:rFonts w:ascii="Arial" w:eastAsia="Calibri" w:hAnsi="Arial" w:cs="Arial"/>
          <w:b/>
          <w:lang w:eastAsia="es-ES"/>
        </w:rPr>
        <w:lastRenderedPageBreak/>
        <w:t>Sección II</w:t>
      </w:r>
    </w:p>
    <w:p w14:paraId="3DC33331" w14:textId="78B76E78" w:rsidR="006775C6" w:rsidRPr="00512467" w:rsidRDefault="006775C6">
      <w:pPr>
        <w:autoSpaceDE w:val="0"/>
        <w:autoSpaceDN w:val="0"/>
        <w:adjustRightInd w:val="0"/>
        <w:spacing w:line="276" w:lineRule="auto"/>
        <w:jc w:val="center"/>
        <w:rPr>
          <w:rFonts w:ascii="Arial" w:eastAsia="Calibri" w:hAnsi="Arial" w:cs="Arial"/>
          <w:b/>
          <w:lang w:eastAsia="es-ES"/>
        </w:rPr>
      </w:pPr>
      <w:r w:rsidRPr="00512467">
        <w:rPr>
          <w:rFonts w:ascii="Arial" w:eastAsia="Calibri" w:hAnsi="Arial" w:cs="Arial"/>
          <w:b/>
          <w:lang w:eastAsia="es-ES"/>
        </w:rPr>
        <w:t>Orden del día y Convocatoria</w:t>
      </w:r>
      <w:ins w:id="315" w:author="Pablo Antonio Santillan Paredes" w:date="2023-09-07T11:58:00Z">
        <w:r w:rsidR="0053131C">
          <w:rPr>
            <w:rFonts w:ascii="Arial" w:eastAsia="Calibri" w:hAnsi="Arial" w:cs="Arial"/>
            <w:b/>
            <w:lang w:eastAsia="es-ES"/>
          </w:rPr>
          <w:t xml:space="preserve"> (Invertir el orden: De la Convocatoria y Orden del día)</w:t>
        </w:r>
      </w:ins>
    </w:p>
    <w:p w14:paraId="048FC1DC" w14:textId="77777777" w:rsidR="006775C6" w:rsidRPr="00512467" w:rsidRDefault="006775C6">
      <w:pPr>
        <w:autoSpaceDE w:val="0"/>
        <w:autoSpaceDN w:val="0"/>
        <w:adjustRightInd w:val="0"/>
        <w:spacing w:line="276" w:lineRule="auto"/>
        <w:jc w:val="both"/>
        <w:rPr>
          <w:rFonts w:ascii="Arial" w:eastAsia="Calibri" w:hAnsi="Arial" w:cs="Arial"/>
          <w:bCs/>
          <w:lang w:eastAsia="es-ES"/>
        </w:rPr>
      </w:pPr>
    </w:p>
    <w:p w14:paraId="1A0CCD58" w14:textId="22C141AB" w:rsidR="006775C6" w:rsidRPr="00512467" w:rsidDel="000702A5" w:rsidRDefault="006775C6">
      <w:pPr>
        <w:autoSpaceDE w:val="0"/>
        <w:autoSpaceDN w:val="0"/>
        <w:adjustRightInd w:val="0"/>
        <w:spacing w:line="276" w:lineRule="auto"/>
        <w:jc w:val="both"/>
        <w:rPr>
          <w:del w:id="316" w:author="Pablo Antonio Santillan Paredes" w:date="2023-09-07T11:59:00Z"/>
          <w:rFonts w:ascii="Arial" w:eastAsia="Calibri" w:hAnsi="Arial" w:cs="Arial"/>
          <w:bCs/>
          <w:lang w:eastAsia="es-ES"/>
        </w:rPr>
      </w:pPr>
      <w:del w:id="317" w:author="Pablo Antonio Santillan Paredes" w:date="2023-09-07T11:59:00Z">
        <w:r w:rsidRPr="00512467" w:rsidDel="000702A5">
          <w:rPr>
            <w:rFonts w:ascii="Arial" w:eastAsia="Calibri" w:hAnsi="Arial" w:cs="Arial"/>
            <w:b/>
            <w:lang w:eastAsia="es-ES"/>
          </w:rPr>
          <w:delText>Articulo 5</w:delText>
        </w:r>
      </w:del>
      <w:ins w:id="318" w:author="Ines Camila Larrea Endara" w:date="2023-09-05T16:16:00Z">
        <w:del w:id="319" w:author="Pablo Antonio Santillan Paredes" w:date="2023-09-07T11:59:00Z">
          <w:r w:rsidR="00A5413E" w:rsidRPr="00512467" w:rsidDel="000702A5">
            <w:rPr>
              <w:rFonts w:ascii="Arial" w:eastAsia="Calibri" w:hAnsi="Arial" w:cs="Arial"/>
              <w:b/>
              <w:lang w:eastAsia="es-ES"/>
            </w:rPr>
            <w:delText>7</w:delText>
          </w:r>
        </w:del>
      </w:ins>
      <w:del w:id="320" w:author="Pablo Antonio Santillan Paredes" w:date="2023-09-07T11:59:00Z">
        <w:r w:rsidRPr="00512467" w:rsidDel="000702A5">
          <w:rPr>
            <w:rFonts w:ascii="Arial" w:eastAsia="Calibri" w:hAnsi="Arial" w:cs="Arial"/>
            <w:b/>
            <w:lang w:eastAsia="es-ES"/>
          </w:rPr>
          <w:delText>6.- Orden del día.</w:delText>
        </w:r>
      </w:del>
      <w:ins w:id="321" w:author="Ines Camila Larrea Endara" w:date="2023-09-05T15:57:00Z">
        <w:del w:id="322" w:author="Pablo Antonio Santillan Paredes" w:date="2023-09-07T11:59:00Z">
          <w:r w:rsidR="00E51D80" w:rsidRPr="00512467" w:rsidDel="000702A5">
            <w:rPr>
              <w:rFonts w:ascii="Arial" w:eastAsia="Calibri" w:hAnsi="Arial" w:cs="Arial"/>
              <w:b/>
              <w:lang w:eastAsia="es-ES"/>
            </w:rPr>
            <w:delText xml:space="preserve"> </w:delText>
          </w:r>
        </w:del>
      </w:ins>
      <w:del w:id="323" w:author="Pablo Antonio Santillan Paredes" w:date="2023-09-07T11:59:00Z">
        <w:r w:rsidRPr="00512467" w:rsidDel="000702A5">
          <w:rPr>
            <w:rFonts w:ascii="Arial" w:eastAsia="Calibri" w:hAnsi="Arial" w:cs="Arial"/>
            <w:b/>
            <w:lang w:eastAsia="es-ES"/>
          </w:rPr>
          <w:delText>-</w:delText>
        </w:r>
        <w:r w:rsidRPr="00512467" w:rsidDel="000702A5">
          <w:rPr>
            <w:rFonts w:ascii="Arial" w:eastAsia="Calibri" w:hAnsi="Arial" w:cs="Arial"/>
            <w:bCs/>
            <w:lang w:eastAsia="es-ES"/>
          </w:rPr>
          <w:delText xml:space="preserve"> En el orden del día deberán constar en lo posible los asuntos que hubieren quedado pendientes en sesiones anteriores.</w:delText>
        </w:r>
      </w:del>
    </w:p>
    <w:p w14:paraId="782E7A30" w14:textId="6B0100A1" w:rsidR="006775C6" w:rsidRPr="00512467" w:rsidDel="000702A5" w:rsidRDefault="006775C6">
      <w:pPr>
        <w:autoSpaceDE w:val="0"/>
        <w:autoSpaceDN w:val="0"/>
        <w:adjustRightInd w:val="0"/>
        <w:spacing w:line="276" w:lineRule="auto"/>
        <w:jc w:val="both"/>
        <w:rPr>
          <w:del w:id="324" w:author="Pablo Antonio Santillan Paredes" w:date="2023-09-07T11:59:00Z"/>
          <w:rFonts w:ascii="Arial" w:eastAsia="Calibri" w:hAnsi="Arial" w:cs="Arial"/>
          <w:bCs/>
          <w:lang w:eastAsia="es-ES"/>
        </w:rPr>
      </w:pPr>
    </w:p>
    <w:p w14:paraId="2A127FBF" w14:textId="3935EE9B" w:rsidR="006775C6" w:rsidRPr="00512467" w:rsidRDefault="006775C6">
      <w:pPr>
        <w:autoSpaceDE w:val="0"/>
        <w:autoSpaceDN w:val="0"/>
        <w:adjustRightInd w:val="0"/>
        <w:spacing w:line="276" w:lineRule="auto"/>
        <w:jc w:val="both"/>
        <w:rPr>
          <w:rFonts w:ascii="Arial" w:eastAsia="Calibri" w:hAnsi="Arial" w:cs="Arial"/>
          <w:bCs/>
          <w:lang w:eastAsia="es-ES"/>
        </w:rPr>
      </w:pPr>
      <w:del w:id="325" w:author="Pablo Antonio Santillan Paredes" w:date="2023-09-07T11:59:00Z">
        <w:r w:rsidRPr="00512467" w:rsidDel="000702A5">
          <w:rPr>
            <w:rFonts w:ascii="Arial" w:eastAsia="Calibri" w:hAnsi="Arial" w:cs="Arial"/>
            <w:bCs/>
            <w:lang w:eastAsia="es-ES"/>
          </w:rPr>
          <w:delText>El orden del día de las sesiones ordinarias podrá ser modificado, no así el de las sesiones extraordinarias</w:delText>
        </w:r>
      </w:del>
      <w:r w:rsidRPr="00512467">
        <w:rPr>
          <w:rFonts w:ascii="Arial" w:eastAsia="Calibri" w:hAnsi="Arial" w:cs="Arial"/>
          <w:bCs/>
          <w:lang w:eastAsia="es-ES"/>
        </w:rPr>
        <w:t>.</w:t>
      </w:r>
    </w:p>
    <w:p w14:paraId="22BB830D" w14:textId="41E84C2A"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Artículo 5</w:t>
      </w:r>
      <w:ins w:id="326" w:author="Ines Camila Larrea Endara" w:date="2023-09-05T16:16:00Z">
        <w:r w:rsidR="00A5413E" w:rsidRPr="00512467">
          <w:rPr>
            <w:rFonts w:ascii="Arial" w:eastAsia="Calibri" w:hAnsi="Arial" w:cs="Arial"/>
            <w:b/>
            <w:lang w:val="es-ES" w:eastAsia="es-ES"/>
          </w:rPr>
          <w:t>8</w:t>
        </w:r>
      </w:ins>
      <w:del w:id="327" w:author="Ines Camila Larrea Endara" w:date="2023-09-05T16:16:00Z">
        <w:r w:rsidRPr="00512467" w:rsidDel="00A5413E">
          <w:rPr>
            <w:rFonts w:ascii="Arial" w:eastAsia="Calibri" w:hAnsi="Arial" w:cs="Arial"/>
            <w:b/>
            <w:lang w:val="es-ES" w:eastAsia="es-ES"/>
          </w:rPr>
          <w:delText>7</w:delText>
        </w:r>
      </w:del>
      <w:r w:rsidRPr="00512467">
        <w:rPr>
          <w:rFonts w:ascii="Arial" w:eastAsia="Calibri" w:hAnsi="Arial" w:cs="Arial"/>
          <w:b/>
          <w:lang w:val="es-ES" w:eastAsia="es-ES"/>
        </w:rPr>
        <w:t xml:space="preserve">.-  Fecha y hora de la convocatoria a la </w:t>
      </w:r>
      <w:del w:id="328" w:author="Ines Camila Larrea Endara" w:date="2023-09-05T15:57:00Z">
        <w:r w:rsidRPr="00512467" w:rsidDel="00E51D80">
          <w:rPr>
            <w:rFonts w:ascii="Arial" w:eastAsia="Calibri" w:hAnsi="Arial" w:cs="Arial"/>
            <w:b/>
            <w:lang w:val="es-ES" w:eastAsia="es-ES"/>
          </w:rPr>
          <w:delText>sesión.-</w:delText>
        </w:r>
      </w:del>
      <w:ins w:id="329" w:author="Ines Camila Larrea Endara" w:date="2023-09-05T15:57:00Z">
        <w:r w:rsidR="00E51D80" w:rsidRPr="00512467">
          <w:rPr>
            <w:rFonts w:ascii="Arial" w:eastAsia="Calibri" w:hAnsi="Arial" w:cs="Arial"/>
            <w:b/>
            <w:lang w:val="es-ES" w:eastAsia="es-ES"/>
          </w:rPr>
          <w:t>sesión. -</w:t>
        </w:r>
      </w:ins>
      <w:r w:rsidRPr="00512467">
        <w:rPr>
          <w:rFonts w:ascii="Arial" w:eastAsia="Calibri" w:hAnsi="Arial" w:cs="Arial"/>
          <w:bCs/>
          <w:lang w:val="es-ES" w:eastAsia="es-ES"/>
        </w:rPr>
        <w:t xml:space="preserve"> La comisión se instalará en la fecha y hora señalada en la convocatoria. Los concejales y concejalas deberán asistir obligatoriamente a las sesiones de las comisiones con puntualidad.</w:t>
      </w:r>
    </w:p>
    <w:p w14:paraId="0E9F5A33" w14:textId="66776BE2"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 xml:space="preserve">Transcurridos 20 minutos de la hora señalada en la convocatoria y no existiendo el quórum reglamentario, la sesión se dará por </w:t>
      </w:r>
      <w:r w:rsidR="00017645" w:rsidRPr="00512467">
        <w:rPr>
          <w:rFonts w:ascii="Arial" w:eastAsia="Calibri" w:hAnsi="Arial" w:cs="Arial"/>
          <w:bCs/>
          <w:lang w:val="es-ES" w:eastAsia="es-ES"/>
        </w:rPr>
        <w:t>no instalada</w:t>
      </w:r>
      <w:r w:rsidRPr="00512467">
        <w:rPr>
          <w:rFonts w:ascii="Arial" w:eastAsia="Calibri" w:hAnsi="Arial" w:cs="Arial"/>
          <w:bCs/>
          <w:lang w:val="es-ES" w:eastAsia="es-ES"/>
        </w:rPr>
        <w:t>; y, en caso de ausencia de todos sus miembros, la Secretaria o el Secretario General del Concejo o su delegado, sentarán la razón correspondiente.</w:t>
      </w:r>
    </w:p>
    <w:p w14:paraId="12540D27"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En caso de ausencia de la presidenta o presidente y de la vicepresidenta o vicepresidente, y existiendo el quórum reglamentario, las concejalas o concejales presentes, habiendo transcurrido 20 minutos de la hora señalada en la convocatoria, se instalarán en sesión y elegirán de entre los miembros presentes a la concejala o concejal quien presidirá esa sesión.</w:t>
      </w:r>
    </w:p>
    <w:p w14:paraId="3D89549B" w14:textId="2668DBCA" w:rsidR="006775C6" w:rsidRDefault="006775C6">
      <w:pPr>
        <w:autoSpaceDE w:val="0"/>
        <w:autoSpaceDN w:val="0"/>
        <w:adjustRightInd w:val="0"/>
        <w:spacing w:before="100" w:beforeAutospacing="1" w:line="276" w:lineRule="auto"/>
        <w:jc w:val="both"/>
        <w:rPr>
          <w:ins w:id="330" w:author="Pablo Antonio Santillan Paredes" w:date="2023-09-07T11:59:00Z"/>
          <w:rFonts w:ascii="Arial" w:eastAsia="Calibri" w:hAnsi="Arial" w:cs="Arial"/>
          <w:bCs/>
          <w:lang w:val="es-ES" w:eastAsia="es-ES"/>
        </w:rPr>
      </w:pPr>
      <w:r w:rsidRPr="00512467">
        <w:rPr>
          <w:rFonts w:ascii="Arial" w:eastAsia="Calibri" w:hAnsi="Arial" w:cs="Arial"/>
          <w:bCs/>
          <w:lang w:val="es-ES" w:eastAsia="es-ES"/>
        </w:rPr>
        <w:t>Si la comisión tuviera temas que tratar con urgencia, y por falta de informes técnicos y legales o causas de fuerza mayor no pudieran ser tratados en esa misma sesión, ésta podrá ser suspendida verbalmente en ese momento por la presidenta o presidente de la comisión para su reinstalación, unas horas más tarde o para el día siguiente.</w:t>
      </w:r>
    </w:p>
    <w:p w14:paraId="1FC492E0" w14:textId="77777777" w:rsidR="000702A5" w:rsidRDefault="000702A5">
      <w:pPr>
        <w:autoSpaceDE w:val="0"/>
        <w:autoSpaceDN w:val="0"/>
        <w:adjustRightInd w:val="0"/>
        <w:spacing w:before="100" w:beforeAutospacing="1" w:line="276" w:lineRule="auto"/>
        <w:jc w:val="both"/>
        <w:rPr>
          <w:ins w:id="331" w:author="Pablo Antonio Santillan Paredes" w:date="2023-09-07T11:59:00Z"/>
          <w:rFonts w:ascii="Arial" w:eastAsia="Calibri" w:hAnsi="Arial" w:cs="Arial"/>
          <w:bCs/>
          <w:lang w:val="es-ES" w:eastAsia="es-ES"/>
        </w:rPr>
      </w:pPr>
    </w:p>
    <w:p w14:paraId="1FF9F8A7" w14:textId="4BBDD3F8" w:rsidR="000702A5" w:rsidRPr="00512467" w:rsidRDefault="000702A5" w:rsidP="000702A5">
      <w:pPr>
        <w:autoSpaceDE w:val="0"/>
        <w:autoSpaceDN w:val="0"/>
        <w:adjustRightInd w:val="0"/>
        <w:spacing w:line="276" w:lineRule="auto"/>
        <w:jc w:val="both"/>
        <w:rPr>
          <w:ins w:id="332" w:author="Pablo Antonio Santillan Paredes" w:date="2023-09-07T11:59:00Z"/>
          <w:rFonts w:ascii="Arial" w:eastAsia="Calibri" w:hAnsi="Arial" w:cs="Arial"/>
          <w:bCs/>
          <w:lang w:eastAsia="es-ES"/>
        </w:rPr>
      </w:pPr>
      <w:ins w:id="333" w:author="Pablo Antonio Santillan Paredes" w:date="2023-09-07T11:59:00Z">
        <w:r w:rsidRPr="00512467">
          <w:rPr>
            <w:rFonts w:ascii="Arial" w:eastAsia="Calibri" w:hAnsi="Arial" w:cs="Arial"/>
            <w:b/>
            <w:lang w:eastAsia="es-ES"/>
          </w:rPr>
          <w:t>Articulo 5</w:t>
        </w:r>
        <w:r>
          <w:rPr>
            <w:rFonts w:ascii="Arial" w:eastAsia="Calibri" w:hAnsi="Arial" w:cs="Arial"/>
            <w:b/>
            <w:lang w:eastAsia="es-ES"/>
          </w:rPr>
          <w:t>8</w:t>
        </w:r>
        <w:r w:rsidRPr="00512467">
          <w:rPr>
            <w:rFonts w:ascii="Arial" w:eastAsia="Calibri" w:hAnsi="Arial" w:cs="Arial"/>
            <w:b/>
            <w:lang w:eastAsia="es-ES"/>
          </w:rPr>
          <w:t>.- Orden del día. -</w:t>
        </w:r>
        <w:r w:rsidRPr="00512467">
          <w:rPr>
            <w:rFonts w:ascii="Arial" w:eastAsia="Calibri" w:hAnsi="Arial" w:cs="Arial"/>
            <w:bCs/>
            <w:lang w:eastAsia="es-ES"/>
          </w:rPr>
          <w:t xml:space="preserve"> En el orden del día deberán constar en lo posible los asuntos que hubieren quedado pendientes en sesiones anteriores.</w:t>
        </w:r>
      </w:ins>
    </w:p>
    <w:p w14:paraId="53C4E9E5" w14:textId="77777777" w:rsidR="000702A5" w:rsidRPr="00512467" w:rsidRDefault="000702A5" w:rsidP="000702A5">
      <w:pPr>
        <w:autoSpaceDE w:val="0"/>
        <w:autoSpaceDN w:val="0"/>
        <w:adjustRightInd w:val="0"/>
        <w:spacing w:line="276" w:lineRule="auto"/>
        <w:jc w:val="both"/>
        <w:rPr>
          <w:ins w:id="334" w:author="Pablo Antonio Santillan Paredes" w:date="2023-09-07T11:59:00Z"/>
          <w:rFonts w:ascii="Arial" w:eastAsia="Calibri" w:hAnsi="Arial" w:cs="Arial"/>
          <w:bCs/>
          <w:lang w:eastAsia="es-ES"/>
        </w:rPr>
      </w:pPr>
    </w:p>
    <w:p w14:paraId="48801C6F" w14:textId="444DDE1E" w:rsidR="000702A5" w:rsidRPr="00512467" w:rsidRDefault="000702A5" w:rsidP="000702A5">
      <w:pPr>
        <w:autoSpaceDE w:val="0"/>
        <w:autoSpaceDN w:val="0"/>
        <w:adjustRightInd w:val="0"/>
        <w:spacing w:before="100" w:beforeAutospacing="1" w:line="276" w:lineRule="auto"/>
        <w:jc w:val="both"/>
        <w:rPr>
          <w:rFonts w:ascii="Arial" w:eastAsia="Calibri" w:hAnsi="Arial" w:cs="Arial"/>
          <w:bCs/>
          <w:lang w:val="es-ES" w:eastAsia="es-ES"/>
        </w:rPr>
      </w:pPr>
      <w:ins w:id="335" w:author="Pablo Antonio Santillan Paredes" w:date="2023-09-07T11:59:00Z">
        <w:r w:rsidRPr="00512467">
          <w:rPr>
            <w:rFonts w:ascii="Arial" w:eastAsia="Calibri" w:hAnsi="Arial" w:cs="Arial"/>
            <w:bCs/>
            <w:lang w:eastAsia="es-ES"/>
          </w:rPr>
          <w:t>El orden del día de las sesiones ordinarias podrá ser modificado, no así el de las sesiones extraordinarias</w:t>
        </w:r>
      </w:ins>
    </w:p>
    <w:p w14:paraId="587F8411" w14:textId="0F6708F8"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w:t>
      </w:r>
      <w:ins w:id="336" w:author="Ines Camila Larrea Endara" w:date="2023-09-05T16:16:00Z">
        <w:r w:rsidR="00A5413E" w:rsidRPr="00512467">
          <w:rPr>
            <w:rFonts w:ascii="Arial" w:eastAsia="Calibri" w:hAnsi="Arial" w:cs="Arial"/>
            <w:b/>
            <w:bCs/>
            <w:lang w:val="es-ES" w:eastAsia="es-ES"/>
          </w:rPr>
          <w:t>9</w:t>
        </w:r>
      </w:ins>
      <w:del w:id="337" w:author="Ines Camila Larrea Endara" w:date="2023-09-05T16:16:00Z">
        <w:r w:rsidRPr="00512467" w:rsidDel="00A5413E">
          <w:rPr>
            <w:rFonts w:ascii="Arial" w:eastAsia="Calibri" w:hAnsi="Arial" w:cs="Arial"/>
            <w:b/>
            <w:bCs/>
            <w:lang w:val="es-ES" w:eastAsia="es-ES"/>
          </w:rPr>
          <w:delText>8</w:delText>
        </w:r>
      </w:del>
      <w:r w:rsidRPr="00512467">
        <w:rPr>
          <w:rFonts w:ascii="Arial" w:eastAsia="Calibri" w:hAnsi="Arial" w:cs="Arial"/>
          <w:b/>
          <w:bCs/>
          <w:lang w:val="es-ES" w:eastAsia="es-ES"/>
        </w:rPr>
        <w:t>.-</w:t>
      </w:r>
      <w:r w:rsidRPr="00512467">
        <w:rPr>
          <w:rFonts w:ascii="Arial" w:eastAsia="Calibri" w:hAnsi="Arial" w:cs="Arial"/>
          <w:bCs/>
          <w:lang w:val="es-ES" w:eastAsia="es-ES"/>
        </w:rPr>
        <w:t xml:space="preserve"> </w:t>
      </w:r>
      <w:r w:rsidRPr="00512467">
        <w:rPr>
          <w:rFonts w:ascii="Arial" w:eastAsia="Calibri" w:hAnsi="Arial" w:cs="Arial"/>
          <w:b/>
          <w:lang w:val="es-ES" w:eastAsia="es-ES"/>
        </w:rPr>
        <w:t xml:space="preserve">Respeto al orden del </w:t>
      </w:r>
      <w:del w:id="338" w:author="Ines Camila Larrea Endara" w:date="2023-09-05T15:57:00Z">
        <w:r w:rsidRPr="00512467" w:rsidDel="00E51D80">
          <w:rPr>
            <w:rFonts w:ascii="Arial" w:eastAsia="Calibri" w:hAnsi="Arial" w:cs="Arial"/>
            <w:b/>
            <w:lang w:val="es-ES" w:eastAsia="es-ES"/>
          </w:rPr>
          <w:delText>día</w:delText>
        </w:r>
        <w:r w:rsidRPr="00512467" w:rsidDel="00E51D80">
          <w:rPr>
            <w:rFonts w:ascii="Arial" w:eastAsia="Calibri" w:hAnsi="Arial" w:cs="Arial"/>
            <w:bCs/>
            <w:lang w:val="es-ES" w:eastAsia="es-ES"/>
          </w:rPr>
          <w:delText>.-</w:delText>
        </w:r>
      </w:del>
      <w:ins w:id="339" w:author="Ines Camila Larrea Endara" w:date="2023-09-05T15:57:00Z">
        <w:r w:rsidR="00E51D80" w:rsidRPr="00512467">
          <w:rPr>
            <w:rFonts w:ascii="Arial" w:eastAsia="Calibri" w:hAnsi="Arial" w:cs="Arial"/>
            <w:b/>
            <w:lang w:val="es-ES" w:eastAsia="es-ES"/>
          </w:rPr>
          <w:t>día</w:t>
        </w:r>
        <w:r w:rsidR="00E51D80" w:rsidRPr="00512467">
          <w:rPr>
            <w:rFonts w:ascii="Arial" w:eastAsia="Calibri" w:hAnsi="Arial" w:cs="Arial"/>
            <w:bCs/>
            <w:lang w:val="es-ES" w:eastAsia="es-ES"/>
          </w:rPr>
          <w:t xml:space="preserve">. </w:t>
        </w:r>
        <w:r w:rsidR="00E51D80" w:rsidRPr="00512467">
          <w:rPr>
            <w:rFonts w:ascii="Arial" w:eastAsia="Calibri" w:hAnsi="Arial" w:cs="Arial"/>
            <w:b/>
            <w:bCs/>
            <w:lang w:val="es-ES" w:eastAsia="es-ES"/>
            <w:rPrChange w:id="340" w:author="Ines Camila Larrea Endara" w:date="2023-09-06T11:00:00Z">
              <w:rPr>
                <w:rFonts w:ascii="Arial" w:eastAsia="Calibri" w:hAnsi="Arial" w:cs="Arial"/>
                <w:bCs/>
                <w:lang w:val="es-ES" w:eastAsia="es-ES"/>
              </w:rPr>
            </w:rPrChange>
          </w:rPr>
          <w:t>-</w:t>
        </w:r>
      </w:ins>
      <w:r w:rsidRPr="00512467">
        <w:rPr>
          <w:rFonts w:ascii="Arial" w:eastAsia="Calibri" w:hAnsi="Arial" w:cs="Arial"/>
          <w:bCs/>
          <w:lang w:val="es-ES" w:eastAsia="es-ES"/>
        </w:rPr>
        <w:t xml:space="preserve"> Las intervenciones en las sesiones de las comisiones se limitarán a tratar el asunto materia del debate, de conformidad con el orden del día. La presidenta o presidente llamará la atención a quien se aparte del tema.</w:t>
      </w:r>
    </w:p>
    <w:p w14:paraId="2EFA5E23" w14:textId="4A01CFBE" w:rsidR="006775C6" w:rsidRPr="00512467" w:rsidRDefault="006775C6">
      <w:pPr>
        <w:autoSpaceDE w:val="0"/>
        <w:autoSpaceDN w:val="0"/>
        <w:adjustRightInd w:val="0"/>
        <w:spacing w:before="100" w:beforeAutospacing="1" w:line="276" w:lineRule="auto"/>
        <w:jc w:val="both"/>
        <w:rPr>
          <w:rFonts w:ascii="Arial" w:eastAsia="Calibri" w:hAnsi="Arial" w:cs="Arial"/>
          <w:b/>
          <w:lang w:val="es-ES" w:eastAsia="es-ES"/>
        </w:rPr>
      </w:pPr>
      <w:r w:rsidRPr="00512467">
        <w:rPr>
          <w:rFonts w:ascii="Arial" w:eastAsia="Calibri" w:hAnsi="Arial" w:cs="Arial"/>
          <w:b/>
          <w:lang w:val="es-ES" w:eastAsia="es-ES"/>
        </w:rPr>
        <w:t xml:space="preserve">Artículo </w:t>
      </w:r>
      <w:ins w:id="341" w:author="Ines Camila Larrea Endara" w:date="2023-09-05T16:16:00Z">
        <w:r w:rsidR="00A5413E" w:rsidRPr="00512467">
          <w:rPr>
            <w:rFonts w:ascii="Arial" w:eastAsia="Calibri" w:hAnsi="Arial" w:cs="Arial"/>
            <w:b/>
            <w:lang w:val="es-ES" w:eastAsia="es-ES"/>
          </w:rPr>
          <w:t>60</w:t>
        </w:r>
      </w:ins>
      <w:del w:id="342" w:author="Ines Camila Larrea Endara" w:date="2023-09-05T16:16:00Z">
        <w:r w:rsidRPr="00512467" w:rsidDel="00A5413E">
          <w:rPr>
            <w:rFonts w:ascii="Arial" w:eastAsia="Calibri" w:hAnsi="Arial" w:cs="Arial"/>
            <w:b/>
            <w:lang w:val="es-ES" w:eastAsia="es-ES"/>
          </w:rPr>
          <w:delText>59</w:delText>
        </w:r>
      </w:del>
      <w:r w:rsidRPr="00512467">
        <w:rPr>
          <w:rFonts w:ascii="Arial" w:eastAsia="Calibri" w:hAnsi="Arial" w:cs="Arial"/>
          <w:b/>
          <w:lang w:val="es-ES" w:eastAsia="es-ES"/>
        </w:rPr>
        <w:t xml:space="preserve">.- Actas de las </w:t>
      </w:r>
      <w:del w:id="343" w:author="Ines Camila Larrea Endara" w:date="2023-09-05T15:57:00Z">
        <w:r w:rsidRPr="00512467" w:rsidDel="00E51D80">
          <w:rPr>
            <w:rFonts w:ascii="Arial" w:eastAsia="Calibri" w:hAnsi="Arial" w:cs="Arial"/>
            <w:b/>
            <w:lang w:val="es-ES" w:eastAsia="es-ES"/>
          </w:rPr>
          <w:delText>sesiones.-</w:delText>
        </w:r>
      </w:del>
      <w:ins w:id="344" w:author="Ines Camila Larrea Endara" w:date="2023-09-05T15:57:00Z">
        <w:r w:rsidR="00E51D80" w:rsidRPr="00512467">
          <w:rPr>
            <w:rFonts w:ascii="Arial" w:eastAsia="Calibri" w:hAnsi="Arial" w:cs="Arial"/>
            <w:b/>
            <w:lang w:val="es-ES" w:eastAsia="es-ES"/>
          </w:rPr>
          <w:t>sesiones. -</w:t>
        </w:r>
      </w:ins>
      <w:r w:rsidRPr="00512467">
        <w:rPr>
          <w:rFonts w:ascii="Arial" w:eastAsia="Calibri" w:hAnsi="Arial" w:cs="Arial"/>
          <w:lang w:val="es-ES" w:eastAsia="es-ES"/>
        </w:rPr>
        <w:t xml:space="preserve"> Las actas de las sesiones de las comisiones serán resumidas y resolutivas. La Secretaría General archivará el </w:t>
      </w:r>
      <w:r w:rsidRPr="00512467">
        <w:rPr>
          <w:rFonts w:ascii="Arial" w:eastAsia="Calibri" w:hAnsi="Arial" w:cs="Arial"/>
          <w:lang w:val="es-ES" w:eastAsia="es-ES"/>
        </w:rPr>
        <w:lastRenderedPageBreak/>
        <w:t>audio y video de la sesión y en caso de contradicción con el acta, prevalecerá el mismo.</w:t>
      </w:r>
      <w:r w:rsidRPr="00512467">
        <w:rPr>
          <w:rStyle w:val="Refdenotaalpie"/>
          <w:rFonts w:ascii="Arial" w:eastAsia="Calibri" w:hAnsi="Arial" w:cs="Arial"/>
          <w:lang w:val="es-ES" w:eastAsia="es-ES"/>
        </w:rPr>
        <w:footnoteReference w:id="35"/>
      </w:r>
    </w:p>
    <w:p w14:paraId="55FA360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Una vez concluida la sesión, la Secretaría General del Concejo elaborará el acta en el término máximo de ocho días.</w:t>
      </w:r>
    </w:p>
    <w:p w14:paraId="7AF6EDF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Una vez elaborada, será remitida a los integrantes de la Comisión, a fin de que, en el término de dos días presenten sus observaciones por escrito, las mismas que de haber lugar y una vez cotejadas con el audio serán debidamente incorporadas a la misma. </w:t>
      </w:r>
    </w:p>
    <w:p w14:paraId="6E1558D4" w14:textId="34E67FA9"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Concluido el término, la Secretaria o Secretario General del Concejo firmará el acta y remitirá para suscripción de la concejala o concejal que ejerció la presidencia de la sesión. En caso de ausencia definitiva del presidente</w:t>
      </w:r>
      <w:r w:rsidR="00CC0BA0" w:rsidRPr="00512467">
        <w:rPr>
          <w:rFonts w:ascii="Arial" w:hAnsi="Arial" w:cs="Arial"/>
        </w:rPr>
        <w:t xml:space="preserve"> o presidenta</w:t>
      </w:r>
      <w:r w:rsidRPr="00512467">
        <w:rPr>
          <w:rFonts w:ascii="Arial" w:hAnsi="Arial" w:cs="Arial"/>
        </w:rPr>
        <w:t xml:space="preserve"> </w:t>
      </w:r>
      <w:r w:rsidR="00CC0BA0" w:rsidRPr="00512467">
        <w:rPr>
          <w:rFonts w:ascii="Arial" w:hAnsi="Arial" w:cs="Arial"/>
        </w:rPr>
        <w:t>de la comisión</w:t>
      </w:r>
      <w:r w:rsidRPr="00512467">
        <w:rPr>
          <w:rFonts w:ascii="Arial" w:hAnsi="Arial" w:cs="Arial"/>
        </w:rPr>
        <w:t>, el acta únicamente será suscrita por la Secretaria o Secretario General del Concejo Metropolitano</w:t>
      </w:r>
      <w:r w:rsidR="00CC0BA0" w:rsidRPr="00512467">
        <w:rPr>
          <w:rFonts w:ascii="Arial" w:hAnsi="Arial" w:cs="Arial"/>
        </w:rPr>
        <w:t xml:space="preserve"> o su delegado</w:t>
      </w:r>
      <w:r w:rsidRPr="00512467">
        <w:rPr>
          <w:rFonts w:ascii="Arial" w:hAnsi="Arial" w:cs="Arial"/>
        </w:rPr>
        <w:t xml:space="preserve">, previo sentar razón de este hecho. </w:t>
      </w:r>
      <w:r w:rsidR="00712BAE" w:rsidRPr="00512467">
        <w:rPr>
          <w:rFonts w:ascii="Arial" w:hAnsi="Arial" w:cs="Arial"/>
        </w:rPr>
        <w:t xml:space="preserve">La Secretaria o Secretario General del Concejo Metropolitano, llevará un registro, </w:t>
      </w:r>
      <w:r w:rsidRPr="00512467">
        <w:rPr>
          <w:rFonts w:ascii="Arial" w:hAnsi="Arial" w:cs="Arial"/>
        </w:rPr>
        <w:t xml:space="preserve">de las sesiones que al finalizar el periodo </w:t>
      </w:r>
      <w:r w:rsidR="00712BAE" w:rsidRPr="00512467">
        <w:rPr>
          <w:rFonts w:ascii="Arial" w:hAnsi="Arial" w:cs="Arial"/>
        </w:rPr>
        <w:t>de administración,</w:t>
      </w:r>
      <w:r w:rsidRPr="00512467">
        <w:rPr>
          <w:rFonts w:ascii="Arial" w:hAnsi="Arial" w:cs="Arial"/>
        </w:rPr>
        <w:t xml:space="preserve"> </w:t>
      </w:r>
      <w:r w:rsidR="00712BAE" w:rsidRPr="00512467">
        <w:rPr>
          <w:rFonts w:ascii="Arial" w:hAnsi="Arial" w:cs="Arial"/>
        </w:rPr>
        <w:t>se encuentren suspensas</w:t>
      </w:r>
      <w:r w:rsidRPr="00512467">
        <w:rPr>
          <w:rFonts w:ascii="Arial" w:hAnsi="Arial" w:cs="Arial"/>
        </w:rPr>
        <w:t>.</w:t>
      </w:r>
      <w:r w:rsidRPr="00512467">
        <w:rPr>
          <w:rStyle w:val="Refdenotaalpie"/>
          <w:rFonts w:ascii="Arial" w:hAnsi="Arial" w:cs="Arial"/>
        </w:rPr>
        <w:footnoteReference w:id="36"/>
      </w:r>
    </w:p>
    <w:p w14:paraId="43FDAD55" w14:textId="77777777" w:rsidR="006775C6" w:rsidRPr="00721C8F" w:rsidRDefault="006775C6">
      <w:pPr>
        <w:spacing w:line="276" w:lineRule="auto"/>
        <w:jc w:val="both"/>
        <w:rPr>
          <w:rFonts w:ascii="Arial" w:hAnsi="Arial" w:cs="Arial"/>
        </w:rPr>
        <w:pPrChange w:id="345" w:author="Ines Camila Larrea Endara" w:date="2023-09-06T11:00:00Z">
          <w:pPr>
            <w:jc w:val="both"/>
          </w:pPr>
        </w:pPrChange>
      </w:pPr>
    </w:p>
    <w:p w14:paraId="75EF7A81" w14:textId="35DCA6C9" w:rsidR="006775C6" w:rsidRPr="00512467" w:rsidRDefault="006775C6">
      <w:pPr>
        <w:spacing w:line="276" w:lineRule="auto"/>
        <w:jc w:val="both"/>
        <w:rPr>
          <w:rFonts w:ascii="Arial" w:hAnsi="Arial" w:cs="Arial"/>
          <w:lang w:val="es-ES"/>
        </w:rPr>
        <w:pPrChange w:id="346" w:author="Ines Camila Larrea Endara" w:date="2023-09-06T11:00:00Z">
          <w:pPr>
            <w:jc w:val="both"/>
          </w:pPr>
        </w:pPrChange>
      </w:pPr>
      <w:r w:rsidRPr="00512467">
        <w:rPr>
          <w:rFonts w:ascii="Arial" w:hAnsi="Arial" w:cs="Arial"/>
          <w:b/>
          <w:bCs/>
          <w:lang w:val="es-ES"/>
        </w:rPr>
        <w:t>Artículo 6</w:t>
      </w:r>
      <w:ins w:id="347" w:author="Ines Camila Larrea Endara" w:date="2023-09-05T16:16:00Z">
        <w:r w:rsidR="00A5413E" w:rsidRPr="00512467">
          <w:rPr>
            <w:rFonts w:ascii="Arial" w:hAnsi="Arial" w:cs="Arial"/>
            <w:b/>
            <w:bCs/>
            <w:lang w:val="es-ES"/>
          </w:rPr>
          <w:t>1</w:t>
        </w:r>
      </w:ins>
      <w:del w:id="348" w:author="Ines Camila Larrea Endara" w:date="2023-09-05T16:16:00Z">
        <w:r w:rsidRPr="00512467" w:rsidDel="00A5413E">
          <w:rPr>
            <w:rFonts w:ascii="Arial" w:hAnsi="Arial" w:cs="Arial"/>
            <w:b/>
            <w:bCs/>
            <w:lang w:val="es-ES"/>
          </w:rPr>
          <w:delText>0</w:delText>
        </w:r>
      </w:del>
      <w:r w:rsidRPr="00512467">
        <w:rPr>
          <w:rFonts w:ascii="Arial" w:hAnsi="Arial" w:cs="Arial"/>
          <w:b/>
          <w:bCs/>
          <w:lang w:val="es-ES"/>
        </w:rPr>
        <w:t xml:space="preserve">.- Grabación de las sesiones.- </w:t>
      </w:r>
      <w:r w:rsidRPr="00512467">
        <w:rPr>
          <w:rFonts w:ascii="Arial" w:hAnsi="Arial" w:cs="Arial"/>
          <w:lang w:val="es-ES"/>
        </w:rPr>
        <w:t>Las deliberaciones y resoluciones de las comisiones se conservarán íntegramente en grabaciones de voz o de imagen y voz.</w:t>
      </w:r>
    </w:p>
    <w:p w14:paraId="7F3BA4E4" w14:textId="77777777" w:rsidR="006775C6" w:rsidRPr="00512467" w:rsidRDefault="006775C6">
      <w:pPr>
        <w:spacing w:line="276" w:lineRule="auto"/>
        <w:jc w:val="both"/>
        <w:rPr>
          <w:rFonts w:ascii="Arial" w:hAnsi="Arial" w:cs="Arial"/>
          <w:lang w:val="es-ES"/>
        </w:rPr>
        <w:pPrChange w:id="349" w:author="Ines Camila Larrea Endara" w:date="2023-09-06T11:00:00Z">
          <w:pPr>
            <w:jc w:val="both"/>
          </w:pPr>
        </w:pPrChange>
      </w:pPr>
      <w:r w:rsidRPr="00512467">
        <w:rPr>
          <w:rFonts w:ascii="Arial" w:hAnsi="Arial" w:cs="Arial"/>
          <w:lang w:val="es-ES"/>
        </w:rPr>
        <w:br/>
        <w:t>En caso de existir divergencias entre las actas y las grabaciones de voz o de imagen y voz, prevalecerán estas últimas.</w:t>
      </w:r>
    </w:p>
    <w:p w14:paraId="2E31ACC0" w14:textId="77777777" w:rsidR="006775C6" w:rsidRPr="00512467" w:rsidRDefault="006775C6" w:rsidP="00512467">
      <w:pPr>
        <w:autoSpaceDE w:val="0"/>
        <w:autoSpaceDN w:val="0"/>
        <w:adjustRightInd w:val="0"/>
        <w:spacing w:line="276" w:lineRule="auto"/>
        <w:jc w:val="both"/>
        <w:rPr>
          <w:rFonts w:ascii="Arial" w:hAnsi="Arial" w:cs="Arial"/>
        </w:rPr>
      </w:pPr>
    </w:p>
    <w:p w14:paraId="42BD0735" w14:textId="0406CB0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6</w:t>
      </w:r>
      <w:ins w:id="350" w:author="Ines Camila Larrea Endara" w:date="2023-09-05T16:16:00Z">
        <w:r w:rsidR="00A5413E" w:rsidRPr="00512467">
          <w:rPr>
            <w:rFonts w:ascii="Arial" w:hAnsi="Arial" w:cs="Arial"/>
            <w:b/>
          </w:rPr>
          <w:t>2</w:t>
        </w:r>
      </w:ins>
      <w:del w:id="351" w:author="Ines Camila Larrea Endara" w:date="2023-09-05T16:16:00Z">
        <w:r w:rsidRPr="00512467" w:rsidDel="00A5413E">
          <w:rPr>
            <w:rFonts w:ascii="Arial" w:hAnsi="Arial" w:cs="Arial"/>
            <w:b/>
          </w:rPr>
          <w:delText>1</w:delText>
        </w:r>
      </w:del>
      <w:r w:rsidRPr="00512467">
        <w:rPr>
          <w:rFonts w:ascii="Arial" w:hAnsi="Arial" w:cs="Arial"/>
          <w:b/>
        </w:rPr>
        <w:t>.- Inactividad.-</w:t>
      </w:r>
      <w:r w:rsidRPr="00512467">
        <w:rPr>
          <w:rFonts w:ascii="Arial" w:hAnsi="Arial" w:cs="Arial"/>
        </w:rPr>
        <w:t xml:space="preserve"> El Pleno del Concejo, la Alcaldesa o Alcalde Metropolitano exhortarán a la presidenta o presidente de una comisión que no hubiere sido convocada al menos a dos sesiones ordinarias consecutivas. En caso de continuar la inactividad de la comisión, ésta podrá ser reorganizada por el Concejo Metropolitano.</w:t>
      </w:r>
      <w:r w:rsidRPr="00512467">
        <w:rPr>
          <w:rStyle w:val="Refdenotaalpie"/>
          <w:rFonts w:ascii="Arial" w:hAnsi="Arial" w:cs="Arial"/>
        </w:rPr>
        <w:footnoteReference w:id="37"/>
      </w:r>
    </w:p>
    <w:p w14:paraId="68CA64B4" w14:textId="1FA953E8"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b/>
          <w:lang w:val="es-ES" w:eastAsia="es-ES"/>
        </w:rPr>
        <w:t>Artículo 6</w:t>
      </w:r>
      <w:ins w:id="352" w:author="Ines Camila Larrea Endara" w:date="2023-09-05T16:17:00Z">
        <w:r w:rsidR="00A5413E" w:rsidRPr="00512467">
          <w:rPr>
            <w:rFonts w:ascii="Arial" w:hAnsi="Arial" w:cs="Arial"/>
            <w:b/>
            <w:lang w:val="es-ES" w:eastAsia="es-ES"/>
          </w:rPr>
          <w:t>3</w:t>
        </w:r>
      </w:ins>
      <w:del w:id="353" w:author="Ines Camila Larrea Endara" w:date="2023-09-05T16:17:00Z">
        <w:r w:rsidRPr="00512467" w:rsidDel="00A5413E">
          <w:rPr>
            <w:rFonts w:ascii="Arial" w:hAnsi="Arial" w:cs="Arial"/>
            <w:b/>
            <w:lang w:val="es-ES" w:eastAsia="es-ES"/>
          </w:rPr>
          <w:delText>2</w:delText>
        </w:r>
      </w:del>
      <w:r w:rsidRPr="00512467">
        <w:rPr>
          <w:rFonts w:ascii="Arial" w:hAnsi="Arial" w:cs="Arial"/>
          <w:b/>
          <w:lang w:val="es-ES" w:eastAsia="es-ES"/>
        </w:rPr>
        <w:t>.- Prohibición en la intervención de asuntos de interés personal.-</w:t>
      </w:r>
      <w:r w:rsidRPr="00512467">
        <w:rPr>
          <w:rFonts w:ascii="Arial" w:hAnsi="Arial" w:cs="Arial"/>
          <w:lang w:val="es-ES" w:eastAsia="es-ES"/>
        </w:rPr>
        <w:t xml:space="preserve"> Si cualquiera de los miembros de la comisión tuviera conflicto de interés con el asunto a tratar, deberá indicar motivadamente este particular y excusarse de participar en el debate y resolución.</w:t>
      </w:r>
      <w:r w:rsidRPr="00512467">
        <w:rPr>
          <w:rStyle w:val="Refdenotaalpie"/>
          <w:rFonts w:ascii="Arial" w:hAnsi="Arial" w:cs="Arial"/>
          <w:lang w:val="es-ES" w:eastAsia="es-ES"/>
        </w:rPr>
        <w:footnoteReference w:id="38"/>
      </w:r>
    </w:p>
    <w:p w14:paraId="37862F2C" w14:textId="77777777" w:rsidR="006775C6" w:rsidRPr="00512467" w:rsidRDefault="006775C6">
      <w:pPr>
        <w:tabs>
          <w:tab w:val="left" w:pos="5670"/>
        </w:tabs>
        <w:spacing w:line="276" w:lineRule="auto"/>
        <w:jc w:val="both"/>
        <w:rPr>
          <w:rFonts w:ascii="Arial" w:hAnsi="Arial" w:cs="Arial"/>
          <w:lang w:val="es-ES" w:eastAsia="es-ES"/>
        </w:rPr>
      </w:pPr>
    </w:p>
    <w:p w14:paraId="31CC8666" w14:textId="2296BED2"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Artículo 6</w:t>
      </w:r>
      <w:ins w:id="354" w:author="Ines Camila Larrea Endara" w:date="2023-09-05T16:17:00Z">
        <w:r w:rsidR="00A5413E" w:rsidRPr="00512467">
          <w:rPr>
            <w:rFonts w:ascii="Arial" w:hAnsi="Arial" w:cs="Arial"/>
            <w:b/>
          </w:rPr>
          <w:t>4</w:t>
        </w:r>
      </w:ins>
      <w:del w:id="355" w:author="Ines Camila Larrea Endara" w:date="2023-09-05T16:17:00Z">
        <w:r w:rsidRPr="00512467" w:rsidDel="00A5413E">
          <w:rPr>
            <w:rFonts w:ascii="Arial" w:hAnsi="Arial" w:cs="Arial"/>
            <w:b/>
          </w:rPr>
          <w:delText>3</w:delText>
        </w:r>
      </w:del>
      <w:r w:rsidRPr="00512467">
        <w:rPr>
          <w:rFonts w:ascii="Arial" w:hAnsi="Arial" w:cs="Arial"/>
          <w:b/>
        </w:rPr>
        <w:t>.-</w:t>
      </w:r>
      <w:r w:rsidR="00F755E8" w:rsidRPr="00512467">
        <w:rPr>
          <w:rFonts w:ascii="Arial" w:hAnsi="Arial" w:cs="Arial"/>
          <w:b/>
        </w:rPr>
        <w:t xml:space="preserve"> </w:t>
      </w:r>
      <w:r w:rsidRPr="00512467">
        <w:rPr>
          <w:rFonts w:ascii="Arial" w:hAnsi="Arial" w:cs="Arial"/>
          <w:b/>
        </w:rPr>
        <w:t>Uso de documentación.-</w:t>
      </w:r>
      <w:r w:rsidRPr="00512467">
        <w:rPr>
          <w:rFonts w:ascii="Arial" w:hAnsi="Arial" w:cs="Arial"/>
        </w:rPr>
        <w:t xml:space="preserve"> Para la lectura de normas o documentos, por parte de la Secretaría </w:t>
      </w:r>
      <w:r w:rsidR="0063553C" w:rsidRPr="00512467">
        <w:rPr>
          <w:rFonts w:ascii="Arial" w:hAnsi="Arial" w:cs="Arial"/>
        </w:rPr>
        <w:t>G</w:t>
      </w:r>
      <w:r w:rsidRPr="00512467">
        <w:rPr>
          <w:rFonts w:ascii="Arial" w:hAnsi="Arial" w:cs="Arial"/>
        </w:rPr>
        <w:t>eneral, deberá solicitarse la autorización del presidente o presidenta de la comisión.</w:t>
      </w:r>
    </w:p>
    <w:p w14:paraId="0E4CC19D" w14:textId="77777777" w:rsidR="006775C6" w:rsidRPr="00512467" w:rsidRDefault="006775C6">
      <w:pPr>
        <w:tabs>
          <w:tab w:val="left" w:pos="5670"/>
        </w:tabs>
        <w:spacing w:line="276" w:lineRule="auto"/>
        <w:jc w:val="both"/>
        <w:rPr>
          <w:rFonts w:ascii="Arial" w:hAnsi="Arial" w:cs="Arial"/>
        </w:rPr>
      </w:pPr>
    </w:p>
    <w:p w14:paraId="31AC4D3F"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III</w:t>
      </w:r>
    </w:p>
    <w:p w14:paraId="3A1C3FFB"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Debate al interior de las Comisiones</w:t>
      </w:r>
    </w:p>
    <w:p w14:paraId="68CF4EB5" w14:textId="77777777" w:rsidR="006775C6" w:rsidRPr="00512467" w:rsidRDefault="006775C6">
      <w:pPr>
        <w:tabs>
          <w:tab w:val="left" w:pos="5670"/>
        </w:tabs>
        <w:spacing w:line="276" w:lineRule="auto"/>
        <w:jc w:val="center"/>
        <w:rPr>
          <w:rFonts w:ascii="Arial" w:hAnsi="Arial" w:cs="Arial"/>
          <w:b/>
          <w:bCs/>
        </w:rPr>
      </w:pPr>
    </w:p>
    <w:p w14:paraId="740B5D60" w14:textId="7E25C440" w:rsidR="006775C6" w:rsidRDefault="006775C6">
      <w:pPr>
        <w:tabs>
          <w:tab w:val="left" w:pos="5670"/>
        </w:tabs>
        <w:spacing w:line="276" w:lineRule="auto"/>
        <w:jc w:val="both"/>
        <w:rPr>
          <w:ins w:id="356" w:author="Pablo Antonio Santillan Paredes" w:date="2023-09-07T12:00:00Z"/>
          <w:rFonts w:ascii="Arial" w:hAnsi="Arial" w:cs="Arial"/>
        </w:rPr>
      </w:pPr>
      <w:r w:rsidRPr="00512467">
        <w:rPr>
          <w:rFonts w:ascii="Arial" w:hAnsi="Arial" w:cs="Arial"/>
          <w:b/>
        </w:rPr>
        <w:t>Artículo 6</w:t>
      </w:r>
      <w:ins w:id="357" w:author="Ines Camila Larrea Endara" w:date="2023-09-05T16:17:00Z">
        <w:r w:rsidR="00A5413E" w:rsidRPr="00512467">
          <w:rPr>
            <w:rFonts w:ascii="Arial" w:hAnsi="Arial" w:cs="Arial"/>
            <w:b/>
          </w:rPr>
          <w:t>5</w:t>
        </w:r>
      </w:ins>
      <w:del w:id="358" w:author="Ines Camila Larrea Endara" w:date="2023-09-05T16:17:00Z">
        <w:r w:rsidRPr="00512467" w:rsidDel="00A5413E">
          <w:rPr>
            <w:rFonts w:ascii="Arial" w:hAnsi="Arial" w:cs="Arial"/>
            <w:b/>
          </w:rPr>
          <w:delText>4</w:delText>
        </w:r>
      </w:del>
      <w:r w:rsidRPr="00512467">
        <w:rPr>
          <w:rFonts w:ascii="Arial" w:hAnsi="Arial" w:cs="Arial"/>
          <w:b/>
        </w:rPr>
        <w:t>.- Personas autorizadas a intervenir.-</w:t>
      </w:r>
      <w:r w:rsidRPr="00512467">
        <w:rPr>
          <w:rFonts w:ascii="Arial" w:hAnsi="Arial" w:cs="Arial"/>
        </w:rPr>
        <w:t xml:space="preserve"> En los debates de las comisiones intervendrán las y los concejales miembros con voz y voto. Podrán intervenir únicamente con voz las concejalas y concejales que no sean miembros de la comisión, las funcionarias y los funcionarios a los que se haya requerido información y las ciudadanas y los ciudadanos recibidos en comisión general.</w:t>
      </w:r>
    </w:p>
    <w:p w14:paraId="09E6BC78" w14:textId="21D71368" w:rsidR="000702A5" w:rsidRDefault="000702A5">
      <w:pPr>
        <w:tabs>
          <w:tab w:val="left" w:pos="5670"/>
        </w:tabs>
        <w:spacing w:line="276" w:lineRule="auto"/>
        <w:jc w:val="both"/>
        <w:rPr>
          <w:ins w:id="359" w:author="Pablo Antonio Santillan Paredes" w:date="2023-09-07T12:00:00Z"/>
          <w:rFonts w:ascii="Arial" w:hAnsi="Arial" w:cs="Arial"/>
        </w:rPr>
      </w:pPr>
    </w:p>
    <w:p w14:paraId="531041B7" w14:textId="4A6664DB" w:rsidR="000702A5" w:rsidRPr="000702A5" w:rsidRDefault="000702A5">
      <w:pPr>
        <w:tabs>
          <w:tab w:val="left" w:pos="5670"/>
        </w:tabs>
        <w:spacing w:line="276" w:lineRule="auto"/>
        <w:jc w:val="both"/>
        <w:rPr>
          <w:rFonts w:ascii="Arial" w:hAnsi="Arial" w:cs="Arial"/>
          <w:rPrChange w:id="360" w:author="Pablo Antonio Santillan Paredes" w:date="2023-09-07T12:01:00Z">
            <w:rPr>
              <w:rFonts w:ascii="Arial" w:hAnsi="Arial" w:cs="Arial"/>
              <w:b/>
            </w:rPr>
          </w:rPrChange>
        </w:rPr>
      </w:pPr>
      <w:ins w:id="361" w:author="Pablo Antonio Santillan Paredes" w:date="2023-09-07T12:00:00Z">
        <w:r w:rsidRPr="000702A5">
          <w:rPr>
            <w:rFonts w:ascii="Arial" w:hAnsi="Arial" w:cs="Arial"/>
            <w:b/>
            <w:rPrChange w:id="362" w:author="Pablo Antonio Santillan Paredes" w:date="2023-09-07T12:00:00Z">
              <w:rPr>
                <w:rFonts w:ascii="Arial" w:hAnsi="Arial" w:cs="Arial"/>
              </w:rPr>
            </w:rPrChange>
          </w:rPr>
          <w:t xml:space="preserve">Art. … .- Participación de asesoras y asesores.- </w:t>
        </w:r>
      </w:ins>
      <w:ins w:id="363" w:author="Pablo Antonio Santillan Paredes" w:date="2023-09-07T12:01:00Z">
        <w:r>
          <w:rPr>
            <w:rFonts w:ascii="Arial" w:hAnsi="Arial" w:cs="Arial"/>
          </w:rPr>
          <w:t>A las sesiones de las comisaiones podrán asistir , con fines de consulta o informativos, la o el asesor que la o el concejal considere necesario.</w:t>
        </w:r>
      </w:ins>
    </w:p>
    <w:p w14:paraId="730A3418" w14:textId="77777777" w:rsidR="006775C6" w:rsidRPr="007A22EF" w:rsidRDefault="006775C6">
      <w:pPr>
        <w:autoSpaceDE w:val="0"/>
        <w:autoSpaceDN w:val="0"/>
        <w:adjustRightInd w:val="0"/>
        <w:spacing w:line="276" w:lineRule="auto"/>
        <w:jc w:val="center"/>
        <w:rPr>
          <w:rFonts w:ascii="Arial" w:eastAsia="Calibri" w:hAnsi="Arial" w:cs="Arial"/>
          <w:b/>
          <w:lang w:val="es-ES" w:eastAsia="es-ES"/>
        </w:rPr>
      </w:pPr>
    </w:p>
    <w:p w14:paraId="697D5F3F" w14:textId="5FBCE3F5"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
          <w:lang w:val="es-ES" w:eastAsia="es-ES"/>
        </w:rPr>
        <w:t>Articulo 6</w:t>
      </w:r>
      <w:ins w:id="364" w:author="Ines Camila Larrea Endara" w:date="2023-09-05T16:17:00Z">
        <w:r w:rsidR="00A5413E" w:rsidRPr="00512467">
          <w:rPr>
            <w:rFonts w:ascii="Arial" w:eastAsia="Calibri" w:hAnsi="Arial" w:cs="Arial"/>
            <w:b/>
            <w:lang w:val="es-ES" w:eastAsia="es-ES"/>
          </w:rPr>
          <w:t>6</w:t>
        </w:r>
      </w:ins>
      <w:del w:id="365" w:author="Ines Camila Larrea Endara" w:date="2023-09-05T16:17:00Z">
        <w:r w:rsidRPr="00512467" w:rsidDel="00A5413E">
          <w:rPr>
            <w:rFonts w:ascii="Arial" w:eastAsia="Calibri" w:hAnsi="Arial" w:cs="Arial"/>
            <w:b/>
            <w:lang w:val="es-ES" w:eastAsia="es-ES"/>
          </w:rPr>
          <w:delText>5</w:delText>
        </w:r>
      </w:del>
      <w:r w:rsidRPr="00512467">
        <w:rPr>
          <w:rFonts w:ascii="Arial" w:eastAsia="Calibri" w:hAnsi="Arial" w:cs="Arial"/>
          <w:b/>
          <w:lang w:val="es-ES" w:eastAsia="es-ES"/>
        </w:rPr>
        <w:t>.-</w:t>
      </w:r>
      <w:r w:rsidRPr="00512467">
        <w:rPr>
          <w:rFonts w:ascii="Arial" w:eastAsia="Calibri" w:hAnsi="Arial" w:cs="Arial"/>
          <w:bCs/>
          <w:lang w:val="es-ES" w:eastAsia="es-ES"/>
        </w:rPr>
        <w:t xml:space="preserve"> </w:t>
      </w:r>
      <w:r w:rsidRPr="00512467">
        <w:rPr>
          <w:rFonts w:ascii="Arial" w:eastAsia="Calibri" w:hAnsi="Arial" w:cs="Arial"/>
          <w:b/>
          <w:lang w:val="es-ES" w:eastAsia="es-ES"/>
        </w:rPr>
        <w:t>Cierre o suspensión del debate</w:t>
      </w:r>
      <w:r w:rsidRPr="00512467">
        <w:rPr>
          <w:rFonts w:ascii="Arial" w:eastAsia="Calibri" w:hAnsi="Arial" w:cs="Arial"/>
          <w:b/>
          <w:bCs/>
          <w:lang w:val="es-ES" w:eastAsia="es-ES"/>
        </w:rPr>
        <w:t xml:space="preserve">.- </w:t>
      </w:r>
      <w:r w:rsidRPr="00512467">
        <w:rPr>
          <w:rFonts w:ascii="Arial" w:eastAsia="Calibri" w:hAnsi="Arial" w:cs="Arial"/>
          <w:bCs/>
          <w:lang w:val="es-ES" w:eastAsia="es-ES"/>
        </w:rPr>
        <w:t xml:space="preserve"> El presidente o presidenta de la comisión cerrará el debate, cuando a su juicio, el asunto hubiere sido analizado suficientemente, y suspenderá el mismo, cuando faltaren elementos de juicio indispensables para el pronunciamiento de la comisión.</w:t>
      </w:r>
    </w:p>
    <w:p w14:paraId="09BBEEB3" w14:textId="77777777" w:rsidR="006775C6" w:rsidRPr="00512467" w:rsidRDefault="006775C6">
      <w:pPr>
        <w:autoSpaceDE w:val="0"/>
        <w:autoSpaceDN w:val="0"/>
        <w:adjustRightInd w:val="0"/>
        <w:spacing w:line="276" w:lineRule="auto"/>
        <w:rPr>
          <w:rFonts w:ascii="Arial" w:eastAsia="Calibri" w:hAnsi="Arial" w:cs="Arial"/>
          <w:b/>
          <w:lang w:val="es-ES" w:eastAsia="es-ES"/>
        </w:rPr>
      </w:pPr>
      <w:r w:rsidRPr="00512467">
        <w:rPr>
          <w:rFonts w:ascii="Arial" w:hAnsi="Arial" w:cs="Arial"/>
          <w:lang w:val="es-ES"/>
        </w:rPr>
        <w:br/>
      </w:r>
    </w:p>
    <w:p w14:paraId="09C0F158"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Sección IV</w:t>
      </w:r>
    </w:p>
    <w:p w14:paraId="49F765CE"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ausencias a las sesiones de las comisiones</w:t>
      </w:r>
    </w:p>
    <w:p w14:paraId="33096974" w14:textId="1483B78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ins w:id="366" w:author="Ines Camila Larrea Endara" w:date="2023-09-05T16:17:00Z">
        <w:r w:rsidR="00A5413E" w:rsidRPr="00512467">
          <w:rPr>
            <w:rFonts w:ascii="Arial" w:eastAsia="Calibri" w:hAnsi="Arial" w:cs="Arial"/>
            <w:b/>
            <w:lang w:val="es-ES" w:eastAsia="es-ES"/>
          </w:rPr>
          <w:t>7</w:t>
        </w:r>
      </w:ins>
      <w:del w:id="367" w:author="Ines Camila Larrea Endara" w:date="2023-09-05T16:17:00Z">
        <w:r w:rsidRPr="00512467" w:rsidDel="00A5413E">
          <w:rPr>
            <w:rFonts w:ascii="Arial" w:eastAsia="Calibri" w:hAnsi="Arial" w:cs="Arial"/>
            <w:b/>
            <w:lang w:val="es-ES" w:eastAsia="es-ES"/>
          </w:rPr>
          <w:delText>6</w:delText>
        </w:r>
      </w:del>
      <w:r w:rsidRPr="00512467">
        <w:rPr>
          <w:rFonts w:ascii="Arial" w:eastAsia="Calibri" w:hAnsi="Arial" w:cs="Arial"/>
          <w:b/>
          <w:lang w:val="es-ES" w:eastAsia="es-ES"/>
        </w:rPr>
        <w:t xml:space="preserve">.- Ausencia de concejales.- </w:t>
      </w:r>
      <w:r w:rsidRPr="00512467">
        <w:rPr>
          <w:rFonts w:ascii="Arial" w:hAnsi="Arial" w:cs="Arial"/>
        </w:rPr>
        <w:t>En el caso de que una concejala o concejal faltare injustificadamente a tres sesiones ordinarias consecutivas de una comisión permanente, este hecho deberá ser notificado por la presidenta o presidente de la respectiva comisión al afectado o afectada, para que haga valer sus derechos ante la Comisión de Mesa, previo conocimiento y resolución del Concejo Metropolitano.</w:t>
      </w:r>
      <w:r w:rsidRPr="00512467" w:rsidDel="002E18E5">
        <w:rPr>
          <w:rFonts w:ascii="Arial" w:eastAsia="Calibri" w:hAnsi="Arial" w:cs="Arial"/>
          <w:lang w:val="es-ES" w:eastAsia="es-ES"/>
        </w:rPr>
        <w:t xml:space="preserve"> </w:t>
      </w:r>
    </w:p>
    <w:p w14:paraId="0B1F43E9" w14:textId="0AB4043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 xml:space="preserve">Exceptúense de esta disposición las inasistencias que se hubieren producido a causa de las licencias concedidas por el Concejo Metropolitano, del cumplimiento de delegaciones o trabajos encargados por el Concejo, por la Alcaldesa o Alcalde, por fuerza mayor o caso fortuito, notificados </w:t>
      </w:r>
      <w:del w:id="368" w:author="Ines Camila Larrea Endara" w:date="2023-09-07T09:37:00Z">
        <w:r w:rsidRPr="00512467" w:rsidDel="004008AB">
          <w:rPr>
            <w:rFonts w:ascii="Arial" w:hAnsi="Arial" w:cs="Arial"/>
          </w:rPr>
          <w:delText xml:space="preserve">previamente </w:delText>
        </w:r>
      </w:del>
      <w:commentRangeStart w:id="369"/>
      <w:ins w:id="370" w:author="Ines Camila Larrea Endara" w:date="2023-09-07T09:37:00Z">
        <w:r w:rsidR="004008AB">
          <w:rPr>
            <w:rFonts w:ascii="Arial" w:hAnsi="Arial" w:cs="Arial"/>
          </w:rPr>
          <w:t>oportunamente</w:t>
        </w:r>
      </w:ins>
      <w:commentRangeEnd w:id="369"/>
      <w:ins w:id="371" w:author="Ines Camila Larrea Endara" w:date="2023-09-07T09:42:00Z">
        <w:r w:rsidR="00AD2BF9">
          <w:rPr>
            <w:rStyle w:val="Refdecomentario"/>
          </w:rPr>
          <w:commentReference w:id="369"/>
        </w:r>
      </w:ins>
      <w:ins w:id="372" w:author="Ines Camila Larrea Endara" w:date="2023-09-07T09:41:00Z">
        <w:r w:rsidR="00AD2BF9">
          <w:rPr>
            <w:rStyle w:val="Refdenotaalpie"/>
            <w:rFonts w:ascii="Arial" w:hAnsi="Arial" w:cs="Arial"/>
          </w:rPr>
          <w:footnoteReference w:id="39"/>
        </w:r>
      </w:ins>
      <w:ins w:id="375" w:author="Ines Camila Larrea Endara" w:date="2023-09-07T09:37:00Z">
        <w:r w:rsidR="004008AB" w:rsidRPr="00512467">
          <w:rPr>
            <w:rFonts w:ascii="Arial" w:hAnsi="Arial" w:cs="Arial"/>
          </w:rPr>
          <w:t xml:space="preserve"> </w:t>
        </w:r>
      </w:ins>
      <w:r w:rsidRPr="00512467">
        <w:rPr>
          <w:rFonts w:ascii="Arial" w:hAnsi="Arial" w:cs="Arial"/>
        </w:rPr>
        <w:t>a la Secretaría General del Concejo.</w:t>
      </w:r>
      <w:r w:rsidRPr="00512467">
        <w:rPr>
          <w:rStyle w:val="Refdenotaalpie"/>
          <w:rFonts w:ascii="Arial" w:hAnsi="Arial" w:cs="Arial"/>
        </w:rPr>
        <w:footnoteReference w:id="40"/>
      </w:r>
    </w:p>
    <w:p w14:paraId="497D0109"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w:t>
      </w:r>
    </w:p>
    <w:p w14:paraId="5B9D835F"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lastRenderedPageBreak/>
        <w:t>Informes de las comisiones</w:t>
      </w:r>
    </w:p>
    <w:p w14:paraId="50C8C5CE" w14:textId="129A4500" w:rsidR="003B54AB"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67</w:t>
      </w:r>
      <w:ins w:id="378" w:author="Ines Camila Larrea Endara" w:date="2023-09-05T16:18:00Z">
        <w:r w:rsidR="00A5413E" w:rsidRPr="00512467">
          <w:rPr>
            <w:rFonts w:ascii="Arial" w:hAnsi="Arial" w:cs="Arial"/>
            <w:b/>
            <w:bCs/>
          </w:rPr>
          <w:t>.1</w:t>
        </w:r>
      </w:ins>
      <w:r w:rsidRPr="00512467">
        <w:rPr>
          <w:rFonts w:ascii="Arial" w:hAnsi="Arial" w:cs="Arial"/>
          <w:b/>
          <w:bCs/>
        </w:rPr>
        <w:t>.- Expedientes e informes</w:t>
      </w:r>
      <w:r w:rsidRPr="00512467">
        <w:rPr>
          <w:rFonts w:ascii="Arial" w:hAnsi="Arial" w:cs="Arial"/>
          <w:b/>
        </w:rPr>
        <w:t>.-</w:t>
      </w:r>
      <w:r w:rsidRPr="00512467">
        <w:rPr>
          <w:rFonts w:ascii="Arial" w:hAnsi="Arial" w:cs="Arial"/>
        </w:rPr>
        <w:t xml:space="preserve"> </w:t>
      </w:r>
      <w:r w:rsidR="003B54AB" w:rsidRPr="00512467">
        <w:rPr>
          <w:rFonts w:ascii="Arial" w:hAnsi="Arial" w:cs="Arial"/>
          <w:lang w:val="es-ES_tradnl"/>
        </w:rPr>
        <w:t xml:space="preserve">Los proyectos de informe de los proyectos de ordenanzas o resoluciones, serán elaborados por la Secretaría General del Concejo y </w:t>
      </w:r>
      <w:r w:rsidR="003B54AB" w:rsidRPr="00512467">
        <w:rPr>
          <w:rFonts w:ascii="Arial" w:hAnsi="Arial" w:cs="Arial"/>
        </w:rPr>
        <w:t>se deberán adjuntar a la convocatoria a sesión, para su correspondiente revisión, inclusión de observaciones, aprobación y suscripción;</w:t>
      </w:r>
    </w:p>
    <w:p w14:paraId="44C5A9D4" w14:textId="2A09B09A"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Las concejalas y concejales no podrán retener un expediente o informe para su suscripción por más de tres días hábiles, salvo fuerza mayor debidamente comprobada y justificada ante la presidenta o presidente de la comisión.</w:t>
      </w:r>
    </w:p>
    <w:p w14:paraId="6E110D71" w14:textId="03A38CF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r w:rsidR="00087F2D" w:rsidRPr="00512467">
        <w:rPr>
          <w:rFonts w:ascii="Arial" w:eastAsia="Calibri" w:hAnsi="Arial" w:cs="Arial"/>
          <w:b/>
          <w:lang w:val="es-ES" w:eastAsia="es-ES"/>
        </w:rPr>
        <w:t>7.</w:t>
      </w:r>
      <w:ins w:id="379" w:author="Ines Camila Larrea Endara" w:date="2023-09-05T16:18:00Z">
        <w:r w:rsidR="00A5413E" w:rsidRPr="00512467">
          <w:rPr>
            <w:rFonts w:ascii="Arial" w:eastAsia="Calibri" w:hAnsi="Arial" w:cs="Arial"/>
            <w:b/>
            <w:lang w:val="es-ES" w:eastAsia="es-ES"/>
          </w:rPr>
          <w:t>2</w:t>
        </w:r>
      </w:ins>
      <w:del w:id="380" w:author="Ines Camila Larrea Endara" w:date="2023-09-05T16:18:00Z">
        <w:r w:rsidR="00087F2D" w:rsidRPr="00512467" w:rsidDel="00A5413E">
          <w:rPr>
            <w:rFonts w:ascii="Arial" w:eastAsia="Calibri" w:hAnsi="Arial" w:cs="Arial"/>
            <w:b/>
            <w:lang w:val="es-ES" w:eastAsia="es-ES"/>
          </w:rPr>
          <w:delText>1</w:delText>
        </w:r>
      </w:del>
      <w:r w:rsidRPr="00512467">
        <w:rPr>
          <w:rFonts w:ascii="Arial" w:eastAsia="Calibri" w:hAnsi="Arial" w:cs="Arial"/>
          <w:b/>
          <w:lang w:val="es-ES" w:eastAsia="es-ES"/>
        </w:rPr>
        <w:t xml:space="preserve">.- Contenido de los informes.- </w:t>
      </w:r>
      <w:r w:rsidR="00D0678B" w:rsidRPr="00512467">
        <w:rPr>
          <w:rFonts w:ascii="Arial" w:eastAsia="Calibri" w:hAnsi="Arial" w:cs="Arial"/>
          <w:lang w:val="es-ES_tradnl" w:eastAsia="es-ES"/>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los concejales que suscriben el informe, que servirán de base para que el Concejo o el Alcalde o Alcaldesa tomen una decisión.</w:t>
      </w:r>
    </w:p>
    <w:p w14:paraId="1F3DA9AE" w14:textId="77777777" w:rsidR="006775C6" w:rsidRPr="00512467" w:rsidRDefault="006775C6">
      <w:pPr>
        <w:tabs>
          <w:tab w:val="left" w:pos="5670"/>
        </w:tabs>
        <w:spacing w:line="276" w:lineRule="auto"/>
        <w:rPr>
          <w:rFonts w:ascii="Arial" w:hAnsi="Arial" w:cs="Arial"/>
          <w:b/>
          <w:lang w:val="es-ES"/>
        </w:rPr>
      </w:pPr>
    </w:p>
    <w:p w14:paraId="1BA334FB" w14:textId="77777777" w:rsidR="006775C6" w:rsidRPr="00512467" w:rsidRDefault="006775C6">
      <w:pPr>
        <w:tabs>
          <w:tab w:val="left" w:pos="5670"/>
        </w:tabs>
        <w:spacing w:line="276" w:lineRule="auto"/>
        <w:jc w:val="center"/>
        <w:rPr>
          <w:rFonts w:ascii="Arial" w:hAnsi="Arial" w:cs="Arial"/>
          <w:b/>
          <w:lang w:val="es-ES"/>
        </w:rPr>
      </w:pPr>
      <w:r w:rsidRPr="00512467">
        <w:rPr>
          <w:rFonts w:ascii="Arial" w:hAnsi="Arial" w:cs="Arial"/>
          <w:b/>
          <w:lang w:val="es-ES"/>
        </w:rPr>
        <w:t>TITULO II</w:t>
      </w:r>
    </w:p>
    <w:p w14:paraId="5F344092" w14:textId="77777777" w:rsidR="006775C6" w:rsidRPr="00512467" w:rsidRDefault="006775C6">
      <w:pPr>
        <w:tabs>
          <w:tab w:val="left" w:pos="5670"/>
        </w:tabs>
        <w:spacing w:line="276" w:lineRule="auto"/>
        <w:jc w:val="center"/>
        <w:rPr>
          <w:rFonts w:ascii="Arial" w:hAnsi="Arial" w:cs="Arial"/>
          <w:b/>
          <w:lang w:val="es-ES"/>
        </w:rPr>
      </w:pPr>
    </w:p>
    <w:p w14:paraId="729E1480" w14:textId="77777777" w:rsidR="006775C6" w:rsidRPr="00512467" w:rsidRDefault="006775C6">
      <w:pPr>
        <w:tabs>
          <w:tab w:val="left" w:pos="5670"/>
        </w:tabs>
        <w:spacing w:line="276" w:lineRule="auto"/>
        <w:jc w:val="center"/>
        <w:rPr>
          <w:rFonts w:ascii="Arial" w:hAnsi="Arial" w:cs="Arial"/>
          <w:b/>
          <w:lang w:val="es-ES"/>
        </w:rPr>
      </w:pPr>
      <w:r w:rsidRPr="00512467">
        <w:rPr>
          <w:rFonts w:ascii="Arial" w:hAnsi="Arial" w:cs="Arial"/>
          <w:b/>
          <w:lang w:val="es-ES"/>
        </w:rPr>
        <w:t>DEL CONCEJO METROPOLITANO</w:t>
      </w:r>
    </w:p>
    <w:p w14:paraId="35856F2E" w14:textId="77777777" w:rsidR="006775C6" w:rsidRPr="00512467" w:rsidRDefault="006775C6">
      <w:pPr>
        <w:tabs>
          <w:tab w:val="left" w:pos="5670"/>
        </w:tabs>
        <w:spacing w:line="276" w:lineRule="auto"/>
        <w:rPr>
          <w:rFonts w:ascii="Arial" w:hAnsi="Arial" w:cs="Arial"/>
          <w:b/>
          <w:lang w:val="es-ES"/>
        </w:rPr>
      </w:pPr>
    </w:p>
    <w:p w14:paraId="5B071B24"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w:t>
      </w:r>
    </w:p>
    <w:p w14:paraId="3AA90F57"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SESIONES, ORDEN DEL DÍA, CONVOCATORIA Y QUÓRUM DE LA SESIONES DEL PLENO</w:t>
      </w:r>
    </w:p>
    <w:p w14:paraId="02BE5F97" w14:textId="2D0C0FBE" w:rsidR="006775C6" w:rsidRPr="00721C8F"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r w:rsidR="00087F2D" w:rsidRPr="00512467">
        <w:rPr>
          <w:rFonts w:ascii="Arial" w:eastAsia="Calibri" w:hAnsi="Arial" w:cs="Arial"/>
          <w:b/>
          <w:lang w:val="es-ES" w:eastAsia="es-ES"/>
        </w:rPr>
        <w:t>7.</w:t>
      </w:r>
      <w:ins w:id="381" w:author="Ines Camila Larrea Endara" w:date="2023-09-05T16:18:00Z">
        <w:r w:rsidR="00A5413E" w:rsidRPr="00512467">
          <w:rPr>
            <w:rFonts w:ascii="Arial" w:eastAsia="Calibri" w:hAnsi="Arial" w:cs="Arial"/>
            <w:b/>
            <w:lang w:val="es-ES" w:eastAsia="es-ES"/>
          </w:rPr>
          <w:t>3</w:t>
        </w:r>
      </w:ins>
      <w:del w:id="382" w:author="Ines Camila Larrea Endara" w:date="2023-09-05T16:18:00Z">
        <w:r w:rsidR="00087F2D" w:rsidRPr="00512467" w:rsidDel="00A5413E">
          <w:rPr>
            <w:rFonts w:ascii="Arial" w:eastAsia="Calibri" w:hAnsi="Arial" w:cs="Arial"/>
            <w:b/>
            <w:lang w:val="es-ES" w:eastAsia="es-ES"/>
          </w:rPr>
          <w:delText>2</w:delText>
        </w:r>
      </w:del>
      <w:r w:rsidRPr="00512467">
        <w:rPr>
          <w:rFonts w:ascii="Arial" w:eastAsia="Calibri" w:hAnsi="Arial" w:cs="Arial"/>
          <w:b/>
          <w:lang w:val="es-ES" w:eastAsia="es-ES"/>
        </w:rPr>
        <w:t>.- Clases de Sesiones del Concejo</w:t>
      </w:r>
      <w:r w:rsidRPr="00512467">
        <w:rPr>
          <w:rStyle w:val="Refdenotaalpie"/>
          <w:rFonts w:ascii="Arial" w:eastAsia="Calibri" w:hAnsi="Arial" w:cs="Arial"/>
          <w:b/>
          <w:lang w:val="es-ES" w:eastAsia="es-ES"/>
        </w:rPr>
        <w:footnoteReference w:id="41"/>
      </w:r>
      <w:r w:rsidRPr="00512467">
        <w:rPr>
          <w:rFonts w:ascii="Arial" w:eastAsia="Calibri" w:hAnsi="Arial" w:cs="Arial"/>
          <w:b/>
          <w:lang w:val="es-ES" w:eastAsia="es-ES"/>
        </w:rPr>
        <w:t>.-</w:t>
      </w:r>
      <w:r w:rsidRPr="00721C8F">
        <w:rPr>
          <w:rFonts w:ascii="Arial" w:eastAsia="Calibri" w:hAnsi="Arial" w:cs="Arial"/>
          <w:lang w:val="es-ES" w:eastAsia="es-ES"/>
        </w:rPr>
        <w:t xml:space="preserve"> Las sesiones del Concejo Metropolitano de Quito son las que se detallan a continuación:</w:t>
      </w:r>
    </w:p>
    <w:p w14:paraId="5C65D54F"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385" w:author="Ines Camila Larrea Endara" w:date="2023-09-06T11:00:00Z">
          <w:pPr>
            <w:autoSpaceDE w:val="0"/>
            <w:autoSpaceDN w:val="0"/>
            <w:adjustRightInd w:val="0"/>
            <w:spacing w:line="276" w:lineRule="auto"/>
            <w:jc w:val="both"/>
          </w:pPr>
        </w:pPrChange>
      </w:pPr>
    </w:p>
    <w:p w14:paraId="49B50D0B"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386"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a) Inaugural,</w:t>
      </w:r>
    </w:p>
    <w:p w14:paraId="41C24B91"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387"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 xml:space="preserve">b) Ordinarias, </w:t>
      </w:r>
    </w:p>
    <w:p w14:paraId="55D9DB15"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388"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 xml:space="preserve">c) Extraordinarias, y, </w:t>
      </w:r>
    </w:p>
    <w:p w14:paraId="21B69391" w14:textId="59F740F2"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389"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d) Conmemorativas</w:t>
      </w:r>
      <w:r w:rsidR="0063553C" w:rsidRPr="00512467">
        <w:rPr>
          <w:rFonts w:ascii="Arial" w:eastAsia="Calibri" w:hAnsi="Arial" w:cs="Arial"/>
          <w:lang w:val="es-ES" w:eastAsia="es-ES"/>
        </w:rPr>
        <w:t>.</w:t>
      </w:r>
    </w:p>
    <w:p w14:paraId="0B3911CF" w14:textId="77777777" w:rsidR="006775C6" w:rsidRPr="00512467" w:rsidRDefault="006775C6" w:rsidP="00512467">
      <w:pPr>
        <w:tabs>
          <w:tab w:val="left" w:pos="5670"/>
        </w:tabs>
        <w:spacing w:line="276" w:lineRule="auto"/>
        <w:jc w:val="center"/>
        <w:rPr>
          <w:rFonts w:ascii="Arial" w:hAnsi="Arial" w:cs="Arial"/>
          <w:b/>
        </w:rPr>
      </w:pPr>
      <w:r w:rsidRPr="00512467">
        <w:rPr>
          <w:rFonts w:ascii="Arial" w:hAnsi="Arial" w:cs="Arial"/>
          <w:b/>
        </w:rPr>
        <w:t>Sección I</w:t>
      </w:r>
    </w:p>
    <w:p w14:paraId="276CFBA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Sesión inaugural</w:t>
      </w:r>
    </w:p>
    <w:p w14:paraId="1AFE29A1" w14:textId="77777777" w:rsidR="006775C6" w:rsidRPr="00512467" w:rsidRDefault="006775C6">
      <w:pPr>
        <w:tabs>
          <w:tab w:val="left" w:pos="5670"/>
        </w:tabs>
        <w:spacing w:line="276" w:lineRule="auto"/>
        <w:jc w:val="both"/>
        <w:rPr>
          <w:rFonts w:ascii="Arial" w:hAnsi="Arial" w:cs="Arial"/>
        </w:rPr>
      </w:pPr>
    </w:p>
    <w:p w14:paraId="238FCCAC" w14:textId="15E5EDB1"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 xml:space="preserve">Artículo </w:t>
      </w:r>
      <w:r w:rsidR="00087F2D" w:rsidRPr="00512467">
        <w:rPr>
          <w:rFonts w:ascii="Arial" w:hAnsi="Arial" w:cs="Arial"/>
          <w:b/>
        </w:rPr>
        <w:t>67.</w:t>
      </w:r>
      <w:ins w:id="390" w:author="Ines Camila Larrea Endara" w:date="2023-09-05T16:18:00Z">
        <w:r w:rsidR="00A5413E" w:rsidRPr="00512467">
          <w:rPr>
            <w:rFonts w:ascii="Arial" w:hAnsi="Arial" w:cs="Arial"/>
            <w:b/>
          </w:rPr>
          <w:t>4.</w:t>
        </w:r>
      </w:ins>
      <w:del w:id="391" w:author="Ines Camila Larrea Endara" w:date="2023-09-05T16:18:00Z">
        <w:r w:rsidR="00006EAB" w:rsidRPr="00512467" w:rsidDel="00A5413E">
          <w:rPr>
            <w:rFonts w:ascii="Arial" w:hAnsi="Arial" w:cs="Arial"/>
            <w:b/>
          </w:rPr>
          <w:delText>3</w:delText>
        </w:r>
      </w:del>
      <w:r w:rsidRPr="00512467">
        <w:rPr>
          <w:rFonts w:ascii="Arial" w:hAnsi="Arial" w:cs="Arial"/>
          <w:b/>
        </w:rPr>
        <w:t>- Convocatoria, quórum y constitución</w:t>
      </w:r>
      <w:r w:rsidRPr="00512467">
        <w:rPr>
          <w:rStyle w:val="Refdenotaalpie"/>
          <w:rFonts w:ascii="Arial" w:hAnsi="Arial" w:cs="Arial"/>
          <w:b/>
        </w:rPr>
        <w:footnoteReference w:id="42"/>
      </w:r>
      <w:r w:rsidRPr="00512467">
        <w:rPr>
          <w:rFonts w:ascii="Arial" w:hAnsi="Arial" w:cs="Arial"/>
          <w:b/>
        </w:rPr>
        <w:t xml:space="preserve">.-  </w:t>
      </w:r>
      <w:r w:rsidRPr="00721C8F">
        <w:rPr>
          <w:rFonts w:ascii="Arial" w:hAnsi="Arial" w:cs="Arial"/>
        </w:rPr>
        <w:t xml:space="preserve">Al inicio de cada período, y una vez entregadas las credenciales correspondientes, el Alcalde o Alcaldesa convocará a </w:t>
      </w:r>
      <w:r w:rsidRPr="00512467">
        <w:rPr>
          <w:rFonts w:ascii="Arial" w:hAnsi="Arial" w:cs="Arial"/>
        </w:rPr>
        <w:t>las y los concejales, a la sesión inaugural.</w:t>
      </w:r>
    </w:p>
    <w:p w14:paraId="5EABAB63" w14:textId="77A0B246" w:rsidR="006775C6" w:rsidRPr="00512467" w:rsidRDefault="006775C6">
      <w:pPr>
        <w:spacing w:before="100" w:beforeAutospacing="1" w:line="276" w:lineRule="auto"/>
        <w:jc w:val="both"/>
        <w:rPr>
          <w:rFonts w:ascii="Arial" w:hAnsi="Arial" w:cs="Arial"/>
        </w:rPr>
      </w:pPr>
      <w:commentRangeStart w:id="396"/>
      <w:r w:rsidRPr="00512467">
        <w:rPr>
          <w:rFonts w:ascii="Arial" w:hAnsi="Arial" w:cs="Arial"/>
        </w:rPr>
        <w:t xml:space="preserve">El día y hora señalado en la convocatoria, el </w:t>
      </w:r>
      <w:ins w:id="397" w:author="Pablo Antonio Santillan Paredes" w:date="2023-09-07T12:05:00Z">
        <w:r w:rsidR="000702A5">
          <w:rPr>
            <w:rFonts w:ascii="Arial" w:hAnsi="Arial" w:cs="Arial"/>
          </w:rPr>
          <w:t>a</w:t>
        </w:r>
      </w:ins>
      <w:del w:id="398" w:author="Pablo Antonio Santillan Paredes" w:date="2023-09-07T12:05:00Z">
        <w:r w:rsidRPr="00512467" w:rsidDel="000702A5">
          <w:rPr>
            <w:rFonts w:ascii="Arial" w:hAnsi="Arial" w:cs="Arial"/>
          </w:rPr>
          <w:delText>A</w:delText>
        </w:r>
      </w:del>
      <w:r w:rsidRPr="00512467">
        <w:rPr>
          <w:rFonts w:ascii="Arial" w:hAnsi="Arial" w:cs="Arial"/>
        </w:rPr>
        <w:t xml:space="preserve">lcalde o </w:t>
      </w:r>
      <w:ins w:id="399" w:author="Pablo Antonio Santillan Paredes" w:date="2023-09-07T12:05:00Z">
        <w:r w:rsidR="000702A5">
          <w:rPr>
            <w:rFonts w:ascii="Arial" w:hAnsi="Arial" w:cs="Arial"/>
          </w:rPr>
          <w:t>a</w:t>
        </w:r>
      </w:ins>
      <w:del w:id="400" w:author="Pablo Antonio Santillan Paredes" w:date="2023-09-07T12:05:00Z">
        <w:r w:rsidRPr="00512467" w:rsidDel="000702A5">
          <w:rPr>
            <w:rFonts w:ascii="Arial" w:hAnsi="Arial" w:cs="Arial"/>
          </w:rPr>
          <w:delText>A</w:delText>
        </w:r>
      </w:del>
      <w:r w:rsidRPr="00512467">
        <w:rPr>
          <w:rFonts w:ascii="Arial" w:hAnsi="Arial" w:cs="Arial"/>
        </w:rPr>
        <w:t>lcaldesa</w:t>
      </w:r>
      <w:ins w:id="401" w:author="Ines Camila Larrea Endara" w:date="2023-09-07T09:38:00Z">
        <w:r w:rsidR="004008AB">
          <w:rPr>
            <w:rFonts w:ascii="Arial" w:hAnsi="Arial" w:cs="Arial"/>
          </w:rPr>
          <w:t xml:space="preserve"> designar</w:t>
        </w:r>
      </w:ins>
      <w:ins w:id="402" w:author="Ines Camila Larrea Endara" w:date="2023-09-07T09:39:00Z">
        <w:r w:rsidR="004008AB">
          <w:rPr>
            <w:rFonts w:ascii="Arial" w:hAnsi="Arial" w:cs="Arial"/>
          </w:rPr>
          <w:t xml:space="preserve">á un Secretaria </w:t>
        </w:r>
      </w:ins>
      <w:ins w:id="403" w:author="Pablo Antonio Santillan Paredes" w:date="2023-09-07T12:04:00Z">
        <w:r w:rsidR="000702A5">
          <w:rPr>
            <w:rFonts w:ascii="Arial" w:hAnsi="Arial" w:cs="Arial"/>
          </w:rPr>
          <w:t>A</w:t>
        </w:r>
      </w:ins>
      <w:ins w:id="404" w:author="Ines Camila Larrea Endara" w:date="2023-09-07T09:39:00Z">
        <w:del w:id="405" w:author="Pablo Antonio Santillan Paredes" w:date="2023-09-07T12:04:00Z">
          <w:r w:rsidR="004008AB" w:rsidDel="000702A5">
            <w:rPr>
              <w:rFonts w:ascii="Arial" w:hAnsi="Arial" w:cs="Arial"/>
            </w:rPr>
            <w:delText>a</w:delText>
          </w:r>
        </w:del>
        <w:r w:rsidR="004008AB">
          <w:rPr>
            <w:rFonts w:ascii="Arial" w:hAnsi="Arial" w:cs="Arial"/>
          </w:rPr>
          <w:t>d-</w:t>
        </w:r>
      </w:ins>
      <w:ins w:id="406" w:author="Pablo Antonio Santillan Paredes" w:date="2023-09-07T12:04:00Z">
        <w:r w:rsidR="000702A5">
          <w:rPr>
            <w:rFonts w:ascii="Arial" w:hAnsi="Arial" w:cs="Arial"/>
          </w:rPr>
          <w:t>H</w:t>
        </w:r>
      </w:ins>
      <w:ins w:id="407" w:author="Ines Camila Larrea Endara" w:date="2023-09-07T09:39:00Z">
        <w:del w:id="408" w:author="Pablo Antonio Santillan Paredes" w:date="2023-09-07T12:04:00Z">
          <w:r w:rsidR="004008AB" w:rsidDel="000702A5">
            <w:rPr>
              <w:rFonts w:ascii="Arial" w:hAnsi="Arial" w:cs="Arial"/>
            </w:rPr>
            <w:delText>h</w:delText>
          </w:r>
        </w:del>
        <w:r w:rsidR="004008AB">
          <w:rPr>
            <w:rFonts w:ascii="Arial" w:hAnsi="Arial" w:cs="Arial"/>
          </w:rPr>
          <w:t xml:space="preserve">oc y </w:t>
        </w:r>
      </w:ins>
      <w:del w:id="409" w:author="Ines Camila Larrea Endara" w:date="2023-09-07T09:38:00Z">
        <w:r w:rsidRPr="00512467" w:rsidDel="004008AB">
          <w:rPr>
            <w:rFonts w:ascii="Arial" w:hAnsi="Arial" w:cs="Arial"/>
          </w:rPr>
          <w:delText xml:space="preserve"> agradecerá la presencia de los concejales y</w:delText>
        </w:r>
      </w:del>
      <w:r w:rsidRPr="00512467">
        <w:rPr>
          <w:rFonts w:ascii="Arial" w:hAnsi="Arial" w:cs="Arial"/>
        </w:rPr>
        <w:t xml:space="preserve"> solicitará que se constate el quórum</w:t>
      </w:r>
      <w:del w:id="410" w:author="Ines Camila Larrea Endara" w:date="2023-09-07T09:39:00Z">
        <w:r w:rsidRPr="00512467" w:rsidDel="004008AB">
          <w:rPr>
            <w:rFonts w:ascii="Arial" w:hAnsi="Arial" w:cs="Arial"/>
          </w:rPr>
          <w:delText>, para lo que designará un secretario ad-hoc</w:delText>
        </w:r>
      </w:del>
      <w:r w:rsidRPr="00512467">
        <w:rPr>
          <w:rFonts w:ascii="Arial" w:hAnsi="Arial" w:cs="Arial"/>
        </w:rPr>
        <w:t>.</w:t>
      </w:r>
      <w:commentRangeEnd w:id="396"/>
      <w:r w:rsidR="004008AB">
        <w:rPr>
          <w:rStyle w:val="Refdecomentario"/>
        </w:rPr>
        <w:commentReference w:id="396"/>
      </w:r>
      <w:ins w:id="411" w:author="Ines Camila Larrea Endara" w:date="2023-09-07T09:41:00Z">
        <w:r w:rsidR="00AD2BF9">
          <w:rPr>
            <w:rStyle w:val="Refdenotaalpie"/>
            <w:rFonts w:ascii="Arial" w:hAnsi="Arial" w:cs="Arial"/>
          </w:rPr>
          <w:footnoteReference w:id="43"/>
        </w:r>
      </w:ins>
    </w:p>
    <w:p w14:paraId="7ADAEB0C" w14:textId="1A84948A" w:rsidR="006775C6" w:rsidRPr="00512467" w:rsidDel="000702A5" w:rsidRDefault="006775C6">
      <w:pPr>
        <w:tabs>
          <w:tab w:val="left" w:pos="5670"/>
        </w:tabs>
        <w:spacing w:line="276" w:lineRule="auto"/>
        <w:jc w:val="both"/>
        <w:rPr>
          <w:del w:id="413" w:author="Pablo Antonio Santillan Paredes" w:date="2023-09-07T12:06:00Z"/>
          <w:rFonts w:ascii="Arial" w:hAnsi="Arial" w:cs="Arial"/>
        </w:rPr>
        <w:pPrChange w:id="414" w:author="Pablo Antonio Santillan Paredes" w:date="2023-09-07T12:06:00Z">
          <w:pPr>
            <w:spacing w:before="100" w:beforeAutospacing="1" w:line="276" w:lineRule="auto"/>
            <w:jc w:val="both"/>
          </w:pPr>
        </w:pPrChange>
      </w:pPr>
      <w:r w:rsidRPr="00512467">
        <w:rPr>
          <w:rFonts w:ascii="Arial" w:eastAsia="Calibri" w:hAnsi="Arial" w:cs="Arial"/>
          <w:lang w:val="es-ES" w:eastAsia="es-ES"/>
        </w:rPr>
        <w:t>Constatado el quórum, el</w:t>
      </w:r>
      <w:del w:id="415" w:author="Pablo Antonio Santillan Paredes" w:date="2023-09-07T12:05:00Z">
        <w:r w:rsidRPr="00512467" w:rsidDel="000702A5">
          <w:rPr>
            <w:rFonts w:ascii="Arial" w:eastAsia="Calibri" w:hAnsi="Arial" w:cs="Arial"/>
            <w:lang w:val="es-ES" w:eastAsia="es-ES"/>
          </w:rPr>
          <w:delText xml:space="preserve"> </w:delText>
        </w:r>
      </w:del>
      <w:ins w:id="416" w:author="Pablo Antonio Santillan Paredes" w:date="2023-09-07T12:05:00Z">
        <w:r w:rsidR="000702A5">
          <w:rPr>
            <w:rFonts w:ascii="Arial" w:eastAsia="Calibri" w:hAnsi="Arial" w:cs="Arial"/>
            <w:lang w:val="es-ES" w:eastAsia="es-ES"/>
          </w:rPr>
          <w:t xml:space="preserve"> a</w:t>
        </w:r>
      </w:ins>
      <w:del w:id="417" w:author="Pablo Antonio Santillan Paredes" w:date="2023-09-07T12:04:00Z">
        <w:r w:rsidRPr="00512467" w:rsidDel="000702A5">
          <w:rPr>
            <w:rFonts w:ascii="Arial" w:eastAsia="Calibri" w:hAnsi="Arial" w:cs="Arial"/>
            <w:lang w:val="es-ES" w:eastAsia="es-ES"/>
          </w:rPr>
          <w:delText>A</w:delText>
        </w:r>
      </w:del>
      <w:r w:rsidRPr="00512467">
        <w:rPr>
          <w:rFonts w:ascii="Arial" w:eastAsia="Calibri" w:hAnsi="Arial" w:cs="Arial"/>
          <w:lang w:val="es-ES" w:eastAsia="es-ES"/>
        </w:rPr>
        <w:t xml:space="preserve">lcalde o </w:t>
      </w:r>
      <w:ins w:id="418" w:author="Pablo Antonio Santillan Paredes" w:date="2023-09-07T12:05:00Z">
        <w:r w:rsidR="000702A5">
          <w:rPr>
            <w:rFonts w:ascii="Arial" w:eastAsia="Calibri" w:hAnsi="Arial" w:cs="Arial"/>
            <w:lang w:val="es-ES" w:eastAsia="es-ES"/>
          </w:rPr>
          <w:t>a</w:t>
        </w:r>
      </w:ins>
      <w:del w:id="419" w:author="Pablo Antonio Santillan Paredes" w:date="2023-09-07T12:05:00Z">
        <w:r w:rsidRPr="00512467" w:rsidDel="000702A5">
          <w:rPr>
            <w:rFonts w:ascii="Arial" w:eastAsia="Calibri" w:hAnsi="Arial" w:cs="Arial"/>
            <w:lang w:val="es-ES" w:eastAsia="es-ES"/>
          </w:rPr>
          <w:delText>A</w:delText>
        </w:r>
      </w:del>
      <w:r w:rsidRPr="00512467">
        <w:rPr>
          <w:rFonts w:ascii="Arial" w:eastAsia="Calibri" w:hAnsi="Arial" w:cs="Arial"/>
          <w:lang w:val="es-ES" w:eastAsia="es-ES"/>
        </w:rPr>
        <w:t>lcaldesa declarará constituido el Concejo Metropolitano del Distrito Metropolitano de Quito</w:t>
      </w:r>
      <w:ins w:id="420" w:author="Pablo Antonio Santillan Paredes" w:date="2023-09-07T12:06:00Z">
        <w:r w:rsidR="000702A5">
          <w:rPr>
            <w:rFonts w:ascii="Arial" w:eastAsia="Calibri" w:hAnsi="Arial" w:cs="Arial"/>
            <w:lang w:val="es-ES" w:eastAsia="es-ES"/>
          </w:rPr>
          <w:t xml:space="preserve"> </w:t>
        </w:r>
      </w:ins>
      <w:del w:id="421" w:author="Pablo Antonio Santillan Paredes" w:date="2023-09-07T12:06:00Z">
        <w:r w:rsidRPr="00512467" w:rsidDel="000702A5">
          <w:rPr>
            <w:rFonts w:ascii="Arial" w:eastAsia="Calibri" w:hAnsi="Arial" w:cs="Arial"/>
            <w:lang w:val="es-ES" w:eastAsia="es-ES"/>
          </w:rPr>
          <w:delText>.</w:delText>
        </w:r>
      </w:del>
      <w:ins w:id="422" w:author="Pablo Antonio Santillan Paredes" w:date="2023-09-07T12:06:00Z">
        <w:r w:rsidR="000702A5">
          <w:rPr>
            <w:rFonts w:ascii="Arial" w:eastAsia="Calibri" w:hAnsi="Arial" w:cs="Arial"/>
            <w:lang w:val="es-ES" w:eastAsia="es-ES"/>
          </w:rPr>
          <w:t xml:space="preserve">y </w:t>
        </w:r>
        <w:r w:rsidR="000702A5" w:rsidRPr="00512467">
          <w:rPr>
            <w:rFonts w:ascii="Arial" w:hAnsi="Arial" w:cs="Arial"/>
          </w:rPr>
          <w:t>se procederá con la elección de la Secret</w:t>
        </w:r>
        <w:r w:rsidR="000702A5">
          <w:rPr>
            <w:rFonts w:ascii="Arial" w:hAnsi="Arial" w:cs="Arial"/>
          </w:rPr>
          <w:t>aria o Secretario del Concejo.</w:t>
        </w:r>
      </w:ins>
    </w:p>
    <w:p w14:paraId="3B7835C1" w14:textId="77777777" w:rsidR="006775C6" w:rsidRPr="00512467" w:rsidDel="000702A5" w:rsidRDefault="006775C6" w:rsidP="000702A5">
      <w:pPr>
        <w:tabs>
          <w:tab w:val="left" w:pos="5670"/>
        </w:tabs>
        <w:spacing w:line="276" w:lineRule="auto"/>
        <w:jc w:val="both"/>
        <w:rPr>
          <w:del w:id="423" w:author="Pablo Antonio Santillan Paredes" w:date="2023-09-07T12:06:00Z"/>
          <w:rFonts w:ascii="Arial" w:hAnsi="Arial" w:cs="Arial"/>
        </w:rPr>
      </w:pPr>
    </w:p>
    <w:p w14:paraId="0DB2F379" w14:textId="5C074897" w:rsidR="006775C6" w:rsidRPr="00512467" w:rsidRDefault="006775C6">
      <w:pPr>
        <w:tabs>
          <w:tab w:val="left" w:pos="5670"/>
        </w:tabs>
        <w:spacing w:line="276" w:lineRule="auto"/>
        <w:jc w:val="both"/>
        <w:rPr>
          <w:rFonts w:ascii="Arial" w:hAnsi="Arial" w:cs="Arial"/>
        </w:rPr>
      </w:pPr>
      <w:del w:id="424" w:author="Pablo Antonio Santillan Paredes" w:date="2023-09-07T12:06:00Z">
        <w:r w:rsidRPr="000702A5" w:rsidDel="000702A5">
          <w:rPr>
            <w:rFonts w:ascii="Arial" w:hAnsi="Arial" w:cs="Arial"/>
            <w:strike/>
            <w:rPrChange w:id="425" w:author="Pablo Antonio Santillan Paredes" w:date="2023-09-07T12:06:00Z">
              <w:rPr>
                <w:rFonts w:ascii="Arial" w:hAnsi="Arial" w:cs="Arial"/>
              </w:rPr>
            </w:rPrChange>
          </w:rPr>
          <w:delText>U</w:delText>
        </w:r>
      </w:del>
      <w:r w:rsidRPr="000702A5">
        <w:rPr>
          <w:rFonts w:ascii="Arial" w:hAnsi="Arial" w:cs="Arial"/>
          <w:strike/>
          <w:rPrChange w:id="426" w:author="Pablo Antonio Santillan Paredes" w:date="2023-09-07T12:06:00Z">
            <w:rPr>
              <w:rFonts w:ascii="Arial" w:hAnsi="Arial" w:cs="Arial"/>
            </w:rPr>
          </w:rPrChange>
        </w:rPr>
        <w:t>na vez constituido el órgano legislativo</w:t>
      </w:r>
      <w:r w:rsidRPr="00512467">
        <w:rPr>
          <w:rFonts w:ascii="Arial" w:hAnsi="Arial" w:cs="Arial"/>
        </w:rPr>
        <w:t xml:space="preserve"> </w:t>
      </w:r>
      <w:del w:id="427" w:author="Pablo Antonio Santillan Paredes" w:date="2023-09-07T12:06:00Z">
        <w:r w:rsidRPr="00512467" w:rsidDel="000702A5">
          <w:rPr>
            <w:rFonts w:ascii="Arial" w:hAnsi="Arial" w:cs="Arial"/>
          </w:rPr>
          <w:delText xml:space="preserve">se procederá con la elección de la Secretaria o Secretario del Concejo. </w:delText>
        </w:r>
      </w:del>
    </w:p>
    <w:p w14:paraId="253331F0" w14:textId="77777777" w:rsidR="006775C6" w:rsidRPr="00512467" w:rsidRDefault="006775C6">
      <w:pPr>
        <w:tabs>
          <w:tab w:val="left" w:pos="5670"/>
        </w:tabs>
        <w:spacing w:line="276" w:lineRule="auto"/>
        <w:jc w:val="both"/>
        <w:rPr>
          <w:rFonts w:ascii="Arial" w:hAnsi="Arial" w:cs="Arial"/>
        </w:rPr>
      </w:pPr>
    </w:p>
    <w:p w14:paraId="380F9AE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 misma sesión se elegirá a la segunda autoridad ejecutiva del Gobierno Autónomo Descentralizado del Distrito Metropolitano de Quito, a quien corresponderá, además, la Primera Vicepresidencia del Concejo. La elección se efectuará de acuerdo con el principio de paridad de género.</w:t>
      </w:r>
    </w:p>
    <w:p w14:paraId="49B589A5" w14:textId="77777777" w:rsidR="006775C6" w:rsidRPr="00512467" w:rsidRDefault="006775C6">
      <w:pPr>
        <w:tabs>
          <w:tab w:val="left" w:pos="5670"/>
        </w:tabs>
        <w:spacing w:line="276" w:lineRule="auto"/>
        <w:jc w:val="both"/>
        <w:rPr>
          <w:rFonts w:ascii="Arial" w:hAnsi="Arial" w:cs="Arial"/>
        </w:rPr>
      </w:pPr>
    </w:p>
    <w:p w14:paraId="546E6BF6" w14:textId="76B93AB1"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Finalmente, se elegirá el </w:t>
      </w:r>
      <w:ins w:id="428" w:author="Pablo Antonio Santillan Paredes" w:date="2023-09-07T12:07:00Z">
        <w:r w:rsidR="000702A5">
          <w:rPr>
            <w:rFonts w:ascii="Arial" w:hAnsi="Arial" w:cs="Arial"/>
          </w:rPr>
          <w:t>c</w:t>
        </w:r>
      </w:ins>
      <w:del w:id="429" w:author="Pablo Antonio Santillan Paredes" w:date="2023-09-07T12:07:00Z">
        <w:r w:rsidRPr="00512467" w:rsidDel="000702A5">
          <w:rPr>
            <w:rFonts w:ascii="Arial" w:hAnsi="Arial" w:cs="Arial"/>
          </w:rPr>
          <w:delText>C</w:delText>
        </w:r>
      </w:del>
      <w:r w:rsidRPr="00512467">
        <w:rPr>
          <w:rFonts w:ascii="Arial" w:hAnsi="Arial" w:cs="Arial"/>
        </w:rPr>
        <w:t xml:space="preserve">oncejal o </w:t>
      </w:r>
      <w:ins w:id="430" w:author="Pablo Antonio Santillan Paredes" w:date="2023-09-07T12:07:00Z">
        <w:r w:rsidR="000702A5">
          <w:rPr>
            <w:rFonts w:ascii="Arial" w:hAnsi="Arial" w:cs="Arial"/>
          </w:rPr>
          <w:t>c</w:t>
        </w:r>
      </w:ins>
      <w:del w:id="431" w:author="Pablo Antonio Santillan Paredes" w:date="2023-09-07T12:07:00Z">
        <w:r w:rsidRPr="00512467" w:rsidDel="000702A5">
          <w:rPr>
            <w:rFonts w:ascii="Arial" w:hAnsi="Arial" w:cs="Arial"/>
          </w:rPr>
          <w:delText>C</w:delText>
        </w:r>
      </w:del>
      <w:r w:rsidRPr="00512467">
        <w:rPr>
          <w:rFonts w:ascii="Arial" w:hAnsi="Arial" w:cs="Arial"/>
        </w:rPr>
        <w:t>oncejala que ocupará la segunda Vicepresidencia del Concejo Metropolitano de Quito.</w:t>
      </w:r>
    </w:p>
    <w:p w14:paraId="2B30A139" w14:textId="77777777" w:rsidR="006775C6" w:rsidRPr="00512467" w:rsidRDefault="006775C6">
      <w:pPr>
        <w:tabs>
          <w:tab w:val="left" w:pos="5670"/>
        </w:tabs>
        <w:spacing w:line="276" w:lineRule="auto"/>
        <w:jc w:val="both"/>
        <w:rPr>
          <w:rFonts w:ascii="Arial" w:hAnsi="Arial" w:cs="Arial"/>
        </w:rPr>
      </w:pPr>
    </w:p>
    <w:p w14:paraId="03A5CDEB"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Al finalizar la sesión se suscribirá un acta constitutiva.</w:t>
      </w:r>
    </w:p>
    <w:p w14:paraId="0AD96B6B" w14:textId="77777777" w:rsidR="006775C6" w:rsidRPr="00512467" w:rsidRDefault="006775C6">
      <w:pPr>
        <w:tabs>
          <w:tab w:val="left" w:pos="5670"/>
        </w:tabs>
        <w:spacing w:line="276" w:lineRule="auto"/>
        <w:jc w:val="both"/>
        <w:rPr>
          <w:rFonts w:ascii="Arial" w:hAnsi="Arial" w:cs="Arial"/>
        </w:rPr>
      </w:pPr>
    </w:p>
    <w:p w14:paraId="51FAA071" w14:textId="77777777" w:rsidR="006775C6" w:rsidRPr="00512467" w:rsidRDefault="006775C6">
      <w:pPr>
        <w:pStyle w:val="Prrafodelista"/>
        <w:tabs>
          <w:tab w:val="left" w:pos="5670"/>
        </w:tabs>
        <w:spacing w:line="276" w:lineRule="auto"/>
        <w:ind w:left="1080"/>
        <w:jc w:val="both"/>
        <w:rPr>
          <w:rFonts w:ascii="Arial" w:hAnsi="Arial" w:cs="Arial"/>
          <w:b/>
        </w:rPr>
      </w:pPr>
    </w:p>
    <w:p w14:paraId="16E9EE36"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Sección II</w:t>
      </w:r>
    </w:p>
    <w:p w14:paraId="27645B52"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Sesión ordinaria</w:t>
      </w:r>
    </w:p>
    <w:p w14:paraId="50101A20" w14:textId="77777777" w:rsidR="006775C6" w:rsidRPr="00512467" w:rsidRDefault="006775C6">
      <w:pPr>
        <w:tabs>
          <w:tab w:val="left" w:pos="5670"/>
        </w:tabs>
        <w:spacing w:line="276" w:lineRule="auto"/>
        <w:jc w:val="both"/>
        <w:rPr>
          <w:rFonts w:ascii="Arial" w:hAnsi="Arial" w:cs="Arial"/>
        </w:rPr>
      </w:pPr>
    </w:p>
    <w:p w14:paraId="14C72674" w14:textId="3C166453"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w:t>
      </w:r>
      <w:ins w:id="432" w:author="Ines Camila Larrea Endara" w:date="2023-09-05T16:18:00Z">
        <w:r w:rsidR="00A5413E" w:rsidRPr="00512467">
          <w:rPr>
            <w:rFonts w:ascii="Arial" w:hAnsi="Arial" w:cs="Arial"/>
            <w:b/>
          </w:rPr>
          <w:t>5</w:t>
        </w:r>
      </w:ins>
      <w:del w:id="433" w:author="Ines Camila Larrea Endara" w:date="2023-09-05T16:18:00Z">
        <w:r w:rsidR="00006EAB" w:rsidRPr="00512467" w:rsidDel="00A5413E">
          <w:rPr>
            <w:rFonts w:ascii="Arial" w:hAnsi="Arial" w:cs="Arial"/>
            <w:b/>
          </w:rPr>
          <w:delText>4</w:delText>
        </w:r>
      </w:del>
      <w:r w:rsidRPr="00512467">
        <w:rPr>
          <w:rFonts w:ascii="Arial" w:hAnsi="Arial" w:cs="Arial"/>
          <w:b/>
        </w:rPr>
        <w:t>.- Sesión Ordinaria.-</w:t>
      </w:r>
      <w:r w:rsidRPr="00512467">
        <w:rPr>
          <w:rFonts w:ascii="Arial" w:hAnsi="Arial" w:cs="Arial"/>
        </w:rPr>
        <w:t xml:space="preserve"> El Concejo Metropolitano de Quito sesionará </w:t>
      </w:r>
      <w:ins w:id="434" w:author="Pablo Antonio Santillan Paredes" w:date="2023-09-07T12:07:00Z">
        <w:r w:rsidR="000702A5">
          <w:rPr>
            <w:rFonts w:ascii="Arial" w:hAnsi="Arial" w:cs="Arial"/>
          </w:rPr>
          <w:t xml:space="preserve">ordinaria y </w:t>
        </w:r>
      </w:ins>
      <w:r w:rsidRPr="00512467">
        <w:rPr>
          <w:rFonts w:ascii="Arial" w:hAnsi="Arial" w:cs="Arial"/>
        </w:rPr>
        <w:t>obligatoriamente cada ocho días. La convocatoria se realizará con al menos cuarenta y ocho horas de anticipación a la fecha prevista y se acompañará el orden del día y los documentos de los puntos a tratar.</w:t>
      </w:r>
    </w:p>
    <w:p w14:paraId="7F0384AC" w14:textId="77777777" w:rsidR="005A203C" w:rsidRPr="00512467" w:rsidRDefault="005A203C">
      <w:pPr>
        <w:tabs>
          <w:tab w:val="left" w:pos="5670"/>
        </w:tabs>
        <w:spacing w:line="276" w:lineRule="auto"/>
        <w:jc w:val="both"/>
        <w:rPr>
          <w:rFonts w:ascii="Arial" w:hAnsi="Arial" w:cs="Arial"/>
        </w:rPr>
      </w:pPr>
    </w:p>
    <w:p w14:paraId="08256045" w14:textId="6F03CB54" w:rsidR="005A203C" w:rsidRPr="00512467" w:rsidRDefault="005A203C">
      <w:pPr>
        <w:tabs>
          <w:tab w:val="left" w:pos="5670"/>
        </w:tabs>
        <w:spacing w:line="276" w:lineRule="auto"/>
        <w:jc w:val="both"/>
        <w:rPr>
          <w:rFonts w:ascii="Arial" w:hAnsi="Arial" w:cs="Arial"/>
        </w:rPr>
      </w:pPr>
      <w:r w:rsidRPr="00512467">
        <w:rPr>
          <w:rFonts w:ascii="Arial" w:hAnsi="Arial" w:cs="Arial"/>
        </w:rPr>
        <w:t>La convocatoria una vez notificada a los integrantes del Concejo Metropolitano, podrá ser modificada, incluyendo nuevos puntos del orden del día o excluyendo los incorporados en el orden del día, siempre que se lo haga dentro de las 48 horas de anticipación a la fecha prevista para la sesión.</w:t>
      </w:r>
    </w:p>
    <w:p w14:paraId="371AE80A" w14:textId="77777777" w:rsidR="006775C6" w:rsidRPr="00512467" w:rsidRDefault="006775C6">
      <w:pPr>
        <w:tabs>
          <w:tab w:val="left" w:pos="5670"/>
        </w:tabs>
        <w:spacing w:line="276" w:lineRule="auto"/>
        <w:jc w:val="both"/>
        <w:rPr>
          <w:rFonts w:ascii="Arial" w:hAnsi="Arial" w:cs="Arial"/>
        </w:rPr>
      </w:pPr>
    </w:p>
    <w:p w14:paraId="1E448E7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 primera sesión ordinaria del Concejo Metropolitano, obligatoriamente se fijará el día y hora para la realización de sus sesiones ordinarias, procurando su difusión pública.</w:t>
      </w:r>
      <w:r w:rsidRPr="00512467">
        <w:rPr>
          <w:rStyle w:val="Refdenotaalpie"/>
          <w:rFonts w:ascii="Arial" w:hAnsi="Arial" w:cs="Arial"/>
        </w:rPr>
        <w:footnoteReference w:id="44"/>
      </w:r>
    </w:p>
    <w:p w14:paraId="4719517A" w14:textId="77777777" w:rsidR="006775C6" w:rsidRPr="00512467" w:rsidRDefault="006775C6">
      <w:pPr>
        <w:tabs>
          <w:tab w:val="left" w:pos="5670"/>
        </w:tabs>
        <w:spacing w:line="276" w:lineRule="auto"/>
        <w:jc w:val="both"/>
        <w:rPr>
          <w:rFonts w:ascii="Arial" w:hAnsi="Arial" w:cs="Arial"/>
          <w:b/>
        </w:rPr>
      </w:pPr>
    </w:p>
    <w:p w14:paraId="315799A7" w14:textId="47501007"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 xml:space="preserve">Artículo </w:t>
      </w:r>
      <w:r w:rsidR="00087F2D" w:rsidRPr="00512467">
        <w:rPr>
          <w:rFonts w:ascii="Arial" w:hAnsi="Arial" w:cs="Arial"/>
          <w:b/>
        </w:rPr>
        <w:t>67.</w:t>
      </w:r>
      <w:ins w:id="435" w:author="Ines Camila Larrea Endara" w:date="2023-09-05T16:18:00Z">
        <w:r w:rsidR="00A5413E" w:rsidRPr="00512467">
          <w:rPr>
            <w:rFonts w:ascii="Arial" w:hAnsi="Arial" w:cs="Arial"/>
            <w:b/>
          </w:rPr>
          <w:t>6</w:t>
        </w:r>
      </w:ins>
      <w:del w:id="436" w:author="Ines Camila Larrea Endara" w:date="2023-09-05T16:18:00Z">
        <w:r w:rsidR="00006EAB" w:rsidRPr="00512467" w:rsidDel="00A5413E">
          <w:rPr>
            <w:rFonts w:ascii="Arial" w:hAnsi="Arial" w:cs="Arial"/>
            <w:b/>
          </w:rPr>
          <w:delText>5</w:delText>
        </w:r>
      </w:del>
      <w:r w:rsidR="00087F2D" w:rsidRPr="00512467">
        <w:rPr>
          <w:rFonts w:ascii="Arial" w:hAnsi="Arial" w:cs="Arial"/>
          <w:b/>
        </w:rPr>
        <w:t>.</w:t>
      </w:r>
      <w:r w:rsidRPr="00512467">
        <w:rPr>
          <w:rFonts w:ascii="Arial" w:hAnsi="Arial" w:cs="Arial"/>
          <w:b/>
        </w:rPr>
        <w:t>-</w:t>
      </w:r>
      <w:r w:rsidRPr="00512467">
        <w:rPr>
          <w:rFonts w:ascii="Arial" w:hAnsi="Arial" w:cs="Arial"/>
        </w:rPr>
        <w:t xml:space="preserve"> </w:t>
      </w:r>
      <w:r w:rsidRPr="00512467">
        <w:rPr>
          <w:rFonts w:ascii="Arial" w:hAnsi="Arial" w:cs="Arial"/>
          <w:b/>
        </w:rPr>
        <w:t xml:space="preserve">Sesiones en sede. - </w:t>
      </w:r>
      <w:r w:rsidRPr="00512467">
        <w:rPr>
          <w:rFonts w:ascii="Arial" w:hAnsi="Arial" w:cs="Arial"/>
        </w:rPr>
        <w:t>El Concejo del Distrito Metropolitano de Quito sesionará en la sede del gobierno autónomo descentralizado ubicado en la cabecera cantonal. Excepcionalmente, podrá sesionar fuera de la sede, pero dentro del territorio cantonal, previa convocatoria del Alcalde o Alcaldesa, con cuarenta y ocho horas de anticipación.</w:t>
      </w:r>
    </w:p>
    <w:p w14:paraId="08AE5777" w14:textId="77777777" w:rsidR="006775C6" w:rsidRPr="00512467" w:rsidRDefault="006775C6">
      <w:pPr>
        <w:tabs>
          <w:tab w:val="left" w:pos="5670"/>
        </w:tabs>
        <w:spacing w:line="276" w:lineRule="auto"/>
        <w:jc w:val="both"/>
        <w:rPr>
          <w:rFonts w:ascii="Arial" w:hAnsi="Arial" w:cs="Arial"/>
        </w:rPr>
      </w:pPr>
    </w:p>
    <w:p w14:paraId="235E21C3" w14:textId="55C12EE8"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437" w:author="Ines Camila Larrea Endara" w:date="2023-09-05T16:18:00Z">
        <w:r w:rsidR="00A5413E" w:rsidRPr="00512467">
          <w:rPr>
            <w:rFonts w:ascii="Arial" w:hAnsi="Arial" w:cs="Arial"/>
            <w:b/>
          </w:rPr>
          <w:t>7</w:t>
        </w:r>
      </w:ins>
      <w:del w:id="438" w:author="Ines Camila Larrea Endara" w:date="2023-09-05T16:18:00Z">
        <w:r w:rsidR="00006EAB" w:rsidRPr="00512467" w:rsidDel="00A5413E">
          <w:rPr>
            <w:rFonts w:ascii="Arial" w:hAnsi="Arial" w:cs="Arial"/>
            <w:b/>
          </w:rPr>
          <w:delText>6</w:delText>
        </w:r>
      </w:del>
      <w:r w:rsidR="00087F2D" w:rsidRPr="00512467">
        <w:rPr>
          <w:rFonts w:ascii="Arial" w:hAnsi="Arial" w:cs="Arial"/>
          <w:b/>
        </w:rPr>
        <w:t>.-</w:t>
      </w:r>
      <w:r w:rsidRPr="00512467">
        <w:rPr>
          <w:rFonts w:ascii="Arial" w:hAnsi="Arial" w:cs="Arial"/>
          <w:b/>
        </w:rPr>
        <w:t xml:space="preserve"> Sesiones públicas y reservadas.- </w:t>
      </w:r>
      <w:r w:rsidRPr="00512467">
        <w:rPr>
          <w:rFonts w:ascii="Arial" w:hAnsi="Arial" w:cs="Arial"/>
        </w:rPr>
        <w:t xml:space="preserve">Todas las sesiones del Pleno del Concejo del Distrito Metropolitano de Quito y de las comisiones son públicas, y serán transmitidas por los medios tecnológicos disponibles. </w:t>
      </w:r>
    </w:p>
    <w:p w14:paraId="6D41EBC9" w14:textId="77777777" w:rsidR="006775C6" w:rsidRPr="00512467" w:rsidRDefault="006775C6">
      <w:pPr>
        <w:tabs>
          <w:tab w:val="left" w:pos="5670"/>
        </w:tabs>
        <w:spacing w:line="276" w:lineRule="auto"/>
        <w:jc w:val="both"/>
        <w:rPr>
          <w:rFonts w:ascii="Arial" w:hAnsi="Arial" w:cs="Arial"/>
        </w:rPr>
      </w:pPr>
    </w:p>
    <w:p w14:paraId="14FF75D5" w14:textId="3466E8A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sesiones serán reservadas para el conocimiento de temas de seguridad del Estado, relacionados con el concejo municipal, o para temáticas cuyo tratamiento pudiera afectar derechos de terceros, amparados en la Constitución de la República del Ecuador, debidamente motivados. Para que una sesión sea declarada reservada se requiere la aprobación de los dos tercios de las y los concejales que conforman el </w:t>
      </w:r>
      <w:r w:rsidR="00A50AF0" w:rsidRPr="00512467">
        <w:rPr>
          <w:rFonts w:ascii="Arial" w:hAnsi="Arial" w:cs="Arial"/>
        </w:rPr>
        <w:t>P</w:t>
      </w:r>
      <w:r w:rsidRPr="00512467">
        <w:rPr>
          <w:rFonts w:ascii="Arial" w:hAnsi="Arial" w:cs="Arial"/>
        </w:rPr>
        <w:t xml:space="preserve">leno del </w:t>
      </w:r>
      <w:r w:rsidR="0063553C" w:rsidRPr="00512467">
        <w:rPr>
          <w:rFonts w:ascii="Arial" w:hAnsi="Arial" w:cs="Arial"/>
        </w:rPr>
        <w:t>C</w:t>
      </w:r>
      <w:r w:rsidRPr="00512467">
        <w:rPr>
          <w:rFonts w:ascii="Arial" w:hAnsi="Arial" w:cs="Arial"/>
        </w:rPr>
        <w:t>oncejo</w:t>
      </w:r>
      <w:r w:rsidR="0063553C" w:rsidRPr="00512467">
        <w:rPr>
          <w:rFonts w:ascii="Arial" w:hAnsi="Arial" w:cs="Arial"/>
        </w:rPr>
        <w:t>.</w:t>
      </w:r>
    </w:p>
    <w:p w14:paraId="275830F1" w14:textId="77777777" w:rsidR="006775C6" w:rsidRPr="00512467" w:rsidRDefault="006775C6">
      <w:pPr>
        <w:tabs>
          <w:tab w:val="left" w:pos="5670"/>
        </w:tabs>
        <w:spacing w:line="276" w:lineRule="auto"/>
        <w:jc w:val="both"/>
        <w:rPr>
          <w:rFonts w:ascii="Arial" w:hAnsi="Arial" w:cs="Arial"/>
        </w:rPr>
      </w:pPr>
    </w:p>
    <w:p w14:paraId="7D5A48BE" w14:textId="541F1DB5"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la sesión se declara reservada solo podrán participar las personas que determine el </w:t>
      </w:r>
      <w:r w:rsidR="00A50AF0" w:rsidRPr="00512467">
        <w:rPr>
          <w:rFonts w:ascii="Arial" w:hAnsi="Arial" w:cs="Arial"/>
        </w:rPr>
        <w:t>P</w:t>
      </w:r>
      <w:r w:rsidRPr="00512467">
        <w:rPr>
          <w:rFonts w:ascii="Arial" w:hAnsi="Arial" w:cs="Arial"/>
        </w:rPr>
        <w:t xml:space="preserve">leno </w:t>
      </w:r>
      <w:r w:rsidR="00A50AF0" w:rsidRPr="00512467">
        <w:rPr>
          <w:rFonts w:ascii="Arial" w:hAnsi="Arial" w:cs="Arial"/>
        </w:rPr>
        <w:t>del Concejo</w:t>
      </w:r>
      <w:r w:rsidRPr="00512467">
        <w:rPr>
          <w:rFonts w:ascii="Arial" w:hAnsi="Arial" w:cs="Arial"/>
        </w:rPr>
        <w:t xml:space="preserve">, y no podrán difundir la información, bajo prevenciones de ley. </w:t>
      </w:r>
    </w:p>
    <w:p w14:paraId="0BA58DE6" w14:textId="77777777" w:rsidR="006775C6" w:rsidRPr="00512467" w:rsidRDefault="006775C6">
      <w:pPr>
        <w:tabs>
          <w:tab w:val="left" w:pos="5670"/>
        </w:tabs>
        <w:spacing w:line="276" w:lineRule="auto"/>
        <w:jc w:val="both"/>
        <w:rPr>
          <w:rFonts w:ascii="Arial" w:hAnsi="Arial" w:cs="Arial"/>
        </w:rPr>
      </w:pPr>
    </w:p>
    <w:p w14:paraId="6941612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 más de las actas respectivas, la Secretaría General del Concejo mantendrá un archivo disponible al acceso público de los audios y videos de todas las sesiones.</w:t>
      </w:r>
    </w:p>
    <w:p w14:paraId="0C3A1D7F" w14:textId="77777777" w:rsidR="006775C6" w:rsidRPr="00512467" w:rsidRDefault="006775C6">
      <w:pPr>
        <w:tabs>
          <w:tab w:val="left" w:pos="5670"/>
        </w:tabs>
        <w:spacing w:line="276" w:lineRule="auto"/>
        <w:jc w:val="both"/>
        <w:rPr>
          <w:rFonts w:ascii="Arial" w:hAnsi="Arial" w:cs="Arial"/>
        </w:rPr>
      </w:pPr>
    </w:p>
    <w:p w14:paraId="2C8A475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el caso de las sesiones presenciales, al existir asistencia de público mayor al aforo del lugar donde se realice la sesión y a fin de garantizar el desenvolvimiento de éstas, se privilegiará la presencia de ciudadanos y ciudadanas que tengan interés específico en los temas a ser abordados en el orden del día, así como los miembros de instituciones educativas que hayan formulado expresa y anticipadamente el interés de estar presentes como parte de sus programas de formación cívica. </w:t>
      </w:r>
    </w:p>
    <w:p w14:paraId="4FDE880D" w14:textId="77777777" w:rsidR="006775C6" w:rsidRPr="00512467" w:rsidRDefault="006775C6">
      <w:pPr>
        <w:tabs>
          <w:tab w:val="left" w:pos="5670"/>
        </w:tabs>
        <w:spacing w:line="276" w:lineRule="auto"/>
        <w:jc w:val="both"/>
        <w:rPr>
          <w:rFonts w:ascii="Arial" w:hAnsi="Arial" w:cs="Arial"/>
        </w:rPr>
      </w:pPr>
    </w:p>
    <w:p w14:paraId="27163936" w14:textId="758CD54C"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presencia y actuación de la ciudadanía en los debates, se promoverá a través de los mecanismos de participación ciudadana establecidos en la normativa </w:t>
      </w:r>
      <w:del w:id="439" w:author="Pablo Antonio Santillan Paredes" w:date="2023-09-07T12:08:00Z">
        <w:r w:rsidRPr="00512467" w:rsidDel="000702A5">
          <w:rPr>
            <w:rFonts w:ascii="Arial" w:hAnsi="Arial" w:cs="Arial"/>
          </w:rPr>
          <w:delText xml:space="preserve">convencional, </w:delText>
        </w:r>
      </w:del>
      <w:r w:rsidRPr="00512467">
        <w:rPr>
          <w:rFonts w:ascii="Arial" w:hAnsi="Arial" w:cs="Arial"/>
        </w:rPr>
        <w:t>constitucional, legal</w:t>
      </w:r>
      <w:ins w:id="440" w:author="Pablo Antonio Santillan Paredes" w:date="2023-09-07T12:08:00Z">
        <w:r w:rsidR="000702A5">
          <w:rPr>
            <w:rFonts w:ascii="Arial" w:hAnsi="Arial" w:cs="Arial"/>
          </w:rPr>
          <w:t>,</w:t>
        </w:r>
      </w:ins>
      <w:r w:rsidRPr="00512467">
        <w:rPr>
          <w:rFonts w:ascii="Arial" w:hAnsi="Arial" w:cs="Arial"/>
        </w:rPr>
        <w:t xml:space="preserve"> </w:t>
      </w:r>
      <w:del w:id="441" w:author="Pablo Antonio Santillan Paredes" w:date="2023-09-07T12:08:00Z">
        <w:r w:rsidRPr="00512467" w:rsidDel="000702A5">
          <w:rPr>
            <w:rFonts w:ascii="Arial" w:hAnsi="Arial" w:cs="Arial"/>
          </w:rPr>
          <w:delText>y</w:delText>
        </w:r>
      </w:del>
      <w:r w:rsidRPr="00512467">
        <w:rPr>
          <w:rFonts w:ascii="Arial" w:hAnsi="Arial" w:cs="Arial"/>
        </w:rPr>
        <w:t xml:space="preserve"> metropolitana</w:t>
      </w:r>
      <w:ins w:id="442" w:author="Pablo Antonio Santillan Paredes" w:date="2023-09-07T12:08:00Z">
        <w:r w:rsidR="000702A5">
          <w:rPr>
            <w:rFonts w:ascii="Arial" w:hAnsi="Arial" w:cs="Arial"/>
          </w:rPr>
          <w:t xml:space="preserve"> y </w:t>
        </w:r>
        <w:r w:rsidR="000702A5" w:rsidRPr="00512467">
          <w:rPr>
            <w:rFonts w:ascii="Arial" w:hAnsi="Arial" w:cs="Arial"/>
          </w:rPr>
          <w:t>convencional,</w:t>
        </w:r>
      </w:ins>
      <w:r w:rsidRPr="00512467">
        <w:rPr>
          <w:rFonts w:ascii="Arial" w:hAnsi="Arial" w:cs="Arial"/>
        </w:rPr>
        <w:t xml:space="preserve"> vigente, como son las comisiones generales previamente solicitadas, que deben ser organizadas, ordenadas y respetuosas, de acuerdo a lo establecido en el presente </w:t>
      </w:r>
      <w:ins w:id="443" w:author="Pablo Antonio Santillan Paredes" w:date="2023-09-07T12:09:00Z">
        <w:r w:rsidR="00F60ED3">
          <w:rPr>
            <w:rFonts w:ascii="Arial" w:hAnsi="Arial" w:cs="Arial"/>
          </w:rPr>
          <w:t>T</w:t>
        </w:r>
      </w:ins>
      <w:del w:id="444" w:author="Pablo Antonio Santillan Paredes" w:date="2023-09-07T12:09:00Z">
        <w:r w:rsidRPr="00512467" w:rsidDel="00F60ED3">
          <w:rPr>
            <w:rFonts w:ascii="Arial" w:hAnsi="Arial" w:cs="Arial"/>
          </w:rPr>
          <w:delText>t</w:delText>
        </w:r>
      </w:del>
      <w:r w:rsidRPr="00512467">
        <w:rPr>
          <w:rFonts w:ascii="Arial" w:hAnsi="Arial" w:cs="Arial"/>
        </w:rPr>
        <w:t xml:space="preserve">ítulo. El </w:t>
      </w:r>
      <w:ins w:id="445" w:author="Pablo Antonio Santillan Paredes" w:date="2023-09-07T12:09:00Z">
        <w:r w:rsidR="00F60ED3">
          <w:rPr>
            <w:rFonts w:ascii="Arial" w:hAnsi="Arial" w:cs="Arial"/>
          </w:rPr>
          <w:t>a</w:t>
        </w:r>
      </w:ins>
      <w:del w:id="446" w:author="Pablo Antonio Santillan Paredes" w:date="2023-09-07T12:09:00Z">
        <w:r w:rsidRPr="00512467" w:rsidDel="00F60ED3">
          <w:rPr>
            <w:rFonts w:ascii="Arial" w:hAnsi="Arial" w:cs="Arial"/>
          </w:rPr>
          <w:delText>A</w:delText>
        </w:r>
      </w:del>
      <w:r w:rsidRPr="00512467">
        <w:rPr>
          <w:rFonts w:ascii="Arial" w:hAnsi="Arial" w:cs="Arial"/>
        </w:rPr>
        <w:t xml:space="preserve">lcalde o </w:t>
      </w:r>
      <w:ins w:id="447" w:author="Pablo Antonio Santillan Paredes" w:date="2023-09-07T12:09:00Z">
        <w:r w:rsidR="00F60ED3">
          <w:rPr>
            <w:rFonts w:ascii="Arial" w:hAnsi="Arial" w:cs="Arial"/>
          </w:rPr>
          <w:t>a</w:t>
        </w:r>
      </w:ins>
      <w:del w:id="448" w:author="Pablo Antonio Santillan Paredes" w:date="2023-09-07T12:09:00Z">
        <w:r w:rsidRPr="00512467" w:rsidDel="00F60ED3">
          <w:rPr>
            <w:rFonts w:ascii="Arial" w:hAnsi="Arial" w:cs="Arial"/>
          </w:rPr>
          <w:delText>A</w:delText>
        </w:r>
      </w:del>
      <w:r w:rsidRPr="00512467">
        <w:rPr>
          <w:rFonts w:ascii="Arial" w:hAnsi="Arial" w:cs="Arial"/>
        </w:rPr>
        <w:t>lcaldesa, o quien presida la sesión deberá precautelar el cumplimiento estricto de esta norma, así como precautelar el desarrollo adecuado de las sesiones.</w:t>
      </w:r>
      <w:r w:rsidRPr="00512467">
        <w:rPr>
          <w:rStyle w:val="Refdenotaalpie"/>
          <w:rFonts w:ascii="Arial" w:hAnsi="Arial" w:cs="Arial"/>
        </w:rPr>
        <w:footnoteReference w:id="45"/>
      </w:r>
    </w:p>
    <w:p w14:paraId="1A9D81F8" w14:textId="77777777" w:rsidR="006775C6" w:rsidRPr="00512467" w:rsidRDefault="006775C6">
      <w:pPr>
        <w:tabs>
          <w:tab w:val="left" w:pos="5670"/>
        </w:tabs>
        <w:spacing w:line="276" w:lineRule="auto"/>
        <w:jc w:val="both"/>
        <w:rPr>
          <w:rFonts w:ascii="Arial" w:hAnsi="Arial" w:cs="Arial"/>
        </w:rPr>
      </w:pPr>
    </w:p>
    <w:p w14:paraId="278FC729" w14:textId="37B97BD6"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449" w:author="Ines Camila Larrea Endara" w:date="2023-09-05T16:18:00Z">
        <w:r w:rsidR="00A5413E" w:rsidRPr="00512467">
          <w:rPr>
            <w:rFonts w:ascii="Arial" w:hAnsi="Arial" w:cs="Arial"/>
            <w:b/>
          </w:rPr>
          <w:t>8</w:t>
        </w:r>
      </w:ins>
      <w:del w:id="450" w:author="Ines Camila Larrea Endara" w:date="2023-09-05T16:18:00Z">
        <w:r w:rsidR="00006EAB" w:rsidRPr="00512467" w:rsidDel="00A5413E">
          <w:rPr>
            <w:rFonts w:ascii="Arial" w:hAnsi="Arial" w:cs="Arial"/>
            <w:b/>
          </w:rPr>
          <w:delText>7</w:delText>
        </w:r>
      </w:del>
      <w:r w:rsidR="00087F2D" w:rsidRPr="00512467">
        <w:rPr>
          <w:rFonts w:ascii="Arial" w:hAnsi="Arial" w:cs="Arial"/>
          <w:b/>
        </w:rPr>
        <w:t>.</w:t>
      </w:r>
      <w:r w:rsidRPr="00512467">
        <w:rPr>
          <w:rFonts w:ascii="Arial" w:hAnsi="Arial" w:cs="Arial"/>
          <w:b/>
        </w:rPr>
        <w:t>- Intervención de funcionarios municipales</w:t>
      </w:r>
      <w:r w:rsidRPr="00512467">
        <w:rPr>
          <w:rStyle w:val="Refdenotaalpie"/>
          <w:rFonts w:ascii="Arial" w:hAnsi="Arial" w:cs="Arial"/>
          <w:b/>
        </w:rPr>
        <w:footnoteReference w:id="46"/>
      </w:r>
      <w:r w:rsidRPr="00512467">
        <w:rPr>
          <w:rFonts w:ascii="Arial" w:hAnsi="Arial" w:cs="Arial"/>
          <w:b/>
        </w:rPr>
        <w:t>.-</w:t>
      </w:r>
      <w:r w:rsidRPr="00512467">
        <w:rPr>
          <w:rFonts w:ascii="Arial" w:hAnsi="Arial" w:cs="Arial"/>
        </w:rPr>
        <w:t xml:space="preserve"> </w:t>
      </w:r>
      <w:r w:rsidRPr="00721C8F">
        <w:rPr>
          <w:rFonts w:ascii="Arial" w:hAnsi="Arial" w:cs="Arial"/>
        </w:rPr>
        <w:t>Cuando se incluya como punto del orden del día de una sesión del Pleno del Concejo Metropolitano, la intervención de un funcionario</w:t>
      </w:r>
      <w:r w:rsidRPr="00512467">
        <w:rPr>
          <w:rFonts w:ascii="Arial" w:hAnsi="Arial" w:cs="Arial"/>
        </w:rPr>
        <w:t xml:space="preserve"> o funcionaria municipal o la presentación de informes, las ayudas visuales o presentaciones y los informes, deberán ser entregadas a la Secretaría General del Concejo, con por lo menos veinte y cuatro horas de anticipación a la fecha de la sesión, con la finalidad de que sean remitidas a las concejalas y los concejales.</w:t>
      </w:r>
    </w:p>
    <w:p w14:paraId="51D82EFC" w14:textId="77777777" w:rsidR="006775C6" w:rsidRPr="00512467" w:rsidRDefault="006775C6">
      <w:pPr>
        <w:tabs>
          <w:tab w:val="left" w:pos="900"/>
          <w:tab w:val="left" w:pos="1701"/>
          <w:tab w:val="left" w:pos="5670"/>
        </w:tabs>
        <w:spacing w:line="276" w:lineRule="auto"/>
        <w:jc w:val="both"/>
        <w:rPr>
          <w:rFonts w:ascii="Arial" w:hAnsi="Arial" w:cs="Arial"/>
        </w:rPr>
      </w:pPr>
    </w:p>
    <w:p w14:paraId="6D8F5123" w14:textId="77777777" w:rsidR="006775C6" w:rsidRPr="00512467" w:rsidRDefault="006775C6">
      <w:pPr>
        <w:tabs>
          <w:tab w:val="left" w:pos="5670"/>
        </w:tabs>
        <w:spacing w:line="276" w:lineRule="auto"/>
        <w:jc w:val="center"/>
        <w:rPr>
          <w:rFonts w:ascii="Arial" w:hAnsi="Arial" w:cs="Arial"/>
          <w:b/>
        </w:rPr>
      </w:pPr>
    </w:p>
    <w:p w14:paraId="2E289285"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III</w:t>
      </w:r>
    </w:p>
    <w:p w14:paraId="6589B3E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Sesión extraordinaria</w:t>
      </w:r>
    </w:p>
    <w:p w14:paraId="6EC6CE73" w14:textId="77777777" w:rsidR="006775C6" w:rsidRPr="00512467" w:rsidRDefault="006775C6">
      <w:pPr>
        <w:tabs>
          <w:tab w:val="left" w:pos="5670"/>
        </w:tabs>
        <w:spacing w:line="276" w:lineRule="auto"/>
        <w:jc w:val="both"/>
        <w:rPr>
          <w:rFonts w:ascii="Arial" w:hAnsi="Arial" w:cs="Arial"/>
          <w:b/>
        </w:rPr>
      </w:pPr>
    </w:p>
    <w:p w14:paraId="5BEAFA73" w14:textId="52633FC0"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453" w:author="Ines Camila Larrea Endara" w:date="2023-09-05T16:18:00Z">
        <w:r w:rsidR="00A5413E" w:rsidRPr="00512467">
          <w:rPr>
            <w:rFonts w:ascii="Arial" w:hAnsi="Arial" w:cs="Arial"/>
            <w:b/>
          </w:rPr>
          <w:t>9</w:t>
        </w:r>
      </w:ins>
      <w:del w:id="454" w:author="Ines Camila Larrea Endara" w:date="2023-09-05T16:18:00Z">
        <w:r w:rsidR="00006EAB" w:rsidRPr="00512467" w:rsidDel="00A5413E">
          <w:rPr>
            <w:rFonts w:ascii="Arial" w:hAnsi="Arial" w:cs="Arial"/>
            <w:b/>
          </w:rPr>
          <w:delText>8</w:delText>
        </w:r>
      </w:del>
      <w:r w:rsidRPr="00512467">
        <w:rPr>
          <w:rFonts w:ascii="Arial" w:hAnsi="Arial" w:cs="Arial"/>
          <w:b/>
        </w:rPr>
        <w:t>.- Convocatoria</w:t>
      </w:r>
      <w:r w:rsidRPr="00512467">
        <w:rPr>
          <w:rStyle w:val="Refdenotaalpie"/>
          <w:rFonts w:ascii="Arial" w:hAnsi="Arial" w:cs="Arial"/>
          <w:b/>
        </w:rPr>
        <w:footnoteReference w:id="47"/>
      </w:r>
      <w:r w:rsidRPr="00512467">
        <w:rPr>
          <w:rFonts w:ascii="Arial" w:hAnsi="Arial" w:cs="Arial"/>
          <w:b/>
        </w:rPr>
        <w:t xml:space="preserve">.- </w:t>
      </w:r>
      <w:r w:rsidRPr="00721C8F">
        <w:rPr>
          <w:rFonts w:ascii="Arial" w:hAnsi="Arial" w:cs="Arial"/>
        </w:rPr>
        <w:t xml:space="preserve">El Concejo del Distrito Metropolitano de Quito sesionará extraordinariamente previa convocatoria del Alcalde o Alcaldesa, o por pedido de las dos terceras partes de la totalidad de </w:t>
      </w:r>
      <w:r w:rsidRPr="00512467">
        <w:rPr>
          <w:rFonts w:ascii="Arial" w:hAnsi="Arial" w:cs="Arial"/>
        </w:rPr>
        <w:t>las y los concejales.</w:t>
      </w:r>
    </w:p>
    <w:p w14:paraId="60970489" w14:textId="77777777" w:rsidR="006775C6" w:rsidRPr="00512467" w:rsidRDefault="006775C6">
      <w:pPr>
        <w:tabs>
          <w:tab w:val="left" w:pos="5670"/>
        </w:tabs>
        <w:spacing w:line="276" w:lineRule="auto"/>
        <w:jc w:val="both"/>
        <w:rPr>
          <w:rFonts w:ascii="Arial" w:hAnsi="Arial" w:cs="Arial"/>
        </w:rPr>
      </w:pPr>
    </w:p>
    <w:p w14:paraId="1C95F827" w14:textId="542080B0"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sesión será convocada por el Secretario o Secretaria </w:t>
      </w:r>
      <w:ins w:id="455" w:author="Pablo Antonio Santillan Paredes" w:date="2023-09-07T12:10:00Z">
        <w:r w:rsidR="00F60ED3">
          <w:rPr>
            <w:rFonts w:ascii="Arial" w:hAnsi="Arial" w:cs="Arial"/>
          </w:rPr>
          <w:t>G</w:t>
        </w:r>
      </w:ins>
      <w:del w:id="456" w:author="Pablo Antonio Santillan Paredes" w:date="2023-09-07T12:10:00Z">
        <w:r w:rsidRPr="00512467" w:rsidDel="00F60ED3">
          <w:rPr>
            <w:rFonts w:ascii="Arial" w:hAnsi="Arial" w:cs="Arial"/>
          </w:rPr>
          <w:delText>g</w:delText>
        </w:r>
      </w:del>
      <w:r w:rsidRPr="00512467">
        <w:rPr>
          <w:rFonts w:ascii="Arial" w:hAnsi="Arial" w:cs="Arial"/>
        </w:rPr>
        <w:t>eneral, con veinte y cuatro horas de anticipación y se acompañarán los documentos correspondientes.</w:t>
      </w:r>
    </w:p>
    <w:p w14:paraId="405DB7BA" w14:textId="77777777" w:rsidR="006775C6" w:rsidRPr="00512467" w:rsidRDefault="006775C6">
      <w:pPr>
        <w:tabs>
          <w:tab w:val="left" w:pos="5670"/>
        </w:tabs>
        <w:spacing w:line="276" w:lineRule="auto"/>
        <w:jc w:val="both"/>
        <w:rPr>
          <w:rFonts w:ascii="Arial" w:hAnsi="Arial" w:cs="Arial"/>
        </w:rPr>
      </w:pPr>
    </w:p>
    <w:p w14:paraId="665E1FF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las sesiones extraordinarias solo se podrá tratar los puntos previstos en la convocatoria, por tanto, no proceden modificaciones al orden del orden del día.</w:t>
      </w:r>
    </w:p>
    <w:p w14:paraId="43FCB51F" w14:textId="77777777" w:rsidR="006775C6" w:rsidRPr="00512467" w:rsidRDefault="006775C6">
      <w:pPr>
        <w:tabs>
          <w:tab w:val="left" w:pos="5670"/>
        </w:tabs>
        <w:spacing w:line="276" w:lineRule="auto"/>
        <w:jc w:val="both"/>
        <w:rPr>
          <w:rFonts w:ascii="Arial" w:hAnsi="Arial" w:cs="Arial"/>
        </w:rPr>
      </w:pPr>
    </w:p>
    <w:p w14:paraId="50BD4C2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IV</w:t>
      </w:r>
    </w:p>
    <w:p w14:paraId="091FC24D"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rPr>
        <w:t xml:space="preserve">Sesión conmemorativa </w:t>
      </w:r>
    </w:p>
    <w:p w14:paraId="226DABB0" w14:textId="77777777" w:rsidR="006775C6" w:rsidRPr="00512467" w:rsidRDefault="006775C6">
      <w:pPr>
        <w:tabs>
          <w:tab w:val="left" w:pos="5670"/>
        </w:tabs>
        <w:spacing w:line="276" w:lineRule="auto"/>
        <w:jc w:val="both"/>
        <w:rPr>
          <w:rFonts w:ascii="Arial" w:hAnsi="Arial" w:cs="Arial"/>
        </w:rPr>
      </w:pPr>
    </w:p>
    <w:p w14:paraId="64603CC0" w14:textId="2D306F60"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457" w:author="Ines Camila Larrea Endara" w:date="2023-09-05T16:19:00Z">
        <w:r w:rsidR="00A5413E" w:rsidRPr="00512467">
          <w:rPr>
            <w:rFonts w:ascii="Arial" w:hAnsi="Arial" w:cs="Arial"/>
            <w:b/>
          </w:rPr>
          <w:t>10</w:t>
        </w:r>
      </w:ins>
      <w:del w:id="458" w:author="Ines Camila Larrea Endara" w:date="2023-09-05T16:19:00Z">
        <w:r w:rsidR="00006EAB" w:rsidRPr="00512467" w:rsidDel="00A5413E">
          <w:rPr>
            <w:rFonts w:ascii="Arial" w:hAnsi="Arial" w:cs="Arial"/>
            <w:b/>
          </w:rPr>
          <w:delText>9</w:delText>
        </w:r>
      </w:del>
      <w:r w:rsidRPr="00512467">
        <w:rPr>
          <w:rFonts w:ascii="Arial" w:hAnsi="Arial" w:cs="Arial"/>
          <w:b/>
        </w:rPr>
        <w:t>.- Sesiones conmemorativas</w:t>
      </w:r>
      <w:r w:rsidRPr="00512467">
        <w:rPr>
          <w:rStyle w:val="Refdenotaalpie"/>
          <w:rFonts w:ascii="Arial" w:hAnsi="Arial" w:cs="Arial"/>
          <w:b/>
        </w:rPr>
        <w:footnoteReference w:id="48"/>
      </w:r>
      <w:r w:rsidRPr="00512467">
        <w:rPr>
          <w:rFonts w:ascii="Arial" w:hAnsi="Arial" w:cs="Arial"/>
          <w:b/>
        </w:rPr>
        <w:t>.-</w:t>
      </w:r>
      <w:r w:rsidRPr="00721C8F">
        <w:rPr>
          <w:rFonts w:ascii="Arial" w:hAnsi="Arial" w:cs="Arial"/>
        </w:rPr>
        <w:t xml:space="preserve"> Las sesiones conmemorativas son aquellas que recuerdan hechos trascendentales o históricos de importancia para el Distrito Metropolitano de Quito. Se real</w:t>
      </w:r>
      <w:r w:rsidRPr="00512467">
        <w:rPr>
          <w:rFonts w:ascii="Arial" w:hAnsi="Arial" w:cs="Arial"/>
        </w:rPr>
        <w:t xml:space="preserve">izarán sesiones conmemorativas en las siguientes fechas: </w:t>
      </w:r>
    </w:p>
    <w:p w14:paraId="5B078C55" w14:textId="77777777" w:rsidR="006775C6" w:rsidRPr="00512467" w:rsidRDefault="006775C6">
      <w:pPr>
        <w:tabs>
          <w:tab w:val="left" w:pos="5670"/>
        </w:tabs>
        <w:spacing w:line="276" w:lineRule="auto"/>
        <w:jc w:val="both"/>
        <w:rPr>
          <w:rFonts w:ascii="Arial" w:hAnsi="Arial" w:cs="Arial"/>
        </w:rPr>
      </w:pPr>
    </w:p>
    <w:p w14:paraId="4B9F7903" w14:textId="77777777"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24 de mayo, en conmemoración de la Batalla de Pichincha de 1822; </w:t>
      </w:r>
    </w:p>
    <w:p w14:paraId="3FF243A7" w14:textId="77777777"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2 de agosto, en conmemoración de la matanza de los próceres del Primer Grito de la Independencia en 1810; </w:t>
      </w:r>
    </w:p>
    <w:p w14:paraId="4C1A3628" w14:textId="674B9A1E"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10 de agosto, en conmemoración del Primer Grito de la Independencia de </w:t>
      </w:r>
      <w:ins w:id="462" w:author="Pablo Antonio Santillan Paredes" w:date="2023-09-07T12:11:00Z">
        <w:r w:rsidR="00F60ED3">
          <w:rPr>
            <w:rFonts w:ascii="Arial" w:hAnsi="Arial" w:cs="Arial"/>
          </w:rPr>
          <w:t>1809</w:t>
        </w:r>
      </w:ins>
      <w:del w:id="463" w:author="Pablo Antonio Santillan Paredes" w:date="2023-09-07T12:11:00Z">
        <w:r w:rsidRPr="00512467" w:rsidDel="00F60ED3">
          <w:rPr>
            <w:rFonts w:ascii="Arial" w:hAnsi="Arial" w:cs="Arial"/>
          </w:rPr>
          <w:delText>1810</w:delText>
        </w:r>
      </w:del>
      <w:r w:rsidRPr="00512467">
        <w:rPr>
          <w:rFonts w:ascii="Arial" w:hAnsi="Arial" w:cs="Arial"/>
        </w:rPr>
        <w:t xml:space="preserve">; y, </w:t>
      </w:r>
    </w:p>
    <w:p w14:paraId="249C8A3A" w14:textId="1C21C219"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lastRenderedPageBreak/>
        <w:t xml:space="preserve">El 6 de diciembre, en conmemoración al establecimiento del primer Cabildo de la </w:t>
      </w:r>
      <w:ins w:id="464" w:author="Pablo Antonio Santillan Paredes" w:date="2023-09-07T12:12:00Z">
        <w:r w:rsidR="00F60ED3">
          <w:rPr>
            <w:rFonts w:ascii="Arial" w:hAnsi="Arial" w:cs="Arial"/>
          </w:rPr>
          <w:t>C</w:t>
        </w:r>
      </w:ins>
      <w:del w:id="465" w:author="Pablo Antonio Santillan Paredes" w:date="2023-09-07T12:12:00Z">
        <w:r w:rsidRPr="00512467" w:rsidDel="00F60ED3">
          <w:rPr>
            <w:rFonts w:ascii="Arial" w:hAnsi="Arial" w:cs="Arial"/>
          </w:rPr>
          <w:delText>c</w:delText>
        </w:r>
      </w:del>
      <w:r w:rsidRPr="00512467">
        <w:rPr>
          <w:rFonts w:ascii="Arial" w:hAnsi="Arial" w:cs="Arial"/>
        </w:rPr>
        <w:t>iudad y la Fundación Española de San Francisco de Quito, en 1534.</w:t>
      </w:r>
    </w:p>
    <w:p w14:paraId="246FA9EA" w14:textId="77777777" w:rsidR="006775C6" w:rsidRPr="00512467" w:rsidRDefault="006775C6">
      <w:pPr>
        <w:tabs>
          <w:tab w:val="left" w:pos="5670"/>
        </w:tabs>
        <w:spacing w:line="276" w:lineRule="auto"/>
        <w:jc w:val="both"/>
        <w:rPr>
          <w:rFonts w:ascii="Arial" w:hAnsi="Arial" w:cs="Arial"/>
          <w:b/>
        </w:rPr>
      </w:pPr>
    </w:p>
    <w:p w14:paraId="6AD63D7D"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 sesión será convocada por la Secretaria o el Secretario General, con por lo menos cuarenta y ocho horas de anticipación.</w:t>
      </w:r>
    </w:p>
    <w:p w14:paraId="3801C931" w14:textId="77777777" w:rsidR="006775C6" w:rsidRPr="00512467" w:rsidRDefault="006775C6">
      <w:pPr>
        <w:tabs>
          <w:tab w:val="left" w:pos="5670"/>
        </w:tabs>
        <w:spacing w:line="276" w:lineRule="auto"/>
        <w:jc w:val="both"/>
        <w:rPr>
          <w:rFonts w:ascii="Arial" w:hAnsi="Arial" w:cs="Arial"/>
        </w:rPr>
      </w:pPr>
    </w:p>
    <w:p w14:paraId="37901C1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las sesiones conmemorativas solo se podrá tratar los puntos previstos en la convocatoria, por tanto, no proceden modificaciones al orden del orden del día.</w:t>
      </w:r>
    </w:p>
    <w:p w14:paraId="2E937108" w14:textId="77777777" w:rsidR="006775C6" w:rsidRPr="00512467" w:rsidRDefault="006775C6">
      <w:pPr>
        <w:tabs>
          <w:tab w:val="left" w:pos="5670"/>
        </w:tabs>
        <w:spacing w:line="276" w:lineRule="auto"/>
        <w:jc w:val="both"/>
        <w:rPr>
          <w:rFonts w:ascii="Arial" w:hAnsi="Arial" w:cs="Arial"/>
        </w:rPr>
      </w:pPr>
    </w:p>
    <w:p w14:paraId="69641A58"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V</w:t>
      </w:r>
    </w:p>
    <w:p w14:paraId="4053850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Orden del día e instalación de la sesión</w:t>
      </w:r>
    </w:p>
    <w:p w14:paraId="5F2315F6" w14:textId="77777777" w:rsidR="006775C6" w:rsidRPr="00512467" w:rsidRDefault="006775C6">
      <w:pPr>
        <w:tabs>
          <w:tab w:val="left" w:pos="5670"/>
        </w:tabs>
        <w:spacing w:line="276" w:lineRule="auto"/>
        <w:jc w:val="center"/>
        <w:rPr>
          <w:rFonts w:ascii="Arial" w:hAnsi="Arial" w:cs="Arial"/>
          <w:b/>
          <w:bCs/>
        </w:rPr>
      </w:pPr>
    </w:p>
    <w:p w14:paraId="600E75F3" w14:textId="02C6664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67.1</w:t>
      </w:r>
      <w:ins w:id="466" w:author="Ines Camila Larrea Endara" w:date="2023-09-05T16:19:00Z">
        <w:r w:rsidR="00A5413E" w:rsidRPr="00512467">
          <w:rPr>
            <w:rFonts w:ascii="Arial" w:hAnsi="Arial" w:cs="Arial"/>
            <w:b/>
          </w:rPr>
          <w:t>1</w:t>
        </w:r>
      </w:ins>
      <w:del w:id="467" w:author="Ines Camila Larrea Endara" w:date="2023-09-05T16:19:00Z">
        <w:r w:rsidR="00006EAB" w:rsidRPr="00512467" w:rsidDel="00A5413E">
          <w:rPr>
            <w:rFonts w:ascii="Arial" w:hAnsi="Arial" w:cs="Arial"/>
            <w:b/>
          </w:rPr>
          <w:delText>0</w:delText>
        </w:r>
      </w:del>
      <w:r w:rsidR="00087F2D" w:rsidRPr="00512467">
        <w:rPr>
          <w:rFonts w:ascii="Arial" w:hAnsi="Arial" w:cs="Arial"/>
          <w:b/>
        </w:rPr>
        <w:t>.</w:t>
      </w:r>
      <w:r w:rsidRPr="00512467">
        <w:rPr>
          <w:rFonts w:ascii="Arial" w:hAnsi="Arial" w:cs="Arial"/>
          <w:b/>
        </w:rPr>
        <w:t>- Orden del día.-</w:t>
      </w:r>
      <w:r w:rsidRPr="00512467">
        <w:rPr>
          <w:rFonts w:ascii="Arial" w:hAnsi="Arial" w:cs="Arial"/>
        </w:rPr>
        <w:t xml:space="preserve"> El </w:t>
      </w:r>
      <w:ins w:id="468" w:author="Pablo Antonio Santillan Paredes" w:date="2023-09-07T12:12:00Z">
        <w:r w:rsidR="00F60ED3">
          <w:rPr>
            <w:rFonts w:ascii="Arial" w:hAnsi="Arial" w:cs="Arial"/>
          </w:rPr>
          <w:t>a</w:t>
        </w:r>
      </w:ins>
      <w:del w:id="469" w:author="Pablo Antonio Santillan Paredes" w:date="2023-09-07T12:12:00Z">
        <w:r w:rsidRPr="00512467" w:rsidDel="00F60ED3">
          <w:rPr>
            <w:rFonts w:ascii="Arial" w:hAnsi="Arial" w:cs="Arial"/>
          </w:rPr>
          <w:delText>A</w:delText>
        </w:r>
      </w:del>
      <w:r w:rsidRPr="00512467">
        <w:rPr>
          <w:rFonts w:ascii="Arial" w:hAnsi="Arial" w:cs="Arial"/>
        </w:rPr>
        <w:t xml:space="preserve">lcalde o </w:t>
      </w:r>
      <w:ins w:id="470" w:author="Pablo Antonio Santillan Paredes" w:date="2023-09-07T12:12:00Z">
        <w:r w:rsidR="00F60ED3">
          <w:rPr>
            <w:rFonts w:ascii="Arial" w:hAnsi="Arial" w:cs="Arial"/>
          </w:rPr>
          <w:t>a</w:t>
        </w:r>
      </w:ins>
      <w:del w:id="471" w:author="Pablo Antonio Santillan Paredes" w:date="2023-09-07T12:12:00Z">
        <w:r w:rsidRPr="00512467" w:rsidDel="00F60ED3">
          <w:rPr>
            <w:rFonts w:ascii="Arial" w:hAnsi="Arial" w:cs="Arial"/>
          </w:rPr>
          <w:delText>A</w:delText>
        </w:r>
      </w:del>
      <w:r w:rsidRPr="00512467">
        <w:rPr>
          <w:rFonts w:ascii="Arial" w:hAnsi="Arial" w:cs="Arial"/>
        </w:rPr>
        <w:t xml:space="preserve">lcaldesa elaborará el orden del día, y solicitará al Secretario o Secretaria </w:t>
      </w:r>
      <w:ins w:id="472" w:author="Pablo Antonio Santillan Paredes" w:date="2023-09-07T12:12:00Z">
        <w:r w:rsidR="00F60ED3">
          <w:rPr>
            <w:rFonts w:ascii="Arial" w:hAnsi="Arial" w:cs="Arial"/>
          </w:rPr>
          <w:t>G</w:t>
        </w:r>
      </w:ins>
      <w:del w:id="473" w:author="Pablo Antonio Santillan Paredes" w:date="2023-09-07T12:12:00Z">
        <w:r w:rsidRPr="00512467" w:rsidDel="00F60ED3">
          <w:rPr>
            <w:rFonts w:ascii="Arial" w:hAnsi="Arial" w:cs="Arial"/>
          </w:rPr>
          <w:delText>g</w:delText>
        </w:r>
      </w:del>
      <w:r w:rsidRPr="00512467">
        <w:rPr>
          <w:rFonts w:ascii="Arial" w:hAnsi="Arial" w:cs="Arial"/>
        </w:rPr>
        <w:t>eneral que realice la convocatoria  a través de los medios institucionales habilitados para el efecto, los cuales permitirán el libre acceso ciudadano a la información, de conformidad con la normativa metropolitana en materia de gobierno abierto.</w:t>
      </w:r>
      <w:r w:rsidRPr="00512467">
        <w:rPr>
          <w:rStyle w:val="Refdenotaalpie"/>
          <w:rFonts w:ascii="Arial" w:hAnsi="Arial" w:cs="Arial"/>
        </w:rPr>
        <w:footnoteReference w:id="49"/>
      </w:r>
    </w:p>
    <w:p w14:paraId="25CFE796" w14:textId="77777777" w:rsidR="006775C6" w:rsidRPr="00512467" w:rsidRDefault="006775C6">
      <w:pPr>
        <w:tabs>
          <w:tab w:val="left" w:pos="900"/>
          <w:tab w:val="left" w:pos="1701"/>
          <w:tab w:val="left" w:pos="5670"/>
        </w:tabs>
        <w:spacing w:line="276" w:lineRule="auto"/>
        <w:jc w:val="both"/>
        <w:rPr>
          <w:rFonts w:ascii="Arial" w:hAnsi="Arial" w:cs="Arial"/>
        </w:rPr>
      </w:pPr>
    </w:p>
    <w:p w14:paraId="33F42615" w14:textId="667CA73F"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La convocatoria incluirá todos los documentos </w:t>
      </w:r>
      <w:r w:rsidR="00A50AF0" w:rsidRPr="00512467">
        <w:rPr>
          <w:rFonts w:ascii="Arial" w:hAnsi="Arial" w:cs="Arial"/>
        </w:rPr>
        <w:t>relacionados con los puntos del orden del día.</w:t>
      </w:r>
    </w:p>
    <w:p w14:paraId="3865BD22" w14:textId="77777777" w:rsidR="006775C6" w:rsidRPr="00512467" w:rsidRDefault="006775C6">
      <w:pPr>
        <w:tabs>
          <w:tab w:val="left" w:pos="900"/>
          <w:tab w:val="left" w:pos="1701"/>
          <w:tab w:val="left" w:pos="5670"/>
        </w:tabs>
        <w:spacing w:line="276" w:lineRule="auto"/>
        <w:jc w:val="both"/>
        <w:rPr>
          <w:rFonts w:ascii="Arial" w:hAnsi="Arial" w:cs="Arial"/>
        </w:rPr>
      </w:pPr>
    </w:p>
    <w:p w14:paraId="3215A276"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Cuando se trate de sesiones ordinarias, el orden del día contendrá como primer punto, el Himno de la ciudad de Quito, a continuación, si es el caso, se incluirán las comisiones generales.</w:t>
      </w:r>
    </w:p>
    <w:p w14:paraId="03064BEF" w14:textId="77777777" w:rsidR="006775C6" w:rsidRPr="00512467" w:rsidRDefault="006775C6">
      <w:pPr>
        <w:tabs>
          <w:tab w:val="left" w:pos="900"/>
          <w:tab w:val="left" w:pos="1701"/>
          <w:tab w:val="left" w:pos="5670"/>
        </w:tabs>
        <w:spacing w:line="276" w:lineRule="auto"/>
        <w:jc w:val="both"/>
        <w:rPr>
          <w:rFonts w:ascii="Arial" w:hAnsi="Arial" w:cs="Arial"/>
        </w:rPr>
      </w:pPr>
    </w:p>
    <w:p w14:paraId="239BB2BE" w14:textId="7864F464"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67.1</w:t>
      </w:r>
      <w:ins w:id="474" w:author="Ines Camila Larrea Endara" w:date="2023-09-05T16:19:00Z">
        <w:r w:rsidR="00A5413E" w:rsidRPr="00512467">
          <w:rPr>
            <w:rFonts w:ascii="Arial" w:hAnsi="Arial" w:cs="Arial"/>
            <w:b/>
          </w:rPr>
          <w:t>2</w:t>
        </w:r>
      </w:ins>
      <w:del w:id="475" w:author="Ines Camila Larrea Endara" w:date="2023-09-05T16:19:00Z">
        <w:r w:rsidR="00006EAB" w:rsidRPr="00512467" w:rsidDel="00A5413E">
          <w:rPr>
            <w:rFonts w:ascii="Arial" w:hAnsi="Arial" w:cs="Arial"/>
            <w:b/>
          </w:rPr>
          <w:delText>1</w:delText>
        </w:r>
      </w:del>
      <w:r w:rsidRPr="00512467">
        <w:rPr>
          <w:rFonts w:ascii="Arial" w:hAnsi="Arial" w:cs="Arial"/>
          <w:b/>
        </w:rPr>
        <w:t>.- Quórum</w:t>
      </w:r>
      <w:r w:rsidRPr="00512467">
        <w:rPr>
          <w:rStyle w:val="Refdenotaalpie"/>
          <w:rFonts w:ascii="Arial" w:hAnsi="Arial" w:cs="Arial"/>
          <w:b/>
        </w:rPr>
        <w:footnoteReference w:id="50"/>
      </w:r>
      <w:r w:rsidRPr="00512467">
        <w:rPr>
          <w:rFonts w:ascii="Arial" w:hAnsi="Arial" w:cs="Arial"/>
          <w:b/>
        </w:rPr>
        <w:t xml:space="preserve">.- </w:t>
      </w:r>
      <w:r w:rsidRPr="00721C8F">
        <w:rPr>
          <w:rFonts w:ascii="Arial" w:hAnsi="Arial" w:cs="Arial"/>
        </w:rPr>
        <w:t xml:space="preserve">Las sesiones del </w:t>
      </w:r>
      <w:r w:rsidRPr="00512467">
        <w:rPr>
          <w:rFonts w:ascii="Arial" w:hAnsi="Arial" w:cs="Arial"/>
        </w:rPr>
        <w:t xml:space="preserve">Pleno del Concejo Metropolitano se instalarán con la presencia de la mayoría absoluta de sus integrantes. Para dicho efecto, en el día y hora señalado en la convocatoria, el Alcalde o Alcaldesa o quien presida la sesión, solicitará al Secretario o Secretaria </w:t>
      </w:r>
      <w:r w:rsidR="00A50AF0" w:rsidRPr="00512467">
        <w:rPr>
          <w:rFonts w:ascii="Arial" w:hAnsi="Arial" w:cs="Arial"/>
        </w:rPr>
        <w:t>G</w:t>
      </w:r>
      <w:r w:rsidRPr="00512467">
        <w:rPr>
          <w:rFonts w:ascii="Arial" w:hAnsi="Arial" w:cs="Arial"/>
        </w:rPr>
        <w:t xml:space="preserve">eneral, que constante el quórum. </w:t>
      </w:r>
    </w:p>
    <w:p w14:paraId="2724EF3B" w14:textId="77777777" w:rsidR="006775C6" w:rsidRPr="00512467" w:rsidRDefault="006775C6">
      <w:pPr>
        <w:tabs>
          <w:tab w:val="left" w:pos="5670"/>
        </w:tabs>
        <w:spacing w:line="276" w:lineRule="auto"/>
        <w:jc w:val="both"/>
        <w:rPr>
          <w:rFonts w:ascii="Arial" w:hAnsi="Arial" w:cs="Arial"/>
        </w:rPr>
      </w:pPr>
    </w:p>
    <w:p w14:paraId="4EFA6A7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Luego de dicha verificación, quien presida la sesión declarará instalada la sesión. Si transcurridos veinte minutos de la hora señalada en la convocatoria, no existiere quórum, la sesión se dará por no instalada, de lo cual sentará razón, la Secretaria o Secretario General del Concejo.</w:t>
      </w:r>
    </w:p>
    <w:p w14:paraId="77D46F96" w14:textId="77777777" w:rsidR="006775C6" w:rsidRPr="00512467" w:rsidRDefault="006775C6">
      <w:pPr>
        <w:tabs>
          <w:tab w:val="left" w:pos="5670"/>
        </w:tabs>
        <w:spacing w:line="276" w:lineRule="auto"/>
        <w:jc w:val="both"/>
        <w:rPr>
          <w:rFonts w:ascii="Arial" w:hAnsi="Arial" w:cs="Arial"/>
        </w:rPr>
      </w:pPr>
    </w:p>
    <w:p w14:paraId="2BC9CB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El Alcalde o Alcaldesa forma parte del Pleno del Concejo, y por tanto su presencia se contabiliza al verificar el quórum de las sesiones y para la adopción de decisiones.</w:t>
      </w:r>
    </w:p>
    <w:p w14:paraId="778EBB4A" w14:textId="77777777" w:rsidR="006775C6" w:rsidRPr="00512467" w:rsidRDefault="006775C6">
      <w:pPr>
        <w:tabs>
          <w:tab w:val="left" w:pos="5670"/>
        </w:tabs>
        <w:spacing w:line="276" w:lineRule="auto"/>
        <w:jc w:val="both"/>
        <w:rPr>
          <w:rFonts w:ascii="Arial" w:hAnsi="Arial" w:cs="Arial"/>
          <w:b/>
        </w:rPr>
      </w:pPr>
    </w:p>
    <w:p w14:paraId="39B3EEC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Para que el Concejo pueda sesionar es indispensable la presencia de la mayoría absoluta de sus integrantes.</w:t>
      </w:r>
    </w:p>
    <w:p w14:paraId="46DC53E2" w14:textId="77777777" w:rsidR="006775C6" w:rsidRPr="00512467" w:rsidRDefault="006775C6">
      <w:pPr>
        <w:tabs>
          <w:tab w:val="left" w:pos="5670"/>
        </w:tabs>
        <w:spacing w:line="276" w:lineRule="auto"/>
        <w:jc w:val="both"/>
        <w:rPr>
          <w:rFonts w:ascii="Arial" w:hAnsi="Arial" w:cs="Arial"/>
        </w:rPr>
      </w:pPr>
    </w:p>
    <w:p w14:paraId="7B1A7CE6" w14:textId="45B6CE25" w:rsidR="006775C6" w:rsidRPr="00512467" w:rsidRDefault="006775C6">
      <w:pPr>
        <w:tabs>
          <w:tab w:val="left" w:pos="5670"/>
        </w:tabs>
        <w:spacing w:line="276" w:lineRule="auto"/>
        <w:jc w:val="both"/>
        <w:rPr>
          <w:rFonts w:ascii="Arial" w:hAnsi="Arial" w:cs="Arial"/>
        </w:rPr>
      </w:pPr>
      <w:r w:rsidRPr="00512467">
        <w:rPr>
          <w:rFonts w:ascii="Arial" w:hAnsi="Arial" w:cs="Arial"/>
        </w:rPr>
        <w:t>E</w:t>
      </w:r>
      <w:r w:rsidR="00A50AF0" w:rsidRPr="00512467">
        <w:rPr>
          <w:rFonts w:ascii="Arial" w:hAnsi="Arial" w:cs="Arial"/>
        </w:rPr>
        <w:t>n</w:t>
      </w:r>
      <w:r w:rsidRPr="00512467">
        <w:rPr>
          <w:rFonts w:ascii="Arial" w:hAnsi="Arial" w:cs="Arial"/>
        </w:rPr>
        <w:t xml:space="preserve"> cualquier momento de la sesión</w:t>
      </w:r>
      <w:r w:rsidR="00A50AF0" w:rsidRPr="00512467">
        <w:rPr>
          <w:rFonts w:ascii="Arial" w:hAnsi="Arial" w:cs="Arial"/>
        </w:rPr>
        <w:t xml:space="preserve"> y</w:t>
      </w:r>
      <w:r w:rsidRPr="00512467">
        <w:rPr>
          <w:rFonts w:ascii="Arial" w:hAnsi="Arial" w:cs="Arial"/>
        </w:rPr>
        <w:t xml:space="preserve"> por pedido de un concejal</w:t>
      </w:r>
      <w:r w:rsidR="00A50AF0" w:rsidRPr="00512467">
        <w:rPr>
          <w:rFonts w:ascii="Arial" w:hAnsi="Arial" w:cs="Arial"/>
        </w:rPr>
        <w:t>,</w:t>
      </w:r>
      <w:r w:rsidRPr="00512467">
        <w:rPr>
          <w:rFonts w:ascii="Arial" w:hAnsi="Arial" w:cs="Arial"/>
        </w:rPr>
        <w:t xml:space="preserve"> se podrá solicitar al Alcalde o Alcaldesa, que el </w:t>
      </w:r>
      <w:r w:rsidR="00A50AF0" w:rsidRPr="00512467">
        <w:rPr>
          <w:rFonts w:ascii="Arial" w:hAnsi="Arial" w:cs="Arial"/>
        </w:rPr>
        <w:t>S</w:t>
      </w:r>
      <w:r w:rsidRPr="00512467">
        <w:rPr>
          <w:rFonts w:ascii="Arial" w:hAnsi="Arial" w:cs="Arial"/>
        </w:rPr>
        <w:t xml:space="preserve">ecretario o </w:t>
      </w:r>
      <w:r w:rsidR="00A50AF0" w:rsidRPr="00512467">
        <w:rPr>
          <w:rFonts w:ascii="Arial" w:hAnsi="Arial" w:cs="Arial"/>
        </w:rPr>
        <w:t>S</w:t>
      </w:r>
      <w:r w:rsidRPr="00512467">
        <w:rPr>
          <w:rFonts w:ascii="Arial" w:hAnsi="Arial" w:cs="Arial"/>
        </w:rPr>
        <w:t xml:space="preserve">ecretaria </w:t>
      </w:r>
      <w:r w:rsidR="00A50AF0" w:rsidRPr="00512467">
        <w:rPr>
          <w:rFonts w:ascii="Arial" w:hAnsi="Arial" w:cs="Arial"/>
        </w:rPr>
        <w:t>G</w:t>
      </w:r>
      <w:r w:rsidRPr="00512467">
        <w:rPr>
          <w:rFonts w:ascii="Arial" w:hAnsi="Arial" w:cs="Arial"/>
        </w:rPr>
        <w:t>eneral constate el quórum. Si como consecuencia de la ausencia de los concejales, no exist</w:t>
      </w:r>
      <w:r w:rsidR="00A50AF0" w:rsidRPr="00512467">
        <w:rPr>
          <w:rFonts w:ascii="Arial" w:hAnsi="Arial" w:cs="Arial"/>
        </w:rPr>
        <w:t>e</w:t>
      </w:r>
      <w:r w:rsidRPr="00512467">
        <w:rPr>
          <w:rFonts w:ascii="Arial" w:hAnsi="Arial" w:cs="Arial"/>
        </w:rPr>
        <w:t xml:space="preserve"> quórum, la sesión quedará clausurada de hecho. </w:t>
      </w:r>
    </w:p>
    <w:p w14:paraId="42367778" w14:textId="77777777" w:rsidR="006775C6" w:rsidRPr="00512467" w:rsidRDefault="006775C6">
      <w:pPr>
        <w:tabs>
          <w:tab w:val="left" w:pos="5670"/>
        </w:tabs>
        <w:spacing w:line="276" w:lineRule="auto"/>
        <w:jc w:val="both"/>
        <w:rPr>
          <w:rFonts w:ascii="Arial" w:hAnsi="Arial" w:cs="Arial"/>
        </w:rPr>
      </w:pPr>
    </w:p>
    <w:p w14:paraId="3E92106F" w14:textId="52BA05A1" w:rsidR="006775C6" w:rsidRPr="00512467" w:rsidRDefault="006775C6">
      <w:pPr>
        <w:tabs>
          <w:tab w:val="left" w:pos="5670"/>
        </w:tabs>
        <w:spacing w:line="276" w:lineRule="auto"/>
        <w:jc w:val="both"/>
        <w:rPr>
          <w:rFonts w:ascii="Arial" w:hAnsi="Arial" w:cs="Arial"/>
        </w:rPr>
      </w:pPr>
      <w:r w:rsidRPr="00512467">
        <w:rPr>
          <w:rFonts w:ascii="Arial" w:hAnsi="Arial" w:cs="Arial"/>
        </w:rPr>
        <w:t>La Secretar</w:t>
      </w:r>
      <w:r w:rsidR="00A50AF0" w:rsidRPr="00512467">
        <w:rPr>
          <w:rFonts w:ascii="Arial" w:hAnsi="Arial" w:cs="Arial"/>
        </w:rPr>
        <w:t>í</w:t>
      </w:r>
      <w:r w:rsidRPr="00512467">
        <w:rPr>
          <w:rFonts w:ascii="Arial" w:hAnsi="Arial" w:cs="Arial"/>
        </w:rPr>
        <w:t>a General del Concejo llevar</w:t>
      </w:r>
      <w:r w:rsidR="00A50AF0" w:rsidRPr="00512467">
        <w:rPr>
          <w:rFonts w:ascii="Arial" w:hAnsi="Arial" w:cs="Arial"/>
        </w:rPr>
        <w:t>á</w:t>
      </w:r>
      <w:r w:rsidRPr="00512467">
        <w:rPr>
          <w:rFonts w:ascii="Arial" w:hAnsi="Arial" w:cs="Arial"/>
        </w:rPr>
        <w:t xml:space="preserve"> registro de las sesiones que no puedan instalarse o deban clausurarse por falta de quórum, con indicación expresa de los integrantes del Concejo presentes.</w:t>
      </w:r>
    </w:p>
    <w:p w14:paraId="048D4400" w14:textId="77777777" w:rsidR="006775C6" w:rsidRPr="00512467" w:rsidRDefault="006775C6">
      <w:pPr>
        <w:tabs>
          <w:tab w:val="left" w:pos="5670"/>
        </w:tabs>
        <w:spacing w:line="276" w:lineRule="auto"/>
        <w:jc w:val="both"/>
        <w:rPr>
          <w:rFonts w:ascii="Arial" w:hAnsi="Arial" w:cs="Arial"/>
        </w:rPr>
      </w:pPr>
    </w:p>
    <w:p w14:paraId="3A766707" w14:textId="59AC14D6"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479" w:author="Ines Camila Larrea Endara" w:date="2023-09-05T16:19:00Z">
        <w:r w:rsidR="00A5413E" w:rsidRPr="00512467">
          <w:rPr>
            <w:rFonts w:ascii="Arial" w:hAnsi="Arial" w:cs="Arial"/>
            <w:b/>
          </w:rPr>
          <w:t>3</w:t>
        </w:r>
      </w:ins>
      <w:del w:id="480" w:author="Ines Camila Larrea Endara" w:date="2023-09-05T16:19:00Z">
        <w:r w:rsidR="00006EAB" w:rsidRPr="00512467" w:rsidDel="00A5413E">
          <w:rPr>
            <w:rFonts w:ascii="Arial" w:hAnsi="Arial" w:cs="Arial"/>
            <w:b/>
          </w:rPr>
          <w:delText>2</w:delText>
        </w:r>
      </w:del>
      <w:r w:rsidRPr="00512467">
        <w:rPr>
          <w:rFonts w:ascii="Arial" w:hAnsi="Arial" w:cs="Arial"/>
          <w:b/>
        </w:rPr>
        <w:t xml:space="preserve">.- Lectura del orden del día.- </w:t>
      </w:r>
      <w:r w:rsidRPr="00512467">
        <w:rPr>
          <w:rFonts w:ascii="Arial" w:hAnsi="Arial" w:cs="Arial"/>
        </w:rPr>
        <w:t xml:space="preserve">Una vez instalada la sesión,  el Alcalde o Alcaldesa o quien presida la sesión, solicitará al Secretario o Secretaria </w:t>
      </w:r>
      <w:ins w:id="481" w:author="Pablo Antonio Santillan Paredes" w:date="2023-09-07T12:13:00Z">
        <w:r w:rsidR="00F60ED3">
          <w:rPr>
            <w:rFonts w:ascii="Arial" w:hAnsi="Arial" w:cs="Arial"/>
          </w:rPr>
          <w:t>G</w:t>
        </w:r>
      </w:ins>
      <w:del w:id="482" w:author="Pablo Antonio Santillan Paredes" w:date="2023-09-07T12:13:00Z">
        <w:r w:rsidRPr="00512467" w:rsidDel="00F60ED3">
          <w:rPr>
            <w:rFonts w:ascii="Arial" w:hAnsi="Arial" w:cs="Arial"/>
          </w:rPr>
          <w:delText>g</w:delText>
        </w:r>
      </w:del>
      <w:r w:rsidRPr="00512467">
        <w:rPr>
          <w:rFonts w:ascii="Arial" w:hAnsi="Arial" w:cs="Arial"/>
        </w:rPr>
        <w:t>eneral, dar lectura al orden del día propuesto.</w:t>
      </w:r>
    </w:p>
    <w:p w14:paraId="6B5B45C4" w14:textId="77777777" w:rsidR="006775C6" w:rsidRPr="00512467" w:rsidRDefault="006775C6">
      <w:pPr>
        <w:spacing w:line="276" w:lineRule="auto"/>
        <w:jc w:val="both"/>
        <w:rPr>
          <w:rFonts w:ascii="Arial" w:eastAsiaTheme="minorHAnsi" w:hAnsi="Arial" w:cs="Arial"/>
        </w:rPr>
      </w:pPr>
    </w:p>
    <w:p w14:paraId="27906252" w14:textId="101D1A9B" w:rsidR="006775C6" w:rsidRPr="00512467" w:rsidRDefault="006775C6">
      <w:pPr>
        <w:spacing w:line="276" w:lineRule="auto"/>
        <w:jc w:val="both"/>
        <w:rPr>
          <w:rFonts w:ascii="Arial" w:hAnsi="Arial" w:cs="Arial"/>
          <w:color w:val="FF0000"/>
        </w:rPr>
      </w:pPr>
      <w:r w:rsidRPr="00512467">
        <w:rPr>
          <w:rFonts w:ascii="Arial" w:hAnsi="Arial" w:cs="Arial"/>
          <w:b/>
        </w:rPr>
        <w:t>Artículo</w:t>
      </w:r>
      <w:r w:rsidR="00087F2D" w:rsidRPr="00512467">
        <w:rPr>
          <w:rFonts w:ascii="Arial" w:hAnsi="Arial" w:cs="Arial"/>
          <w:b/>
        </w:rPr>
        <w:t xml:space="preserve"> 67.1</w:t>
      </w:r>
      <w:ins w:id="483" w:author="Ines Camila Larrea Endara" w:date="2023-09-05T16:19:00Z">
        <w:r w:rsidR="00A5413E" w:rsidRPr="00512467">
          <w:rPr>
            <w:rFonts w:ascii="Arial" w:hAnsi="Arial" w:cs="Arial"/>
            <w:b/>
          </w:rPr>
          <w:t>4</w:t>
        </w:r>
      </w:ins>
      <w:del w:id="484" w:author="Ines Camila Larrea Endara" w:date="2023-09-05T16:19:00Z">
        <w:r w:rsidR="00006EAB" w:rsidRPr="00512467" w:rsidDel="00A5413E">
          <w:rPr>
            <w:rFonts w:ascii="Arial" w:hAnsi="Arial" w:cs="Arial"/>
            <w:b/>
          </w:rPr>
          <w:delText>3</w:delText>
        </w:r>
      </w:del>
      <w:r w:rsidRPr="00512467">
        <w:rPr>
          <w:rFonts w:ascii="Arial" w:hAnsi="Arial" w:cs="Arial"/>
          <w:b/>
        </w:rPr>
        <w:t>.- Modificación del orden del día.-</w:t>
      </w:r>
      <w:r w:rsidRPr="00512467">
        <w:rPr>
          <w:rStyle w:val="Refdenotaalpie"/>
          <w:rFonts w:ascii="Arial" w:hAnsi="Arial" w:cs="Arial"/>
          <w:b/>
        </w:rPr>
        <w:footnoteReference w:id="51"/>
      </w:r>
      <w:r w:rsidRPr="00512467">
        <w:rPr>
          <w:rFonts w:ascii="Arial" w:hAnsi="Arial" w:cs="Arial"/>
          <w:b/>
        </w:rPr>
        <w:t xml:space="preserve"> </w:t>
      </w:r>
      <w:r w:rsidRPr="00512467">
        <w:rPr>
          <w:rFonts w:ascii="Arial" w:hAnsi="Arial" w:cs="Arial"/>
        </w:rPr>
        <w:t>El orden del día propuesto podrá ser modificado, para cambiar la prelación de los puntos aprobados, o para incorporar puntos adicionales, con la limitación prevista en el inciso siguiente.</w:t>
      </w:r>
    </w:p>
    <w:p w14:paraId="6918AFD7" w14:textId="77777777" w:rsidR="006775C6" w:rsidRPr="00512467" w:rsidRDefault="006775C6">
      <w:pPr>
        <w:autoSpaceDE w:val="0"/>
        <w:autoSpaceDN w:val="0"/>
        <w:adjustRightInd w:val="0"/>
        <w:spacing w:line="276" w:lineRule="auto"/>
        <w:jc w:val="both"/>
        <w:rPr>
          <w:rFonts w:ascii="Arial" w:hAnsi="Arial" w:cs="Arial"/>
        </w:rPr>
      </w:pPr>
    </w:p>
    <w:p w14:paraId="731EB2F4" w14:textId="77777777" w:rsidR="006775C6" w:rsidRPr="00512467" w:rsidRDefault="006775C6">
      <w:pPr>
        <w:autoSpaceDE w:val="0"/>
        <w:autoSpaceDN w:val="0"/>
        <w:adjustRightInd w:val="0"/>
        <w:spacing w:line="276" w:lineRule="auto"/>
        <w:jc w:val="both"/>
        <w:rPr>
          <w:rFonts w:ascii="Arial" w:eastAsiaTheme="minorHAnsi" w:hAnsi="Arial" w:cs="Arial"/>
        </w:rPr>
      </w:pPr>
      <w:r w:rsidRPr="00512467">
        <w:rPr>
          <w:rFonts w:ascii="Arial" w:hAnsi="Arial" w:cs="Arial"/>
        </w:rPr>
        <w:t xml:space="preserve">Los asuntos que </w:t>
      </w:r>
      <w:r w:rsidRPr="00512467">
        <w:rPr>
          <w:rFonts w:ascii="Arial" w:eastAsiaTheme="minorHAnsi" w:hAnsi="Arial" w:cs="Arial"/>
        </w:rPr>
        <w:t>requieran informes de comisiones, informes técnicos o jurídicos, no podrán ser incorporados mediante cambios del orden del día.</w:t>
      </w:r>
    </w:p>
    <w:p w14:paraId="7BC43166" w14:textId="77777777" w:rsidR="006775C6" w:rsidRPr="00512467" w:rsidRDefault="006775C6">
      <w:pPr>
        <w:spacing w:line="276" w:lineRule="auto"/>
        <w:jc w:val="both"/>
        <w:rPr>
          <w:rFonts w:ascii="Arial" w:eastAsiaTheme="minorHAnsi" w:hAnsi="Arial" w:cs="Arial"/>
        </w:rPr>
      </w:pPr>
    </w:p>
    <w:p w14:paraId="30A81283"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En caso de existir mociones de cambio del orden del día, para incluir un punto o para cambiar la ubicación de los puntos del orden del día para esa sesión, el concejal o concejala, podrá fundamentar su solicitud por un lapso de hasta 3 minutos. A continuación, y sin debate, se someterá a votación la moción, que para ser aprobada requiere el voto de la mayoría absoluta del Concejo Metropolitano.</w:t>
      </w:r>
    </w:p>
    <w:p w14:paraId="3ADAFA31" w14:textId="77777777" w:rsidR="006775C6" w:rsidRPr="00512467" w:rsidRDefault="006775C6">
      <w:pPr>
        <w:spacing w:line="276" w:lineRule="auto"/>
        <w:jc w:val="both"/>
        <w:rPr>
          <w:rFonts w:ascii="Arial" w:eastAsiaTheme="minorHAnsi" w:hAnsi="Arial" w:cs="Arial"/>
        </w:rPr>
      </w:pPr>
    </w:p>
    <w:p w14:paraId="7DBCF207"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Una vez aprobada la moción de cambio del orden del día, el Alcalde o Alcaldesa, señalará su orden de tratamiento en el orden del día; luego de lo cual, se someterá a votación el orden del día definitivo.</w:t>
      </w:r>
    </w:p>
    <w:p w14:paraId="549DFAA4" w14:textId="77777777" w:rsidR="006775C6" w:rsidRPr="00512467" w:rsidRDefault="006775C6">
      <w:pPr>
        <w:spacing w:line="276" w:lineRule="auto"/>
        <w:jc w:val="both"/>
        <w:rPr>
          <w:rFonts w:ascii="Arial" w:eastAsiaTheme="minorHAnsi" w:hAnsi="Arial" w:cs="Arial"/>
        </w:rPr>
      </w:pPr>
    </w:p>
    <w:p w14:paraId="4BA54868"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De no ser aprobada la moción, se someterá a aprobación el orden del día propuesto originalmente por el Alcalde o Alcaldesa.</w:t>
      </w:r>
    </w:p>
    <w:p w14:paraId="1ED7AE07" w14:textId="3EB6152B"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lastRenderedPageBreak/>
        <w:t xml:space="preserve">Artículo </w:t>
      </w:r>
      <w:r w:rsidR="00087F2D" w:rsidRPr="00512467">
        <w:rPr>
          <w:rFonts w:ascii="Arial" w:eastAsia="Calibri" w:hAnsi="Arial" w:cs="Arial"/>
          <w:b/>
          <w:lang w:val="es-ES" w:eastAsia="es-ES"/>
        </w:rPr>
        <w:t>67.1</w:t>
      </w:r>
      <w:ins w:id="490" w:author="Ines Camila Larrea Endara" w:date="2023-09-05T16:19:00Z">
        <w:r w:rsidR="00A5413E" w:rsidRPr="00512467">
          <w:rPr>
            <w:rFonts w:ascii="Arial" w:eastAsia="Calibri" w:hAnsi="Arial" w:cs="Arial"/>
            <w:b/>
            <w:lang w:val="es-ES" w:eastAsia="es-ES"/>
          </w:rPr>
          <w:t>5</w:t>
        </w:r>
      </w:ins>
      <w:del w:id="491" w:author="Ines Camila Larrea Endara" w:date="2023-09-05T16:19:00Z">
        <w:r w:rsidR="00006EAB" w:rsidRPr="00512467" w:rsidDel="00A5413E">
          <w:rPr>
            <w:rFonts w:ascii="Arial" w:eastAsia="Calibri" w:hAnsi="Arial" w:cs="Arial"/>
            <w:b/>
            <w:lang w:val="es-ES" w:eastAsia="es-ES"/>
          </w:rPr>
          <w:delText>4</w:delText>
        </w:r>
      </w:del>
      <w:r w:rsidRPr="00512467">
        <w:rPr>
          <w:rFonts w:ascii="Arial" w:eastAsia="Calibri" w:hAnsi="Arial" w:cs="Arial"/>
          <w:b/>
          <w:lang w:val="es-ES" w:eastAsia="es-ES"/>
        </w:rPr>
        <w:t>.- Subrogación de la presidencia de las sesiones.-</w:t>
      </w:r>
      <w:r w:rsidRPr="00512467">
        <w:rPr>
          <w:rFonts w:ascii="Arial" w:eastAsia="Calibri" w:hAnsi="Arial" w:cs="Arial"/>
          <w:lang w:val="es-ES" w:eastAsia="es-ES"/>
        </w:rPr>
        <w:t xml:space="preserve"> A falta de la </w:t>
      </w:r>
      <w:ins w:id="492" w:author="Pablo Antonio Santillan Paredes" w:date="2023-09-07T12:14:00Z">
        <w:r w:rsidR="00F60ED3">
          <w:rPr>
            <w:rFonts w:ascii="Arial" w:eastAsia="Calibri" w:hAnsi="Arial" w:cs="Arial"/>
            <w:lang w:val="es-ES" w:eastAsia="es-ES"/>
          </w:rPr>
          <w:t>a</w:t>
        </w:r>
      </w:ins>
      <w:del w:id="493"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 xml:space="preserve">lcaldesa o </w:t>
      </w:r>
      <w:del w:id="494" w:author="Pablo Antonio Santillan Paredes" w:date="2023-09-07T12:14:00Z">
        <w:r w:rsidRPr="00512467" w:rsidDel="00F60ED3">
          <w:rPr>
            <w:rFonts w:ascii="Arial" w:eastAsia="Calibri" w:hAnsi="Arial" w:cs="Arial"/>
            <w:lang w:val="es-ES" w:eastAsia="es-ES"/>
          </w:rPr>
          <w:delText>A</w:delText>
        </w:r>
      </w:del>
      <w:ins w:id="495" w:author="Pablo Antonio Santillan Paredes" w:date="2023-09-07T12:14:00Z">
        <w:r w:rsidR="00F60ED3">
          <w:rPr>
            <w:rFonts w:ascii="Arial" w:eastAsia="Calibri" w:hAnsi="Arial" w:cs="Arial"/>
            <w:lang w:val="es-ES" w:eastAsia="es-ES"/>
          </w:rPr>
          <w:t>a</w:t>
        </w:r>
      </w:ins>
      <w:r w:rsidRPr="00512467">
        <w:rPr>
          <w:rFonts w:ascii="Arial" w:eastAsia="Calibri" w:hAnsi="Arial" w:cs="Arial"/>
          <w:lang w:val="es-ES" w:eastAsia="es-ES"/>
        </w:rPr>
        <w:t xml:space="preserve">lcalde presidirá la sesión del Concejo Metropolitano la primera o primer Vicepresidente y en su ausencia, la segunda o segundo Vicepresidente. </w:t>
      </w:r>
    </w:p>
    <w:p w14:paraId="533BF9C4" w14:textId="2F483C75" w:rsidR="006775C6" w:rsidRPr="00512467" w:rsidRDefault="006775C6">
      <w:pPr>
        <w:spacing w:before="100" w:beforeAutospacing="1" w:line="276" w:lineRule="auto"/>
        <w:jc w:val="both"/>
        <w:rPr>
          <w:rFonts w:ascii="Arial" w:hAnsi="Arial" w:cs="Arial"/>
          <w:b/>
        </w:rPr>
      </w:pPr>
      <w:r w:rsidRPr="00512467">
        <w:rPr>
          <w:rFonts w:ascii="Arial" w:eastAsia="Calibri" w:hAnsi="Arial" w:cs="Arial"/>
          <w:lang w:val="es-ES" w:eastAsia="es-ES"/>
        </w:rPr>
        <w:t xml:space="preserve">Si faltaren las autoridades antes enunciadas, presidirá la sesión la concejala o el concejal que designe el </w:t>
      </w:r>
      <w:ins w:id="496" w:author="Pablo Antonio Santillan Paredes" w:date="2023-09-07T12:14:00Z">
        <w:r w:rsidR="00F60ED3">
          <w:rPr>
            <w:rFonts w:ascii="Arial" w:eastAsia="Calibri" w:hAnsi="Arial" w:cs="Arial"/>
            <w:lang w:val="es-ES" w:eastAsia="es-ES"/>
          </w:rPr>
          <w:t>a</w:t>
        </w:r>
      </w:ins>
      <w:del w:id="497"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 xml:space="preserve">lcalde o </w:t>
      </w:r>
      <w:ins w:id="498" w:author="Pablo Antonio Santillan Paredes" w:date="2023-09-07T12:14:00Z">
        <w:r w:rsidR="00F60ED3">
          <w:rPr>
            <w:rFonts w:ascii="Arial" w:eastAsia="Calibri" w:hAnsi="Arial" w:cs="Arial"/>
            <w:lang w:val="es-ES" w:eastAsia="es-ES"/>
          </w:rPr>
          <w:t>a</w:t>
        </w:r>
      </w:ins>
      <w:del w:id="499"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lcaldesa.</w:t>
      </w:r>
    </w:p>
    <w:p w14:paraId="3EE9A906" w14:textId="77777777" w:rsidR="006775C6" w:rsidRPr="00512467" w:rsidRDefault="006775C6">
      <w:pPr>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w:t>
      </w:r>
    </w:p>
    <w:p w14:paraId="25061656" w14:textId="77777777" w:rsidR="006775C6" w:rsidRPr="00512467" w:rsidRDefault="006775C6">
      <w:pPr>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excusas a las sesiones</w:t>
      </w:r>
    </w:p>
    <w:p w14:paraId="75939BD5" w14:textId="47664174"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 xml:space="preserve">Artículo </w:t>
      </w:r>
      <w:r w:rsidR="00087F2D" w:rsidRPr="00512467">
        <w:rPr>
          <w:rFonts w:ascii="Arial" w:eastAsia="Calibri" w:hAnsi="Arial" w:cs="Arial"/>
          <w:b/>
          <w:lang w:val="es-ES" w:eastAsia="es-ES"/>
        </w:rPr>
        <w:t>67.1</w:t>
      </w:r>
      <w:ins w:id="500" w:author="Ines Camila Larrea Endara" w:date="2023-09-05T16:19:00Z">
        <w:r w:rsidR="00A5413E" w:rsidRPr="00512467">
          <w:rPr>
            <w:rFonts w:ascii="Arial" w:eastAsia="Calibri" w:hAnsi="Arial" w:cs="Arial"/>
            <w:b/>
            <w:lang w:val="es-ES" w:eastAsia="es-ES"/>
          </w:rPr>
          <w:t>6</w:t>
        </w:r>
      </w:ins>
      <w:del w:id="501" w:author="Ines Camila Larrea Endara" w:date="2023-09-05T16:19:00Z">
        <w:r w:rsidR="00006EAB" w:rsidRPr="00512467" w:rsidDel="00A5413E">
          <w:rPr>
            <w:rFonts w:ascii="Arial" w:eastAsia="Calibri" w:hAnsi="Arial" w:cs="Arial"/>
            <w:b/>
            <w:lang w:val="es-ES" w:eastAsia="es-ES"/>
          </w:rPr>
          <w:delText>5</w:delText>
        </w:r>
      </w:del>
      <w:r w:rsidRPr="00512467">
        <w:rPr>
          <w:rFonts w:ascii="Arial" w:eastAsia="Calibri" w:hAnsi="Arial" w:cs="Arial"/>
          <w:b/>
          <w:lang w:val="es-ES" w:eastAsia="es-ES"/>
        </w:rPr>
        <w:t>.- De las excusas, delegación y convocatoria a los suplentes</w:t>
      </w:r>
      <w:r w:rsidRPr="00512467">
        <w:rPr>
          <w:rStyle w:val="Refdenotaalpie"/>
          <w:rFonts w:ascii="Arial" w:eastAsia="Calibri" w:hAnsi="Arial" w:cs="Arial"/>
          <w:b/>
          <w:lang w:val="es-ES" w:eastAsia="es-ES"/>
        </w:rPr>
        <w:footnoteReference w:id="52"/>
      </w:r>
      <w:r w:rsidRPr="00512467">
        <w:rPr>
          <w:rFonts w:ascii="Arial" w:eastAsia="Calibri" w:hAnsi="Arial" w:cs="Arial"/>
          <w:b/>
          <w:lang w:val="es-ES" w:eastAsia="es-ES"/>
        </w:rPr>
        <w:t>. -</w:t>
      </w:r>
      <w:r w:rsidRPr="00512467">
        <w:rPr>
          <w:rFonts w:ascii="Arial" w:eastAsia="Calibri" w:hAnsi="Arial" w:cs="Arial"/>
          <w:lang w:val="es-ES" w:eastAsia="es-ES"/>
        </w:rPr>
        <w:t xml:space="preserve"> Las concejalas o concejales, al momento de ser legal y debidamente convocados o hasta antes de iniciar la sesión del Concejo Metropolitano, podrán excusarse de participar por medio de un documento escrito o virtual dirigido a la Secretaría General del Concejo Metropolitano, en cuyo caso ésta convocará a la concejala o concejal suplente</w:t>
      </w:r>
      <w:ins w:id="503" w:author="Pablo Antonio Santillan Paredes" w:date="2023-09-07T12:22:00Z">
        <w:r w:rsidR="00CD6F00">
          <w:rPr>
            <w:rFonts w:ascii="Arial" w:eastAsia="Calibri" w:hAnsi="Arial" w:cs="Arial"/>
            <w:lang w:val="es-ES" w:eastAsia="es-ES"/>
          </w:rPr>
          <w:t xml:space="preserve"> o alterno que, de conformidad con la ley coprresponda</w:t>
        </w:r>
      </w:ins>
      <w:r w:rsidRPr="00512467">
        <w:rPr>
          <w:rFonts w:ascii="Arial" w:eastAsia="Calibri" w:hAnsi="Arial" w:cs="Arial"/>
          <w:lang w:val="es-ES" w:eastAsia="es-ES"/>
        </w:rPr>
        <w:t>, a través de medios físicos o telemáticos. La convocatoria se realizará de acuerdo con la ley.</w:t>
      </w:r>
    </w:p>
    <w:p w14:paraId="3ACE3C3B" w14:textId="77777777" w:rsidR="006775C6" w:rsidRPr="00512467" w:rsidRDefault="006775C6">
      <w:pPr>
        <w:spacing w:before="100" w:beforeAutospacing="1" w:line="276" w:lineRule="auto"/>
        <w:jc w:val="both"/>
        <w:rPr>
          <w:rFonts w:ascii="Arial" w:eastAsia="Calibri" w:hAnsi="Arial" w:cs="Arial"/>
          <w:color w:val="FF0000"/>
          <w:lang w:val="es-ES" w:eastAsia="es-ES"/>
        </w:rPr>
      </w:pPr>
      <w:r w:rsidRPr="00512467">
        <w:rPr>
          <w:rFonts w:ascii="Arial" w:eastAsia="Calibri" w:hAnsi="Arial" w:cs="Arial"/>
          <w:lang w:val="es-ES" w:eastAsia="es-ES"/>
        </w:rPr>
        <w:t>Las y los concejales podrán excusarse de participar de conformidad con la normativa contenida en la Ley Orgánica del Servicio Público, ya sea por acogerse a su derecho a licencia o por el ejercicio de su derecho a vacaciones o porque el Concejo puede tratar asuntos en los que ellos, ellas, o sus parientes hasta el cuarto grado de consanguinidad a segundo de afinidad tengan interés, lo que podría provocar conflicto de intereses.</w:t>
      </w:r>
    </w:p>
    <w:p w14:paraId="14E97509" w14:textId="77777777"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lang w:val="es-ES" w:eastAsia="es-ES"/>
        </w:rPr>
        <w:t>La Secretaría General del Concejo sentará razón del procedimiento utilizado.</w:t>
      </w:r>
    </w:p>
    <w:p w14:paraId="5B3B8653" w14:textId="77777777" w:rsidR="006775C6" w:rsidRPr="00512467" w:rsidRDefault="006775C6">
      <w:pPr>
        <w:pStyle w:val="Prrafodelista"/>
        <w:tabs>
          <w:tab w:val="left" w:pos="5670"/>
        </w:tabs>
        <w:spacing w:line="276" w:lineRule="auto"/>
        <w:ind w:left="0"/>
        <w:jc w:val="center"/>
        <w:rPr>
          <w:rFonts w:ascii="Arial" w:hAnsi="Arial" w:cs="Arial"/>
          <w:b/>
        </w:rPr>
      </w:pPr>
    </w:p>
    <w:p w14:paraId="159D16DD" w14:textId="77777777" w:rsidR="006775C6" w:rsidRPr="00512467" w:rsidRDefault="006775C6">
      <w:pPr>
        <w:pStyle w:val="Prrafodelista"/>
        <w:tabs>
          <w:tab w:val="left" w:pos="5670"/>
        </w:tabs>
        <w:spacing w:line="276" w:lineRule="auto"/>
        <w:ind w:left="0"/>
        <w:jc w:val="center"/>
        <w:rPr>
          <w:rFonts w:ascii="Arial" w:hAnsi="Arial" w:cs="Arial"/>
          <w:b/>
        </w:rPr>
      </w:pPr>
    </w:p>
    <w:p w14:paraId="4682E7AA"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TÍTULO III</w:t>
      </w:r>
    </w:p>
    <w:p w14:paraId="26FE3442" w14:textId="77777777" w:rsidR="006775C6" w:rsidRPr="00512467" w:rsidRDefault="006775C6">
      <w:pPr>
        <w:pStyle w:val="Prrafodelista"/>
        <w:tabs>
          <w:tab w:val="left" w:pos="5670"/>
        </w:tabs>
        <w:spacing w:line="276" w:lineRule="auto"/>
        <w:ind w:left="0"/>
        <w:jc w:val="center"/>
        <w:rPr>
          <w:rFonts w:ascii="Arial" w:hAnsi="Arial" w:cs="Arial"/>
          <w:b/>
        </w:rPr>
      </w:pPr>
    </w:p>
    <w:p w14:paraId="0127971B"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DEL DEBATE EN EL PLENO Y COMISIONES</w:t>
      </w:r>
    </w:p>
    <w:p w14:paraId="66DC9317"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3703C09C"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CAPÍTULO I</w:t>
      </w:r>
    </w:p>
    <w:p w14:paraId="2600EB27"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DEL DEBATE</w:t>
      </w:r>
    </w:p>
    <w:p w14:paraId="0C49FFC7"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0DE62926"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w:t>
      </w:r>
    </w:p>
    <w:p w14:paraId="51C53E97"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Organización del debate</w:t>
      </w:r>
    </w:p>
    <w:p w14:paraId="16FF1201" w14:textId="77777777" w:rsidR="006775C6" w:rsidRPr="00512467" w:rsidRDefault="006775C6">
      <w:pPr>
        <w:tabs>
          <w:tab w:val="left" w:pos="5670"/>
        </w:tabs>
        <w:spacing w:line="276" w:lineRule="auto"/>
        <w:rPr>
          <w:rFonts w:ascii="Arial" w:hAnsi="Arial" w:cs="Arial"/>
          <w:b/>
        </w:rPr>
      </w:pPr>
    </w:p>
    <w:p w14:paraId="52628076" w14:textId="2EE3034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504" w:author="Ines Camila Larrea Endara" w:date="2023-09-05T16:19:00Z">
        <w:r w:rsidR="00A5413E" w:rsidRPr="00512467">
          <w:rPr>
            <w:rFonts w:ascii="Arial" w:hAnsi="Arial" w:cs="Arial"/>
            <w:b/>
          </w:rPr>
          <w:t>7</w:t>
        </w:r>
      </w:ins>
      <w:del w:id="505" w:author="Ines Camila Larrea Endara" w:date="2023-09-05T16:19:00Z">
        <w:r w:rsidR="00006EAB" w:rsidRPr="00512467" w:rsidDel="00A5413E">
          <w:rPr>
            <w:rFonts w:ascii="Arial" w:hAnsi="Arial" w:cs="Arial"/>
            <w:b/>
          </w:rPr>
          <w:delText>6</w:delText>
        </w:r>
      </w:del>
      <w:r w:rsidRPr="00512467">
        <w:rPr>
          <w:rFonts w:ascii="Arial" w:hAnsi="Arial" w:cs="Arial"/>
          <w:b/>
        </w:rPr>
        <w:t xml:space="preserve">.- Petición de la palabra y tiempo de las intervenciones.- </w:t>
      </w:r>
      <w:r w:rsidRPr="00512467">
        <w:rPr>
          <w:rFonts w:ascii="Arial" w:hAnsi="Arial" w:cs="Arial"/>
        </w:rPr>
        <w:t xml:space="preserve">Para intervenir en los debates, los concejales deberán pedir la palabra al Alcalde o </w:t>
      </w:r>
      <w:r w:rsidRPr="00512467">
        <w:rPr>
          <w:rFonts w:ascii="Arial" w:hAnsi="Arial" w:cs="Arial"/>
        </w:rPr>
        <w:lastRenderedPageBreak/>
        <w:t xml:space="preserve">Alcaldesa o quien presida la sesión, o al </w:t>
      </w:r>
      <w:ins w:id="506" w:author="Pablo Antonio Santillan Paredes" w:date="2023-09-07T12:15:00Z">
        <w:r w:rsidR="00F60ED3">
          <w:rPr>
            <w:rFonts w:ascii="Arial" w:hAnsi="Arial" w:cs="Arial"/>
          </w:rPr>
          <w:t>p</w:t>
        </w:r>
      </w:ins>
      <w:del w:id="507" w:author="Pablo Antonio Santillan Paredes" w:date="2023-09-07T12:15:00Z">
        <w:r w:rsidRPr="00512467" w:rsidDel="00F60ED3">
          <w:rPr>
            <w:rFonts w:ascii="Arial" w:hAnsi="Arial" w:cs="Arial"/>
          </w:rPr>
          <w:delText>P</w:delText>
        </w:r>
      </w:del>
      <w:r w:rsidRPr="00512467">
        <w:rPr>
          <w:rFonts w:ascii="Arial" w:hAnsi="Arial" w:cs="Arial"/>
        </w:rPr>
        <w:t xml:space="preserve">residente o </w:t>
      </w:r>
      <w:ins w:id="508" w:author="Pablo Antonio Santillan Paredes" w:date="2023-09-07T12:15:00Z">
        <w:r w:rsidR="00F60ED3">
          <w:rPr>
            <w:rFonts w:ascii="Arial" w:hAnsi="Arial" w:cs="Arial"/>
          </w:rPr>
          <w:t>p</w:t>
        </w:r>
      </w:ins>
      <w:del w:id="509" w:author="Pablo Antonio Santillan Paredes" w:date="2023-09-07T12:15:00Z">
        <w:r w:rsidRPr="00512467" w:rsidDel="00F60ED3">
          <w:rPr>
            <w:rFonts w:ascii="Arial" w:hAnsi="Arial" w:cs="Arial"/>
          </w:rPr>
          <w:delText>P</w:delText>
        </w:r>
      </w:del>
      <w:r w:rsidRPr="00512467">
        <w:rPr>
          <w:rFonts w:ascii="Arial" w:hAnsi="Arial" w:cs="Arial"/>
        </w:rPr>
        <w:t>residenta de la comisión, quien les concederá. Se procurará la participación de concejales de diversas tendencias políticas.</w:t>
      </w:r>
    </w:p>
    <w:p w14:paraId="27E70F60" w14:textId="77777777" w:rsidR="006775C6" w:rsidRPr="00512467" w:rsidRDefault="006775C6">
      <w:pPr>
        <w:tabs>
          <w:tab w:val="left" w:pos="900"/>
          <w:tab w:val="left" w:pos="1701"/>
          <w:tab w:val="left" w:pos="5670"/>
        </w:tabs>
        <w:spacing w:line="276" w:lineRule="auto"/>
        <w:jc w:val="both"/>
        <w:rPr>
          <w:rFonts w:ascii="Arial" w:hAnsi="Arial" w:cs="Arial"/>
        </w:rPr>
      </w:pPr>
    </w:p>
    <w:p w14:paraId="6645ADEA" w14:textId="7EED7EE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Mientras intervengan en el Pleno o en las comisiones, las y los concejales no podrán ser interrumpidos, salvo un punto de orden o </w:t>
      </w:r>
      <w:ins w:id="510" w:author="Pablo Antonio Santillan Paredes" w:date="2023-09-07T12:15:00Z">
        <w:r w:rsidR="00F60ED3">
          <w:rPr>
            <w:rFonts w:ascii="Arial" w:hAnsi="Arial" w:cs="Arial"/>
          </w:rPr>
          <w:t>punto</w:t>
        </w:r>
      </w:ins>
      <w:del w:id="511" w:author="Pablo Antonio Santillan Paredes" w:date="2023-09-07T12:15:00Z">
        <w:r w:rsidRPr="00512467" w:rsidDel="00F60ED3">
          <w:rPr>
            <w:rFonts w:ascii="Arial" w:hAnsi="Arial" w:cs="Arial"/>
          </w:rPr>
          <w:delText>moción</w:delText>
        </w:r>
      </w:del>
      <w:r w:rsidRPr="00512467">
        <w:rPr>
          <w:rFonts w:ascii="Arial" w:hAnsi="Arial" w:cs="Arial"/>
        </w:rPr>
        <w:t xml:space="preserve"> de información con su respectiva fundamentación.</w:t>
      </w:r>
    </w:p>
    <w:p w14:paraId="1A2DD442" w14:textId="77777777" w:rsidR="006775C6" w:rsidRPr="00512467" w:rsidRDefault="006775C6">
      <w:pPr>
        <w:tabs>
          <w:tab w:val="left" w:pos="5670"/>
        </w:tabs>
        <w:spacing w:line="276" w:lineRule="auto"/>
        <w:jc w:val="both"/>
        <w:rPr>
          <w:rFonts w:ascii="Arial" w:hAnsi="Arial" w:cs="Arial"/>
        </w:rPr>
      </w:pPr>
    </w:p>
    <w:p w14:paraId="6B34B12E" w14:textId="3D50A54D" w:rsidR="006775C6" w:rsidRPr="00512467" w:rsidRDefault="006775C6">
      <w:pPr>
        <w:tabs>
          <w:tab w:val="left" w:pos="5670"/>
        </w:tabs>
        <w:spacing w:line="276" w:lineRule="auto"/>
        <w:jc w:val="both"/>
        <w:rPr>
          <w:rFonts w:ascii="Arial" w:hAnsi="Arial" w:cs="Arial"/>
        </w:rPr>
      </w:pPr>
      <w:r w:rsidRPr="00512467">
        <w:rPr>
          <w:rFonts w:ascii="Arial" w:hAnsi="Arial" w:cs="Arial"/>
        </w:rPr>
        <w:t>En el Pleno o en las comisiones, un concejal o concejala podrá intervenir máximo dos veces en el debate sobre un mismo tema o moción</w:t>
      </w:r>
      <w:ins w:id="512" w:author="Pablo Antonio Santillan Paredes" w:date="2023-09-07T12:16:00Z">
        <w:r w:rsidR="00F60ED3">
          <w:rPr>
            <w:rFonts w:ascii="Arial" w:hAnsi="Arial" w:cs="Arial"/>
          </w:rPr>
          <w:t>, hasta</w:t>
        </w:r>
      </w:ins>
      <w:del w:id="513" w:author="Pablo Antonio Santillan Paredes" w:date="2023-09-07T12:16:00Z">
        <w:r w:rsidRPr="00512467" w:rsidDel="00F60ED3">
          <w:rPr>
            <w:rFonts w:ascii="Arial" w:hAnsi="Arial" w:cs="Arial"/>
          </w:rPr>
          <w:delText xml:space="preserve">: durante </w:delText>
        </w:r>
      </w:del>
      <w:r w:rsidRPr="00512467">
        <w:rPr>
          <w:rFonts w:ascii="Arial" w:hAnsi="Arial" w:cs="Arial"/>
        </w:rPr>
        <w:t xml:space="preserve">diez minutos en la primera ocasión, y </w:t>
      </w:r>
      <w:ins w:id="514" w:author="Pablo Antonio Santillan Paredes" w:date="2023-09-07T12:15:00Z">
        <w:r w:rsidR="00F60ED3">
          <w:rPr>
            <w:rFonts w:ascii="Arial" w:hAnsi="Arial" w:cs="Arial"/>
          </w:rPr>
          <w:t xml:space="preserve">hasta </w:t>
        </w:r>
      </w:ins>
      <w:r w:rsidRPr="00512467">
        <w:rPr>
          <w:rFonts w:ascii="Arial" w:hAnsi="Arial" w:cs="Arial"/>
        </w:rPr>
        <w:t xml:space="preserve">cinco minutos en la segunda. </w:t>
      </w:r>
    </w:p>
    <w:p w14:paraId="5F7E1D4E" w14:textId="77777777" w:rsidR="006775C6" w:rsidRPr="00512467" w:rsidRDefault="006775C6">
      <w:pPr>
        <w:tabs>
          <w:tab w:val="left" w:pos="5670"/>
        </w:tabs>
        <w:spacing w:line="276" w:lineRule="auto"/>
        <w:jc w:val="both"/>
        <w:rPr>
          <w:rFonts w:ascii="Arial" w:hAnsi="Arial" w:cs="Arial"/>
          <w:highlight w:val="yellow"/>
        </w:rPr>
      </w:pPr>
    </w:p>
    <w:p w14:paraId="04373340" w14:textId="340AC971"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intervenciones podrán ser </w:t>
      </w:r>
      <w:del w:id="515" w:author="Pablo Antonio Santillan Paredes" w:date="2023-09-07T12:17:00Z">
        <w:r w:rsidRPr="00512467" w:rsidDel="00F60ED3">
          <w:rPr>
            <w:rFonts w:ascii="Arial" w:hAnsi="Arial" w:cs="Arial"/>
          </w:rPr>
          <w:delText xml:space="preserve">leídas o </w:delText>
        </w:r>
      </w:del>
      <w:r w:rsidRPr="00512467">
        <w:rPr>
          <w:rFonts w:ascii="Arial" w:hAnsi="Arial" w:cs="Arial"/>
        </w:rPr>
        <w:t xml:space="preserve">asistidas por medios audiovisuales. </w:t>
      </w:r>
      <w:ins w:id="516" w:author="Pablo Antonio Santillan Paredes" w:date="2023-09-07T12:17:00Z">
        <w:r w:rsidR="00F60ED3">
          <w:rPr>
            <w:rFonts w:ascii="Arial" w:hAnsi="Arial" w:cs="Arial"/>
          </w:rPr>
          <w:t>Podrá también leerse citas puntuales, previa autorizaci</w:t>
        </w:r>
      </w:ins>
      <w:ins w:id="517" w:author="Pablo Antonio Santillan Paredes" w:date="2023-09-07T12:18:00Z">
        <w:r w:rsidR="00F60ED3">
          <w:rPr>
            <w:rFonts w:ascii="Arial" w:hAnsi="Arial" w:cs="Arial"/>
          </w:rPr>
          <w:t>ón del alcalde o de quien se encuentre presidiendo la sesión.</w:t>
        </w:r>
      </w:ins>
    </w:p>
    <w:p w14:paraId="54B5BFAB" w14:textId="77777777" w:rsidR="006775C6" w:rsidRPr="00512467" w:rsidRDefault="006775C6">
      <w:pPr>
        <w:tabs>
          <w:tab w:val="left" w:pos="5670"/>
        </w:tabs>
        <w:spacing w:line="276" w:lineRule="auto"/>
        <w:jc w:val="both"/>
        <w:rPr>
          <w:rFonts w:ascii="Arial" w:hAnsi="Arial" w:cs="Arial"/>
          <w:b/>
        </w:rPr>
      </w:pPr>
    </w:p>
    <w:p w14:paraId="5B86DD69" w14:textId="56D183BA" w:rsidR="006775C6" w:rsidRPr="00512467" w:rsidRDefault="006775C6">
      <w:pPr>
        <w:tabs>
          <w:tab w:val="left" w:pos="5670"/>
        </w:tabs>
        <w:spacing w:line="276" w:lineRule="auto"/>
        <w:jc w:val="both"/>
        <w:rPr>
          <w:rFonts w:ascii="Arial" w:hAnsi="Arial" w:cs="Arial"/>
          <w:b/>
        </w:rPr>
      </w:pPr>
      <w:r w:rsidRPr="00512467">
        <w:rPr>
          <w:rFonts w:ascii="Arial" w:hAnsi="Arial" w:cs="Arial"/>
          <w:b/>
        </w:rPr>
        <w:t xml:space="preserve">Artículo </w:t>
      </w:r>
      <w:r w:rsidR="00087F2D" w:rsidRPr="00512467">
        <w:rPr>
          <w:rFonts w:ascii="Arial" w:hAnsi="Arial" w:cs="Arial"/>
          <w:b/>
        </w:rPr>
        <w:t>67.1</w:t>
      </w:r>
      <w:ins w:id="518" w:author="Ines Camila Larrea Endara" w:date="2023-09-05T16:19:00Z">
        <w:r w:rsidR="00A5413E" w:rsidRPr="00512467">
          <w:rPr>
            <w:rFonts w:ascii="Arial" w:hAnsi="Arial" w:cs="Arial"/>
            <w:b/>
          </w:rPr>
          <w:t>8</w:t>
        </w:r>
      </w:ins>
      <w:del w:id="519" w:author="Ines Camila Larrea Endara" w:date="2023-09-05T16:19:00Z">
        <w:r w:rsidR="00006EAB" w:rsidRPr="00512467" w:rsidDel="00A5413E">
          <w:rPr>
            <w:rFonts w:ascii="Arial" w:hAnsi="Arial" w:cs="Arial"/>
            <w:b/>
          </w:rPr>
          <w:delText>7</w:delText>
        </w:r>
      </w:del>
      <w:r w:rsidRPr="00512467">
        <w:rPr>
          <w:rFonts w:ascii="Arial" w:hAnsi="Arial" w:cs="Arial"/>
          <w:b/>
        </w:rPr>
        <w:t>.- Uso de documentación.-</w:t>
      </w:r>
      <w:r w:rsidRPr="00512467">
        <w:rPr>
          <w:rFonts w:ascii="Arial" w:hAnsi="Arial" w:cs="Arial"/>
        </w:rPr>
        <w:t xml:space="preserve"> Para la lectura de normas o documentos, por parte de la Secretaría General, deberá solicitarse la autorización del </w:t>
      </w:r>
      <w:ins w:id="520" w:author="Pablo Antonio Santillan Paredes" w:date="2023-09-07T12:19:00Z">
        <w:r w:rsidR="00CD6F00">
          <w:rPr>
            <w:rFonts w:ascii="Arial" w:hAnsi="Arial" w:cs="Arial"/>
          </w:rPr>
          <w:t>a</w:t>
        </w:r>
      </w:ins>
      <w:del w:id="521" w:author="Pablo Antonio Santillan Paredes" w:date="2023-09-07T12:19:00Z">
        <w:r w:rsidRPr="00512467" w:rsidDel="00CD6F00">
          <w:rPr>
            <w:rFonts w:ascii="Arial" w:hAnsi="Arial" w:cs="Arial"/>
          </w:rPr>
          <w:delText>A</w:delText>
        </w:r>
      </w:del>
      <w:r w:rsidRPr="00512467">
        <w:rPr>
          <w:rFonts w:ascii="Arial" w:hAnsi="Arial" w:cs="Arial"/>
        </w:rPr>
        <w:t xml:space="preserve">lcalde o </w:t>
      </w:r>
      <w:ins w:id="522" w:author="Pablo Antonio Santillan Paredes" w:date="2023-09-07T12:19:00Z">
        <w:r w:rsidR="00CD6F00">
          <w:rPr>
            <w:rFonts w:ascii="Arial" w:hAnsi="Arial" w:cs="Arial"/>
          </w:rPr>
          <w:t>a</w:t>
        </w:r>
      </w:ins>
      <w:del w:id="523" w:author="Pablo Antonio Santillan Paredes" w:date="2023-09-07T12:19:00Z">
        <w:r w:rsidRPr="00512467" w:rsidDel="00CD6F00">
          <w:rPr>
            <w:rFonts w:ascii="Arial" w:hAnsi="Arial" w:cs="Arial"/>
          </w:rPr>
          <w:delText>A</w:delText>
        </w:r>
      </w:del>
      <w:r w:rsidRPr="00512467">
        <w:rPr>
          <w:rFonts w:ascii="Arial" w:hAnsi="Arial" w:cs="Arial"/>
        </w:rPr>
        <w:t>lcaldesa o del Presidente o Presidenta de la comisión.</w:t>
      </w:r>
    </w:p>
    <w:p w14:paraId="5FE8DA43" w14:textId="77777777" w:rsidR="006775C6" w:rsidRPr="00512467" w:rsidRDefault="006775C6">
      <w:pPr>
        <w:tabs>
          <w:tab w:val="left" w:pos="5670"/>
        </w:tabs>
        <w:spacing w:line="276" w:lineRule="auto"/>
        <w:jc w:val="both"/>
        <w:rPr>
          <w:rFonts w:ascii="Arial" w:hAnsi="Arial" w:cs="Arial"/>
          <w:b/>
        </w:rPr>
      </w:pPr>
    </w:p>
    <w:p w14:paraId="030A235F" w14:textId="68246B5B"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524" w:author="Ines Camila Larrea Endara" w:date="2023-09-05T16:19:00Z">
        <w:r w:rsidR="00A5413E" w:rsidRPr="00512467">
          <w:rPr>
            <w:rFonts w:ascii="Arial" w:hAnsi="Arial" w:cs="Arial"/>
            <w:b/>
          </w:rPr>
          <w:t>9</w:t>
        </w:r>
      </w:ins>
      <w:del w:id="525" w:author="Ines Camila Larrea Endara" w:date="2023-09-05T16:19:00Z">
        <w:r w:rsidR="00006EAB" w:rsidRPr="00512467" w:rsidDel="00A5413E">
          <w:rPr>
            <w:rFonts w:ascii="Arial" w:hAnsi="Arial" w:cs="Arial"/>
            <w:b/>
          </w:rPr>
          <w:delText>8</w:delText>
        </w:r>
      </w:del>
      <w:r w:rsidRPr="00512467">
        <w:rPr>
          <w:rFonts w:ascii="Arial" w:hAnsi="Arial" w:cs="Arial"/>
          <w:b/>
        </w:rPr>
        <w:t xml:space="preserve">.- Organización de los debates en el Pleno del Concejo.- </w:t>
      </w:r>
      <w:r w:rsidRPr="00512467">
        <w:rPr>
          <w:rFonts w:ascii="Arial" w:hAnsi="Arial" w:cs="Arial"/>
        </w:rPr>
        <w:t>Los debates deberán ceñirse estrictamente al orden del día aprobado, quedando expresamente prohibidas las intervenciones sobre temas que estén fuera de</w:t>
      </w:r>
      <w:ins w:id="526" w:author="Pablo Antonio Santillan Paredes" w:date="2023-09-07T12:25:00Z">
        <w:r w:rsidR="00CD6F00">
          <w:rPr>
            <w:rFonts w:ascii="Arial" w:hAnsi="Arial" w:cs="Arial"/>
          </w:rPr>
          <w:t>l mismo</w:t>
        </w:r>
      </w:ins>
      <w:del w:id="527" w:author="Pablo Antonio Santillan Paredes" w:date="2023-09-07T12:25:00Z">
        <w:r w:rsidRPr="00512467" w:rsidDel="00CD6F00">
          <w:rPr>
            <w:rFonts w:ascii="Arial" w:hAnsi="Arial" w:cs="Arial"/>
          </w:rPr>
          <w:delText xml:space="preserve"> él.</w:delText>
        </w:r>
      </w:del>
      <w:ins w:id="528" w:author="Pablo Antonio Santillan Paredes" w:date="2023-09-07T12:25:00Z">
        <w:r w:rsidR="00CD6F00">
          <w:rPr>
            <w:rFonts w:ascii="Arial" w:hAnsi="Arial" w:cs="Arial"/>
          </w:rPr>
          <w:t xml:space="preserve"> (</w:t>
        </w:r>
        <w:r w:rsidR="00CD6F00" w:rsidRPr="00EB6A3B">
          <w:rPr>
            <w:rFonts w:ascii="Arial" w:hAnsi="Arial" w:cs="Arial"/>
            <w:b/>
            <w:rPrChange w:id="529" w:author="Pablo Antonio Santillan Paredes" w:date="2023-09-07T12:29:00Z">
              <w:rPr>
                <w:rFonts w:ascii="Arial" w:hAnsi="Arial" w:cs="Arial"/>
              </w:rPr>
            </w:rPrChange>
          </w:rPr>
          <w:t xml:space="preserve">él </w:t>
        </w:r>
        <w:r w:rsidR="00CD6F00">
          <w:rPr>
            <w:rFonts w:ascii="Arial" w:hAnsi="Arial" w:cs="Arial"/>
          </w:rPr>
          <w:t>con tilde es pronombre personal)</w:t>
        </w:r>
      </w:ins>
      <w:r w:rsidRPr="00512467">
        <w:rPr>
          <w:rFonts w:ascii="Arial" w:hAnsi="Arial" w:cs="Arial"/>
        </w:rPr>
        <w:t xml:space="preserve"> </w:t>
      </w:r>
    </w:p>
    <w:p w14:paraId="36FB9D9F" w14:textId="77777777" w:rsidR="006775C6" w:rsidRPr="00512467" w:rsidRDefault="006775C6">
      <w:pPr>
        <w:tabs>
          <w:tab w:val="left" w:pos="5670"/>
        </w:tabs>
        <w:spacing w:line="276" w:lineRule="auto"/>
        <w:jc w:val="both"/>
        <w:rPr>
          <w:rFonts w:ascii="Arial" w:hAnsi="Arial" w:cs="Arial"/>
        </w:rPr>
      </w:pPr>
    </w:p>
    <w:p w14:paraId="6DDAB9B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Para la organización de los debates se observarán las siguientes reglas: </w:t>
      </w:r>
    </w:p>
    <w:p w14:paraId="7B14D52F" w14:textId="77777777" w:rsidR="006775C6" w:rsidRPr="00512467" w:rsidRDefault="006775C6">
      <w:pPr>
        <w:tabs>
          <w:tab w:val="left" w:pos="5670"/>
        </w:tabs>
        <w:spacing w:line="276" w:lineRule="auto"/>
        <w:jc w:val="both"/>
        <w:rPr>
          <w:rFonts w:ascii="Arial" w:hAnsi="Arial" w:cs="Arial"/>
          <w:b/>
        </w:rPr>
      </w:pPr>
    </w:p>
    <w:p w14:paraId="6943759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Al inicio del debate, el o la proponente de la inclusión de un punto en el orden del día, podrá hacer uso de la palabra durante un tiempo máximo de 10 minutos para explicar su posición</w:t>
      </w:r>
      <w:r w:rsidRPr="00512467">
        <w:rPr>
          <w:rStyle w:val="Refdenotaalpie"/>
          <w:rFonts w:ascii="Arial" w:hAnsi="Arial" w:cs="Arial"/>
        </w:rPr>
        <w:footnoteReference w:id="53"/>
      </w:r>
      <w:r w:rsidRPr="00512467">
        <w:rPr>
          <w:rFonts w:ascii="Arial" w:hAnsi="Arial" w:cs="Arial"/>
        </w:rPr>
        <w:t xml:space="preserve">. </w:t>
      </w:r>
    </w:p>
    <w:p w14:paraId="5C022180" w14:textId="77777777" w:rsidR="006775C6" w:rsidRPr="00512467" w:rsidRDefault="006775C6">
      <w:pPr>
        <w:pStyle w:val="Prrafodelista"/>
        <w:tabs>
          <w:tab w:val="left" w:pos="5670"/>
        </w:tabs>
        <w:spacing w:line="276" w:lineRule="auto"/>
        <w:ind w:left="757"/>
        <w:jc w:val="both"/>
        <w:rPr>
          <w:rFonts w:ascii="Arial" w:hAnsi="Arial" w:cs="Arial"/>
        </w:rPr>
      </w:pPr>
    </w:p>
    <w:p w14:paraId="58CC25E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todos los casos, el Alcalde o la </w:t>
      </w:r>
      <w:del w:id="530" w:author="Ines Camila Larrea Endara" w:date="2023-09-06T10:42:00Z">
        <w:r w:rsidRPr="00512467" w:rsidDel="003F318F">
          <w:rPr>
            <w:rFonts w:ascii="Arial" w:hAnsi="Arial" w:cs="Arial"/>
          </w:rPr>
          <w:delText xml:space="preserve"> </w:delText>
        </w:r>
      </w:del>
      <w:r w:rsidRPr="00512467">
        <w:rPr>
          <w:rFonts w:ascii="Arial" w:hAnsi="Arial" w:cs="Arial"/>
        </w:rPr>
        <w:t xml:space="preserve">Alcaldesa o a pedido de las concejalas o concejales, podrá autorizar el uso de la palabra por un máximo de 20 minutos a funcionarios de la administración metropolitana para la exposición sobre un tema o solicitar de ellos cualquier información complementaria durante su intervención. </w:t>
      </w:r>
    </w:p>
    <w:p w14:paraId="2AD81406" w14:textId="77777777" w:rsidR="006775C6" w:rsidRPr="00512467" w:rsidRDefault="006775C6">
      <w:pPr>
        <w:tabs>
          <w:tab w:val="left" w:pos="5670"/>
        </w:tabs>
        <w:spacing w:line="276" w:lineRule="auto"/>
        <w:ind w:left="397"/>
        <w:jc w:val="both"/>
        <w:rPr>
          <w:rFonts w:ascii="Arial" w:hAnsi="Arial" w:cs="Arial"/>
        </w:rPr>
      </w:pPr>
    </w:p>
    <w:p w14:paraId="3E84E79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Una vez terminada su exposición, el funcionario o funcionaria no podrá interrumpir ni replicar las intervenciones de las concejalas o concejales que </w:t>
      </w:r>
      <w:r w:rsidRPr="00512467">
        <w:rPr>
          <w:rFonts w:ascii="Arial" w:hAnsi="Arial" w:cs="Arial"/>
        </w:rPr>
        <w:lastRenderedPageBreak/>
        <w:t>intervengan en el debate, ni intervenir en él, salvo que el Alcalde o la Alcaldesa o quien presida la sesión disponga aclaraciones o precisiones específicas.</w:t>
      </w:r>
    </w:p>
    <w:p w14:paraId="0BB69682" w14:textId="77777777" w:rsidR="006775C6" w:rsidRPr="00512467" w:rsidRDefault="006775C6">
      <w:pPr>
        <w:tabs>
          <w:tab w:val="left" w:pos="5670"/>
        </w:tabs>
        <w:spacing w:line="276" w:lineRule="auto"/>
        <w:ind w:left="397"/>
        <w:jc w:val="both"/>
        <w:rPr>
          <w:rFonts w:ascii="Arial" w:hAnsi="Arial" w:cs="Arial"/>
        </w:rPr>
      </w:pPr>
    </w:p>
    <w:p w14:paraId="76B8A13C" w14:textId="449F2168" w:rsidR="006775C6" w:rsidRPr="00EB6A3B" w:rsidRDefault="006775C6">
      <w:pPr>
        <w:tabs>
          <w:tab w:val="left" w:pos="5670"/>
        </w:tabs>
        <w:spacing w:line="276" w:lineRule="auto"/>
        <w:jc w:val="both"/>
        <w:rPr>
          <w:rFonts w:ascii="Arial" w:hAnsi="Arial" w:cs="Arial"/>
          <w:strike/>
          <w:rPrChange w:id="531" w:author="Pablo Antonio Santillan Paredes" w:date="2023-09-07T12:29:00Z">
            <w:rPr>
              <w:rFonts w:ascii="Arial" w:hAnsi="Arial" w:cs="Arial"/>
            </w:rPr>
          </w:rPrChange>
        </w:rPr>
      </w:pPr>
      <w:r w:rsidRPr="00EB6A3B">
        <w:rPr>
          <w:rFonts w:ascii="Arial" w:hAnsi="Arial" w:cs="Arial"/>
          <w:strike/>
          <w:rPrChange w:id="532" w:author="Pablo Antonio Santillan Paredes" w:date="2023-09-07T12:29:00Z">
            <w:rPr>
              <w:rFonts w:ascii="Arial" w:hAnsi="Arial" w:cs="Arial"/>
            </w:rPr>
          </w:rPrChange>
        </w:rPr>
        <w:t>Después de la presentación del tema, cada uno de los integrantes del Concejo Metropolitano podrán hacer uso de la palabra por un máximo de dos ocasiones, durante diez minutos en la primera ocasión, y cinco minutos en la segunda.</w:t>
      </w:r>
      <w:ins w:id="533" w:author="Pablo Antonio Santillan Paredes" w:date="2023-09-07T12:30:00Z">
        <w:r w:rsidR="00EB6A3B">
          <w:rPr>
            <w:rFonts w:ascii="Arial" w:hAnsi="Arial" w:cs="Arial"/>
            <w:strike/>
          </w:rPr>
          <w:t xml:space="preserve">   (</w:t>
        </w:r>
        <w:r w:rsidR="00EB6A3B">
          <w:rPr>
            <w:rFonts w:ascii="Arial" w:hAnsi="Arial" w:cs="Arial"/>
          </w:rPr>
          <w:t>Ya consta dos antículos anteriores)</w:t>
        </w:r>
      </w:ins>
      <w:del w:id="534" w:author="Pablo Antonio Santillan Paredes" w:date="2023-09-07T12:30:00Z">
        <w:r w:rsidRPr="00EB6A3B" w:rsidDel="00EB6A3B">
          <w:rPr>
            <w:rFonts w:ascii="Arial" w:hAnsi="Arial" w:cs="Arial"/>
            <w:strike/>
            <w:rPrChange w:id="535" w:author="Pablo Antonio Santillan Paredes" w:date="2023-09-07T12:29:00Z">
              <w:rPr>
                <w:rFonts w:ascii="Arial" w:hAnsi="Arial" w:cs="Arial"/>
              </w:rPr>
            </w:rPrChange>
          </w:rPr>
          <w:delText xml:space="preserve"> </w:delText>
        </w:r>
      </w:del>
    </w:p>
    <w:p w14:paraId="240E7ADA" w14:textId="77777777" w:rsidR="006775C6" w:rsidRPr="00512467" w:rsidRDefault="006775C6">
      <w:pPr>
        <w:tabs>
          <w:tab w:val="left" w:pos="5670"/>
        </w:tabs>
        <w:spacing w:line="276" w:lineRule="auto"/>
        <w:ind w:left="397"/>
        <w:jc w:val="both"/>
        <w:rPr>
          <w:rFonts w:ascii="Arial" w:hAnsi="Arial" w:cs="Arial"/>
        </w:rPr>
      </w:pPr>
    </w:p>
    <w:p w14:paraId="5A8BC101" w14:textId="3C71DBF9"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536" w:author="Ines Camila Larrea Endara" w:date="2023-09-05T16:20:00Z">
        <w:r w:rsidR="00A5413E" w:rsidRPr="00512467">
          <w:rPr>
            <w:rFonts w:ascii="Arial" w:hAnsi="Arial" w:cs="Arial"/>
            <w:b/>
          </w:rPr>
          <w:t>20</w:t>
        </w:r>
      </w:ins>
      <w:del w:id="537" w:author="Ines Camila Larrea Endara" w:date="2023-09-05T16:20:00Z">
        <w:r w:rsidR="00006EAB" w:rsidRPr="00512467" w:rsidDel="00A5413E">
          <w:rPr>
            <w:rFonts w:ascii="Arial" w:hAnsi="Arial" w:cs="Arial"/>
            <w:b/>
          </w:rPr>
          <w:delText>19</w:delText>
        </w:r>
      </w:del>
      <w:r w:rsidRPr="00512467">
        <w:rPr>
          <w:rFonts w:ascii="Arial" w:hAnsi="Arial" w:cs="Arial"/>
          <w:b/>
        </w:rPr>
        <w:t xml:space="preserve">.- Intervención en otras lenguas.- </w:t>
      </w:r>
      <w:r w:rsidRPr="00512467">
        <w:rPr>
          <w:rFonts w:ascii="Arial" w:hAnsi="Arial" w:cs="Arial"/>
        </w:rPr>
        <w:t>Las y los concejales cuya lengua materna no sea el castellano podrán realizar su intervención en su lengua materna y luego podrán traducirla al castellano en un tiempo máximo de cinco minutos adicionales.</w:t>
      </w:r>
    </w:p>
    <w:p w14:paraId="3E782BF7" w14:textId="77777777" w:rsidR="006775C6" w:rsidRPr="00512467" w:rsidRDefault="006775C6">
      <w:pPr>
        <w:tabs>
          <w:tab w:val="left" w:pos="5670"/>
        </w:tabs>
        <w:spacing w:line="276" w:lineRule="auto"/>
        <w:jc w:val="both"/>
        <w:rPr>
          <w:rFonts w:ascii="Arial" w:hAnsi="Arial" w:cs="Arial"/>
        </w:rPr>
      </w:pPr>
    </w:p>
    <w:p w14:paraId="233B6C16" w14:textId="166F2BFC"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087F2D" w:rsidRPr="00512467">
        <w:rPr>
          <w:rFonts w:ascii="Arial" w:hAnsi="Arial" w:cs="Arial"/>
          <w:b/>
          <w:bCs/>
        </w:rPr>
        <w:t>67.2</w:t>
      </w:r>
      <w:ins w:id="538" w:author="Ines Camila Larrea Endara" w:date="2023-09-05T16:20:00Z">
        <w:r w:rsidR="00A5413E" w:rsidRPr="00512467">
          <w:rPr>
            <w:rFonts w:ascii="Arial" w:hAnsi="Arial" w:cs="Arial"/>
            <w:b/>
            <w:bCs/>
          </w:rPr>
          <w:t>1</w:t>
        </w:r>
      </w:ins>
      <w:del w:id="539" w:author="Ines Camila Larrea Endara" w:date="2023-09-05T16:20:00Z">
        <w:r w:rsidR="00006EAB" w:rsidRPr="00512467" w:rsidDel="00A5413E">
          <w:rPr>
            <w:rFonts w:ascii="Arial" w:hAnsi="Arial" w:cs="Arial"/>
            <w:b/>
            <w:bCs/>
          </w:rPr>
          <w:delText>0</w:delText>
        </w:r>
      </w:del>
      <w:r w:rsidRPr="00512467">
        <w:rPr>
          <w:rFonts w:ascii="Arial" w:hAnsi="Arial" w:cs="Arial"/>
          <w:b/>
          <w:bCs/>
        </w:rPr>
        <w:t>.- Acreditado silla vacía</w:t>
      </w:r>
      <w:r w:rsidRPr="00512467">
        <w:rPr>
          <w:rStyle w:val="Refdenotaalpie"/>
          <w:rFonts w:ascii="Arial" w:hAnsi="Arial" w:cs="Arial"/>
          <w:b/>
          <w:bCs/>
        </w:rPr>
        <w:footnoteReference w:id="54"/>
      </w:r>
      <w:r w:rsidRPr="00512467">
        <w:rPr>
          <w:rFonts w:ascii="Arial" w:hAnsi="Arial" w:cs="Arial"/>
          <w:b/>
          <w:bCs/>
        </w:rPr>
        <w:t>.-</w:t>
      </w:r>
      <w:r w:rsidRPr="00512467">
        <w:rPr>
          <w:rFonts w:ascii="Arial" w:hAnsi="Arial" w:cs="Arial"/>
        </w:rPr>
        <w:t xml:space="preserve"> La persona u organización acreditada para ocupar la silla vacía, intervendrá con voz y voto de ser el caso, en el punto del orden del día específico para </w:t>
      </w:r>
      <w:ins w:id="541" w:author="Pablo Antonio Santillan Paredes" w:date="2023-09-07T12:31:00Z">
        <w:r w:rsidR="00EB6A3B">
          <w:rPr>
            <w:rFonts w:ascii="Arial" w:hAnsi="Arial" w:cs="Arial"/>
          </w:rPr>
          <w:t xml:space="preserve">el </w:t>
        </w:r>
      </w:ins>
      <w:del w:id="542" w:author="Pablo Antonio Santillan Paredes" w:date="2023-09-07T12:31:00Z">
        <w:r w:rsidRPr="00512467" w:rsidDel="00EB6A3B">
          <w:rPr>
            <w:rFonts w:ascii="Arial" w:hAnsi="Arial" w:cs="Arial"/>
          </w:rPr>
          <w:delText xml:space="preserve">los </w:delText>
        </w:r>
      </w:del>
      <w:r w:rsidRPr="00512467">
        <w:rPr>
          <w:rFonts w:ascii="Arial" w:hAnsi="Arial" w:cs="Arial"/>
        </w:rPr>
        <w:t>cual</w:t>
      </w:r>
      <w:del w:id="543" w:author="Pablo Antonio Santillan Paredes" w:date="2023-09-07T12:31:00Z">
        <w:r w:rsidRPr="00512467" w:rsidDel="00EB6A3B">
          <w:rPr>
            <w:rFonts w:ascii="Arial" w:hAnsi="Arial" w:cs="Arial"/>
          </w:rPr>
          <w:delText>es</w:delText>
        </w:r>
      </w:del>
      <w:r w:rsidRPr="00512467">
        <w:rPr>
          <w:rFonts w:ascii="Arial" w:hAnsi="Arial" w:cs="Arial"/>
        </w:rPr>
        <w:t xml:space="preserve"> fue acreditada. El tiempo de intervención será </w:t>
      </w:r>
      <w:ins w:id="544" w:author="Pablo Antonio Santillan Paredes" w:date="2023-09-07T12:31:00Z">
        <w:r w:rsidR="00EB6A3B">
          <w:rPr>
            <w:rFonts w:ascii="Arial" w:hAnsi="Arial" w:cs="Arial"/>
          </w:rPr>
          <w:t xml:space="preserve">el mismo que tienen los concejales </w:t>
        </w:r>
      </w:ins>
      <w:del w:id="545" w:author="Pablo Antonio Santillan Paredes" w:date="2023-09-07T12:31:00Z">
        <w:r w:rsidRPr="00512467" w:rsidDel="00EB6A3B">
          <w:rPr>
            <w:rFonts w:ascii="Arial" w:hAnsi="Arial" w:cs="Arial"/>
          </w:rPr>
          <w:delText>de diez minutos.</w:delText>
        </w:r>
      </w:del>
      <w:r w:rsidRPr="00512467">
        <w:rPr>
          <w:rFonts w:ascii="Arial" w:hAnsi="Arial" w:cs="Arial"/>
        </w:rPr>
        <w:t xml:space="preserve"> </w:t>
      </w:r>
    </w:p>
    <w:p w14:paraId="39AE5B2A" w14:textId="77777777" w:rsidR="006775C6" w:rsidRPr="00512467" w:rsidRDefault="006775C6">
      <w:pPr>
        <w:tabs>
          <w:tab w:val="left" w:pos="5670"/>
        </w:tabs>
        <w:spacing w:line="276" w:lineRule="auto"/>
        <w:jc w:val="both"/>
        <w:rPr>
          <w:rFonts w:ascii="Arial" w:hAnsi="Arial" w:cs="Arial"/>
          <w:b/>
        </w:rPr>
      </w:pPr>
    </w:p>
    <w:p w14:paraId="70EC258F" w14:textId="562B15D4"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67.2</w:t>
      </w:r>
      <w:ins w:id="546" w:author="Ines Camila Larrea Endara" w:date="2023-09-05T16:20:00Z">
        <w:r w:rsidR="00A5413E" w:rsidRPr="00512467">
          <w:rPr>
            <w:rFonts w:ascii="Arial" w:hAnsi="Arial" w:cs="Arial"/>
            <w:b/>
          </w:rPr>
          <w:t>2</w:t>
        </w:r>
      </w:ins>
      <w:del w:id="547" w:author="Ines Camila Larrea Endara" w:date="2023-09-05T16:20:00Z">
        <w:r w:rsidR="00006EAB" w:rsidRPr="00512467" w:rsidDel="00A5413E">
          <w:rPr>
            <w:rFonts w:ascii="Arial" w:hAnsi="Arial" w:cs="Arial"/>
            <w:b/>
          </w:rPr>
          <w:delText>1</w:delText>
        </w:r>
      </w:del>
      <w:r w:rsidRPr="00512467">
        <w:rPr>
          <w:rFonts w:ascii="Arial" w:hAnsi="Arial" w:cs="Arial"/>
          <w:b/>
        </w:rPr>
        <w:t xml:space="preserve">.- </w:t>
      </w:r>
      <w:r w:rsidRPr="00512467">
        <w:rPr>
          <w:rFonts w:ascii="Arial" w:hAnsi="Arial" w:cs="Arial"/>
          <w:b/>
          <w:bCs/>
        </w:rPr>
        <w:t xml:space="preserve">De la alusión a las y los concejales.-  </w:t>
      </w:r>
      <w:r w:rsidRPr="00512467">
        <w:rPr>
          <w:rFonts w:ascii="Arial" w:hAnsi="Arial" w:cs="Arial"/>
          <w:bCs/>
        </w:rPr>
        <w:t xml:space="preserve">La concejala o el concejal </w:t>
      </w:r>
      <w:r w:rsidRPr="00512467">
        <w:rPr>
          <w:rFonts w:ascii="Arial" w:hAnsi="Arial" w:cs="Arial"/>
        </w:rPr>
        <w:t xml:space="preserve">podrá solicitar la palabra por una sola vez cuando hubiere sido aludido personalmente. El momento en que deba intervenir será decisión del </w:t>
      </w:r>
      <w:ins w:id="548" w:author="Pablo Antonio Santillan Paredes" w:date="2023-09-07T12:32:00Z">
        <w:r w:rsidR="00EB6A3B">
          <w:rPr>
            <w:rFonts w:ascii="Arial" w:hAnsi="Arial" w:cs="Arial"/>
          </w:rPr>
          <w:t>a</w:t>
        </w:r>
      </w:ins>
      <w:del w:id="549" w:author="Pablo Antonio Santillan Paredes" w:date="2023-09-07T12:32:00Z">
        <w:r w:rsidRPr="00512467" w:rsidDel="00EB6A3B">
          <w:rPr>
            <w:rFonts w:ascii="Arial" w:hAnsi="Arial" w:cs="Arial"/>
          </w:rPr>
          <w:delText>A</w:delText>
        </w:r>
      </w:del>
      <w:r w:rsidRPr="00512467">
        <w:rPr>
          <w:rFonts w:ascii="Arial" w:hAnsi="Arial" w:cs="Arial"/>
        </w:rPr>
        <w:t xml:space="preserve">lcalde o </w:t>
      </w:r>
      <w:ins w:id="550" w:author="Pablo Antonio Santillan Paredes" w:date="2023-09-07T12:32:00Z">
        <w:r w:rsidR="00EB6A3B">
          <w:rPr>
            <w:rFonts w:ascii="Arial" w:hAnsi="Arial" w:cs="Arial"/>
          </w:rPr>
          <w:t>a</w:t>
        </w:r>
      </w:ins>
      <w:del w:id="551" w:author="Pablo Antonio Santillan Paredes" w:date="2023-09-07T12:32:00Z">
        <w:r w:rsidRPr="00512467" w:rsidDel="00EB6A3B">
          <w:rPr>
            <w:rFonts w:ascii="Arial" w:hAnsi="Arial" w:cs="Arial"/>
          </w:rPr>
          <w:delText>A</w:delText>
        </w:r>
      </w:del>
      <w:r w:rsidRPr="00512467">
        <w:rPr>
          <w:rFonts w:ascii="Arial" w:hAnsi="Arial" w:cs="Arial"/>
        </w:rPr>
        <w:t>lcaldesa o del presidente o presidenta de la comisión, preferentemente a continuación de la alusión por dos minutos.</w:t>
      </w:r>
    </w:p>
    <w:p w14:paraId="2E69CDD8" w14:textId="77777777" w:rsidR="006775C6" w:rsidRPr="00512467" w:rsidRDefault="006775C6">
      <w:pPr>
        <w:tabs>
          <w:tab w:val="left" w:pos="5670"/>
        </w:tabs>
        <w:spacing w:line="276" w:lineRule="auto"/>
        <w:jc w:val="both"/>
        <w:rPr>
          <w:rFonts w:ascii="Arial" w:hAnsi="Arial" w:cs="Arial"/>
          <w:b/>
          <w:bCs/>
        </w:rPr>
      </w:pPr>
    </w:p>
    <w:p w14:paraId="2C0AAAB7" w14:textId="55A60F7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67.2</w:t>
      </w:r>
      <w:ins w:id="552" w:author="Ines Camila Larrea Endara" w:date="2023-09-05T16:20:00Z">
        <w:r w:rsidR="00A5413E" w:rsidRPr="00512467">
          <w:rPr>
            <w:rFonts w:ascii="Arial" w:hAnsi="Arial" w:cs="Arial"/>
            <w:b/>
          </w:rPr>
          <w:t>3</w:t>
        </w:r>
      </w:ins>
      <w:del w:id="553" w:author="Ines Camila Larrea Endara" w:date="2023-09-05T16:20:00Z">
        <w:r w:rsidR="00006EAB" w:rsidRPr="00512467" w:rsidDel="00A5413E">
          <w:rPr>
            <w:rFonts w:ascii="Arial" w:hAnsi="Arial" w:cs="Arial"/>
            <w:b/>
          </w:rPr>
          <w:delText>2</w:delText>
        </w:r>
      </w:del>
      <w:r w:rsidRPr="00512467">
        <w:rPr>
          <w:rFonts w:ascii="Arial" w:hAnsi="Arial" w:cs="Arial"/>
          <w:b/>
        </w:rPr>
        <w:t xml:space="preserve">.- Intervención en términos inadecuados o por apartarse del tema.- </w:t>
      </w:r>
      <w:r w:rsidRPr="00512467">
        <w:rPr>
          <w:rFonts w:ascii="Arial" w:hAnsi="Arial" w:cs="Arial"/>
        </w:rPr>
        <w:t xml:space="preserve">Si una concejala o un concejal se expresare en términos inadecuados o se apartare del tema que se debate, será llamado al orden por el </w:t>
      </w:r>
      <w:ins w:id="554" w:author="Pablo Antonio Santillan Paredes" w:date="2023-09-07T12:32:00Z">
        <w:r w:rsidR="00EB6A3B">
          <w:rPr>
            <w:rFonts w:ascii="Arial" w:hAnsi="Arial" w:cs="Arial"/>
          </w:rPr>
          <w:t>a</w:t>
        </w:r>
      </w:ins>
      <w:del w:id="555" w:author="Pablo Antonio Santillan Paredes" w:date="2023-09-07T12:32:00Z">
        <w:r w:rsidRPr="00512467" w:rsidDel="00EB6A3B">
          <w:rPr>
            <w:rFonts w:ascii="Arial" w:hAnsi="Arial" w:cs="Arial"/>
          </w:rPr>
          <w:delText>A</w:delText>
        </w:r>
      </w:del>
      <w:r w:rsidRPr="00512467">
        <w:rPr>
          <w:rFonts w:ascii="Arial" w:hAnsi="Arial" w:cs="Arial"/>
        </w:rPr>
        <w:t xml:space="preserve">lcalde o </w:t>
      </w:r>
      <w:ins w:id="556" w:author="Pablo Antonio Santillan Paredes" w:date="2023-09-07T12:32:00Z">
        <w:r w:rsidR="00EB6A3B">
          <w:rPr>
            <w:rFonts w:ascii="Arial" w:hAnsi="Arial" w:cs="Arial"/>
          </w:rPr>
          <w:t>a</w:t>
        </w:r>
      </w:ins>
      <w:del w:id="557" w:author="Pablo Antonio Santillan Paredes" w:date="2023-09-07T12:32:00Z">
        <w:r w:rsidRPr="00512467" w:rsidDel="00EB6A3B">
          <w:rPr>
            <w:rFonts w:ascii="Arial" w:hAnsi="Arial" w:cs="Arial"/>
          </w:rPr>
          <w:delText>A</w:delText>
        </w:r>
      </w:del>
      <w:r w:rsidRPr="00512467">
        <w:rPr>
          <w:rFonts w:ascii="Arial" w:hAnsi="Arial" w:cs="Arial"/>
        </w:rPr>
        <w:t>lcaldesa o por el presidente o presidenta de la comisión, quien podrá dar por terminada su intervención</w:t>
      </w:r>
      <w:ins w:id="558" w:author="Pablo Antonio Santillan Paredes" w:date="2023-09-07T12:33:00Z">
        <w:r w:rsidR="00EB6A3B">
          <w:rPr>
            <w:rFonts w:ascii="Arial" w:hAnsi="Arial" w:cs="Arial"/>
          </w:rPr>
          <w:t>, si el concejal hace caso omiso del llamado de atención</w:t>
        </w:r>
      </w:ins>
      <w:r w:rsidRPr="00512467">
        <w:rPr>
          <w:rFonts w:ascii="Arial" w:hAnsi="Arial" w:cs="Arial"/>
        </w:rPr>
        <w:t>.</w:t>
      </w:r>
    </w:p>
    <w:p w14:paraId="304400C1" w14:textId="77777777" w:rsidR="006775C6" w:rsidRPr="00512467" w:rsidRDefault="006775C6">
      <w:pPr>
        <w:tabs>
          <w:tab w:val="left" w:pos="5670"/>
        </w:tabs>
        <w:spacing w:line="276" w:lineRule="auto"/>
        <w:jc w:val="both"/>
        <w:rPr>
          <w:rFonts w:ascii="Arial" w:hAnsi="Arial" w:cs="Arial"/>
          <w:b/>
          <w:bCs/>
        </w:rPr>
      </w:pPr>
    </w:p>
    <w:p w14:paraId="3BDDB086" w14:textId="00445640" w:rsidR="006775C6" w:rsidRPr="00512467" w:rsidDel="00B80CF8" w:rsidRDefault="006775C6">
      <w:pPr>
        <w:tabs>
          <w:tab w:val="left" w:pos="5670"/>
        </w:tabs>
        <w:spacing w:line="276" w:lineRule="auto"/>
        <w:jc w:val="both"/>
        <w:rPr>
          <w:del w:id="559" w:author="Ines Camila Larrea Endara" w:date="2023-09-06T09:54:00Z"/>
          <w:rFonts w:ascii="Arial" w:hAnsi="Arial" w:cs="Arial"/>
          <w:bCs/>
        </w:rPr>
      </w:pPr>
      <w:r w:rsidRPr="00512467">
        <w:rPr>
          <w:rFonts w:ascii="Arial" w:hAnsi="Arial" w:cs="Arial"/>
          <w:b/>
          <w:bCs/>
        </w:rPr>
        <w:t xml:space="preserve">Artículo </w:t>
      </w:r>
      <w:r w:rsidR="00087F2D" w:rsidRPr="00512467">
        <w:rPr>
          <w:rFonts w:ascii="Arial" w:hAnsi="Arial" w:cs="Arial"/>
          <w:b/>
          <w:bCs/>
        </w:rPr>
        <w:t>67.2</w:t>
      </w:r>
      <w:ins w:id="560" w:author="Ines Camila Larrea Endara" w:date="2023-09-05T16:20:00Z">
        <w:r w:rsidR="00A5413E" w:rsidRPr="00512467">
          <w:rPr>
            <w:rFonts w:ascii="Arial" w:hAnsi="Arial" w:cs="Arial"/>
            <w:b/>
            <w:bCs/>
          </w:rPr>
          <w:t>4</w:t>
        </w:r>
      </w:ins>
      <w:del w:id="561" w:author="Ines Camila Larrea Endara" w:date="2023-09-05T16:20:00Z">
        <w:r w:rsidR="00006EAB" w:rsidRPr="00512467" w:rsidDel="00A5413E">
          <w:rPr>
            <w:rFonts w:ascii="Arial" w:hAnsi="Arial" w:cs="Arial"/>
            <w:b/>
            <w:bCs/>
          </w:rPr>
          <w:delText>3</w:delText>
        </w:r>
      </w:del>
      <w:r w:rsidRPr="00512467">
        <w:rPr>
          <w:rFonts w:ascii="Arial" w:hAnsi="Arial" w:cs="Arial"/>
          <w:b/>
          <w:bCs/>
        </w:rPr>
        <w:t xml:space="preserve">.- De la terminación del debate.- </w:t>
      </w:r>
      <w:r w:rsidRPr="00512467">
        <w:rPr>
          <w:rFonts w:ascii="Arial" w:hAnsi="Arial" w:cs="Arial"/>
          <w:bCs/>
        </w:rPr>
        <w:t>El Alcalde o Alcaldesa, o quien presida la sesión, o el presidente o presidenta de la comisión, podrá dar por terminado el debate:</w:t>
      </w:r>
    </w:p>
    <w:p w14:paraId="58AD72C5" w14:textId="2DC3079A" w:rsidR="00B80CF8" w:rsidRPr="00512467" w:rsidRDefault="00B80CF8">
      <w:pPr>
        <w:tabs>
          <w:tab w:val="left" w:pos="5670"/>
        </w:tabs>
        <w:spacing w:line="276" w:lineRule="auto"/>
        <w:jc w:val="both"/>
        <w:rPr>
          <w:ins w:id="562" w:author="Ines Camila Larrea Endara" w:date="2023-09-06T09:55:00Z"/>
          <w:rFonts w:ascii="Arial" w:hAnsi="Arial" w:cs="Arial"/>
          <w:bCs/>
        </w:rPr>
      </w:pPr>
    </w:p>
    <w:p w14:paraId="2E0778C9" w14:textId="06FF9772" w:rsidR="00B80CF8" w:rsidRPr="00512467" w:rsidRDefault="00B80CF8">
      <w:pPr>
        <w:pStyle w:val="Prrafodelista"/>
        <w:numPr>
          <w:ilvl w:val="0"/>
          <w:numId w:val="65"/>
        </w:numPr>
        <w:tabs>
          <w:tab w:val="left" w:pos="5670"/>
        </w:tabs>
        <w:spacing w:line="276" w:lineRule="auto"/>
        <w:jc w:val="both"/>
        <w:rPr>
          <w:ins w:id="563" w:author="Ines Camila Larrea Endara" w:date="2023-09-06T09:55:00Z"/>
          <w:rFonts w:ascii="Arial" w:hAnsi="Arial" w:cs="Arial"/>
          <w:bCs/>
          <w:rPrChange w:id="564" w:author="Ines Camila Larrea Endara" w:date="2023-09-06T11:00:00Z">
            <w:rPr>
              <w:ins w:id="565" w:author="Ines Camila Larrea Endara" w:date="2023-09-06T09:55:00Z"/>
              <w:bCs/>
            </w:rPr>
          </w:rPrChange>
        </w:rPr>
        <w:pPrChange w:id="566" w:author="Ines Camila Larrea Endara" w:date="2023-09-06T11:00:00Z">
          <w:pPr>
            <w:tabs>
              <w:tab w:val="left" w:pos="5670"/>
            </w:tabs>
            <w:spacing w:line="276" w:lineRule="auto"/>
            <w:jc w:val="both"/>
          </w:pPr>
        </w:pPrChange>
      </w:pPr>
      <w:moveToRangeStart w:id="567" w:author="Ines Camila Larrea Endara" w:date="2023-09-06T09:55:00Z" w:name="move144886525"/>
      <w:moveTo w:id="568" w:author="Ines Camila Larrea Endara" w:date="2023-09-06T09:55:00Z">
        <w:r w:rsidRPr="00512467">
          <w:rPr>
            <w:rFonts w:ascii="Arial" w:hAnsi="Arial" w:cs="Arial"/>
            <w:bCs/>
            <w:rPrChange w:id="569" w:author="Ines Camila Larrea Endara" w:date="2023-09-06T11:00:00Z">
              <w:rPr>
                <w:bCs/>
              </w:rPr>
            </w:rPrChange>
          </w:rPr>
          <w:t>Cuando considere</w:t>
        </w:r>
        <w:r w:rsidRPr="00512467">
          <w:rPr>
            <w:rFonts w:ascii="Arial" w:hAnsi="Arial" w:cs="Arial"/>
            <w:rPrChange w:id="570" w:author="Ines Camila Larrea Endara" w:date="2023-09-06T11:00:00Z">
              <w:rPr/>
            </w:rPrChange>
          </w:rPr>
          <w:t xml:space="preserve"> que un asunto ha sido discutido suficientemente, en cuyo caso, previo anuncio, </w:t>
        </w:r>
        <w:r w:rsidRPr="00512467">
          <w:rPr>
            <w:rFonts w:ascii="Arial" w:hAnsi="Arial" w:cs="Arial"/>
            <w:bCs/>
            <w:rPrChange w:id="571" w:author="Ines Camila Larrea Endara" w:date="2023-09-06T11:00:00Z">
              <w:rPr>
                <w:bCs/>
              </w:rPr>
            </w:rPrChange>
          </w:rPr>
          <w:t>lo dará por terminado y someterá a votación según sea el caso;</w:t>
        </w:r>
      </w:moveTo>
      <w:moveToRangeEnd w:id="567"/>
    </w:p>
    <w:p w14:paraId="2BCC4CC5" w14:textId="77777777" w:rsidR="00B80CF8" w:rsidRPr="00512467" w:rsidRDefault="00B80CF8" w:rsidP="00512467">
      <w:pPr>
        <w:pStyle w:val="Prrafodelista"/>
        <w:numPr>
          <w:ilvl w:val="0"/>
          <w:numId w:val="65"/>
        </w:numPr>
        <w:tabs>
          <w:tab w:val="left" w:pos="0"/>
        </w:tabs>
        <w:spacing w:line="276" w:lineRule="auto"/>
        <w:jc w:val="both"/>
        <w:rPr>
          <w:moveTo w:id="572" w:author="Ines Camila Larrea Endara" w:date="2023-09-06T09:55:00Z"/>
          <w:rFonts w:ascii="Arial" w:hAnsi="Arial" w:cs="Arial"/>
          <w:rPrChange w:id="573" w:author="Ines Camila Larrea Endara" w:date="2023-09-06T11:00:00Z">
            <w:rPr>
              <w:moveTo w:id="574" w:author="Ines Camila Larrea Endara" w:date="2023-09-06T09:55:00Z"/>
            </w:rPr>
          </w:rPrChange>
        </w:rPr>
      </w:pPr>
      <w:moveToRangeStart w:id="575" w:author="Ines Camila Larrea Endara" w:date="2023-09-06T09:55:00Z" w:name="move144886536"/>
      <w:moveTo w:id="576" w:author="Ines Camila Larrea Endara" w:date="2023-09-06T09:55:00Z">
        <w:r w:rsidRPr="00512467">
          <w:rPr>
            <w:rFonts w:ascii="Arial" w:hAnsi="Arial" w:cs="Arial"/>
            <w:rPrChange w:id="577" w:author="Ines Camila Larrea Endara" w:date="2023-09-06T11:00:00Z">
              <w:rPr/>
            </w:rPrChange>
          </w:rPr>
          <w:t xml:space="preserve">Cuando el proyecto normativo deba regresar a la comisión que emitió el informe, para ser reformulado, tomando en consideración las </w:t>
        </w:r>
        <w:r w:rsidRPr="00512467">
          <w:rPr>
            <w:rFonts w:ascii="Arial" w:hAnsi="Arial" w:cs="Arial"/>
            <w:rPrChange w:id="578" w:author="Ines Camila Larrea Endara" w:date="2023-09-06T11:00:00Z">
              <w:rPr/>
            </w:rPrChange>
          </w:rPr>
          <w:lastRenderedPageBreak/>
          <w:t>observaciones de las y los concejales durante el debate en el concejo, de ser el caso.</w:t>
        </w:r>
      </w:moveTo>
    </w:p>
    <w:moveToRangeEnd w:id="575"/>
    <w:p w14:paraId="42C9D84D" w14:textId="77777777" w:rsidR="006775C6" w:rsidRPr="00512467" w:rsidDel="00B80CF8" w:rsidRDefault="006775C6">
      <w:pPr>
        <w:tabs>
          <w:tab w:val="left" w:pos="5670"/>
        </w:tabs>
        <w:spacing w:line="276" w:lineRule="auto"/>
        <w:jc w:val="both"/>
        <w:rPr>
          <w:del w:id="579" w:author="Ines Camila Larrea Endara" w:date="2023-09-06T09:54:00Z"/>
          <w:rFonts w:ascii="Arial" w:hAnsi="Arial" w:cs="Arial"/>
          <w:bCs/>
        </w:rPr>
      </w:pPr>
    </w:p>
    <w:p w14:paraId="547BD0B9" w14:textId="6CC76495" w:rsidR="006775C6" w:rsidRPr="00512467" w:rsidDel="00B80CF8" w:rsidRDefault="006775C6">
      <w:pPr>
        <w:pStyle w:val="Prrafodelista"/>
        <w:numPr>
          <w:ilvl w:val="0"/>
          <w:numId w:val="64"/>
        </w:numPr>
        <w:spacing w:line="276" w:lineRule="auto"/>
        <w:rPr>
          <w:del w:id="580" w:author="Ines Camila Larrea Endara" w:date="2023-09-06T09:55:00Z"/>
          <w:moveFrom w:id="581" w:author="Ines Camila Larrea Endara" w:date="2023-09-06T09:55:00Z"/>
          <w:rFonts w:ascii="Arial" w:hAnsi="Arial" w:cs="Arial"/>
          <w:bCs/>
        </w:rPr>
        <w:pPrChange w:id="582" w:author="Ines Camila Larrea Endara" w:date="2023-09-06T11:00:00Z">
          <w:pPr>
            <w:pStyle w:val="Prrafodelista"/>
            <w:numPr>
              <w:numId w:val="45"/>
            </w:numPr>
            <w:tabs>
              <w:tab w:val="left" w:pos="0"/>
            </w:tabs>
            <w:spacing w:line="276" w:lineRule="auto"/>
            <w:ind w:left="753" w:hanging="360"/>
            <w:jc w:val="both"/>
          </w:pPr>
        </w:pPrChange>
      </w:pPr>
      <w:moveFromRangeStart w:id="583" w:author="Ines Camila Larrea Endara" w:date="2023-09-06T09:55:00Z" w:name="move144886525"/>
      <w:moveFrom w:id="584" w:author="Ines Camila Larrea Endara" w:date="2023-09-06T09:55:00Z">
        <w:del w:id="585" w:author="Ines Camila Larrea Endara" w:date="2023-09-06T09:55:00Z">
          <w:r w:rsidRPr="00512467" w:rsidDel="00B80CF8">
            <w:rPr>
              <w:rFonts w:ascii="Arial" w:hAnsi="Arial" w:cs="Arial"/>
              <w:bCs/>
              <w:rPrChange w:id="586" w:author="Ines Camila Larrea Endara" w:date="2023-09-06T11:00:00Z">
                <w:rPr>
                  <w:bCs/>
                </w:rPr>
              </w:rPrChange>
            </w:rPr>
            <w:delText>Cuando considere</w:delText>
          </w:r>
          <w:r w:rsidRPr="00512467" w:rsidDel="00B80CF8">
            <w:rPr>
              <w:rFonts w:ascii="Arial" w:hAnsi="Arial" w:cs="Arial"/>
              <w:rPrChange w:id="587" w:author="Ines Camila Larrea Endara" w:date="2023-09-06T11:00:00Z">
                <w:rPr/>
              </w:rPrChange>
            </w:rPr>
            <w:delText xml:space="preserve"> que un asunto ha sido discutido suficientemente, en cuyo caso, previo anuncio, </w:delText>
          </w:r>
          <w:r w:rsidRPr="00512467" w:rsidDel="00B80CF8">
            <w:rPr>
              <w:rFonts w:ascii="Arial" w:hAnsi="Arial" w:cs="Arial"/>
              <w:bCs/>
              <w:rPrChange w:id="588" w:author="Ines Camila Larrea Endara" w:date="2023-09-06T11:00:00Z">
                <w:rPr>
                  <w:bCs/>
                </w:rPr>
              </w:rPrChange>
            </w:rPr>
            <w:delText>lo dará por terminado y someterá a votación según sea el caso;</w:delText>
          </w:r>
        </w:del>
      </w:moveFrom>
    </w:p>
    <w:p w14:paraId="6BD77B5E" w14:textId="2CD02B64" w:rsidR="006775C6" w:rsidRPr="00512467" w:rsidDel="00B80CF8" w:rsidRDefault="006775C6" w:rsidP="00512467">
      <w:pPr>
        <w:pStyle w:val="Prrafodelista"/>
        <w:numPr>
          <w:ilvl w:val="0"/>
          <w:numId w:val="45"/>
        </w:numPr>
        <w:tabs>
          <w:tab w:val="left" w:pos="0"/>
        </w:tabs>
        <w:spacing w:line="276" w:lineRule="auto"/>
        <w:ind w:left="0" w:hanging="11"/>
        <w:jc w:val="both"/>
        <w:rPr>
          <w:del w:id="589" w:author="Ines Camila Larrea Endara" w:date="2023-09-06T09:55:00Z"/>
          <w:moveFrom w:id="590" w:author="Ines Camila Larrea Endara" w:date="2023-09-06T09:55:00Z"/>
          <w:rFonts w:ascii="Arial" w:hAnsi="Arial" w:cs="Arial"/>
          <w:rPrChange w:id="591" w:author="Ines Camila Larrea Endara" w:date="2023-09-06T11:00:00Z">
            <w:rPr>
              <w:del w:id="592" w:author="Ines Camila Larrea Endara" w:date="2023-09-06T09:55:00Z"/>
              <w:moveFrom w:id="593" w:author="Ines Camila Larrea Endara" w:date="2023-09-06T09:55:00Z"/>
            </w:rPr>
          </w:rPrChange>
        </w:rPr>
      </w:pPr>
      <w:moveFromRangeStart w:id="594" w:author="Ines Camila Larrea Endara" w:date="2023-09-06T09:55:00Z" w:name="move144886536"/>
      <w:moveFromRangeEnd w:id="583"/>
      <w:moveFrom w:id="595" w:author="Ines Camila Larrea Endara" w:date="2023-09-06T09:55:00Z">
        <w:del w:id="596" w:author="Ines Camila Larrea Endara" w:date="2023-09-06T09:55:00Z">
          <w:r w:rsidRPr="00512467" w:rsidDel="00B80CF8">
            <w:rPr>
              <w:rFonts w:ascii="Arial" w:hAnsi="Arial" w:cs="Arial"/>
              <w:rPrChange w:id="597" w:author="Ines Camila Larrea Endara" w:date="2023-09-06T11:00:00Z">
                <w:rPr/>
              </w:rPrChange>
            </w:rPr>
            <w:delText>Cuando el proyecto normativo deba regresar a la comisión que emitió el informe, para ser reformulado, tomando en consideración las observaciones de las y los concejales durante el debate en el concejo, de ser el caso.</w:delText>
          </w:r>
        </w:del>
      </w:moveFrom>
    </w:p>
    <w:moveFromRangeEnd w:id="594"/>
    <w:p w14:paraId="44A4A8A7" w14:textId="77777777" w:rsidR="006775C6" w:rsidRPr="00512467" w:rsidRDefault="006775C6">
      <w:pPr>
        <w:tabs>
          <w:tab w:val="left" w:pos="900"/>
          <w:tab w:val="left" w:pos="1701"/>
          <w:tab w:val="left" w:pos="5670"/>
        </w:tabs>
        <w:spacing w:line="276" w:lineRule="auto"/>
        <w:jc w:val="both"/>
        <w:rPr>
          <w:rFonts w:ascii="Arial" w:hAnsi="Arial" w:cs="Arial"/>
          <w:b/>
          <w:bCs/>
        </w:rPr>
      </w:pPr>
    </w:p>
    <w:p w14:paraId="7BE6F0E5" w14:textId="6A2666C2"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087F2D" w:rsidRPr="00512467">
        <w:rPr>
          <w:rFonts w:ascii="Arial" w:hAnsi="Arial" w:cs="Arial"/>
          <w:b/>
          <w:bCs/>
        </w:rPr>
        <w:t xml:space="preserve"> 67.2</w:t>
      </w:r>
      <w:ins w:id="598" w:author="Ines Camila Larrea Endara" w:date="2023-09-05T16:21:00Z">
        <w:r w:rsidR="00A5413E" w:rsidRPr="00512467">
          <w:rPr>
            <w:rFonts w:ascii="Arial" w:hAnsi="Arial" w:cs="Arial"/>
            <w:b/>
            <w:bCs/>
          </w:rPr>
          <w:t>5</w:t>
        </w:r>
      </w:ins>
      <w:del w:id="599" w:author="Ines Camila Larrea Endara" w:date="2023-09-05T16:21:00Z">
        <w:r w:rsidR="00006EAB" w:rsidRPr="00512467" w:rsidDel="00A5413E">
          <w:rPr>
            <w:rFonts w:ascii="Arial" w:hAnsi="Arial" w:cs="Arial"/>
            <w:b/>
            <w:bCs/>
          </w:rPr>
          <w:delText>4</w:delText>
        </w:r>
      </w:del>
      <w:r w:rsidRPr="00512467">
        <w:rPr>
          <w:rFonts w:ascii="Arial" w:hAnsi="Arial" w:cs="Arial"/>
          <w:b/>
          <w:bCs/>
        </w:rPr>
        <w:t xml:space="preserve">.- De la suspensión y reanudación del debate.-  </w:t>
      </w:r>
      <w:r w:rsidRPr="00512467">
        <w:rPr>
          <w:rFonts w:ascii="Arial" w:hAnsi="Arial" w:cs="Arial"/>
        </w:rPr>
        <w:t>El Alcalde o Alcaldesa o quien presida la sesión, o el presidente o presidenta de la comisión. podrá suspender el debate por falta de elementos de juicio o informes indispensables para su cabal entendimiento</w:t>
      </w:r>
      <w:r w:rsidR="00101A83" w:rsidRPr="00512467">
        <w:rPr>
          <w:rFonts w:ascii="Arial" w:hAnsi="Arial" w:cs="Arial"/>
        </w:rPr>
        <w:t>, c</w:t>
      </w:r>
      <w:r w:rsidR="00101A83" w:rsidRPr="00512467">
        <w:rPr>
          <w:rFonts w:ascii="Arial" w:hAnsi="Arial" w:cs="Arial"/>
          <w:color w:val="000000"/>
          <w:lang w:eastAsia="es-EC"/>
        </w:rPr>
        <w:t>uando las condiciones de deliberación no puedan ser llevadas a cabo en orden y respet</w:t>
      </w:r>
      <w:r w:rsidRPr="00512467">
        <w:rPr>
          <w:rFonts w:ascii="Arial" w:hAnsi="Arial" w:cs="Arial"/>
        </w:rPr>
        <w:t>o</w:t>
      </w:r>
      <w:r w:rsidR="00101A83" w:rsidRPr="00512467">
        <w:rPr>
          <w:rFonts w:ascii="Arial" w:hAnsi="Arial" w:cs="Arial"/>
        </w:rPr>
        <w:t xml:space="preserve">, o </w:t>
      </w:r>
      <w:r w:rsidRPr="00512467">
        <w:rPr>
          <w:rFonts w:ascii="Arial" w:hAnsi="Arial" w:cs="Arial"/>
        </w:rPr>
        <w:t>por decisión de la mayoría absoluta del Concejo Metropolitano o de la mayoría simple de la comisión.</w:t>
      </w:r>
    </w:p>
    <w:p w14:paraId="65B48669" w14:textId="77777777" w:rsidR="006775C6" w:rsidRPr="00512467" w:rsidRDefault="006775C6">
      <w:pPr>
        <w:tabs>
          <w:tab w:val="left" w:pos="5670"/>
        </w:tabs>
        <w:spacing w:line="276" w:lineRule="auto"/>
        <w:jc w:val="both"/>
        <w:rPr>
          <w:rFonts w:ascii="Arial" w:hAnsi="Arial" w:cs="Arial"/>
        </w:rPr>
      </w:pPr>
    </w:p>
    <w:p w14:paraId="599568D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este caso, se suspenderá el punto del orden del día, pudiendo continuarse con el siguiente o a su vez, suspender la sesión, pudiendo convocar a la reinstalación de la sesión, en un nuevo día y hora. </w:t>
      </w:r>
    </w:p>
    <w:p w14:paraId="0E0568D1" w14:textId="77777777" w:rsidR="00101A83" w:rsidRPr="00512467" w:rsidRDefault="00101A83">
      <w:pPr>
        <w:spacing w:line="276" w:lineRule="auto"/>
        <w:jc w:val="both"/>
        <w:rPr>
          <w:rFonts w:ascii="Arial" w:hAnsi="Arial" w:cs="Arial"/>
          <w:color w:val="000000"/>
          <w:lang w:eastAsia="es-EC"/>
        </w:rPr>
        <w:pPrChange w:id="600" w:author="Ines Camila Larrea Endara" w:date="2023-09-06T11:00:00Z">
          <w:pPr>
            <w:jc w:val="both"/>
          </w:pPr>
        </w:pPrChange>
      </w:pPr>
    </w:p>
    <w:p w14:paraId="0092CB02" w14:textId="77777777" w:rsidR="00101A83" w:rsidRPr="00512467" w:rsidRDefault="00101A83" w:rsidP="00512467">
      <w:pPr>
        <w:tabs>
          <w:tab w:val="left" w:pos="5670"/>
        </w:tabs>
        <w:spacing w:line="276" w:lineRule="auto"/>
        <w:jc w:val="both"/>
        <w:rPr>
          <w:rFonts w:ascii="Arial" w:hAnsi="Arial" w:cs="Arial"/>
          <w:bCs/>
        </w:rPr>
      </w:pPr>
      <w:r w:rsidRPr="00512467">
        <w:rPr>
          <w:rFonts w:ascii="Arial" w:hAnsi="Arial" w:cs="Arial"/>
          <w:bCs/>
        </w:rPr>
        <w:t>La sesión podrá ser suspendida por el Alcalde o Alcaldesa, o quien presida la sesión, o por el Presidente o Presidenta de la comisión y podrá reinstalarse el mismo día o convocar a la continuación o reinstalación en la próxima sesión.</w:t>
      </w:r>
    </w:p>
    <w:p w14:paraId="12C4412F" w14:textId="77777777" w:rsidR="00101A83" w:rsidRPr="00512467" w:rsidRDefault="00101A83">
      <w:pPr>
        <w:tabs>
          <w:tab w:val="left" w:pos="5670"/>
        </w:tabs>
        <w:spacing w:line="276" w:lineRule="auto"/>
        <w:jc w:val="both"/>
        <w:rPr>
          <w:rFonts w:ascii="Arial" w:hAnsi="Arial" w:cs="Arial"/>
        </w:rPr>
      </w:pPr>
    </w:p>
    <w:p w14:paraId="738F7BF0"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Si la discusión de un asunto se suspendiere en una sesión para continuar en otra, el concejal que en la sesión anterior hubiere hecho uso de la palabra por dos veces, sobre dicho asunto, no podrá intervenir nuevamente, salvo que hubiere quedado en uso de la palabra al suspenderse la discusión, en cuyo caso, tendrá preferencia para reanudar el debate.</w:t>
      </w:r>
    </w:p>
    <w:p w14:paraId="62929348" w14:textId="77777777" w:rsidR="006775C6" w:rsidRPr="00512467" w:rsidRDefault="006775C6">
      <w:pPr>
        <w:tabs>
          <w:tab w:val="left" w:pos="5670"/>
        </w:tabs>
        <w:spacing w:line="276" w:lineRule="auto"/>
        <w:jc w:val="both"/>
        <w:rPr>
          <w:rFonts w:ascii="Arial" w:hAnsi="Arial" w:cs="Arial"/>
        </w:rPr>
      </w:pPr>
    </w:p>
    <w:p w14:paraId="2C291CFB" w14:textId="1FC4CC3D" w:rsidR="006775C6" w:rsidRPr="00512467" w:rsidRDefault="006775C6">
      <w:pPr>
        <w:tabs>
          <w:tab w:val="left" w:pos="5670"/>
        </w:tabs>
        <w:spacing w:line="276" w:lineRule="auto"/>
        <w:jc w:val="both"/>
        <w:rPr>
          <w:rFonts w:ascii="Arial" w:hAnsi="Arial" w:cs="Arial"/>
        </w:rPr>
      </w:pPr>
      <w:r w:rsidRPr="00512467">
        <w:rPr>
          <w:rFonts w:ascii="Arial" w:hAnsi="Arial" w:cs="Arial"/>
        </w:rPr>
        <w:t>Si en una sesión no se agotare el debate de todos los temas del orden del día, los no tratados serán abordados</w:t>
      </w:r>
      <w:ins w:id="601" w:author="Pablo Antonio Santillan Paredes" w:date="2023-09-07T12:35:00Z">
        <w:r w:rsidR="00EB6A3B">
          <w:rPr>
            <w:rFonts w:ascii="Arial" w:hAnsi="Arial" w:cs="Arial"/>
          </w:rPr>
          <w:t>,</w:t>
        </w:r>
      </w:ins>
      <w:r w:rsidRPr="00512467">
        <w:rPr>
          <w:rFonts w:ascii="Arial" w:hAnsi="Arial" w:cs="Arial"/>
        </w:rPr>
        <w:t xml:space="preserve"> de preferencia</w:t>
      </w:r>
      <w:ins w:id="602" w:author="Pablo Antonio Santillan Paredes" w:date="2023-09-07T12:35:00Z">
        <w:r w:rsidR="00EB6A3B">
          <w:rPr>
            <w:rFonts w:ascii="Arial" w:hAnsi="Arial" w:cs="Arial"/>
          </w:rPr>
          <w:t>,</w:t>
        </w:r>
      </w:ins>
      <w:r w:rsidRPr="00512467">
        <w:rPr>
          <w:rFonts w:ascii="Arial" w:hAnsi="Arial" w:cs="Arial"/>
        </w:rPr>
        <w:t xml:space="preserve"> en la siguiente sesión.</w:t>
      </w:r>
    </w:p>
    <w:p w14:paraId="40498B45" w14:textId="77777777" w:rsidR="006775C6" w:rsidRPr="00512467" w:rsidRDefault="006775C6">
      <w:pPr>
        <w:spacing w:line="276" w:lineRule="auto"/>
        <w:jc w:val="both"/>
        <w:rPr>
          <w:rFonts w:ascii="Arial" w:hAnsi="Arial" w:cs="Arial"/>
          <w:bCs/>
          <w:color w:val="000000"/>
          <w:lang w:eastAsia="es-EC"/>
        </w:rPr>
        <w:pPrChange w:id="603" w:author="Ines Camila Larrea Endara" w:date="2023-09-06T11:00:00Z">
          <w:pPr>
            <w:jc w:val="both"/>
          </w:pPr>
        </w:pPrChange>
      </w:pPr>
    </w:p>
    <w:p w14:paraId="22B37038" w14:textId="5E08CDC8" w:rsidR="006775C6" w:rsidRPr="00512467" w:rsidRDefault="006775C6">
      <w:pPr>
        <w:spacing w:line="276" w:lineRule="auto"/>
        <w:jc w:val="both"/>
        <w:rPr>
          <w:rFonts w:ascii="Arial" w:hAnsi="Arial" w:cs="Arial"/>
          <w:color w:val="000000"/>
          <w:lang w:eastAsia="es-EC"/>
        </w:rPr>
        <w:pPrChange w:id="604" w:author="Ines Camila Larrea Endara" w:date="2023-09-06T11:00:00Z">
          <w:pPr>
            <w:jc w:val="both"/>
          </w:pPr>
        </w:pPrChange>
      </w:pPr>
      <w:r w:rsidRPr="00512467">
        <w:rPr>
          <w:rFonts w:ascii="Arial" w:hAnsi="Arial" w:cs="Arial"/>
          <w:b/>
          <w:bCs/>
          <w:color w:val="000000"/>
          <w:lang w:eastAsia="es-EC"/>
        </w:rPr>
        <w:t>Artículo</w:t>
      </w:r>
      <w:r w:rsidR="00087F2D" w:rsidRPr="00512467">
        <w:rPr>
          <w:rFonts w:ascii="Arial" w:hAnsi="Arial" w:cs="Arial"/>
          <w:b/>
          <w:bCs/>
          <w:color w:val="000000"/>
          <w:lang w:eastAsia="es-EC"/>
        </w:rPr>
        <w:t xml:space="preserve"> 67.2</w:t>
      </w:r>
      <w:ins w:id="605" w:author="Ines Camila Larrea Endara" w:date="2023-09-05T16:21:00Z">
        <w:r w:rsidR="00A5413E" w:rsidRPr="00512467">
          <w:rPr>
            <w:rFonts w:ascii="Arial" w:hAnsi="Arial" w:cs="Arial"/>
            <w:b/>
            <w:bCs/>
            <w:color w:val="000000"/>
            <w:lang w:eastAsia="es-EC"/>
          </w:rPr>
          <w:t>6</w:t>
        </w:r>
      </w:ins>
      <w:del w:id="606" w:author="Ines Camila Larrea Endara" w:date="2023-09-05T16:21:00Z">
        <w:r w:rsidR="00006EAB" w:rsidRPr="00512467" w:rsidDel="00A5413E">
          <w:rPr>
            <w:rFonts w:ascii="Arial" w:hAnsi="Arial" w:cs="Arial"/>
            <w:b/>
            <w:bCs/>
            <w:color w:val="000000"/>
            <w:lang w:eastAsia="es-EC"/>
          </w:rPr>
          <w:delText>5</w:delText>
        </w:r>
      </w:del>
      <w:r w:rsidRPr="00512467">
        <w:rPr>
          <w:rFonts w:ascii="Arial" w:hAnsi="Arial" w:cs="Arial"/>
          <w:b/>
          <w:bCs/>
          <w:color w:val="000000"/>
          <w:lang w:eastAsia="es-EC"/>
        </w:rPr>
        <w:t xml:space="preserve">.- </w:t>
      </w:r>
      <w:r w:rsidRPr="00512467">
        <w:rPr>
          <w:rStyle w:val="Refdenotaalpie"/>
          <w:rFonts w:ascii="Arial" w:hAnsi="Arial" w:cs="Arial"/>
          <w:b/>
          <w:bCs/>
          <w:color w:val="000000"/>
          <w:lang w:eastAsia="es-EC"/>
        </w:rPr>
        <w:footnoteReference w:id="55"/>
      </w:r>
      <w:r w:rsidRPr="00512467">
        <w:rPr>
          <w:rFonts w:ascii="Arial" w:hAnsi="Arial" w:cs="Arial"/>
          <w:b/>
          <w:bCs/>
          <w:color w:val="000000"/>
          <w:lang w:eastAsia="es-EC"/>
        </w:rPr>
        <w:t xml:space="preserve"> De la clausura</w:t>
      </w:r>
      <w:r w:rsidR="00101A83" w:rsidRPr="00512467">
        <w:rPr>
          <w:rFonts w:ascii="Arial" w:hAnsi="Arial" w:cs="Arial"/>
          <w:b/>
          <w:bCs/>
          <w:color w:val="000000"/>
          <w:lang w:eastAsia="es-EC"/>
        </w:rPr>
        <w:t xml:space="preserve"> </w:t>
      </w:r>
      <w:r w:rsidRPr="00512467">
        <w:rPr>
          <w:rFonts w:ascii="Arial" w:hAnsi="Arial" w:cs="Arial"/>
          <w:b/>
          <w:bCs/>
          <w:color w:val="000000"/>
          <w:lang w:eastAsia="es-EC"/>
        </w:rPr>
        <w:t>de las sesiones.-</w:t>
      </w:r>
      <w:r w:rsidRPr="00512467">
        <w:rPr>
          <w:rFonts w:ascii="Arial" w:hAnsi="Arial" w:cs="Arial"/>
          <w:bCs/>
          <w:color w:val="000000"/>
          <w:lang w:eastAsia="es-EC"/>
        </w:rPr>
        <w:t xml:space="preserve"> </w:t>
      </w:r>
      <w:r w:rsidRPr="00512467">
        <w:rPr>
          <w:rFonts w:ascii="Arial" w:hAnsi="Arial" w:cs="Arial"/>
          <w:color w:val="000000"/>
          <w:lang w:eastAsia="es-EC"/>
        </w:rPr>
        <w:t xml:space="preserve">Las sesiones se clausurarán por decisión del Alcalde o Alcaldesa o de la presidenta o presidente de la comisión, </w:t>
      </w:r>
      <w:r w:rsidR="00101A83" w:rsidRPr="00512467">
        <w:rPr>
          <w:rFonts w:ascii="Arial" w:hAnsi="Arial" w:cs="Arial"/>
          <w:color w:val="000000"/>
          <w:lang w:eastAsia="es-EC"/>
        </w:rPr>
        <w:t>u</w:t>
      </w:r>
      <w:r w:rsidRPr="00512467">
        <w:rPr>
          <w:rFonts w:ascii="Arial" w:hAnsi="Arial" w:cs="Arial"/>
          <w:color w:val="000000"/>
          <w:lang w:eastAsia="es-EC"/>
        </w:rPr>
        <w:t>na vez tratados todos los puntos del orden del día.</w:t>
      </w:r>
    </w:p>
    <w:p w14:paraId="02C09C1B" w14:textId="30DC097D" w:rsidR="006775C6" w:rsidRPr="00512467" w:rsidRDefault="00EB6A3B" w:rsidP="00512467">
      <w:pPr>
        <w:tabs>
          <w:tab w:val="left" w:pos="900"/>
          <w:tab w:val="left" w:pos="1701"/>
          <w:tab w:val="left" w:pos="5670"/>
        </w:tabs>
        <w:spacing w:line="276" w:lineRule="auto"/>
        <w:jc w:val="both"/>
        <w:rPr>
          <w:rFonts w:ascii="Arial" w:hAnsi="Arial" w:cs="Arial"/>
          <w:b/>
          <w:bCs/>
        </w:rPr>
      </w:pPr>
      <w:ins w:id="607" w:author="Pablo Antonio Santillan Paredes" w:date="2023-09-07T12:37:00Z">
        <w:r>
          <w:rPr>
            <w:rFonts w:ascii="Arial" w:hAnsi="Arial" w:cs="Arial"/>
            <w:b/>
            <w:bCs/>
          </w:rPr>
          <w:t>INCORPORAR LAS OTRAS CAUSALES PARA CLAUSURA, SUSPENSI</w:t>
        </w:r>
      </w:ins>
      <w:ins w:id="608" w:author="Pablo Antonio Santillan Paredes" w:date="2023-09-07T12:38:00Z">
        <w:r>
          <w:rPr>
            <w:rFonts w:ascii="Arial" w:hAnsi="Arial" w:cs="Arial"/>
            <w:b/>
            <w:bCs/>
          </w:rPr>
          <w:t>ÓN Y RECESO DE LAS SESIONES QUE CONSTABAN EN LA VERSIÓN ANTERIOR</w:t>
        </w:r>
      </w:ins>
    </w:p>
    <w:p w14:paraId="32317AB9"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II</w:t>
      </w:r>
    </w:p>
    <w:p w14:paraId="2F3DC68E"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las mociones</w:t>
      </w:r>
    </w:p>
    <w:p w14:paraId="6FF6FAAB"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70FB5E17" w14:textId="4A3EE921"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67.2</w:t>
      </w:r>
      <w:ins w:id="609" w:author="Ines Camila Larrea Endara" w:date="2023-09-05T16:21:00Z">
        <w:r w:rsidR="00A5413E" w:rsidRPr="00512467">
          <w:rPr>
            <w:rFonts w:ascii="Arial" w:hAnsi="Arial" w:cs="Arial"/>
            <w:b/>
          </w:rPr>
          <w:t>7</w:t>
        </w:r>
      </w:ins>
      <w:del w:id="610" w:author="Ines Camila Larrea Endara" w:date="2023-09-05T16:21:00Z">
        <w:r w:rsidR="008D0B87" w:rsidRPr="00512467" w:rsidDel="00A5413E">
          <w:rPr>
            <w:rFonts w:ascii="Arial" w:hAnsi="Arial" w:cs="Arial"/>
            <w:b/>
          </w:rPr>
          <w:delText>6</w:delText>
        </w:r>
      </w:del>
      <w:r w:rsidRPr="00512467">
        <w:rPr>
          <w:rFonts w:ascii="Arial" w:hAnsi="Arial" w:cs="Arial"/>
          <w:b/>
        </w:rPr>
        <w:t>.- Mociones.-</w:t>
      </w:r>
      <w:r w:rsidRPr="00512467">
        <w:rPr>
          <w:rFonts w:ascii="Arial" w:hAnsi="Arial" w:cs="Arial"/>
        </w:rPr>
        <w:t xml:space="preserve">  Los concejales tienen derecho a presentar mociones, las cuales una vez argumentadas y apoyadas serán entregadas por </w:t>
      </w:r>
      <w:r w:rsidRPr="00512467">
        <w:rPr>
          <w:rFonts w:ascii="Arial" w:hAnsi="Arial" w:cs="Arial"/>
        </w:rPr>
        <w:lastRenderedPageBreak/>
        <w:t xml:space="preserve">escrito </w:t>
      </w:r>
      <w:r w:rsidR="00A73198" w:rsidRPr="00512467">
        <w:rPr>
          <w:rFonts w:ascii="Arial" w:hAnsi="Arial" w:cs="Arial"/>
        </w:rPr>
        <w:t>al Secretario o Secretaria General o a su delegado o delegada en las comisiones.</w:t>
      </w:r>
    </w:p>
    <w:p w14:paraId="76558ED0" w14:textId="77777777" w:rsidR="006775C6" w:rsidRPr="00512467" w:rsidRDefault="006775C6">
      <w:pPr>
        <w:tabs>
          <w:tab w:val="left" w:pos="900"/>
          <w:tab w:val="left" w:pos="1701"/>
          <w:tab w:val="left" w:pos="5670"/>
        </w:tabs>
        <w:spacing w:line="276" w:lineRule="auto"/>
        <w:jc w:val="both"/>
        <w:rPr>
          <w:rFonts w:ascii="Arial" w:hAnsi="Arial" w:cs="Arial"/>
        </w:rPr>
      </w:pPr>
    </w:p>
    <w:p w14:paraId="4B54C882" w14:textId="0A18E6AA"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67.2</w:t>
      </w:r>
      <w:ins w:id="611" w:author="Ines Camila Larrea Endara" w:date="2023-09-05T16:21:00Z">
        <w:r w:rsidR="00A5413E" w:rsidRPr="00512467">
          <w:rPr>
            <w:rFonts w:ascii="Arial" w:hAnsi="Arial" w:cs="Arial"/>
            <w:b/>
          </w:rPr>
          <w:t>8</w:t>
        </w:r>
      </w:ins>
      <w:del w:id="612" w:author="Ines Camila Larrea Endara" w:date="2023-09-05T16:21:00Z">
        <w:r w:rsidR="00A73198" w:rsidRPr="00512467" w:rsidDel="00A5413E">
          <w:rPr>
            <w:rFonts w:ascii="Arial" w:hAnsi="Arial" w:cs="Arial"/>
            <w:b/>
          </w:rPr>
          <w:delText>7</w:delText>
        </w:r>
      </w:del>
      <w:r w:rsidRPr="00512467">
        <w:rPr>
          <w:rFonts w:ascii="Arial" w:hAnsi="Arial" w:cs="Arial"/>
          <w:b/>
        </w:rPr>
        <w:t>.- Procesamiento de las mociones</w:t>
      </w:r>
      <w:r w:rsidRPr="00512467">
        <w:rPr>
          <w:rStyle w:val="Refdenotaalpie"/>
          <w:rFonts w:ascii="Arial" w:hAnsi="Arial" w:cs="Arial"/>
          <w:b/>
        </w:rPr>
        <w:footnoteReference w:customMarkFollows="1" w:id="56"/>
        <w:t>O.</w:t>
      </w:r>
      <w:r w:rsidRPr="00512467">
        <w:rPr>
          <w:rFonts w:ascii="Arial" w:hAnsi="Arial" w:cs="Arial"/>
          <w:b/>
        </w:rPr>
        <w:t xml:space="preserve">- </w:t>
      </w:r>
      <w:r w:rsidRPr="00512467">
        <w:rPr>
          <w:rFonts w:ascii="Arial" w:hAnsi="Arial" w:cs="Arial"/>
        </w:rPr>
        <w:t xml:space="preserve">La moción presentada, para su trámite, deberá recibir el apoyo de al menos un integrante de Concejo Metropolitano y para su aprobación requerirán el voto </w:t>
      </w:r>
      <w:ins w:id="613" w:author="Pablo Antonio Santillan Paredes" w:date="2023-09-07T12:38:00Z">
        <w:r w:rsidR="00EB6A3B">
          <w:rPr>
            <w:rFonts w:ascii="Arial" w:hAnsi="Arial" w:cs="Arial"/>
          </w:rPr>
          <w:t xml:space="preserve">favorable </w:t>
        </w:r>
      </w:ins>
      <w:r w:rsidRPr="00512467">
        <w:rPr>
          <w:rFonts w:ascii="Arial" w:hAnsi="Arial" w:cs="Arial"/>
        </w:rPr>
        <w:t>de la mayoría absoluta de los miembros del Concejo Metropolitano.</w:t>
      </w:r>
    </w:p>
    <w:p w14:paraId="0E9D0250" w14:textId="77777777" w:rsidR="006775C6" w:rsidRPr="00512467" w:rsidRDefault="006775C6">
      <w:pPr>
        <w:tabs>
          <w:tab w:val="left" w:pos="900"/>
          <w:tab w:val="left" w:pos="1701"/>
          <w:tab w:val="left" w:pos="5670"/>
        </w:tabs>
        <w:spacing w:line="276" w:lineRule="auto"/>
        <w:jc w:val="both"/>
        <w:rPr>
          <w:rFonts w:ascii="Arial" w:hAnsi="Arial" w:cs="Arial"/>
        </w:rPr>
      </w:pPr>
    </w:p>
    <w:p w14:paraId="386E7DCC"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El o la proponente de una moción podrá retirarla o modificarla por su decisión o a solicitud de un integrante del Concejo Metropolitano.</w:t>
      </w:r>
    </w:p>
    <w:p w14:paraId="54A5BFFA" w14:textId="77777777" w:rsidR="00A73198" w:rsidRPr="00512467" w:rsidRDefault="00A73198">
      <w:pPr>
        <w:tabs>
          <w:tab w:val="left" w:pos="900"/>
          <w:tab w:val="left" w:pos="1701"/>
          <w:tab w:val="left" w:pos="5670"/>
        </w:tabs>
        <w:spacing w:line="276" w:lineRule="auto"/>
        <w:jc w:val="both"/>
        <w:rPr>
          <w:rFonts w:ascii="Arial" w:hAnsi="Arial" w:cs="Arial"/>
        </w:rPr>
      </w:pPr>
    </w:p>
    <w:p w14:paraId="4CE89B3D" w14:textId="68801AE3" w:rsidR="00A73198" w:rsidRPr="00512467" w:rsidRDefault="00A73198">
      <w:pPr>
        <w:tabs>
          <w:tab w:val="left" w:pos="900"/>
          <w:tab w:val="left" w:pos="1701"/>
          <w:tab w:val="left" w:pos="5670"/>
        </w:tabs>
        <w:spacing w:line="276" w:lineRule="auto"/>
        <w:jc w:val="both"/>
        <w:rPr>
          <w:rFonts w:ascii="Arial" w:hAnsi="Arial" w:cs="Arial"/>
        </w:rPr>
      </w:pPr>
      <w:r w:rsidRPr="00512467">
        <w:rPr>
          <w:rFonts w:ascii="Arial" w:hAnsi="Arial" w:cs="Arial"/>
        </w:rPr>
        <w:t>En el caso de las comisiones, se requerirá el apoyo de al menos un concejal y para su aprobación se requerirá el voto de la mayoría simple de los miembros de la comisión.</w:t>
      </w:r>
    </w:p>
    <w:p w14:paraId="01DCC092" w14:textId="77777777" w:rsidR="006775C6" w:rsidRPr="00512467" w:rsidRDefault="006775C6">
      <w:pPr>
        <w:tabs>
          <w:tab w:val="left" w:pos="900"/>
          <w:tab w:val="left" w:pos="1701"/>
          <w:tab w:val="left" w:pos="5670"/>
        </w:tabs>
        <w:spacing w:line="276" w:lineRule="auto"/>
        <w:jc w:val="both"/>
        <w:rPr>
          <w:rFonts w:ascii="Arial" w:hAnsi="Arial" w:cs="Arial"/>
          <w:b/>
        </w:rPr>
      </w:pPr>
    </w:p>
    <w:p w14:paraId="0CD46321" w14:textId="269B3452"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67.2</w:t>
      </w:r>
      <w:ins w:id="614" w:author="Ines Camila Larrea Endara" w:date="2023-09-05T16:21:00Z">
        <w:r w:rsidR="00A5413E" w:rsidRPr="00512467">
          <w:rPr>
            <w:rFonts w:ascii="Arial" w:hAnsi="Arial" w:cs="Arial"/>
            <w:b/>
          </w:rPr>
          <w:t>9</w:t>
        </w:r>
      </w:ins>
      <w:del w:id="615" w:author="Ines Camila Larrea Endara" w:date="2023-09-05T16:21:00Z">
        <w:r w:rsidR="00A73198" w:rsidRPr="00512467" w:rsidDel="00A5413E">
          <w:rPr>
            <w:rFonts w:ascii="Arial" w:hAnsi="Arial" w:cs="Arial"/>
            <w:b/>
          </w:rPr>
          <w:delText>8</w:delText>
        </w:r>
      </w:del>
      <w:r w:rsidRPr="00512467">
        <w:rPr>
          <w:rFonts w:ascii="Arial" w:hAnsi="Arial" w:cs="Arial"/>
          <w:b/>
        </w:rPr>
        <w:t>.- Mociones previas.-</w:t>
      </w:r>
      <w:r w:rsidRPr="00512467">
        <w:rPr>
          <w:rFonts w:ascii="Arial" w:hAnsi="Arial" w:cs="Arial"/>
        </w:rPr>
        <w:t xml:space="preserve"> Mientras se discute una moción no podrá proponerse otra, sino en los siguientes casos:</w:t>
      </w:r>
    </w:p>
    <w:p w14:paraId="4AEBA469" w14:textId="77777777" w:rsidR="006775C6" w:rsidRPr="00512467" w:rsidRDefault="006775C6">
      <w:pPr>
        <w:tabs>
          <w:tab w:val="left" w:pos="900"/>
          <w:tab w:val="left" w:pos="1701"/>
          <w:tab w:val="left" w:pos="5670"/>
        </w:tabs>
        <w:spacing w:line="276" w:lineRule="auto"/>
        <w:jc w:val="both"/>
        <w:rPr>
          <w:rFonts w:ascii="Arial" w:hAnsi="Arial" w:cs="Arial"/>
        </w:rPr>
      </w:pPr>
    </w:p>
    <w:p w14:paraId="4D0F1C30" w14:textId="77777777" w:rsidR="006775C6" w:rsidRPr="00512467" w:rsidRDefault="006775C6">
      <w:pPr>
        <w:numPr>
          <w:ilvl w:val="0"/>
          <w:numId w:val="1"/>
        </w:numPr>
        <w:tabs>
          <w:tab w:val="left" w:pos="567"/>
          <w:tab w:val="left" w:pos="5670"/>
        </w:tabs>
        <w:autoSpaceDE w:val="0"/>
        <w:autoSpaceDN w:val="0"/>
        <w:adjustRightInd w:val="0"/>
        <w:spacing w:line="276" w:lineRule="auto"/>
        <w:ind w:left="907" w:hanging="567"/>
        <w:jc w:val="both"/>
        <w:rPr>
          <w:rFonts w:ascii="Arial" w:hAnsi="Arial" w:cs="Arial"/>
        </w:rPr>
        <w:pPrChange w:id="616" w:author="Ines Camila Larrea Endara" w:date="2023-09-06T11:00:00Z">
          <w:pPr>
            <w:numPr>
              <w:numId w:val="1"/>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Sobre una cuestión previa, conexa con lo principal que, en razón de la materia, exija un pronunciamiento anterior; </w:t>
      </w:r>
    </w:p>
    <w:p w14:paraId="57B93600"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617"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Para que el asunto pase a la comisión correspondiente;</w:t>
      </w:r>
    </w:p>
    <w:p w14:paraId="775992A9"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618"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Para que se suspenda la discusión; y, </w:t>
      </w:r>
    </w:p>
    <w:p w14:paraId="425C567B"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619"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Para modificarla o ampliarla, previa aceptación del proponente.</w:t>
      </w:r>
    </w:p>
    <w:p w14:paraId="6B6E748A" w14:textId="77777777" w:rsidR="006775C6" w:rsidRPr="00512467" w:rsidRDefault="006775C6" w:rsidP="00512467">
      <w:pPr>
        <w:tabs>
          <w:tab w:val="left" w:pos="5670"/>
        </w:tabs>
        <w:spacing w:line="276" w:lineRule="auto"/>
        <w:jc w:val="both"/>
        <w:rPr>
          <w:rFonts w:ascii="Arial" w:hAnsi="Arial" w:cs="Arial"/>
        </w:rPr>
      </w:pPr>
    </w:p>
    <w:p w14:paraId="0779B36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no ser aceptada por el proponente, una vez negada la moción principal, se pasará a discutir la modificatoria y/o la ampliatoria siempre que no altere su sentido, si fuere aprobada.</w:t>
      </w:r>
    </w:p>
    <w:p w14:paraId="62E3D479" w14:textId="77777777" w:rsidR="006775C6" w:rsidRPr="00512467" w:rsidRDefault="006775C6">
      <w:pPr>
        <w:tabs>
          <w:tab w:val="left" w:pos="5670"/>
        </w:tabs>
        <w:spacing w:line="276" w:lineRule="auto"/>
        <w:jc w:val="both"/>
        <w:rPr>
          <w:rFonts w:ascii="Arial" w:hAnsi="Arial" w:cs="Arial"/>
        </w:rPr>
      </w:pPr>
    </w:p>
    <w:p w14:paraId="595B1B4B" w14:textId="196A4856"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Estas mociones tendrán prioridad según el orden indicado. El </w:t>
      </w:r>
      <w:ins w:id="620" w:author="Pablo Antonio Santillan Paredes" w:date="2023-09-07T12:39:00Z">
        <w:r w:rsidR="00572E71">
          <w:rPr>
            <w:rFonts w:ascii="Arial" w:hAnsi="Arial" w:cs="Arial"/>
          </w:rPr>
          <w:t>a</w:t>
        </w:r>
      </w:ins>
      <w:del w:id="621" w:author="Pablo Antonio Santillan Paredes" w:date="2023-09-07T12:39:00Z">
        <w:r w:rsidRPr="00512467" w:rsidDel="00572E71">
          <w:rPr>
            <w:rFonts w:ascii="Arial" w:hAnsi="Arial" w:cs="Arial"/>
          </w:rPr>
          <w:delText>A</w:delText>
        </w:r>
      </w:del>
      <w:r w:rsidRPr="00512467">
        <w:rPr>
          <w:rFonts w:ascii="Arial" w:hAnsi="Arial" w:cs="Arial"/>
        </w:rPr>
        <w:t>lcalde</w:t>
      </w:r>
      <w:r w:rsidR="00A73198" w:rsidRPr="00512467">
        <w:rPr>
          <w:rFonts w:ascii="Arial" w:hAnsi="Arial" w:cs="Arial"/>
        </w:rPr>
        <w:t xml:space="preserve"> o </w:t>
      </w:r>
      <w:ins w:id="622" w:author="Pablo Antonio Santillan Paredes" w:date="2023-09-07T12:39:00Z">
        <w:r w:rsidR="00572E71">
          <w:rPr>
            <w:rFonts w:ascii="Arial" w:hAnsi="Arial" w:cs="Arial"/>
          </w:rPr>
          <w:t>a</w:t>
        </w:r>
      </w:ins>
      <w:del w:id="623" w:author="Pablo Antonio Santillan Paredes" w:date="2023-09-07T12:39:00Z">
        <w:r w:rsidR="00A73198" w:rsidRPr="00512467" w:rsidDel="00572E71">
          <w:rPr>
            <w:rFonts w:ascii="Arial" w:hAnsi="Arial" w:cs="Arial"/>
          </w:rPr>
          <w:delText>A</w:delText>
        </w:r>
      </w:del>
      <w:r w:rsidR="00A73198" w:rsidRPr="00512467">
        <w:rPr>
          <w:rFonts w:ascii="Arial" w:hAnsi="Arial" w:cs="Arial"/>
        </w:rPr>
        <w:t>lcaldesa o quien presid</w:t>
      </w:r>
      <w:ins w:id="624" w:author="Pablo Antonio Santillan Paredes" w:date="2023-09-07T12:39:00Z">
        <w:r w:rsidR="00572E71">
          <w:rPr>
            <w:rFonts w:ascii="Arial" w:hAnsi="Arial" w:cs="Arial"/>
          </w:rPr>
          <w:t>a</w:t>
        </w:r>
      </w:ins>
      <w:del w:id="625" w:author="Pablo Antonio Santillan Paredes" w:date="2023-09-07T12:39:00Z">
        <w:r w:rsidR="00A73198" w:rsidRPr="00512467" w:rsidDel="00572E71">
          <w:rPr>
            <w:rFonts w:ascii="Arial" w:hAnsi="Arial" w:cs="Arial"/>
          </w:rPr>
          <w:delText>e</w:delText>
        </w:r>
      </w:del>
      <w:r w:rsidR="00A73198" w:rsidRPr="00512467">
        <w:rPr>
          <w:rFonts w:ascii="Arial" w:hAnsi="Arial" w:cs="Arial"/>
        </w:rPr>
        <w:t xml:space="preserve"> la sesión, o el presidente o presidente de la comisión,</w:t>
      </w:r>
      <w:r w:rsidRPr="00512467">
        <w:rPr>
          <w:rFonts w:ascii="Arial" w:hAnsi="Arial" w:cs="Arial"/>
        </w:rPr>
        <w:t xml:space="preserve"> calificará la naturaleza de tales mociones.</w:t>
      </w:r>
    </w:p>
    <w:p w14:paraId="1732F752" w14:textId="77777777" w:rsidR="006775C6" w:rsidRPr="00512467" w:rsidRDefault="006775C6">
      <w:pPr>
        <w:tabs>
          <w:tab w:val="left" w:pos="900"/>
          <w:tab w:val="left" w:pos="1701"/>
          <w:tab w:val="left" w:pos="5670"/>
        </w:tabs>
        <w:spacing w:line="276" w:lineRule="auto"/>
        <w:jc w:val="both"/>
        <w:rPr>
          <w:rFonts w:ascii="Arial" w:hAnsi="Arial" w:cs="Arial"/>
        </w:rPr>
      </w:pPr>
    </w:p>
    <w:p w14:paraId="1946CDEC" w14:textId="6ACB1A6B"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w:t>
      </w:r>
      <w:del w:id="626" w:author="Ines Camila Larrea Endara" w:date="2023-09-05T16:21:00Z">
        <w:r w:rsidR="00A73198" w:rsidRPr="00512467" w:rsidDel="00A5413E">
          <w:rPr>
            <w:rFonts w:ascii="Arial" w:hAnsi="Arial" w:cs="Arial"/>
            <w:b/>
            <w:bCs/>
          </w:rPr>
          <w:delText>29</w:delText>
        </w:r>
      </w:del>
      <w:ins w:id="627" w:author="Ines Camila Larrea Endara" w:date="2023-09-05T16:21:00Z">
        <w:r w:rsidR="00A5413E" w:rsidRPr="00512467">
          <w:rPr>
            <w:rFonts w:ascii="Arial" w:hAnsi="Arial" w:cs="Arial"/>
            <w:b/>
            <w:bCs/>
          </w:rPr>
          <w:t>30</w:t>
        </w:r>
      </w:ins>
      <w:r w:rsidRPr="00512467">
        <w:rPr>
          <w:rFonts w:ascii="Arial" w:hAnsi="Arial" w:cs="Arial"/>
          <w:b/>
          <w:bCs/>
        </w:rPr>
        <w:t xml:space="preserve">.- De los criterios para las mociones.- </w:t>
      </w:r>
      <w:r w:rsidRPr="00512467">
        <w:rPr>
          <w:rFonts w:ascii="Arial" w:hAnsi="Arial" w:cs="Arial"/>
          <w:bCs/>
        </w:rPr>
        <w:t xml:space="preserve">El Alcalde o la Alcaldesa </w:t>
      </w:r>
      <w:r w:rsidR="00A73198" w:rsidRPr="00512467">
        <w:rPr>
          <w:rFonts w:ascii="Arial" w:hAnsi="Arial" w:cs="Arial"/>
          <w:bCs/>
        </w:rPr>
        <w:t xml:space="preserve">o el Presidente o Presidenta de la comisión, </w:t>
      </w:r>
      <w:r w:rsidRPr="00512467">
        <w:rPr>
          <w:rFonts w:ascii="Arial" w:hAnsi="Arial" w:cs="Arial"/>
          <w:bCs/>
        </w:rPr>
        <w:t>calificará la naturaleza de las mociones de conformidad con los siguientes criterios</w:t>
      </w:r>
      <w:r w:rsidRPr="00512467">
        <w:rPr>
          <w:rFonts w:ascii="Arial" w:hAnsi="Arial" w:cs="Arial"/>
        </w:rPr>
        <w:t>:</w:t>
      </w:r>
    </w:p>
    <w:p w14:paraId="4C569500" w14:textId="77777777" w:rsidR="006775C6" w:rsidRPr="00512467" w:rsidRDefault="006775C6">
      <w:pPr>
        <w:tabs>
          <w:tab w:val="left" w:pos="900"/>
          <w:tab w:val="left" w:pos="1701"/>
          <w:tab w:val="left" w:pos="5670"/>
        </w:tabs>
        <w:spacing w:line="276" w:lineRule="auto"/>
        <w:jc w:val="both"/>
        <w:rPr>
          <w:rFonts w:ascii="Arial" w:hAnsi="Arial" w:cs="Arial"/>
        </w:rPr>
      </w:pPr>
    </w:p>
    <w:p w14:paraId="309EF8AB" w14:textId="77777777" w:rsidR="006775C6" w:rsidRPr="00512467" w:rsidRDefault="006775C6">
      <w:pPr>
        <w:numPr>
          <w:ilvl w:val="0"/>
          <w:numId w:val="3"/>
        </w:numPr>
        <w:tabs>
          <w:tab w:val="left" w:pos="567"/>
          <w:tab w:val="left" w:pos="5670"/>
        </w:tabs>
        <w:autoSpaceDE w:val="0"/>
        <w:autoSpaceDN w:val="0"/>
        <w:adjustRightInd w:val="0"/>
        <w:spacing w:line="276" w:lineRule="auto"/>
        <w:ind w:left="907" w:hanging="567"/>
        <w:jc w:val="both"/>
        <w:rPr>
          <w:rFonts w:ascii="Arial" w:hAnsi="Arial" w:cs="Arial"/>
        </w:rPr>
        <w:pPrChange w:id="628" w:author="Ines Camila Larrea Endara" w:date="2023-09-06T11:00:00Z">
          <w:pPr>
            <w:numPr>
              <w:numId w:val="3"/>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Las mociones previas suspenderán el debate hasta que haya un pronunciamiento sobre ellas;</w:t>
      </w:r>
    </w:p>
    <w:p w14:paraId="5DB67F87" w14:textId="3CF9E4DD" w:rsidR="006775C6" w:rsidRPr="00512467" w:rsidRDefault="006775C6">
      <w:pPr>
        <w:numPr>
          <w:ilvl w:val="0"/>
          <w:numId w:val="4"/>
        </w:numPr>
        <w:tabs>
          <w:tab w:val="left" w:pos="567"/>
          <w:tab w:val="left" w:pos="5670"/>
        </w:tabs>
        <w:autoSpaceDE w:val="0"/>
        <w:autoSpaceDN w:val="0"/>
        <w:adjustRightInd w:val="0"/>
        <w:spacing w:line="276" w:lineRule="auto"/>
        <w:ind w:left="907" w:hanging="567"/>
        <w:jc w:val="both"/>
        <w:rPr>
          <w:rFonts w:ascii="Arial" w:hAnsi="Arial" w:cs="Arial"/>
        </w:rPr>
        <w:pPrChange w:id="629" w:author="Ines Camila Larrea Endara" w:date="2023-09-06T11:00:00Z">
          <w:pPr>
            <w:numPr>
              <w:numId w:val="4"/>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Las mociones dirigidas a suspender la discusión podrán ser admitidas a trámite, únicamente cuando a criterio del </w:t>
      </w:r>
      <w:ins w:id="630" w:author="Pablo Antonio Santillan Paredes" w:date="2023-09-07T12:39:00Z">
        <w:r w:rsidR="00572E71">
          <w:rPr>
            <w:rFonts w:ascii="Arial" w:hAnsi="Arial" w:cs="Arial"/>
          </w:rPr>
          <w:t>a</w:t>
        </w:r>
      </w:ins>
      <w:del w:id="631" w:author="Pablo Antonio Santillan Paredes" w:date="2023-09-07T12:39:00Z">
        <w:r w:rsidRPr="00512467" w:rsidDel="00572E71">
          <w:rPr>
            <w:rFonts w:ascii="Arial" w:hAnsi="Arial" w:cs="Arial"/>
          </w:rPr>
          <w:delText>A</w:delText>
        </w:r>
      </w:del>
      <w:r w:rsidRPr="00512467">
        <w:rPr>
          <w:rFonts w:ascii="Arial" w:hAnsi="Arial" w:cs="Arial"/>
        </w:rPr>
        <w:t xml:space="preserve">lcalde o </w:t>
      </w:r>
      <w:ins w:id="632" w:author="Pablo Antonio Santillan Paredes" w:date="2023-09-07T12:39:00Z">
        <w:r w:rsidR="00572E71">
          <w:rPr>
            <w:rFonts w:ascii="Arial" w:hAnsi="Arial" w:cs="Arial"/>
          </w:rPr>
          <w:t>a</w:t>
        </w:r>
      </w:ins>
      <w:del w:id="633" w:author="Pablo Antonio Santillan Paredes" w:date="2023-09-07T12:39:00Z">
        <w:r w:rsidRPr="00512467" w:rsidDel="00572E71">
          <w:rPr>
            <w:rFonts w:ascii="Arial" w:hAnsi="Arial" w:cs="Arial"/>
          </w:rPr>
          <w:delText>A</w:delText>
        </w:r>
      </w:del>
      <w:r w:rsidRPr="00512467">
        <w:rPr>
          <w:rFonts w:ascii="Arial" w:hAnsi="Arial" w:cs="Arial"/>
        </w:rPr>
        <w:t>lcaldesa</w:t>
      </w:r>
      <w:r w:rsidR="00A73198" w:rsidRPr="00512467">
        <w:rPr>
          <w:rFonts w:ascii="Arial" w:hAnsi="Arial" w:cs="Arial"/>
        </w:rPr>
        <w:t xml:space="preserve"> o del </w:t>
      </w:r>
      <w:ins w:id="634" w:author="Pablo Antonio Santillan Paredes" w:date="2023-09-07T12:39:00Z">
        <w:r w:rsidR="00572E71">
          <w:rPr>
            <w:rFonts w:ascii="Arial" w:hAnsi="Arial" w:cs="Arial"/>
          </w:rPr>
          <w:lastRenderedPageBreak/>
          <w:t>p</w:t>
        </w:r>
      </w:ins>
      <w:del w:id="635" w:author="Pablo Antonio Santillan Paredes" w:date="2023-09-07T12:39:00Z">
        <w:r w:rsidR="00A73198" w:rsidRPr="00512467" w:rsidDel="00572E71">
          <w:rPr>
            <w:rFonts w:ascii="Arial" w:hAnsi="Arial" w:cs="Arial"/>
          </w:rPr>
          <w:delText>P</w:delText>
        </w:r>
      </w:del>
      <w:r w:rsidR="00A73198" w:rsidRPr="00512467">
        <w:rPr>
          <w:rFonts w:ascii="Arial" w:hAnsi="Arial" w:cs="Arial"/>
        </w:rPr>
        <w:t xml:space="preserve">residente o </w:t>
      </w:r>
      <w:ins w:id="636" w:author="Pablo Antonio Santillan Paredes" w:date="2023-09-07T12:39:00Z">
        <w:r w:rsidR="00572E71">
          <w:rPr>
            <w:rFonts w:ascii="Arial" w:hAnsi="Arial" w:cs="Arial"/>
          </w:rPr>
          <w:t>p</w:t>
        </w:r>
      </w:ins>
      <w:del w:id="637" w:author="Pablo Antonio Santillan Paredes" w:date="2023-09-07T12:39:00Z">
        <w:r w:rsidR="00A73198" w:rsidRPr="00512467" w:rsidDel="00572E71">
          <w:rPr>
            <w:rFonts w:ascii="Arial" w:hAnsi="Arial" w:cs="Arial"/>
          </w:rPr>
          <w:delText>P</w:delText>
        </w:r>
      </w:del>
      <w:r w:rsidR="00A73198" w:rsidRPr="00512467">
        <w:rPr>
          <w:rFonts w:ascii="Arial" w:hAnsi="Arial" w:cs="Arial"/>
        </w:rPr>
        <w:t xml:space="preserve">residenta de la </w:t>
      </w:r>
      <w:ins w:id="638" w:author="Pablo Antonio Santillan Paredes" w:date="2023-09-07T12:40:00Z">
        <w:r w:rsidR="00572E71">
          <w:rPr>
            <w:rFonts w:ascii="Arial" w:hAnsi="Arial" w:cs="Arial"/>
          </w:rPr>
          <w:t>c</w:t>
        </w:r>
      </w:ins>
      <w:del w:id="639" w:author="Pablo Antonio Santillan Paredes" w:date="2023-09-07T12:40:00Z">
        <w:r w:rsidR="00A73198" w:rsidRPr="00512467" w:rsidDel="00572E71">
          <w:rPr>
            <w:rFonts w:ascii="Arial" w:hAnsi="Arial" w:cs="Arial"/>
          </w:rPr>
          <w:delText>C</w:delText>
        </w:r>
      </w:del>
      <w:r w:rsidR="00A73198" w:rsidRPr="00512467">
        <w:rPr>
          <w:rFonts w:ascii="Arial" w:hAnsi="Arial" w:cs="Arial"/>
        </w:rPr>
        <w:t>omisión</w:t>
      </w:r>
      <w:r w:rsidRPr="00512467">
        <w:rPr>
          <w:rFonts w:ascii="Arial" w:hAnsi="Arial" w:cs="Arial"/>
        </w:rPr>
        <w:t>, se requiera de elementos de juicio que, por el momento, no estén disponibles; y,</w:t>
      </w:r>
    </w:p>
    <w:p w14:paraId="3D473BDB" w14:textId="5DB4FF7F" w:rsidR="006775C6" w:rsidRPr="00512467" w:rsidRDefault="006775C6">
      <w:pPr>
        <w:numPr>
          <w:ilvl w:val="0"/>
          <w:numId w:val="4"/>
        </w:numPr>
        <w:tabs>
          <w:tab w:val="left" w:pos="567"/>
          <w:tab w:val="left" w:pos="5670"/>
        </w:tabs>
        <w:autoSpaceDE w:val="0"/>
        <w:autoSpaceDN w:val="0"/>
        <w:adjustRightInd w:val="0"/>
        <w:spacing w:line="276" w:lineRule="auto"/>
        <w:ind w:left="907" w:hanging="567"/>
        <w:jc w:val="both"/>
        <w:rPr>
          <w:rFonts w:ascii="Arial" w:hAnsi="Arial" w:cs="Arial"/>
        </w:rPr>
        <w:pPrChange w:id="640" w:author="Ines Camila Larrea Endara" w:date="2023-09-06T11:00:00Z">
          <w:pPr>
            <w:numPr>
              <w:numId w:val="4"/>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La moción de que un asunto pase a una comisión, solo podrá tramitarse cuando el </w:t>
      </w:r>
      <w:ins w:id="641" w:author="Pablo Antonio Santillan Paredes" w:date="2023-09-07T12:40:00Z">
        <w:r w:rsidR="00572E71">
          <w:rPr>
            <w:rFonts w:ascii="Arial" w:hAnsi="Arial" w:cs="Arial"/>
          </w:rPr>
          <w:t>a</w:t>
        </w:r>
      </w:ins>
      <w:del w:id="642" w:author="Pablo Antonio Santillan Paredes" w:date="2023-09-07T12:40:00Z">
        <w:r w:rsidRPr="00512467" w:rsidDel="00572E71">
          <w:rPr>
            <w:rFonts w:ascii="Arial" w:hAnsi="Arial" w:cs="Arial"/>
          </w:rPr>
          <w:delText>A</w:delText>
        </w:r>
      </w:del>
      <w:r w:rsidRPr="00512467">
        <w:rPr>
          <w:rFonts w:ascii="Arial" w:hAnsi="Arial" w:cs="Arial"/>
        </w:rPr>
        <w:t xml:space="preserve">lcalde o </w:t>
      </w:r>
      <w:ins w:id="643" w:author="Pablo Antonio Santillan Paredes" w:date="2023-09-07T12:40:00Z">
        <w:r w:rsidR="00572E71">
          <w:rPr>
            <w:rFonts w:ascii="Arial" w:hAnsi="Arial" w:cs="Arial"/>
          </w:rPr>
          <w:t>a</w:t>
        </w:r>
      </w:ins>
      <w:del w:id="644" w:author="Pablo Antonio Santillan Paredes" w:date="2023-09-07T12:40:00Z">
        <w:r w:rsidRPr="00512467" w:rsidDel="00572E71">
          <w:rPr>
            <w:rFonts w:ascii="Arial" w:hAnsi="Arial" w:cs="Arial"/>
          </w:rPr>
          <w:delText>A</w:delText>
        </w:r>
      </w:del>
      <w:r w:rsidRPr="00512467">
        <w:rPr>
          <w:rFonts w:ascii="Arial" w:hAnsi="Arial" w:cs="Arial"/>
        </w:rPr>
        <w:t>lcaldesa lo estime necesario.</w:t>
      </w:r>
    </w:p>
    <w:p w14:paraId="70D003EB" w14:textId="77777777" w:rsidR="006775C6" w:rsidRPr="00512467" w:rsidRDefault="006775C6" w:rsidP="00512467">
      <w:pPr>
        <w:tabs>
          <w:tab w:val="left" w:pos="567"/>
          <w:tab w:val="left" w:pos="5670"/>
        </w:tabs>
        <w:autoSpaceDE w:val="0"/>
        <w:autoSpaceDN w:val="0"/>
        <w:adjustRightInd w:val="0"/>
        <w:spacing w:line="276" w:lineRule="auto"/>
        <w:jc w:val="both"/>
        <w:rPr>
          <w:rFonts w:ascii="Arial" w:hAnsi="Arial" w:cs="Arial"/>
        </w:rPr>
      </w:pPr>
    </w:p>
    <w:p w14:paraId="77333385" w14:textId="77777777" w:rsidR="006775C6" w:rsidRPr="00512467" w:rsidRDefault="006775C6">
      <w:pPr>
        <w:tabs>
          <w:tab w:val="left" w:pos="900"/>
          <w:tab w:val="left" w:pos="1701"/>
          <w:tab w:val="left" w:pos="5670"/>
        </w:tabs>
        <w:spacing w:line="276" w:lineRule="auto"/>
        <w:jc w:val="center"/>
        <w:rPr>
          <w:rFonts w:ascii="Arial" w:hAnsi="Arial" w:cs="Arial"/>
          <w:b/>
        </w:rPr>
      </w:pPr>
    </w:p>
    <w:p w14:paraId="024C7DEA" w14:textId="77777777" w:rsidR="006775C6" w:rsidRPr="00512467" w:rsidRDefault="006775C6">
      <w:pPr>
        <w:tabs>
          <w:tab w:val="left" w:pos="900"/>
          <w:tab w:val="left" w:pos="1701"/>
          <w:tab w:val="left" w:pos="5670"/>
        </w:tabs>
        <w:spacing w:line="276" w:lineRule="auto"/>
        <w:jc w:val="center"/>
        <w:rPr>
          <w:rFonts w:ascii="Arial" w:hAnsi="Arial" w:cs="Arial"/>
          <w:b/>
        </w:rPr>
      </w:pPr>
      <w:r w:rsidRPr="00512467">
        <w:rPr>
          <w:rFonts w:ascii="Arial" w:hAnsi="Arial" w:cs="Arial"/>
          <w:b/>
        </w:rPr>
        <w:t>Sección III</w:t>
      </w:r>
    </w:p>
    <w:p w14:paraId="4B873294"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los puntos de orden y de información</w:t>
      </w:r>
      <w:r w:rsidRPr="00512467">
        <w:rPr>
          <w:rStyle w:val="Refdenotaalpie"/>
          <w:rFonts w:ascii="Arial" w:hAnsi="Arial" w:cs="Arial"/>
          <w:b/>
          <w:bCs/>
        </w:rPr>
        <w:footnoteReference w:id="57"/>
      </w:r>
    </w:p>
    <w:p w14:paraId="1CAC36EE" w14:textId="77777777" w:rsidR="006775C6" w:rsidRPr="00512467" w:rsidRDefault="006775C6">
      <w:pPr>
        <w:tabs>
          <w:tab w:val="left" w:pos="900"/>
          <w:tab w:val="left" w:pos="1701"/>
          <w:tab w:val="left" w:pos="5670"/>
        </w:tabs>
        <w:spacing w:line="276" w:lineRule="auto"/>
        <w:jc w:val="both"/>
        <w:rPr>
          <w:rFonts w:ascii="Arial" w:hAnsi="Arial" w:cs="Arial"/>
          <w:b/>
          <w:bCs/>
        </w:rPr>
      </w:pPr>
    </w:p>
    <w:p w14:paraId="15C406CE" w14:textId="7F35FA64"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67.3</w:t>
      </w:r>
      <w:ins w:id="646" w:author="Ines Camila Larrea Endara" w:date="2023-09-05T16:21:00Z">
        <w:r w:rsidR="00A5413E" w:rsidRPr="00512467">
          <w:rPr>
            <w:rFonts w:ascii="Arial" w:hAnsi="Arial" w:cs="Arial"/>
            <w:b/>
          </w:rPr>
          <w:t>1</w:t>
        </w:r>
      </w:ins>
      <w:del w:id="647" w:author="Ines Camila Larrea Endara" w:date="2023-09-05T16:21:00Z">
        <w:r w:rsidR="00A73198" w:rsidRPr="00512467" w:rsidDel="00A5413E">
          <w:rPr>
            <w:rFonts w:ascii="Arial" w:hAnsi="Arial" w:cs="Arial"/>
            <w:b/>
          </w:rPr>
          <w:delText>0</w:delText>
        </w:r>
      </w:del>
      <w:r w:rsidRPr="00512467">
        <w:rPr>
          <w:rFonts w:ascii="Arial" w:hAnsi="Arial" w:cs="Arial"/>
          <w:b/>
        </w:rPr>
        <w:t xml:space="preserve">.- Del punto de orden.- </w:t>
      </w:r>
      <w:r w:rsidRPr="00512467">
        <w:rPr>
          <w:rFonts w:ascii="Arial" w:hAnsi="Arial" w:cs="Arial"/>
        </w:rPr>
        <w:t xml:space="preserve">Cualquier concejal o concejala que considere que se están violando normas de procedimiento en el trámite de las sesiones podrá pedir, como punto de orden, la rectificación del procedimiento y el pronunciamiento del Pleno o de la comisión. </w:t>
      </w:r>
    </w:p>
    <w:p w14:paraId="1C45C51C" w14:textId="77777777" w:rsidR="006775C6" w:rsidRPr="00512467" w:rsidRDefault="006775C6">
      <w:pPr>
        <w:tabs>
          <w:tab w:val="left" w:pos="900"/>
          <w:tab w:val="left" w:pos="1701"/>
          <w:tab w:val="left" w:pos="5670"/>
        </w:tabs>
        <w:spacing w:line="276" w:lineRule="auto"/>
        <w:jc w:val="both"/>
        <w:rPr>
          <w:rFonts w:ascii="Arial" w:hAnsi="Arial" w:cs="Arial"/>
        </w:rPr>
      </w:pPr>
    </w:p>
    <w:p w14:paraId="3BA78675" w14:textId="0AF6C0F9"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La intervención del punto de orden deberá iniciar con el señalamiento de la disposición que se estime violada, caso contrario el </w:t>
      </w:r>
      <w:ins w:id="648" w:author="Pablo Antonio Santillan Paredes" w:date="2023-09-07T12:40:00Z">
        <w:r w:rsidR="00572E71">
          <w:rPr>
            <w:rFonts w:ascii="Arial" w:hAnsi="Arial" w:cs="Arial"/>
          </w:rPr>
          <w:t>a</w:t>
        </w:r>
      </w:ins>
      <w:del w:id="649" w:author="Pablo Antonio Santillan Paredes" w:date="2023-09-07T12:40:00Z">
        <w:r w:rsidRPr="00512467" w:rsidDel="00572E71">
          <w:rPr>
            <w:rFonts w:ascii="Arial" w:hAnsi="Arial" w:cs="Arial"/>
          </w:rPr>
          <w:delText>A</w:delText>
        </w:r>
      </w:del>
      <w:r w:rsidRPr="00512467">
        <w:rPr>
          <w:rFonts w:ascii="Arial" w:hAnsi="Arial" w:cs="Arial"/>
        </w:rPr>
        <w:t xml:space="preserve">lcalde o </w:t>
      </w:r>
      <w:ins w:id="650" w:author="Pablo Antonio Santillan Paredes" w:date="2023-09-07T12:40:00Z">
        <w:r w:rsidR="00572E71">
          <w:rPr>
            <w:rFonts w:ascii="Arial" w:hAnsi="Arial" w:cs="Arial"/>
          </w:rPr>
          <w:t>a</w:t>
        </w:r>
      </w:ins>
      <w:del w:id="651" w:author="Pablo Antonio Santillan Paredes" w:date="2023-09-07T12:40:00Z">
        <w:r w:rsidRPr="00512467" w:rsidDel="00572E71">
          <w:rPr>
            <w:rFonts w:ascii="Arial" w:hAnsi="Arial" w:cs="Arial"/>
          </w:rPr>
          <w:delText>A</w:delText>
        </w:r>
      </w:del>
      <w:r w:rsidRPr="00512467">
        <w:rPr>
          <w:rFonts w:ascii="Arial" w:hAnsi="Arial" w:cs="Arial"/>
        </w:rPr>
        <w:t>lcadesa, o quien presida la sesión</w:t>
      </w:r>
      <w:r w:rsidR="00A73198" w:rsidRPr="00512467">
        <w:rPr>
          <w:rFonts w:ascii="Arial" w:hAnsi="Arial" w:cs="Arial"/>
        </w:rPr>
        <w:t xml:space="preserve"> o el </w:t>
      </w:r>
      <w:ins w:id="652" w:author="Pablo Antonio Santillan Paredes" w:date="2023-09-07T12:40:00Z">
        <w:r w:rsidR="00572E71">
          <w:rPr>
            <w:rFonts w:ascii="Arial" w:hAnsi="Arial" w:cs="Arial"/>
          </w:rPr>
          <w:t>p</w:t>
        </w:r>
      </w:ins>
      <w:del w:id="653" w:author="Pablo Antonio Santillan Paredes" w:date="2023-09-07T12:40:00Z">
        <w:r w:rsidR="00A73198" w:rsidRPr="00512467" w:rsidDel="00572E71">
          <w:rPr>
            <w:rFonts w:ascii="Arial" w:hAnsi="Arial" w:cs="Arial"/>
          </w:rPr>
          <w:delText>P</w:delText>
        </w:r>
      </w:del>
      <w:r w:rsidR="00A73198" w:rsidRPr="00512467">
        <w:rPr>
          <w:rFonts w:ascii="Arial" w:hAnsi="Arial" w:cs="Arial"/>
        </w:rPr>
        <w:t xml:space="preserve">residente o </w:t>
      </w:r>
      <w:ins w:id="654" w:author="Pablo Antonio Santillan Paredes" w:date="2023-09-07T12:40:00Z">
        <w:r w:rsidR="00572E71">
          <w:rPr>
            <w:rFonts w:ascii="Arial" w:hAnsi="Arial" w:cs="Arial"/>
          </w:rPr>
          <w:t>p</w:t>
        </w:r>
      </w:ins>
      <w:del w:id="655" w:author="Pablo Antonio Santillan Paredes" w:date="2023-09-07T12:40:00Z">
        <w:r w:rsidR="00A73198" w:rsidRPr="00512467" w:rsidDel="00572E71">
          <w:rPr>
            <w:rFonts w:ascii="Arial" w:hAnsi="Arial" w:cs="Arial"/>
          </w:rPr>
          <w:delText>P</w:delText>
        </w:r>
      </w:del>
      <w:r w:rsidR="00A73198" w:rsidRPr="00512467">
        <w:rPr>
          <w:rFonts w:ascii="Arial" w:hAnsi="Arial" w:cs="Arial"/>
        </w:rPr>
        <w:t>residenta de la comisión,</w:t>
      </w:r>
      <w:r w:rsidRPr="00512467">
        <w:rPr>
          <w:rFonts w:ascii="Arial" w:hAnsi="Arial" w:cs="Arial"/>
        </w:rPr>
        <w:t xml:space="preserve"> suspenderá de forma inmediata el uso de la palabra. En caso de estar fundamentada la intervención, la concejala o concejal tendrá un tiempo máximo de hasta dos minutos. </w:t>
      </w:r>
    </w:p>
    <w:p w14:paraId="24DE14B1" w14:textId="77777777" w:rsidR="006775C6" w:rsidRPr="00512467" w:rsidRDefault="006775C6">
      <w:pPr>
        <w:tabs>
          <w:tab w:val="left" w:pos="900"/>
          <w:tab w:val="left" w:pos="1701"/>
          <w:tab w:val="left" w:pos="5670"/>
        </w:tabs>
        <w:spacing w:line="276" w:lineRule="auto"/>
        <w:rPr>
          <w:rFonts w:ascii="Arial" w:hAnsi="Arial" w:cs="Arial"/>
          <w:b/>
        </w:rPr>
      </w:pPr>
    </w:p>
    <w:p w14:paraId="76CC8A23" w14:textId="4CEC96A3"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67.3</w:t>
      </w:r>
      <w:ins w:id="656" w:author="Ines Camila Larrea Endara" w:date="2023-09-05T16:21:00Z">
        <w:r w:rsidR="00A5413E" w:rsidRPr="00512467">
          <w:rPr>
            <w:rFonts w:ascii="Arial" w:hAnsi="Arial" w:cs="Arial"/>
            <w:b/>
          </w:rPr>
          <w:t>2</w:t>
        </w:r>
      </w:ins>
      <w:del w:id="657" w:author="Ines Camila Larrea Endara" w:date="2023-09-05T16:21:00Z">
        <w:r w:rsidR="00A73198" w:rsidRPr="00512467" w:rsidDel="00A5413E">
          <w:rPr>
            <w:rFonts w:ascii="Arial" w:hAnsi="Arial" w:cs="Arial"/>
            <w:b/>
          </w:rPr>
          <w:delText>1</w:delText>
        </w:r>
      </w:del>
      <w:r w:rsidRPr="00512467">
        <w:rPr>
          <w:rFonts w:ascii="Arial" w:hAnsi="Arial" w:cs="Arial"/>
          <w:b/>
        </w:rPr>
        <w:t>.- Punto de información</w:t>
      </w:r>
      <w:r w:rsidRPr="00512467">
        <w:rPr>
          <w:rFonts w:ascii="Arial" w:hAnsi="Arial" w:cs="Arial"/>
          <w:b/>
          <w:bCs/>
        </w:rPr>
        <w:t>.-</w:t>
      </w:r>
      <w:r w:rsidRPr="00512467">
        <w:rPr>
          <w:rFonts w:ascii="Arial" w:hAnsi="Arial" w:cs="Arial"/>
        </w:rPr>
        <w:t xml:space="preserve"> La concejala o concejal podrá solicitar punto de información en cada uno de los temas del orden del día para dar a conocer datos o disposiciones legales que sean fundamentales para el debate. La concejala o concejal tendrá un tiempo máximo de hasta dos minutos. </w:t>
      </w:r>
    </w:p>
    <w:p w14:paraId="1FDC57A1" w14:textId="77777777" w:rsidR="006775C6" w:rsidRPr="00512467" w:rsidRDefault="006775C6">
      <w:pPr>
        <w:tabs>
          <w:tab w:val="left" w:pos="900"/>
          <w:tab w:val="left" w:pos="1701"/>
          <w:tab w:val="left" w:pos="5670"/>
        </w:tabs>
        <w:spacing w:line="276" w:lineRule="auto"/>
        <w:jc w:val="both"/>
        <w:rPr>
          <w:rFonts w:ascii="Arial" w:hAnsi="Arial" w:cs="Arial"/>
        </w:rPr>
      </w:pPr>
    </w:p>
    <w:p w14:paraId="631A7927" w14:textId="77777777" w:rsidR="006775C6" w:rsidRPr="00512467" w:rsidRDefault="006775C6">
      <w:pPr>
        <w:tabs>
          <w:tab w:val="left" w:pos="900"/>
          <w:tab w:val="left" w:pos="1701"/>
          <w:tab w:val="left" w:pos="5670"/>
        </w:tabs>
        <w:spacing w:line="276" w:lineRule="auto"/>
        <w:jc w:val="both"/>
        <w:rPr>
          <w:rFonts w:ascii="Arial" w:hAnsi="Arial" w:cs="Arial"/>
        </w:rPr>
      </w:pPr>
    </w:p>
    <w:p w14:paraId="09A6B9D1"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IV</w:t>
      </w:r>
    </w:p>
    <w:p w14:paraId="5C3348F0"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los tipos de mayorías y las decisiones</w:t>
      </w:r>
    </w:p>
    <w:p w14:paraId="3681FA00" w14:textId="77777777" w:rsidR="006775C6" w:rsidRPr="00512467" w:rsidRDefault="006775C6">
      <w:pPr>
        <w:tabs>
          <w:tab w:val="left" w:pos="900"/>
          <w:tab w:val="left" w:pos="1701"/>
          <w:tab w:val="left" w:pos="5670"/>
        </w:tabs>
        <w:spacing w:line="276" w:lineRule="auto"/>
        <w:jc w:val="both"/>
        <w:rPr>
          <w:rFonts w:ascii="Arial" w:hAnsi="Arial" w:cs="Arial"/>
        </w:rPr>
      </w:pPr>
    </w:p>
    <w:p w14:paraId="3360B189" w14:textId="37A8C4D0" w:rsidR="006775C6" w:rsidRPr="00512467" w:rsidRDefault="006775C6">
      <w:pPr>
        <w:spacing w:line="276" w:lineRule="auto"/>
        <w:jc w:val="both"/>
        <w:rPr>
          <w:rFonts w:ascii="Arial" w:hAnsi="Arial" w:cs="Arial"/>
          <w:color w:val="000000"/>
          <w:lang w:eastAsia="es-EC"/>
        </w:rPr>
        <w:pPrChange w:id="658" w:author="Ines Camila Larrea Endara" w:date="2023-09-06T11:00:00Z">
          <w:pPr>
            <w:jc w:val="both"/>
          </w:pPr>
        </w:pPrChange>
      </w:pPr>
      <w:r w:rsidRPr="00512467">
        <w:rPr>
          <w:rFonts w:ascii="Arial" w:hAnsi="Arial" w:cs="Arial"/>
          <w:b/>
          <w:bCs/>
          <w:color w:val="000000"/>
          <w:lang w:eastAsia="es-EC"/>
        </w:rPr>
        <w:t xml:space="preserve">Artículo </w:t>
      </w:r>
      <w:r w:rsidR="00207A5B" w:rsidRPr="00512467">
        <w:rPr>
          <w:rFonts w:ascii="Arial" w:hAnsi="Arial" w:cs="Arial"/>
          <w:b/>
          <w:bCs/>
          <w:color w:val="000000"/>
          <w:lang w:eastAsia="es-EC"/>
        </w:rPr>
        <w:t>67.3</w:t>
      </w:r>
      <w:ins w:id="659" w:author="Ines Camila Larrea Endara" w:date="2023-09-05T16:21:00Z">
        <w:r w:rsidR="00A5413E" w:rsidRPr="00512467">
          <w:rPr>
            <w:rFonts w:ascii="Arial" w:hAnsi="Arial" w:cs="Arial"/>
            <w:b/>
            <w:bCs/>
            <w:color w:val="000000"/>
            <w:lang w:eastAsia="es-EC"/>
          </w:rPr>
          <w:t>3</w:t>
        </w:r>
      </w:ins>
      <w:del w:id="660" w:author="Ines Camila Larrea Endara" w:date="2023-09-05T16:21:00Z">
        <w:r w:rsidR="00A73198" w:rsidRPr="00512467" w:rsidDel="00A5413E">
          <w:rPr>
            <w:rFonts w:ascii="Arial" w:hAnsi="Arial" w:cs="Arial"/>
            <w:b/>
            <w:bCs/>
            <w:color w:val="000000"/>
            <w:lang w:eastAsia="es-EC"/>
          </w:rPr>
          <w:delText>2</w:delText>
        </w:r>
      </w:del>
      <w:r w:rsidRPr="00512467">
        <w:rPr>
          <w:rFonts w:ascii="Arial" w:hAnsi="Arial" w:cs="Arial"/>
          <w:b/>
          <w:bCs/>
          <w:color w:val="000000"/>
          <w:lang w:eastAsia="es-EC"/>
        </w:rPr>
        <w:t>.- Tipos de mayoría requerida para actos normativos.-</w:t>
      </w:r>
      <w:r w:rsidRPr="00512467">
        <w:rPr>
          <w:rStyle w:val="Refdenotaalpie"/>
          <w:rFonts w:ascii="Arial" w:hAnsi="Arial" w:cs="Arial"/>
          <w:b/>
          <w:bCs/>
          <w:color w:val="000000"/>
          <w:lang w:eastAsia="es-EC"/>
        </w:rPr>
        <w:footnoteReference w:id="58"/>
      </w:r>
      <w:r w:rsidRPr="00512467">
        <w:rPr>
          <w:rFonts w:ascii="Arial" w:hAnsi="Arial" w:cs="Arial"/>
          <w:color w:val="000000"/>
          <w:lang w:eastAsia="es-EC"/>
        </w:rPr>
        <w:t xml:space="preserve"> El Pleno del Concejo Metropolitano aprobará las ordenanzas metropolitanas, con el voto conforme de la mayoría absoluta</w:t>
      </w:r>
      <w:ins w:id="670" w:author="Pablo Antonio Santillan Paredes" w:date="2023-09-07T12:41:00Z">
        <w:r w:rsidR="00572E71">
          <w:rPr>
            <w:rFonts w:ascii="Arial" w:hAnsi="Arial" w:cs="Arial"/>
            <w:color w:val="000000"/>
            <w:lang w:eastAsia="es-EC"/>
          </w:rPr>
          <w:t xml:space="preserve"> de sus miembros</w:t>
        </w:r>
      </w:ins>
      <w:r w:rsidRPr="00512467">
        <w:rPr>
          <w:rFonts w:ascii="Arial" w:hAnsi="Arial" w:cs="Arial"/>
          <w:color w:val="000000"/>
          <w:lang w:eastAsia="es-EC"/>
        </w:rPr>
        <w:t>, con excepción de aquellas que requieren mayoría calificada de dos terceras partes, como:</w:t>
      </w:r>
    </w:p>
    <w:p w14:paraId="1F879EF3" w14:textId="77777777" w:rsidR="006775C6" w:rsidRPr="00512467" w:rsidRDefault="006775C6">
      <w:pPr>
        <w:spacing w:line="276" w:lineRule="auto"/>
        <w:jc w:val="both"/>
        <w:rPr>
          <w:rFonts w:ascii="Arial" w:hAnsi="Arial" w:cs="Arial"/>
          <w:color w:val="000000"/>
          <w:lang w:eastAsia="es-EC"/>
        </w:rPr>
        <w:pPrChange w:id="671" w:author="Ines Camila Larrea Endara" w:date="2023-09-06T11:00:00Z">
          <w:pPr>
            <w:jc w:val="both"/>
          </w:pPr>
        </w:pPrChange>
      </w:pPr>
    </w:p>
    <w:p w14:paraId="30E9A360" w14:textId="43676607" w:rsidR="006775C6" w:rsidRPr="00512467" w:rsidRDefault="006775C6">
      <w:pPr>
        <w:pStyle w:val="Prrafodelista"/>
        <w:numPr>
          <w:ilvl w:val="0"/>
          <w:numId w:val="58"/>
        </w:numPr>
        <w:spacing w:line="276" w:lineRule="auto"/>
        <w:jc w:val="both"/>
        <w:rPr>
          <w:rFonts w:ascii="Arial" w:hAnsi="Arial" w:cs="Arial"/>
          <w:color w:val="000000"/>
          <w:lang w:eastAsia="es-EC"/>
        </w:rPr>
        <w:pPrChange w:id="672" w:author="Ines Camila Larrea Endara" w:date="2023-09-06T11:00:00Z">
          <w:pPr>
            <w:pStyle w:val="Prrafodelista"/>
            <w:numPr>
              <w:numId w:val="58"/>
            </w:numPr>
            <w:ind w:hanging="360"/>
            <w:jc w:val="both"/>
          </w:pPr>
        </w:pPrChange>
      </w:pPr>
      <w:r w:rsidRPr="00512467">
        <w:rPr>
          <w:rFonts w:ascii="Arial" w:hAnsi="Arial" w:cs="Arial"/>
          <w:color w:val="000000"/>
          <w:lang w:eastAsia="es-EC"/>
        </w:rPr>
        <w:t xml:space="preserve">Ordenanzas Metropolitanas relacionadas con el cambio de categoría de bienes municipales; </w:t>
      </w:r>
      <w:ins w:id="673" w:author="Pablo Antonio Santillan Paredes" w:date="2023-09-07T12:42:00Z">
        <w:r w:rsidR="00572E71">
          <w:rPr>
            <w:rFonts w:ascii="Arial" w:hAnsi="Arial" w:cs="Arial"/>
            <w:color w:val="000000"/>
            <w:lang w:eastAsia="es-EC"/>
          </w:rPr>
          <w:t>y,</w:t>
        </w:r>
      </w:ins>
    </w:p>
    <w:p w14:paraId="0E2D5E37" w14:textId="3BDB6AE9" w:rsidR="006775C6" w:rsidRPr="00512467" w:rsidRDefault="006775C6">
      <w:pPr>
        <w:pStyle w:val="Prrafodelista"/>
        <w:numPr>
          <w:ilvl w:val="0"/>
          <w:numId w:val="58"/>
        </w:numPr>
        <w:spacing w:line="276" w:lineRule="auto"/>
        <w:jc w:val="both"/>
        <w:rPr>
          <w:rFonts w:ascii="Arial" w:hAnsi="Arial" w:cs="Arial"/>
          <w:color w:val="000000"/>
          <w:lang w:eastAsia="es-EC"/>
        </w:rPr>
        <w:pPrChange w:id="674" w:author="Ines Camila Larrea Endara" w:date="2023-09-06T11:00:00Z">
          <w:pPr>
            <w:pStyle w:val="Prrafodelista"/>
            <w:numPr>
              <w:numId w:val="58"/>
            </w:numPr>
            <w:ind w:hanging="360"/>
            <w:jc w:val="both"/>
          </w:pPr>
        </w:pPrChange>
      </w:pPr>
      <w:r w:rsidRPr="00512467">
        <w:rPr>
          <w:rFonts w:ascii="Arial" w:hAnsi="Arial" w:cs="Arial"/>
          <w:color w:val="000000"/>
          <w:lang w:eastAsia="es-EC"/>
        </w:rPr>
        <w:t xml:space="preserve">Aquellas </w:t>
      </w:r>
      <w:r w:rsidR="00A73198" w:rsidRPr="00512467">
        <w:rPr>
          <w:rFonts w:ascii="Arial" w:hAnsi="Arial" w:cs="Arial"/>
          <w:color w:val="000000"/>
          <w:lang w:eastAsia="es-EC"/>
        </w:rPr>
        <w:t xml:space="preserve">expresamente </w:t>
      </w:r>
      <w:r w:rsidRPr="00512467">
        <w:rPr>
          <w:rFonts w:ascii="Arial" w:hAnsi="Arial" w:cs="Arial"/>
          <w:color w:val="000000"/>
          <w:lang w:eastAsia="es-EC"/>
        </w:rPr>
        <w:t>previstas en la Ley y este Código.</w:t>
      </w:r>
    </w:p>
    <w:p w14:paraId="7D840A44" w14:textId="77777777" w:rsidR="006775C6" w:rsidRPr="00512467" w:rsidRDefault="006775C6" w:rsidP="00512467">
      <w:pPr>
        <w:tabs>
          <w:tab w:val="left" w:pos="5670"/>
        </w:tabs>
        <w:spacing w:line="276" w:lineRule="auto"/>
        <w:jc w:val="both"/>
        <w:rPr>
          <w:rFonts w:ascii="Arial" w:hAnsi="Arial" w:cs="Arial"/>
        </w:rPr>
      </w:pPr>
    </w:p>
    <w:p w14:paraId="4D8ACBF0" w14:textId="12505548" w:rsidR="006775C6" w:rsidRPr="00512467" w:rsidRDefault="006775C6">
      <w:p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b/>
          <w:bCs/>
        </w:rPr>
        <w:lastRenderedPageBreak/>
        <w:t xml:space="preserve">Artículo </w:t>
      </w:r>
      <w:r w:rsidR="00207A5B" w:rsidRPr="00512467">
        <w:rPr>
          <w:rFonts w:ascii="Arial" w:hAnsi="Arial" w:cs="Arial"/>
          <w:b/>
          <w:bCs/>
        </w:rPr>
        <w:t>67.3</w:t>
      </w:r>
      <w:ins w:id="675" w:author="Ines Camila Larrea Endara" w:date="2023-09-05T16:21:00Z">
        <w:r w:rsidR="00A5413E" w:rsidRPr="00512467">
          <w:rPr>
            <w:rFonts w:ascii="Arial" w:hAnsi="Arial" w:cs="Arial"/>
            <w:b/>
            <w:bCs/>
          </w:rPr>
          <w:t>4</w:t>
        </w:r>
      </w:ins>
      <w:del w:id="676" w:author="Ines Camila Larrea Endara" w:date="2023-09-05T16:21:00Z">
        <w:r w:rsidR="00FF478A" w:rsidRPr="00512467" w:rsidDel="00A5413E">
          <w:rPr>
            <w:rFonts w:ascii="Arial" w:hAnsi="Arial" w:cs="Arial"/>
            <w:b/>
            <w:bCs/>
          </w:rPr>
          <w:delText>3</w:delText>
        </w:r>
      </w:del>
      <w:r w:rsidRPr="00512467">
        <w:rPr>
          <w:rFonts w:ascii="Arial" w:hAnsi="Arial" w:cs="Arial"/>
          <w:b/>
          <w:bCs/>
        </w:rPr>
        <w:t>.- Decisiones del Pleno.-</w:t>
      </w:r>
      <w:r w:rsidRPr="00512467">
        <w:rPr>
          <w:rFonts w:ascii="Arial" w:hAnsi="Arial" w:cs="Arial"/>
        </w:rPr>
        <w:t xml:space="preserve"> La verificación del resultado de las votaciones en los casos que requieren determinadas mayorías, respetará las siguientes reglas: </w:t>
      </w:r>
    </w:p>
    <w:p w14:paraId="60BE8C21"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p>
    <w:p w14:paraId="0912B4F2" w14:textId="30320CAC" w:rsidR="006775C6" w:rsidRPr="00512467" w:rsidRDefault="006775C6">
      <w:pPr>
        <w:pStyle w:val="Prrafodelista"/>
        <w:numPr>
          <w:ilvl w:val="0"/>
          <w:numId w:val="59"/>
        </w:numPr>
        <w:spacing w:line="276" w:lineRule="auto"/>
        <w:rPr>
          <w:rFonts w:ascii="Arial" w:hAnsi="Arial" w:cs="Arial"/>
        </w:rPr>
        <w:pPrChange w:id="677" w:author="Ines Camila Larrea Endara" w:date="2023-09-06T11:00:00Z">
          <w:pPr>
            <w:pStyle w:val="Prrafodelista"/>
            <w:numPr>
              <w:numId w:val="59"/>
            </w:numPr>
            <w:ind w:left="360" w:hanging="360"/>
          </w:pPr>
        </w:pPrChange>
      </w:pPr>
      <w:r w:rsidRPr="00512467">
        <w:rPr>
          <w:rFonts w:ascii="Arial" w:hAnsi="Arial" w:cs="Arial"/>
        </w:rPr>
        <w:t>Se entenderá por mayoría simple, el voto favorable de la mitad más uno de los y las concejales presentes en la sesión</w:t>
      </w:r>
      <w:ins w:id="678" w:author="Pablo Antonio Santillan Paredes" w:date="2023-09-07T12:42:00Z">
        <w:r w:rsidR="00572E71">
          <w:rPr>
            <w:rFonts w:ascii="Arial" w:hAnsi="Arial" w:cs="Arial"/>
          </w:rPr>
          <w:t>,</w:t>
        </w:r>
      </w:ins>
      <w:r w:rsidRPr="00512467">
        <w:rPr>
          <w:rFonts w:ascii="Arial" w:hAnsi="Arial" w:cs="Arial"/>
        </w:rPr>
        <w:t xml:space="preserve"> siempre que haya quórum; </w:t>
      </w:r>
    </w:p>
    <w:p w14:paraId="2DB44B0F" w14:textId="77777777" w:rsidR="006775C6" w:rsidRPr="00512467" w:rsidRDefault="006775C6">
      <w:pPr>
        <w:pStyle w:val="Prrafodelista"/>
        <w:spacing w:line="276" w:lineRule="auto"/>
        <w:ind w:left="360"/>
        <w:rPr>
          <w:rFonts w:ascii="Arial" w:hAnsi="Arial" w:cs="Arial"/>
          <w:rPrChange w:id="679" w:author="Ines Camila Larrea Endara" w:date="2023-09-06T11:00:00Z">
            <w:rPr/>
          </w:rPrChange>
        </w:rPr>
        <w:pPrChange w:id="680" w:author="Ines Camila Larrea Endara" w:date="2023-09-06T11:00:00Z">
          <w:pPr>
            <w:pStyle w:val="Prrafodelista"/>
            <w:ind w:left="360"/>
          </w:pPr>
        </w:pPrChange>
      </w:pPr>
    </w:p>
    <w:p w14:paraId="78B03931" w14:textId="77777777" w:rsidR="006775C6" w:rsidRPr="00512467" w:rsidRDefault="006775C6" w:rsidP="00512467">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 xml:space="preserve"> Será mayoría absoluta, el voto favorable de la mitad más uno de los miembros del Concejo Metropolitano.</w:t>
      </w:r>
    </w:p>
    <w:p w14:paraId="1B8EF63A" w14:textId="77777777" w:rsidR="006775C6" w:rsidRPr="00512467" w:rsidRDefault="006775C6">
      <w:pPr>
        <w:pStyle w:val="Prrafodelista"/>
        <w:tabs>
          <w:tab w:val="left" w:pos="567"/>
          <w:tab w:val="left" w:pos="5670"/>
        </w:tabs>
        <w:autoSpaceDE w:val="0"/>
        <w:autoSpaceDN w:val="0"/>
        <w:adjustRightInd w:val="0"/>
        <w:spacing w:line="276" w:lineRule="auto"/>
        <w:ind w:left="360"/>
        <w:jc w:val="both"/>
        <w:rPr>
          <w:rFonts w:ascii="Arial" w:hAnsi="Arial" w:cs="Arial"/>
        </w:rPr>
      </w:pPr>
    </w:p>
    <w:p w14:paraId="5688D86D" w14:textId="3A34D04A" w:rsidR="006775C6" w:rsidRPr="00512467" w:rsidRDefault="006775C6">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Será mayoría calificada, el voto favorable de las dos terceras</w:t>
      </w:r>
      <w:ins w:id="681" w:author="Pablo Antonio Santillan Paredes" w:date="2023-09-07T12:42:00Z">
        <w:r w:rsidR="00572E71">
          <w:rPr>
            <w:rFonts w:ascii="Arial" w:hAnsi="Arial" w:cs="Arial"/>
          </w:rPr>
          <w:t xml:space="preserve"> partes</w:t>
        </w:r>
      </w:ins>
      <w:r w:rsidRPr="00512467">
        <w:rPr>
          <w:rFonts w:ascii="Arial" w:hAnsi="Arial" w:cs="Arial"/>
        </w:rPr>
        <w:t xml:space="preserve"> de los miembros del Concejo Metropolitano.  </w:t>
      </w:r>
    </w:p>
    <w:p w14:paraId="5AE3A0C4"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p>
    <w:p w14:paraId="699B70DE"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Si en el cálculo del número de votos requerido para cada mayoría, el resultado no es un número entero, se entenderá que el número requerido es el número entero inmediato superior.</w:t>
      </w:r>
    </w:p>
    <w:p w14:paraId="0B45E38C" w14:textId="77777777" w:rsidR="006775C6" w:rsidRPr="00512467" w:rsidRDefault="006775C6">
      <w:pPr>
        <w:tabs>
          <w:tab w:val="left" w:pos="5670"/>
        </w:tabs>
        <w:spacing w:line="276" w:lineRule="auto"/>
        <w:jc w:val="both"/>
        <w:rPr>
          <w:rFonts w:ascii="Arial" w:hAnsi="Arial" w:cs="Arial"/>
        </w:rPr>
      </w:pPr>
    </w:p>
    <w:p w14:paraId="13371EBF" w14:textId="77777777" w:rsidR="006775C6" w:rsidRPr="00512467" w:rsidRDefault="006775C6">
      <w:pPr>
        <w:tabs>
          <w:tab w:val="left" w:pos="5670"/>
        </w:tabs>
        <w:spacing w:line="276" w:lineRule="auto"/>
        <w:rPr>
          <w:rFonts w:ascii="Arial" w:hAnsi="Arial" w:cs="Arial"/>
        </w:rPr>
      </w:pPr>
    </w:p>
    <w:p w14:paraId="44A3314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II</w:t>
      </w:r>
    </w:p>
    <w:p w14:paraId="43A6F505"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VOTACIÓN</w:t>
      </w:r>
    </w:p>
    <w:p w14:paraId="7712946F" w14:textId="77777777" w:rsidR="006775C6" w:rsidRPr="00512467" w:rsidRDefault="006775C6">
      <w:pPr>
        <w:tabs>
          <w:tab w:val="left" w:pos="5670"/>
        </w:tabs>
        <w:spacing w:line="276" w:lineRule="auto"/>
        <w:rPr>
          <w:rFonts w:ascii="Arial" w:hAnsi="Arial" w:cs="Arial"/>
          <w:b/>
          <w:bCs/>
        </w:rPr>
      </w:pPr>
    </w:p>
    <w:p w14:paraId="1ED55B7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7A21ADED"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las formas de votación</w:t>
      </w:r>
    </w:p>
    <w:p w14:paraId="791A5FEB" w14:textId="77777777" w:rsidR="006775C6" w:rsidRPr="00512467" w:rsidRDefault="006775C6">
      <w:pPr>
        <w:tabs>
          <w:tab w:val="left" w:pos="5670"/>
        </w:tabs>
        <w:spacing w:line="276" w:lineRule="auto"/>
        <w:jc w:val="both"/>
        <w:rPr>
          <w:rFonts w:ascii="Arial" w:hAnsi="Arial" w:cs="Arial"/>
          <w:b/>
          <w:bCs/>
        </w:rPr>
      </w:pPr>
    </w:p>
    <w:p w14:paraId="03DEC046" w14:textId="0A140908"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67.3</w:t>
      </w:r>
      <w:ins w:id="682" w:author="Ines Camila Larrea Endara" w:date="2023-09-05T16:21:00Z">
        <w:r w:rsidR="00A5413E" w:rsidRPr="00512467">
          <w:rPr>
            <w:rFonts w:ascii="Arial" w:hAnsi="Arial" w:cs="Arial"/>
            <w:b/>
          </w:rPr>
          <w:t>5</w:t>
        </w:r>
      </w:ins>
      <w:del w:id="683" w:author="Ines Camila Larrea Endara" w:date="2023-09-05T16:21:00Z">
        <w:r w:rsidR="00FF478A" w:rsidRPr="00512467" w:rsidDel="00A5413E">
          <w:rPr>
            <w:rFonts w:ascii="Arial" w:hAnsi="Arial" w:cs="Arial"/>
            <w:b/>
          </w:rPr>
          <w:delText>4</w:delText>
        </w:r>
      </w:del>
      <w:r w:rsidRPr="00512467">
        <w:rPr>
          <w:rFonts w:ascii="Arial" w:hAnsi="Arial" w:cs="Arial"/>
          <w:b/>
        </w:rPr>
        <w:t>.- Formas de votación</w:t>
      </w:r>
      <w:r w:rsidRPr="00512467">
        <w:rPr>
          <w:rStyle w:val="Refdenotaalpie"/>
          <w:rFonts w:ascii="Arial" w:hAnsi="Arial" w:cs="Arial"/>
          <w:b/>
        </w:rPr>
        <w:footnoteReference w:id="59"/>
      </w:r>
      <w:r w:rsidRPr="00512467">
        <w:rPr>
          <w:rFonts w:ascii="Arial" w:hAnsi="Arial" w:cs="Arial"/>
          <w:b/>
        </w:rPr>
        <w:t xml:space="preserve">.- </w:t>
      </w:r>
      <w:r w:rsidRPr="00721C8F">
        <w:rPr>
          <w:rFonts w:ascii="Arial" w:hAnsi="Arial" w:cs="Arial"/>
        </w:rPr>
        <w:t xml:space="preserve">El voto se expresará de forma ordinaria, tal como se detalla en este artículo. Sin embargo, por decisión del </w:t>
      </w:r>
      <w:ins w:id="684" w:author="Pablo Antonio Santillan Paredes" w:date="2023-09-07T12:42:00Z">
        <w:r w:rsidR="00572E71">
          <w:rPr>
            <w:rFonts w:ascii="Arial" w:hAnsi="Arial" w:cs="Arial"/>
          </w:rPr>
          <w:t>a</w:t>
        </w:r>
      </w:ins>
      <w:del w:id="685" w:author="Pablo Antonio Santillan Paredes" w:date="2023-09-07T12:42:00Z">
        <w:r w:rsidRPr="00512467" w:rsidDel="00572E71">
          <w:rPr>
            <w:rFonts w:ascii="Arial" w:hAnsi="Arial" w:cs="Arial"/>
          </w:rPr>
          <w:delText>A</w:delText>
        </w:r>
      </w:del>
      <w:r w:rsidRPr="00512467">
        <w:rPr>
          <w:rFonts w:ascii="Arial" w:hAnsi="Arial" w:cs="Arial"/>
        </w:rPr>
        <w:t xml:space="preserve">lcalde o </w:t>
      </w:r>
      <w:ins w:id="686" w:author="Pablo Antonio Santillan Paredes" w:date="2023-09-07T12:43:00Z">
        <w:r w:rsidR="00572E71">
          <w:rPr>
            <w:rFonts w:ascii="Arial" w:hAnsi="Arial" w:cs="Arial"/>
          </w:rPr>
          <w:t>a</w:t>
        </w:r>
      </w:ins>
      <w:del w:id="687" w:author="Pablo Antonio Santillan Paredes" w:date="2023-09-07T12:43:00Z">
        <w:r w:rsidRPr="00512467" w:rsidDel="00572E71">
          <w:rPr>
            <w:rFonts w:ascii="Arial" w:hAnsi="Arial" w:cs="Arial"/>
          </w:rPr>
          <w:delText>A</w:delText>
        </w:r>
      </w:del>
      <w:r w:rsidRPr="00512467">
        <w:rPr>
          <w:rFonts w:ascii="Arial" w:hAnsi="Arial" w:cs="Arial"/>
        </w:rPr>
        <w:t>lcaldesa, o por decisión de la mayoría absoluta de los miembros del Concejo del Distrito Metropolitano de Quito se podrá votar de forma nominativa o nominal razonada.</w:t>
      </w:r>
    </w:p>
    <w:p w14:paraId="1382E153" w14:textId="77777777" w:rsidR="006775C6" w:rsidRPr="00512467" w:rsidRDefault="006775C6">
      <w:pPr>
        <w:tabs>
          <w:tab w:val="left" w:pos="5670"/>
        </w:tabs>
        <w:spacing w:line="276" w:lineRule="auto"/>
        <w:jc w:val="both"/>
        <w:rPr>
          <w:rFonts w:ascii="Arial" w:hAnsi="Arial" w:cs="Arial"/>
        </w:rPr>
      </w:pPr>
    </w:p>
    <w:p w14:paraId="1F0AE0DB" w14:textId="660B312B" w:rsidR="006775C6" w:rsidRPr="00512467" w:rsidRDefault="006775C6">
      <w:pPr>
        <w:tabs>
          <w:tab w:val="left" w:pos="5670"/>
        </w:tabs>
        <w:spacing w:line="276" w:lineRule="auto"/>
        <w:jc w:val="both"/>
        <w:rPr>
          <w:ins w:id="688" w:author="Ines Camila Larrea Endara" w:date="2023-09-06T10:01:00Z"/>
          <w:rFonts w:ascii="Arial" w:hAnsi="Arial" w:cs="Arial"/>
        </w:rPr>
      </w:pPr>
      <w:r w:rsidRPr="00512467">
        <w:rPr>
          <w:rFonts w:ascii="Arial" w:hAnsi="Arial" w:cs="Arial"/>
        </w:rPr>
        <w:t>Las formas de votación son:</w:t>
      </w:r>
    </w:p>
    <w:p w14:paraId="566A1EE7" w14:textId="049FAC22" w:rsidR="00575155" w:rsidRPr="00512467" w:rsidRDefault="00575155">
      <w:pPr>
        <w:tabs>
          <w:tab w:val="left" w:pos="5670"/>
        </w:tabs>
        <w:spacing w:line="276" w:lineRule="auto"/>
        <w:jc w:val="both"/>
        <w:rPr>
          <w:ins w:id="689" w:author="Ines Camila Larrea Endara" w:date="2023-09-06T10:01:00Z"/>
          <w:rFonts w:ascii="Arial" w:hAnsi="Arial" w:cs="Arial"/>
        </w:rPr>
      </w:pPr>
    </w:p>
    <w:p w14:paraId="7C9B3C6F" w14:textId="13FA86E5" w:rsidR="00575155" w:rsidRPr="00512467" w:rsidRDefault="00575155">
      <w:pPr>
        <w:pStyle w:val="Prrafodelista"/>
        <w:numPr>
          <w:ilvl w:val="0"/>
          <w:numId w:val="69"/>
        </w:numPr>
        <w:tabs>
          <w:tab w:val="left" w:pos="5670"/>
        </w:tabs>
        <w:spacing w:line="276" w:lineRule="auto"/>
        <w:jc w:val="both"/>
        <w:rPr>
          <w:ins w:id="690" w:author="Ines Camila Larrea Endara" w:date="2023-09-06T10:01:00Z"/>
          <w:rFonts w:ascii="Arial" w:hAnsi="Arial" w:cs="Arial"/>
          <w:rPrChange w:id="691" w:author="Ines Camila Larrea Endara" w:date="2023-09-06T11:00:00Z">
            <w:rPr>
              <w:ins w:id="692" w:author="Ines Camila Larrea Endara" w:date="2023-09-06T10:01:00Z"/>
            </w:rPr>
          </w:rPrChange>
        </w:rPr>
        <w:pPrChange w:id="693" w:author="Ines Camila Larrea Endara" w:date="2023-09-06T11:00:00Z">
          <w:pPr>
            <w:tabs>
              <w:tab w:val="left" w:pos="5670"/>
            </w:tabs>
            <w:spacing w:line="276" w:lineRule="auto"/>
            <w:jc w:val="both"/>
          </w:pPr>
        </w:pPrChange>
      </w:pPr>
      <w:moveToRangeStart w:id="694" w:author="Ines Camila Larrea Endara" w:date="2023-09-06T10:01:00Z" w:name="move144886912"/>
      <w:moveTo w:id="695" w:author="Ines Camila Larrea Endara" w:date="2023-09-06T10:01:00Z">
        <w:r w:rsidRPr="00512467">
          <w:rPr>
            <w:rFonts w:ascii="Arial" w:hAnsi="Arial" w:cs="Arial"/>
            <w:rPrChange w:id="696" w:author="Ines Camila Larrea Endara" w:date="2023-09-06T11:00:00Z">
              <w:rPr/>
            </w:rPrChange>
          </w:rPr>
          <w:t>De forma ordinaria: a través del tablero electrónico o por medios telemáticos y en caso que no esté disponible, se lo hará levantando la mano o con paletas proporcionadas por la Secretaría General del Concejo</w:t>
        </w:r>
        <w:r w:rsidRPr="00512467">
          <w:rPr>
            <w:rStyle w:val="Refdenotaalpie"/>
            <w:rFonts w:ascii="Arial" w:hAnsi="Arial" w:cs="Arial"/>
          </w:rPr>
          <w:footnoteReference w:id="60"/>
        </w:r>
        <w:r w:rsidRPr="00512467">
          <w:rPr>
            <w:rFonts w:ascii="Arial" w:hAnsi="Arial" w:cs="Arial"/>
            <w:rPrChange w:id="699" w:author="Ines Camila Larrea Endara" w:date="2023-09-06T11:00:00Z">
              <w:rPr/>
            </w:rPrChange>
          </w:rPr>
          <w:t>. No se podrá combinar la votación manual y electrónica en una misma votación;</w:t>
        </w:r>
      </w:moveTo>
      <w:moveToRangeEnd w:id="694"/>
    </w:p>
    <w:p w14:paraId="76CBD78B" w14:textId="7C2EBD66" w:rsidR="00575155" w:rsidRPr="00512467" w:rsidRDefault="00575155">
      <w:pPr>
        <w:pStyle w:val="Prrafodelista"/>
        <w:numPr>
          <w:ilvl w:val="0"/>
          <w:numId w:val="69"/>
        </w:numPr>
        <w:tabs>
          <w:tab w:val="left" w:pos="5670"/>
        </w:tabs>
        <w:spacing w:line="276" w:lineRule="auto"/>
        <w:jc w:val="both"/>
        <w:rPr>
          <w:ins w:id="700" w:author="Ines Camila Larrea Endara" w:date="2023-09-06T10:01:00Z"/>
          <w:rFonts w:ascii="Arial" w:hAnsi="Arial" w:cs="Arial"/>
          <w:rPrChange w:id="701" w:author="Ines Camila Larrea Endara" w:date="2023-09-06T11:00:00Z">
            <w:rPr>
              <w:ins w:id="702" w:author="Ines Camila Larrea Endara" w:date="2023-09-06T10:01:00Z"/>
            </w:rPr>
          </w:rPrChange>
        </w:rPr>
        <w:pPrChange w:id="703" w:author="Ines Camila Larrea Endara" w:date="2023-09-06T11:00:00Z">
          <w:pPr>
            <w:tabs>
              <w:tab w:val="left" w:pos="5670"/>
            </w:tabs>
            <w:spacing w:line="276" w:lineRule="auto"/>
            <w:jc w:val="both"/>
          </w:pPr>
        </w:pPrChange>
      </w:pPr>
      <w:moveToRangeStart w:id="704" w:author="Ines Camila Larrea Endara" w:date="2023-09-06T10:01:00Z" w:name="move144886920"/>
      <w:moveTo w:id="705" w:author="Ines Camila Larrea Endara" w:date="2023-09-06T10:01:00Z">
        <w:r w:rsidRPr="00512467">
          <w:rPr>
            <w:rStyle w:val="Refdenotaalpie"/>
            <w:rFonts w:ascii="Arial" w:hAnsi="Arial" w:cs="Arial"/>
          </w:rPr>
          <w:footnoteReference w:id="61"/>
        </w:r>
        <w:r w:rsidRPr="00512467">
          <w:rPr>
            <w:rFonts w:ascii="Arial" w:hAnsi="Arial" w:cs="Arial"/>
            <w:rPrChange w:id="708" w:author="Ines Camila Larrea Endara" w:date="2023-09-06T11:00:00Z">
              <w:rPr/>
            </w:rPrChange>
          </w:rPr>
          <w:t xml:space="preserve">De forma nominativa: mediante lista y en estricto orden alfabético, las y los concejales presentes tienen la obligación de expresar su voto, sin </w:t>
        </w:r>
        <w:r w:rsidRPr="00512467">
          <w:rPr>
            <w:rFonts w:ascii="Arial" w:hAnsi="Arial" w:cs="Arial"/>
            <w:rPrChange w:id="709" w:author="Ines Camila Larrea Endara" w:date="2023-09-06T11:00:00Z">
              <w:rPr/>
            </w:rPrChange>
          </w:rPr>
          <w:lastRenderedPageBreak/>
          <w:t xml:space="preserve">argumentación alguna, al ser mencionados. El </w:t>
        </w:r>
      </w:moveTo>
      <w:ins w:id="710" w:author="Pablo Antonio Santillan Paredes" w:date="2023-09-07T12:45:00Z">
        <w:r w:rsidR="00572E71">
          <w:rPr>
            <w:rFonts w:ascii="Arial" w:hAnsi="Arial" w:cs="Arial"/>
          </w:rPr>
          <w:t>a</w:t>
        </w:r>
      </w:ins>
      <w:moveTo w:id="711" w:author="Ines Camila Larrea Endara" w:date="2023-09-06T10:01:00Z">
        <w:del w:id="712" w:author="Pablo Antonio Santillan Paredes" w:date="2023-09-07T12:45:00Z">
          <w:r w:rsidRPr="00512467" w:rsidDel="00572E71">
            <w:rPr>
              <w:rFonts w:ascii="Arial" w:hAnsi="Arial" w:cs="Arial"/>
              <w:rPrChange w:id="713" w:author="Ines Camila Larrea Endara" w:date="2023-09-06T11:00:00Z">
                <w:rPr/>
              </w:rPrChange>
            </w:rPr>
            <w:delText>A</w:delText>
          </w:r>
        </w:del>
        <w:r w:rsidRPr="00512467">
          <w:rPr>
            <w:rFonts w:ascii="Arial" w:hAnsi="Arial" w:cs="Arial"/>
            <w:rPrChange w:id="714" w:author="Ines Camila Larrea Endara" w:date="2023-09-06T11:00:00Z">
              <w:rPr/>
            </w:rPrChange>
          </w:rPr>
          <w:t xml:space="preserve">lcalde o </w:t>
        </w:r>
      </w:moveTo>
      <w:ins w:id="715" w:author="Pablo Antonio Santillan Paredes" w:date="2023-09-07T12:45:00Z">
        <w:r w:rsidR="00572E71">
          <w:rPr>
            <w:rFonts w:ascii="Arial" w:hAnsi="Arial" w:cs="Arial"/>
          </w:rPr>
          <w:t>a</w:t>
        </w:r>
      </w:ins>
      <w:moveTo w:id="716" w:author="Ines Camila Larrea Endara" w:date="2023-09-06T10:01:00Z">
        <w:del w:id="717" w:author="Pablo Antonio Santillan Paredes" w:date="2023-09-07T12:45:00Z">
          <w:r w:rsidRPr="00512467" w:rsidDel="00572E71">
            <w:rPr>
              <w:rFonts w:ascii="Arial" w:hAnsi="Arial" w:cs="Arial"/>
              <w:rPrChange w:id="718" w:author="Ines Camila Larrea Endara" w:date="2023-09-06T11:00:00Z">
                <w:rPr/>
              </w:rPrChange>
            </w:rPr>
            <w:delText>A</w:delText>
          </w:r>
        </w:del>
        <w:r w:rsidRPr="00512467">
          <w:rPr>
            <w:rFonts w:ascii="Arial" w:hAnsi="Arial" w:cs="Arial"/>
            <w:rPrChange w:id="719" w:author="Ines Camila Larrea Endara" w:date="2023-09-06T11:00:00Z">
              <w:rPr/>
            </w:rPrChange>
          </w:rPr>
          <w:t>lcaldesa, o quién se encuentre presidiendo la sesión, consignará su voto al final de la misma.</w:t>
        </w:r>
      </w:moveTo>
      <w:moveToRangeEnd w:id="704"/>
    </w:p>
    <w:p w14:paraId="693E4992" w14:textId="1E43284B" w:rsidR="00575155" w:rsidRPr="00512467" w:rsidRDefault="00575155">
      <w:pPr>
        <w:pStyle w:val="Prrafodelista"/>
        <w:numPr>
          <w:ilvl w:val="0"/>
          <w:numId w:val="69"/>
        </w:numPr>
        <w:tabs>
          <w:tab w:val="left" w:pos="5670"/>
        </w:tabs>
        <w:spacing w:line="276" w:lineRule="auto"/>
        <w:jc w:val="both"/>
        <w:rPr>
          <w:ins w:id="720" w:author="Ines Camila Larrea Endara" w:date="2023-09-06T10:01:00Z"/>
          <w:rFonts w:ascii="Arial" w:hAnsi="Arial" w:cs="Arial"/>
          <w:rPrChange w:id="721" w:author="Ines Camila Larrea Endara" w:date="2023-09-06T11:00:00Z">
            <w:rPr>
              <w:ins w:id="722" w:author="Ines Camila Larrea Endara" w:date="2023-09-06T10:01:00Z"/>
            </w:rPr>
          </w:rPrChange>
        </w:rPr>
        <w:pPrChange w:id="723" w:author="Ines Camila Larrea Endara" w:date="2023-09-06T11:00:00Z">
          <w:pPr>
            <w:tabs>
              <w:tab w:val="left" w:pos="5670"/>
            </w:tabs>
            <w:spacing w:line="276" w:lineRule="auto"/>
            <w:jc w:val="both"/>
          </w:pPr>
        </w:pPrChange>
      </w:pPr>
      <w:moveToRangeStart w:id="724" w:author="Ines Camila Larrea Endara" w:date="2023-09-06T10:01:00Z" w:name="move144886926"/>
      <w:moveTo w:id="725" w:author="Ines Camila Larrea Endara" w:date="2023-09-06T10:01:00Z">
        <w:r w:rsidRPr="00512467">
          <w:rPr>
            <w:rFonts w:ascii="Arial" w:hAnsi="Arial" w:cs="Arial"/>
            <w:rPrChange w:id="726" w:author="Ines Camila Larrea Endara" w:date="2023-09-06T11:00:00Z">
              <w:rPr/>
            </w:rPrChange>
          </w:rPr>
          <w:t>Solamente aquellas y aquellos concejales a quienes se haya omitido o no hubieren estado presentes al momento de ser mencionados, podrán consignar su voto en un segundo llamado; o,</w:t>
        </w:r>
      </w:moveTo>
      <w:moveToRangeEnd w:id="724"/>
    </w:p>
    <w:p w14:paraId="116D7F9E" w14:textId="24A5E675" w:rsidR="00575155" w:rsidRPr="00512467" w:rsidRDefault="00575155">
      <w:pPr>
        <w:pStyle w:val="Prrafodelista"/>
        <w:numPr>
          <w:ilvl w:val="0"/>
          <w:numId w:val="69"/>
        </w:numPr>
        <w:tabs>
          <w:tab w:val="left" w:pos="5670"/>
        </w:tabs>
        <w:spacing w:line="276" w:lineRule="auto"/>
        <w:jc w:val="both"/>
        <w:rPr>
          <w:ins w:id="727" w:author="Ines Camila Larrea Endara" w:date="2023-09-06T10:02:00Z"/>
          <w:rFonts w:ascii="Arial" w:hAnsi="Arial" w:cs="Arial"/>
          <w:rPrChange w:id="728" w:author="Ines Camila Larrea Endara" w:date="2023-09-06T11:00:00Z">
            <w:rPr>
              <w:ins w:id="729" w:author="Ines Camila Larrea Endara" w:date="2023-09-06T10:02:00Z"/>
            </w:rPr>
          </w:rPrChange>
        </w:rPr>
        <w:pPrChange w:id="730" w:author="Ines Camila Larrea Endara" w:date="2023-09-06T11:00:00Z">
          <w:pPr>
            <w:tabs>
              <w:tab w:val="left" w:pos="5670"/>
            </w:tabs>
            <w:spacing w:line="276" w:lineRule="auto"/>
            <w:jc w:val="both"/>
          </w:pPr>
        </w:pPrChange>
      </w:pPr>
      <w:moveToRangeStart w:id="731" w:author="Ines Camila Larrea Endara" w:date="2023-09-06T10:01:00Z" w:name="move144886935"/>
      <w:moveTo w:id="732" w:author="Ines Camila Larrea Endara" w:date="2023-09-06T10:01:00Z">
        <w:r w:rsidRPr="00512467">
          <w:rPr>
            <w:rStyle w:val="Refdenotaalpie"/>
            <w:rFonts w:ascii="Arial" w:hAnsi="Arial" w:cs="Arial"/>
          </w:rPr>
          <w:footnoteReference w:id="62"/>
        </w:r>
        <w:r w:rsidRPr="00512467">
          <w:rPr>
            <w:rFonts w:ascii="Arial" w:hAnsi="Arial" w:cs="Arial"/>
            <w:rPrChange w:id="737" w:author="Ines Camila Larrea Endara" w:date="2023-09-06T11:00:00Z">
              <w:rPr/>
            </w:rPrChange>
          </w:rPr>
          <w:t xml:space="preserve">De forma nominal razonada: Mediante lista y en estricto orden alfabético, los integrantes del Concejo Metropolitano expresarán verbalmente su voto previa argumentación durante un máximo de 3 minutos, sin derecho a réplica o </w:t>
        </w:r>
        <w:del w:id="738" w:author="Ines Camila Larrea Endara" w:date="2023-09-06T10:02:00Z">
          <w:r w:rsidRPr="00512467" w:rsidDel="00575155">
            <w:rPr>
              <w:rFonts w:ascii="Arial" w:hAnsi="Arial" w:cs="Arial"/>
              <w:rPrChange w:id="739" w:author="Ines Camila Larrea Endara" w:date="2023-09-06T11:00:00Z">
                <w:rPr/>
              </w:rPrChange>
            </w:rPr>
            <w:delText>contraréplica</w:delText>
          </w:r>
        </w:del>
        <w:ins w:id="740" w:author="Ines Camila Larrea Endara" w:date="2023-09-06T10:02:00Z">
          <w:r w:rsidRPr="00512467">
            <w:rPr>
              <w:rFonts w:ascii="Arial" w:hAnsi="Arial" w:cs="Arial"/>
              <w:rPrChange w:id="741" w:author="Ines Camila Larrea Endara" w:date="2023-09-06T11:00:00Z">
                <w:rPr/>
              </w:rPrChange>
            </w:rPr>
            <w:t>contrarréplica</w:t>
          </w:r>
        </w:ins>
        <w:r w:rsidRPr="00512467">
          <w:rPr>
            <w:rFonts w:ascii="Arial" w:hAnsi="Arial" w:cs="Arial"/>
            <w:rPrChange w:id="742" w:author="Ines Camila Larrea Endara" w:date="2023-09-06T11:00:00Z">
              <w:rPr/>
            </w:rPrChange>
          </w:rPr>
          <w:t xml:space="preserve">. El </w:t>
        </w:r>
      </w:moveTo>
      <w:ins w:id="743" w:author="Pablo Antonio Santillan Paredes" w:date="2023-09-07T12:45:00Z">
        <w:r w:rsidR="00572E71">
          <w:rPr>
            <w:rFonts w:ascii="Arial" w:hAnsi="Arial" w:cs="Arial"/>
          </w:rPr>
          <w:t>a</w:t>
        </w:r>
      </w:ins>
      <w:moveTo w:id="744" w:author="Ines Camila Larrea Endara" w:date="2023-09-06T10:01:00Z">
        <w:del w:id="745" w:author="Pablo Antonio Santillan Paredes" w:date="2023-09-07T12:45:00Z">
          <w:r w:rsidRPr="00512467" w:rsidDel="00572E71">
            <w:rPr>
              <w:rFonts w:ascii="Arial" w:hAnsi="Arial" w:cs="Arial"/>
              <w:rPrChange w:id="746" w:author="Ines Camila Larrea Endara" w:date="2023-09-06T11:00:00Z">
                <w:rPr/>
              </w:rPrChange>
            </w:rPr>
            <w:delText>A</w:delText>
          </w:r>
        </w:del>
        <w:r w:rsidRPr="00512467">
          <w:rPr>
            <w:rFonts w:ascii="Arial" w:hAnsi="Arial" w:cs="Arial"/>
            <w:rPrChange w:id="747" w:author="Ines Camila Larrea Endara" w:date="2023-09-06T11:00:00Z">
              <w:rPr/>
            </w:rPrChange>
          </w:rPr>
          <w:t xml:space="preserve">lcalde o </w:t>
        </w:r>
      </w:moveTo>
      <w:ins w:id="748" w:author="Pablo Antonio Santillan Paredes" w:date="2023-09-07T12:45:00Z">
        <w:r w:rsidR="00572E71">
          <w:rPr>
            <w:rFonts w:ascii="Arial" w:hAnsi="Arial" w:cs="Arial"/>
          </w:rPr>
          <w:t>a</w:t>
        </w:r>
      </w:ins>
      <w:moveTo w:id="749" w:author="Ines Camila Larrea Endara" w:date="2023-09-06T10:01:00Z">
        <w:del w:id="750" w:author="Pablo Antonio Santillan Paredes" w:date="2023-09-07T12:45:00Z">
          <w:r w:rsidRPr="00512467" w:rsidDel="00572E71">
            <w:rPr>
              <w:rFonts w:ascii="Arial" w:hAnsi="Arial" w:cs="Arial"/>
              <w:rPrChange w:id="751" w:author="Ines Camila Larrea Endara" w:date="2023-09-06T11:00:00Z">
                <w:rPr/>
              </w:rPrChange>
            </w:rPr>
            <w:delText>A</w:delText>
          </w:r>
        </w:del>
        <w:r w:rsidRPr="00512467">
          <w:rPr>
            <w:rFonts w:ascii="Arial" w:hAnsi="Arial" w:cs="Arial"/>
            <w:rPrChange w:id="752" w:author="Ines Camila Larrea Endara" w:date="2023-09-06T11:00:00Z">
              <w:rPr/>
            </w:rPrChange>
          </w:rPr>
          <w:t>lcaldesa, o quién se encuentre presidiendo la sesión, consignará su voto al final de la misma.</w:t>
        </w:r>
      </w:moveTo>
      <w:moveToRangeEnd w:id="731"/>
    </w:p>
    <w:p w14:paraId="6039FCD2" w14:textId="77777777" w:rsidR="00575155" w:rsidRPr="00512467" w:rsidRDefault="00575155" w:rsidP="00512467">
      <w:pPr>
        <w:pStyle w:val="Prrafodelista"/>
        <w:numPr>
          <w:ilvl w:val="0"/>
          <w:numId w:val="69"/>
        </w:numPr>
        <w:tabs>
          <w:tab w:val="left" w:pos="360"/>
          <w:tab w:val="left" w:pos="5670"/>
        </w:tabs>
        <w:suppressAutoHyphens/>
        <w:autoSpaceDE w:val="0"/>
        <w:autoSpaceDN w:val="0"/>
        <w:adjustRightInd w:val="0"/>
        <w:spacing w:line="276" w:lineRule="auto"/>
        <w:jc w:val="both"/>
        <w:rPr>
          <w:moveTo w:id="753" w:author="Ines Camila Larrea Endara" w:date="2023-09-06T10:02:00Z"/>
          <w:rFonts w:ascii="Arial" w:hAnsi="Arial" w:cs="Arial"/>
        </w:rPr>
      </w:pPr>
      <w:moveToRangeStart w:id="754" w:author="Ines Camila Larrea Endara" w:date="2023-09-06T10:02:00Z" w:name="move144886949"/>
      <w:moveTo w:id="755" w:author="Ines Camila Larrea Endara" w:date="2023-09-06T10:02:00Z">
        <w:r w:rsidRPr="00512467">
          <w:rPr>
            <w:rFonts w:ascii="Arial" w:hAnsi="Arial" w:cs="Arial"/>
          </w:rPr>
          <w:t>Solamente quienes cuyo nombre hubiese sido omitido o no hubieren estado presentes al momento de ser mencionados, podrán consignar su voto en un segundo llamado.</w:t>
        </w:r>
      </w:moveTo>
    </w:p>
    <w:moveToRangeEnd w:id="754"/>
    <w:p w14:paraId="46A6982E" w14:textId="77777777" w:rsidR="00575155" w:rsidRPr="00512467" w:rsidRDefault="00575155">
      <w:pPr>
        <w:pStyle w:val="Prrafodelista"/>
        <w:tabs>
          <w:tab w:val="left" w:pos="5670"/>
        </w:tabs>
        <w:spacing w:line="276" w:lineRule="auto"/>
        <w:jc w:val="both"/>
        <w:rPr>
          <w:rFonts w:ascii="Arial" w:hAnsi="Arial" w:cs="Arial"/>
          <w:rPrChange w:id="756" w:author="Ines Camila Larrea Endara" w:date="2023-09-06T11:00:00Z">
            <w:rPr/>
          </w:rPrChange>
        </w:rPr>
        <w:pPrChange w:id="757" w:author="Ines Camila Larrea Endara" w:date="2023-09-06T11:00:00Z">
          <w:pPr>
            <w:tabs>
              <w:tab w:val="left" w:pos="5670"/>
            </w:tabs>
            <w:spacing w:line="276" w:lineRule="auto"/>
            <w:jc w:val="both"/>
          </w:pPr>
        </w:pPrChange>
      </w:pPr>
    </w:p>
    <w:p w14:paraId="7F60F1C5" w14:textId="77777777" w:rsidR="006775C6" w:rsidRPr="00512467" w:rsidRDefault="006775C6">
      <w:pPr>
        <w:tabs>
          <w:tab w:val="left" w:pos="5670"/>
        </w:tabs>
        <w:spacing w:line="276" w:lineRule="auto"/>
        <w:jc w:val="both"/>
        <w:rPr>
          <w:rFonts w:ascii="Arial" w:hAnsi="Arial" w:cs="Arial"/>
        </w:rPr>
      </w:pPr>
    </w:p>
    <w:p w14:paraId="452805F5" w14:textId="5362D372" w:rsidR="006775C6" w:rsidRPr="00512467" w:rsidDel="00A5413E" w:rsidRDefault="006775C6">
      <w:pPr>
        <w:pStyle w:val="Prrafodelista"/>
        <w:numPr>
          <w:ilvl w:val="0"/>
          <w:numId w:val="68"/>
        </w:numPr>
        <w:spacing w:line="276" w:lineRule="auto"/>
        <w:rPr>
          <w:moveFrom w:id="758" w:author="Ines Camila Larrea Endara" w:date="2023-09-06T10:01:00Z"/>
          <w:rFonts w:ascii="Arial" w:hAnsi="Arial" w:cs="Arial"/>
          <w:rPrChange w:id="759" w:author="Ines Camila Larrea Endara" w:date="2023-09-06T11:00:00Z">
            <w:rPr>
              <w:moveFrom w:id="760" w:author="Ines Camila Larrea Endara" w:date="2023-09-06T10:01:00Z"/>
            </w:rPr>
          </w:rPrChange>
        </w:rPr>
        <w:pPrChange w:id="761" w:author="Ines Camila Larrea Endara" w:date="2023-09-06T11:00:00Z">
          <w:pPr>
            <w:tabs>
              <w:tab w:val="left" w:pos="360"/>
              <w:tab w:val="left" w:pos="5670"/>
            </w:tabs>
            <w:suppressAutoHyphens/>
            <w:autoSpaceDE w:val="0"/>
            <w:autoSpaceDN w:val="0"/>
            <w:adjustRightInd w:val="0"/>
            <w:spacing w:line="276" w:lineRule="auto"/>
            <w:jc w:val="both"/>
          </w:pPr>
        </w:pPrChange>
      </w:pPr>
      <w:moveFromRangeStart w:id="762" w:author="Ines Camila Larrea Endara" w:date="2023-09-06T10:01:00Z" w:name="move144886912"/>
      <w:moveFrom w:id="763" w:author="Ines Camila Larrea Endara" w:date="2023-09-06T10:01:00Z">
        <w:r w:rsidRPr="00512467" w:rsidDel="00575155">
          <w:rPr>
            <w:rFonts w:ascii="Arial" w:hAnsi="Arial" w:cs="Arial"/>
            <w:rPrChange w:id="764" w:author="Ines Camila Larrea Endara" w:date="2023-09-06T11:00:00Z">
              <w:rPr/>
            </w:rPrChange>
          </w:rPr>
          <w:t>De forma ordinaria: a través del tablero electrónico o por medios telemáticos y en caso que no esté disponible, se lo hará levantando la mano o con paletas proporcionadas por la Secretaría General del Concejo</w:t>
        </w:r>
        <w:r w:rsidRPr="00512467" w:rsidDel="00575155">
          <w:rPr>
            <w:rStyle w:val="Refdenotaalpie"/>
            <w:rFonts w:ascii="Arial" w:hAnsi="Arial" w:cs="Arial"/>
          </w:rPr>
          <w:footnoteReference w:id="63"/>
        </w:r>
        <w:r w:rsidRPr="00512467" w:rsidDel="00575155">
          <w:rPr>
            <w:rFonts w:ascii="Arial" w:hAnsi="Arial" w:cs="Arial"/>
            <w:rPrChange w:id="767" w:author="Ines Camila Larrea Endara" w:date="2023-09-06T11:00:00Z">
              <w:rPr/>
            </w:rPrChange>
          </w:rPr>
          <w:t>. No se podrá combinar la votación manual y electrónica en una misma votación;</w:t>
        </w:r>
      </w:moveFrom>
    </w:p>
    <w:moveFromRangeEnd w:id="762"/>
    <w:p w14:paraId="2B79575B" w14:textId="0509B90B" w:rsidR="006775C6" w:rsidRPr="00512467" w:rsidDel="00575155" w:rsidRDefault="006775C6">
      <w:pPr>
        <w:spacing w:line="276" w:lineRule="auto"/>
        <w:ind w:left="360"/>
        <w:rPr>
          <w:del w:id="768" w:author="Ines Camila Larrea Endara" w:date="2023-09-05T16:23:00Z"/>
          <w:rFonts w:ascii="Arial" w:hAnsi="Arial" w:cs="Arial"/>
        </w:rPr>
        <w:pPrChange w:id="769" w:author="Ines Camila Larrea Endara" w:date="2023-09-06T11:00:00Z">
          <w:pPr>
            <w:tabs>
              <w:tab w:val="left" w:pos="360"/>
              <w:tab w:val="left" w:pos="5670"/>
            </w:tabs>
            <w:suppressAutoHyphens/>
            <w:spacing w:line="276" w:lineRule="auto"/>
            <w:jc w:val="both"/>
          </w:pPr>
        </w:pPrChange>
      </w:pPr>
    </w:p>
    <w:p w14:paraId="610C9956" w14:textId="77777777" w:rsidR="00575155" w:rsidRPr="00512467" w:rsidRDefault="00575155">
      <w:pPr>
        <w:spacing w:line="276" w:lineRule="auto"/>
        <w:ind w:left="360"/>
        <w:rPr>
          <w:ins w:id="770" w:author="Ines Camila Larrea Endara" w:date="2023-09-06T10:01:00Z"/>
          <w:rFonts w:ascii="Arial" w:hAnsi="Arial" w:cs="Arial"/>
          <w:rPrChange w:id="771" w:author="Ines Camila Larrea Endara" w:date="2023-09-06T11:00:00Z">
            <w:rPr>
              <w:ins w:id="772" w:author="Ines Camila Larrea Endara" w:date="2023-09-06T10:01:00Z"/>
            </w:rPr>
          </w:rPrChange>
        </w:rPr>
        <w:pPrChange w:id="773" w:author="Ines Camila Larrea Endara" w:date="2023-09-06T11:00:00Z">
          <w:pPr>
            <w:tabs>
              <w:tab w:val="left" w:pos="360"/>
              <w:tab w:val="left" w:pos="5670"/>
            </w:tabs>
            <w:suppressAutoHyphens/>
            <w:spacing w:line="276" w:lineRule="auto"/>
            <w:jc w:val="both"/>
          </w:pPr>
        </w:pPrChange>
      </w:pPr>
    </w:p>
    <w:p w14:paraId="6918FF3E" w14:textId="521E6DB4" w:rsidR="006775C6" w:rsidRPr="00512467" w:rsidDel="00A5413E" w:rsidRDefault="006775C6">
      <w:pPr>
        <w:tabs>
          <w:tab w:val="left" w:pos="360"/>
          <w:tab w:val="left" w:pos="5670"/>
        </w:tabs>
        <w:suppressAutoHyphens/>
        <w:autoSpaceDE w:val="0"/>
        <w:autoSpaceDN w:val="0"/>
        <w:adjustRightInd w:val="0"/>
        <w:spacing w:line="276" w:lineRule="auto"/>
        <w:jc w:val="both"/>
        <w:rPr>
          <w:moveFrom w:id="774" w:author="Ines Camila Larrea Endara" w:date="2023-09-06T10:01:00Z"/>
          <w:rFonts w:ascii="Arial" w:hAnsi="Arial" w:cs="Arial"/>
          <w:rPrChange w:id="775" w:author="Ines Camila Larrea Endara" w:date="2023-09-06T11:00:00Z">
            <w:rPr>
              <w:moveFrom w:id="776" w:author="Ines Camila Larrea Endara" w:date="2023-09-06T10:01:00Z"/>
            </w:rPr>
          </w:rPrChange>
        </w:rPr>
        <w:pPrChange w:id="777" w:author="Ines Camila Larrea Endara" w:date="2023-09-06T11:00:00Z">
          <w:pPr>
            <w:numPr>
              <w:numId w:val="6"/>
            </w:numPr>
            <w:tabs>
              <w:tab w:val="left" w:pos="360"/>
              <w:tab w:val="left" w:pos="5670"/>
            </w:tabs>
            <w:suppressAutoHyphens/>
            <w:autoSpaceDE w:val="0"/>
            <w:autoSpaceDN w:val="0"/>
            <w:adjustRightInd w:val="0"/>
            <w:spacing w:line="276" w:lineRule="auto"/>
            <w:jc w:val="both"/>
          </w:pPr>
        </w:pPrChange>
      </w:pPr>
      <w:moveFromRangeStart w:id="778" w:author="Ines Camila Larrea Endara" w:date="2023-09-06T10:01:00Z" w:name="move144886920"/>
      <w:moveFrom w:id="779" w:author="Ines Camila Larrea Endara" w:date="2023-09-06T10:01:00Z">
        <w:r w:rsidRPr="00512467" w:rsidDel="00575155">
          <w:rPr>
            <w:rStyle w:val="Refdenotaalpie"/>
            <w:rFonts w:ascii="Arial" w:hAnsi="Arial" w:cs="Arial"/>
          </w:rPr>
          <w:footnoteReference w:id="64"/>
        </w:r>
        <w:r w:rsidRPr="00512467" w:rsidDel="00575155">
          <w:rPr>
            <w:rFonts w:ascii="Arial" w:hAnsi="Arial" w:cs="Arial"/>
            <w:rPrChange w:id="782" w:author="Ines Camila Larrea Endara" w:date="2023-09-06T11:00:00Z">
              <w:rPr/>
            </w:rPrChange>
          </w:rPr>
          <w:t>De forma nominativa: mediante lista y en estricto orden alfabético, las y los concejales presentes tienen la obligación de expresar su voto, sin argumentación alguna, al ser mencionados. El Alcalde o Alcaldesa, o quién se encuentre presidiendo la sesión, consignará su voto al final de la misma.</w:t>
        </w:r>
        <w:r w:rsidRPr="00512467" w:rsidDel="00A5413E">
          <w:rPr>
            <w:rFonts w:ascii="Arial" w:hAnsi="Arial" w:cs="Arial"/>
            <w:rPrChange w:id="783" w:author="Ines Camila Larrea Endara" w:date="2023-09-06T11:00:00Z">
              <w:rPr/>
            </w:rPrChange>
          </w:rPr>
          <w:t xml:space="preserve"> </w:t>
        </w:r>
      </w:moveFrom>
    </w:p>
    <w:moveFromRangeEnd w:id="778"/>
    <w:p w14:paraId="7F04EEC5" w14:textId="77777777" w:rsidR="006775C6" w:rsidRPr="00512467" w:rsidDel="00A5413E" w:rsidRDefault="006775C6">
      <w:pPr>
        <w:tabs>
          <w:tab w:val="left" w:pos="360"/>
          <w:tab w:val="left" w:pos="5670"/>
        </w:tabs>
        <w:suppressAutoHyphens/>
        <w:autoSpaceDE w:val="0"/>
        <w:autoSpaceDN w:val="0"/>
        <w:adjustRightInd w:val="0"/>
        <w:spacing w:line="276" w:lineRule="auto"/>
        <w:jc w:val="both"/>
        <w:rPr>
          <w:del w:id="784" w:author="Ines Camila Larrea Endara" w:date="2023-09-05T16:22:00Z"/>
          <w:rFonts w:ascii="Arial" w:hAnsi="Arial" w:cs="Arial"/>
          <w:rPrChange w:id="785" w:author="Ines Camila Larrea Endara" w:date="2023-09-06T11:00:00Z">
            <w:rPr>
              <w:del w:id="786" w:author="Ines Camila Larrea Endara" w:date="2023-09-05T16:22:00Z"/>
            </w:rPr>
          </w:rPrChange>
        </w:rPr>
        <w:pPrChange w:id="787"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p>
    <w:p w14:paraId="7B49086E" w14:textId="5DAA5FB8" w:rsidR="006775C6" w:rsidRPr="00512467" w:rsidDel="00C1531A" w:rsidRDefault="006775C6">
      <w:pPr>
        <w:tabs>
          <w:tab w:val="left" w:pos="360"/>
          <w:tab w:val="left" w:pos="5670"/>
        </w:tabs>
        <w:suppressAutoHyphens/>
        <w:autoSpaceDE w:val="0"/>
        <w:autoSpaceDN w:val="0"/>
        <w:adjustRightInd w:val="0"/>
        <w:spacing w:line="276" w:lineRule="auto"/>
        <w:jc w:val="both"/>
        <w:rPr>
          <w:moveFrom w:id="788" w:author="Ines Camila Larrea Endara" w:date="2023-09-06T10:01:00Z"/>
          <w:rFonts w:ascii="Arial" w:hAnsi="Arial" w:cs="Arial"/>
        </w:rPr>
        <w:pPrChange w:id="789"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moveFromRangeStart w:id="790" w:author="Ines Camila Larrea Endara" w:date="2023-09-06T10:01:00Z" w:name="move144886926"/>
      <w:moveFrom w:id="791" w:author="Ines Camila Larrea Endara" w:date="2023-09-06T10:01:00Z">
        <w:r w:rsidRPr="00512467" w:rsidDel="00575155">
          <w:rPr>
            <w:rFonts w:ascii="Arial" w:hAnsi="Arial" w:cs="Arial"/>
            <w:rPrChange w:id="792" w:author="Ines Camila Larrea Endara" w:date="2023-09-06T11:00:00Z">
              <w:rPr/>
            </w:rPrChange>
          </w:rPr>
          <w:t>Solamente aquellas y aquellos concejales a quienes se haya omitido o no hubieren estado presentes al momento de ser mencionados, podrán consignar su voto en un segundo llamado; o,</w:t>
        </w:r>
      </w:moveFrom>
    </w:p>
    <w:moveFromRangeEnd w:id="790"/>
    <w:p w14:paraId="3BD55062" w14:textId="20C84B1F" w:rsidR="006775C6" w:rsidRPr="00512467" w:rsidDel="00C1531A" w:rsidRDefault="006775C6" w:rsidP="00512467">
      <w:pPr>
        <w:tabs>
          <w:tab w:val="left" w:pos="5670"/>
        </w:tabs>
        <w:spacing w:line="276" w:lineRule="auto"/>
        <w:jc w:val="both"/>
        <w:rPr>
          <w:del w:id="793" w:author="Ines Camila Larrea Endara" w:date="2023-09-05T16:25:00Z"/>
          <w:rFonts w:ascii="Arial" w:hAnsi="Arial" w:cs="Arial"/>
          <w:rPrChange w:id="794" w:author="Ines Camila Larrea Endara" w:date="2023-09-06T11:00:00Z">
            <w:rPr>
              <w:del w:id="795" w:author="Ines Camila Larrea Endara" w:date="2023-09-05T16:25:00Z"/>
            </w:rPr>
          </w:rPrChange>
        </w:rPr>
      </w:pPr>
    </w:p>
    <w:p w14:paraId="01799327" w14:textId="3AA1B59B" w:rsidR="006775C6" w:rsidRPr="00512467" w:rsidDel="00C1531A" w:rsidRDefault="006775C6">
      <w:pPr>
        <w:tabs>
          <w:tab w:val="left" w:pos="360"/>
          <w:tab w:val="left" w:pos="5670"/>
        </w:tabs>
        <w:suppressAutoHyphens/>
        <w:autoSpaceDE w:val="0"/>
        <w:autoSpaceDN w:val="0"/>
        <w:adjustRightInd w:val="0"/>
        <w:spacing w:line="276" w:lineRule="auto"/>
        <w:jc w:val="both"/>
        <w:rPr>
          <w:moveFrom w:id="796" w:author="Ines Camila Larrea Endara" w:date="2023-09-06T10:01:00Z"/>
          <w:rFonts w:ascii="Arial" w:hAnsi="Arial" w:cs="Arial"/>
          <w:rPrChange w:id="797" w:author="Ines Camila Larrea Endara" w:date="2023-09-06T11:00:00Z">
            <w:rPr>
              <w:moveFrom w:id="798" w:author="Ines Camila Larrea Endara" w:date="2023-09-06T10:01:00Z"/>
            </w:rPr>
          </w:rPrChange>
        </w:rPr>
        <w:pPrChange w:id="799" w:author="Ines Camila Larrea Endara" w:date="2023-09-06T11:00:00Z">
          <w:pPr>
            <w:numPr>
              <w:numId w:val="6"/>
            </w:numPr>
            <w:tabs>
              <w:tab w:val="left" w:pos="360"/>
              <w:tab w:val="left" w:pos="5670"/>
            </w:tabs>
            <w:suppressAutoHyphens/>
            <w:autoSpaceDE w:val="0"/>
            <w:autoSpaceDN w:val="0"/>
            <w:adjustRightInd w:val="0"/>
            <w:spacing w:line="276" w:lineRule="auto"/>
            <w:jc w:val="both"/>
          </w:pPr>
        </w:pPrChange>
      </w:pPr>
      <w:moveFromRangeStart w:id="800" w:author="Ines Camila Larrea Endara" w:date="2023-09-06T10:01:00Z" w:name="move144886935"/>
      <w:moveFrom w:id="801" w:author="Ines Camila Larrea Endara" w:date="2023-09-06T10:01:00Z">
        <w:r w:rsidRPr="00512467" w:rsidDel="00575155">
          <w:rPr>
            <w:rStyle w:val="Refdenotaalpie"/>
            <w:rFonts w:ascii="Arial" w:hAnsi="Arial" w:cs="Arial"/>
          </w:rPr>
          <w:footnoteReference w:id="65"/>
        </w:r>
        <w:r w:rsidRPr="00512467" w:rsidDel="00575155">
          <w:rPr>
            <w:rFonts w:ascii="Arial" w:hAnsi="Arial" w:cs="Arial"/>
            <w:rPrChange w:id="804" w:author="Ines Camila Larrea Endara" w:date="2023-09-06T11:00:00Z">
              <w:rPr/>
            </w:rPrChange>
          </w:rPr>
          <w:t>De forma nominal razonada: Mediante lista y en estricto orden alfabético, los integrantes del Concejo Metropolitano expresarán verbalmente su voto</w:t>
        </w:r>
        <w:r w:rsidRPr="00512467" w:rsidDel="00C1531A">
          <w:rPr>
            <w:rFonts w:ascii="Arial" w:hAnsi="Arial" w:cs="Arial"/>
            <w:rPrChange w:id="805" w:author="Ines Camila Larrea Endara" w:date="2023-09-06T11:00:00Z">
              <w:rPr/>
            </w:rPrChange>
          </w:rPr>
          <w:t xml:space="preserve"> </w:t>
        </w:r>
        <w:r w:rsidRPr="00512467" w:rsidDel="00575155">
          <w:rPr>
            <w:rFonts w:ascii="Arial" w:hAnsi="Arial" w:cs="Arial"/>
            <w:rPrChange w:id="806" w:author="Ines Camila Larrea Endara" w:date="2023-09-06T11:00:00Z">
              <w:rPr/>
            </w:rPrChange>
          </w:rPr>
          <w:t xml:space="preserve"> previa argumentación durante un máximo de 3 minutos, sin derecho a réplica o contraréplica. El Alcalde o Alcaldesa, o quién se encuentre presidiendo la sesión, consignará su voto al final de la misma. </w:t>
        </w:r>
      </w:moveFrom>
    </w:p>
    <w:moveFromRangeEnd w:id="800"/>
    <w:p w14:paraId="300EE096" w14:textId="0F1E1C0D" w:rsidR="006775C6" w:rsidRPr="00512467" w:rsidDel="00C1531A" w:rsidRDefault="006775C6" w:rsidP="00512467">
      <w:pPr>
        <w:tabs>
          <w:tab w:val="left" w:pos="360"/>
          <w:tab w:val="left" w:pos="5670"/>
        </w:tabs>
        <w:suppressAutoHyphens/>
        <w:autoSpaceDE w:val="0"/>
        <w:autoSpaceDN w:val="0"/>
        <w:adjustRightInd w:val="0"/>
        <w:spacing w:line="276" w:lineRule="auto"/>
        <w:ind w:left="360"/>
        <w:jc w:val="both"/>
        <w:rPr>
          <w:del w:id="807" w:author="Ines Camila Larrea Endara" w:date="2023-09-05T16:25:00Z"/>
          <w:rFonts w:ascii="Arial" w:hAnsi="Arial" w:cs="Arial"/>
          <w:rPrChange w:id="808" w:author="Ines Camila Larrea Endara" w:date="2023-09-06T11:00:00Z">
            <w:rPr>
              <w:del w:id="809" w:author="Ines Camila Larrea Endara" w:date="2023-09-05T16:25:00Z"/>
            </w:rPr>
          </w:rPrChange>
        </w:rPr>
      </w:pPr>
    </w:p>
    <w:p w14:paraId="0C863D48" w14:textId="4536BE94" w:rsidR="006775C6" w:rsidRPr="00512467" w:rsidDel="00575155" w:rsidRDefault="006775C6">
      <w:pPr>
        <w:tabs>
          <w:tab w:val="left" w:pos="360"/>
          <w:tab w:val="left" w:pos="5670"/>
        </w:tabs>
        <w:suppressAutoHyphens/>
        <w:autoSpaceDE w:val="0"/>
        <w:autoSpaceDN w:val="0"/>
        <w:adjustRightInd w:val="0"/>
        <w:spacing w:line="276" w:lineRule="auto"/>
        <w:jc w:val="both"/>
        <w:rPr>
          <w:moveFrom w:id="810" w:author="Ines Camila Larrea Endara" w:date="2023-09-06T10:02:00Z"/>
          <w:rFonts w:ascii="Arial" w:hAnsi="Arial" w:cs="Arial"/>
        </w:rPr>
        <w:pPrChange w:id="811"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moveFromRangeStart w:id="812" w:author="Ines Camila Larrea Endara" w:date="2023-09-06T10:02:00Z" w:name="move144886949"/>
      <w:moveFrom w:id="813" w:author="Ines Camila Larrea Endara" w:date="2023-09-06T10:02:00Z">
        <w:r w:rsidRPr="00512467" w:rsidDel="00575155">
          <w:rPr>
            <w:rFonts w:ascii="Arial" w:hAnsi="Arial" w:cs="Arial"/>
          </w:rPr>
          <w:t>Solamente quienes cuyo nombre hubiese sido omitido o no hubieren estado presentes al momento de ser mencionados, podrán consignar su voto en un segundo llamado.</w:t>
        </w:r>
      </w:moveFrom>
    </w:p>
    <w:moveFromRangeEnd w:id="812"/>
    <w:p w14:paraId="14E99C12" w14:textId="77777777" w:rsidR="006775C6" w:rsidRPr="00512467" w:rsidRDefault="006775C6" w:rsidP="00512467">
      <w:pPr>
        <w:tabs>
          <w:tab w:val="left" w:pos="360"/>
          <w:tab w:val="left" w:pos="5670"/>
        </w:tabs>
        <w:suppressAutoHyphens/>
        <w:autoSpaceDE w:val="0"/>
        <w:autoSpaceDN w:val="0"/>
        <w:adjustRightInd w:val="0"/>
        <w:spacing w:line="276" w:lineRule="auto"/>
        <w:jc w:val="both"/>
        <w:rPr>
          <w:rFonts w:ascii="Arial" w:hAnsi="Arial" w:cs="Arial"/>
        </w:rPr>
      </w:pPr>
    </w:p>
    <w:p w14:paraId="61777167" w14:textId="789C2A50" w:rsidR="00A90316" w:rsidRPr="00512467" w:rsidRDefault="006775C6" w:rsidP="00512467">
      <w:pPr>
        <w:tabs>
          <w:tab w:val="left" w:pos="5670"/>
        </w:tabs>
        <w:spacing w:line="276" w:lineRule="auto"/>
        <w:jc w:val="both"/>
        <w:rPr>
          <w:rFonts w:ascii="Arial" w:hAnsi="Arial" w:cs="Arial"/>
          <w:b/>
        </w:rPr>
      </w:pPr>
      <w:r w:rsidRPr="00512467">
        <w:rPr>
          <w:rFonts w:ascii="Arial" w:hAnsi="Arial" w:cs="Arial"/>
          <w:b/>
        </w:rPr>
        <w:t xml:space="preserve">Artículo </w:t>
      </w:r>
      <w:r w:rsidR="00207A5B" w:rsidRPr="00512467">
        <w:rPr>
          <w:rFonts w:ascii="Arial" w:hAnsi="Arial" w:cs="Arial"/>
          <w:b/>
        </w:rPr>
        <w:t>67.3</w:t>
      </w:r>
      <w:ins w:id="814" w:author="Ines Camila Larrea Endara" w:date="2023-09-06T10:02:00Z">
        <w:r w:rsidR="00575155" w:rsidRPr="00512467">
          <w:rPr>
            <w:rFonts w:ascii="Arial" w:hAnsi="Arial" w:cs="Arial"/>
            <w:b/>
          </w:rPr>
          <w:t>6</w:t>
        </w:r>
      </w:ins>
      <w:del w:id="815" w:author="Ines Camila Larrea Endara" w:date="2023-09-06T10:02:00Z">
        <w:r w:rsidR="00FF478A" w:rsidRPr="00512467" w:rsidDel="00575155">
          <w:rPr>
            <w:rFonts w:ascii="Arial" w:hAnsi="Arial" w:cs="Arial"/>
            <w:b/>
          </w:rPr>
          <w:delText>5</w:delText>
        </w:r>
      </w:del>
      <w:r w:rsidRPr="00512467">
        <w:rPr>
          <w:rFonts w:ascii="Arial" w:hAnsi="Arial" w:cs="Arial"/>
          <w:b/>
        </w:rPr>
        <w:t>.- Votaciones en el Pleno del Concejo Metropolitano.-</w:t>
      </w:r>
      <w:r w:rsidRPr="00512467">
        <w:rPr>
          <w:rStyle w:val="Refdenotaalpie"/>
          <w:rFonts w:ascii="Arial" w:hAnsi="Arial" w:cs="Arial"/>
          <w:b/>
        </w:rPr>
        <w:footnoteReference w:id="66"/>
      </w:r>
      <w:r w:rsidRPr="00512467">
        <w:rPr>
          <w:rFonts w:ascii="Arial" w:hAnsi="Arial" w:cs="Arial"/>
          <w:b/>
        </w:rPr>
        <w:t xml:space="preserve"> </w:t>
      </w:r>
    </w:p>
    <w:p w14:paraId="1350C3F5" w14:textId="75B332B2" w:rsidR="00A90316" w:rsidRPr="00512467" w:rsidRDefault="00A90316">
      <w:pPr>
        <w:tabs>
          <w:tab w:val="left" w:pos="5670"/>
        </w:tabs>
        <w:spacing w:line="276" w:lineRule="auto"/>
        <w:jc w:val="both"/>
        <w:rPr>
          <w:rFonts w:ascii="Arial" w:hAnsi="Arial" w:cs="Arial"/>
          <w:lang w:val="es-ES"/>
        </w:rPr>
      </w:pPr>
      <w:r w:rsidRPr="00512467">
        <w:rPr>
          <w:rFonts w:ascii="Arial" w:hAnsi="Arial" w:cs="Arial"/>
          <w:lang w:val="es-ES"/>
        </w:rPr>
        <w:t xml:space="preserve">Una vez que el </w:t>
      </w:r>
      <w:ins w:id="818" w:author="Pablo Antonio Santillan Paredes" w:date="2023-09-07T12:47:00Z">
        <w:r w:rsidR="00572E71">
          <w:rPr>
            <w:rFonts w:ascii="Arial" w:hAnsi="Arial" w:cs="Arial"/>
            <w:lang w:val="es-ES"/>
          </w:rPr>
          <w:t>a</w:t>
        </w:r>
      </w:ins>
      <w:del w:id="819" w:author="Pablo Antonio Santillan Paredes" w:date="2023-09-07T12:47:00Z">
        <w:r w:rsidRPr="00512467" w:rsidDel="00572E71">
          <w:rPr>
            <w:rFonts w:ascii="Arial" w:hAnsi="Arial" w:cs="Arial"/>
            <w:lang w:val="es-ES"/>
          </w:rPr>
          <w:delText>A</w:delText>
        </w:r>
      </w:del>
      <w:r w:rsidRPr="00512467">
        <w:rPr>
          <w:rFonts w:ascii="Arial" w:hAnsi="Arial" w:cs="Arial"/>
          <w:lang w:val="es-ES"/>
        </w:rPr>
        <w:t xml:space="preserve">lcalde o </w:t>
      </w:r>
      <w:ins w:id="820" w:author="Pablo Antonio Santillan Paredes" w:date="2023-09-07T12:47:00Z">
        <w:r w:rsidR="00572E71">
          <w:rPr>
            <w:rFonts w:ascii="Arial" w:hAnsi="Arial" w:cs="Arial"/>
            <w:lang w:val="es-ES"/>
          </w:rPr>
          <w:t>a</w:t>
        </w:r>
      </w:ins>
      <w:del w:id="821" w:author="Pablo Antonio Santillan Paredes" w:date="2023-09-07T12:47:00Z">
        <w:r w:rsidRPr="00512467" w:rsidDel="00572E71">
          <w:rPr>
            <w:rFonts w:ascii="Arial" w:hAnsi="Arial" w:cs="Arial"/>
            <w:lang w:val="es-ES"/>
          </w:rPr>
          <w:delText>A</w:delText>
        </w:r>
      </w:del>
      <w:r w:rsidRPr="00512467">
        <w:rPr>
          <w:rFonts w:ascii="Arial" w:hAnsi="Arial" w:cs="Arial"/>
          <w:lang w:val="es-ES"/>
        </w:rPr>
        <w:t>lcaldesa o quien preside la sesión, dispone a la Secretaría General del Concejo, tomar votación, los integrantes del Concejo Metropolitano no podrán retirarse del lugar de sesiones, por lo que deberán consignar su voto.</w:t>
      </w:r>
    </w:p>
    <w:p w14:paraId="1A768E9D" w14:textId="77777777" w:rsidR="00A90316" w:rsidRPr="00512467" w:rsidRDefault="00A90316">
      <w:pPr>
        <w:tabs>
          <w:tab w:val="left" w:pos="5670"/>
        </w:tabs>
        <w:spacing w:line="276" w:lineRule="auto"/>
        <w:jc w:val="both"/>
        <w:rPr>
          <w:rFonts w:ascii="Arial" w:hAnsi="Arial" w:cs="Arial"/>
          <w:b/>
          <w:lang w:val="es-ES"/>
        </w:rPr>
      </w:pPr>
    </w:p>
    <w:p w14:paraId="567B6B66" w14:textId="41362DF1" w:rsidR="00FF478A" w:rsidRPr="00512467" w:rsidRDefault="006775C6">
      <w:pPr>
        <w:tabs>
          <w:tab w:val="left" w:pos="5670"/>
        </w:tabs>
        <w:spacing w:line="276" w:lineRule="auto"/>
        <w:jc w:val="both"/>
        <w:rPr>
          <w:rFonts w:ascii="Arial" w:hAnsi="Arial" w:cs="Arial"/>
          <w:lang w:val="es-ES"/>
        </w:rPr>
      </w:pPr>
      <w:r w:rsidRPr="00512467">
        <w:rPr>
          <w:rFonts w:ascii="Arial" w:hAnsi="Arial" w:cs="Arial"/>
        </w:rPr>
        <w:t>Cada concejal o concejala puede expresar su voto de forma: afirmativa, negativa, abstención</w:t>
      </w:r>
      <w:r w:rsidRPr="00512467">
        <w:rPr>
          <w:rFonts w:ascii="Arial" w:hAnsi="Arial" w:cs="Arial"/>
          <w:color w:val="FF0000"/>
        </w:rPr>
        <w:t xml:space="preserve"> </w:t>
      </w:r>
      <w:r w:rsidRPr="00512467">
        <w:rPr>
          <w:rFonts w:ascii="Arial" w:hAnsi="Arial" w:cs="Arial"/>
        </w:rPr>
        <w:t xml:space="preserve">y en blanco. En este último caso, estos votos se sumarán a la votación mayoritaria, y se computarán para la conformación de la mayoría absoluta o mayoría calificada. </w:t>
      </w:r>
      <w:r w:rsidR="00FF478A" w:rsidRPr="00512467">
        <w:rPr>
          <w:rFonts w:ascii="Arial" w:hAnsi="Arial" w:cs="Arial"/>
          <w:lang w:val="es-ES"/>
        </w:rPr>
        <w:t>En el caso del voto nominal razonado, no es posible la abstención en los términos del art</w:t>
      </w:r>
      <w:ins w:id="822" w:author="Pablo Antonio Santillan Paredes" w:date="2023-09-07T12:51:00Z">
        <w:r w:rsidR="00B139DC">
          <w:rPr>
            <w:rFonts w:ascii="Arial" w:hAnsi="Arial" w:cs="Arial"/>
            <w:lang w:val="es-ES"/>
          </w:rPr>
          <w:t>ículo</w:t>
        </w:r>
      </w:ins>
      <w:del w:id="823" w:author="Pablo Antonio Santillan Paredes" w:date="2023-09-07T12:51:00Z">
        <w:r w:rsidR="00FF478A" w:rsidRPr="00512467" w:rsidDel="00B139DC">
          <w:rPr>
            <w:rFonts w:ascii="Arial" w:hAnsi="Arial" w:cs="Arial"/>
            <w:lang w:val="es-ES"/>
          </w:rPr>
          <w:delText>.</w:delText>
        </w:r>
      </w:del>
      <w:r w:rsidR="00FF478A" w:rsidRPr="00512467">
        <w:rPr>
          <w:rFonts w:ascii="Arial" w:hAnsi="Arial" w:cs="Arial"/>
          <w:lang w:val="es-ES"/>
        </w:rPr>
        <w:t xml:space="preserve"> 321 del COOTAD.</w:t>
      </w:r>
      <w:r w:rsidR="00A90316" w:rsidRPr="00512467">
        <w:rPr>
          <w:rStyle w:val="Refdenotaalpie"/>
          <w:rFonts w:ascii="Arial" w:hAnsi="Arial" w:cs="Arial"/>
          <w:b/>
          <w:lang w:val="es-ES"/>
        </w:rPr>
        <w:t xml:space="preserve"> </w:t>
      </w:r>
      <w:r w:rsidR="00A90316" w:rsidRPr="00512467">
        <w:rPr>
          <w:rStyle w:val="Refdenotaalpie"/>
          <w:rFonts w:ascii="Arial" w:hAnsi="Arial" w:cs="Arial"/>
          <w:b/>
          <w:lang w:val="es-ES"/>
        </w:rPr>
        <w:footnoteReference w:id="67"/>
      </w:r>
    </w:p>
    <w:p w14:paraId="53589DD6" w14:textId="63A6A9BB" w:rsidR="006775C6" w:rsidRPr="00B139DC" w:rsidRDefault="00B139DC">
      <w:pPr>
        <w:tabs>
          <w:tab w:val="left" w:pos="360"/>
          <w:tab w:val="left" w:pos="5670"/>
        </w:tabs>
        <w:suppressAutoHyphens/>
        <w:autoSpaceDE w:val="0"/>
        <w:autoSpaceDN w:val="0"/>
        <w:adjustRightInd w:val="0"/>
        <w:spacing w:line="276" w:lineRule="auto"/>
        <w:jc w:val="both"/>
        <w:rPr>
          <w:rFonts w:ascii="Arial" w:hAnsi="Arial" w:cs="Arial"/>
          <w:strike/>
          <w:color w:val="FF0000"/>
          <w:lang w:val="es-ES"/>
          <w:rPrChange w:id="824" w:author="Pablo Antonio Santillan Paredes" w:date="2023-09-07T12:54:00Z">
            <w:rPr>
              <w:rFonts w:ascii="Arial" w:hAnsi="Arial" w:cs="Arial"/>
              <w:color w:val="FF0000"/>
              <w:lang w:val="es-ES"/>
            </w:rPr>
          </w:rPrChange>
        </w:rPr>
      </w:pPr>
      <w:ins w:id="825" w:author="Pablo Antonio Santillan Paredes" w:date="2023-09-07T12:54:00Z">
        <w:r w:rsidRPr="00B139DC">
          <w:rPr>
            <w:rFonts w:ascii="Arial" w:hAnsi="Arial" w:cs="Arial"/>
            <w:strike/>
            <w:rPrChange w:id="826" w:author="Pablo Antonio Santillan Paredes" w:date="2023-09-07T12:54:00Z">
              <w:rPr>
                <w:rFonts w:ascii="Arial" w:hAnsi="Arial" w:cs="Arial"/>
              </w:rPr>
            </w:rPrChange>
          </w:rPr>
          <w:t>El Alcalde o Alcaldesa o quien presida la sesión, votará al final</w:t>
        </w:r>
      </w:ins>
    </w:p>
    <w:p w14:paraId="25AD3FF9" w14:textId="28085B05"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207A5B" w:rsidRPr="00512467">
        <w:rPr>
          <w:rFonts w:ascii="Arial" w:hAnsi="Arial" w:cs="Arial"/>
          <w:b/>
          <w:bCs/>
        </w:rPr>
        <w:t xml:space="preserve"> 67.3</w:t>
      </w:r>
      <w:ins w:id="827" w:author="Ines Camila Larrea Endara" w:date="2023-09-06T10:02:00Z">
        <w:r w:rsidR="00575155" w:rsidRPr="00512467">
          <w:rPr>
            <w:rFonts w:ascii="Arial" w:hAnsi="Arial" w:cs="Arial"/>
            <w:b/>
            <w:bCs/>
          </w:rPr>
          <w:t>7</w:t>
        </w:r>
      </w:ins>
      <w:del w:id="828" w:author="Ines Camila Larrea Endara" w:date="2023-09-06T10:02:00Z">
        <w:r w:rsidR="00FF478A" w:rsidRPr="00512467" w:rsidDel="00575155">
          <w:rPr>
            <w:rFonts w:ascii="Arial" w:hAnsi="Arial" w:cs="Arial"/>
            <w:b/>
            <w:bCs/>
          </w:rPr>
          <w:delText>6</w:delText>
        </w:r>
      </w:del>
      <w:r w:rsidRPr="00512467">
        <w:rPr>
          <w:rFonts w:ascii="Arial" w:hAnsi="Arial" w:cs="Arial"/>
          <w:b/>
          <w:bCs/>
        </w:rPr>
        <w:t>.- Orden de Votación</w:t>
      </w:r>
      <w:r w:rsidRPr="00512467">
        <w:rPr>
          <w:rStyle w:val="Refdenotaalpie"/>
          <w:rFonts w:ascii="Arial" w:hAnsi="Arial" w:cs="Arial"/>
          <w:b/>
          <w:bCs/>
        </w:rPr>
        <w:footnoteReference w:id="68"/>
      </w:r>
      <w:r w:rsidRPr="00512467">
        <w:rPr>
          <w:rFonts w:ascii="Arial" w:hAnsi="Arial" w:cs="Arial"/>
          <w:b/>
          <w:bCs/>
        </w:rPr>
        <w:t>.-</w:t>
      </w:r>
      <w:r w:rsidRPr="00512467">
        <w:rPr>
          <w:rFonts w:ascii="Arial" w:hAnsi="Arial" w:cs="Arial"/>
        </w:rPr>
        <w:t xml:space="preserve"> Cuando la votación sea nominativa o nominal razonada, los </w:t>
      </w:r>
      <w:ins w:id="831" w:author="Pablo Antonio Santillan Paredes" w:date="2023-09-07T12:52:00Z">
        <w:r w:rsidR="00B139DC">
          <w:rPr>
            <w:rFonts w:ascii="Arial" w:hAnsi="Arial" w:cs="Arial"/>
          </w:rPr>
          <w:t>c</w:t>
        </w:r>
      </w:ins>
      <w:del w:id="832" w:author="Pablo Antonio Santillan Paredes" w:date="2023-09-07T12:52:00Z">
        <w:r w:rsidRPr="00512467" w:rsidDel="00B139DC">
          <w:rPr>
            <w:rFonts w:ascii="Arial" w:hAnsi="Arial" w:cs="Arial"/>
          </w:rPr>
          <w:delText>C</w:delText>
        </w:r>
      </w:del>
      <w:r w:rsidRPr="00512467">
        <w:rPr>
          <w:rFonts w:ascii="Arial" w:hAnsi="Arial" w:cs="Arial"/>
        </w:rPr>
        <w:t xml:space="preserve">oncejales y </w:t>
      </w:r>
      <w:ins w:id="833" w:author="Pablo Antonio Santillan Paredes" w:date="2023-09-07T12:52:00Z">
        <w:r w:rsidR="00B139DC">
          <w:rPr>
            <w:rFonts w:ascii="Arial" w:hAnsi="Arial" w:cs="Arial"/>
          </w:rPr>
          <w:t>c</w:t>
        </w:r>
      </w:ins>
      <w:del w:id="834" w:author="Pablo Antonio Santillan Paredes" w:date="2023-09-07T12:52:00Z">
        <w:r w:rsidRPr="00512467" w:rsidDel="00B139DC">
          <w:rPr>
            <w:rFonts w:ascii="Arial" w:hAnsi="Arial" w:cs="Arial"/>
          </w:rPr>
          <w:delText>C</w:delText>
        </w:r>
      </w:del>
      <w:r w:rsidRPr="00512467">
        <w:rPr>
          <w:rFonts w:ascii="Arial" w:hAnsi="Arial" w:cs="Arial"/>
        </w:rPr>
        <w:t xml:space="preserve">oncejalas consignarán su voto en orden alfabético de sus apellidos, luego el o la representante de la ciudadanía acreditado </w:t>
      </w:r>
      <w:ins w:id="835" w:author="Pablo Antonio Santillan Paredes" w:date="2023-09-07T12:52:00Z">
        <w:r w:rsidR="00B139DC">
          <w:rPr>
            <w:rFonts w:ascii="Arial" w:hAnsi="Arial" w:cs="Arial"/>
          </w:rPr>
          <w:t>a</w:t>
        </w:r>
      </w:ins>
      <w:del w:id="836" w:author="Pablo Antonio Santillan Paredes" w:date="2023-09-07T12:52:00Z">
        <w:r w:rsidRPr="00512467" w:rsidDel="00B139DC">
          <w:rPr>
            <w:rFonts w:ascii="Arial" w:hAnsi="Arial" w:cs="Arial"/>
          </w:rPr>
          <w:delText xml:space="preserve">en </w:delText>
        </w:r>
      </w:del>
      <w:r w:rsidRPr="00512467">
        <w:rPr>
          <w:rFonts w:ascii="Arial" w:hAnsi="Arial" w:cs="Arial"/>
        </w:rPr>
        <w:t>silla vacía</w:t>
      </w:r>
      <w:ins w:id="837" w:author="Pablo Antonio Santillan Paredes" w:date="2023-09-07T12:53:00Z">
        <w:r w:rsidR="00B139DC">
          <w:rPr>
            <w:rFonts w:ascii="Arial" w:hAnsi="Arial" w:cs="Arial"/>
          </w:rPr>
          <w:t xml:space="preserve"> de ser el caso; y, finalmente lo hará el alcalde o alcaldesa o quien se encuentre presidiendo la sesión.</w:t>
        </w:r>
      </w:ins>
      <w:del w:id="838" w:author="Pablo Antonio Santillan Paredes" w:date="2023-09-07T12:53:00Z">
        <w:r w:rsidRPr="00512467" w:rsidDel="00B139DC">
          <w:rPr>
            <w:rFonts w:ascii="Arial" w:hAnsi="Arial" w:cs="Arial"/>
          </w:rPr>
          <w:delText>.</w:delText>
        </w:r>
      </w:del>
    </w:p>
    <w:p w14:paraId="027C068E" w14:textId="77777777" w:rsidR="006775C6" w:rsidRPr="00512467" w:rsidRDefault="006775C6">
      <w:pPr>
        <w:tabs>
          <w:tab w:val="left" w:pos="5670"/>
        </w:tabs>
        <w:spacing w:line="276" w:lineRule="auto"/>
        <w:jc w:val="both"/>
        <w:rPr>
          <w:rFonts w:ascii="Arial" w:hAnsi="Arial" w:cs="Arial"/>
        </w:rPr>
      </w:pPr>
    </w:p>
    <w:p w14:paraId="6B1439EB" w14:textId="23C74BAF" w:rsidR="006775C6" w:rsidRPr="00512467" w:rsidDel="00B139DC" w:rsidRDefault="006775C6">
      <w:pPr>
        <w:tabs>
          <w:tab w:val="left" w:pos="5670"/>
        </w:tabs>
        <w:spacing w:line="276" w:lineRule="auto"/>
        <w:jc w:val="both"/>
        <w:rPr>
          <w:del w:id="839" w:author="Pablo Antonio Santillan Paredes" w:date="2023-09-07T12:54:00Z"/>
          <w:rFonts w:ascii="Arial" w:hAnsi="Arial" w:cs="Arial"/>
        </w:rPr>
      </w:pPr>
      <w:r w:rsidRPr="00512467">
        <w:rPr>
          <w:rFonts w:ascii="Arial" w:hAnsi="Arial" w:cs="Arial"/>
        </w:rPr>
        <w:lastRenderedPageBreak/>
        <w:t>El voto del ciudadano acreditado en silla vacía, no se contabilizará para conformar las mayorías previstas en el Código Municipal para el Distrito Metropolitano de Quito</w:t>
      </w:r>
      <w:ins w:id="840" w:author="Pablo Antonio Santillan Paredes" w:date="2023-09-07T12:54:00Z">
        <w:r w:rsidR="00B139DC">
          <w:rPr>
            <w:rFonts w:ascii="Arial" w:hAnsi="Arial" w:cs="Arial"/>
          </w:rPr>
          <w:t xml:space="preserve"> </w:t>
        </w:r>
      </w:ins>
      <w:del w:id="841" w:author="Pablo Antonio Santillan Paredes" w:date="2023-09-07T12:54:00Z">
        <w:r w:rsidRPr="00512467" w:rsidDel="00B139DC">
          <w:rPr>
            <w:rFonts w:ascii="Arial" w:hAnsi="Arial" w:cs="Arial"/>
          </w:rPr>
          <w:delText>.</w:delText>
        </w:r>
      </w:del>
      <w:ins w:id="842" w:author="Pablo Antonio Santillan Paredes" w:date="2023-09-07T12:55:00Z">
        <w:r w:rsidR="00B139DC">
          <w:rPr>
            <w:rFonts w:ascii="Arial" w:hAnsi="Arial" w:cs="Arial"/>
          </w:rPr>
          <w:t>ni para la aprobación de mociones de procedimiento.</w:t>
        </w:r>
      </w:ins>
    </w:p>
    <w:p w14:paraId="01FEDF64" w14:textId="54476424" w:rsidR="006775C6" w:rsidRPr="00512467" w:rsidRDefault="006775C6">
      <w:pPr>
        <w:tabs>
          <w:tab w:val="left" w:pos="5670"/>
        </w:tabs>
        <w:spacing w:line="276" w:lineRule="auto"/>
        <w:jc w:val="both"/>
        <w:rPr>
          <w:rFonts w:ascii="Arial" w:hAnsi="Arial" w:cs="Arial"/>
        </w:rPr>
      </w:pPr>
    </w:p>
    <w:p w14:paraId="29CCC2D7" w14:textId="12DD1F36" w:rsidR="006775C6" w:rsidRPr="00512467" w:rsidRDefault="006775C6">
      <w:pPr>
        <w:tabs>
          <w:tab w:val="left" w:pos="5670"/>
        </w:tabs>
        <w:spacing w:line="276" w:lineRule="auto"/>
        <w:jc w:val="both"/>
        <w:rPr>
          <w:rFonts w:ascii="Arial" w:eastAsiaTheme="minorHAnsi" w:hAnsi="Arial" w:cs="Arial"/>
        </w:rPr>
      </w:pPr>
      <w:del w:id="843" w:author="Pablo Antonio Santillan Paredes" w:date="2023-09-07T12:54:00Z">
        <w:r w:rsidRPr="00512467" w:rsidDel="00B139DC">
          <w:rPr>
            <w:rFonts w:ascii="Arial" w:hAnsi="Arial" w:cs="Arial"/>
          </w:rPr>
          <w:delText>El Alcalde o Alcaldesa o quien presida la sesión, votará al final</w:delText>
        </w:r>
      </w:del>
      <w:r w:rsidRPr="00512467">
        <w:rPr>
          <w:rFonts w:ascii="Arial" w:hAnsi="Arial" w:cs="Arial"/>
        </w:rPr>
        <w:t xml:space="preserve">. </w:t>
      </w:r>
      <w:r w:rsidRPr="00512467">
        <w:rPr>
          <w:rFonts w:ascii="Arial" w:eastAsiaTheme="minorHAnsi" w:hAnsi="Arial" w:cs="Arial"/>
        </w:rPr>
        <w:t xml:space="preserve">En caso de empate, el </w:t>
      </w:r>
      <w:ins w:id="844" w:author="Pablo Antonio Santillan Paredes" w:date="2023-09-07T12:55:00Z">
        <w:r w:rsidR="00B139DC">
          <w:rPr>
            <w:rFonts w:ascii="Arial" w:eastAsiaTheme="minorHAnsi" w:hAnsi="Arial" w:cs="Arial"/>
          </w:rPr>
          <w:t>a</w:t>
        </w:r>
      </w:ins>
      <w:del w:id="845" w:author="Pablo Antonio Santillan Paredes" w:date="2023-09-07T12:55:00Z">
        <w:r w:rsidRPr="00512467" w:rsidDel="00B139DC">
          <w:rPr>
            <w:rFonts w:ascii="Arial" w:eastAsiaTheme="minorHAnsi" w:hAnsi="Arial" w:cs="Arial"/>
          </w:rPr>
          <w:delText>A</w:delText>
        </w:r>
      </w:del>
      <w:r w:rsidRPr="00512467">
        <w:rPr>
          <w:rFonts w:ascii="Arial" w:eastAsiaTheme="minorHAnsi" w:hAnsi="Arial" w:cs="Arial"/>
        </w:rPr>
        <w:t xml:space="preserve">lcalde o </w:t>
      </w:r>
      <w:ins w:id="846" w:author="Pablo Antonio Santillan Paredes" w:date="2023-09-07T12:55:00Z">
        <w:r w:rsidR="00B139DC">
          <w:rPr>
            <w:rFonts w:ascii="Arial" w:eastAsiaTheme="minorHAnsi" w:hAnsi="Arial" w:cs="Arial"/>
          </w:rPr>
          <w:t>a</w:t>
        </w:r>
      </w:ins>
      <w:del w:id="847" w:author="Pablo Antonio Santillan Paredes" w:date="2023-09-07T12:55:00Z">
        <w:r w:rsidRPr="00512467" w:rsidDel="00B139DC">
          <w:rPr>
            <w:rFonts w:ascii="Arial" w:eastAsiaTheme="minorHAnsi" w:hAnsi="Arial" w:cs="Arial"/>
          </w:rPr>
          <w:delText>A</w:delText>
        </w:r>
      </w:del>
      <w:r w:rsidRPr="00512467">
        <w:rPr>
          <w:rFonts w:ascii="Arial" w:eastAsiaTheme="minorHAnsi" w:hAnsi="Arial" w:cs="Arial"/>
        </w:rPr>
        <w:t>lcaldesa tendrá voto dirimente.</w:t>
      </w:r>
    </w:p>
    <w:p w14:paraId="5FE52D50" w14:textId="77777777" w:rsidR="006775C6" w:rsidRPr="00512467" w:rsidRDefault="006775C6">
      <w:pPr>
        <w:autoSpaceDE w:val="0"/>
        <w:autoSpaceDN w:val="0"/>
        <w:adjustRightInd w:val="0"/>
        <w:spacing w:line="276" w:lineRule="auto"/>
        <w:jc w:val="both"/>
        <w:rPr>
          <w:rFonts w:ascii="Arial" w:eastAsiaTheme="minorHAnsi" w:hAnsi="Arial" w:cs="Arial"/>
        </w:rPr>
      </w:pPr>
    </w:p>
    <w:p w14:paraId="76083046" w14:textId="52C3477D" w:rsidR="006775C6" w:rsidRPr="00512467" w:rsidRDefault="006775C6">
      <w:pPr>
        <w:spacing w:line="276" w:lineRule="auto"/>
        <w:jc w:val="both"/>
        <w:rPr>
          <w:rFonts w:ascii="Arial" w:hAnsi="Arial" w:cs="Arial"/>
        </w:rPr>
        <w:pPrChange w:id="848" w:author="Ines Camila Larrea Endara" w:date="2023-09-06T11:00:00Z">
          <w:pPr>
            <w:jc w:val="both"/>
          </w:pPr>
        </w:pPrChange>
      </w:pPr>
      <w:r w:rsidRPr="00512467">
        <w:rPr>
          <w:rFonts w:ascii="Arial" w:hAnsi="Arial" w:cs="Arial"/>
          <w:b/>
          <w:bCs/>
        </w:rPr>
        <w:t xml:space="preserve">Artículo </w:t>
      </w:r>
      <w:r w:rsidR="00207A5B" w:rsidRPr="00512467">
        <w:rPr>
          <w:rFonts w:ascii="Arial" w:hAnsi="Arial" w:cs="Arial"/>
          <w:b/>
          <w:bCs/>
        </w:rPr>
        <w:t>67.3</w:t>
      </w:r>
      <w:ins w:id="849" w:author="Ines Camila Larrea Endara" w:date="2023-09-06T10:02:00Z">
        <w:r w:rsidR="00575155" w:rsidRPr="00512467">
          <w:rPr>
            <w:rFonts w:ascii="Arial" w:hAnsi="Arial" w:cs="Arial"/>
            <w:b/>
            <w:bCs/>
          </w:rPr>
          <w:t>8</w:t>
        </w:r>
      </w:ins>
      <w:del w:id="850" w:author="Ines Camila Larrea Endara" w:date="2023-09-06T10:02:00Z">
        <w:r w:rsidR="00A90316" w:rsidRPr="00512467" w:rsidDel="00575155">
          <w:rPr>
            <w:rFonts w:ascii="Arial" w:hAnsi="Arial" w:cs="Arial"/>
            <w:b/>
            <w:bCs/>
          </w:rPr>
          <w:delText>7</w:delText>
        </w:r>
      </w:del>
      <w:r w:rsidRPr="00512467">
        <w:rPr>
          <w:rFonts w:ascii="Arial" w:hAnsi="Arial" w:cs="Arial"/>
          <w:b/>
          <w:bCs/>
        </w:rPr>
        <w:t>.-  De las votaciones en las com</w:t>
      </w:r>
      <w:r w:rsidR="00FF478A" w:rsidRPr="00512467">
        <w:rPr>
          <w:rFonts w:ascii="Arial" w:hAnsi="Arial" w:cs="Arial"/>
          <w:b/>
          <w:bCs/>
        </w:rPr>
        <w:t>i</w:t>
      </w:r>
      <w:r w:rsidRPr="00512467">
        <w:rPr>
          <w:rFonts w:ascii="Arial" w:hAnsi="Arial" w:cs="Arial"/>
          <w:b/>
          <w:bCs/>
        </w:rPr>
        <w:t xml:space="preserve">siones.- </w:t>
      </w:r>
      <w:r w:rsidRPr="00512467">
        <w:rPr>
          <w:rFonts w:ascii="Arial" w:hAnsi="Arial" w:cs="Arial"/>
        </w:rPr>
        <w:t>Concluido el debate de un asunto, éste será sometido a votación. Las votaciones serán nominales y no podrán abstenerse de votar las concejalas y concejales miembros de la comisión, ni retirarse de la sesión una vez dispuesta la votación por el presidente o presidenta, quien será el último en votar.</w:t>
      </w:r>
    </w:p>
    <w:p w14:paraId="3330E1F2" w14:textId="77777777" w:rsidR="006775C6" w:rsidRPr="00512467" w:rsidRDefault="006775C6">
      <w:pPr>
        <w:spacing w:line="276" w:lineRule="auto"/>
        <w:jc w:val="both"/>
        <w:rPr>
          <w:rFonts w:ascii="Arial" w:hAnsi="Arial" w:cs="Arial"/>
        </w:rPr>
        <w:pPrChange w:id="851" w:author="Ines Camila Larrea Endara" w:date="2023-09-06T11:00:00Z">
          <w:pPr>
            <w:jc w:val="both"/>
          </w:pPr>
        </w:pPrChange>
      </w:pPr>
      <w:r w:rsidRPr="00512467">
        <w:rPr>
          <w:rFonts w:ascii="Arial" w:hAnsi="Arial" w:cs="Arial"/>
        </w:rPr>
        <w:t xml:space="preserve"> </w:t>
      </w:r>
    </w:p>
    <w:p w14:paraId="59C754B7" w14:textId="26B75837" w:rsidR="00FF478A" w:rsidRPr="00512467" w:rsidRDefault="006775C6" w:rsidP="00512467">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Cs/>
          <w:lang w:val="es-ES" w:eastAsia="es-ES"/>
        </w:rPr>
        <w:t xml:space="preserve">Todos los informes y resoluciones de las comisiones serán aprobados por mayoría simple de votos. </w:t>
      </w:r>
      <w:r w:rsidR="00FF478A" w:rsidRPr="00512467">
        <w:rPr>
          <w:rFonts w:ascii="Arial" w:eastAsia="Calibri" w:hAnsi="Arial" w:cs="Arial"/>
          <w:bCs/>
          <w:lang w:val="es-ES" w:eastAsia="es-ES"/>
        </w:rPr>
        <w:t>Se entenderá por mayoría simple, la mitad más uno de los concejales presentes en la sesión.</w:t>
      </w:r>
    </w:p>
    <w:p w14:paraId="47472A94" w14:textId="77777777" w:rsidR="00FF478A" w:rsidRPr="00512467" w:rsidRDefault="00FF478A">
      <w:pPr>
        <w:autoSpaceDE w:val="0"/>
        <w:autoSpaceDN w:val="0"/>
        <w:adjustRightInd w:val="0"/>
        <w:spacing w:line="276" w:lineRule="auto"/>
        <w:ind w:right="-6"/>
        <w:jc w:val="both"/>
        <w:rPr>
          <w:rFonts w:ascii="Arial" w:eastAsia="Calibri" w:hAnsi="Arial" w:cs="Arial"/>
          <w:bCs/>
          <w:lang w:val="es-ES" w:eastAsia="es-ES"/>
        </w:rPr>
      </w:pPr>
    </w:p>
    <w:p w14:paraId="7558C5C5" w14:textId="62BFFC1D"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Cs/>
          <w:lang w:val="es-ES" w:eastAsia="es-ES"/>
        </w:rPr>
        <w:t>En caso de empate</w:t>
      </w:r>
      <w:r w:rsidR="00FF478A" w:rsidRPr="00512467">
        <w:rPr>
          <w:rFonts w:ascii="Arial" w:eastAsia="Calibri" w:hAnsi="Arial" w:cs="Arial"/>
          <w:bCs/>
          <w:lang w:val="es-ES" w:eastAsia="es-ES"/>
        </w:rPr>
        <w:t>,</w:t>
      </w:r>
      <w:r w:rsidRPr="00512467">
        <w:rPr>
          <w:rFonts w:ascii="Arial" w:eastAsia="Calibri" w:hAnsi="Arial" w:cs="Arial"/>
          <w:bCs/>
          <w:lang w:val="es-ES" w:eastAsia="es-ES"/>
        </w:rPr>
        <w:t xml:space="preserve"> la presidencia tendrá voto dirimente. Cuando no exista unidad de criterio, se podrán entregar informes razonados de mayoría y minoría.</w:t>
      </w:r>
    </w:p>
    <w:p w14:paraId="69A813FF" w14:textId="77777777"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p>
    <w:p w14:paraId="7013FA2C" w14:textId="69A7F282" w:rsidR="006775C6" w:rsidRPr="00512467" w:rsidRDefault="006775C6">
      <w:pPr>
        <w:autoSpaceDE w:val="0"/>
        <w:autoSpaceDN w:val="0"/>
        <w:adjustRightInd w:val="0"/>
        <w:spacing w:line="276" w:lineRule="auto"/>
        <w:jc w:val="both"/>
        <w:rPr>
          <w:rFonts w:ascii="Arial" w:eastAsia="Calibri" w:hAnsi="Arial" w:cs="Arial"/>
          <w:bCs/>
          <w:lang w:val="es-ES" w:eastAsia="es-ES"/>
        </w:rPr>
      </w:pPr>
      <w:r w:rsidRPr="00512467">
        <w:rPr>
          <w:rFonts w:ascii="Arial" w:eastAsia="Calibri" w:hAnsi="Arial" w:cs="Arial"/>
          <w:bCs/>
          <w:lang w:val="es-ES" w:eastAsia="es-ES"/>
        </w:rPr>
        <w:t>En el caso de que la sesión sea virtual, el voto deberá ser consignado a través de cualquier medio electrónico o telemático</w:t>
      </w:r>
      <w:ins w:id="852" w:author="Pablo Antonio Santillan Paredes" w:date="2023-09-07T15:09:00Z">
        <w:r w:rsidR="00517B92">
          <w:rPr>
            <w:rFonts w:ascii="Arial" w:eastAsia="Calibri" w:hAnsi="Arial" w:cs="Arial"/>
            <w:bCs/>
            <w:lang w:val="es-ES" w:eastAsia="es-ES"/>
          </w:rPr>
          <w:t>, siempre y cuando se pueda verificar que quien consigna el voto sea el concejal o concejala.</w:t>
        </w:r>
      </w:ins>
      <w:del w:id="853" w:author="Pablo Antonio Santillan Paredes" w:date="2023-09-07T15:09:00Z">
        <w:r w:rsidRPr="00512467" w:rsidDel="00517B92">
          <w:rPr>
            <w:rFonts w:ascii="Arial" w:eastAsia="Calibri" w:hAnsi="Arial" w:cs="Arial"/>
            <w:bCs/>
            <w:lang w:val="es-ES" w:eastAsia="es-ES"/>
          </w:rPr>
          <w:delText>.</w:delText>
        </w:r>
      </w:del>
    </w:p>
    <w:p w14:paraId="49715056" w14:textId="77777777" w:rsidR="006775C6" w:rsidRPr="00512467" w:rsidRDefault="006775C6">
      <w:pPr>
        <w:spacing w:line="276" w:lineRule="auto"/>
        <w:jc w:val="both"/>
        <w:rPr>
          <w:rFonts w:ascii="Arial" w:hAnsi="Arial" w:cs="Arial"/>
          <w:b/>
          <w:bCs/>
          <w:color w:val="000000"/>
          <w:lang w:eastAsia="es-EC"/>
        </w:rPr>
        <w:pPrChange w:id="854" w:author="Ines Camila Larrea Endara" w:date="2023-09-06T11:00:00Z">
          <w:pPr>
            <w:jc w:val="both"/>
          </w:pPr>
        </w:pPrChange>
      </w:pPr>
    </w:p>
    <w:p w14:paraId="1B23D1E1" w14:textId="70516C7D" w:rsidR="006775C6" w:rsidRPr="00512467" w:rsidRDefault="006775C6">
      <w:pPr>
        <w:spacing w:line="276" w:lineRule="auto"/>
        <w:jc w:val="both"/>
        <w:rPr>
          <w:rFonts w:ascii="Arial" w:hAnsi="Arial" w:cs="Arial"/>
          <w:color w:val="000000"/>
          <w:lang w:eastAsia="es-EC"/>
        </w:rPr>
        <w:pPrChange w:id="855" w:author="Ines Camila Larrea Endara" w:date="2023-09-06T11:00:00Z">
          <w:pPr>
            <w:jc w:val="both"/>
          </w:pPr>
        </w:pPrChange>
      </w:pPr>
      <w:r w:rsidRPr="00512467">
        <w:rPr>
          <w:rFonts w:ascii="Arial" w:hAnsi="Arial" w:cs="Arial"/>
          <w:b/>
          <w:bCs/>
          <w:color w:val="000000"/>
          <w:lang w:eastAsia="es-EC"/>
        </w:rPr>
        <w:t xml:space="preserve">Artículo </w:t>
      </w:r>
      <w:r w:rsidR="00207A5B" w:rsidRPr="00512467">
        <w:rPr>
          <w:rFonts w:ascii="Arial" w:hAnsi="Arial" w:cs="Arial"/>
          <w:b/>
          <w:bCs/>
          <w:color w:val="000000"/>
          <w:lang w:eastAsia="es-EC"/>
        </w:rPr>
        <w:t>67.</w:t>
      </w:r>
      <w:r w:rsidR="00A90316" w:rsidRPr="00512467">
        <w:rPr>
          <w:rFonts w:ascii="Arial" w:hAnsi="Arial" w:cs="Arial"/>
          <w:b/>
          <w:bCs/>
          <w:color w:val="000000"/>
          <w:lang w:eastAsia="es-EC"/>
        </w:rPr>
        <w:t>3</w:t>
      </w:r>
      <w:ins w:id="856" w:author="Ines Camila Larrea Endara" w:date="2023-09-06T10:02:00Z">
        <w:r w:rsidR="00575155" w:rsidRPr="00512467">
          <w:rPr>
            <w:rFonts w:ascii="Arial" w:hAnsi="Arial" w:cs="Arial"/>
            <w:b/>
            <w:bCs/>
            <w:color w:val="000000"/>
            <w:lang w:eastAsia="es-EC"/>
          </w:rPr>
          <w:t>9</w:t>
        </w:r>
      </w:ins>
      <w:del w:id="857" w:author="Ines Camila Larrea Endara" w:date="2023-09-06T10:02:00Z">
        <w:r w:rsidR="00A90316" w:rsidRPr="00512467" w:rsidDel="00575155">
          <w:rPr>
            <w:rFonts w:ascii="Arial" w:hAnsi="Arial" w:cs="Arial"/>
            <w:b/>
            <w:bCs/>
            <w:color w:val="000000"/>
            <w:lang w:eastAsia="es-EC"/>
          </w:rPr>
          <w:delText>8</w:delText>
        </w:r>
      </w:del>
      <w:r w:rsidRPr="00512467">
        <w:rPr>
          <w:rFonts w:ascii="Arial" w:hAnsi="Arial" w:cs="Arial"/>
          <w:b/>
          <w:bCs/>
          <w:color w:val="000000"/>
          <w:lang w:eastAsia="es-EC"/>
        </w:rPr>
        <w:t>.- Conflicto de intereses.-</w:t>
      </w:r>
      <w:r w:rsidRPr="00512467">
        <w:rPr>
          <w:rFonts w:ascii="Arial" w:hAnsi="Arial" w:cs="Arial"/>
          <w:color w:val="000000"/>
          <w:lang w:eastAsia="es-EC"/>
        </w:rPr>
        <w:t xml:space="preserve"> Las y los concejales que incurran en conflicto de intereses en la aprobación de un proyecto de ordenanza o de una resolución, se abstendrán en la votación, sin perjuicio de que pueda principalizar a su suplente o alterno, según corresponda. </w:t>
      </w:r>
      <w:r w:rsidRPr="00512467">
        <w:rPr>
          <w:rStyle w:val="Refdenotaalpie"/>
          <w:rFonts w:ascii="Arial" w:hAnsi="Arial" w:cs="Arial"/>
          <w:color w:val="000000"/>
          <w:lang w:eastAsia="es-EC"/>
        </w:rPr>
        <w:footnoteReference w:id="69"/>
      </w:r>
      <w:r w:rsidRPr="00512467">
        <w:rPr>
          <w:rFonts w:ascii="Arial" w:hAnsi="Arial" w:cs="Arial"/>
          <w:color w:val="000000"/>
          <w:lang w:eastAsia="es-EC"/>
        </w:rPr>
        <w:t xml:space="preserve"> </w:t>
      </w:r>
    </w:p>
    <w:p w14:paraId="48376806" w14:textId="77777777" w:rsidR="006775C6" w:rsidRPr="00512467" w:rsidRDefault="006775C6">
      <w:pPr>
        <w:spacing w:line="276" w:lineRule="auto"/>
        <w:jc w:val="both"/>
        <w:rPr>
          <w:rFonts w:ascii="Arial" w:hAnsi="Arial" w:cs="Arial"/>
          <w:color w:val="000000"/>
          <w:lang w:eastAsia="es-EC"/>
        </w:rPr>
        <w:pPrChange w:id="858" w:author="Ines Camila Larrea Endara" w:date="2023-09-06T11:00:00Z">
          <w:pPr>
            <w:jc w:val="both"/>
          </w:pPr>
        </w:pPrChange>
      </w:pPr>
    </w:p>
    <w:p w14:paraId="109E8C5E" w14:textId="77777777" w:rsidR="006775C6" w:rsidRPr="00512467" w:rsidRDefault="006775C6" w:rsidP="00512467">
      <w:pPr>
        <w:tabs>
          <w:tab w:val="left" w:pos="5670"/>
        </w:tabs>
        <w:spacing w:line="276" w:lineRule="auto"/>
        <w:jc w:val="center"/>
        <w:rPr>
          <w:rFonts w:ascii="Arial" w:hAnsi="Arial" w:cs="Arial"/>
          <w:b/>
        </w:rPr>
      </w:pPr>
    </w:p>
    <w:p w14:paraId="2D7BB1F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w:t>
      </w:r>
    </w:p>
    <w:p w14:paraId="7D680774"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la proclamación de resultados, registro de votaciones y publicación</w:t>
      </w:r>
    </w:p>
    <w:p w14:paraId="1AF2F776"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760C2954" w14:textId="2EB5FAB9"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w:t>
      </w:r>
      <w:ins w:id="859" w:author="Ines Camila Larrea Endara" w:date="2023-09-06T10:02:00Z">
        <w:r w:rsidR="00575155" w:rsidRPr="00512467">
          <w:rPr>
            <w:rFonts w:ascii="Arial" w:hAnsi="Arial" w:cs="Arial"/>
            <w:b/>
          </w:rPr>
          <w:t>40</w:t>
        </w:r>
      </w:ins>
      <w:del w:id="860" w:author="Ines Camila Larrea Endara" w:date="2023-09-06T10:02:00Z">
        <w:r w:rsidR="00A90316" w:rsidRPr="00512467" w:rsidDel="00575155">
          <w:rPr>
            <w:rFonts w:ascii="Arial" w:hAnsi="Arial" w:cs="Arial"/>
            <w:b/>
          </w:rPr>
          <w:delText>39</w:delText>
        </w:r>
      </w:del>
      <w:r w:rsidRPr="00512467">
        <w:rPr>
          <w:rFonts w:ascii="Arial" w:hAnsi="Arial" w:cs="Arial"/>
          <w:b/>
        </w:rPr>
        <w:t xml:space="preserve">.- Proclamación de resultados.- </w:t>
      </w:r>
      <w:r w:rsidRPr="00512467">
        <w:rPr>
          <w:rFonts w:ascii="Arial" w:hAnsi="Arial" w:cs="Arial"/>
        </w:rPr>
        <w:t xml:space="preserve">Concluida la votación, la Secretaria o Secretario General contabilizará los votos y previa autorización del </w:t>
      </w:r>
      <w:ins w:id="861" w:author="Pablo Antonio Santillan Paredes" w:date="2023-09-07T15:11:00Z">
        <w:r w:rsidR="001365D3">
          <w:rPr>
            <w:rFonts w:ascii="Arial" w:hAnsi="Arial" w:cs="Arial"/>
          </w:rPr>
          <w:t>a</w:t>
        </w:r>
      </w:ins>
      <w:del w:id="862" w:author="Pablo Antonio Santillan Paredes" w:date="2023-09-07T15:11:00Z">
        <w:r w:rsidRPr="00512467" w:rsidDel="001365D3">
          <w:rPr>
            <w:rFonts w:ascii="Arial" w:hAnsi="Arial" w:cs="Arial"/>
          </w:rPr>
          <w:delText>A</w:delText>
        </w:r>
      </w:del>
      <w:r w:rsidRPr="00512467">
        <w:rPr>
          <w:rFonts w:ascii="Arial" w:hAnsi="Arial" w:cs="Arial"/>
        </w:rPr>
        <w:t xml:space="preserve">lcalde o </w:t>
      </w:r>
      <w:ins w:id="863" w:author="Pablo Antonio Santillan Paredes" w:date="2023-09-07T15:11:00Z">
        <w:r w:rsidR="001365D3">
          <w:rPr>
            <w:rFonts w:ascii="Arial" w:hAnsi="Arial" w:cs="Arial"/>
          </w:rPr>
          <w:t>a</w:t>
        </w:r>
      </w:ins>
      <w:del w:id="864" w:author="Pablo Antonio Santillan Paredes" w:date="2023-09-07T15:11:00Z">
        <w:r w:rsidRPr="00512467" w:rsidDel="001365D3">
          <w:rPr>
            <w:rFonts w:ascii="Arial" w:hAnsi="Arial" w:cs="Arial"/>
          </w:rPr>
          <w:delText>A</w:delText>
        </w:r>
      </w:del>
      <w:r w:rsidRPr="00512467">
        <w:rPr>
          <w:rFonts w:ascii="Arial" w:hAnsi="Arial" w:cs="Arial"/>
        </w:rPr>
        <w:t>lcaldesa o del presidente o presidenta de la comisión, proclamará los resultados.</w:t>
      </w:r>
    </w:p>
    <w:p w14:paraId="4B9A75F3" w14:textId="77777777" w:rsidR="006775C6" w:rsidRPr="00512467" w:rsidRDefault="006775C6">
      <w:pPr>
        <w:tabs>
          <w:tab w:val="left" w:pos="900"/>
          <w:tab w:val="left" w:pos="1701"/>
          <w:tab w:val="left" w:pos="5670"/>
        </w:tabs>
        <w:spacing w:line="276" w:lineRule="auto"/>
        <w:jc w:val="both"/>
        <w:rPr>
          <w:rFonts w:ascii="Arial" w:hAnsi="Arial" w:cs="Arial"/>
          <w:b/>
        </w:rPr>
      </w:pPr>
    </w:p>
    <w:p w14:paraId="7FABBD9F" w14:textId="2F2FAE2D"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w:t>
      </w:r>
      <w:r w:rsidR="00A90316" w:rsidRPr="00512467">
        <w:rPr>
          <w:rFonts w:ascii="Arial" w:hAnsi="Arial" w:cs="Arial"/>
          <w:b/>
        </w:rPr>
        <w:t>4</w:t>
      </w:r>
      <w:ins w:id="865" w:author="Ines Camila Larrea Endara" w:date="2023-09-06T10:03:00Z">
        <w:r w:rsidR="00575155" w:rsidRPr="00512467">
          <w:rPr>
            <w:rFonts w:ascii="Arial" w:hAnsi="Arial" w:cs="Arial"/>
            <w:b/>
          </w:rPr>
          <w:t>1.-</w:t>
        </w:r>
      </w:ins>
      <w:del w:id="866" w:author="Ines Camila Larrea Endara" w:date="2023-09-06T10:03:00Z">
        <w:r w:rsidR="00A90316" w:rsidRPr="00512467" w:rsidDel="00575155">
          <w:rPr>
            <w:rFonts w:ascii="Arial" w:hAnsi="Arial" w:cs="Arial"/>
            <w:b/>
          </w:rPr>
          <w:delText>0</w:delText>
        </w:r>
        <w:r w:rsidR="00207A5B" w:rsidRPr="00512467" w:rsidDel="00575155">
          <w:rPr>
            <w:rFonts w:ascii="Arial" w:hAnsi="Arial" w:cs="Arial"/>
            <w:b/>
          </w:rPr>
          <w:delText xml:space="preserve"> </w:delText>
        </w:r>
        <w:r w:rsidRPr="00512467" w:rsidDel="00575155">
          <w:rPr>
            <w:rFonts w:ascii="Arial" w:hAnsi="Arial" w:cs="Arial"/>
            <w:b/>
          </w:rPr>
          <w:delText>-</w:delText>
        </w:r>
      </w:del>
      <w:r w:rsidRPr="00512467">
        <w:rPr>
          <w:rFonts w:ascii="Arial" w:hAnsi="Arial" w:cs="Arial"/>
          <w:b/>
        </w:rPr>
        <w:t xml:space="preserve"> Registro de votaciones y publicación.- </w:t>
      </w:r>
      <w:r w:rsidRPr="00512467">
        <w:rPr>
          <w:rFonts w:ascii="Arial" w:hAnsi="Arial" w:cs="Arial"/>
        </w:rPr>
        <w:t>La Secretaría General llevará un registro de las votaciones y serán publicadas en el portal web oficial del Concejo</w:t>
      </w:r>
      <w:ins w:id="867" w:author="Pablo Antonio Santillan Paredes" w:date="2023-09-07T15:11:00Z">
        <w:r w:rsidR="001365D3">
          <w:rPr>
            <w:rFonts w:ascii="Arial" w:hAnsi="Arial" w:cs="Arial"/>
          </w:rPr>
          <w:t xml:space="preserve"> y en el de Gobierno A</w:t>
        </w:r>
      </w:ins>
      <w:ins w:id="868" w:author="Pablo Antonio Santillan Paredes" w:date="2023-09-07T15:12:00Z">
        <w:r w:rsidR="001365D3">
          <w:rPr>
            <w:rFonts w:ascii="Arial" w:hAnsi="Arial" w:cs="Arial"/>
          </w:rPr>
          <w:t>bierto</w:t>
        </w:r>
      </w:ins>
      <w:del w:id="869" w:author="Pablo Antonio Santillan Paredes" w:date="2023-09-07T15:11:00Z">
        <w:r w:rsidRPr="00512467" w:rsidDel="001365D3">
          <w:rPr>
            <w:rFonts w:ascii="Arial" w:hAnsi="Arial" w:cs="Arial"/>
          </w:rPr>
          <w:delText>.</w:delText>
        </w:r>
      </w:del>
    </w:p>
    <w:p w14:paraId="7A966E80" w14:textId="77777777" w:rsidR="006775C6" w:rsidRPr="00512467" w:rsidRDefault="006775C6">
      <w:pPr>
        <w:tabs>
          <w:tab w:val="left" w:pos="900"/>
          <w:tab w:val="left" w:pos="1701"/>
          <w:tab w:val="left" w:pos="5670"/>
        </w:tabs>
        <w:spacing w:line="276" w:lineRule="auto"/>
        <w:jc w:val="both"/>
        <w:rPr>
          <w:rFonts w:ascii="Arial" w:hAnsi="Arial" w:cs="Arial"/>
          <w:b/>
        </w:rPr>
      </w:pPr>
    </w:p>
    <w:p w14:paraId="781A1A8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Sección III</w:t>
      </w:r>
    </w:p>
    <w:p w14:paraId="1C77F0BA" w14:textId="77777777" w:rsidR="006775C6" w:rsidRPr="00512467" w:rsidRDefault="006775C6">
      <w:pPr>
        <w:tabs>
          <w:tab w:val="left" w:pos="900"/>
          <w:tab w:val="left" w:pos="1701"/>
          <w:tab w:val="left" w:pos="5670"/>
        </w:tabs>
        <w:spacing w:line="276" w:lineRule="auto"/>
        <w:jc w:val="center"/>
        <w:rPr>
          <w:rFonts w:ascii="Arial" w:hAnsi="Arial" w:cs="Arial"/>
          <w:b/>
        </w:rPr>
      </w:pPr>
      <w:r w:rsidRPr="00512467">
        <w:rPr>
          <w:rFonts w:ascii="Arial" w:hAnsi="Arial" w:cs="Arial"/>
          <w:b/>
          <w:bCs/>
        </w:rPr>
        <w:t>De la rectificación y reconsideración</w:t>
      </w:r>
    </w:p>
    <w:p w14:paraId="405AE105" w14:textId="77777777" w:rsidR="006775C6" w:rsidRPr="00512467" w:rsidRDefault="006775C6">
      <w:pPr>
        <w:tabs>
          <w:tab w:val="left" w:pos="900"/>
          <w:tab w:val="left" w:pos="1701"/>
          <w:tab w:val="left" w:pos="5670"/>
        </w:tabs>
        <w:spacing w:line="276" w:lineRule="auto"/>
        <w:jc w:val="both"/>
        <w:rPr>
          <w:rFonts w:ascii="Arial" w:hAnsi="Arial" w:cs="Arial"/>
        </w:rPr>
      </w:pPr>
    </w:p>
    <w:p w14:paraId="7977414C" w14:textId="2777423E"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870" w:author="Ines Camila Larrea Endara" w:date="2023-09-06T10:03:00Z">
        <w:r w:rsidR="00575155" w:rsidRPr="00512467">
          <w:rPr>
            <w:rFonts w:ascii="Arial" w:hAnsi="Arial" w:cs="Arial"/>
            <w:b/>
          </w:rPr>
          <w:t>2</w:t>
        </w:r>
      </w:ins>
      <w:del w:id="871" w:author="Ines Camila Larrea Endara" w:date="2023-09-06T10:03:00Z">
        <w:r w:rsidR="00A90316" w:rsidRPr="00512467" w:rsidDel="00575155">
          <w:rPr>
            <w:rFonts w:ascii="Arial" w:hAnsi="Arial" w:cs="Arial"/>
            <w:b/>
          </w:rPr>
          <w:delText>1</w:delText>
        </w:r>
      </w:del>
      <w:r w:rsidRPr="00512467">
        <w:rPr>
          <w:rFonts w:ascii="Arial" w:hAnsi="Arial" w:cs="Arial"/>
          <w:b/>
        </w:rPr>
        <w:t xml:space="preserve">.- Comprobación y rectificación de la votación.- </w:t>
      </w:r>
      <w:r w:rsidRPr="00512467">
        <w:rPr>
          <w:rFonts w:ascii="Arial" w:hAnsi="Arial" w:cs="Arial"/>
        </w:rPr>
        <w:t xml:space="preserve">Cuando hubiere duda acerca de la exactitud de los resultados proclamados en la votación, cualquier concejal o concejala podrá pedir la comprobación o rectificación. </w:t>
      </w:r>
    </w:p>
    <w:p w14:paraId="6F11018F" w14:textId="77777777" w:rsidR="006775C6" w:rsidRPr="00512467" w:rsidRDefault="006775C6">
      <w:pPr>
        <w:tabs>
          <w:tab w:val="left" w:pos="900"/>
          <w:tab w:val="left" w:pos="1701"/>
          <w:tab w:val="left" w:pos="5670"/>
        </w:tabs>
        <w:spacing w:line="276" w:lineRule="auto"/>
        <w:jc w:val="both"/>
        <w:rPr>
          <w:rFonts w:ascii="Arial" w:hAnsi="Arial" w:cs="Arial"/>
        </w:rPr>
      </w:pPr>
    </w:p>
    <w:p w14:paraId="7A75BC03" w14:textId="261A7435"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comprobación o rectificación de la votación, podrá ser solicitada por una </w:t>
      </w:r>
      <w:r w:rsidR="00A90316" w:rsidRPr="00512467">
        <w:rPr>
          <w:rFonts w:ascii="Arial" w:hAnsi="Arial" w:cs="Arial"/>
        </w:rPr>
        <w:t xml:space="preserve">sola </w:t>
      </w:r>
      <w:r w:rsidRPr="00512467">
        <w:rPr>
          <w:rFonts w:ascii="Arial" w:hAnsi="Arial" w:cs="Arial"/>
        </w:rPr>
        <w:t>vez y siempre que se lo haga inmediatamente después de proclamado el resultado por parte de la Secretaría General del Concejo</w:t>
      </w:r>
      <w:r w:rsidRPr="00512467">
        <w:rPr>
          <w:rStyle w:val="Refdenotaalpie"/>
          <w:rFonts w:ascii="Arial" w:hAnsi="Arial" w:cs="Arial"/>
        </w:rPr>
        <w:footnoteReference w:id="70"/>
      </w:r>
      <w:r w:rsidRPr="00512467">
        <w:rPr>
          <w:rFonts w:ascii="Arial" w:hAnsi="Arial" w:cs="Arial"/>
        </w:rPr>
        <w:t>.</w:t>
      </w:r>
    </w:p>
    <w:p w14:paraId="11BAC30B" w14:textId="77777777" w:rsidR="006775C6" w:rsidRPr="00512467" w:rsidRDefault="006775C6">
      <w:pPr>
        <w:tabs>
          <w:tab w:val="left" w:pos="5670"/>
        </w:tabs>
        <w:spacing w:line="276" w:lineRule="auto"/>
        <w:jc w:val="both"/>
        <w:rPr>
          <w:rFonts w:ascii="Arial" w:hAnsi="Arial" w:cs="Arial"/>
        </w:rPr>
      </w:pPr>
    </w:p>
    <w:p w14:paraId="44D92B87"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El procedimiento se realizará en la misma forma en que se tomó la primera votación; en cuyo caso, solo podrán votar las y los concejales que hubieren estado presentes en la primera votación.</w:t>
      </w:r>
    </w:p>
    <w:p w14:paraId="5A67AC2A" w14:textId="77777777" w:rsidR="006775C6" w:rsidRPr="00512467" w:rsidRDefault="006775C6">
      <w:pPr>
        <w:tabs>
          <w:tab w:val="left" w:pos="900"/>
          <w:tab w:val="left" w:pos="1701"/>
          <w:tab w:val="left" w:pos="5670"/>
        </w:tabs>
        <w:spacing w:line="276" w:lineRule="auto"/>
        <w:jc w:val="both"/>
        <w:rPr>
          <w:rFonts w:ascii="Arial" w:hAnsi="Arial" w:cs="Arial"/>
          <w:b/>
        </w:rPr>
      </w:pPr>
    </w:p>
    <w:p w14:paraId="5644A418" w14:textId="514E4F0A"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874" w:author="Ines Camila Larrea Endara" w:date="2023-09-06T10:03:00Z">
        <w:r w:rsidR="00575155" w:rsidRPr="00512467">
          <w:rPr>
            <w:rFonts w:ascii="Arial" w:hAnsi="Arial" w:cs="Arial"/>
            <w:b/>
          </w:rPr>
          <w:t>3</w:t>
        </w:r>
      </w:ins>
      <w:del w:id="875" w:author="Ines Camila Larrea Endara" w:date="2023-09-06T10:03:00Z">
        <w:r w:rsidR="00A90316" w:rsidRPr="00512467" w:rsidDel="00575155">
          <w:rPr>
            <w:rFonts w:ascii="Arial" w:hAnsi="Arial" w:cs="Arial"/>
            <w:b/>
          </w:rPr>
          <w:delText>2</w:delText>
        </w:r>
      </w:del>
      <w:r w:rsidRPr="00512467">
        <w:rPr>
          <w:rFonts w:ascii="Arial" w:hAnsi="Arial" w:cs="Arial"/>
          <w:b/>
        </w:rPr>
        <w:t>.- De la reconsideración</w:t>
      </w:r>
      <w:r w:rsidRPr="00512467">
        <w:rPr>
          <w:rStyle w:val="Refdenotaalpie"/>
          <w:rFonts w:ascii="Arial" w:hAnsi="Arial" w:cs="Arial"/>
          <w:b/>
        </w:rPr>
        <w:footnoteReference w:id="71"/>
      </w:r>
      <w:r w:rsidRPr="00512467">
        <w:rPr>
          <w:rFonts w:ascii="Arial" w:hAnsi="Arial" w:cs="Arial"/>
          <w:b/>
        </w:rPr>
        <w:t>.-</w:t>
      </w:r>
      <w:r w:rsidRPr="00512467">
        <w:rPr>
          <w:rFonts w:ascii="Arial" w:hAnsi="Arial" w:cs="Arial"/>
        </w:rPr>
        <w:t xml:space="preserve"> Cualquier </w:t>
      </w:r>
      <w:r w:rsidRPr="00721C8F">
        <w:rPr>
          <w:rFonts w:ascii="Arial" w:hAnsi="Arial" w:cs="Arial"/>
        </w:rPr>
        <w:t xml:space="preserve">concejala o </w:t>
      </w:r>
      <w:r w:rsidRPr="00512467">
        <w:rPr>
          <w:rFonts w:ascii="Arial" w:hAnsi="Arial" w:cs="Arial"/>
        </w:rPr>
        <w:t>concejal podrá solicitar la reconsideración, sin argumentación, de lo resuelto por el Pleno o por las comisiones, en dicha sesión o en la siguiente sesión</w:t>
      </w:r>
      <w:ins w:id="876" w:author="Pablo Antonio Santillan Paredes" w:date="2023-09-07T15:13:00Z">
        <w:r w:rsidR="001365D3">
          <w:rPr>
            <w:rFonts w:ascii="Arial" w:hAnsi="Arial" w:cs="Arial"/>
          </w:rPr>
          <w:t xml:space="preserve"> ordinaria</w:t>
        </w:r>
      </w:ins>
      <w:r w:rsidRPr="00512467">
        <w:rPr>
          <w:rFonts w:ascii="Arial" w:hAnsi="Arial" w:cs="Arial"/>
        </w:rPr>
        <w:t>.</w:t>
      </w:r>
    </w:p>
    <w:p w14:paraId="22580895" w14:textId="77777777" w:rsidR="006775C6" w:rsidRPr="00512467" w:rsidRDefault="006775C6">
      <w:pPr>
        <w:tabs>
          <w:tab w:val="left" w:pos="900"/>
          <w:tab w:val="left" w:pos="1701"/>
          <w:tab w:val="left" w:pos="5670"/>
        </w:tabs>
        <w:spacing w:line="276" w:lineRule="auto"/>
        <w:jc w:val="both"/>
        <w:rPr>
          <w:rFonts w:ascii="Arial" w:hAnsi="Arial" w:cs="Arial"/>
        </w:rPr>
      </w:pPr>
    </w:p>
    <w:p w14:paraId="264E0A22"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Para que proceda la reconsideración en una comisión, se deberá contar con el voto de la mayoría simple de los integrantes de la comisión.  </w:t>
      </w:r>
    </w:p>
    <w:p w14:paraId="1AE77134" w14:textId="77777777" w:rsidR="006775C6" w:rsidRPr="00512467" w:rsidRDefault="006775C6">
      <w:pPr>
        <w:tabs>
          <w:tab w:val="left" w:pos="900"/>
          <w:tab w:val="left" w:pos="1701"/>
          <w:tab w:val="left" w:pos="5670"/>
        </w:tabs>
        <w:spacing w:line="276" w:lineRule="auto"/>
        <w:jc w:val="both"/>
        <w:rPr>
          <w:rFonts w:ascii="Arial" w:hAnsi="Arial" w:cs="Arial"/>
        </w:rPr>
      </w:pPr>
    </w:p>
    <w:p w14:paraId="3BEE89DE"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Para que proceda la reconsideración en el Pleno del Concejo, se deberá contar con el voto de la mayoría absoluta de los integrantes del Concejo.</w:t>
      </w:r>
    </w:p>
    <w:p w14:paraId="492BE968" w14:textId="77777777" w:rsidR="006775C6" w:rsidRPr="00512467" w:rsidRDefault="006775C6">
      <w:pPr>
        <w:tabs>
          <w:tab w:val="left" w:pos="900"/>
          <w:tab w:val="left" w:pos="1701"/>
          <w:tab w:val="left" w:pos="5670"/>
        </w:tabs>
        <w:spacing w:line="276" w:lineRule="auto"/>
        <w:jc w:val="both"/>
        <w:rPr>
          <w:rFonts w:ascii="Arial" w:hAnsi="Arial" w:cs="Arial"/>
        </w:rPr>
      </w:pPr>
    </w:p>
    <w:p w14:paraId="34A619D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No podrá pedirse la reconsideración de lo que ya fue reconsiderado.</w:t>
      </w:r>
    </w:p>
    <w:p w14:paraId="633B2061" w14:textId="77777777" w:rsidR="006775C6" w:rsidRPr="00512467" w:rsidRDefault="006775C6">
      <w:pPr>
        <w:tabs>
          <w:tab w:val="left" w:pos="5670"/>
        </w:tabs>
        <w:spacing w:line="276" w:lineRule="auto"/>
        <w:jc w:val="both"/>
        <w:rPr>
          <w:rFonts w:ascii="Arial" w:hAnsi="Arial" w:cs="Arial"/>
        </w:rPr>
      </w:pPr>
    </w:p>
    <w:p w14:paraId="6E56150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aprobada la reconsideración, se someterá a votación la nueva moción o propuesta. En la aprobación de la reconsideración y</w:t>
      </w:r>
      <w:del w:id="877" w:author="Ines Camila Larrea Endara" w:date="2023-09-07T10:05:00Z">
        <w:r w:rsidRPr="00512467" w:rsidDel="000C172C">
          <w:rPr>
            <w:rFonts w:ascii="Arial" w:hAnsi="Arial" w:cs="Arial"/>
          </w:rPr>
          <w:delText xml:space="preserve"> </w:delText>
        </w:r>
      </w:del>
      <w:r w:rsidRPr="00512467">
        <w:rPr>
          <w:rFonts w:ascii="Arial" w:hAnsi="Arial" w:cs="Arial"/>
        </w:rPr>
        <w:t xml:space="preserve"> la votación de la nueva moción o propuesta, podrán participar todos los concejales y concejalas presentes en la sesión. </w:t>
      </w:r>
    </w:p>
    <w:p w14:paraId="7772C8E5" w14:textId="77777777" w:rsidR="006775C6" w:rsidRPr="00512467" w:rsidRDefault="006775C6">
      <w:pPr>
        <w:tabs>
          <w:tab w:val="left" w:pos="5670"/>
        </w:tabs>
        <w:spacing w:line="276" w:lineRule="auto"/>
        <w:rPr>
          <w:rFonts w:ascii="Arial" w:hAnsi="Arial" w:cs="Arial"/>
          <w:b/>
        </w:rPr>
      </w:pPr>
    </w:p>
    <w:p w14:paraId="0992017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III</w:t>
      </w:r>
    </w:p>
    <w:p w14:paraId="414FDB79"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LAS ORDENANZAS, INICIATIVA, APROBACIÓN</w:t>
      </w:r>
    </w:p>
    <w:p w14:paraId="2FA37A3D" w14:textId="77777777" w:rsidR="006775C6" w:rsidRPr="00512467" w:rsidRDefault="006775C6">
      <w:pPr>
        <w:tabs>
          <w:tab w:val="left" w:pos="5670"/>
        </w:tabs>
        <w:spacing w:line="276" w:lineRule="auto"/>
        <w:ind w:left="720"/>
        <w:jc w:val="center"/>
        <w:rPr>
          <w:rFonts w:ascii="Arial" w:hAnsi="Arial" w:cs="Arial"/>
          <w:b/>
        </w:rPr>
      </w:pPr>
    </w:p>
    <w:p w14:paraId="2D95425D" w14:textId="3B1FC864"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878" w:author="Ines Camila Larrea Endara" w:date="2023-09-06T10:03:00Z">
        <w:r w:rsidR="00575155" w:rsidRPr="00512467">
          <w:rPr>
            <w:rFonts w:ascii="Arial" w:hAnsi="Arial" w:cs="Arial"/>
            <w:b/>
          </w:rPr>
          <w:t>4</w:t>
        </w:r>
      </w:ins>
      <w:del w:id="879" w:author="Ines Camila Larrea Endara" w:date="2023-09-06T10:03:00Z">
        <w:r w:rsidR="00A90316" w:rsidRPr="00512467" w:rsidDel="00575155">
          <w:rPr>
            <w:rFonts w:ascii="Arial" w:hAnsi="Arial" w:cs="Arial"/>
            <w:b/>
          </w:rPr>
          <w:delText>3</w:delText>
        </w:r>
      </w:del>
      <w:r w:rsidRPr="00512467">
        <w:rPr>
          <w:rFonts w:ascii="Arial" w:hAnsi="Arial" w:cs="Arial"/>
          <w:b/>
        </w:rPr>
        <w:t xml:space="preserve">. - Facultad legislativa. - </w:t>
      </w:r>
      <w:r w:rsidRPr="00512467">
        <w:rPr>
          <w:rFonts w:ascii="Arial" w:hAnsi="Arial" w:cs="Arial"/>
        </w:rPr>
        <w:t xml:space="preserve">Tal como lo establecen los incisos finales de los artículos 264 y 266 de la Constitución de la República, la facultad </w:t>
      </w:r>
      <w:r w:rsidRPr="00512467">
        <w:rPr>
          <w:rFonts w:ascii="Arial" w:hAnsi="Arial" w:cs="Arial"/>
        </w:rPr>
        <w:lastRenderedPageBreak/>
        <w:t>legislativa del Concejo Metropolitano de Quito se expresa a través de ordenanzas.</w:t>
      </w:r>
    </w:p>
    <w:p w14:paraId="521FB935" w14:textId="77777777" w:rsidR="006775C6" w:rsidRPr="00512467" w:rsidRDefault="006775C6">
      <w:pPr>
        <w:tabs>
          <w:tab w:val="left" w:pos="5670"/>
        </w:tabs>
        <w:spacing w:line="276" w:lineRule="auto"/>
        <w:jc w:val="both"/>
        <w:rPr>
          <w:rFonts w:ascii="Arial" w:hAnsi="Arial" w:cs="Arial"/>
          <w:b/>
        </w:rPr>
      </w:pPr>
    </w:p>
    <w:p w14:paraId="261114C6" w14:textId="09C705BD"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880" w:author="Ines Camila Larrea Endara" w:date="2023-09-06T10:03:00Z">
        <w:r w:rsidR="00575155" w:rsidRPr="00512467">
          <w:rPr>
            <w:rFonts w:ascii="Arial" w:hAnsi="Arial" w:cs="Arial"/>
            <w:b/>
          </w:rPr>
          <w:t>5</w:t>
        </w:r>
      </w:ins>
      <w:del w:id="881" w:author="Ines Camila Larrea Endara" w:date="2023-09-06T10:03:00Z">
        <w:r w:rsidR="00A90316" w:rsidRPr="00512467" w:rsidDel="00575155">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rPr>
        <w:t>Ordenanzas.-</w:t>
      </w:r>
      <w:r w:rsidRPr="00512467">
        <w:rPr>
          <w:rFonts w:ascii="Arial" w:hAnsi="Arial" w:cs="Arial"/>
        </w:rPr>
        <w:t xml:space="preserve">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aplicación es de carácter obligatorio.</w:t>
      </w:r>
    </w:p>
    <w:p w14:paraId="7856C6B2" w14:textId="77777777" w:rsidR="006775C6" w:rsidRPr="00512467" w:rsidRDefault="006775C6">
      <w:pPr>
        <w:tabs>
          <w:tab w:val="left" w:pos="5670"/>
        </w:tabs>
        <w:spacing w:line="276" w:lineRule="auto"/>
        <w:jc w:val="both"/>
        <w:rPr>
          <w:rFonts w:ascii="Arial" w:hAnsi="Arial" w:cs="Arial"/>
        </w:rPr>
      </w:pPr>
    </w:p>
    <w:p w14:paraId="3411818B" w14:textId="3BD0C6E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882" w:author="Ines Camila Larrea Endara" w:date="2023-09-06T10:03:00Z">
        <w:r w:rsidR="00575155" w:rsidRPr="00512467">
          <w:rPr>
            <w:rFonts w:ascii="Arial" w:hAnsi="Arial" w:cs="Arial"/>
            <w:b/>
          </w:rPr>
          <w:t>6</w:t>
        </w:r>
      </w:ins>
      <w:del w:id="883" w:author="Ines Camila Larrea Endara" w:date="2023-09-06T10:03:00Z">
        <w:r w:rsidR="00A90316" w:rsidRPr="00512467" w:rsidDel="00575155">
          <w:rPr>
            <w:rFonts w:ascii="Arial" w:hAnsi="Arial" w:cs="Arial"/>
            <w:b/>
          </w:rPr>
          <w:delText>5</w:delText>
        </w:r>
      </w:del>
      <w:r w:rsidRPr="00512467">
        <w:rPr>
          <w:rFonts w:ascii="Arial" w:hAnsi="Arial" w:cs="Arial"/>
          <w:b/>
        </w:rPr>
        <w:t>. -</w:t>
      </w:r>
      <w:r w:rsidRPr="00512467">
        <w:rPr>
          <w:rFonts w:ascii="Arial" w:hAnsi="Arial" w:cs="Arial"/>
        </w:rPr>
        <w:t xml:space="preserve"> El Concejo Metropolitano de Quito solo podrá expedir como ordenanzas normas de carácter general que serán, necesariamente, reformatorias de este Código, ya por modificar sus disposiciones, ya por agregarle otras nuevas, y se denominarán ordenanzas metropolitanas. </w:t>
      </w:r>
    </w:p>
    <w:p w14:paraId="1EA3741C" w14:textId="77777777" w:rsidR="006775C6" w:rsidRPr="00512467" w:rsidRDefault="006775C6">
      <w:pPr>
        <w:tabs>
          <w:tab w:val="left" w:pos="5670"/>
        </w:tabs>
        <w:spacing w:line="276" w:lineRule="auto"/>
        <w:jc w:val="both"/>
        <w:rPr>
          <w:rFonts w:ascii="Arial" w:hAnsi="Arial" w:cs="Arial"/>
        </w:rPr>
      </w:pPr>
    </w:p>
    <w:p w14:paraId="7FAA1C0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Se excluyen de lo previsto en el inciso anterior las siguientes ordenanzas: </w:t>
      </w:r>
    </w:p>
    <w:p w14:paraId="3C01374B" w14:textId="77777777" w:rsidR="006775C6" w:rsidRPr="00512467" w:rsidRDefault="006775C6">
      <w:pPr>
        <w:tabs>
          <w:tab w:val="left" w:pos="5670"/>
        </w:tabs>
        <w:spacing w:line="276" w:lineRule="auto"/>
        <w:jc w:val="both"/>
        <w:rPr>
          <w:rFonts w:ascii="Arial" w:hAnsi="Arial" w:cs="Arial"/>
        </w:rPr>
      </w:pPr>
    </w:p>
    <w:p w14:paraId="15B30580" w14:textId="2504286F" w:rsidR="006775C6" w:rsidRPr="00512467" w:rsidRDefault="006775C6">
      <w:pPr>
        <w:pStyle w:val="Prrafodelista"/>
        <w:numPr>
          <w:ilvl w:val="0"/>
          <w:numId w:val="70"/>
        </w:numPr>
        <w:tabs>
          <w:tab w:val="left" w:pos="5670"/>
        </w:tabs>
        <w:spacing w:line="276" w:lineRule="auto"/>
        <w:jc w:val="both"/>
        <w:rPr>
          <w:ins w:id="884" w:author="Ines Camila Larrea Endara" w:date="2023-09-06T10:05:00Z"/>
          <w:rFonts w:ascii="Arial" w:hAnsi="Arial" w:cs="Arial"/>
        </w:rPr>
        <w:pPrChange w:id="885" w:author="Ines Camila Larrea Endara" w:date="2023-09-06T11:00:00Z">
          <w:pPr>
            <w:tabs>
              <w:tab w:val="left" w:pos="5670"/>
            </w:tabs>
            <w:spacing w:line="276" w:lineRule="auto"/>
            <w:jc w:val="both"/>
          </w:pPr>
        </w:pPrChange>
      </w:pPr>
      <w:del w:id="886" w:author="Ines Camila Larrea Endara" w:date="2023-09-06T10:05:00Z">
        <w:r w:rsidRPr="00512467" w:rsidDel="00575155">
          <w:rPr>
            <w:rFonts w:ascii="Arial" w:hAnsi="Arial" w:cs="Arial"/>
            <w:rPrChange w:id="887" w:author="Ines Camila Larrea Endara" w:date="2023-09-06T11:00:00Z">
              <w:rPr/>
            </w:rPrChange>
          </w:rPr>
          <w:delText xml:space="preserve">a. </w:delText>
        </w:r>
      </w:del>
      <w:r w:rsidRPr="00512467">
        <w:rPr>
          <w:rFonts w:ascii="Arial" w:hAnsi="Arial" w:cs="Arial"/>
          <w:rPrChange w:id="888" w:author="Ines Camila Larrea Endara" w:date="2023-09-06T11:00:00Z">
            <w:rPr/>
          </w:rPrChange>
        </w:rPr>
        <w:t xml:space="preserve">Ordenanzas que contengan Planes Metropolitanos de Desarrollo y Ordenamiento Territorial, Plan de Uso y Gestión del Suelo, Planes Urbanísticos Complementarios y sus respectivas reformas; </w:t>
      </w:r>
    </w:p>
    <w:p w14:paraId="2B8FDEB3" w14:textId="27157F42" w:rsidR="00575155" w:rsidRPr="00512467" w:rsidRDefault="00575155">
      <w:pPr>
        <w:pStyle w:val="Prrafodelista"/>
        <w:numPr>
          <w:ilvl w:val="0"/>
          <w:numId w:val="70"/>
        </w:numPr>
        <w:tabs>
          <w:tab w:val="left" w:pos="5670"/>
        </w:tabs>
        <w:spacing w:line="276" w:lineRule="auto"/>
        <w:jc w:val="both"/>
        <w:rPr>
          <w:ins w:id="889" w:author="Ines Camila Larrea Endara" w:date="2023-09-06T10:06:00Z"/>
          <w:rFonts w:ascii="Arial" w:hAnsi="Arial" w:cs="Arial"/>
        </w:rPr>
        <w:pPrChange w:id="890" w:author="Ines Camila Larrea Endara" w:date="2023-09-06T11:00:00Z">
          <w:pPr>
            <w:tabs>
              <w:tab w:val="left" w:pos="5670"/>
            </w:tabs>
            <w:spacing w:line="276" w:lineRule="auto"/>
            <w:jc w:val="both"/>
          </w:pPr>
        </w:pPrChange>
      </w:pPr>
      <w:moveToRangeStart w:id="891" w:author="Ines Camila Larrea Endara" w:date="2023-09-06T10:06:00Z" w:name="move144887231"/>
      <w:moveTo w:id="892" w:author="Ines Camila Larrea Endara" w:date="2023-09-06T10:06:00Z">
        <w:r w:rsidRPr="00721C8F">
          <w:rPr>
            <w:rFonts w:ascii="Arial" w:hAnsi="Arial" w:cs="Arial"/>
          </w:rPr>
          <w:t>Ordenanzas relacionadas con el presupuesto municipal;</w:t>
        </w:r>
      </w:moveTo>
      <w:moveToRangeEnd w:id="891"/>
    </w:p>
    <w:p w14:paraId="7EBFD07A" w14:textId="157CB6B6" w:rsidR="00575155" w:rsidRPr="00512467" w:rsidRDefault="00575155">
      <w:pPr>
        <w:pStyle w:val="Prrafodelista"/>
        <w:numPr>
          <w:ilvl w:val="0"/>
          <w:numId w:val="70"/>
        </w:numPr>
        <w:tabs>
          <w:tab w:val="left" w:pos="5670"/>
        </w:tabs>
        <w:spacing w:line="276" w:lineRule="auto"/>
        <w:jc w:val="both"/>
        <w:rPr>
          <w:ins w:id="893" w:author="Ines Camila Larrea Endara" w:date="2023-09-06T10:07:00Z"/>
          <w:rFonts w:ascii="Arial" w:hAnsi="Arial" w:cs="Arial"/>
        </w:rPr>
        <w:pPrChange w:id="894" w:author="Ines Camila Larrea Endara" w:date="2023-09-06T11:00:00Z">
          <w:pPr>
            <w:tabs>
              <w:tab w:val="left" w:pos="5670"/>
            </w:tabs>
            <w:spacing w:line="276" w:lineRule="auto"/>
            <w:jc w:val="both"/>
          </w:pPr>
        </w:pPrChange>
      </w:pPr>
      <w:moveToRangeStart w:id="895" w:author="Ines Camila Larrea Endara" w:date="2023-09-06T10:07:00Z" w:name="move144887238"/>
      <w:moveTo w:id="896" w:author="Ines Camila Larrea Endara" w:date="2023-09-06T10:07:00Z">
        <w:r w:rsidRPr="00512467">
          <w:rPr>
            <w:rFonts w:ascii="Arial" w:hAnsi="Arial" w:cs="Arial"/>
          </w:rPr>
          <w:t>Ordenanzas de designación de espacios públicos;</w:t>
        </w:r>
      </w:moveTo>
      <w:moveToRangeEnd w:id="895"/>
    </w:p>
    <w:p w14:paraId="6C7A1A37" w14:textId="3F27AF41" w:rsidR="00575155" w:rsidRPr="00512467" w:rsidRDefault="00575155">
      <w:pPr>
        <w:pStyle w:val="Prrafodelista"/>
        <w:numPr>
          <w:ilvl w:val="0"/>
          <w:numId w:val="70"/>
        </w:numPr>
        <w:tabs>
          <w:tab w:val="left" w:pos="5670"/>
        </w:tabs>
        <w:spacing w:line="276" w:lineRule="auto"/>
        <w:jc w:val="both"/>
        <w:rPr>
          <w:ins w:id="897" w:author="Ines Camila Larrea Endara" w:date="2023-09-06T10:07:00Z"/>
          <w:rFonts w:ascii="Arial" w:hAnsi="Arial" w:cs="Arial"/>
        </w:rPr>
        <w:pPrChange w:id="898" w:author="Ines Camila Larrea Endara" w:date="2023-09-06T11:00:00Z">
          <w:pPr>
            <w:tabs>
              <w:tab w:val="left" w:pos="5670"/>
            </w:tabs>
            <w:spacing w:line="276" w:lineRule="auto"/>
            <w:jc w:val="both"/>
          </w:pPr>
        </w:pPrChange>
      </w:pPr>
      <w:moveToRangeStart w:id="899" w:author="Ines Camila Larrea Endara" w:date="2023-09-06T10:07:00Z" w:name="move144887244"/>
      <w:moveTo w:id="900" w:author="Ines Camila Larrea Endara" w:date="2023-09-06T10:07:00Z">
        <w:r w:rsidRPr="00512467">
          <w:rPr>
            <w:rFonts w:ascii="Arial" w:hAnsi="Arial" w:cs="Arial"/>
          </w:rPr>
          <w:t>Ordenanzas sobre declaratorias de áreas de protección especial, patrimonial, ambiental y de amenazas o riesgos; y,</w:t>
        </w:r>
      </w:moveTo>
      <w:moveToRangeEnd w:id="899"/>
    </w:p>
    <w:p w14:paraId="707B2E59" w14:textId="3D400909" w:rsidR="00575155" w:rsidRPr="00512467" w:rsidRDefault="00575155">
      <w:pPr>
        <w:pStyle w:val="Prrafodelista"/>
        <w:numPr>
          <w:ilvl w:val="0"/>
          <w:numId w:val="70"/>
        </w:numPr>
        <w:tabs>
          <w:tab w:val="left" w:pos="5670"/>
        </w:tabs>
        <w:spacing w:line="276" w:lineRule="auto"/>
        <w:jc w:val="both"/>
        <w:rPr>
          <w:rFonts w:ascii="Arial" w:hAnsi="Arial" w:cs="Arial"/>
          <w:rPrChange w:id="901" w:author="Ines Camila Larrea Endara" w:date="2023-09-06T11:00:00Z">
            <w:rPr/>
          </w:rPrChange>
        </w:rPr>
        <w:pPrChange w:id="902" w:author="Ines Camila Larrea Endara" w:date="2023-09-06T11:00:00Z">
          <w:pPr>
            <w:tabs>
              <w:tab w:val="left" w:pos="5670"/>
            </w:tabs>
            <w:spacing w:line="276" w:lineRule="auto"/>
            <w:jc w:val="both"/>
          </w:pPr>
        </w:pPrChange>
      </w:pPr>
      <w:moveToRangeStart w:id="903" w:author="Ines Camila Larrea Endara" w:date="2023-09-06T10:07:00Z" w:name="move144887248"/>
      <w:moveTo w:id="904" w:author="Ines Camila Larrea Endara" w:date="2023-09-06T10:07:00Z">
        <w:r w:rsidRPr="00512467">
          <w:rPr>
            <w:rFonts w:ascii="Arial" w:hAnsi="Arial" w:cs="Arial"/>
          </w:rPr>
          <w:t>Ordenanzas de regularización de urbanizaciones sujetas a reglamentación general y de interés social.</w:t>
        </w:r>
      </w:moveTo>
      <w:moveToRangeEnd w:id="903"/>
    </w:p>
    <w:p w14:paraId="0FE6BD65" w14:textId="6A389F6D" w:rsidR="006775C6" w:rsidRPr="00512467" w:rsidRDefault="006775C6" w:rsidP="00512467">
      <w:pPr>
        <w:tabs>
          <w:tab w:val="left" w:pos="5670"/>
        </w:tabs>
        <w:spacing w:line="276" w:lineRule="auto"/>
        <w:jc w:val="both"/>
        <w:rPr>
          <w:rFonts w:ascii="Arial" w:hAnsi="Arial" w:cs="Arial"/>
        </w:rPr>
      </w:pPr>
      <w:del w:id="905" w:author="Ines Camila Larrea Endara" w:date="2023-09-06T10:05:00Z">
        <w:r w:rsidRPr="00512467" w:rsidDel="00575155">
          <w:rPr>
            <w:rFonts w:ascii="Arial" w:hAnsi="Arial" w:cs="Arial"/>
          </w:rPr>
          <w:delText>b</w:delText>
        </w:r>
        <w:r w:rsidRPr="00721C8F" w:rsidDel="00575155">
          <w:rPr>
            <w:rFonts w:ascii="Arial" w:hAnsi="Arial" w:cs="Arial"/>
          </w:rPr>
          <w:delText xml:space="preserve">. </w:delText>
        </w:r>
      </w:del>
      <w:moveFromRangeStart w:id="906" w:author="Ines Camila Larrea Endara" w:date="2023-09-06T10:06:00Z" w:name="move144887231"/>
      <w:moveFrom w:id="907" w:author="Ines Camila Larrea Endara" w:date="2023-09-06T10:06:00Z">
        <w:r w:rsidRPr="00512467" w:rsidDel="00575155">
          <w:rPr>
            <w:rFonts w:ascii="Arial" w:hAnsi="Arial" w:cs="Arial"/>
          </w:rPr>
          <w:t xml:space="preserve">Ordenanzas relacionadas con el presupuesto municipal; </w:t>
        </w:r>
      </w:moveFrom>
      <w:moveFromRangeEnd w:id="906"/>
    </w:p>
    <w:p w14:paraId="21FC8085" w14:textId="74EC87A7" w:rsidR="006775C6" w:rsidRPr="00512467" w:rsidRDefault="006775C6" w:rsidP="00721C8F">
      <w:pPr>
        <w:tabs>
          <w:tab w:val="left" w:pos="5670"/>
        </w:tabs>
        <w:spacing w:line="276" w:lineRule="auto"/>
        <w:jc w:val="both"/>
        <w:rPr>
          <w:rFonts w:ascii="Arial" w:hAnsi="Arial" w:cs="Arial"/>
        </w:rPr>
      </w:pPr>
      <w:del w:id="908" w:author="Ines Camila Larrea Endara" w:date="2023-09-06T10:05:00Z">
        <w:r w:rsidRPr="00512467" w:rsidDel="00575155">
          <w:rPr>
            <w:rFonts w:ascii="Arial" w:hAnsi="Arial" w:cs="Arial"/>
          </w:rPr>
          <w:delText xml:space="preserve">c. </w:delText>
        </w:r>
      </w:del>
      <w:moveFromRangeStart w:id="909" w:author="Ines Camila Larrea Endara" w:date="2023-09-06T10:07:00Z" w:name="move144887238"/>
      <w:moveFrom w:id="910" w:author="Ines Camila Larrea Endara" w:date="2023-09-06T10:07:00Z">
        <w:r w:rsidRPr="00512467" w:rsidDel="00575155">
          <w:rPr>
            <w:rFonts w:ascii="Arial" w:hAnsi="Arial" w:cs="Arial"/>
          </w:rPr>
          <w:t xml:space="preserve">Ordenanzas de designación de espacios públicos; </w:t>
        </w:r>
      </w:moveFrom>
      <w:moveFromRangeEnd w:id="909"/>
    </w:p>
    <w:p w14:paraId="6EDB23F6" w14:textId="577D5E9E" w:rsidR="006775C6" w:rsidRPr="00512467" w:rsidRDefault="006775C6">
      <w:pPr>
        <w:tabs>
          <w:tab w:val="left" w:pos="5670"/>
        </w:tabs>
        <w:spacing w:line="276" w:lineRule="auto"/>
        <w:jc w:val="both"/>
        <w:rPr>
          <w:rFonts w:ascii="Arial" w:hAnsi="Arial" w:cs="Arial"/>
        </w:rPr>
      </w:pPr>
      <w:del w:id="911" w:author="Ines Camila Larrea Endara" w:date="2023-09-06T10:05:00Z">
        <w:r w:rsidRPr="00512467" w:rsidDel="00575155">
          <w:rPr>
            <w:rFonts w:ascii="Arial" w:hAnsi="Arial" w:cs="Arial"/>
          </w:rPr>
          <w:delText xml:space="preserve">d. </w:delText>
        </w:r>
      </w:del>
      <w:moveFromRangeStart w:id="912" w:author="Ines Camila Larrea Endara" w:date="2023-09-06T10:07:00Z" w:name="move144887244"/>
      <w:moveFrom w:id="913" w:author="Ines Camila Larrea Endara" w:date="2023-09-06T10:07:00Z">
        <w:r w:rsidRPr="00512467" w:rsidDel="00575155">
          <w:rPr>
            <w:rFonts w:ascii="Arial" w:hAnsi="Arial" w:cs="Arial"/>
          </w:rPr>
          <w:t>Ordenanzas sobre declaratorias de áreas de protección e</w:t>
        </w:r>
      </w:moveFrom>
      <w:ins w:id="914" w:author="Pablo Antonio Santillan Paredes" w:date="2023-09-07T15:14:00Z">
        <w:r w:rsidR="001365D3">
          <w:rPr>
            <w:rFonts w:ascii="Arial" w:hAnsi="Arial" w:cs="Arial"/>
          </w:rPr>
          <w:t>a</w:t>
        </w:r>
      </w:ins>
      <w:moveFrom w:id="915" w:author="Ines Camila Larrea Endara" w:date="2023-09-06T10:07:00Z">
        <w:del w:id="916" w:author="Pablo Antonio Santillan Paredes" w:date="2023-09-07T15:14:00Z">
          <w:r w:rsidRPr="00512467" w:rsidDel="001365D3">
            <w:rPr>
              <w:rFonts w:ascii="Arial" w:hAnsi="Arial" w:cs="Arial"/>
            </w:rPr>
            <w:delText>s</w:delText>
          </w:r>
        </w:del>
        <w:r w:rsidRPr="00512467" w:rsidDel="00575155">
          <w:rPr>
            <w:rFonts w:ascii="Arial" w:hAnsi="Arial" w:cs="Arial"/>
          </w:rPr>
          <w:t>pecial, patrimonial, ambiental y de amenazas o riesgos; y,</w:t>
        </w:r>
      </w:moveFrom>
      <w:moveFromRangeEnd w:id="912"/>
    </w:p>
    <w:p w14:paraId="67FF96AA" w14:textId="0D923676" w:rsidR="006775C6" w:rsidRPr="00512467" w:rsidRDefault="006775C6">
      <w:pPr>
        <w:tabs>
          <w:tab w:val="left" w:pos="5670"/>
        </w:tabs>
        <w:spacing w:line="276" w:lineRule="auto"/>
        <w:jc w:val="both"/>
        <w:rPr>
          <w:rFonts w:ascii="Arial" w:hAnsi="Arial" w:cs="Arial"/>
        </w:rPr>
      </w:pPr>
      <w:del w:id="917" w:author="Ines Camila Larrea Endara" w:date="2023-09-06T10:05:00Z">
        <w:r w:rsidRPr="00512467" w:rsidDel="00575155">
          <w:rPr>
            <w:rFonts w:ascii="Arial" w:hAnsi="Arial" w:cs="Arial"/>
          </w:rPr>
          <w:delText xml:space="preserve">e. </w:delText>
        </w:r>
      </w:del>
      <w:moveFromRangeStart w:id="918" w:author="Ines Camila Larrea Endara" w:date="2023-09-06T10:07:00Z" w:name="move144887248"/>
      <w:moveFrom w:id="919" w:author="Ines Camila Larrea Endara" w:date="2023-09-06T10:07:00Z">
        <w:r w:rsidRPr="00512467" w:rsidDel="00575155">
          <w:rPr>
            <w:rFonts w:ascii="Arial" w:hAnsi="Arial" w:cs="Arial"/>
          </w:rPr>
          <w:t>Ordenanzas de regularización de urbanizaciones sujetas a reglamentación general y de interés social.</w:t>
        </w:r>
      </w:moveFrom>
      <w:moveFromRangeEnd w:id="918"/>
    </w:p>
    <w:p w14:paraId="5343F32A" w14:textId="77777777" w:rsidR="006775C6" w:rsidRPr="00512467" w:rsidRDefault="006775C6">
      <w:pPr>
        <w:tabs>
          <w:tab w:val="left" w:pos="5670"/>
        </w:tabs>
        <w:spacing w:line="276" w:lineRule="auto"/>
        <w:jc w:val="both"/>
        <w:rPr>
          <w:rFonts w:ascii="Arial" w:hAnsi="Arial" w:cs="Arial"/>
        </w:rPr>
      </w:pPr>
    </w:p>
    <w:p w14:paraId="70D4725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a las que se refiere este artículo tendrán, cada una de ellas, una numeración distinta e independiente.</w:t>
      </w:r>
    </w:p>
    <w:p w14:paraId="21326206" w14:textId="77777777" w:rsidR="006775C6" w:rsidRPr="00512467" w:rsidRDefault="006775C6">
      <w:pPr>
        <w:tabs>
          <w:tab w:val="left" w:pos="5670"/>
        </w:tabs>
        <w:spacing w:line="276" w:lineRule="auto"/>
        <w:jc w:val="both"/>
        <w:rPr>
          <w:rFonts w:ascii="Arial" w:hAnsi="Arial" w:cs="Arial"/>
        </w:rPr>
      </w:pPr>
    </w:p>
    <w:p w14:paraId="24E73681" w14:textId="3A8A226E"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920" w:author="Ines Camila Larrea Endara" w:date="2023-09-06T10:07:00Z">
        <w:r w:rsidR="00575155" w:rsidRPr="00512467">
          <w:rPr>
            <w:rFonts w:ascii="Arial" w:hAnsi="Arial" w:cs="Arial"/>
            <w:b/>
          </w:rPr>
          <w:t>7</w:t>
        </w:r>
      </w:ins>
      <w:del w:id="921" w:author="Ines Camila Larrea Endara" w:date="2023-09-06T10:03:00Z">
        <w:r w:rsidR="00A90316" w:rsidRPr="00512467" w:rsidDel="00575155">
          <w:rPr>
            <w:rFonts w:ascii="Arial" w:hAnsi="Arial" w:cs="Arial"/>
            <w:b/>
          </w:rPr>
          <w:delText>6</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w:t>
      </w:r>
      <w:r w:rsidRPr="00512467">
        <w:rPr>
          <w:rStyle w:val="Refdenotaalpie"/>
          <w:rFonts w:ascii="Arial" w:hAnsi="Arial" w:cs="Arial"/>
          <w:b/>
        </w:rPr>
        <w:footnoteReference w:id="72"/>
      </w:r>
      <w:r w:rsidRPr="00512467">
        <w:rPr>
          <w:rFonts w:ascii="Arial" w:hAnsi="Arial" w:cs="Arial"/>
          <w:b/>
        </w:rPr>
        <w:t>.-</w:t>
      </w:r>
      <w:r w:rsidRPr="00721C8F">
        <w:rPr>
          <w:rFonts w:ascii="Arial" w:hAnsi="Arial" w:cs="Arial"/>
        </w:rPr>
        <w:t xml:space="preserve"> La iniciativa para presentar ordenanzas corresponde a: </w:t>
      </w:r>
    </w:p>
    <w:p w14:paraId="5522C0CA" w14:textId="77777777" w:rsidR="006775C6" w:rsidRPr="00512467" w:rsidRDefault="006775C6">
      <w:pPr>
        <w:tabs>
          <w:tab w:val="left" w:pos="5670"/>
        </w:tabs>
        <w:spacing w:line="276" w:lineRule="auto"/>
        <w:jc w:val="both"/>
        <w:rPr>
          <w:rFonts w:ascii="Arial" w:hAnsi="Arial" w:cs="Arial"/>
        </w:rPr>
      </w:pPr>
    </w:p>
    <w:p w14:paraId="314ADBA0" w14:textId="5FE40789"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 xml:space="preserve">La </w:t>
      </w:r>
      <w:ins w:id="924" w:author="Pablo Antonio Santillan Paredes" w:date="2023-09-07T15:14:00Z">
        <w:r w:rsidR="001365D3">
          <w:rPr>
            <w:rFonts w:ascii="Arial" w:hAnsi="Arial" w:cs="Arial"/>
          </w:rPr>
          <w:t>a</w:t>
        </w:r>
      </w:ins>
      <w:del w:id="925" w:author="Pablo Antonio Santillan Paredes" w:date="2023-09-07T15:14:00Z">
        <w:r w:rsidRPr="00512467" w:rsidDel="001365D3">
          <w:rPr>
            <w:rFonts w:ascii="Arial" w:hAnsi="Arial" w:cs="Arial"/>
          </w:rPr>
          <w:delText>A</w:delText>
        </w:r>
      </w:del>
      <w:r w:rsidRPr="00512467">
        <w:rPr>
          <w:rFonts w:ascii="Arial" w:hAnsi="Arial" w:cs="Arial"/>
        </w:rPr>
        <w:t xml:space="preserve">lcaldesa o </w:t>
      </w:r>
      <w:ins w:id="926" w:author="Pablo Antonio Santillan Paredes" w:date="2023-09-07T15:14:00Z">
        <w:r w:rsidR="001365D3">
          <w:rPr>
            <w:rFonts w:ascii="Arial" w:hAnsi="Arial" w:cs="Arial"/>
          </w:rPr>
          <w:t>a</w:t>
        </w:r>
      </w:ins>
      <w:del w:id="927" w:author="Pablo Antonio Santillan Paredes" w:date="2023-09-07T15:14:00Z">
        <w:r w:rsidRPr="00512467" w:rsidDel="001365D3">
          <w:rPr>
            <w:rFonts w:ascii="Arial" w:hAnsi="Arial" w:cs="Arial"/>
          </w:rPr>
          <w:delText>A</w:delText>
        </w:r>
      </w:del>
      <w:r w:rsidRPr="00512467">
        <w:rPr>
          <w:rFonts w:ascii="Arial" w:hAnsi="Arial" w:cs="Arial"/>
        </w:rPr>
        <w:t xml:space="preserve">lcalde </w:t>
      </w:r>
      <w:ins w:id="928" w:author="Pablo Antonio Santillan Paredes" w:date="2023-09-07T15:15:00Z">
        <w:r w:rsidR="001365D3">
          <w:rPr>
            <w:rFonts w:ascii="Arial" w:hAnsi="Arial" w:cs="Arial"/>
          </w:rPr>
          <w:t>m</w:t>
        </w:r>
      </w:ins>
      <w:del w:id="929" w:author="Pablo Antonio Santillan Paredes" w:date="2023-09-07T15:15:00Z">
        <w:r w:rsidRPr="00512467" w:rsidDel="001365D3">
          <w:rPr>
            <w:rFonts w:ascii="Arial" w:hAnsi="Arial" w:cs="Arial"/>
          </w:rPr>
          <w:delText>M</w:delText>
        </w:r>
      </w:del>
      <w:r w:rsidRPr="00512467">
        <w:rPr>
          <w:rFonts w:ascii="Arial" w:hAnsi="Arial" w:cs="Arial"/>
        </w:rPr>
        <w:t>etropolitano;</w:t>
      </w:r>
    </w:p>
    <w:p w14:paraId="1FD86597"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lastRenderedPageBreak/>
        <w:t xml:space="preserve">Las concejalas o concejales, por iniciativa propia o acogiendo insumos, planteamientos e iniciativas ciudadanas o de organizaciones sociales; </w:t>
      </w:r>
    </w:p>
    <w:p w14:paraId="4BBE0AE0"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Las ciudadanas o ciudadanos u organizaciones sociales, directamente, siguiendo el procedimiento legal vigente para la iniciativa popular normativa; y,</w:t>
      </w:r>
    </w:p>
    <w:p w14:paraId="54B415FB"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Las juntas parroquiales rurales, conforme lo prevé el artículo 67, letra f) del Código Orgánico de Organización Territorial, Autonomía y Descentralización.</w:t>
      </w:r>
    </w:p>
    <w:p w14:paraId="1BBC1986" w14:textId="77777777" w:rsidR="006775C6" w:rsidRPr="00512467" w:rsidRDefault="006775C6">
      <w:pPr>
        <w:tabs>
          <w:tab w:val="left" w:pos="5670"/>
        </w:tabs>
        <w:spacing w:line="276" w:lineRule="auto"/>
        <w:jc w:val="both"/>
        <w:rPr>
          <w:rFonts w:ascii="Arial" w:hAnsi="Arial" w:cs="Arial"/>
        </w:rPr>
      </w:pPr>
    </w:p>
    <w:p w14:paraId="1A2BED45" w14:textId="262A420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Quienes propongan una iniciativa popular normativa, conforme el marco jurídico nacional vigente, podrán participar a través de sus representantes, en todo el proceso de construcción legislativa, conforme lo que establezca la ley y </w:t>
      </w:r>
      <w:r w:rsidR="00A90316" w:rsidRPr="00512467">
        <w:rPr>
          <w:rFonts w:ascii="Arial" w:hAnsi="Arial" w:cs="Arial"/>
        </w:rPr>
        <w:t>este Código Municipal</w:t>
      </w:r>
      <w:r w:rsidRPr="00512467">
        <w:rPr>
          <w:rFonts w:ascii="Arial" w:hAnsi="Arial" w:cs="Arial"/>
        </w:rPr>
        <w:t>.</w:t>
      </w:r>
      <w:r w:rsidRPr="00512467">
        <w:rPr>
          <w:rStyle w:val="Refdenotaalpie"/>
          <w:rFonts w:ascii="Arial" w:hAnsi="Arial" w:cs="Arial"/>
        </w:rPr>
        <w:footnoteReference w:id="73"/>
      </w:r>
    </w:p>
    <w:p w14:paraId="223A1D66" w14:textId="77777777" w:rsidR="006775C6" w:rsidRPr="00512467" w:rsidRDefault="006775C6">
      <w:pPr>
        <w:tabs>
          <w:tab w:val="left" w:pos="5670"/>
        </w:tabs>
        <w:spacing w:line="276" w:lineRule="auto"/>
        <w:jc w:val="both"/>
        <w:rPr>
          <w:rFonts w:ascii="Arial" w:hAnsi="Arial" w:cs="Arial"/>
        </w:rPr>
      </w:pPr>
    </w:p>
    <w:p w14:paraId="2A86A7C6" w14:textId="6A589C6E"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930" w:author="Ines Camila Larrea Endara" w:date="2023-09-06T10:07:00Z">
        <w:r w:rsidR="00575155" w:rsidRPr="00512467">
          <w:rPr>
            <w:rFonts w:ascii="Arial" w:hAnsi="Arial" w:cs="Arial"/>
            <w:b/>
          </w:rPr>
          <w:t>8</w:t>
        </w:r>
      </w:ins>
      <w:del w:id="931" w:author="Ines Camila Larrea Endara" w:date="2023-09-06T10:07:00Z">
        <w:r w:rsidR="00A90316" w:rsidRPr="00512467" w:rsidDel="00575155">
          <w:rPr>
            <w:rFonts w:ascii="Arial" w:hAnsi="Arial" w:cs="Arial"/>
            <w:b/>
          </w:rPr>
          <w:delText>7</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 del Alcalde o Alcaldesa.-</w:t>
      </w:r>
      <w:r w:rsidRPr="00512467">
        <w:rPr>
          <w:rFonts w:ascii="Arial" w:hAnsi="Arial" w:cs="Arial"/>
        </w:rPr>
        <w:t xml:space="preserve"> El </w:t>
      </w:r>
      <w:del w:id="932" w:author="Pablo Antonio Santillan Paredes" w:date="2023-09-07T15:16:00Z">
        <w:r w:rsidRPr="00512467" w:rsidDel="001365D3">
          <w:rPr>
            <w:rFonts w:ascii="Arial" w:hAnsi="Arial" w:cs="Arial"/>
          </w:rPr>
          <w:delText>A</w:delText>
        </w:r>
      </w:del>
      <w:ins w:id="933" w:author="Pablo Antonio Santillan Paredes" w:date="2023-09-07T15:16:00Z">
        <w:r w:rsidR="001365D3">
          <w:rPr>
            <w:rFonts w:ascii="Arial" w:hAnsi="Arial" w:cs="Arial"/>
          </w:rPr>
          <w:t>a</w:t>
        </w:r>
      </w:ins>
      <w:r w:rsidRPr="00512467">
        <w:rPr>
          <w:rFonts w:ascii="Arial" w:hAnsi="Arial" w:cs="Arial"/>
        </w:rPr>
        <w:t>lcalde o A</w:t>
      </w:r>
      <w:ins w:id="934" w:author="Pablo Antonio Santillan Paredes" w:date="2023-09-07T15:16:00Z">
        <w:r w:rsidR="001365D3">
          <w:rPr>
            <w:rFonts w:ascii="Arial" w:hAnsi="Arial" w:cs="Arial"/>
          </w:rPr>
          <w:t>a</w:t>
        </w:r>
      </w:ins>
      <w:r w:rsidRPr="00512467">
        <w:rPr>
          <w:rFonts w:ascii="Arial" w:hAnsi="Arial" w:cs="Arial"/>
        </w:rPr>
        <w:t>lcaldesa tiene iniciativa para presentar proyectos de ordenanza, en las materias de competencia de los gobiernos autónomos descentralizados municipales.</w:t>
      </w:r>
    </w:p>
    <w:p w14:paraId="0ADF28FB" w14:textId="77777777" w:rsidR="006775C6" w:rsidRPr="00512467" w:rsidRDefault="006775C6">
      <w:pPr>
        <w:tabs>
          <w:tab w:val="left" w:pos="5670"/>
        </w:tabs>
        <w:spacing w:line="276" w:lineRule="auto"/>
        <w:jc w:val="both"/>
        <w:rPr>
          <w:rFonts w:ascii="Arial" w:hAnsi="Arial" w:cs="Arial"/>
          <w:b/>
        </w:rPr>
      </w:pPr>
    </w:p>
    <w:p w14:paraId="2E33D4B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Tendrá iniciativa privativa para presentar proyectos de ordenanzas que creen, modifiquen, exoneren o supriman tributos.</w:t>
      </w:r>
    </w:p>
    <w:p w14:paraId="157343EC" w14:textId="77777777" w:rsidR="006775C6" w:rsidRPr="00512467" w:rsidRDefault="006775C6">
      <w:pPr>
        <w:tabs>
          <w:tab w:val="left" w:pos="5670"/>
        </w:tabs>
        <w:spacing w:line="276" w:lineRule="auto"/>
        <w:jc w:val="both"/>
        <w:rPr>
          <w:rFonts w:ascii="Arial" w:hAnsi="Arial" w:cs="Arial"/>
        </w:rPr>
      </w:pPr>
    </w:p>
    <w:p w14:paraId="0201825D" w14:textId="24839EEC"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w:t>
      </w:r>
      <w:r w:rsidR="00A90316" w:rsidRPr="00512467">
        <w:rPr>
          <w:rFonts w:ascii="Arial" w:hAnsi="Arial" w:cs="Arial"/>
          <w:b/>
        </w:rPr>
        <w:t>4</w:t>
      </w:r>
      <w:ins w:id="935" w:author="Ines Camila Larrea Endara" w:date="2023-09-06T10:07:00Z">
        <w:r w:rsidR="00575155" w:rsidRPr="00512467">
          <w:rPr>
            <w:rFonts w:ascii="Arial" w:hAnsi="Arial" w:cs="Arial"/>
            <w:b/>
          </w:rPr>
          <w:t>9</w:t>
        </w:r>
      </w:ins>
      <w:del w:id="936" w:author="Ines Camila Larrea Endara" w:date="2023-09-06T10:07:00Z">
        <w:r w:rsidR="00A90316" w:rsidRPr="00512467" w:rsidDel="00575155">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 de las y los concejales.-</w:t>
      </w:r>
      <w:r w:rsidRPr="00512467">
        <w:rPr>
          <w:rFonts w:ascii="Arial" w:hAnsi="Arial" w:cs="Arial"/>
        </w:rPr>
        <w:t xml:space="preserve"> Las y los concejales tienen iniciativa para presentar proyectos de ordenanzas, en las materias de competencia de los gobiernos autónomos descentralizados, con excepción de temas tributarios, cuya competencia exclusiva es del </w:t>
      </w:r>
      <w:ins w:id="937" w:author="Pablo Antonio Santillan Paredes" w:date="2023-09-07T15:16:00Z">
        <w:r w:rsidR="001365D3">
          <w:rPr>
            <w:rFonts w:ascii="Arial" w:hAnsi="Arial" w:cs="Arial"/>
          </w:rPr>
          <w:t>a</w:t>
        </w:r>
      </w:ins>
      <w:del w:id="938" w:author="Pablo Antonio Santillan Paredes" w:date="2023-09-07T15:16:00Z">
        <w:r w:rsidRPr="00512467" w:rsidDel="001365D3">
          <w:rPr>
            <w:rFonts w:ascii="Arial" w:hAnsi="Arial" w:cs="Arial"/>
          </w:rPr>
          <w:delText>A</w:delText>
        </w:r>
      </w:del>
      <w:r w:rsidRPr="00512467">
        <w:rPr>
          <w:rFonts w:ascii="Arial" w:hAnsi="Arial" w:cs="Arial"/>
        </w:rPr>
        <w:t xml:space="preserve">lcalde o </w:t>
      </w:r>
      <w:ins w:id="939" w:author="Pablo Antonio Santillan Paredes" w:date="2023-09-07T15:16:00Z">
        <w:r w:rsidR="001365D3">
          <w:rPr>
            <w:rFonts w:ascii="Arial" w:hAnsi="Arial" w:cs="Arial"/>
          </w:rPr>
          <w:t>a</w:t>
        </w:r>
      </w:ins>
      <w:del w:id="940" w:author="Pablo Antonio Santillan Paredes" w:date="2023-09-07T15:16:00Z">
        <w:r w:rsidRPr="00512467" w:rsidDel="001365D3">
          <w:rPr>
            <w:rFonts w:ascii="Arial" w:hAnsi="Arial" w:cs="Arial"/>
          </w:rPr>
          <w:delText>A</w:delText>
        </w:r>
      </w:del>
      <w:r w:rsidRPr="00512467">
        <w:rPr>
          <w:rFonts w:ascii="Arial" w:hAnsi="Arial" w:cs="Arial"/>
        </w:rPr>
        <w:t>lcaldesa.</w:t>
      </w:r>
    </w:p>
    <w:p w14:paraId="0EF2E428" w14:textId="77777777" w:rsidR="006775C6" w:rsidRPr="00512467" w:rsidRDefault="006775C6">
      <w:pPr>
        <w:tabs>
          <w:tab w:val="left" w:pos="5670"/>
        </w:tabs>
        <w:spacing w:line="276" w:lineRule="auto"/>
        <w:jc w:val="both"/>
        <w:rPr>
          <w:rFonts w:ascii="Arial" w:hAnsi="Arial" w:cs="Arial"/>
        </w:rPr>
      </w:pPr>
    </w:p>
    <w:p w14:paraId="1727991E" w14:textId="0535D616"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w:t>
      </w:r>
      <w:ins w:id="941" w:author="Ines Camila Larrea Endara" w:date="2023-09-06T10:07:00Z">
        <w:r w:rsidR="00575155" w:rsidRPr="00512467">
          <w:rPr>
            <w:rFonts w:ascii="Arial" w:hAnsi="Arial" w:cs="Arial"/>
            <w:b/>
          </w:rPr>
          <w:t>50</w:t>
        </w:r>
      </w:ins>
      <w:del w:id="942" w:author="Ines Camila Larrea Endara" w:date="2023-09-06T10:07:00Z">
        <w:r w:rsidR="00A90316" w:rsidRPr="00512467" w:rsidDel="00575155">
          <w:rPr>
            <w:rFonts w:ascii="Arial" w:hAnsi="Arial" w:cs="Arial"/>
            <w:b/>
          </w:rPr>
          <w:delText>49</w:delText>
        </w:r>
      </w:del>
      <w:r w:rsidRPr="00512467">
        <w:rPr>
          <w:rFonts w:ascii="Arial" w:hAnsi="Arial" w:cs="Arial"/>
          <w:b/>
        </w:rPr>
        <w:t>.-</w:t>
      </w:r>
      <w:r w:rsidRPr="00512467">
        <w:rPr>
          <w:rFonts w:ascii="Arial" w:hAnsi="Arial" w:cs="Arial"/>
        </w:rPr>
        <w:t xml:space="preserve"> </w:t>
      </w:r>
      <w:r w:rsidRPr="00512467">
        <w:rPr>
          <w:rFonts w:ascii="Arial" w:hAnsi="Arial" w:cs="Arial"/>
          <w:b/>
        </w:rPr>
        <w:t>De la Iniciativa Popular Normativa.-</w:t>
      </w:r>
      <w:r w:rsidRPr="00512467">
        <w:rPr>
          <w:rFonts w:ascii="Arial" w:hAnsi="Arial" w:cs="Arial"/>
        </w:rPr>
        <w:t xml:space="preserve"> La ciudadanía del Distrito Metropolitano de Quito </w:t>
      </w:r>
      <w:r w:rsidR="00301FD4" w:rsidRPr="00512467">
        <w:rPr>
          <w:rFonts w:ascii="Arial" w:hAnsi="Arial" w:cs="Arial"/>
        </w:rPr>
        <w:t>tiene iniciativa para</w:t>
      </w:r>
      <w:r w:rsidRPr="00512467">
        <w:rPr>
          <w:rFonts w:ascii="Arial" w:hAnsi="Arial" w:cs="Arial"/>
        </w:rPr>
        <w:t xml:space="preserve"> proponer proyectos de ordenanzas y resoluciones ante el Gobierno Autónomo Descentralizado correspondiente y </w:t>
      </w:r>
      <w:r w:rsidR="00301FD4" w:rsidRPr="00512467">
        <w:rPr>
          <w:rFonts w:ascii="Arial" w:hAnsi="Arial" w:cs="Arial"/>
        </w:rPr>
        <w:t xml:space="preserve">derecho a </w:t>
      </w:r>
      <w:r w:rsidRPr="00512467">
        <w:rPr>
          <w:rFonts w:ascii="Arial" w:hAnsi="Arial" w:cs="Arial"/>
        </w:rPr>
        <w:t>participa</w:t>
      </w:r>
      <w:r w:rsidR="00301FD4" w:rsidRPr="00512467">
        <w:rPr>
          <w:rFonts w:ascii="Arial" w:hAnsi="Arial" w:cs="Arial"/>
        </w:rPr>
        <w:t xml:space="preserve">r </w:t>
      </w:r>
      <w:r w:rsidRPr="00512467">
        <w:rPr>
          <w:rFonts w:ascii="Arial" w:hAnsi="Arial" w:cs="Arial"/>
        </w:rPr>
        <w:t>en</w:t>
      </w:r>
      <w:r w:rsidR="00301FD4" w:rsidRPr="00512467">
        <w:rPr>
          <w:rFonts w:ascii="Arial" w:hAnsi="Arial" w:cs="Arial"/>
        </w:rPr>
        <w:t xml:space="preserve"> el proce</w:t>
      </w:r>
      <w:ins w:id="943" w:author="Ines Camila Larrea Endara" w:date="2023-09-06T10:07:00Z">
        <w:r w:rsidR="00575155" w:rsidRPr="00512467">
          <w:rPr>
            <w:rFonts w:ascii="Arial" w:hAnsi="Arial" w:cs="Arial"/>
          </w:rPr>
          <w:t>s</w:t>
        </w:r>
      </w:ins>
      <w:r w:rsidR="00301FD4" w:rsidRPr="00512467">
        <w:rPr>
          <w:rFonts w:ascii="Arial" w:hAnsi="Arial" w:cs="Arial"/>
        </w:rPr>
        <w:t>o</w:t>
      </w:r>
      <w:r w:rsidRPr="00512467">
        <w:rPr>
          <w:rFonts w:ascii="Arial" w:hAnsi="Arial" w:cs="Arial"/>
        </w:rPr>
        <w:t xml:space="preserve"> de formación de </w:t>
      </w:r>
      <w:r w:rsidR="00301FD4" w:rsidRPr="00512467">
        <w:rPr>
          <w:rFonts w:ascii="Arial" w:hAnsi="Arial" w:cs="Arial"/>
        </w:rPr>
        <w:t>los mismos.</w:t>
      </w:r>
    </w:p>
    <w:p w14:paraId="6529E26C" w14:textId="77777777" w:rsidR="006775C6" w:rsidRPr="00512467" w:rsidRDefault="006775C6">
      <w:pPr>
        <w:autoSpaceDE w:val="0"/>
        <w:autoSpaceDN w:val="0"/>
        <w:adjustRightInd w:val="0"/>
        <w:spacing w:line="276" w:lineRule="auto"/>
        <w:jc w:val="both"/>
        <w:rPr>
          <w:rFonts w:ascii="Arial" w:hAnsi="Arial" w:cs="Arial"/>
        </w:rPr>
      </w:pPr>
    </w:p>
    <w:p w14:paraId="12E030DD" w14:textId="5C36E0E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Para el efecto, los promotores deberán contar con el respaldo de un número no inferior al cero punto veinte y cinco por ciento</w:t>
      </w:r>
      <w:ins w:id="944" w:author="Pablo Antonio Santillan Paredes" w:date="2023-09-07T15:17:00Z">
        <w:r w:rsidR="001365D3">
          <w:rPr>
            <w:rFonts w:ascii="Arial" w:hAnsi="Arial" w:cs="Arial"/>
          </w:rPr>
          <w:t xml:space="preserve"> (0.25%)</w:t>
        </w:r>
      </w:ins>
      <w:r w:rsidRPr="00512467">
        <w:rPr>
          <w:rFonts w:ascii="Arial" w:hAnsi="Arial" w:cs="Arial"/>
        </w:rPr>
        <w:t xml:space="preserve"> de las personas inscritas en el registro electoral actualizado del Distrito Metropolitano de Quito o del gobierno parroquial correspondiente. Además, deberán sujetarse al procedimiento establecido en la Constitución y leyes pertinentes.</w:t>
      </w:r>
    </w:p>
    <w:p w14:paraId="3DBF49C7" w14:textId="77777777" w:rsidR="006775C6" w:rsidRPr="00512467" w:rsidRDefault="006775C6">
      <w:pPr>
        <w:tabs>
          <w:tab w:val="left" w:pos="5670"/>
        </w:tabs>
        <w:spacing w:line="276" w:lineRule="auto"/>
        <w:jc w:val="both"/>
        <w:rPr>
          <w:rFonts w:ascii="Arial" w:hAnsi="Arial" w:cs="Arial"/>
        </w:rPr>
      </w:pPr>
    </w:p>
    <w:p w14:paraId="6E7E39AC" w14:textId="5704265A"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 xml:space="preserve">Artículo </w:t>
      </w:r>
      <w:r w:rsidR="00207A5B" w:rsidRPr="00512467">
        <w:rPr>
          <w:rFonts w:ascii="Arial" w:hAnsi="Arial" w:cs="Arial"/>
          <w:b/>
        </w:rPr>
        <w:t>67.5</w:t>
      </w:r>
      <w:ins w:id="945" w:author="Ines Camila Larrea Endara" w:date="2023-09-06T10:07:00Z">
        <w:r w:rsidR="00575155" w:rsidRPr="00512467">
          <w:rPr>
            <w:rFonts w:ascii="Arial" w:hAnsi="Arial" w:cs="Arial"/>
            <w:b/>
          </w:rPr>
          <w:t>1</w:t>
        </w:r>
      </w:ins>
      <w:del w:id="946" w:author="Ines Camila Larrea Endara" w:date="2023-09-06T10:07:00Z">
        <w:r w:rsidR="00301FD4" w:rsidRPr="00512467" w:rsidDel="00575155">
          <w:rPr>
            <w:rFonts w:ascii="Arial" w:hAnsi="Arial" w:cs="Arial"/>
            <w:b/>
          </w:rPr>
          <w:delText>0</w:delText>
        </w:r>
      </w:del>
      <w:r w:rsidRPr="00512467">
        <w:rPr>
          <w:rFonts w:ascii="Arial" w:hAnsi="Arial" w:cs="Arial"/>
          <w:b/>
        </w:rPr>
        <w:t>.- Iniciativa de los gobiernos autónomos descentralizados parroquiales.-</w:t>
      </w:r>
      <w:r w:rsidRPr="00512467">
        <w:rPr>
          <w:rFonts w:ascii="Arial" w:hAnsi="Arial" w:cs="Arial"/>
        </w:rPr>
        <w:t xml:space="preserve"> Los gobiernos autónomos descentralizados parroquiales tienen iniciativa para proponer al Concejo Municipal proyectos de ordenanza</w:t>
      </w:r>
      <w:ins w:id="947" w:author="Pablo Antonio Santillan Paredes" w:date="2023-09-07T15:18:00Z">
        <w:r w:rsidR="001365D3">
          <w:rPr>
            <w:rFonts w:ascii="Arial" w:hAnsi="Arial" w:cs="Arial"/>
          </w:rPr>
          <w:t>s</w:t>
        </w:r>
      </w:ins>
      <w:r w:rsidRPr="00512467">
        <w:rPr>
          <w:rFonts w:ascii="Arial" w:hAnsi="Arial" w:cs="Arial"/>
        </w:rPr>
        <w:t>.</w:t>
      </w:r>
    </w:p>
    <w:p w14:paraId="7B776847" w14:textId="77777777" w:rsidR="006775C6" w:rsidRPr="00512467" w:rsidRDefault="006775C6">
      <w:pPr>
        <w:tabs>
          <w:tab w:val="left" w:pos="5670"/>
        </w:tabs>
        <w:spacing w:line="276" w:lineRule="auto"/>
        <w:jc w:val="both"/>
        <w:rPr>
          <w:rFonts w:ascii="Arial" w:hAnsi="Arial" w:cs="Arial"/>
        </w:rPr>
      </w:pPr>
    </w:p>
    <w:p w14:paraId="2EE8621B" w14:textId="54C6DC22"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67.5</w:t>
      </w:r>
      <w:ins w:id="948" w:author="Ines Camila Larrea Endara" w:date="2023-09-06T10:07:00Z">
        <w:r w:rsidR="00575155" w:rsidRPr="00512467">
          <w:rPr>
            <w:rFonts w:ascii="Arial" w:hAnsi="Arial" w:cs="Arial"/>
            <w:b/>
          </w:rPr>
          <w:t>2</w:t>
        </w:r>
      </w:ins>
      <w:del w:id="949" w:author="Ines Camila Larrea Endara" w:date="2023-09-06T10:07:00Z">
        <w:r w:rsidR="00301FD4" w:rsidRPr="00512467" w:rsidDel="00575155">
          <w:rPr>
            <w:rFonts w:ascii="Arial" w:hAnsi="Arial" w:cs="Arial"/>
            <w:b/>
          </w:rPr>
          <w:delText>1</w:delText>
        </w:r>
      </w:del>
      <w:r w:rsidRPr="00512467">
        <w:rPr>
          <w:rFonts w:ascii="Arial" w:hAnsi="Arial" w:cs="Arial"/>
          <w:b/>
        </w:rPr>
        <w:t>.-</w:t>
      </w:r>
      <w:r w:rsidRPr="00512467">
        <w:rPr>
          <w:rFonts w:ascii="Arial" w:hAnsi="Arial" w:cs="Arial"/>
          <w:b/>
          <w:bCs/>
        </w:rPr>
        <w:t xml:space="preserve"> Requ</w:t>
      </w:r>
      <w:ins w:id="950" w:author="Ines Camila Larrea Endara" w:date="2023-09-06T10:44:00Z">
        <w:r w:rsidR="003F318F" w:rsidRPr="00512467">
          <w:rPr>
            <w:rFonts w:ascii="Arial" w:hAnsi="Arial" w:cs="Arial"/>
            <w:b/>
            <w:bCs/>
          </w:rPr>
          <w:t>i</w:t>
        </w:r>
      </w:ins>
      <w:r w:rsidRPr="00512467">
        <w:rPr>
          <w:rFonts w:ascii="Arial" w:hAnsi="Arial" w:cs="Arial"/>
          <w:b/>
          <w:bCs/>
        </w:rPr>
        <w:t xml:space="preserve">sitos de los </w:t>
      </w:r>
      <w:r w:rsidRPr="00512467">
        <w:rPr>
          <w:rFonts w:ascii="Arial" w:hAnsi="Arial" w:cs="Arial"/>
          <w:b/>
        </w:rPr>
        <w:t>proyectos de ordenanzas y técnica legislativa</w:t>
      </w:r>
      <w:r w:rsidRPr="00512467">
        <w:rPr>
          <w:rStyle w:val="Refdenotaalpie"/>
          <w:rFonts w:ascii="Arial" w:hAnsi="Arial" w:cs="Arial"/>
          <w:b/>
        </w:rPr>
        <w:footnoteReference w:id="74"/>
      </w:r>
      <w:r w:rsidRPr="00512467">
        <w:rPr>
          <w:rFonts w:ascii="Arial" w:hAnsi="Arial" w:cs="Arial"/>
          <w:b/>
        </w:rPr>
        <w:t>.-</w:t>
      </w:r>
      <w:r w:rsidRPr="00512467">
        <w:rPr>
          <w:rFonts w:ascii="Arial" w:hAnsi="Arial" w:cs="Arial"/>
        </w:rPr>
        <w:t xml:space="preserve"> </w:t>
      </w:r>
      <w:r w:rsidRPr="00721C8F">
        <w:rPr>
          <w:rFonts w:ascii="Arial" w:hAnsi="Arial" w:cs="Arial"/>
        </w:rPr>
        <w:t>Los proyectos de ordenanzas deben contener: exposición de motivos, considerandos, articulado correspondiente</w:t>
      </w:r>
      <w:r w:rsidRPr="00512467">
        <w:rPr>
          <w:rFonts w:ascii="Arial" w:hAnsi="Arial" w:cs="Arial"/>
          <w:color w:val="000000"/>
          <w:lang w:eastAsia="es-EC"/>
        </w:rPr>
        <w:t>, disposiciones generales, transitorias, reformatorias y derogatorias, según el caso lo amerite</w:t>
      </w:r>
      <w:r w:rsidRPr="00512467">
        <w:rPr>
          <w:rFonts w:ascii="Arial" w:hAnsi="Arial" w:cs="Arial"/>
        </w:rPr>
        <w:t xml:space="preserve"> y deberá referirse a una sola materia.</w:t>
      </w:r>
    </w:p>
    <w:p w14:paraId="24087875" w14:textId="77777777" w:rsidR="006775C6" w:rsidRPr="00512467" w:rsidRDefault="006775C6">
      <w:pPr>
        <w:tabs>
          <w:tab w:val="left" w:pos="5670"/>
        </w:tabs>
        <w:spacing w:line="276" w:lineRule="auto"/>
        <w:jc w:val="both"/>
        <w:rPr>
          <w:rFonts w:ascii="Arial" w:hAnsi="Arial" w:cs="Arial"/>
        </w:rPr>
      </w:pPr>
    </w:p>
    <w:p w14:paraId="7401E164" w14:textId="78EDD70B"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Adicionalmente, deberán observar las competencias establecidas en la Constitución de la República y el Código Orgánico de Organización Territorial y Descentralización, COOTAD</w:t>
      </w:r>
      <w:ins w:id="954" w:author="Pablo Antonio Santillan Paredes" w:date="2023-09-07T15:18:00Z">
        <w:r w:rsidR="001365D3">
          <w:rPr>
            <w:rFonts w:ascii="Arial" w:hAnsi="Arial" w:cs="Arial"/>
            <w:color w:val="000000"/>
            <w:lang w:eastAsia="es-EC"/>
          </w:rPr>
          <w:t>, y, éste Código.</w:t>
        </w:r>
      </w:ins>
      <w:del w:id="955" w:author="Pablo Antonio Santillan Paredes" w:date="2023-09-07T15:18:00Z">
        <w:r w:rsidRPr="00512467" w:rsidDel="001365D3">
          <w:rPr>
            <w:rFonts w:ascii="Arial" w:hAnsi="Arial" w:cs="Arial"/>
            <w:color w:val="000000"/>
            <w:lang w:eastAsia="es-EC"/>
          </w:rPr>
          <w:delText>.</w:delText>
        </w:r>
      </w:del>
    </w:p>
    <w:p w14:paraId="07309EB6" w14:textId="77777777" w:rsidR="006775C6" w:rsidRPr="00512467" w:rsidRDefault="006775C6">
      <w:pPr>
        <w:tabs>
          <w:tab w:val="left" w:pos="5670"/>
        </w:tabs>
        <w:spacing w:line="276" w:lineRule="auto"/>
        <w:jc w:val="both"/>
        <w:rPr>
          <w:rFonts w:ascii="Arial" w:hAnsi="Arial" w:cs="Arial"/>
        </w:rPr>
      </w:pPr>
    </w:p>
    <w:p w14:paraId="6F4556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el proyecto de ordenanza no cumple con estos requisitos, no será tramitado. </w:t>
      </w:r>
    </w:p>
    <w:p w14:paraId="52126BAB" w14:textId="77777777" w:rsidR="006775C6" w:rsidRPr="00512467" w:rsidRDefault="006775C6">
      <w:pPr>
        <w:tabs>
          <w:tab w:val="left" w:pos="5670"/>
        </w:tabs>
        <w:spacing w:line="276" w:lineRule="auto"/>
        <w:jc w:val="both"/>
        <w:rPr>
          <w:rFonts w:ascii="Arial" w:hAnsi="Arial" w:cs="Arial"/>
        </w:rPr>
      </w:pPr>
    </w:p>
    <w:p w14:paraId="27B95C8F"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CAPÍTULO IV</w:t>
      </w:r>
    </w:p>
    <w:p w14:paraId="0D20A0D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 xml:space="preserve">PROCEDIMIENTO DE APROBACIÓN DE ORDENANZAS, </w:t>
      </w:r>
    </w:p>
    <w:p w14:paraId="37C6DEC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RESOLUCIONES Y ACUERDOS</w:t>
      </w:r>
    </w:p>
    <w:p w14:paraId="635D3223" w14:textId="77777777" w:rsidR="006775C6" w:rsidRPr="00512467" w:rsidRDefault="006775C6">
      <w:pPr>
        <w:tabs>
          <w:tab w:val="left" w:pos="5670"/>
        </w:tabs>
        <w:spacing w:line="276" w:lineRule="auto"/>
        <w:jc w:val="center"/>
        <w:rPr>
          <w:rFonts w:ascii="Arial" w:hAnsi="Arial" w:cs="Arial"/>
        </w:rPr>
      </w:pPr>
    </w:p>
    <w:p w14:paraId="09594B40" w14:textId="77777777" w:rsidR="006775C6" w:rsidRPr="00512467" w:rsidRDefault="006775C6">
      <w:pPr>
        <w:tabs>
          <w:tab w:val="left" w:pos="5670"/>
        </w:tabs>
        <w:spacing w:line="276" w:lineRule="auto"/>
        <w:jc w:val="both"/>
        <w:rPr>
          <w:rFonts w:ascii="Arial" w:hAnsi="Arial" w:cs="Arial"/>
          <w:b/>
        </w:rPr>
      </w:pPr>
    </w:p>
    <w:p w14:paraId="41A8844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78E69FAE"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Procedimiento de aprobación de ordenanzas</w:t>
      </w:r>
    </w:p>
    <w:p w14:paraId="4288CFE5" w14:textId="77777777" w:rsidR="006775C6" w:rsidRPr="00512467" w:rsidRDefault="006775C6">
      <w:pPr>
        <w:tabs>
          <w:tab w:val="left" w:pos="5670"/>
        </w:tabs>
        <w:spacing w:line="276" w:lineRule="auto"/>
        <w:jc w:val="center"/>
        <w:rPr>
          <w:rFonts w:ascii="Arial" w:hAnsi="Arial" w:cs="Arial"/>
          <w:b/>
        </w:rPr>
      </w:pPr>
    </w:p>
    <w:p w14:paraId="159C5D6F" w14:textId="0567BE9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67.5</w:t>
      </w:r>
      <w:ins w:id="956" w:author="Ines Camila Larrea Endara" w:date="2023-09-06T10:07:00Z">
        <w:r w:rsidR="00575155" w:rsidRPr="00512467">
          <w:rPr>
            <w:rFonts w:ascii="Arial" w:hAnsi="Arial" w:cs="Arial"/>
            <w:b/>
          </w:rPr>
          <w:t>3</w:t>
        </w:r>
      </w:ins>
      <w:del w:id="957" w:author="Ines Camila Larrea Endara" w:date="2023-09-06T10:07:00Z">
        <w:r w:rsidR="00301FD4" w:rsidRPr="00512467" w:rsidDel="00575155">
          <w:rPr>
            <w:rFonts w:ascii="Arial" w:hAnsi="Arial" w:cs="Arial"/>
            <w:b/>
          </w:rPr>
          <w:delText>2</w:delText>
        </w:r>
      </w:del>
      <w:r w:rsidR="00207A5B" w:rsidRPr="00512467">
        <w:rPr>
          <w:rFonts w:ascii="Arial" w:hAnsi="Arial" w:cs="Arial"/>
          <w:b/>
        </w:rPr>
        <w:t>.</w:t>
      </w:r>
      <w:r w:rsidRPr="00512467">
        <w:rPr>
          <w:rFonts w:ascii="Arial" w:hAnsi="Arial" w:cs="Arial"/>
          <w:b/>
        </w:rPr>
        <w:t>- Presentación de proyecto de ordenanza.-</w:t>
      </w:r>
      <w:r w:rsidRPr="00512467">
        <w:rPr>
          <w:rFonts w:ascii="Arial" w:hAnsi="Arial" w:cs="Arial"/>
        </w:rPr>
        <w:t xml:space="preserve"> El o la proponente de la iniciativa de proyecto de ordenanza, remitirá mediante oficio, el texto propuesto a la Secretaría General del Concejo. </w:t>
      </w:r>
    </w:p>
    <w:p w14:paraId="2AB92B9D" w14:textId="77777777" w:rsidR="006775C6" w:rsidRPr="00512467" w:rsidRDefault="006775C6">
      <w:pPr>
        <w:tabs>
          <w:tab w:val="left" w:pos="5670"/>
        </w:tabs>
        <w:spacing w:line="276" w:lineRule="auto"/>
        <w:jc w:val="both"/>
        <w:rPr>
          <w:rFonts w:ascii="Arial" w:hAnsi="Arial" w:cs="Arial"/>
        </w:rPr>
      </w:pPr>
    </w:p>
    <w:p w14:paraId="1CCAFA0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Se deberá adjuntar al mismo, el formulario correspondiente a la identificación de los objetivos de desarrollo sostenible.</w:t>
      </w:r>
      <w:r w:rsidRPr="00512467">
        <w:rPr>
          <w:rStyle w:val="Refdenotaalpie"/>
          <w:rFonts w:ascii="Arial" w:hAnsi="Arial" w:cs="Arial"/>
          <w:color w:val="000000"/>
          <w:lang w:eastAsia="es-EC"/>
        </w:rPr>
        <w:footnoteReference w:id="75"/>
      </w:r>
    </w:p>
    <w:p w14:paraId="31E6D023" w14:textId="77777777" w:rsidR="006775C6" w:rsidRPr="00512467" w:rsidRDefault="006775C6">
      <w:pPr>
        <w:tabs>
          <w:tab w:val="left" w:pos="5670"/>
        </w:tabs>
        <w:spacing w:line="276" w:lineRule="auto"/>
        <w:jc w:val="both"/>
        <w:rPr>
          <w:rFonts w:ascii="Arial" w:hAnsi="Arial" w:cs="Arial"/>
          <w:b/>
          <w:bCs/>
        </w:rPr>
      </w:pPr>
    </w:p>
    <w:p w14:paraId="7ECB9046" w14:textId="47E590B2"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67.5</w:t>
      </w:r>
      <w:ins w:id="958" w:author="Ines Camila Larrea Endara" w:date="2023-09-06T10:08:00Z">
        <w:r w:rsidR="00575155" w:rsidRPr="00512467">
          <w:rPr>
            <w:rFonts w:ascii="Arial" w:hAnsi="Arial" w:cs="Arial"/>
            <w:b/>
            <w:bCs/>
          </w:rPr>
          <w:t>4</w:t>
        </w:r>
      </w:ins>
      <w:del w:id="959" w:author="Ines Camila Larrea Endara" w:date="2023-09-06T10:08:00Z">
        <w:r w:rsidR="00A930EA" w:rsidRPr="00512467" w:rsidDel="00575155">
          <w:rPr>
            <w:rFonts w:ascii="Arial" w:hAnsi="Arial" w:cs="Arial"/>
            <w:b/>
            <w:bCs/>
          </w:rPr>
          <w:delText>3</w:delText>
        </w:r>
      </w:del>
      <w:r w:rsidRPr="00512467">
        <w:rPr>
          <w:rFonts w:ascii="Arial" w:hAnsi="Arial" w:cs="Arial"/>
          <w:b/>
          <w:bCs/>
        </w:rPr>
        <w:t>.- Calificación</w:t>
      </w:r>
      <w:r w:rsidRPr="00512467">
        <w:rPr>
          <w:rStyle w:val="Refdenotaalpie"/>
          <w:rFonts w:ascii="Arial" w:hAnsi="Arial" w:cs="Arial"/>
          <w:b/>
          <w:bCs/>
        </w:rPr>
        <w:footnoteReference w:id="76"/>
      </w:r>
      <w:r w:rsidRPr="00512467">
        <w:rPr>
          <w:rFonts w:ascii="Arial" w:hAnsi="Arial" w:cs="Arial"/>
          <w:b/>
          <w:bCs/>
        </w:rPr>
        <w:t>.-</w:t>
      </w:r>
      <w:r w:rsidRPr="00512467">
        <w:rPr>
          <w:rFonts w:ascii="Arial" w:hAnsi="Arial" w:cs="Arial"/>
        </w:rPr>
        <w:t xml:space="preserve"> Recibido el proyecto de ordenanza, la Secretaría General del Concejo verificará el cumplimiento de los requisitos de forma establecidos en la ley y en</w:t>
      </w:r>
      <w:ins w:id="962" w:author="Pablo Antonio Santillan Paredes" w:date="2023-09-07T15:20:00Z">
        <w:r w:rsidR="001365D3">
          <w:rPr>
            <w:rFonts w:ascii="Arial" w:hAnsi="Arial" w:cs="Arial"/>
          </w:rPr>
          <w:t xml:space="preserve"> éste Código </w:t>
        </w:r>
      </w:ins>
      <w:del w:id="963" w:author="Pablo Antonio Santillan Paredes" w:date="2023-09-07T15:20:00Z">
        <w:r w:rsidRPr="00512467" w:rsidDel="001365D3">
          <w:rPr>
            <w:rFonts w:ascii="Arial" w:hAnsi="Arial" w:cs="Arial"/>
          </w:rPr>
          <w:delText xml:space="preserve"> </w:delText>
        </w:r>
        <w:r w:rsidR="00301FD4" w:rsidRPr="00512467" w:rsidDel="001365D3">
          <w:rPr>
            <w:rFonts w:ascii="Arial" w:hAnsi="Arial" w:cs="Arial"/>
          </w:rPr>
          <w:delText>los artículos 67.47, 67,48 y 67.51 del Código Municipal</w:delText>
        </w:r>
      </w:del>
      <w:r w:rsidRPr="00512467">
        <w:rPr>
          <w:rFonts w:ascii="Arial" w:hAnsi="Arial" w:cs="Arial"/>
        </w:rPr>
        <w:t>, y notificará su calificación en el término de ocho días.</w:t>
      </w:r>
      <w:ins w:id="964" w:author="Pablo Antonio Santillan Paredes" w:date="2023-09-07T15:20:00Z">
        <w:r w:rsidR="001365D3">
          <w:rPr>
            <w:rFonts w:ascii="Arial" w:hAnsi="Arial" w:cs="Arial"/>
          </w:rPr>
          <w:t xml:space="preserve"> </w:t>
        </w:r>
      </w:ins>
      <w:ins w:id="965" w:author="Pablo Antonio Santillan Paredes" w:date="2023-09-07T15:21:00Z">
        <w:r w:rsidR="001365D3">
          <w:rPr>
            <w:rFonts w:ascii="Arial" w:hAnsi="Arial" w:cs="Arial"/>
          </w:rPr>
          <w:t>(NO ES RECOMENDABLE PONER LOS NÚMEROS DE LOS ARTÍCULOS PORQUE ESTA ORDENANZA Y OTRAS DEBEN YA SER CODIFICADAS E INCORPORADAS AL CÓDIGO MUNICIPAL)</w:t>
        </w:r>
      </w:ins>
    </w:p>
    <w:p w14:paraId="626ACB28" w14:textId="77777777" w:rsidR="006775C6" w:rsidRPr="00512467" w:rsidRDefault="006775C6">
      <w:pPr>
        <w:tabs>
          <w:tab w:val="left" w:pos="5670"/>
        </w:tabs>
        <w:spacing w:line="276" w:lineRule="auto"/>
        <w:jc w:val="both"/>
        <w:rPr>
          <w:rFonts w:ascii="Arial" w:hAnsi="Arial" w:cs="Arial"/>
        </w:rPr>
      </w:pPr>
    </w:p>
    <w:p w14:paraId="3600B5F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 la calificación realizada por la Secretaría General, se acompañará el informe de la Procuraduría Metropolitana, que tendrá un término máximo de cinco días para la emisión del mismo, y que versará sobre su viabilidad jurídica.</w:t>
      </w:r>
    </w:p>
    <w:p w14:paraId="5450B46B" w14:textId="77777777" w:rsidR="006775C6" w:rsidRPr="00512467" w:rsidRDefault="006775C6">
      <w:pPr>
        <w:tabs>
          <w:tab w:val="left" w:pos="5670"/>
        </w:tabs>
        <w:spacing w:line="276" w:lineRule="auto"/>
        <w:jc w:val="both"/>
        <w:rPr>
          <w:rFonts w:ascii="Arial" w:hAnsi="Arial" w:cs="Arial"/>
        </w:rPr>
      </w:pPr>
    </w:p>
    <w:p w14:paraId="37264CDB"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que el proyecto de ordenanza no cumpla con los requisitos formales, será devuelto al proponente, quien podrá volver a presentarlo una vez cumpla con las observaciones de la Secretaría General del Concejo.</w:t>
      </w:r>
    </w:p>
    <w:p w14:paraId="535F3B2F" w14:textId="77777777" w:rsidR="006775C6" w:rsidRPr="00512467" w:rsidRDefault="006775C6">
      <w:pPr>
        <w:pStyle w:val="Prrafodelista"/>
        <w:tabs>
          <w:tab w:val="left" w:pos="5670"/>
        </w:tabs>
        <w:spacing w:line="276" w:lineRule="auto"/>
        <w:ind w:left="757"/>
        <w:jc w:val="both"/>
        <w:rPr>
          <w:rFonts w:ascii="Arial" w:hAnsi="Arial" w:cs="Arial"/>
        </w:rPr>
      </w:pPr>
    </w:p>
    <w:p w14:paraId="076E5ACF" w14:textId="3067F051" w:rsidR="006775C6" w:rsidRPr="002C6BA6" w:rsidRDefault="006775C6">
      <w:pPr>
        <w:tabs>
          <w:tab w:val="left" w:pos="5670"/>
        </w:tabs>
        <w:spacing w:line="276" w:lineRule="auto"/>
        <w:jc w:val="both"/>
        <w:rPr>
          <w:rFonts w:ascii="Arial" w:hAnsi="Arial" w:cs="Arial"/>
          <w:strike/>
          <w:rPrChange w:id="966" w:author="Pablo Antonio Santillan Paredes" w:date="2023-09-07T15:24:00Z">
            <w:rPr>
              <w:rFonts w:ascii="Arial" w:hAnsi="Arial" w:cs="Arial"/>
            </w:rPr>
          </w:rPrChange>
        </w:rPr>
      </w:pPr>
      <w:r w:rsidRPr="00512467">
        <w:rPr>
          <w:rFonts w:ascii="Arial" w:hAnsi="Arial" w:cs="Arial"/>
        </w:rPr>
        <w:t>Si el proyecto de ordenanza cumple con los requisitos establecidos en la ley y en est</w:t>
      </w:r>
      <w:ins w:id="967" w:author="Pablo Antonio Santillan Paredes" w:date="2023-09-07T15:22:00Z">
        <w:r w:rsidR="002C6BA6">
          <w:rPr>
            <w:rFonts w:ascii="Arial" w:hAnsi="Arial" w:cs="Arial"/>
          </w:rPr>
          <w:t>e</w:t>
        </w:r>
      </w:ins>
      <w:del w:id="968" w:author="Pablo Antonio Santillan Paredes" w:date="2023-09-07T15:22:00Z">
        <w:r w:rsidRPr="00512467" w:rsidDel="002C6BA6">
          <w:rPr>
            <w:rFonts w:ascii="Arial" w:hAnsi="Arial" w:cs="Arial"/>
          </w:rPr>
          <w:delText xml:space="preserve">a </w:delText>
        </w:r>
      </w:del>
      <w:ins w:id="969" w:author="Pablo Antonio Santillan Paredes" w:date="2023-09-07T15:22:00Z">
        <w:r w:rsidR="002C6BA6">
          <w:rPr>
            <w:rFonts w:ascii="Arial" w:hAnsi="Arial" w:cs="Arial"/>
          </w:rPr>
          <w:t>Código</w:t>
        </w:r>
      </w:ins>
      <w:del w:id="970" w:author="Pablo Antonio Santillan Paredes" w:date="2023-09-07T15:22:00Z">
        <w:r w:rsidRPr="00512467" w:rsidDel="002C6BA6">
          <w:rPr>
            <w:rFonts w:ascii="Arial" w:hAnsi="Arial" w:cs="Arial"/>
          </w:rPr>
          <w:delText>ordenanza</w:delText>
        </w:r>
      </w:del>
      <w:del w:id="971" w:author="Pablo Antonio Santillan Paredes" w:date="2023-09-07T15:23:00Z">
        <w:r w:rsidRPr="00512467" w:rsidDel="002C6BA6">
          <w:rPr>
            <w:rFonts w:ascii="Arial" w:hAnsi="Arial" w:cs="Arial"/>
          </w:rPr>
          <w:delText xml:space="preserve"> </w:delText>
        </w:r>
      </w:del>
      <w:ins w:id="972" w:author="Pablo Antonio Santillan Paredes" w:date="2023-09-07T15:23:00Z">
        <w:r w:rsidR="002C6BA6">
          <w:rPr>
            <w:rFonts w:ascii="Arial" w:hAnsi="Arial" w:cs="Arial"/>
          </w:rPr>
          <w:t xml:space="preserve">; </w:t>
        </w:r>
      </w:ins>
      <w:r w:rsidRPr="00512467">
        <w:rPr>
          <w:rFonts w:ascii="Arial" w:hAnsi="Arial" w:cs="Arial"/>
        </w:rPr>
        <w:t>y</w:t>
      </w:r>
      <w:ins w:id="973" w:author="Pablo Antonio Santillan Paredes" w:date="2023-09-07T15:23:00Z">
        <w:r w:rsidR="002C6BA6">
          <w:rPr>
            <w:rFonts w:ascii="Arial" w:hAnsi="Arial" w:cs="Arial"/>
          </w:rPr>
          <w:t>, si</w:t>
        </w:r>
      </w:ins>
      <w:r w:rsidRPr="00512467">
        <w:rPr>
          <w:rFonts w:ascii="Arial" w:hAnsi="Arial" w:cs="Arial"/>
        </w:rPr>
        <w:t xml:space="preserve"> del informe de la Procuraduría Metropolitana no se encuentra impedimento para la tramitación del proyecto de ordenanza, </w:t>
      </w:r>
      <w:ins w:id="974" w:author="Pablo Antonio Santillan Paredes" w:date="2023-09-07T15:25:00Z">
        <w:r w:rsidR="002C6BA6">
          <w:rPr>
            <w:rFonts w:ascii="Arial" w:hAnsi="Arial" w:cs="Arial"/>
          </w:rPr>
          <w:t>se</w:t>
        </w:r>
      </w:ins>
      <w:del w:id="975" w:author="Pablo Antonio Santillan Paredes" w:date="2023-09-07T15:25:00Z">
        <w:r w:rsidRPr="00512467" w:rsidDel="002C6BA6">
          <w:rPr>
            <w:rFonts w:ascii="Arial" w:hAnsi="Arial" w:cs="Arial"/>
          </w:rPr>
          <w:delText>lo</w:delText>
        </w:r>
      </w:del>
      <w:r w:rsidRPr="00512467">
        <w:rPr>
          <w:rFonts w:ascii="Arial" w:hAnsi="Arial" w:cs="Arial"/>
        </w:rPr>
        <w:t xml:space="preserve"> trasladará formalmente a la presidencia de la comisión que corresponda, de acuerdo a su ámbito de acción, conforme las competencias de cada una de las comisiones, </w:t>
      </w:r>
      <w:r w:rsidRPr="002C6BA6">
        <w:rPr>
          <w:rFonts w:ascii="Arial" w:hAnsi="Arial" w:cs="Arial"/>
          <w:strike/>
          <w:rPrChange w:id="976" w:author="Pablo Antonio Santillan Paredes" w:date="2023-09-07T15:24:00Z">
            <w:rPr>
              <w:rFonts w:ascii="Arial" w:hAnsi="Arial" w:cs="Arial"/>
            </w:rPr>
          </w:rPrChange>
        </w:rPr>
        <w:t>determinadas en el Código Municipal</w:t>
      </w:r>
      <w:r w:rsidRPr="00512467">
        <w:rPr>
          <w:rFonts w:ascii="Arial" w:hAnsi="Arial" w:cs="Arial"/>
        </w:rPr>
        <w:t xml:space="preserve">, para </w:t>
      </w:r>
      <w:ins w:id="977" w:author="Pablo Antonio Santillan Paredes" w:date="2023-09-07T15:25:00Z">
        <w:r w:rsidR="002C6BA6">
          <w:rPr>
            <w:rFonts w:ascii="Arial" w:hAnsi="Arial" w:cs="Arial"/>
          </w:rPr>
          <w:t xml:space="preserve">el trámite legal correspondiente </w:t>
        </w:r>
      </w:ins>
      <w:del w:id="978" w:author="Pablo Antonio Santillan Paredes" w:date="2023-09-07T15:24:00Z">
        <w:r w:rsidRPr="002C6BA6" w:rsidDel="002C6BA6">
          <w:rPr>
            <w:rFonts w:ascii="Arial" w:hAnsi="Arial" w:cs="Arial"/>
            <w:strike/>
            <w:rPrChange w:id="979" w:author="Pablo Antonio Santillan Paredes" w:date="2023-09-07T15:24:00Z">
              <w:rPr>
                <w:rFonts w:ascii="Arial" w:hAnsi="Arial" w:cs="Arial"/>
              </w:rPr>
            </w:rPrChange>
          </w:rPr>
          <w:delText>s</w:delText>
        </w:r>
      </w:del>
      <w:r w:rsidRPr="002C6BA6">
        <w:rPr>
          <w:rFonts w:ascii="Arial" w:hAnsi="Arial" w:cs="Arial"/>
          <w:strike/>
          <w:rPrChange w:id="980" w:author="Pablo Antonio Santillan Paredes" w:date="2023-09-07T15:24:00Z">
            <w:rPr>
              <w:rFonts w:ascii="Arial" w:hAnsi="Arial" w:cs="Arial"/>
            </w:rPr>
          </w:rPrChange>
        </w:rPr>
        <w:t xml:space="preserve">u procesamiento adecuado. </w:t>
      </w:r>
    </w:p>
    <w:p w14:paraId="2F9E7DC8" w14:textId="77777777" w:rsidR="006775C6" w:rsidRPr="00512467" w:rsidRDefault="006775C6">
      <w:pPr>
        <w:tabs>
          <w:tab w:val="left" w:pos="5670"/>
        </w:tabs>
        <w:spacing w:line="276" w:lineRule="auto"/>
        <w:jc w:val="both"/>
        <w:rPr>
          <w:rFonts w:ascii="Arial" w:hAnsi="Arial" w:cs="Arial"/>
        </w:rPr>
      </w:pPr>
    </w:p>
    <w:p w14:paraId="6E4C3F8A"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la Secretaría General del Concejo, después de analizar el informe de la Procuraduría Metropolitana, encuentra algún impedimento para la tramitación del proyecto de ordenanza, lo devolverá al proponente a fin de que subsane, de ser el caso, los aspectos que generarían tales inconvenientes. </w:t>
      </w:r>
    </w:p>
    <w:p w14:paraId="7E2E81D2" w14:textId="77777777" w:rsidR="006775C6" w:rsidRPr="00512467" w:rsidRDefault="006775C6">
      <w:pPr>
        <w:tabs>
          <w:tab w:val="left" w:pos="5670"/>
        </w:tabs>
        <w:spacing w:line="276" w:lineRule="auto"/>
        <w:jc w:val="both"/>
        <w:rPr>
          <w:rFonts w:ascii="Arial" w:hAnsi="Arial" w:cs="Arial"/>
        </w:rPr>
      </w:pPr>
    </w:p>
    <w:p w14:paraId="59375CAF" w14:textId="77777777" w:rsidR="006775C6" w:rsidRPr="00512467" w:rsidRDefault="006775C6">
      <w:pPr>
        <w:tabs>
          <w:tab w:val="left" w:pos="5670"/>
        </w:tabs>
        <w:spacing w:line="276" w:lineRule="auto"/>
        <w:jc w:val="both"/>
        <w:rPr>
          <w:rFonts w:ascii="Arial" w:hAnsi="Arial" w:cs="Arial"/>
          <w:b/>
        </w:rPr>
      </w:pPr>
      <w:r w:rsidRPr="00512467">
        <w:rPr>
          <w:rFonts w:ascii="Arial" w:hAnsi="Arial" w:cs="Arial"/>
        </w:rPr>
        <w:t>La Secretaría General del Concejo publicará inmediatamente el proyecto de ordenanza y toda información adicional que tenga a disposición, en los medios de difusión institucionales para conocimiento de la ciudadanía, a quien se convocará para ejercer su derecho a participar en el tratamiento del proyecto.</w:t>
      </w:r>
      <w:r w:rsidRPr="00512467">
        <w:rPr>
          <w:rFonts w:ascii="Arial" w:hAnsi="Arial" w:cs="Arial"/>
          <w:b/>
        </w:rPr>
        <w:t xml:space="preserve"> </w:t>
      </w:r>
    </w:p>
    <w:p w14:paraId="3BEB881B" w14:textId="77777777" w:rsidR="006775C6" w:rsidRPr="00512467" w:rsidRDefault="006775C6">
      <w:pPr>
        <w:tabs>
          <w:tab w:val="left" w:pos="5670"/>
        </w:tabs>
        <w:spacing w:line="276" w:lineRule="auto"/>
        <w:jc w:val="both"/>
        <w:rPr>
          <w:rFonts w:ascii="Arial" w:hAnsi="Arial" w:cs="Arial"/>
          <w:b/>
        </w:rPr>
      </w:pPr>
    </w:p>
    <w:p w14:paraId="55D1482D" w14:textId="2F42900C"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981" w:author="Ines Camila Larrea Endara" w:date="2023-09-06T10:08:00Z">
        <w:r w:rsidR="00575155" w:rsidRPr="00512467">
          <w:rPr>
            <w:rFonts w:ascii="Arial" w:hAnsi="Arial" w:cs="Arial"/>
            <w:b/>
          </w:rPr>
          <w:t>5</w:t>
        </w:r>
      </w:ins>
      <w:del w:id="982" w:author="Ines Camila Larrea Endara" w:date="2023-09-06T10:08:00Z">
        <w:r w:rsidR="00A930EA" w:rsidRPr="00512467" w:rsidDel="00575155">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rPr>
        <w:t>Debates.-</w:t>
      </w:r>
      <w:r w:rsidRPr="00512467">
        <w:rPr>
          <w:rFonts w:ascii="Arial" w:hAnsi="Arial" w:cs="Arial"/>
        </w:rPr>
        <w:t xml:space="preserve"> Las ordenanzas serán aprobadas en dos debates, que deben realizarse en días distintos. </w:t>
      </w:r>
    </w:p>
    <w:p w14:paraId="58CAD46B" w14:textId="77777777" w:rsidR="006775C6" w:rsidRPr="00512467" w:rsidRDefault="006775C6">
      <w:pPr>
        <w:tabs>
          <w:tab w:val="left" w:pos="5670"/>
        </w:tabs>
        <w:spacing w:line="276" w:lineRule="auto"/>
        <w:jc w:val="both"/>
        <w:rPr>
          <w:rFonts w:ascii="Arial" w:hAnsi="Arial" w:cs="Arial"/>
        </w:rPr>
      </w:pPr>
    </w:p>
    <w:p w14:paraId="7843E03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Los debates para la aprobación de las ordenanzas se realizarán de acuerdo con las normas previstas en esta ordenanza. </w:t>
      </w:r>
    </w:p>
    <w:p w14:paraId="5EFC910A" w14:textId="77777777" w:rsidR="006775C6" w:rsidRPr="00512467" w:rsidRDefault="006775C6">
      <w:pPr>
        <w:tabs>
          <w:tab w:val="left" w:pos="5670"/>
        </w:tabs>
        <w:spacing w:line="276" w:lineRule="auto"/>
        <w:jc w:val="both"/>
        <w:rPr>
          <w:rFonts w:ascii="Arial" w:hAnsi="Arial" w:cs="Arial"/>
        </w:rPr>
      </w:pPr>
    </w:p>
    <w:p w14:paraId="1A55135D" w14:textId="7C063CB2" w:rsidR="006775C6" w:rsidRPr="00721C8F"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983" w:author="Ines Camila Larrea Endara" w:date="2023-09-06T10:08:00Z">
        <w:r w:rsidR="00575155" w:rsidRPr="00512467">
          <w:rPr>
            <w:rFonts w:ascii="Arial" w:hAnsi="Arial" w:cs="Arial"/>
            <w:b/>
          </w:rPr>
          <w:t>6</w:t>
        </w:r>
      </w:ins>
      <w:del w:id="984" w:author="Ines Camila Larrea Endara" w:date="2023-09-06T10:08:00Z">
        <w:r w:rsidR="00A930EA" w:rsidRPr="00512467" w:rsidDel="00575155">
          <w:rPr>
            <w:rFonts w:ascii="Arial" w:hAnsi="Arial" w:cs="Arial"/>
            <w:b/>
          </w:rPr>
          <w:delText>5</w:delText>
        </w:r>
      </w:del>
      <w:r w:rsidRPr="00512467">
        <w:rPr>
          <w:rFonts w:ascii="Arial" w:hAnsi="Arial" w:cs="Arial"/>
          <w:b/>
        </w:rPr>
        <w:t>.-</w:t>
      </w:r>
      <w:r w:rsidRPr="00512467">
        <w:rPr>
          <w:rFonts w:ascii="Arial" w:hAnsi="Arial" w:cs="Arial"/>
        </w:rPr>
        <w:t xml:space="preserve"> </w:t>
      </w:r>
      <w:r w:rsidRPr="00512467">
        <w:rPr>
          <w:rFonts w:ascii="Arial" w:hAnsi="Arial" w:cs="Arial"/>
          <w:b/>
          <w:bCs/>
        </w:rPr>
        <w:t>Inicio del trámite en la comisión.-</w:t>
      </w:r>
      <w:r w:rsidRPr="00512467">
        <w:rPr>
          <w:rFonts w:ascii="Arial" w:hAnsi="Arial" w:cs="Arial"/>
        </w:rPr>
        <w:t xml:space="preserve"> Luego de notificado el proyecto de ordenanza, el presidente o presidenta de la comisión, en un plazo máximo de 15 días, deberá incluir</w:t>
      </w:r>
      <w:r w:rsidR="00B2240A" w:rsidRPr="00512467">
        <w:rPr>
          <w:rFonts w:ascii="Arial" w:hAnsi="Arial" w:cs="Arial"/>
        </w:rPr>
        <w:t>lo</w:t>
      </w:r>
      <w:r w:rsidRPr="00512467">
        <w:rPr>
          <w:rFonts w:ascii="Arial" w:hAnsi="Arial" w:cs="Arial"/>
        </w:rPr>
        <w:t xml:space="preserve"> en </w:t>
      </w:r>
      <w:r w:rsidR="00B2240A" w:rsidRPr="00512467">
        <w:rPr>
          <w:rFonts w:ascii="Arial" w:hAnsi="Arial" w:cs="Arial"/>
        </w:rPr>
        <w:t xml:space="preserve">una </w:t>
      </w:r>
      <w:r w:rsidRPr="00512467">
        <w:rPr>
          <w:rFonts w:ascii="Arial" w:hAnsi="Arial" w:cs="Arial"/>
        </w:rPr>
        <w:t>sesión ordinaria o extraordinaria de la comisión, con la finalidad de avocar conocimiento del mismo</w:t>
      </w:r>
      <w:r w:rsidRPr="00512467">
        <w:rPr>
          <w:rStyle w:val="Refdenotaalpie"/>
          <w:rFonts w:ascii="Arial" w:hAnsi="Arial" w:cs="Arial"/>
        </w:rPr>
        <w:footnoteReference w:id="77"/>
      </w:r>
      <w:r w:rsidRPr="00512467">
        <w:rPr>
          <w:rFonts w:ascii="Arial" w:hAnsi="Arial" w:cs="Arial"/>
        </w:rPr>
        <w:t xml:space="preserve"> y resolver </w:t>
      </w:r>
      <w:r w:rsidRPr="00721C8F">
        <w:rPr>
          <w:rFonts w:ascii="Arial" w:hAnsi="Arial" w:cs="Arial"/>
        </w:rPr>
        <w:t>sobre su tratamiento.</w:t>
      </w:r>
    </w:p>
    <w:p w14:paraId="4CD48B62" w14:textId="77777777" w:rsidR="006775C6" w:rsidRPr="00512467" w:rsidRDefault="006775C6">
      <w:pPr>
        <w:tabs>
          <w:tab w:val="left" w:pos="5670"/>
        </w:tabs>
        <w:spacing w:line="276" w:lineRule="auto"/>
        <w:jc w:val="both"/>
        <w:rPr>
          <w:rFonts w:ascii="Arial" w:hAnsi="Arial" w:cs="Arial"/>
        </w:rPr>
      </w:pPr>
    </w:p>
    <w:p w14:paraId="10F41C13" w14:textId="6F7FBD85" w:rsidR="006775C6" w:rsidRDefault="006775C6">
      <w:pPr>
        <w:tabs>
          <w:tab w:val="left" w:pos="5670"/>
        </w:tabs>
        <w:spacing w:line="276" w:lineRule="auto"/>
        <w:jc w:val="both"/>
        <w:rPr>
          <w:ins w:id="985" w:author="Pablo Antonio Santillan Paredes" w:date="2023-09-07T15:27:00Z"/>
          <w:rFonts w:ascii="Arial" w:hAnsi="Arial" w:cs="Arial"/>
        </w:rPr>
      </w:pPr>
      <w:r w:rsidRPr="00512467">
        <w:rPr>
          <w:rFonts w:ascii="Arial" w:hAnsi="Arial" w:cs="Arial"/>
        </w:rPr>
        <w:t xml:space="preserve">Este tratamiento podrá ser: </w:t>
      </w:r>
    </w:p>
    <w:p w14:paraId="12968012" w14:textId="77777777" w:rsidR="002C6BA6" w:rsidRPr="00512467" w:rsidRDefault="002C6BA6">
      <w:pPr>
        <w:tabs>
          <w:tab w:val="left" w:pos="5670"/>
        </w:tabs>
        <w:spacing w:line="276" w:lineRule="auto"/>
        <w:jc w:val="both"/>
        <w:rPr>
          <w:rFonts w:ascii="Arial" w:hAnsi="Arial" w:cs="Arial"/>
        </w:rPr>
      </w:pPr>
    </w:p>
    <w:p w14:paraId="7FE5C6D6" w14:textId="77777777" w:rsidR="006775C6" w:rsidRPr="00512467" w:rsidRDefault="006775C6">
      <w:pPr>
        <w:pStyle w:val="Prrafodelista"/>
        <w:numPr>
          <w:ilvl w:val="0"/>
          <w:numId w:val="46"/>
        </w:numPr>
        <w:tabs>
          <w:tab w:val="left" w:pos="5670"/>
        </w:tabs>
        <w:spacing w:line="276" w:lineRule="auto"/>
        <w:jc w:val="both"/>
        <w:rPr>
          <w:rFonts w:ascii="Arial" w:hAnsi="Arial" w:cs="Arial"/>
        </w:rPr>
      </w:pPr>
      <w:r w:rsidRPr="00512467">
        <w:rPr>
          <w:rFonts w:ascii="Arial" w:hAnsi="Arial" w:cs="Arial"/>
        </w:rPr>
        <w:t xml:space="preserve">Procesar las observaciones, con el aporte de los funcionarios municipales que sean requeridos y la presencia del proponente, de ser el caso; o, </w:t>
      </w:r>
    </w:p>
    <w:p w14:paraId="2D09F9F4" w14:textId="77777777" w:rsidR="006775C6" w:rsidRPr="00512467" w:rsidRDefault="006775C6">
      <w:pPr>
        <w:pStyle w:val="Prrafodelista"/>
        <w:numPr>
          <w:ilvl w:val="0"/>
          <w:numId w:val="46"/>
        </w:numPr>
        <w:tabs>
          <w:tab w:val="left" w:pos="5670"/>
        </w:tabs>
        <w:spacing w:line="276" w:lineRule="auto"/>
        <w:jc w:val="both"/>
        <w:rPr>
          <w:rFonts w:ascii="Arial" w:hAnsi="Arial" w:cs="Arial"/>
        </w:rPr>
      </w:pPr>
      <w:r w:rsidRPr="00512467">
        <w:rPr>
          <w:rFonts w:ascii="Arial" w:hAnsi="Arial" w:cs="Arial"/>
        </w:rPr>
        <w:t>Constituir mesas de trabajo para el tratamiento preliminar de las observaciones, integradas por las concejalas o concejales miembros o no de la comisión, o sus representantes, más los funcionarios municipales que sean requeridos.</w:t>
      </w:r>
      <w:r w:rsidRPr="00512467">
        <w:rPr>
          <w:rStyle w:val="Refdenotaalpie"/>
          <w:rFonts w:ascii="Arial" w:hAnsi="Arial" w:cs="Arial"/>
        </w:rPr>
        <w:footnoteReference w:id="78"/>
      </w:r>
    </w:p>
    <w:p w14:paraId="72C6C301" w14:textId="77777777" w:rsidR="006775C6" w:rsidRPr="00512467" w:rsidRDefault="006775C6">
      <w:pPr>
        <w:tabs>
          <w:tab w:val="left" w:pos="5670"/>
        </w:tabs>
        <w:spacing w:line="276" w:lineRule="auto"/>
        <w:jc w:val="both"/>
        <w:rPr>
          <w:rFonts w:ascii="Arial" w:hAnsi="Arial" w:cs="Arial"/>
        </w:rPr>
      </w:pPr>
    </w:p>
    <w:p w14:paraId="4E33F480" w14:textId="27BFC07A"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986" w:author="Ines Camila Larrea Endara" w:date="2023-09-05T16:27:00Z">
        <w:r w:rsidR="00575155" w:rsidRPr="00512467">
          <w:rPr>
            <w:rFonts w:ascii="Arial" w:hAnsi="Arial" w:cs="Arial"/>
            <w:b/>
          </w:rPr>
          <w:t>7</w:t>
        </w:r>
      </w:ins>
      <w:del w:id="987" w:author="Ines Camila Larrea Endara" w:date="2023-09-05T16:27:00Z">
        <w:r w:rsidR="00704C52" w:rsidRPr="00512467" w:rsidDel="00C1531A">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Unificación de proyectos</w:t>
      </w:r>
      <w:r w:rsidRPr="00512467">
        <w:rPr>
          <w:rStyle w:val="Refdenotaalpie"/>
          <w:rFonts w:ascii="Arial" w:hAnsi="Arial" w:cs="Arial"/>
          <w:b/>
          <w:bCs/>
          <w:color w:val="000000"/>
          <w:lang w:eastAsia="es-EC"/>
        </w:rPr>
        <w:footnoteReference w:id="79"/>
      </w:r>
      <w:r w:rsidRPr="00512467">
        <w:rPr>
          <w:rFonts w:ascii="Arial" w:hAnsi="Arial" w:cs="Arial"/>
          <w:b/>
          <w:bCs/>
        </w:rPr>
        <w:t xml:space="preserve">.- </w:t>
      </w:r>
      <w:r w:rsidRPr="00512467">
        <w:rPr>
          <w:rFonts w:ascii="Arial" w:hAnsi="Arial" w:cs="Arial"/>
        </w:rPr>
        <w:t xml:space="preserve">La comisión </w:t>
      </w:r>
      <w:r w:rsidRPr="002C6BA6">
        <w:rPr>
          <w:rFonts w:ascii="Arial" w:hAnsi="Arial" w:cs="Arial"/>
          <w:strike/>
          <w:rPrChange w:id="988" w:author="Pablo Antonio Santillan Paredes" w:date="2023-09-07T15:27:00Z">
            <w:rPr>
              <w:rFonts w:ascii="Arial" w:hAnsi="Arial" w:cs="Arial"/>
            </w:rPr>
          </w:rPrChange>
        </w:rPr>
        <w:t>deberá</w:t>
      </w:r>
      <w:r w:rsidRPr="00512467">
        <w:rPr>
          <w:rFonts w:ascii="Arial" w:hAnsi="Arial" w:cs="Arial"/>
        </w:rPr>
        <w:t xml:space="preserve"> tramitar</w:t>
      </w:r>
      <w:ins w:id="989" w:author="Pablo Antonio Santillan Paredes" w:date="2023-09-07T15:27:00Z">
        <w:r w:rsidR="002C6BA6">
          <w:rPr>
            <w:rFonts w:ascii="Arial" w:hAnsi="Arial" w:cs="Arial"/>
          </w:rPr>
          <w:t>á</w:t>
        </w:r>
      </w:ins>
      <w:r w:rsidRPr="00512467">
        <w:rPr>
          <w:rFonts w:ascii="Arial" w:hAnsi="Arial" w:cs="Arial"/>
        </w:rPr>
        <w:t xml:space="preserve"> las iniciativas en orden de notificación por parte de la Secretaría General del Concejo.</w:t>
      </w:r>
    </w:p>
    <w:p w14:paraId="3A37A526" w14:textId="77777777" w:rsidR="006775C6" w:rsidRPr="00512467" w:rsidRDefault="006775C6">
      <w:pPr>
        <w:tabs>
          <w:tab w:val="left" w:pos="5670"/>
        </w:tabs>
        <w:spacing w:line="276" w:lineRule="auto"/>
        <w:jc w:val="both"/>
        <w:rPr>
          <w:rFonts w:ascii="Arial" w:hAnsi="Arial" w:cs="Arial"/>
        </w:rPr>
      </w:pPr>
    </w:p>
    <w:p w14:paraId="03C763B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existir dos o más iniciativas normativas sobre el mismo tema, la Comisión podrá, con el voto de la mayoría simple, unificarlos en un solo texto, como parte del informe de primer debate.</w:t>
      </w:r>
      <w:r w:rsidRPr="00512467">
        <w:rPr>
          <w:rStyle w:val="Refdenotaalpie"/>
          <w:rFonts w:ascii="Arial" w:hAnsi="Arial" w:cs="Arial"/>
        </w:rPr>
        <w:footnoteReference w:id="80"/>
      </w:r>
      <w:r w:rsidRPr="00512467">
        <w:rPr>
          <w:rFonts w:ascii="Arial" w:hAnsi="Arial" w:cs="Arial"/>
        </w:rPr>
        <w:t xml:space="preserve"> </w:t>
      </w:r>
    </w:p>
    <w:p w14:paraId="134862AF" w14:textId="77777777" w:rsidR="006775C6" w:rsidRPr="00512467" w:rsidRDefault="006775C6">
      <w:pPr>
        <w:tabs>
          <w:tab w:val="left" w:pos="5670"/>
        </w:tabs>
        <w:spacing w:line="276" w:lineRule="auto"/>
        <w:jc w:val="both"/>
        <w:rPr>
          <w:rFonts w:ascii="Arial" w:hAnsi="Arial" w:cs="Arial"/>
        </w:rPr>
      </w:pPr>
    </w:p>
    <w:p w14:paraId="5AFE7DD5" w14:textId="1B14456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67.5</w:t>
      </w:r>
      <w:ins w:id="990" w:author="Ines Camila Larrea Endara" w:date="2023-09-05T16:27:00Z">
        <w:r w:rsidR="00D53010" w:rsidRPr="00512467">
          <w:rPr>
            <w:rFonts w:ascii="Arial" w:hAnsi="Arial" w:cs="Arial"/>
            <w:b/>
          </w:rPr>
          <w:t>8</w:t>
        </w:r>
      </w:ins>
      <w:del w:id="991" w:author="Ines Camila Larrea Endara" w:date="2023-09-05T16:27:00Z">
        <w:r w:rsidR="00704C52" w:rsidRPr="00512467" w:rsidDel="00C1531A">
          <w:rPr>
            <w:rFonts w:ascii="Arial" w:hAnsi="Arial" w:cs="Arial"/>
            <w:b/>
          </w:rPr>
          <w:delText>9</w:delText>
        </w:r>
      </w:del>
      <w:r w:rsidRPr="00512467">
        <w:rPr>
          <w:rFonts w:ascii="Arial" w:hAnsi="Arial" w:cs="Arial"/>
          <w:b/>
        </w:rPr>
        <w:t>.-</w:t>
      </w:r>
      <w:r w:rsidRPr="00512467">
        <w:rPr>
          <w:rFonts w:ascii="Arial" w:hAnsi="Arial" w:cs="Arial"/>
        </w:rPr>
        <w:t xml:space="preserve"> </w:t>
      </w:r>
      <w:r w:rsidRPr="00512467">
        <w:rPr>
          <w:rFonts w:ascii="Arial" w:hAnsi="Arial" w:cs="Arial"/>
          <w:b/>
          <w:bCs/>
        </w:rPr>
        <w:t>Presentación de observaciones</w:t>
      </w:r>
      <w:r w:rsidRPr="00512467">
        <w:rPr>
          <w:rStyle w:val="Refdenotaalpie"/>
          <w:rFonts w:ascii="Arial" w:hAnsi="Arial" w:cs="Arial"/>
          <w:b/>
          <w:bCs/>
        </w:rPr>
        <w:footnoteReference w:id="81"/>
      </w:r>
      <w:r w:rsidRPr="00512467">
        <w:rPr>
          <w:rFonts w:ascii="Arial" w:hAnsi="Arial" w:cs="Arial"/>
          <w:b/>
          <w:bCs/>
        </w:rPr>
        <w:t xml:space="preserve">.- </w:t>
      </w:r>
      <w:r w:rsidRPr="00512467">
        <w:rPr>
          <w:rFonts w:ascii="Arial" w:hAnsi="Arial" w:cs="Arial"/>
          <w:color w:val="000000"/>
          <w:lang w:eastAsia="es-EC"/>
        </w:rPr>
        <w:t>La</w:t>
      </w:r>
      <w:r w:rsidRPr="00721C8F">
        <w:rPr>
          <w:rFonts w:ascii="Arial" w:hAnsi="Arial" w:cs="Arial"/>
          <w:color w:val="000000"/>
          <w:lang w:eastAsia="es-EC"/>
        </w:rPr>
        <w:t xml:space="preserve">s y los </w:t>
      </w:r>
      <w:ins w:id="994" w:author="Pablo Antonio Santillan Paredes" w:date="2023-09-07T15:28:00Z">
        <w:r w:rsidR="002C6BA6">
          <w:rPr>
            <w:rFonts w:ascii="Arial" w:hAnsi="Arial" w:cs="Arial"/>
            <w:color w:val="000000"/>
            <w:lang w:eastAsia="es-EC"/>
          </w:rPr>
          <w:t>c</w:t>
        </w:r>
      </w:ins>
      <w:del w:id="995" w:author="Pablo Antonio Santillan Paredes" w:date="2023-09-07T15:28:00Z">
        <w:r w:rsidRPr="00721C8F" w:rsidDel="002C6BA6">
          <w:rPr>
            <w:rFonts w:ascii="Arial" w:hAnsi="Arial" w:cs="Arial"/>
            <w:color w:val="000000"/>
            <w:lang w:eastAsia="es-EC"/>
          </w:rPr>
          <w:delText>C</w:delText>
        </w:r>
      </w:del>
      <w:r w:rsidRPr="00721C8F">
        <w:rPr>
          <w:rFonts w:ascii="Arial" w:hAnsi="Arial" w:cs="Arial"/>
          <w:color w:val="000000"/>
          <w:lang w:eastAsia="es-EC"/>
        </w:rPr>
        <w:t>oncejales y la ciudadanía directamente o</w:t>
      </w:r>
      <w:r w:rsidRPr="00512467">
        <w:rPr>
          <w:rFonts w:ascii="Arial" w:hAnsi="Arial" w:cs="Arial"/>
          <w:color w:val="000000"/>
          <w:lang w:eastAsia="es-EC"/>
        </w:rPr>
        <w:t xml:space="preserve"> por intermedio de un concejal o concejala, tendrán </w:t>
      </w:r>
      <w:ins w:id="996" w:author="Pablo Antonio Santillan Paredes" w:date="2023-09-07T15:31:00Z">
        <w:r w:rsidR="002C6BA6">
          <w:rPr>
            <w:rFonts w:ascii="Arial" w:hAnsi="Arial" w:cs="Arial"/>
            <w:color w:val="000000"/>
            <w:lang w:eastAsia="es-EC"/>
          </w:rPr>
          <w:t xml:space="preserve">el  plazo de </w:t>
        </w:r>
      </w:ins>
      <w:del w:id="997" w:author="Pablo Antonio Santillan Paredes" w:date="2023-09-07T15:32:00Z">
        <w:r w:rsidRPr="00512467" w:rsidDel="002C6BA6">
          <w:rPr>
            <w:rFonts w:ascii="Arial" w:hAnsi="Arial" w:cs="Arial"/>
            <w:color w:val="000000"/>
            <w:lang w:eastAsia="es-EC"/>
          </w:rPr>
          <w:delText>los</w:delText>
        </w:r>
      </w:del>
      <w:r w:rsidRPr="00512467">
        <w:rPr>
          <w:rFonts w:ascii="Arial" w:hAnsi="Arial" w:cs="Arial"/>
          <w:color w:val="000000"/>
          <w:lang w:eastAsia="es-EC"/>
        </w:rPr>
        <w:t xml:space="preserve"> diez </w:t>
      </w:r>
      <w:del w:id="998" w:author="Pablo Antonio Santillan Paredes" w:date="2023-09-07T15:32:00Z">
        <w:r w:rsidRPr="00512467" w:rsidDel="007266EF">
          <w:rPr>
            <w:rFonts w:ascii="Arial" w:hAnsi="Arial" w:cs="Arial"/>
            <w:color w:val="000000"/>
            <w:lang w:eastAsia="es-EC"/>
          </w:rPr>
          <w:delText>primeros</w:delText>
        </w:r>
      </w:del>
      <w:r w:rsidRPr="00512467">
        <w:rPr>
          <w:rFonts w:ascii="Arial" w:hAnsi="Arial" w:cs="Arial"/>
          <w:color w:val="000000"/>
          <w:lang w:eastAsia="es-EC"/>
        </w:rPr>
        <w:t xml:space="preserve"> días, contados desde el inicio del tratamiento de una ordenanza, para presentar sus observaciones por escrito al </w:t>
      </w:r>
      <w:ins w:id="999" w:author="Pablo Antonio Santillan Paredes" w:date="2023-09-07T15:28:00Z">
        <w:r w:rsidR="002C6BA6">
          <w:rPr>
            <w:rFonts w:ascii="Arial" w:hAnsi="Arial" w:cs="Arial"/>
            <w:color w:val="000000"/>
            <w:lang w:eastAsia="es-EC"/>
          </w:rPr>
          <w:t>p</w:t>
        </w:r>
      </w:ins>
      <w:del w:id="1000" w:author="Pablo Antonio Santillan Paredes" w:date="2023-09-07T15:28:00Z">
        <w:r w:rsidRPr="00512467" w:rsidDel="002C6BA6">
          <w:rPr>
            <w:rFonts w:ascii="Arial" w:hAnsi="Arial" w:cs="Arial"/>
            <w:color w:val="000000"/>
            <w:lang w:eastAsia="es-EC"/>
          </w:rPr>
          <w:delText>P</w:delText>
        </w:r>
      </w:del>
      <w:r w:rsidRPr="00512467">
        <w:rPr>
          <w:rFonts w:ascii="Arial" w:hAnsi="Arial" w:cs="Arial"/>
          <w:color w:val="000000"/>
          <w:lang w:eastAsia="es-EC"/>
        </w:rPr>
        <w:t xml:space="preserve">residente o </w:t>
      </w:r>
      <w:ins w:id="1001" w:author="Pablo Antonio Santillan Paredes" w:date="2023-09-07T15:28:00Z">
        <w:r w:rsidR="002C6BA6">
          <w:rPr>
            <w:rFonts w:ascii="Arial" w:hAnsi="Arial" w:cs="Arial"/>
            <w:color w:val="000000"/>
            <w:lang w:eastAsia="es-EC"/>
          </w:rPr>
          <w:t>p</w:t>
        </w:r>
      </w:ins>
      <w:del w:id="1002" w:author="Pablo Antonio Santillan Paredes" w:date="2023-09-07T15:28:00Z">
        <w:r w:rsidRPr="00512467" w:rsidDel="002C6BA6">
          <w:rPr>
            <w:rFonts w:ascii="Arial" w:hAnsi="Arial" w:cs="Arial"/>
            <w:color w:val="000000"/>
            <w:lang w:eastAsia="es-EC"/>
          </w:rPr>
          <w:delText>P</w:delText>
        </w:r>
      </w:del>
      <w:r w:rsidRPr="00512467">
        <w:rPr>
          <w:rFonts w:ascii="Arial" w:hAnsi="Arial" w:cs="Arial"/>
          <w:color w:val="000000"/>
          <w:lang w:eastAsia="es-EC"/>
        </w:rPr>
        <w:t xml:space="preserve">residenta de la </w:t>
      </w:r>
      <w:ins w:id="1003" w:author="Pablo Antonio Santillan Paredes" w:date="2023-09-07T15:28:00Z">
        <w:r w:rsidR="002C6BA6">
          <w:rPr>
            <w:rFonts w:ascii="Arial" w:hAnsi="Arial" w:cs="Arial"/>
            <w:color w:val="000000"/>
            <w:lang w:eastAsia="es-EC"/>
          </w:rPr>
          <w:t>c</w:t>
        </w:r>
      </w:ins>
      <w:del w:id="1004" w:author="Pablo Antonio Santillan Paredes" w:date="2023-09-07T15:28:00Z">
        <w:r w:rsidRPr="00512467" w:rsidDel="002C6BA6">
          <w:rPr>
            <w:rFonts w:ascii="Arial" w:hAnsi="Arial" w:cs="Arial"/>
            <w:color w:val="000000"/>
            <w:lang w:eastAsia="es-EC"/>
          </w:rPr>
          <w:delText>C</w:delText>
        </w:r>
      </w:del>
      <w:r w:rsidRPr="00512467">
        <w:rPr>
          <w:rFonts w:ascii="Arial" w:hAnsi="Arial" w:cs="Arial"/>
          <w:color w:val="000000"/>
          <w:lang w:eastAsia="es-EC"/>
        </w:rPr>
        <w:t>omisión.</w:t>
      </w:r>
      <w:r w:rsidRPr="00512467">
        <w:rPr>
          <w:rFonts w:ascii="Arial" w:hAnsi="Arial" w:cs="Arial"/>
        </w:rPr>
        <w:t xml:space="preserve"> </w:t>
      </w:r>
      <w:r w:rsidRPr="00512467">
        <w:rPr>
          <w:rFonts w:ascii="Arial" w:hAnsi="Arial" w:cs="Arial"/>
          <w:color w:val="000000"/>
          <w:lang w:eastAsia="es-EC"/>
        </w:rPr>
        <w:t xml:space="preserve">Con esta finalidad, el </w:t>
      </w:r>
      <w:del w:id="1005" w:author="Ines Camila Larrea Endara" w:date="2023-09-06T10:45:00Z">
        <w:r w:rsidRPr="00512467" w:rsidDel="003F318F">
          <w:rPr>
            <w:rFonts w:ascii="Arial" w:hAnsi="Arial" w:cs="Arial"/>
            <w:color w:val="000000"/>
            <w:lang w:eastAsia="es-EC"/>
          </w:rPr>
          <w:delText xml:space="preserve">presidente </w:delText>
        </w:r>
      </w:del>
      <w:ins w:id="1006" w:author="Pablo Antonio Santillan Paredes" w:date="2023-09-07T15:29:00Z">
        <w:r w:rsidR="002C6BA6">
          <w:rPr>
            <w:rFonts w:ascii="Arial" w:hAnsi="Arial" w:cs="Arial"/>
            <w:color w:val="000000"/>
            <w:lang w:eastAsia="es-EC"/>
          </w:rPr>
          <w:t>p</w:t>
        </w:r>
      </w:ins>
      <w:ins w:id="1007" w:author="Ines Camila Larrea Endara" w:date="2023-09-06T10:45:00Z">
        <w:del w:id="1008"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w:t>
      </w:r>
      <w:del w:id="1009" w:author="Ines Camila Larrea Endara" w:date="2023-09-06T10:45:00Z">
        <w:r w:rsidRPr="00512467" w:rsidDel="003F318F">
          <w:rPr>
            <w:rFonts w:ascii="Arial" w:hAnsi="Arial" w:cs="Arial"/>
            <w:color w:val="000000"/>
            <w:lang w:eastAsia="es-EC"/>
          </w:rPr>
          <w:delText xml:space="preserve">presidenta </w:delText>
        </w:r>
      </w:del>
      <w:ins w:id="1010" w:author="Pablo Antonio Santillan Paredes" w:date="2023-09-07T15:29:00Z">
        <w:r w:rsidR="002C6BA6">
          <w:rPr>
            <w:rFonts w:ascii="Arial" w:hAnsi="Arial" w:cs="Arial"/>
            <w:color w:val="000000"/>
            <w:lang w:eastAsia="es-EC"/>
          </w:rPr>
          <w:t>p</w:t>
        </w:r>
      </w:ins>
      <w:ins w:id="1011" w:author="Ines Camila Larrea Endara" w:date="2023-09-06T10:45:00Z">
        <w:del w:id="1012"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residenta </w:t>
        </w:r>
      </w:ins>
      <w:r w:rsidRPr="00512467">
        <w:rPr>
          <w:rFonts w:ascii="Arial" w:hAnsi="Arial" w:cs="Arial"/>
          <w:color w:val="000000"/>
          <w:lang w:eastAsia="es-EC"/>
        </w:rPr>
        <w:t xml:space="preserve">de la comisión solicitará a la Secretaria o Secretario General, la publicación del texto de la iniciativa, en el sitio web de la municipalidad, en una sección destinada específicamente para este fin. </w:t>
      </w:r>
    </w:p>
    <w:p w14:paraId="702E3F4D" w14:textId="77777777" w:rsidR="006775C6" w:rsidRPr="00512467" w:rsidRDefault="006775C6">
      <w:pPr>
        <w:tabs>
          <w:tab w:val="left" w:pos="5670"/>
        </w:tabs>
        <w:spacing w:line="276" w:lineRule="auto"/>
        <w:jc w:val="both"/>
        <w:rPr>
          <w:rFonts w:ascii="Arial" w:hAnsi="Arial" w:cs="Arial"/>
          <w:color w:val="000000"/>
          <w:lang w:eastAsia="es-EC"/>
        </w:rPr>
      </w:pPr>
    </w:p>
    <w:p w14:paraId="393F4E88" w14:textId="1C4A7CA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Por decisión del </w:t>
      </w:r>
      <w:del w:id="1013" w:author="Ines Camila Larrea Endara" w:date="2023-09-06T10:45:00Z">
        <w:r w:rsidRPr="00512467" w:rsidDel="003F318F">
          <w:rPr>
            <w:rFonts w:ascii="Arial" w:hAnsi="Arial" w:cs="Arial"/>
            <w:color w:val="000000"/>
            <w:lang w:eastAsia="es-EC"/>
          </w:rPr>
          <w:delText xml:space="preserve">presidente </w:delText>
        </w:r>
      </w:del>
      <w:ins w:id="1014" w:author="Ines Camila Larrea Endara" w:date="2023-09-06T10:45:00Z">
        <w:del w:id="1015" w:author="Pablo Antonio Santillan Paredes" w:date="2023-09-07T15:29:00Z">
          <w:r w:rsidR="003F318F" w:rsidRPr="00512467" w:rsidDel="002C6BA6">
            <w:rPr>
              <w:rFonts w:ascii="Arial" w:hAnsi="Arial" w:cs="Arial"/>
              <w:color w:val="000000"/>
              <w:lang w:eastAsia="es-EC"/>
            </w:rPr>
            <w:delText>P</w:delText>
          </w:r>
        </w:del>
      </w:ins>
      <w:ins w:id="1016" w:author="Pablo Antonio Santillan Paredes" w:date="2023-09-07T15:29:00Z">
        <w:r w:rsidR="002C6BA6">
          <w:rPr>
            <w:rFonts w:ascii="Arial" w:hAnsi="Arial" w:cs="Arial"/>
            <w:color w:val="000000"/>
            <w:lang w:eastAsia="es-EC"/>
          </w:rPr>
          <w:t>p</w:t>
        </w:r>
      </w:ins>
      <w:ins w:id="1017" w:author="Ines Camila Larrea Endara" w:date="2023-09-06T10:45:00Z">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la </w:t>
      </w:r>
      <w:del w:id="1018" w:author="Ines Camila Larrea Endara" w:date="2023-09-06T10:45:00Z">
        <w:r w:rsidRPr="00512467" w:rsidDel="003F318F">
          <w:rPr>
            <w:rFonts w:ascii="Arial" w:hAnsi="Arial" w:cs="Arial"/>
            <w:color w:val="000000"/>
            <w:lang w:eastAsia="es-EC"/>
          </w:rPr>
          <w:delText>presidenta</w:delText>
        </w:r>
      </w:del>
      <w:ins w:id="1019" w:author="Pablo Antonio Santillan Paredes" w:date="2023-09-07T15:29:00Z">
        <w:r w:rsidR="002C6BA6">
          <w:rPr>
            <w:rFonts w:ascii="Arial" w:hAnsi="Arial" w:cs="Arial"/>
            <w:color w:val="000000"/>
            <w:lang w:eastAsia="es-EC"/>
          </w:rPr>
          <w:t>p</w:t>
        </w:r>
      </w:ins>
      <w:ins w:id="1020" w:author="Ines Camila Larrea Endara" w:date="2023-09-06T10:45:00Z">
        <w:del w:id="1021"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residenta</w:t>
        </w:r>
      </w:ins>
      <w:r w:rsidRPr="00512467">
        <w:rPr>
          <w:rFonts w:ascii="Arial" w:hAnsi="Arial" w:cs="Arial"/>
          <w:color w:val="000000"/>
          <w:lang w:eastAsia="es-EC"/>
        </w:rPr>
        <w:t>, a pedido de los integrantes de la comisión o del proponente</w:t>
      </w:r>
      <w:r w:rsidR="00E520B1" w:rsidRPr="00512467">
        <w:rPr>
          <w:rFonts w:ascii="Arial" w:hAnsi="Arial" w:cs="Arial"/>
          <w:color w:val="000000"/>
          <w:lang w:eastAsia="es-EC"/>
        </w:rPr>
        <w:t xml:space="preserve"> o a petición de la </w:t>
      </w:r>
      <w:del w:id="1022" w:author="Ines Camila Larrea Endara" w:date="2023-09-06T10:44:00Z">
        <w:r w:rsidR="00E520B1" w:rsidRPr="00512467" w:rsidDel="003F318F">
          <w:rPr>
            <w:rFonts w:ascii="Arial" w:hAnsi="Arial" w:cs="Arial"/>
            <w:color w:val="000000"/>
            <w:lang w:eastAsia="es-EC"/>
          </w:rPr>
          <w:delText>ciudadania</w:delText>
        </w:r>
      </w:del>
      <w:ins w:id="1023" w:author="Ines Camila Larrea Endara" w:date="2023-09-06T10:44:00Z">
        <w:r w:rsidR="003F318F" w:rsidRPr="00512467">
          <w:rPr>
            <w:rFonts w:ascii="Arial" w:hAnsi="Arial" w:cs="Arial"/>
            <w:color w:val="000000"/>
            <w:lang w:eastAsia="es-EC"/>
          </w:rPr>
          <w:t>ciudadanía</w:t>
        </w:r>
      </w:ins>
      <w:r w:rsidRPr="00512467">
        <w:rPr>
          <w:rFonts w:ascii="Arial" w:hAnsi="Arial" w:cs="Arial"/>
          <w:color w:val="000000"/>
          <w:lang w:eastAsia="es-EC"/>
        </w:rPr>
        <w:t>, se podrá</w:t>
      </w:r>
      <w:r w:rsidRPr="00512467">
        <w:rPr>
          <w:rFonts w:ascii="Arial" w:hAnsi="Arial" w:cs="Arial"/>
        </w:rPr>
        <w:t xml:space="preserve"> </w:t>
      </w:r>
      <w:r w:rsidRPr="00512467">
        <w:rPr>
          <w:rFonts w:ascii="Arial" w:hAnsi="Arial" w:cs="Arial"/>
          <w:color w:val="000000"/>
          <w:lang w:eastAsia="es-EC"/>
        </w:rPr>
        <w:t>recibir en comisión general a los ciudadanos o grupos que hayan hecho aportes al proyecto normativo o que tengan interés en el trámite.</w:t>
      </w:r>
    </w:p>
    <w:p w14:paraId="4CB47E10" w14:textId="77777777" w:rsidR="006775C6" w:rsidRPr="00512467" w:rsidRDefault="006775C6">
      <w:pPr>
        <w:tabs>
          <w:tab w:val="left" w:pos="5670"/>
        </w:tabs>
        <w:spacing w:line="276" w:lineRule="auto"/>
        <w:jc w:val="both"/>
        <w:rPr>
          <w:rFonts w:ascii="Arial" w:hAnsi="Arial" w:cs="Arial"/>
          <w:color w:val="000000"/>
          <w:lang w:eastAsia="es-EC"/>
        </w:rPr>
      </w:pPr>
    </w:p>
    <w:p w14:paraId="435510AB" w14:textId="0C6B2A3E" w:rsidR="006775C6" w:rsidRPr="00512467" w:rsidRDefault="006775C6">
      <w:pPr>
        <w:tabs>
          <w:tab w:val="left" w:pos="5670"/>
        </w:tabs>
        <w:spacing w:line="276" w:lineRule="auto"/>
        <w:jc w:val="both"/>
        <w:rPr>
          <w:rFonts w:ascii="Arial" w:hAnsi="Arial" w:cs="Arial"/>
          <w:b/>
          <w:bCs/>
          <w:color w:val="000000"/>
          <w:lang w:eastAsia="es-EC"/>
        </w:rPr>
      </w:pPr>
      <w:r w:rsidRPr="00512467">
        <w:rPr>
          <w:rFonts w:ascii="Arial" w:hAnsi="Arial" w:cs="Arial"/>
          <w:b/>
        </w:rPr>
        <w:t xml:space="preserve">Artículo </w:t>
      </w:r>
      <w:r w:rsidR="00704C52" w:rsidRPr="00512467">
        <w:rPr>
          <w:rFonts w:ascii="Arial" w:hAnsi="Arial" w:cs="Arial"/>
          <w:b/>
        </w:rPr>
        <w:t>67.</w:t>
      </w:r>
      <w:ins w:id="1024" w:author="Ines Camila Larrea Endara" w:date="2023-09-05T16:27:00Z">
        <w:r w:rsidR="00D53010" w:rsidRPr="00512467">
          <w:rPr>
            <w:rFonts w:ascii="Arial" w:hAnsi="Arial" w:cs="Arial"/>
            <w:b/>
          </w:rPr>
          <w:t>59</w:t>
        </w:r>
      </w:ins>
      <w:del w:id="1025" w:author="Ines Camila Larrea Endara" w:date="2023-09-05T16:27:00Z">
        <w:r w:rsidR="00704C52" w:rsidRPr="00512467" w:rsidDel="00C1531A">
          <w:rPr>
            <w:rFonts w:ascii="Arial" w:hAnsi="Arial" w:cs="Arial"/>
            <w:b/>
          </w:rPr>
          <w:delText>60</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 xml:space="preserve">Informes técnicos.- </w:t>
      </w:r>
      <w:r w:rsidRPr="00512467">
        <w:rPr>
          <w:rFonts w:ascii="Arial" w:hAnsi="Arial" w:cs="Arial"/>
          <w:color w:val="000000"/>
          <w:lang w:eastAsia="es-EC"/>
        </w:rPr>
        <w:t xml:space="preserve">Para sustentar el proyecto de ordenanza, la </w:t>
      </w:r>
      <w:ins w:id="1026" w:author="Pablo Antonio Santillan Paredes" w:date="2023-09-07T15:30:00Z">
        <w:r w:rsidR="002C6BA6">
          <w:rPr>
            <w:rFonts w:ascii="Arial" w:hAnsi="Arial" w:cs="Arial"/>
            <w:color w:val="000000"/>
            <w:lang w:eastAsia="es-EC"/>
          </w:rPr>
          <w:t>c</w:t>
        </w:r>
      </w:ins>
      <w:del w:id="1027" w:author="Pablo Antonio Santillan Paredes" w:date="2023-09-07T15:30:00Z">
        <w:r w:rsidRPr="00512467" w:rsidDel="002C6BA6">
          <w:rPr>
            <w:rFonts w:ascii="Arial" w:hAnsi="Arial" w:cs="Arial"/>
            <w:color w:val="000000"/>
            <w:lang w:eastAsia="es-EC"/>
          </w:rPr>
          <w:delText>C</w:delText>
        </w:r>
      </w:del>
      <w:r w:rsidRPr="00512467">
        <w:rPr>
          <w:rFonts w:ascii="Arial" w:hAnsi="Arial" w:cs="Arial"/>
          <w:color w:val="000000"/>
          <w:lang w:eastAsia="es-EC"/>
        </w:rPr>
        <w:t xml:space="preserve">omisión solicitará a través de la Secretaría General, la emisión de los informes técnicos que sean menester respecto al texto del proyecto de ordenanza. </w:t>
      </w:r>
    </w:p>
    <w:p w14:paraId="316D3655" w14:textId="77777777" w:rsidR="006775C6" w:rsidRPr="00512467" w:rsidRDefault="006775C6">
      <w:pPr>
        <w:tabs>
          <w:tab w:val="left" w:pos="5670"/>
        </w:tabs>
        <w:spacing w:line="276" w:lineRule="auto"/>
        <w:jc w:val="both"/>
        <w:rPr>
          <w:rFonts w:ascii="Arial" w:hAnsi="Arial" w:cs="Arial"/>
          <w:color w:val="000000"/>
          <w:lang w:eastAsia="es-EC"/>
        </w:rPr>
      </w:pPr>
    </w:p>
    <w:p w14:paraId="45CA15EC"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74B7DDAA" w14:textId="77777777" w:rsidR="006775C6" w:rsidRPr="00512467" w:rsidRDefault="006775C6">
      <w:pPr>
        <w:tabs>
          <w:tab w:val="left" w:pos="5670"/>
        </w:tabs>
        <w:spacing w:line="276" w:lineRule="auto"/>
        <w:jc w:val="both"/>
        <w:rPr>
          <w:rFonts w:ascii="Arial" w:hAnsi="Arial" w:cs="Arial"/>
        </w:rPr>
      </w:pPr>
    </w:p>
    <w:p w14:paraId="4CBFC848"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Las y los responsables de las dependencias municipales dispondrán de un máximo de 8 días término para emitir dichos informes contados desde la notificación del requerimiento, el que podrá ampliarse en casos </w:t>
      </w:r>
      <w:commentRangeStart w:id="1028"/>
      <w:r w:rsidRPr="00512467">
        <w:rPr>
          <w:rFonts w:ascii="Arial" w:hAnsi="Arial" w:cs="Arial"/>
          <w:color w:val="000000"/>
          <w:lang w:eastAsia="es-EC"/>
        </w:rPr>
        <w:t xml:space="preserve">excepcionales, </w:t>
      </w:r>
      <w:commentRangeEnd w:id="1028"/>
      <w:r w:rsidR="003F318F" w:rsidRPr="00512467">
        <w:rPr>
          <w:rStyle w:val="Refdecomentario"/>
          <w:rFonts w:ascii="Arial" w:hAnsi="Arial" w:cs="Arial"/>
          <w:sz w:val="24"/>
          <w:szCs w:val="24"/>
          <w:rPrChange w:id="1029" w:author="Ines Camila Larrea Endara" w:date="2023-09-06T11:00:00Z">
            <w:rPr>
              <w:rStyle w:val="Refdecomentario"/>
            </w:rPr>
          </w:rPrChange>
        </w:rPr>
        <w:commentReference w:id="1028"/>
      </w:r>
      <w:r w:rsidRPr="00512467">
        <w:rPr>
          <w:rFonts w:ascii="Arial" w:hAnsi="Arial" w:cs="Arial"/>
          <w:color w:val="000000"/>
          <w:lang w:eastAsia="es-EC"/>
        </w:rPr>
        <w:t>previo pedido debidamente justificado de la o el funcionario responsable.</w:t>
      </w:r>
    </w:p>
    <w:p w14:paraId="74734001" w14:textId="77777777" w:rsidR="006775C6" w:rsidRPr="00512467" w:rsidRDefault="006775C6">
      <w:pPr>
        <w:pStyle w:val="Prrafodelista"/>
        <w:tabs>
          <w:tab w:val="left" w:pos="5670"/>
        </w:tabs>
        <w:spacing w:line="276" w:lineRule="auto"/>
        <w:ind w:left="757"/>
        <w:jc w:val="both"/>
        <w:rPr>
          <w:rFonts w:ascii="Arial" w:hAnsi="Arial" w:cs="Arial"/>
        </w:rPr>
      </w:pPr>
    </w:p>
    <w:p w14:paraId="046B5C01" w14:textId="564DDA29"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w:t>
      </w:r>
      <w:ins w:id="1030" w:author="Pablo Antonio Santillan Paredes" w:date="2023-09-07T15:33:00Z">
        <w:r w:rsidR="006C7EA2">
          <w:rPr>
            <w:rFonts w:ascii="Arial" w:hAnsi="Arial" w:cs="Arial"/>
            <w:color w:val="000000"/>
            <w:lang w:eastAsia="es-EC"/>
          </w:rPr>
          <w:t>a</w:t>
        </w:r>
      </w:ins>
      <w:del w:id="1031" w:author="Pablo Antonio Santillan Paredes" w:date="2023-09-07T15:33:00Z">
        <w:r w:rsidRPr="00512467" w:rsidDel="006C7EA2">
          <w:rPr>
            <w:rFonts w:ascii="Arial" w:hAnsi="Arial" w:cs="Arial"/>
            <w:color w:val="000000"/>
            <w:lang w:eastAsia="es-EC"/>
          </w:rPr>
          <w:delText>A</w:delText>
        </w:r>
      </w:del>
      <w:r w:rsidRPr="00512467">
        <w:rPr>
          <w:rFonts w:ascii="Arial" w:hAnsi="Arial" w:cs="Arial"/>
          <w:color w:val="000000"/>
          <w:lang w:eastAsia="es-EC"/>
        </w:rPr>
        <w:t xml:space="preserve">lcalde o </w:t>
      </w:r>
      <w:ins w:id="1032" w:author="Pablo Antonio Santillan Paredes" w:date="2023-09-07T15:33:00Z">
        <w:r w:rsidR="006C7EA2">
          <w:rPr>
            <w:rFonts w:ascii="Arial" w:hAnsi="Arial" w:cs="Arial"/>
            <w:color w:val="000000"/>
            <w:lang w:eastAsia="es-EC"/>
          </w:rPr>
          <w:t>a</w:t>
        </w:r>
      </w:ins>
      <w:del w:id="1033" w:author="Pablo Antonio Santillan Paredes" w:date="2023-09-07T15:33:00Z">
        <w:r w:rsidRPr="00512467" w:rsidDel="006C7EA2">
          <w:rPr>
            <w:rFonts w:ascii="Arial" w:hAnsi="Arial" w:cs="Arial"/>
            <w:color w:val="000000"/>
            <w:lang w:eastAsia="es-EC"/>
          </w:rPr>
          <w:delText>A</w:delText>
        </w:r>
      </w:del>
      <w:r w:rsidRPr="00512467">
        <w:rPr>
          <w:rFonts w:ascii="Arial" w:hAnsi="Arial" w:cs="Arial"/>
          <w:color w:val="000000"/>
          <w:lang w:eastAsia="es-EC"/>
        </w:rPr>
        <w:t>lcaldesa.</w:t>
      </w:r>
      <w:r w:rsidRPr="00512467">
        <w:rPr>
          <w:rStyle w:val="Refdenotaalpie"/>
          <w:rFonts w:ascii="Arial" w:hAnsi="Arial" w:cs="Arial"/>
          <w:color w:val="000000"/>
          <w:lang w:eastAsia="es-EC"/>
        </w:rPr>
        <w:footnoteReference w:id="82"/>
      </w:r>
    </w:p>
    <w:p w14:paraId="25B54CBC" w14:textId="77777777" w:rsidR="006775C6" w:rsidRPr="00512467" w:rsidRDefault="006775C6">
      <w:pPr>
        <w:tabs>
          <w:tab w:val="left" w:pos="5670"/>
        </w:tabs>
        <w:spacing w:line="276" w:lineRule="auto"/>
        <w:jc w:val="both"/>
        <w:rPr>
          <w:rFonts w:ascii="Arial" w:hAnsi="Arial" w:cs="Arial"/>
        </w:rPr>
      </w:pPr>
    </w:p>
    <w:p w14:paraId="374D8EE1" w14:textId="41532ACF"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Para el procesamiento de la información y observaciones contenidas en los informes técnicos, el </w:t>
      </w:r>
      <w:del w:id="1034" w:author="Ines Camila Larrea Endara" w:date="2023-09-06T10:47:00Z">
        <w:r w:rsidRPr="00512467" w:rsidDel="003F318F">
          <w:rPr>
            <w:rFonts w:ascii="Arial" w:hAnsi="Arial" w:cs="Arial"/>
            <w:color w:val="000000"/>
            <w:lang w:eastAsia="es-EC"/>
          </w:rPr>
          <w:delText xml:space="preserve">presidente </w:delText>
        </w:r>
      </w:del>
      <w:ins w:id="1035" w:author="Pablo Antonio Santillan Paredes" w:date="2023-09-07T15:30:00Z">
        <w:r w:rsidR="002C6BA6">
          <w:rPr>
            <w:rFonts w:ascii="Arial" w:hAnsi="Arial" w:cs="Arial"/>
            <w:color w:val="000000"/>
            <w:lang w:eastAsia="es-EC"/>
          </w:rPr>
          <w:t>p</w:t>
        </w:r>
      </w:ins>
      <w:ins w:id="1036" w:author="Ines Camila Larrea Endara" w:date="2023-09-06T10:47:00Z">
        <w:del w:id="1037" w:author="Pablo Antonio Santillan Paredes" w:date="2023-09-07T15:30: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w:t>
      </w:r>
      <w:ins w:id="1038" w:author="Pablo Antonio Santillan Paredes" w:date="2023-09-07T15:30:00Z">
        <w:r w:rsidR="002C6BA6">
          <w:rPr>
            <w:rFonts w:ascii="Arial" w:hAnsi="Arial" w:cs="Arial"/>
            <w:color w:val="000000"/>
            <w:lang w:eastAsia="es-EC"/>
          </w:rPr>
          <w:t>p</w:t>
        </w:r>
      </w:ins>
      <w:ins w:id="1039" w:author="Ines Camila Larrea Endara" w:date="2023-09-06T10:47:00Z">
        <w:del w:id="1040" w:author="Pablo Antonio Santillan Paredes" w:date="2023-09-07T15:30:00Z">
          <w:r w:rsidR="003F318F" w:rsidRPr="00512467" w:rsidDel="002C6BA6">
            <w:rPr>
              <w:rFonts w:ascii="Arial" w:hAnsi="Arial" w:cs="Arial"/>
              <w:color w:val="000000"/>
              <w:lang w:eastAsia="es-EC"/>
            </w:rPr>
            <w:delText>P</w:delText>
          </w:r>
        </w:del>
      </w:ins>
      <w:del w:id="1041" w:author="Ines Camila Larrea Endara" w:date="2023-09-06T10:47:00Z">
        <w:r w:rsidRPr="00512467" w:rsidDel="003F318F">
          <w:rPr>
            <w:rFonts w:ascii="Arial" w:hAnsi="Arial" w:cs="Arial"/>
            <w:color w:val="000000"/>
            <w:lang w:eastAsia="es-EC"/>
          </w:rPr>
          <w:delText>p</w:delText>
        </w:r>
      </w:del>
      <w:r w:rsidRPr="00512467">
        <w:rPr>
          <w:rFonts w:ascii="Arial" w:hAnsi="Arial" w:cs="Arial"/>
          <w:color w:val="000000"/>
          <w:lang w:eastAsia="es-EC"/>
        </w:rPr>
        <w:t>residenta de la comisión convocará a las sesiones y/o mesas de trabajo que sean necesarias, con la finalidad de elaborar un texto definitivo del proyecto normativo.</w:t>
      </w:r>
    </w:p>
    <w:p w14:paraId="08993A2D" w14:textId="77777777" w:rsidR="006775C6" w:rsidRPr="00512467" w:rsidRDefault="006775C6">
      <w:pPr>
        <w:tabs>
          <w:tab w:val="left" w:pos="5670"/>
        </w:tabs>
        <w:spacing w:line="276" w:lineRule="auto"/>
        <w:jc w:val="both"/>
        <w:rPr>
          <w:rFonts w:ascii="Arial" w:hAnsi="Arial" w:cs="Arial"/>
          <w:b/>
          <w:bCs/>
        </w:rPr>
      </w:pPr>
    </w:p>
    <w:p w14:paraId="79598C70" w14:textId="53E38682"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w:t>
      </w:r>
      <w:ins w:id="1042" w:author="Ines Camila Larrea Endara" w:date="2023-09-05T16:27:00Z">
        <w:r w:rsidR="00D53010" w:rsidRPr="00512467">
          <w:rPr>
            <w:rFonts w:ascii="Arial" w:hAnsi="Arial" w:cs="Arial"/>
            <w:b/>
          </w:rPr>
          <w:t>60</w:t>
        </w:r>
      </w:ins>
      <w:del w:id="1043" w:author="Ines Camila Larrea Endara" w:date="2023-09-05T16:27:00Z">
        <w:r w:rsidR="00704C52" w:rsidRPr="00512467" w:rsidDel="00C1531A">
          <w:rPr>
            <w:rFonts w:ascii="Arial" w:hAnsi="Arial" w:cs="Arial"/>
            <w:b/>
          </w:rPr>
          <w:delText>6</w:delText>
        </w:r>
        <w:r w:rsidR="000911E7" w:rsidRPr="00512467" w:rsidDel="00C1531A">
          <w:rPr>
            <w:rFonts w:ascii="Arial" w:hAnsi="Arial" w:cs="Arial"/>
            <w:b/>
          </w:rPr>
          <w:delText>1</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 xml:space="preserve">Informe de primer debate.- </w:t>
      </w:r>
      <w:r w:rsidRPr="00512467">
        <w:rPr>
          <w:rFonts w:ascii="Arial" w:hAnsi="Arial" w:cs="Arial"/>
          <w:color w:val="000000"/>
          <w:lang w:eastAsia="es-EC"/>
        </w:rPr>
        <w:t xml:space="preserve">Una vez se cuente con las informes técnicos y jurídicos que sean necesarios, </w:t>
      </w:r>
      <w:r w:rsidRPr="00512467">
        <w:rPr>
          <w:rFonts w:ascii="Arial" w:hAnsi="Arial" w:cs="Arial"/>
          <w:b/>
          <w:bCs/>
          <w:color w:val="000000"/>
          <w:u w:val="single"/>
          <w:lang w:eastAsia="es-EC"/>
        </w:rPr>
        <w:t>l</w:t>
      </w:r>
      <w:r w:rsidRPr="00512467">
        <w:rPr>
          <w:rFonts w:ascii="Arial" w:hAnsi="Arial" w:cs="Arial"/>
          <w:b/>
          <w:bCs/>
          <w:u w:val="single"/>
        </w:rPr>
        <w:t xml:space="preserve">as comisiones tendrán un plazo de </w:t>
      </w:r>
      <w:ins w:id="1044" w:author="Ines Camila Larrea Endara" w:date="2023-09-07T10:04:00Z">
        <w:r w:rsidR="000C172C">
          <w:rPr>
            <w:rFonts w:ascii="Arial" w:hAnsi="Arial" w:cs="Arial"/>
            <w:b/>
            <w:bCs/>
            <w:u w:val="single"/>
          </w:rPr>
          <w:t>15 días</w:t>
        </w:r>
        <w:r w:rsidR="000C172C">
          <w:rPr>
            <w:rStyle w:val="Refdenotaalpie"/>
            <w:rFonts w:ascii="Arial" w:hAnsi="Arial" w:cs="Arial"/>
            <w:b/>
            <w:bCs/>
            <w:u w:val="single"/>
          </w:rPr>
          <w:footnoteReference w:id="83"/>
        </w:r>
        <w:r w:rsidR="000C172C">
          <w:rPr>
            <w:rFonts w:ascii="Arial" w:hAnsi="Arial" w:cs="Arial"/>
            <w:b/>
            <w:bCs/>
            <w:u w:val="single"/>
          </w:rPr>
          <w:t xml:space="preserve"> </w:t>
        </w:r>
      </w:ins>
      <w:commentRangeStart w:id="1046"/>
      <w:del w:id="1047" w:author="Ines Camila Larrea Endara" w:date="2023-09-07T10:04:00Z">
        <w:r w:rsidRPr="00512467" w:rsidDel="000C172C">
          <w:rPr>
            <w:rFonts w:ascii="Arial" w:hAnsi="Arial" w:cs="Arial"/>
            <w:b/>
            <w:bCs/>
            <w:u w:val="single"/>
          </w:rPr>
          <w:delText>xxxx</w:delText>
        </w:r>
        <w:commentRangeEnd w:id="1046"/>
        <w:r w:rsidR="003F318F" w:rsidRPr="00512467" w:rsidDel="000C172C">
          <w:rPr>
            <w:rStyle w:val="Refdecomentario"/>
            <w:rFonts w:ascii="Arial" w:hAnsi="Arial" w:cs="Arial"/>
            <w:sz w:val="24"/>
            <w:szCs w:val="24"/>
            <w:rPrChange w:id="1048" w:author="Ines Camila Larrea Endara" w:date="2023-09-06T11:00:00Z">
              <w:rPr>
                <w:rStyle w:val="Refdecomentario"/>
              </w:rPr>
            </w:rPrChange>
          </w:rPr>
          <w:commentReference w:id="1046"/>
        </w:r>
        <w:r w:rsidRPr="00512467" w:rsidDel="000C172C">
          <w:rPr>
            <w:rFonts w:ascii="Arial" w:hAnsi="Arial" w:cs="Arial"/>
            <w:b/>
            <w:bCs/>
            <w:u w:val="single"/>
          </w:rPr>
          <w:delText xml:space="preserve"> </w:delText>
        </w:r>
      </w:del>
      <w:r w:rsidRPr="00512467">
        <w:rPr>
          <w:rFonts w:ascii="Arial" w:hAnsi="Arial" w:cs="Arial"/>
          <w:b/>
          <w:bCs/>
          <w:u w:val="single"/>
        </w:rPr>
        <w:t>para la emisión del informe</w:t>
      </w:r>
      <w:r w:rsidRPr="00512467">
        <w:rPr>
          <w:rStyle w:val="Refdenotaalpie"/>
          <w:rFonts w:ascii="Arial" w:hAnsi="Arial" w:cs="Arial"/>
          <w:b/>
          <w:bCs/>
        </w:rPr>
        <w:footnoteReference w:id="84"/>
      </w:r>
      <w:r w:rsidRPr="00512467">
        <w:rPr>
          <w:rFonts w:ascii="Arial" w:hAnsi="Arial" w:cs="Arial"/>
          <w:b/>
          <w:bCs/>
        </w:rPr>
        <w:t xml:space="preserve"> </w:t>
      </w:r>
      <w:r w:rsidRPr="00512467">
        <w:rPr>
          <w:rFonts w:ascii="Arial" w:hAnsi="Arial" w:cs="Arial"/>
        </w:rPr>
        <w:t>con sus antecedentes, conclusiones, y recomendaciones, mismos que serán puestos a consideración del Concejo Metropolitano. 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7B6D9873" w14:textId="77777777" w:rsidR="006775C6" w:rsidRPr="00512467" w:rsidRDefault="006775C6">
      <w:pPr>
        <w:tabs>
          <w:tab w:val="left" w:pos="5670"/>
        </w:tabs>
        <w:spacing w:line="276" w:lineRule="auto"/>
        <w:jc w:val="both"/>
        <w:rPr>
          <w:rFonts w:ascii="Arial" w:hAnsi="Arial" w:cs="Arial"/>
        </w:rPr>
      </w:pPr>
    </w:p>
    <w:p w14:paraId="367E660B"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Cuando las y los concejales se aparten del voto de mayoría, podrán presentar, informes de minoría. En caso de presentarse informe de minoría, este deberá ser redactado por los proponentes del informe y puesto en conocimiento de la Secretaría del Concejo.</w:t>
      </w:r>
      <w:r w:rsidRPr="00512467">
        <w:rPr>
          <w:rStyle w:val="Refdenotaalpie"/>
          <w:rFonts w:ascii="Arial" w:hAnsi="Arial" w:cs="Arial"/>
          <w:color w:val="000000"/>
          <w:lang w:eastAsia="es-EC"/>
        </w:rPr>
        <w:footnoteReference w:id="85"/>
      </w:r>
    </w:p>
    <w:p w14:paraId="2A1D8DFD" w14:textId="77777777" w:rsidR="006775C6" w:rsidRPr="00512467" w:rsidRDefault="006775C6">
      <w:pPr>
        <w:tabs>
          <w:tab w:val="left" w:pos="5670"/>
        </w:tabs>
        <w:spacing w:line="276" w:lineRule="auto"/>
        <w:jc w:val="both"/>
        <w:rPr>
          <w:rFonts w:ascii="Arial" w:hAnsi="Arial" w:cs="Arial"/>
          <w:color w:val="000000"/>
          <w:lang w:eastAsia="es-EC"/>
        </w:rPr>
      </w:pPr>
    </w:p>
    <w:p w14:paraId="4ADCDC28" w14:textId="56D6F9B6"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lastRenderedPageBreak/>
        <w:t xml:space="preserve">Artículo </w:t>
      </w:r>
      <w:r w:rsidR="00704C52" w:rsidRPr="00512467">
        <w:rPr>
          <w:rFonts w:ascii="Arial" w:hAnsi="Arial" w:cs="Arial"/>
          <w:b/>
        </w:rPr>
        <w:t>67.6</w:t>
      </w:r>
      <w:ins w:id="1049" w:author="Ines Camila Larrea Endara" w:date="2023-09-05T16:28:00Z">
        <w:r w:rsidR="00D53010" w:rsidRPr="00512467">
          <w:rPr>
            <w:rFonts w:ascii="Arial" w:hAnsi="Arial" w:cs="Arial"/>
            <w:b/>
          </w:rPr>
          <w:t>1</w:t>
        </w:r>
      </w:ins>
      <w:del w:id="1050" w:author="Ines Camila Larrea Endara" w:date="2023-09-05T16:28:00Z">
        <w:r w:rsidR="000911E7" w:rsidRPr="00512467" w:rsidDel="00C1531A">
          <w:rPr>
            <w:rFonts w:ascii="Arial" w:hAnsi="Arial" w:cs="Arial"/>
            <w:b/>
          </w:rPr>
          <w:delText>2</w:delText>
        </w:r>
      </w:del>
      <w:r w:rsidRPr="00512467">
        <w:rPr>
          <w:rFonts w:ascii="Arial" w:hAnsi="Arial" w:cs="Arial"/>
          <w:b/>
        </w:rPr>
        <w:t>.-</w:t>
      </w:r>
      <w:r w:rsidRPr="00512467">
        <w:rPr>
          <w:rFonts w:ascii="Arial" w:hAnsi="Arial" w:cs="Arial"/>
        </w:rPr>
        <w:t xml:space="preserve"> </w:t>
      </w:r>
      <w:r w:rsidRPr="00512467">
        <w:rPr>
          <w:rFonts w:ascii="Arial" w:hAnsi="Arial" w:cs="Arial"/>
          <w:b/>
          <w:bCs/>
        </w:rPr>
        <w:t>Inclusión del informe para primer debate en el Pleno del Concejo</w:t>
      </w:r>
      <w:r w:rsidRPr="00512467">
        <w:rPr>
          <w:rStyle w:val="Refdenotaalpie"/>
          <w:rFonts w:ascii="Arial" w:hAnsi="Arial" w:cs="Arial"/>
          <w:b/>
          <w:bCs/>
        </w:rPr>
        <w:footnoteReference w:id="86"/>
      </w:r>
      <w:r w:rsidRPr="00512467">
        <w:rPr>
          <w:rFonts w:ascii="Arial" w:hAnsi="Arial" w:cs="Arial"/>
          <w:b/>
          <w:bCs/>
        </w:rPr>
        <w:t>.-</w:t>
      </w:r>
      <w:r w:rsidRPr="00512467">
        <w:rPr>
          <w:rFonts w:ascii="Arial" w:hAnsi="Arial" w:cs="Arial"/>
        </w:rPr>
        <w:t xml:space="preserve"> Emitido el informe para primer debate ante el Pleno del Concejo Metropolitano, la Secretaría General notificará al </w:t>
      </w:r>
      <w:ins w:id="1054" w:author="Pablo Antonio Santillan Paredes" w:date="2023-09-07T15:34:00Z">
        <w:r w:rsidR="006C7EA2">
          <w:rPr>
            <w:rFonts w:ascii="Arial" w:hAnsi="Arial" w:cs="Arial"/>
          </w:rPr>
          <w:t>a</w:t>
        </w:r>
      </w:ins>
      <w:del w:id="1055" w:author="Pablo Antonio Santillan Paredes" w:date="2023-09-07T15:34:00Z">
        <w:r w:rsidRPr="00512467" w:rsidDel="006C7EA2">
          <w:rPr>
            <w:rFonts w:ascii="Arial" w:hAnsi="Arial" w:cs="Arial"/>
          </w:rPr>
          <w:delText>A</w:delText>
        </w:r>
      </w:del>
      <w:r w:rsidRPr="00512467">
        <w:rPr>
          <w:rFonts w:ascii="Arial" w:hAnsi="Arial" w:cs="Arial"/>
        </w:rPr>
        <w:t xml:space="preserve">lcalde o </w:t>
      </w:r>
      <w:ins w:id="1056" w:author="Pablo Antonio Santillan Paredes" w:date="2023-09-07T15:34:00Z">
        <w:r w:rsidR="006C7EA2">
          <w:rPr>
            <w:rFonts w:ascii="Arial" w:hAnsi="Arial" w:cs="Arial"/>
          </w:rPr>
          <w:t>a</w:t>
        </w:r>
      </w:ins>
      <w:del w:id="1057" w:author="Pablo Antonio Santillan Paredes" w:date="2023-09-07T15:34:00Z">
        <w:r w:rsidRPr="00512467" w:rsidDel="006C7EA2">
          <w:rPr>
            <w:rFonts w:ascii="Arial" w:hAnsi="Arial" w:cs="Arial"/>
          </w:rPr>
          <w:delText>A</w:delText>
        </w:r>
      </w:del>
      <w:r w:rsidRPr="00512467">
        <w:rPr>
          <w:rFonts w:ascii="Arial" w:hAnsi="Arial" w:cs="Arial"/>
        </w:rPr>
        <w:t xml:space="preserve">lcaldesa de su contenido, </w:t>
      </w:r>
      <w:ins w:id="1058" w:author="Pablo Antonio Santillan Paredes" w:date="2023-09-07T15:34:00Z">
        <w:r w:rsidR="006C7EA2">
          <w:rPr>
            <w:rFonts w:ascii="Arial" w:hAnsi="Arial" w:cs="Arial"/>
          </w:rPr>
          <w:t xml:space="preserve">quien </w:t>
        </w:r>
      </w:ins>
      <w:del w:id="1059" w:author="Pablo Antonio Santillan Paredes" w:date="2023-09-07T15:34:00Z">
        <w:r w:rsidRPr="00512467" w:rsidDel="006C7EA2">
          <w:rPr>
            <w:rFonts w:ascii="Arial" w:hAnsi="Arial" w:cs="Arial"/>
          </w:rPr>
          <w:delText>el cual</w:delText>
        </w:r>
      </w:del>
      <w:r w:rsidRPr="00512467">
        <w:rPr>
          <w:rFonts w:ascii="Arial" w:hAnsi="Arial" w:cs="Arial"/>
        </w:rPr>
        <w:t>, en un plazo máximo de treinta días</w:t>
      </w:r>
      <w:del w:id="1060" w:author="Ines Camila Larrea Endara" w:date="2023-09-06T10:49:00Z">
        <w:r w:rsidRPr="00512467" w:rsidDel="003F318F">
          <w:rPr>
            <w:rFonts w:ascii="Arial" w:hAnsi="Arial" w:cs="Arial"/>
          </w:rPr>
          <w:delText xml:space="preserve"> plazo</w:delText>
        </w:r>
      </w:del>
      <w:r w:rsidRPr="00512467">
        <w:rPr>
          <w:rFonts w:ascii="Arial" w:hAnsi="Arial" w:cs="Arial"/>
        </w:rPr>
        <w:t xml:space="preserve">, lo incluirá en el orden del día de una sesión ordinaria o extraordinaria del Concejo. </w:t>
      </w:r>
    </w:p>
    <w:p w14:paraId="15F6BBAE" w14:textId="77777777" w:rsidR="006775C6" w:rsidRPr="00512467" w:rsidRDefault="006775C6">
      <w:pPr>
        <w:tabs>
          <w:tab w:val="left" w:pos="5670"/>
        </w:tabs>
        <w:spacing w:line="276" w:lineRule="auto"/>
        <w:jc w:val="both"/>
        <w:rPr>
          <w:rFonts w:ascii="Arial" w:hAnsi="Arial" w:cs="Arial"/>
        </w:rPr>
      </w:pPr>
    </w:p>
    <w:p w14:paraId="358AD130" w14:textId="3F6C6670"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De no hacerlo, transcurrido el plazo indicado, el </w:t>
      </w:r>
      <w:del w:id="1061" w:author="Ines Camila Larrea Endara" w:date="2023-09-06T10:49:00Z">
        <w:r w:rsidRPr="00512467" w:rsidDel="003F318F">
          <w:rPr>
            <w:rFonts w:ascii="Arial" w:hAnsi="Arial" w:cs="Arial"/>
          </w:rPr>
          <w:delText xml:space="preserve">presidente </w:delText>
        </w:r>
      </w:del>
      <w:ins w:id="1062" w:author="Pablo Antonio Santillan Paredes" w:date="2023-09-07T15:35:00Z">
        <w:r w:rsidR="006C7EA2">
          <w:rPr>
            <w:rFonts w:ascii="Arial" w:hAnsi="Arial" w:cs="Arial"/>
          </w:rPr>
          <w:t>p</w:t>
        </w:r>
      </w:ins>
      <w:ins w:id="1063" w:author="Ines Camila Larrea Endara" w:date="2023-09-06T10:49:00Z">
        <w:del w:id="1064" w:author="Pablo Antonio Santillan Paredes" w:date="2023-09-07T15:35:00Z">
          <w:r w:rsidR="003F318F" w:rsidRPr="00512467" w:rsidDel="006C7EA2">
            <w:rPr>
              <w:rFonts w:ascii="Arial" w:hAnsi="Arial" w:cs="Arial"/>
            </w:rPr>
            <w:delText>P</w:delText>
          </w:r>
        </w:del>
        <w:r w:rsidR="003F318F" w:rsidRPr="00512467">
          <w:rPr>
            <w:rFonts w:ascii="Arial" w:hAnsi="Arial" w:cs="Arial"/>
          </w:rPr>
          <w:t xml:space="preserve">residente </w:t>
        </w:r>
      </w:ins>
      <w:r w:rsidRPr="00512467">
        <w:rPr>
          <w:rFonts w:ascii="Arial" w:hAnsi="Arial" w:cs="Arial"/>
        </w:rPr>
        <w:t xml:space="preserve">o </w:t>
      </w:r>
      <w:del w:id="1065" w:author="Ines Camila Larrea Endara" w:date="2023-09-06T10:49:00Z">
        <w:r w:rsidRPr="00512467" w:rsidDel="003F318F">
          <w:rPr>
            <w:rFonts w:ascii="Arial" w:hAnsi="Arial" w:cs="Arial"/>
          </w:rPr>
          <w:delText xml:space="preserve">presidenta </w:delText>
        </w:r>
      </w:del>
      <w:ins w:id="1066" w:author="Ines Camila Larrea Endara" w:date="2023-09-06T10:49:00Z">
        <w:r w:rsidR="003F318F" w:rsidRPr="00512467">
          <w:rPr>
            <w:rFonts w:ascii="Arial" w:hAnsi="Arial" w:cs="Arial"/>
          </w:rPr>
          <w:t xml:space="preserve">Presidenta </w:t>
        </w:r>
      </w:ins>
      <w:r w:rsidRPr="00512467">
        <w:rPr>
          <w:rFonts w:ascii="Arial" w:hAnsi="Arial" w:cs="Arial"/>
        </w:rPr>
        <w:t>de la comisión, podrá solicitar al Alcalde o Alcaldesa, la inclusión del primer debate del proyecto de ordenanza, en el orden del día de la próxima sesión.</w:t>
      </w:r>
    </w:p>
    <w:p w14:paraId="2987E326" w14:textId="77777777" w:rsidR="006775C6" w:rsidRPr="00512467" w:rsidRDefault="006775C6">
      <w:pPr>
        <w:tabs>
          <w:tab w:val="left" w:pos="5670"/>
        </w:tabs>
        <w:spacing w:line="276" w:lineRule="auto"/>
        <w:jc w:val="both"/>
        <w:rPr>
          <w:rFonts w:ascii="Arial" w:hAnsi="Arial" w:cs="Arial"/>
        </w:rPr>
      </w:pPr>
    </w:p>
    <w:p w14:paraId="5D21F1E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De existir informe o informes de minoría, se remitirán con la convocatoria, conjuntamente con los de mayoría.</w:t>
      </w:r>
    </w:p>
    <w:p w14:paraId="7A4B4273" w14:textId="77777777" w:rsidR="006775C6" w:rsidRPr="00512467" w:rsidRDefault="006775C6">
      <w:pPr>
        <w:tabs>
          <w:tab w:val="left" w:pos="5670"/>
        </w:tabs>
        <w:spacing w:line="276" w:lineRule="auto"/>
        <w:jc w:val="both"/>
        <w:rPr>
          <w:rFonts w:ascii="Arial" w:hAnsi="Arial" w:cs="Arial"/>
        </w:rPr>
      </w:pPr>
    </w:p>
    <w:p w14:paraId="344133CF" w14:textId="2B0FC9DB"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067" w:author="Ines Camila Larrea Endara" w:date="2023-09-05T16:28:00Z">
        <w:r w:rsidR="00D53010" w:rsidRPr="00512467">
          <w:rPr>
            <w:rFonts w:ascii="Arial" w:hAnsi="Arial" w:cs="Arial"/>
            <w:b/>
          </w:rPr>
          <w:t>2</w:t>
        </w:r>
      </w:ins>
      <w:del w:id="1068" w:author="Ines Camila Larrea Endara" w:date="2023-09-05T16:28:00Z">
        <w:r w:rsidR="000911E7" w:rsidRPr="00512467" w:rsidDel="00C1531A">
          <w:rPr>
            <w:rFonts w:ascii="Arial" w:hAnsi="Arial" w:cs="Arial"/>
            <w:b/>
          </w:rPr>
          <w:delText>3</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Primer debate en el Pleno del Concejo.- </w:t>
      </w:r>
      <w:r w:rsidRPr="00512467">
        <w:rPr>
          <w:rFonts w:ascii="Arial" w:hAnsi="Arial" w:cs="Arial"/>
        </w:rPr>
        <w:t xml:space="preserve">El día de la sesión, primero intervendrá el </w:t>
      </w:r>
      <w:ins w:id="1069" w:author="Pablo Antonio Santillan Paredes" w:date="2023-09-07T15:36:00Z">
        <w:r w:rsidR="006C7EA2">
          <w:rPr>
            <w:rFonts w:ascii="Arial" w:hAnsi="Arial" w:cs="Arial"/>
          </w:rPr>
          <w:t xml:space="preserve">ponente designado por la </w:t>
        </w:r>
      </w:ins>
      <w:del w:id="1070" w:author="Pablo Antonio Santillan Paredes" w:date="2023-09-07T15:36:00Z">
        <w:r w:rsidRPr="00512467" w:rsidDel="006C7EA2">
          <w:rPr>
            <w:rFonts w:ascii="Arial" w:hAnsi="Arial" w:cs="Arial"/>
          </w:rPr>
          <w:delText>Presidente o Presidenta de la</w:delText>
        </w:r>
      </w:del>
      <w:r w:rsidRPr="00512467">
        <w:rPr>
          <w:rFonts w:ascii="Arial" w:hAnsi="Arial" w:cs="Arial"/>
        </w:rPr>
        <w:t xml:space="preserve"> comisión, quien expondrá el informe </w:t>
      </w:r>
      <w:del w:id="1071" w:author="Pablo Antonio Santillan Paredes" w:date="2023-09-07T15:36:00Z">
        <w:r w:rsidRPr="00512467" w:rsidDel="006C7EA2">
          <w:rPr>
            <w:rFonts w:ascii="Arial" w:hAnsi="Arial" w:cs="Arial"/>
          </w:rPr>
          <w:delText xml:space="preserve">de la comisión </w:delText>
        </w:r>
      </w:del>
      <w:r w:rsidRPr="00512467">
        <w:rPr>
          <w:rFonts w:ascii="Arial" w:hAnsi="Arial" w:cs="Arial"/>
        </w:rPr>
        <w:t>por un tiempo máximo de quince minutos.</w:t>
      </w:r>
    </w:p>
    <w:p w14:paraId="446D53C1" w14:textId="77777777" w:rsidR="006775C6" w:rsidRPr="00512467" w:rsidRDefault="006775C6">
      <w:pPr>
        <w:tabs>
          <w:tab w:val="left" w:pos="5670"/>
        </w:tabs>
        <w:spacing w:line="276" w:lineRule="auto"/>
        <w:jc w:val="both"/>
        <w:rPr>
          <w:rFonts w:ascii="Arial" w:hAnsi="Arial" w:cs="Arial"/>
        </w:rPr>
      </w:pPr>
    </w:p>
    <w:p w14:paraId="3132FEDD" w14:textId="4FB7A32E"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Luego de la intervención del </w:t>
      </w:r>
      <w:ins w:id="1072" w:author="Pablo Antonio Santillan Paredes" w:date="2023-09-07T15:36:00Z">
        <w:r w:rsidR="006C7EA2">
          <w:rPr>
            <w:rFonts w:ascii="Arial" w:hAnsi="Arial" w:cs="Arial"/>
          </w:rPr>
          <w:t xml:space="preserve">ponente </w:t>
        </w:r>
      </w:ins>
      <w:ins w:id="1073" w:author="Pablo Antonio Santillan Paredes" w:date="2023-09-07T15:37:00Z">
        <w:r w:rsidR="006C7EA2">
          <w:rPr>
            <w:rFonts w:ascii="Arial" w:hAnsi="Arial" w:cs="Arial"/>
          </w:rPr>
          <w:t xml:space="preserve">del informe </w:t>
        </w:r>
      </w:ins>
      <w:del w:id="1074" w:author="Pablo Antonio Santillan Paredes" w:date="2023-09-07T15:38:00Z">
        <w:r w:rsidRPr="00512467" w:rsidDel="006C7EA2">
          <w:rPr>
            <w:rFonts w:ascii="Arial" w:hAnsi="Arial" w:cs="Arial"/>
          </w:rPr>
          <w:delText>Presidente o Presidenta de la comisión,</w:delText>
        </w:r>
      </w:del>
      <w:r w:rsidRPr="00512467">
        <w:rPr>
          <w:rFonts w:ascii="Arial" w:hAnsi="Arial" w:cs="Arial"/>
        </w:rPr>
        <w:t xml:space="preserve"> cada uno de los integrantes del Concejo Metropolitano podrán solicitar la palabra hasta por dos ocasiones durante un tiempo máximo de 10 minutos en la primera ocasión, y de 5 minutos en la segunda.</w:t>
      </w:r>
    </w:p>
    <w:p w14:paraId="0C681F68" w14:textId="77777777" w:rsidR="006775C6" w:rsidRPr="00512467" w:rsidRDefault="006775C6">
      <w:pPr>
        <w:tabs>
          <w:tab w:val="left" w:pos="5670"/>
        </w:tabs>
        <w:spacing w:line="276" w:lineRule="auto"/>
        <w:jc w:val="both"/>
        <w:rPr>
          <w:rFonts w:ascii="Arial" w:hAnsi="Arial" w:cs="Arial"/>
        </w:rPr>
      </w:pPr>
    </w:p>
    <w:p w14:paraId="11899853" w14:textId="785E3F49"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Concluido el debate, el </w:t>
      </w:r>
      <w:ins w:id="1075" w:author="Pablo Antonio Santillan Paredes" w:date="2023-09-07T15:39:00Z">
        <w:r w:rsidR="006C7EA2">
          <w:rPr>
            <w:rFonts w:ascii="Arial" w:hAnsi="Arial" w:cs="Arial"/>
          </w:rPr>
          <w:t>a</w:t>
        </w:r>
      </w:ins>
      <w:del w:id="1076" w:author="Pablo Antonio Santillan Paredes" w:date="2023-09-07T15:39:00Z">
        <w:r w:rsidRPr="00512467" w:rsidDel="006C7EA2">
          <w:rPr>
            <w:rFonts w:ascii="Arial" w:hAnsi="Arial" w:cs="Arial"/>
          </w:rPr>
          <w:delText>A</w:delText>
        </w:r>
      </w:del>
      <w:r w:rsidRPr="00512467">
        <w:rPr>
          <w:rFonts w:ascii="Arial" w:hAnsi="Arial" w:cs="Arial"/>
        </w:rPr>
        <w:t xml:space="preserve">lcalde o la </w:t>
      </w:r>
      <w:ins w:id="1077" w:author="Pablo Antonio Santillan Paredes" w:date="2023-09-07T15:39:00Z">
        <w:r w:rsidR="006C7EA2">
          <w:rPr>
            <w:rFonts w:ascii="Arial" w:hAnsi="Arial" w:cs="Arial"/>
          </w:rPr>
          <w:t>a</w:t>
        </w:r>
      </w:ins>
      <w:del w:id="1078" w:author="Pablo Antonio Santillan Paredes" w:date="2023-09-07T15:39:00Z">
        <w:r w:rsidRPr="00512467" w:rsidDel="006C7EA2">
          <w:rPr>
            <w:rFonts w:ascii="Arial" w:hAnsi="Arial" w:cs="Arial"/>
          </w:rPr>
          <w:delText>A</w:delText>
        </w:r>
      </w:del>
      <w:r w:rsidRPr="00512467">
        <w:rPr>
          <w:rFonts w:ascii="Arial" w:hAnsi="Arial" w:cs="Arial"/>
        </w:rPr>
        <w:t>lcaldesa o quien presida la sesión declarará que el proyecto de ordenanza ha sido conocido en primer debate.</w:t>
      </w:r>
    </w:p>
    <w:p w14:paraId="66A55CD3" w14:textId="77777777" w:rsidR="006775C6" w:rsidRPr="00512467" w:rsidRDefault="006775C6">
      <w:pPr>
        <w:tabs>
          <w:tab w:val="left" w:pos="5670"/>
        </w:tabs>
        <w:spacing w:line="276" w:lineRule="auto"/>
        <w:jc w:val="both"/>
        <w:rPr>
          <w:rFonts w:ascii="Arial" w:hAnsi="Arial" w:cs="Arial"/>
          <w:color w:val="000000"/>
          <w:lang w:eastAsia="es-EC"/>
        </w:rPr>
      </w:pPr>
    </w:p>
    <w:p w14:paraId="70E6FF17" w14:textId="4B5A2D4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67.6</w:t>
      </w:r>
      <w:ins w:id="1079" w:author="Ines Camila Larrea Endara" w:date="2023-09-05T16:28:00Z">
        <w:r w:rsidR="00D53010" w:rsidRPr="00512467">
          <w:rPr>
            <w:rFonts w:ascii="Arial" w:hAnsi="Arial" w:cs="Arial"/>
            <w:b/>
          </w:rPr>
          <w:t>3</w:t>
        </w:r>
      </w:ins>
      <w:del w:id="1080" w:author="Ines Camila Larrea Endara" w:date="2023-09-05T16:28:00Z">
        <w:r w:rsidR="000911E7" w:rsidRPr="00512467" w:rsidDel="00C1531A">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bCs/>
        </w:rPr>
        <w:t>Intervención de funcionarios.-</w:t>
      </w:r>
      <w:r w:rsidRPr="00512467">
        <w:rPr>
          <w:rFonts w:ascii="Arial" w:hAnsi="Arial" w:cs="Arial"/>
        </w:rPr>
        <w:t xml:space="preserve"> Si durante el debate, para el mejor conocimiento y tratamiento de un proyecto de ordenanza, se requiere información o consideraciones adicionales, el </w:t>
      </w:r>
      <w:ins w:id="1081" w:author="Pablo Antonio Santillan Paredes" w:date="2023-09-07T15:40:00Z">
        <w:r w:rsidR="006C7EA2">
          <w:rPr>
            <w:rFonts w:ascii="Arial" w:hAnsi="Arial" w:cs="Arial"/>
          </w:rPr>
          <w:t>a</w:t>
        </w:r>
      </w:ins>
      <w:del w:id="1082" w:author="Pablo Antonio Santillan Paredes" w:date="2023-09-07T15:40:00Z">
        <w:r w:rsidRPr="00512467" w:rsidDel="006C7EA2">
          <w:rPr>
            <w:rFonts w:ascii="Arial" w:hAnsi="Arial" w:cs="Arial"/>
          </w:rPr>
          <w:delText>A</w:delText>
        </w:r>
      </w:del>
      <w:r w:rsidRPr="00512467">
        <w:rPr>
          <w:rFonts w:ascii="Arial" w:hAnsi="Arial" w:cs="Arial"/>
        </w:rPr>
        <w:t xml:space="preserve">lcalde o </w:t>
      </w:r>
      <w:ins w:id="1083" w:author="Pablo Antonio Santillan Paredes" w:date="2023-09-07T15:40:00Z">
        <w:r w:rsidR="006C7EA2">
          <w:rPr>
            <w:rFonts w:ascii="Arial" w:hAnsi="Arial" w:cs="Arial"/>
          </w:rPr>
          <w:t>a</w:t>
        </w:r>
      </w:ins>
      <w:del w:id="1084" w:author="Pablo Antonio Santillan Paredes" w:date="2023-09-07T15:40:00Z">
        <w:r w:rsidRPr="00512467" w:rsidDel="006C7EA2">
          <w:rPr>
            <w:rFonts w:ascii="Arial" w:hAnsi="Arial" w:cs="Arial"/>
          </w:rPr>
          <w:delText>A</w:delText>
        </w:r>
      </w:del>
      <w:r w:rsidRPr="00512467">
        <w:rPr>
          <w:rFonts w:ascii="Arial" w:hAnsi="Arial" w:cs="Arial"/>
        </w:rPr>
        <w:t>lcaldesa por su iniciativa o</w:t>
      </w:r>
      <w:ins w:id="1085" w:author="Pablo Antonio Santillan Paredes" w:date="2023-09-07T15:40:00Z">
        <w:r w:rsidR="006C7EA2">
          <w:rPr>
            <w:rFonts w:ascii="Arial" w:hAnsi="Arial" w:cs="Arial"/>
          </w:rPr>
          <w:t>,</w:t>
        </w:r>
      </w:ins>
      <w:r w:rsidRPr="00512467">
        <w:rPr>
          <w:rFonts w:ascii="Arial" w:hAnsi="Arial" w:cs="Arial"/>
        </w:rPr>
        <w:t xml:space="preserve"> a</w:t>
      </w:r>
      <w:del w:id="1086" w:author="Pablo Antonio Santillan Paredes" w:date="2023-09-07T15:40:00Z">
        <w:r w:rsidRPr="00512467" w:rsidDel="006C7EA2">
          <w:rPr>
            <w:rFonts w:ascii="Arial" w:hAnsi="Arial" w:cs="Arial"/>
          </w:rPr>
          <w:delText>nte la</w:delText>
        </w:r>
      </w:del>
      <w:r w:rsidRPr="00512467">
        <w:rPr>
          <w:rFonts w:ascii="Arial" w:hAnsi="Arial" w:cs="Arial"/>
        </w:rPr>
        <w:t xml:space="preserve"> petición de cualquier concejal o concejala, podrá conceder la palabra a cualquier funcionario o funcionaria de la administración municipal, para que realice una exposición o explicación adicional de la iniciativa o para solicitar de ellos cualquier información complementaria.  Para el efecto, tendrá un tiempo de intervención de diez minutos.</w:t>
      </w:r>
    </w:p>
    <w:p w14:paraId="68D4F988" w14:textId="77777777" w:rsidR="006775C6" w:rsidRPr="00512467" w:rsidRDefault="006775C6">
      <w:pPr>
        <w:tabs>
          <w:tab w:val="left" w:pos="5670"/>
        </w:tabs>
        <w:spacing w:line="276" w:lineRule="auto"/>
        <w:jc w:val="both"/>
        <w:rPr>
          <w:rFonts w:ascii="Arial" w:hAnsi="Arial" w:cs="Arial"/>
        </w:rPr>
      </w:pPr>
    </w:p>
    <w:p w14:paraId="4D75D11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terminada su exposición, el funcionario o funcionaria no podrá interrumpir ni replicar las intervenciones de las concejalas o concejales que intervengan en el debate, ni intervenir en él, salvo que quien preside la sesión disponga aclaraciones o precisiones específicas.</w:t>
      </w:r>
    </w:p>
    <w:p w14:paraId="3BE239EA" w14:textId="77777777" w:rsidR="006775C6" w:rsidRPr="00512467" w:rsidRDefault="006775C6">
      <w:pPr>
        <w:tabs>
          <w:tab w:val="left" w:pos="5670"/>
        </w:tabs>
        <w:spacing w:line="276" w:lineRule="auto"/>
        <w:jc w:val="both"/>
        <w:rPr>
          <w:rFonts w:ascii="Arial" w:hAnsi="Arial" w:cs="Arial"/>
          <w:b/>
          <w:bCs/>
        </w:rPr>
      </w:pPr>
    </w:p>
    <w:p w14:paraId="70D49D72" w14:textId="3A61923A"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Artículo</w:t>
      </w:r>
      <w:r w:rsidR="00704C52" w:rsidRPr="00512467">
        <w:rPr>
          <w:rFonts w:ascii="Arial" w:hAnsi="Arial" w:cs="Arial"/>
          <w:b/>
        </w:rPr>
        <w:t xml:space="preserve"> 67.6</w:t>
      </w:r>
      <w:ins w:id="1087" w:author="Ines Camila Larrea Endara" w:date="2023-09-05T16:28:00Z">
        <w:r w:rsidR="00D53010" w:rsidRPr="00512467">
          <w:rPr>
            <w:rFonts w:ascii="Arial" w:hAnsi="Arial" w:cs="Arial"/>
            <w:b/>
          </w:rPr>
          <w:t>4</w:t>
        </w:r>
      </w:ins>
      <w:del w:id="1088" w:author="Ines Camila Larrea Endara" w:date="2023-09-05T16:28:00Z">
        <w:r w:rsidR="000911E7" w:rsidRPr="00512467" w:rsidDel="00C1531A">
          <w:rPr>
            <w:rFonts w:ascii="Arial" w:hAnsi="Arial" w:cs="Arial"/>
            <w:b/>
          </w:rPr>
          <w:delText>5</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Consulta pre legislativa.- </w:t>
      </w:r>
      <w:r w:rsidRPr="00512467">
        <w:rPr>
          <w:rFonts w:ascii="Arial" w:hAnsi="Arial" w:cs="Arial"/>
        </w:rPr>
        <w:t xml:space="preserve">Dependiendo de la naturaleza del proyecto de ordenanza y con la finalidad de atender los derechos colectivos constitucionales de las comunidades, pueblos, y nacionalidades indígenas, el pueblo afroecuatoriano, el pueblo montubio y las comunas, el Concejo deberá resolver la necesidad de realizar una consulta pre legislativa, conforme lo establecido en este </w:t>
      </w:r>
      <w:ins w:id="1089" w:author="Pablo Antonio Santillan Paredes" w:date="2023-09-07T15:43:00Z">
        <w:r w:rsidR="00D87C5D">
          <w:rPr>
            <w:rFonts w:ascii="Arial" w:hAnsi="Arial" w:cs="Arial"/>
          </w:rPr>
          <w:t>T</w:t>
        </w:r>
      </w:ins>
      <w:del w:id="1090" w:author="Pablo Antonio Santillan Paredes" w:date="2023-09-07T15:43:00Z">
        <w:r w:rsidRPr="00512467" w:rsidDel="00D87C5D">
          <w:rPr>
            <w:rFonts w:ascii="Arial" w:hAnsi="Arial" w:cs="Arial"/>
          </w:rPr>
          <w:delText>t</w:delText>
        </w:r>
      </w:del>
      <w:r w:rsidRPr="00512467">
        <w:rPr>
          <w:rFonts w:ascii="Arial" w:hAnsi="Arial" w:cs="Arial"/>
        </w:rPr>
        <w:t>ítulo.</w:t>
      </w:r>
      <w:r w:rsidRPr="00512467">
        <w:rPr>
          <w:rStyle w:val="Refdenotaalpie"/>
          <w:rFonts w:ascii="Arial" w:hAnsi="Arial" w:cs="Arial"/>
        </w:rPr>
        <w:footnoteReference w:id="87"/>
      </w:r>
    </w:p>
    <w:p w14:paraId="27A91DA5" w14:textId="77777777" w:rsidR="006775C6" w:rsidRPr="00512467" w:rsidRDefault="006775C6">
      <w:pPr>
        <w:tabs>
          <w:tab w:val="left" w:pos="5670"/>
        </w:tabs>
        <w:spacing w:line="276" w:lineRule="auto"/>
        <w:jc w:val="both"/>
        <w:rPr>
          <w:rFonts w:ascii="Arial" w:hAnsi="Arial" w:cs="Arial"/>
        </w:rPr>
      </w:pPr>
    </w:p>
    <w:p w14:paraId="1DE306E7" w14:textId="34B33995" w:rsidR="006775C6" w:rsidRPr="00512467" w:rsidDel="00512467" w:rsidRDefault="006775C6">
      <w:pPr>
        <w:spacing w:line="276" w:lineRule="auto"/>
        <w:jc w:val="both"/>
        <w:rPr>
          <w:del w:id="1091" w:author="Ines Camila Larrea Endara" w:date="2023-09-06T10:53:00Z"/>
          <w:rFonts w:ascii="Arial" w:hAnsi="Arial" w:cs="Arial"/>
          <w:bCs/>
          <w:color w:val="000000"/>
          <w:lang w:eastAsia="es-EC"/>
        </w:rPr>
        <w:pPrChange w:id="1092" w:author="Ines Camila Larrea Endara" w:date="2023-09-06T11:00:00Z">
          <w:pPr>
            <w:jc w:val="both"/>
          </w:pPr>
        </w:pPrChange>
      </w:pPr>
      <w:r w:rsidRPr="00512467">
        <w:rPr>
          <w:rFonts w:ascii="Arial" w:hAnsi="Arial" w:cs="Arial"/>
          <w:b/>
        </w:rPr>
        <w:t xml:space="preserve">Artículo </w:t>
      </w:r>
      <w:r w:rsidR="00704C52" w:rsidRPr="00512467">
        <w:rPr>
          <w:rFonts w:ascii="Arial" w:hAnsi="Arial" w:cs="Arial"/>
          <w:b/>
        </w:rPr>
        <w:t>67.6</w:t>
      </w:r>
      <w:ins w:id="1093" w:author="Ines Camila Larrea Endara" w:date="2023-09-05T16:28:00Z">
        <w:r w:rsidR="00D53010" w:rsidRPr="00512467">
          <w:rPr>
            <w:rFonts w:ascii="Arial" w:hAnsi="Arial" w:cs="Arial"/>
            <w:b/>
          </w:rPr>
          <w:t>5</w:t>
        </w:r>
      </w:ins>
      <w:del w:id="1094" w:author="Ines Camila Larrea Endara" w:date="2023-09-05T16:28:00Z">
        <w:r w:rsidR="000911E7" w:rsidRPr="00512467" w:rsidDel="00C1531A">
          <w:rPr>
            <w:rFonts w:ascii="Arial" w:hAnsi="Arial" w:cs="Arial"/>
            <w:b/>
          </w:rPr>
          <w:delText>6</w:delText>
        </w:r>
      </w:del>
      <w:r w:rsidRPr="00512467">
        <w:rPr>
          <w:rFonts w:ascii="Arial" w:hAnsi="Arial" w:cs="Arial"/>
          <w:b/>
        </w:rPr>
        <w:t>.-</w:t>
      </w:r>
      <w:r w:rsidRPr="00512467">
        <w:rPr>
          <w:rFonts w:ascii="Arial" w:hAnsi="Arial" w:cs="Arial"/>
        </w:rPr>
        <w:t xml:space="preserve"> </w:t>
      </w:r>
      <w:r w:rsidRPr="00512467">
        <w:rPr>
          <w:rFonts w:ascii="Arial" w:hAnsi="Arial" w:cs="Arial"/>
          <w:b/>
          <w:bCs/>
        </w:rPr>
        <w:t>Archivo en primer debate</w:t>
      </w:r>
      <w:r w:rsidRPr="00512467">
        <w:rPr>
          <w:rStyle w:val="Refdenotaalpie"/>
          <w:rFonts w:ascii="Arial" w:hAnsi="Arial" w:cs="Arial"/>
          <w:b/>
          <w:bCs/>
        </w:rPr>
        <w:footnoteReference w:id="88"/>
      </w:r>
      <w:r w:rsidRPr="00512467">
        <w:rPr>
          <w:rFonts w:ascii="Arial" w:hAnsi="Arial" w:cs="Arial"/>
          <w:b/>
          <w:bCs/>
        </w:rPr>
        <w:t>.-</w:t>
      </w:r>
      <w:r w:rsidRPr="00512467">
        <w:rPr>
          <w:rFonts w:ascii="Arial" w:hAnsi="Arial" w:cs="Arial"/>
        </w:rPr>
        <w:t xml:space="preserve"> </w:t>
      </w:r>
      <w:r w:rsidRPr="00721C8F">
        <w:rPr>
          <w:rFonts w:ascii="Arial" w:hAnsi="Arial" w:cs="Arial"/>
          <w:bCs/>
          <w:color w:val="000000"/>
          <w:lang w:eastAsia="es-EC"/>
        </w:rPr>
        <w:t xml:space="preserve">En caso de que el informe de la </w:t>
      </w:r>
      <w:r w:rsidRPr="00512467">
        <w:rPr>
          <w:rFonts w:ascii="Arial" w:hAnsi="Arial" w:cs="Arial"/>
          <w:bCs/>
          <w:color w:val="000000"/>
          <w:lang w:eastAsia="es-EC"/>
        </w:rPr>
        <w:t xml:space="preserve">comisión sugiera el archivo del proyecto de ordenanza, por no ser pertinente, por regular ámbitos que no son competencia municipal, por no adecuarse al marco jurídico vigente o por no desarrollar de modo adecuado la materia planteada, el Presidente o Presidenta de la comisión elevará a moción el archivo del proyecto, lo cual deberá ser aprobado por mayoría absoluta del Concejo.  </w:t>
      </w:r>
    </w:p>
    <w:p w14:paraId="298C9C18" w14:textId="77777777" w:rsidR="006775C6" w:rsidRPr="00512467" w:rsidDel="00512467" w:rsidRDefault="006775C6">
      <w:pPr>
        <w:spacing w:line="276" w:lineRule="auto"/>
        <w:jc w:val="both"/>
        <w:rPr>
          <w:del w:id="1097" w:author="Ines Camila Larrea Endara" w:date="2023-09-06T10:53:00Z"/>
          <w:rFonts w:ascii="Arial" w:hAnsi="Arial" w:cs="Arial"/>
          <w:bCs/>
          <w:color w:val="000000"/>
          <w:lang w:eastAsia="es-EC"/>
        </w:rPr>
        <w:pPrChange w:id="1098" w:author="Ines Camila Larrea Endara" w:date="2023-09-06T11:00:00Z">
          <w:pPr>
            <w:jc w:val="both"/>
          </w:pPr>
        </w:pPrChange>
      </w:pPr>
    </w:p>
    <w:p w14:paraId="124D05D6" w14:textId="77777777" w:rsidR="006775C6" w:rsidRPr="00512467" w:rsidDel="00512467" w:rsidRDefault="006775C6">
      <w:pPr>
        <w:spacing w:line="276" w:lineRule="auto"/>
        <w:jc w:val="both"/>
        <w:rPr>
          <w:del w:id="1099" w:author="Ines Camila Larrea Endara" w:date="2023-09-06T10:53:00Z"/>
          <w:rFonts w:ascii="Arial" w:hAnsi="Arial" w:cs="Arial"/>
          <w:bCs/>
          <w:color w:val="000000"/>
          <w:lang w:eastAsia="es-EC"/>
        </w:rPr>
        <w:pPrChange w:id="1100" w:author="Ines Camila Larrea Endara" w:date="2023-09-06T11:00:00Z">
          <w:pPr>
            <w:jc w:val="both"/>
          </w:pPr>
        </w:pPrChange>
      </w:pPr>
    </w:p>
    <w:p w14:paraId="2FE5904D" w14:textId="77777777" w:rsidR="006775C6" w:rsidRPr="00512467" w:rsidRDefault="006775C6" w:rsidP="00512467">
      <w:pPr>
        <w:tabs>
          <w:tab w:val="left" w:pos="5670"/>
        </w:tabs>
        <w:spacing w:line="276" w:lineRule="auto"/>
        <w:jc w:val="both"/>
        <w:rPr>
          <w:rFonts w:ascii="Arial" w:hAnsi="Arial" w:cs="Arial"/>
        </w:rPr>
      </w:pPr>
      <w:r w:rsidRPr="00512467">
        <w:rPr>
          <w:rFonts w:ascii="Arial" w:hAnsi="Arial" w:cs="Arial"/>
          <w:bCs/>
          <w:color w:val="000000"/>
          <w:lang w:eastAsia="es-EC"/>
        </w:rPr>
        <w:t>De no aprobarse el archivo del proyecto, regresará a la comisión, para la elaboración del informe de segundo debate.</w:t>
      </w:r>
    </w:p>
    <w:p w14:paraId="14DD9E3C" w14:textId="77777777" w:rsidR="006775C6" w:rsidRPr="00512467" w:rsidRDefault="006775C6">
      <w:pPr>
        <w:tabs>
          <w:tab w:val="left" w:pos="5670"/>
        </w:tabs>
        <w:spacing w:line="276" w:lineRule="auto"/>
        <w:jc w:val="both"/>
        <w:rPr>
          <w:rFonts w:ascii="Arial" w:hAnsi="Arial" w:cs="Arial"/>
        </w:rPr>
      </w:pPr>
    </w:p>
    <w:p w14:paraId="150C297C" w14:textId="6E45592B"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101" w:author="Ines Camila Larrea Endara" w:date="2023-09-05T16:28:00Z">
        <w:r w:rsidR="00D53010" w:rsidRPr="00512467">
          <w:rPr>
            <w:rFonts w:ascii="Arial" w:hAnsi="Arial" w:cs="Arial"/>
            <w:b/>
          </w:rPr>
          <w:t>6</w:t>
        </w:r>
      </w:ins>
      <w:del w:id="1102" w:author="Ines Camila Larrea Endara" w:date="2023-09-05T16:28:00Z">
        <w:r w:rsidR="000911E7" w:rsidRPr="00512467" w:rsidDel="00C1531A">
          <w:rPr>
            <w:rFonts w:ascii="Arial" w:hAnsi="Arial" w:cs="Arial"/>
            <w:b/>
          </w:rPr>
          <w:delText>7</w:delText>
        </w:r>
      </w:del>
      <w:r w:rsidRPr="00512467">
        <w:rPr>
          <w:rFonts w:ascii="Arial" w:hAnsi="Arial" w:cs="Arial"/>
          <w:b/>
        </w:rPr>
        <w:t>.-</w:t>
      </w:r>
      <w:r w:rsidRPr="00512467">
        <w:rPr>
          <w:rFonts w:ascii="Arial" w:hAnsi="Arial" w:cs="Arial"/>
        </w:rPr>
        <w:t xml:space="preserve"> </w:t>
      </w:r>
      <w:r w:rsidRPr="00512467">
        <w:rPr>
          <w:rFonts w:ascii="Arial" w:hAnsi="Arial" w:cs="Arial"/>
          <w:b/>
          <w:bCs/>
        </w:rPr>
        <w:t>Elaboración del informe de segundo debate</w:t>
      </w:r>
      <w:r w:rsidRPr="00512467">
        <w:rPr>
          <w:rStyle w:val="Refdenotaalpie"/>
          <w:rFonts w:ascii="Arial" w:hAnsi="Arial" w:cs="Arial"/>
          <w:b/>
          <w:bCs/>
        </w:rPr>
        <w:footnoteReference w:id="89"/>
      </w:r>
      <w:r w:rsidRPr="00512467">
        <w:rPr>
          <w:rFonts w:ascii="Arial" w:hAnsi="Arial" w:cs="Arial"/>
          <w:b/>
          <w:bCs/>
        </w:rPr>
        <w:t xml:space="preserve">.- </w:t>
      </w:r>
      <w:r w:rsidRPr="00512467">
        <w:rPr>
          <w:rFonts w:ascii="Arial" w:hAnsi="Arial" w:cs="Arial"/>
        </w:rPr>
        <w:t>Luego del primer debate ante el Pleno del Concejo Metropolitano, la Secretaría General en un plazo máximo de 4 días, remitirá a la presidencia de la comisión una síntesis de cada una de las observaciones realizadas durante la sesión, con identificación de sus autores. Dentro del mismo plazo, los concejales o concejalas y la ciudadanía o sus organizaciones, podrán hacer llegar a la presidencia de la comisión, por escrito, nuevas observaciones.</w:t>
      </w:r>
    </w:p>
    <w:p w14:paraId="0EA02AAE" w14:textId="77777777" w:rsidR="006775C6" w:rsidRPr="00512467" w:rsidRDefault="006775C6">
      <w:pPr>
        <w:pStyle w:val="Prrafodelista"/>
        <w:spacing w:line="276" w:lineRule="auto"/>
        <w:rPr>
          <w:rFonts w:ascii="Arial" w:hAnsi="Arial" w:cs="Arial"/>
        </w:rPr>
        <w:pPrChange w:id="1105" w:author="Ines Camila Larrea Endara" w:date="2023-09-06T11:00:00Z">
          <w:pPr>
            <w:pStyle w:val="Prrafodelista"/>
          </w:pPr>
        </w:pPrChange>
      </w:pPr>
    </w:p>
    <w:p w14:paraId="31920444" w14:textId="77777777" w:rsidR="006775C6" w:rsidRPr="00512467" w:rsidRDefault="006775C6" w:rsidP="00512467">
      <w:pPr>
        <w:tabs>
          <w:tab w:val="left" w:pos="5670"/>
        </w:tabs>
        <w:spacing w:line="276" w:lineRule="auto"/>
        <w:jc w:val="both"/>
        <w:rPr>
          <w:rFonts w:ascii="Arial" w:hAnsi="Arial" w:cs="Arial"/>
        </w:rPr>
      </w:pPr>
      <w:r w:rsidRPr="00512467">
        <w:rPr>
          <w:rFonts w:ascii="Arial" w:hAnsi="Arial" w:cs="Arial"/>
        </w:rPr>
        <w:t>Las observaciones formuladas en el primer debate, deberán ser procesadas por la comisión.</w:t>
      </w:r>
    </w:p>
    <w:p w14:paraId="49BA813D" w14:textId="77777777" w:rsidR="006775C6" w:rsidRPr="00512467" w:rsidRDefault="006775C6" w:rsidP="00512467">
      <w:pPr>
        <w:tabs>
          <w:tab w:val="left" w:pos="5670"/>
        </w:tabs>
        <w:spacing w:line="276" w:lineRule="auto"/>
        <w:jc w:val="both"/>
        <w:rPr>
          <w:rFonts w:ascii="Arial" w:hAnsi="Arial" w:cs="Arial"/>
        </w:rPr>
      </w:pPr>
    </w:p>
    <w:p w14:paraId="12FCE784"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rPr>
        <w:t>Para el procesamiento de las observaciones del primer debate, el presidente o presidenta de la comisión, en la siguiente reunión ordinaria de la misma, incluirá este punto en el orden del día, y en la sesión</w:t>
      </w:r>
      <w:r w:rsidRPr="00512467">
        <w:rPr>
          <w:rFonts w:ascii="Arial" w:hAnsi="Arial" w:cs="Arial"/>
          <w:color w:val="000000"/>
          <w:lang w:eastAsia="es-EC"/>
        </w:rPr>
        <w:t xml:space="preserve"> podrá solicitar la conformación de mesas de trabajo para este fin.</w:t>
      </w:r>
    </w:p>
    <w:p w14:paraId="0B4A6B14" w14:textId="77777777" w:rsidR="006775C6" w:rsidRPr="00512467" w:rsidRDefault="006775C6">
      <w:pPr>
        <w:tabs>
          <w:tab w:val="left" w:pos="5670"/>
        </w:tabs>
        <w:spacing w:line="276" w:lineRule="auto"/>
        <w:jc w:val="both"/>
        <w:rPr>
          <w:rFonts w:ascii="Arial" w:hAnsi="Arial" w:cs="Arial"/>
          <w:color w:val="000000"/>
          <w:lang w:eastAsia="es-EC"/>
        </w:rPr>
      </w:pPr>
    </w:p>
    <w:p w14:paraId="40FA939D" w14:textId="6320296D" w:rsidR="006775C6" w:rsidRPr="00721C8F" w:rsidRDefault="006775C6">
      <w:pPr>
        <w:tabs>
          <w:tab w:val="left" w:pos="5670"/>
        </w:tabs>
        <w:spacing w:line="276" w:lineRule="auto"/>
        <w:jc w:val="both"/>
        <w:rPr>
          <w:rFonts w:ascii="Arial" w:hAnsi="Arial" w:cs="Arial"/>
        </w:rPr>
      </w:pPr>
      <w:r w:rsidRPr="00512467">
        <w:rPr>
          <w:rFonts w:ascii="Arial" w:hAnsi="Arial" w:cs="Arial"/>
          <w:b/>
          <w:bCs/>
          <w:color w:val="000000" w:themeColor="text1"/>
          <w:u w:val="single"/>
        </w:rPr>
        <w:t xml:space="preserve">Las comisiones tendrán </w:t>
      </w:r>
      <w:ins w:id="1106" w:author="Ines Camila Larrea Endara" w:date="2023-09-07T10:02:00Z">
        <w:r w:rsidR="000C172C">
          <w:rPr>
            <w:rFonts w:ascii="Arial" w:hAnsi="Arial" w:cs="Arial"/>
            <w:b/>
            <w:bCs/>
            <w:color w:val="000000" w:themeColor="text1"/>
            <w:u w:val="single"/>
          </w:rPr>
          <w:t>20 días término</w:t>
        </w:r>
      </w:ins>
      <w:ins w:id="1107" w:author="Ines Camila Larrea Endara" w:date="2023-09-07T10:03:00Z">
        <w:r w:rsidR="000C172C">
          <w:rPr>
            <w:rStyle w:val="Refdenotaalpie"/>
            <w:rFonts w:ascii="Arial" w:hAnsi="Arial" w:cs="Arial"/>
            <w:b/>
            <w:bCs/>
            <w:color w:val="000000" w:themeColor="text1"/>
            <w:u w:val="single"/>
          </w:rPr>
          <w:footnoteReference w:id="90"/>
        </w:r>
      </w:ins>
      <w:ins w:id="1109" w:author="Ines Camila Larrea Endara" w:date="2023-09-07T10:02:00Z">
        <w:r w:rsidR="000C172C">
          <w:rPr>
            <w:rFonts w:ascii="Arial" w:hAnsi="Arial" w:cs="Arial"/>
            <w:b/>
            <w:bCs/>
            <w:color w:val="000000" w:themeColor="text1"/>
            <w:u w:val="single"/>
          </w:rPr>
          <w:t xml:space="preserve"> </w:t>
        </w:r>
      </w:ins>
      <w:del w:id="1110" w:author="Ines Camila Larrea Endara" w:date="2023-09-07T10:02:00Z">
        <w:r w:rsidRPr="00512467" w:rsidDel="000C172C">
          <w:rPr>
            <w:rFonts w:ascii="Arial" w:hAnsi="Arial" w:cs="Arial"/>
            <w:b/>
            <w:bCs/>
            <w:color w:val="000000" w:themeColor="text1"/>
            <w:u w:val="single"/>
          </w:rPr>
          <w:delText xml:space="preserve">un </w:delText>
        </w:r>
        <w:commentRangeStart w:id="1111"/>
        <w:r w:rsidRPr="00512467" w:rsidDel="000C172C">
          <w:rPr>
            <w:rFonts w:ascii="Arial" w:hAnsi="Arial" w:cs="Arial"/>
            <w:b/>
            <w:bCs/>
            <w:color w:val="000000" w:themeColor="text1"/>
            <w:u w:val="single"/>
          </w:rPr>
          <w:delText>plazo</w:delText>
        </w:r>
        <w:commentRangeEnd w:id="1111"/>
        <w:r w:rsidR="00512467" w:rsidRPr="00512467" w:rsidDel="000C172C">
          <w:rPr>
            <w:rStyle w:val="Refdecomentario"/>
            <w:rFonts w:ascii="Arial" w:hAnsi="Arial" w:cs="Arial"/>
            <w:sz w:val="24"/>
            <w:szCs w:val="24"/>
            <w:rPrChange w:id="1112" w:author="Ines Camila Larrea Endara" w:date="2023-09-06T11:00:00Z">
              <w:rPr>
                <w:rStyle w:val="Refdecomentario"/>
              </w:rPr>
            </w:rPrChange>
          </w:rPr>
          <w:commentReference w:id="1111"/>
        </w:r>
        <w:r w:rsidRPr="00512467" w:rsidDel="000C172C">
          <w:rPr>
            <w:rFonts w:ascii="Arial" w:hAnsi="Arial" w:cs="Arial"/>
            <w:b/>
            <w:bCs/>
            <w:color w:val="000000" w:themeColor="text1"/>
            <w:u w:val="single"/>
          </w:rPr>
          <w:delText xml:space="preserve"> de xxxx </w:delText>
        </w:r>
      </w:del>
      <w:r w:rsidRPr="00512467">
        <w:rPr>
          <w:rFonts w:ascii="Arial" w:hAnsi="Arial" w:cs="Arial"/>
          <w:b/>
          <w:bCs/>
          <w:color w:val="000000" w:themeColor="text1"/>
          <w:u w:val="single"/>
        </w:rPr>
        <w:t>para la emisión del informe de segundo debate</w:t>
      </w:r>
      <w:r w:rsidRPr="00512467">
        <w:rPr>
          <w:rStyle w:val="Refdenotaalpie"/>
          <w:rFonts w:ascii="Arial" w:hAnsi="Arial" w:cs="Arial"/>
          <w:b/>
          <w:bCs/>
        </w:rPr>
        <w:footnoteReference w:id="91"/>
      </w:r>
      <w:r w:rsidRPr="00512467">
        <w:rPr>
          <w:rFonts w:ascii="Arial" w:hAnsi="Arial" w:cs="Arial"/>
        </w:rPr>
        <w:t xml:space="preserve"> con sus antecedentes, conclusiones, y recomendaciones, mismos que</w:t>
      </w:r>
      <w:r w:rsidRPr="00721C8F">
        <w:rPr>
          <w:rFonts w:ascii="Arial" w:hAnsi="Arial" w:cs="Arial"/>
        </w:rPr>
        <w:t xml:space="preserve"> serán puestos a consideración del Concejo Metropolitano. </w:t>
      </w:r>
    </w:p>
    <w:p w14:paraId="05DD4775" w14:textId="2BA09174" w:rsidR="0001645A" w:rsidRPr="00512467" w:rsidRDefault="0001645A">
      <w:pPr>
        <w:autoSpaceDE w:val="0"/>
        <w:autoSpaceDN w:val="0"/>
        <w:adjustRightInd w:val="0"/>
        <w:spacing w:before="100" w:beforeAutospacing="1" w:line="276" w:lineRule="auto"/>
        <w:jc w:val="both"/>
        <w:rPr>
          <w:rFonts w:ascii="Arial" w:hAnsi="Arial" w:cs="Arial"/>
        </w:rPr>
      </w:pPr>
      <w:r w:rsidRPr="00512467">
        <w:rPr>
          <w:rFonts w:ascii="Arial" w:hAnsi="Arial" w:cs="Arial"/>
          <w:lang w:val="es-ES_tradnl"/>
        </w:rPr>
        <w:lastRenderedPageBreak/>
        <w:t xml:space="preserve">El proyecto de informe de segundo debate será elaborado por la Secretaria o Secretario General del Concejo o su delegado o delegada y </w:t>
      </w:r>
      <w:r w:rsidRPr="00512467">
        <w:rPr>
          <w:rFonts w:ascii="Arial" w:hAnsi="Arial" w:cs="Arial"/>
        </w:rPr>
        <w:t>se deberá adjuntar a la convocatoria a sesión, para su correspondiente revisión, inclusión de observaciones, aprobación y suscripción;</w:t>
      </w:r>
    </w:p>
    <w:p w14:paraId="38E35FC1" w14:textId="77777777" w:rsidR="0001645A" w:rsidRPr="00512467" w:rsidDel="00512467" w:rsidRDefault="0001645A">
      <w:pPr>
        <w:tabs>
          <w:tab w:val="left" w:pos="5670"/>
        </w:tabs>
        <w:spacing w:line="276" w:lineRule="auto"/>
        <w:jc w:val="both"/>
        <w:rPr>
          <w:del w:id="1113" w:author="Ines Camila Larrea Endara" w:date="2023-09-06T10:57:00Z"/>
          <w:rFonts w:ascii="Arial" w:hAnsi="Arial" w:cs="Arial"/>
        </w:rPr>
      </w:pPr>
    </w:p>
    <w:p w14:paraId="67FDD476" w14:textId="77777777" w:rsidR="006775C6" w:rsidRPr="00512467" w:rsidRDefault="006775C6">
      <w:pPr>
        <w:tabs>
          <w:tab w:val="left" w:pos="5670"/>
        </w:tabs>
        <w:spacing w:line="276" w:lineRule="auto"/>
        <w:jc w:val="both"/>
        <w:rPr>
          <w:rFonts w:ascii="Arial" w:hAnsi="Arial" w:cs="Arial"/>
        </w:rPr>
      </w:pPr>
    </w:p>
    <w:p w14:paraId="6B232CF8" w14:textId="77777777" w:rsidR="0001645A" w:rsidRPr="00512467" w:rsidRDefault="0001645A">
      <w:pPr>
        <w:tabs>
          <w:tab w:val="left" w:pos="5670"/>
        </w:tabs>
        <w:spacing w:line="276" w:lineRule="auto"/>
        <w:jc w:val="both"/>
        <w:rPr>
          <w:rFonts w:ascii="Arial" w:hAnsi="Arial" w:cs="Arial"/>
        </w:rPr>
      </w:pPr>
      <w:r w:rsidRPr="00512467">
        <w:rPr>
          <w:rFonts w:ascii="Arial" w:hAnsi="Arial" w:cs="Arial"/>
        </w:rPr>
        <w:t xml:space="preserve">Para su aprobación, se requiere </w:t>
      </w:r>
      <w:r w:rsidR="006775C6" w:rsidRPr="00512467">
        <w:rPr>
          <w:rFonts w:ascii="Arial" w:hAnsi="Arial" w:cs="Arial"/>
        </w:rPr>
        <w:t xml:space="preserve">el voto de la mayoría simple de sus integrantes.  </w:t>
      </w:r>
    </w:p>
    <w:p w14:paraId="54F54DFA" w14:textId="77777777" w:rsidR="0001645A" w:rsidRPr="00512467" w:rsidRDefault="0001645A">
      <w:pPr>
        <w:tabs>
          <w:tab w:val="left" w:pos="5670"/>
        </w:tabs>
        <w:spacing w:line="276" w:lineRule="auto"/>
        <w:jc w:val="both"/>
        <w:rPr>
          <w:rFonts w:ascii="Arial" w:hAnsi="Arial" w:cs="Arial"/>
        </w:rPr>
      </w:pPr>
    </w:p>
    <w:p w14:paraId="0FCC9853" w14:textId="3F810DA5" w:rsidR="006775C6" w:rsidRPr="00512467" w:rsidRDefault="006775C6">
      <w:pPr>
        <w:tabs>
          <w:tab w:val="left" w:pos="5670"/>
        </w:tabs>
        <w:spacing w:line="276" w:lineRule="auto"/>
        <w:jc w:val="both"/>
        <w:rPr>
          <w:rFonts w:ascii="Arial" w:hAnsi="Arial" w:cs="Arial"/>
        </w:rPr>
      </w:pPr>
      <w:r w:rsidRPr="00512467">
        <w:rPr>
          <w:rFonts w:ascii="Arial" w:hAnsi="Arial" w:cs="Arial"/>
        </w:rPr>
        <w:t>Una vez aprobado el informe, será suscrito por los miembros de la comisión dentro de un término máximo de hasta tres días.</w:t>
      </w:r>
    </w:p>
    <w:p w14:paraId="36FC5962" w14:textId="77777777" w:rsidR="006775C6" w:rsidRPr="00512467" w:rsidRDefault="006775C6">
      <w:pPr>
        <w:tabs>
          <w:tab w:val="left" w:pos="5670"/>
        </w:tabs>
        <w:spacing w:line="276" w:lineRule="auto"/>
        <w:jc w:val="both"/>
        <w:rPr>
          <w:rFonts w:ascii="Arial" w:hAnsi="Arial" w:cs="Arial"/>
        </w:rPr>
      </w:pPr>
    </w:p>
    <w:p w14:paraId="09FDC50B" w14:textId="02A38AFF"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el caso </w:t>
      </w:r>
      <w:del w:id="1114" w:author="Ines Camila Larrea Endara" w:date="2023-09-06T10:57:00Z">
        <w:r w:rsidRPr="00512467" w:rsidDel="00512467">
          <w:rPr>
            <w:rFonts w:ascii="Arial" w:hAnsi="Arial" w:cs="Arial"/>
          </w:rPr>
          <w:delText>que</w:delText>
        </w:r>
      </w:del>
      <w:ins w:id="1115" w:author="Ines Camila Larrea Endara" w:date="2023-09-06T10:57:00Z">
        <w:r w:rsidR="00512467" w:rsidRPr="00512467">
          <w:rPr>
            <w:rFonts w:ascii="Arial" w:hAnsi="Arial" w:cs="Arial"/>
          </w:rPr>
          <w:t>que,</w:t>
        </w:r>
      </w:ins>
      <w:r w:rsidRPr="00512467">
        <w:rPr>
          <w:rFonts w:ascii="Arial" w:hAnsi="Arial" w:cs="Arial"/>
        </w:rPr>
        <w:t xml:space="preserve"> durante el primer debate del proyecto de ordenanza, no se presentaron observaciones durante la sesión del Pleno</w:t>
      </w:r>
      <w:ins w:id="1116" w:author="Pablo Antonio Santillan Paredes" w:date="2023-09-07T15:46:00Z">
        <w:r w:rsidR="00D87C5D">
          <w:rPr>
            <w:rFonts w:ascii="Arial" w:hAnsi="Arial" w:cs="Arial"/>
          </w:rPr>
          <w:t xml:space="preserve"> y tampoco se hayan recibido las observaciones por escrito por escrito dentro del plazo de cuatro d</w:t>
        </w:r>
      </w:ins>
      <w:ins w:id="1117" w:author="Pablo Antonio Santillan Paredes" w:date="2023-09-07T15:47:00Z">
        <w:r w:rsidR="00D87C5D">
          <w:rPr>
            <w:rFonts w:ascii="Arial" w:hAnsi="Arial" w:cs="Arial"/>
          </w:rPr>
          <w:t>ías descritos en el artículo anterior</w:t>
        </w:r>
      </w:ins>
      <w:r w:rsidRPr="00512467">
        <w:rPr>
          <w:rFonts w:ascii="Arial" w:hAnsi="Arial" w:cs="Arial"/>
        </w:rPr>
        <w:t xml:space="preserve">, el texto podrá pasar a segundo debate, sin necesidad de regresar a la comisión y, por tanto, sin informe de comisión para segundo debate. Para tal efecto, la Secretaría General del Concejo procederá a notificar al </w:t>
      </w:r>
      <w:ins w:id="1118" w:author="Pablo Antonio Santillan Paredes" w:date="2023-09-07T15:48:00Z">
        <w:r w:rsidR="00D87C5D">
          <w:rPr>
            <w:rFonts w:ascii="Arial" w:hAnsi="Arial" w:cs="Arial"/>
          </w:rPr>
          <w:t>a</w:t>
        </w:r>
      </w:ins>
      <w:del w:id="1119" w:author="Pablo Antonio Santillan Paredes" w:date="2023-09-07T15:48:00Z">
        <w:r w:rsidRPr="00512467" w:rsidDel="00D87C5D">
          <w:rPr>
            <w:rFonts w:ascii="Arial" w:hAnsi="Arial" w:cs="Arial"/>
          </w:rPr>
          <w:delText>A</w:delText>
        </w:r>
      </w:del>
      <w:r w:rsidRPr="00512467">
        <w:rPr>
          <w:rFonts w:ascii="Arial" w:hAnsi="Arial" w:cs="Arial"/>
        </w:rPr>
        <w:t xml:space="preserve">lcalde o </w:t>
      </w:r>
      <w:ins w:id="1120" w:author="Pablo Antonio Santillan Paredes" w:date="2023-09-07T15:48:00Z">
        <w:r w:rsidR="00D87C5D">
          <w:rPr>
            <w:rFonts w:ascii="Arial" w:hAnsi="Arial" w:cs="Arial"/>
          </w:rPr>
          <w:t>a</w:t>
        </w:r>
      </w:ins>
      <w:del w:id="1121" w:author="Pablo Antonio Santillan Paredes" w:date="2023-09-07T15:48:00Z">
        <w:r w:rsidRPr="00512467" w:rsidDel="00D87C5D">
          <w:rPr>
            <w:rFonts w:ascii="Arial" w:hAnsi="Arial" w:cs="Arial"/>
          </w:rPr>
          <w:delText>A</w:delText>
        </w:r>
      </w:del>
      <w:r w:rsidRPr="00512467">
        <w:rPr>
          <w:rFonts w:ascii="Arial" w:hAnsi="Arial" w:cs="Arial"/>
        </w:rPr>
        <w:t>lcaldesa para su inclusión en el orden del día de una sesión ordinaria o extraordinaria del Concejo.</w:t>
      </w:r>
    </w:p>
    <w:p w14:paraId="677CF290" w14:textId="77777777" w:rsidR="006775C6" w:rsidRPr="00512467" w:rsidRDefault="006775C6">
      <w:pPr>
        <w:spacing w:line="276" w:lineRule="auto"/>
        <w:rPr>
          <w:rFonts w:ascii="Arial" w:hAnsi="Arial" w:cs="Arial"/>
        </w:rPr>
        <w:pPrChange w:id="1122" w:author="Ines Camila Larrea Endara" w:date="2023-09-06T11:00:00Z">
          <w:pPr/>
        </w:pPrChange>
      </w:pPr>
    </w:p>
    <w:p w14:paraId="3F7267A9" w14:textId="6D7CDC74" w:rsidR="006775C6" w:rsidRPr="00512467" w:rsidRDefault="006775C6" w:rsidP="00512467">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123" w:author="Ines Camila Larrea Endara" w:date="2023-09-05T16:28:00Z">
        <w:r w:rsidR="00D53010" w:rsidRPr="00512467">
          <w:rPr>
            <w:rFonts w:ascii="Arial" w:hAnsi="Arial" w:cs="Arial"/>
            <w:b/>
          </w:rPr>
          <w:t>7</w:t>
        </w:r>
        <w:r w:rsidR="00C1531A" w:rsidRPr="00512467">
          <w:rPr>
            <w:rFonts w:ascii="Arial" w:hAnsi="Arial" w:cs="Arial"/>
            <w:b/>
          </w:rPr>
          <w:t>.</w:t>
        </w:r>
      </w:ins>
      <w:del w:id="1124" w:author="Ines Camila Larrea Endara" w:date="2023-09-05T16:28:00Z">
        <w:r w:rsidR="003A2414" w:rsidRPr="00512467" w:rsidDel="00C1531A">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Style w:val="Refdenotaalpie"/>
          <w:rFonts w:ascii="Arial" w:hAnsi="Arial" w:cs="Arial"/>
          <w:b/>
          <w:bCs/>
        </w:rPr>
        <w:footnoteReference w:id="92"/>
      </w:r>
      <w:r w:rsidRPr="00512467">
        <w:rPr>
          <w:rFonts w:ascii="Arial" w:hAnsi="Arial" w:cs="Arial"/>
          <w:b/>
          <w:bCs/>
        </w:rPr>
        <w:t xml:space="preserve">Segundo debate en el Pleno del Concejo.- </w:t>
      </w:r>
      <w:r w:rsidRPr="00721C8F">
        <w:rPr>
          <w:rFonts w:ascii="Arial" w:hAnsi="Arial" w:cs="Arial"/>
        </w:rPr>
        <w:t xml:space="preserve">Una vez emitido </w:t>
      </w:r>
      <w:r w:rsidRPr="00512467">
        <w:rPr>
          <w:rFonts w:ascii="Arial" w:hAnsi="Arial" w:cs="Arial"/>
        </w:rPr>
        <w:t xml:space="preserve">el informe de segundo debate, para conocimiento del Pleno del Concejo Metropolitano, el </w:t>
      </w:r>
      <w:ins w:id="1128" w:author="Pablo Antonio Santillan Paredes" w:date="2023-09-08T11:48:00Z">
        <w:r w:rsidR="00C617CB">
          <w:rPr>
            <w:rFonts w:ascii="Arial" w:hAnsi="Arial" w:cs="Arial"/>
          </w:rPr>
          <w:t>a</w:t>
        </w:r>
      </w:ins>
      <w:del w:id="1129" w:author="Pablo Antonio Santillan Paredes" w:date="2023-09-08T11:48:00Z">
        <w:r w:rsidRPr="00512467" w:rsidDel="00C617CB">
          <w:rPr>
            <w:rFonts w:ascii="Arial" w:hAnsi="Arial" w:cs="Arial"/>
          </w:rPr>
          <w:delText>A</w:delText>
        </w:r>
      </w:del>
      <w:r w:rsidRPr="00512467">
        <w:rPr>
          <w:rFonts w:ascii="Arial" w:hAnsi="Arial" w:cs="Arial"/>
        </w:rPr>
        <w:t xml:space="preserve">lcalde o </w:t>
      </w:r>
      <w:ins w:id="1130" w:author="Pablo Antonio Santillan Paredes" w:date="2023-09-08T11:48:00Z">
        <w:r w:rsidR="00C617CB">
          <w:rPr>
            <w:rFonts w:ascii="Arial" w:hAnsi="Arial" w:cs="Arial"/>
          </w:rPr>
          <w:t>a</w:t>
        </w:r>
      </w:ins>
      <w:del w:id="1131" w:author="Pablo Antonio Santillan Paredes" w:date="2023-09-08T11:48:00Z">
        <w:r w:rsidRPr="00512467" w:rsidDel="00C617CB">
          <w:rPr>
            <w:rFonts w:ascii="Arial" w:hAnsi="Arial" w:cs="Arial"/>
          </w:rPr>
          <w:delText>A</w:delText>
        </w:r>
      </w:del>
      <w:r w:rsidRPr="00512467">
        <w:rPr>
          <w:rFonts w:ascii="Arial" w:hAnsi="Arial" w:cs="Arial"/>
        </w:rPr>
        <w:t xml:space="preserve">lcaldesa, lo incluirá en el orden del día de una sesión ordinaria o extraordinaria del Concejo. </w:t>
      </w:r>
    </w:p>
    <w:p w14:paraId="22FFA712" w14:textId="77777777" w:rsidR="006775C6" w:rsidRPr="00512467" w:rsidRDefault="006775C6">
      <w:pPr>
        <w:tabs>
          <w:tab w:val="left" w:pos="5670"/>
        </w:tabs>
        <w:spacing w:line="276" w:lineRule="auto"/>
        <w:jc w:val="both"/>
        <w:rPr>
          <w:rFonts w:ascii="Arial" w:hAnsi="Arial" w:cs="Arial"/>
        </w:rPr>
      </w:pPr>
    </w:p>
    <w:p w14:paraId="44B92DDD" w14:textId="58B08F71" w:rsidR="006775C6" w:rsidRPr="00512467" w:rsidRDefault="006775C6">
      <w:pPr>
        <w:tabs>
          <w:tab w:val="left" w:pos="5670"/>
        </w:tabs>
        <w:spacing w:line="276" w:lineRule="auto"/>
        <w:jc w:val="both"/>
        <w:rPr>
          <w:rFonts w:ascii="Arial" w:hAnsi="Arial" w:cs="Arial"/>
        </w:rPr>
      </w:pPr>
      <w:r w:rsidRPr="00512467">
        <w:rPr>
          <w:rFonts w:ascii="Arial" w:hAnsi="Arial" w:cs="Arial"/>
        </w:rPr>
        <w:t>El día de la sesión, primero intervendrá el</w:t>
      </w:r>
      <w:ins w:id="1132" w:author="Pablo Antonio Santillan Paredes" w:date="2023-09-08T11:49:00Z">
        <w:r w:rsidR="00C617CB">
          <w:rPr>
            <w:rFonts w:ascii="Arial" w:hAnsi="Arial" w:cs="Arial"/>
          </w:rPr>
          <w:t xml:space="preserve"> ponente del informe designado por</w:t>
        </w:r>
      </w:ins>
      <w:r w:rsidRPr="00512467">
        <w:rPr>
          <w:rFonts w:ascii="Arial" w:hAnsi="Arial" w:cs="Arial"/>
        </w:rPr>
        <w:t xml:space="preserve"> </w:t>
      </w:r>
      <w:r w:rsidRPr="00C617CB">
        <w:rPr>
          <w:rFonts w:ascii="Arial" w:hAnsi="Arial" w:cs="Arial"/>
          <w:strike/>
          <w:rPrChange w:id="1133" w:author="Pablo Antonio Santillan Paredes" w:date="2023-09-08T11:49:00Z">
            <w:rPr>
              <w:rFonts w:ascii="Arial" w:hAnsi="Arial" w:cs="Arial"/>
            </w:rPr>
          </w:rPrChange>
        </w:rPr>
        <w:t>Presidente o Presidenta</w:t>
      </w:r>
      <w:r w:rsidRPr="00C617CB">
        <w:rPr>
          <w:rFonts w:ascii="Arial" w:hAnsi="Arial" w:cs="Arial"/>
          <w:strike/>
          <w:rPrChange w:id="1134" w:author="Pablo Antonio Santillan Paredes" w:date="2023-09-08T11:50:00Z">
            <w:rPr>
              <w:rFonts w:ascii="Arial" w:hAnsi="Arial" w:cs="Arial"/>
            </w:rPr>
          </w:rPrChange>
        </w:rPr>
        <w:t xml:space="preserve"> de</w:t>
      </w:r>
      <w:r w:rsidRPr="00512467">
        <w:rPr>
          <w:rFonts w:ascii="Arial" w:hAnsi="Arial" w:cs="Arial"/>
        </w:rPr>
        <w:t xml:space="preserve"> la </w:t>
      </w:r>
      <w:ins w:id="1135" w:author="Pablo Antonio Santillan Paredes" w:date="2023-09-08T11:51:00Z">
        <w:r w:rsidR="00C617CB">
          <w:rPr>
            <w:rFonts w:ascii="Arial" w:hAnsi="Arial" w:cs="Arial"/>
          </w:rPr>
          <w:t>c</w:t>
        </w:r>
      </w:ins>
      <w:del w:id="1136" w:author="Pablo Antonio Santillan Paredes" w:date="2023-09-08T11:51:00Z">
        <w:r w:rsidRPr="00512467" w:rsidDel="00C617CB">
          <w:rPr>
            <w:rFonts w:ascii="Arial" w:hAnsi="Arial" w:cs="Arial"/>
          </w:rPr>
          <w:delText>C</w:delText>
        </w:r>
      </w:del>
      <w:r w:rsidRPr="00512467">
        <w:rPr>
          <w:rFonts w:ascii="Arial" w:hAnsi="Arial" w:cs="Arial"/>
        </w:rPr>
        <w:t>omisión, quien expondrá el informe de la comisión por un tiempo máximo de quince minutos.</w:t>
      </w:r>
    </w:p>
    <w:p w14:paraId="0F214656" w14:textId="77777777" w:rsidR="006775C6" w:rsidRPr="00512467" w:rsidRDefault="006775C6">
      <w:pPr>
        <w:tabs>
          <w:tab w:val="left" w:pos="5670"/>
        </w:tabs>
        <w:spacing w:line="276" w:lineRule="auto"/>
        <w:jc w:val="both"/>
        <w:rPr>
          <w:rFonts w:ascii="Arial" w:hAnsi="Arial" w:cs="Arial"/>
        </w:rPr>
      </w:pPr>
    </w:p>
    <w:p w14:paraId="0A941CEC" w14:textId="3199CE84" w:rsidR="006775C6" w:rsidRPr="00512467" w:rsidRDefault="006775C6">
      <w:pPr>
        <w:tabs>
          <w:tab w:val="left" w:pos="5670"/>
        </w:tabs>
        <w:spacing w:line="276" w:lineRule="auto"/>
        <w:jc w:val="both"/>
        <w:rPr>
          <w:rFonts w:ascii="Arial" w:hAnsi="Arial" w:cs="Arial"/>
        </w:rPr>
      </w:pPr>
      <w:r w:rsidRPr="00512467">
        <w:rPr>
          <w:rFonts w:ascii="Arial" w:hAnsi="Arial" w:cs="Arial"/>
        </w:rPr>
        <w:t>Luego de la intervención del</w:t>
      </w:r>
      <w:ins w:id="1137" w:author="Pablo Antonio Santillan Paredes" w:date="2023-09-08T11:51:00Z">
        <w:r w:rsidR="00C617CB">
          <w:rPr>
            <w:rFonts w:ascii="Arial" w:hAnsi="Arial" w:cs="Arial"/>
          </w:rPr>
          <w:t xml:space="preserve"> ponente del informe designado por</w:t>
        </w:r>
      </w:ins>
      <w:r w:rsidRPr="00512467">
        <w:rPr>
          <w:rFonts w:ascii="Arial" w:hAnsi="Arial" w:cs="Arial"/>
        </w:rPr>
        <w:t xml:space="preserve"> </w:t>
      </w:r>
      <w:r w:rsidRPr="00C617CB">
        <w:rPr>
          <w:rFonts w:ascii="Arial" w:hAnsi="Arial" w:cs="Arial"/>
          <w:strike/>
          <w:rPrChange w:id="1138" w:author="Pablo Antonio Santillan Paredes" w:date="2023-09-08T11:51:00Z">
            <w:rPr>
              <w:rFonts w:ascii="Arial" w:hAnsi="Arial" w:cs="Arial"/>
            </w:rPr>
          </w:rPrChange>
        </w:rPr>
        <w:t>Presidente o Presidenta de</w:t>
      </w:r>
      <w:r w:rsidRPr="00512467">
        <w:rPr>
          <w:rFonts w:ascii="Arial" w:hAnsi="Arial" w:cs="Arial"/>
        </w:rPr>
        <w:t xml:space="preserve"> la comisión, en la que se señalarán las observaciones acogidas del primer debate, identificando los autores o autoras de las mismas, o dando las razones en caso de no haber sido acogidas, cada uno de los integrantes del Concejo Metropolitano podrán solicitar la palabra hasta por dos ocasiones durante un tiempo máximo de 10 minutos en la primera ocasión, y de 5 minutos en la segunda.</w:t>
      </w:r>
    </w:p>
    <w:p w14:paraId="6F264EBE" w14:textId="77777777" w:rsidR="006775C6" w:rsidRPr="00512467" w:rsidRDefault="006775C6">
      <w:pPr>
        <w:tabs>
          <w:tab w:val="left" w:pos="5670"/>
        </w:tabs>
        <w:spacing w:line="276" w:lineRule="auto"/>
        <w:jc w:val="both"/>
        <w:rPr>
          <w:rFonts w:ascii="Arial" w:hAnsi="Arial" w:cs="Arial"/>
        </w:rPr>
      </w:pPr>
    </w:p>
    <w:p w14:paraId="2BA7B407" w14:textId="4C3671D9"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 xml:space="preserve">En el segundo debate se podrán introducir los cambios sugeridos en la sesión, </w:t>
      </w:r>
      <w:r w:rsidRPr="00C617CB">
        <w:rPr>
          <w:rFonts w:ascii="Arial" w:hAnsi="Arial" w:cs="Arial"/>
          <w:strike/>
          <w:color w:val="000000"/>
          <w:lang w:eastAsia="es-EC"/>
          <w:rPrChange w:id="1139" w:author="Pablo Antonio Santillan Paredes" w:date="2023-09-08T11:52:00Z">
            <w:rPr>
              <w:rFonts w:ascii="Arial" w:hAnsi="Arial" w:cs="Arial"/>
              <w:color w:val="000000"/>
              <w:lang w:eastAsia="es-EC"/>
            </w:rPr>
          </w:rPrChange>
        </w:rPr>
        <w:t>los mismos</w:t>
      </w:r>
      <w:r w:rsidRPr="00512467">
        <w:rPr>
          <w:rFonts w:ascii="Arial" w:hAnsi="Arial" w:cs="Arial"/>
          <w:color w:val="000000"/>
          <w:lang w:eastAsia="es-EC"/>
        </w:rPr>
        <w:t xml:space="preserve"> que deberán constar por escrito y ser presentados como textos </w:t>
      </w:r>
      <w:r w:rsidRPr="00512467">
        <w:rPr>
          <w:rFonts w:ascii="Arial" w:hAnsi="Arial" w:cs="Arial"/>
          <w:color w:val="000000"/>
          <w:lang w:eastAsia="es-EC"/>
        </w:rPr>
        <w:lastRenderedPageBreak/>
        <w:t>alternativos; los mismos que podrán ser acogidos por el</w:t>
      </w:r>
      <w:ins w:id="1140" w:author="Pablo Antonio Santillan Paredes" w:date="2023-09-08T11:53:00Z">
        <w:r w:rsidR="00C617CB">
          <w:rPr>
            <w:rFonts w:ascii="Arial" w:hAnsi="Arial" w:cs="Arial"/>
            <w:color w:val="000000"/>
            <w:lang w:eastAsia="es-EC"/>
          </w:rPr>
          <w:t xml:space="preserve"> ponente del informe designado por</w:t>
        </w:r>
      </w:ins>
      <w:r w:rsidRPr="00512467">
        <w:rPr>
          <w:rFonts w:ascii="Arial" w:hAnsi="Arial" w:cs="Arial"/>
          <w:color w:val="000000"/>
          <w:lang w:eastAsia="es-EC"/>
        </w:rPr>
        <w:t xml:space="preserve"> </w:t>
      </w:r>
      <w:r w:rsidRPr="00C617CB">
        <w:rPr>
          <w:rFonts w:ascii="Arial" w:hAnsi="Arial" w:cs="Arial"/>
          <w:strike/>
          <w:color w:val="000000"/>
          <w:lang w:eastAsia="es-EC"/>
          <w:rPrChange w:id="1141" w:author="Pablo Antonio Santillan Paredes" w:date="2023-09-08T11:52:00Z">
            <w:rPr>
              <w:rFonts w:ascii="Arial" w:hAnsi="Arial" w:cs="Arial"/>
              <w:color w:val="000000"/>
              <w:lang w:eastAsia="es-EC"/>
            </w:rPr>
          </w:rPrChange>
        </w:rPr>
        <w:t>Presidente o Presidenta de</w:t>
      </w:r>
      <w:r w:rsidRPr="00512467">
        <w:rPr>
          <w:rFonts w:ascii="Arial" w:hAnsi="Arial" w:cs="Arial"/>
          <w:color w:val="000000"/>
          <w:lang w:eastAsia="es-EC"/>
        </w:rPr>
        <w:t xml:space="preserve"> la comisión.</w:t>
      </w:r>
    </w:p>
    <w:p w14:paraId="5BB244B0" w14:textId="77777777" w:rsidR="006775C6" w:rsidRPr="00512467" w:rsidRDefault="006775C6">
      <w:pPr>
        <w:pStyle w:val="Prrafodelista"/>
        <w:spacing w:line="276" w:lineRule="auto"/>
        <w:rPr>
          <w:rFonts w:ascii="Arial" w:hAnsi="Arial" w:cs="Arial"/>
        </w:rPr>
        <w:pPrChange w:id="1142" w:author="Ines Camila Larrea Endara" w:date="2023-09-06T11:00:00Z">
          <w:pPr>
            <w:pStyle w:val="Prrafodelista"/>
          </w:pPr>
        </w:pPrChange>
      </w:pPr>
    </w:p>
    <w:p w14:paraId="6101ED1A" w14:textId="629790ED" w:rsidR="006775C6" w:rsidRPr="00512467" w:rsidRDefault="006775C6" w:rsidP="00512467">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El </w:t>
      </w:r>
      <w:ins w:id="1143" w:author="Pablo Antonio Santillan Paredes" w:date="2023-09-08T11:54:00Z">
        <w:r w:rsidR="00C617CB">
          <w:rPr>
            <w:rFonts w:ascii="Arial" w:hAnsi="Arial" w:cs="Arial"/>
            <w:color w:val="000000"/>
            <w:lang w:eastAsia="es-EC"/>
          </w:rPr>
          <w:t>p</w:t>
        </w:r>
      </w:ins>
      <w:del w:id="1144"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residente o </w:t>
      </w:r>
      <w:ins w:id="1145" w:author="Pablo Antonio Santillan Paredes" w:date="2023-09-08T11:54:00Z">
        <w:r w:rsidR="00C617CB">
          <w:rPr>
            <w:rFonts w:ascii="Arial" w:hAnsi="Arial" w:cs="Arial"/>
            <w:color w:val="000000"/>
            <w:lang w:eastAsia="es-EC"/>
          </w:rPr>
          <w:t>p</w:t>
        </w:r>
      </w:ins>
      <w:del w:id="1146"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residenta de la comisión podrá solicitar, a quien preside la sesión, un receso de hasta 60 minutos, para procesar los textos alternativos y someter a votación el texto final.</w:t>
      </w:r>
    </w:p>
    <w:p w14:paraId="21F1DE22" w14:textId="77777777" w:rsidR="006775C6" w:rsidRPr="00512467" w:rsidRDefault="006775C6">
      <w:pPr>
        <w:tabs>
          <w:tab w:val="left" w:pos="5670"/>
        </w:tabs>
        <w:spacing w:line="276" w:lineRule="auto"/>
        <w:jc w:val="both"/>
        <w:rPr>
          <w:rFonts w:ascii="Arial" w:hAnsi="Arial" w:cs="Arial"/>
          <w:color w:val="000000"/>
          <w:lang w:eastAsia="es-EC"/>
        </w:rPr>
      </w:pPr>
    </w:p>
    <w:p w14:paraId="56E3701A" w14:textId="0DF8F5AC"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 caso de que el proyecto amerite cambios que requieran más tiempo, el </w:t>
      </w:r>
      <w:ins w:id="1147" w:author="Pablo Antonio Santillan Paredes" w:date="2023-09-08T11:54:00Z">
        <w:r w:rsidR="00C617CB">
          <w:rPr>
            <w:rFonts w:ascii="Arial" w:hAnsi="Arial" w:cs="Arial"/>
            <w:color w:val="000000"/>
            <w:lang w:eastAsia="es-EC"/>
          </w:rPr>
          <w:t>p</w:t>
        </w:r>
      </w:ins>
      <w:del w:id="1148"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residente o </w:t>
      </w:r>
      <w:ins w:id="1149" w:author="Pablo Antonio Santillan Paredes" w:date="2023-09-08T11:54:00Z">
        <w:r w:rsidR="00C617CB">
          <w:rPr>
            <w:rFonts w:ascii="Arial" w:hAnsi="Arial" w:cs="Arial"/>
            <w:color w:val="000000"/>
            <w:lang w:eastAsia="es-EC"/>
          </w:rPr>
          <w:t>p</w:t>
        </w:r>
      </w:ins>
      <w:del w:id="1150"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residenta de la comisión solicitará al </w:t>
      </w:r>
      <w:ins w:id="1151" w:author="Pablo Antonio Santillan Paredes" w:date="2023-09-08T11:54:00Z">
        <w:r w:rsidR="00C617CB">
          <w:rPr>
            <w:rFonts w:ascii="Arial" w:hAnsi="Arial" w:cs="Arial"/>
            <w:color w:val="000000"/>
            <w:lang w:eastAsia="es-EC"/>
          </w:rPr>
          <w:t>a</w:t>
        </w:r>
      </w:ins>
      <w:del w:id="1152" w:author="Pablo Antonio Santillan Paredes" w:date="2023-09-08T11:54:00Z">
        <w:r w:rsidRPr="00512467" w:rsidDel="00C617CB">
          <w:rPr>
            <w:rFonts w:ascii="Arial" w:hAnsi="Arial" w:cs="Arial"/>
            <w:color w:val="000000"/>
            <w:lang w:eastAsia="es-EC"/>
          </w:rPr>
          <w:delText>A</w:delText>
        </w:r>
      </w:del>
      <w:r w:rsidRPr="00512467">
        <w:rPr>
          <w:rFonts w:ascii="Arial" w:hAnsi="Arial" w:cs="Arial"/>
          <w:color w:val="000000"/>
          <w:lang w:eastAsia="es-EC"/>
        </w:rPr>
        <w:t xml:space="preserve">lcalde o </w:t>
      </w:r>
      <w:ins w:id="1153" w:author="Pablo Antonio Santillan Paredes" w:date="2023-09-08T11:54:00Z">
        <w:r w:rsidR="00C617CB">
          <w:rPr>
            <w:rFonts w:ascii="Arial" w:hAnsi="Arial" w:cs="Arial"/>
            <w:color w:val="000000"/>
            <w:lang w:eastAsia="es-EC"/>
          </w:rPr>
          <w:t>a</w:t>
        </w:r>
      </w:ins>
      <w:del w:id="1154" w:author="Pablo Antonio Santillan Paredes" w:date="2023-09-08T11:55:00Z">
        <w:r w:rsidRPr="00512467" w:rsidDel="00C617CB">
          <w:rPr>
            <w:rFonts w:ascii="Arial" w:hAnsi="Arial" w:cs="Arial"/>
            <w:color w:val="000000"/>
            <w:lang w:eastAsia="es-EC"/>
          </w:rPr>
          <w:delText>A</w:delText>
        </w:r>
      </w:del>
      <w:r w:rsidRPr="00512467">
        <w:rPr>
          <w:rFonts w:ascii="Arial" w:hAnsi="Arial" w:cs="Arial"/>
          <w:color w:val="000000"/>
          <w:lang w:eastAsia="es-EC"/>
        </w:rPr>
        <w:t xml:space="preserve">lcaldesa o a quien presida la sesión, la suspensión del punto del orden del día, a fin de que la comisión analice la incorporación de los cambios sugeridos. </w:t>
      </w:r>
    </w:p>
    <w:p w14:paraId="6E5086A9" w14:textId="77777777" w:rsidR="006775C6" w:rsidRPr="00512467" w:rsidRDefault="006775C6">
      <w:pPr>
        <w:tabs>
          <w:tab w:val="left" w:pos="5670"/>
        </w:tabs>
        <w:spacing w:line="276" w:lineRule="auto"/>
        <w:jc w:val="both"/>
        <w:rPr>
          <w:rFonts w:ascii="Arial" w:hAnsi="Arial" w:cs="Arial"/>
          <w:color w:val="000000"/>
          <w:lang w:eastAsia="es-EC"/>
        </w:rPr>
      </w:pPr>
    </w:p>
    <w:p w14:paraId="224AECD8" w14:textId="630DD5C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Para este efecto, la </w:t>
      </w:r>
      <w:ins w:id="1155" w:author="Pablo Antonio Santillan Paredes" w:date="2023-09-08T11:56:00Z">
        <w:r w:rsidR="00C617CB">
          <w:rPr>
            <w:rFonts w:ascii="Arial" w:hAnsi="Arial" w:cs="Arial"/>
            <w:color w:val="000000"/>
            <w:lang w:eastAsia="es-EC"/>
          </w:rPr>
          <w:t>p</w:t>
        </w:r>
      </w:ins>
      <w:del w:id="1156" w:author="Pablo Antonio Santillan Paredes" w:date="2023-09-08T11:56: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residenta o el </w:t>
      </w:r>
      <w:ins w:id="1157" w:author="Pablo Antonio Santillan Paredes" w:date="2023-09-08T11:56:00Z">
        <w:r w:rsidR="00C617CB">
          <w:rPr>
            <w:rFonts w:ascii="Arial" w:hAnsi="Arial" w:cs="Arial"/>
            <w:color w:val="000000"/>
            <w:lang w:eastAsia="es-EC"/>
          </w:rPr>
          <w:t>p</w:t>
        </w:r>
      </w:ins>
      <w:del w:id="1158" w:author="Pablo Antonio Santillan Paredes" w:date="2023-09-08T11:56:00Z">
        <w:r w:rsidRPr="00512467" w:rsidDel="00C617CB">
          <w:rPr>
            <w:rFonts w:ascii="Arial" w:hAnsi="Arial" w:cs="Arial"/>
            <w:color w:val="000000"/>
            <w:lang w:eastAsia="es-EC"/>
          </w:rPr>
          <w:delText>P</w:delText>
        </w:r>
      </w:del>
      <w:r w:rsidRPr="00512467">
        <w:rPr>
          <w:rFonts w:ascii="Arial" w:hAnsi="Arial" w:cs="Arial"/>
          <w:color w:val="000000"/>
          <w:lang w:eastAsia="es-EC"/>
        </w:rPr>
        <w:t>residente de la comisión respectiva, convocará a la comisión para que, en una sola sesión, analice y apruebe el texto final de votación sugerido, el mismo que será entregado a la Secretaría General del Concejo, en el plazo máximo de 15 días desde el pedido de suspensión del punto del orden del día.</w:t>
      </w:r>
    </w:p>
    <w:p w14:paraId="2F6CE03A" w14:textId="77777777" w:rsidR="006775C6" w:rsidRPr="00512467" w:rsidRDefault="006775C6">
      <w:pPr>
        <w:tabs>
          <w:tab w:val="left" w:pos="5670"/>
        </w:tabs>
        <w:spacing w:line="276" w:lineRule="auto"/>
        <w:jc w:val="both"/>
        <w:rPr>
          <w:rFonts w:ascii="Arial" w:hAnsi="Arial" w:cs="Arial"/>
          <w:color w:val="000000"/>
          <w:lang w:eastAsia="es-EC"/>
        </w:rPr>
      </w:pPr>
    </w:p>
    <w:p w14:paraId="7EE2EF07" w14:textId="0270F05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Entregado el texto final de votación, se </w:t>
      </w:r>
      <w:ins w:id="1159" w:author="Pablo Antonio Santillan Paredes" w:date="2023-09-08T11:56:00Z">
        <w:r w:rsidR="00C617CB">
          <w:rPr>
            <w:rFonts w:ascii="Arial" w:hAnsi="Arial" w:cs="Arial"/>
            <w:color w:val="000000"/>
            <w:lang w:eastAsia="es-EC"/>
          </w:rPr>
          <w:t>incorporar</w:t>
        </w:r>
      </w:ins>
      <w:ins w:id="1160" w:author="Pablo Antonio Santillan Paredes" w:date="2023-09-08T11:57:00Z">
        <w:r w:rsidR="00C617CB">
          <w:rPr>
            <w:rFonts w:ascii="Arial" w:hAnsi="Arial" w:cs="Arial"/>
            <w:color w:val="000000"/>
            <w:lang w:eastAsia="es-EC"/>
          </w:rPr>
          <w:t xml:space="preserve">á en el orden del día de la próxima sesión, ordinaria o extraordinaria </w:t>
        </w:r>
      </w:ins>
      <w:r w:rsidRPr="00C617CB">
        <w:rPr>
          <w:rFonts w:ascii="Arial" w:hAnsi="Arial" w:cs="Arial"/>
          <w:strike/>
          <w:color w:val="000000"/>
          <w:lang w:eastAsia="es-EC"/>
          <w:rPrChange w:id="1161" w:author="Pablo Antonio Santillan Paredes" w:date="2023-09-08T11:57:00Z">
            <w:rPr>
              <w:rFonts w:ascii="Arial" w:hAnsi="Arial" w:cs="Arial"/>
              <w:color w:val="000000"/>
              <w:lang w:eastAsia="es-EC"/>
            </w:rPr>
          </w:rPrChange>
        </w:rPr>
        <w:t>convocará a la continuación de la sesión</w:t>
      </w:r>
      <w:r w:rsidRPr="00512467">
        <w:rPr>
          <w:rFonts w:ascii="Arial" w:hAnsi="Arial" w:cs="Arial"/>
          <w:color w:val="000000"/>
          <w:lang w:eastAsia="es-EC"/>
        </w:rPr>
        <w:t xml:space="preserve"> del Pleno del Concejo Metropolitano, en la que se conocerán los cambios incorporados al mismo y se somet</w:t>
      </w:r>
      <w:ins w:id="1162" w:author="Ines Camila Larrea Endara" w:date="2023-09-06T10:09:00Z">
        <w:r w:rsidR="00D53010" w:rsidRPr="00512467">
          <w:rPr>
            <w:rFonts w:ascii="Arial" w:hAnsi="Arial" w:cs="Arial"/>
            <w:color w:val="000000"/>
            <w:lang w:eastAsia="es-EC"/>
          </w:rPr>
          <w:t>e</w:t>
        </w:r>
      </w:ins>
      <w:del w:id="1163" w:author="Ines Camila Larrea Endara" w:date="2023-09-06T10:09:00Z">
        <w:r w:rsidRPr="00512467" w:rsidDel="00D53010">
          <w:rPr>
            <w:rFonts w:ascii="Arial" w:hAnsi="Arial" w:cs="Arial"/>
            <w:color w:val="000000"/>
            <w:lang w:eastAsia="es-EC"/>
          </w:rPr>
          <w:delText>a</w:delText>
        </w:r>
      </w:del>
      <w:r w:rsidRPr="00512467">
        <w:rPr>
          <w:rFonts w:ascii="Arial" w:hAnsi="Arial" w:cs="Arial"/>
          <w:color w:val="000000"/>
          <w:lang w:eastAsia="es-EC"/>
        </w:rPr>
        <w:t xml:space="preserve">rá a votación. </w:t>
      </w:r>
    </w:p>
    <w:p w14:paraId="62F8D734" w14:textId="77777777" w:rsidR="006775C6" w:rsidRPr="00512467" w:rsidRDefault="006775C6">
      <w:pPr>
        <w:tabs>
          <w:tab w:val="left" w:pos="5670"/>
        </w:tabs>
        <w:spacing w:line="276" w:lineRule="auto"/>
        <w:jc w:val="both"/>
        <w:rPr>
          <w:rFonts w:ascii="Arial" w:hAnsi="Arial" w:cs="Arial"/>
          <w:b/>
          <w:bCs/>
          <w:color w:val="000000"/>
          <w:lang w:eastAsia="es-EC"/>
        </w:rPr>
      </w:pPr>
    </w:p>
    <w:p w14:paraId="7F64C2E0" w14:textId="25E1C730" w:rsidR="006775C6" w:rsidRPr="00512467" w:rsidRDefault="006775C6">
      <w:pPr>
        <w:tabs>
          <w:tab w:val="left" w:pos="5670"/>
        </w:tabs>
        <w:spacing w:line="276" w:lineRule="auto"/>
        <w:jc w:val="both"/>
        <w:rPr>
          <w:rFonts w:ascii="Arial" w:hAnsi="Arial" w:cs="Arial"/>
          <w:b/>
          <w:bCs/>
          <w:color w:val="000000"/>
          <w:lang w:eastAsia="es-EC"/>
        </w:rPr>
      </w:pPr>
      <w:r w:rsidRPr="00512467">
        <w:rPr>
          <w:rFonts w:ascii="Arial" w:hAnsi="Arial" w:cs="Arial"/>
          <w:b/>
        </w:rPr>
        <w:t>Artículo</w:t>
      </w:r>
      <w:r w:rsidR="00704C52" w:rsidRPr="00512467">
        <w:rPr>
          <w:rFonts w:ascii="Arial" w:hAnsi="Arial" w:cs="Arial"/>
          <w:b/>
        </w:rPr>
        <w:t xml:space="preserve"> 67.</w:t>
      </w:r>
      <w:r w:rsidR="003A2414" w:rsidRPr="00512467">
        <w:rPr>
          <w:rFonts w:ascii="Arial" w:hAnsi="Arial" w:cs="Arial"/>
          <w:b/>
        </w:rPr>
        <w:t>6</w:t>
      </w:r>
      <w:ins w:id="1164" w:author="Ines Camila Larrea Endara" w:date="2023-09-05T16:28:00Z">
        <w:r w:rsidR="00D53010" w:rsidRPr="00512467">
          <w:rPr>
            <w:rFonts w:ascii="Arial" w:hAnsi="Arial" w:cs="Arial"/>
            <w:b/>
          </w:rPr>
          <w:t>8</w:t>
        </w:r>
      </w:ins>
      <w:del w:id="1165" w:author="Ines Camila Larrea Endara" w:date="2023-09-05T16:28:00Z">
        <w:r w:rsidR="003A2414" w:rsidRPr="00512467" w:rsidDel="00C1531A">
          <w:rPr>
            <w:rFonts w:ascii="Arial" w:hAnsi="Arial" w:cs="Arial"/>
            <w:b/>
          </w:rPr>
          <w:delText>9</w:delText>
        </w:r>
      </w:del>
      <w:ins w:id="1166" w:author="Ines Camila Larrea Endara" w:date="2023-09-05T16:28:00Z">
        <w:r w:rsidR="00C1531A" w:rsidRPr="00512467">
          <w:rPr>
            <w:rFonts w:ascii="Arial" w:hAnsi="Arial" w:cs="Arial"/>
            <w:b/>
          </w:rPr>
          <w:t>.</w:t>
        </w:r>
      </w:ins>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Moción de aprobación de textos alternativos</w:t>
      </w:r>
      <w:r w:rsidRPr="00512467">
        <w:rPr>
          <w:rStyle w:val="Refdenotaalpie"/>
          <w:rFonts w:ascii="Arial" w:hAnsi="Arial" w:cs="Arial"/>
          <w:b/>
          <w:bCs/>
          <w:color w:val="000000"/>
          <w:lang w:eastAsia="es-EC"/>
        </w:rPr>
        <w:footnoteReference w:id="93"/>
      </w:r>
      <w:r w:rsidRPr="00512467">
        <w:rPr>
          <w:rFonts w:ascii="Arial" w:hAnsi="Arial" w:cs="Arial"/>
          <w:b/>
          <w:bCs/>
          <w:color w:val="000000"/>
          <w:lang w:eastAsia="es-EC"/>
        </w:rPr>
        <w:t xml:space="preserve">.- </w:t>
      </w:r>
      <w:r w:rsidRPr="00512467">
        <w:rPr>
          <w:rFonts w:ascii="Arial" w:hAnsi="Arial" w:cs="Arial"/>
          <w:color w:val="000000"/>
          <w:lang w:eastAsia="es-EC"/>
        </w:rPr>
        <w:t>Se podrá</w:t>
      </w:r>
      <w:r w:rsidRPr="00721C8F">
        <w:rPr>
          <w:rFonts w:ascii="Arial" w:hAnsi="Arial" w:cs="Arial"/>
          <w:color w:val="000000"/>
          <w:lang w:eastAsia="es-EC"/>
        </w:rPr>
        <w:t xml:space="preserve"> mocionar la aprobación de textos alternativos con el apoyo de uno o más de los miembros del Concejo Metropolitano.</w:t>
      </w:r>
    </w:p>
    <w:p w14:paraId="5794F52C" w14:textId="77777777" w:rsidR="006775C6" w:rsidRPr="00512467" w:rsidRDefault="006775C6">
      <w:pPr>
        <w:tabs>
          <w:tab w:val="left" w:pos="5670"/>
        </w:tabs>
        <w:spacing w:line="276" w:lineRule="auto"/>
        <w:jc w:val="both"/>
        <w:rPr>
          <w:rFonts w:ascii="Arial" w:hAnsi="Arial" w:cs="Arial"/>
          <w:color w:val="000000"/>
          <w:lang w:eastAsia="es-EC"/>
        </w:rPr>
      </w:pPr>
    </w:p>
    <w:p w14:paraId="088E851C"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De obtener el voto de la mayoría absoluta, los textos alternativos aprobados serán incorporados al texto final del proyecto, el que será puesto en conocimiento de todos los miembros del Concejo Metropolitano, luego de lo cual será sometido a votación en su integridad.</w:t>
      </w:r>
    </w:p>
    <w:p w14:paraId="5E953AC4" w14:textId="77777777" w:rsidR="006775C6" w:rsidRPr="00512467" w:rsidRDefault="006775C6">
      <w:pPr>
        <w:pStyle w:val="Prrafodelista"/>
        <w:tabs>
          <w:tab w:val="left" w:pos="5670"/>
        </w:tabs>
        <w:spacing w:line="276" w:lineRule="auto"/>
        <w:ind w:left="757"/>
        <w:jc w:val="both"/>
        <w:rPr>
          <w:rFonts w:ascii="Arial" w:hAnsi="Arial" w:cs="Arial"/>
          <w:color w:val="000000"/>
          <w:lang w:eastAsia="es-EC"/>
        </w:rPr>
      </w:pPr>
    </w:p>
    <w:p w14:paraId="1DFC68DE" w14:textId="7C1D3DCA"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Artículo</w:t>
      </w:r>
      <w:r w:rsidR="00704C52" w:rsidRPr="00512467">
        <w:rPr>
          <w:rFonts w:ascii="Arial" w:hAnsi="Arial" w:cs="Arial"/>
          <w:b/>
          <w:bCs/>
        </w:rPr>
        <w:t xml:space="preserve"> 67.</w:t>
      </w:r>
      <w:ins w:id="1167" w:author="Ines Camila Larrea Endara" w:date="2023-09-05T16:28:00Z">
        <w:r w:rsidR="00D53010" w:rsidRPr="00512467">
          <w:rPr>
            <w:rFonts w:ascii="Arial" w:hAnsi="Arial" w:cs="Arial"/>
            <w:b/>
            <w:bCs/>
          </w:rPr>
          <w:t>69</w:t>
        </w:r>
      </w:ins>
      <w:del w:id="1168" w:author="Ines Camila Larrea Endara" w:date="2023-09-05T16:28:00Z">
        <w:r w:rsidR="00704C52" w:rsidRPr="00512467" w:rsidDel="00C1531A">
          <w:rPr>
            <w:rFonts w:ascii="Arial" w:hAnsi="Arial" w:cs="Arial"/>
            <w:b/>
            <w:bCs/>
          </w:rPr>
          <w:delText>7</w:delText>
        </w:r>
        <w:r w:rsidR="003A2414" w:rsidRPr="00512467" w:rsidDel="00C1531A">
          <w:rPr>
            <w:rFonts w:ascii="Arial" w:hAnsi="Arial" w:cs="Arial"/>
            <w:b/>
            <w:bCs/>
          </w:rPr>
          <w:delText>0</w:delText>
        </w:r>
      </w:del>
      <w:r w:rsidRPr="00512467">
        <w:rPr>
          <w:rFonts w:ascii="Arial" w:hAnsi="Arial" w:cs="Arial"/>
          <w:b/>
          <w:bCs/>
        </w:rPr>
        <w:t>.- Archivo en segundo debate</w:t>
      </w:r>
      <w:r w:rsidRPr="00512467">
        <w:rPr>
          <w:rStyle w:val="Refdenotaalpie"/>
          <w:rFonts w:ascii="Arial" w:hAnsi="Arial" w:cs="Arial"/>
          <w:b/>
          <w:bCs/>
        </w:rPr>
        <w:footnoteReference w:id="94"/>
      </w:r>
      <w:r w:rsidRPr="00512467">
        <w:rPr>
          <w:rFonts w:ascii="Arial" w:hAnsi="Arial" w:cs="Arial"/>
          <w:b/>
          <w:bCs/>
        </w:rPr>
        <w:t xml:space="preserve">.- </w:t>
      </w:r>
      <w:r w:rsidRPr="00512467">
        <w:rPr>
          <w:rFonts w:ascii="Arial" w:hAnsi="Arial" w:cs="Arial"/>
          <w:color w:val="000000"/>
          <w:lang w:eastAsia="es-EC"/>
        </w:rPr>
        <w:t>En caso de que el informe de la Comisión  sugiera el archivo del proyecto de ordenanza, el Presidente o Presidenta de la comisión elevará a moción el archivo del proyecto, lo cual deberá ser aprobado por mayoría absoluta del Concejo.</w:t>
      </w:r>
    </w:p>
    <w:p w14:paraId="774FC331" w14:textId="77777777" w:rsidR="006775C6" w:rsidRPr="00512467" w:rsidRDefault="006775C6">
      <w:pPr>
        <w:tabs>
          <w:tab w:val="left" w:pos="5670"/>
        </w:tabs>
        <w:spacing w:line="276" w:lineRule="auto"/>
        <w:jc w:val="both"/>
        <w:rPr>
          <w:rFonts w:ascii="Arial" w:hAnsi="Arial" w:cs="Arial"/>
          <w:color w:val="000000"/>
          <w:lang w:eastAsia="es-EC"/>
        </w:rPr>
      </w:pPr>
    </w:p>
    <w:p w14:paraId="4A0037F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 xml:space="preserve">De no obtenerse la mayoría absoluta del Concejo para el archivo del proyecto de ordenanza por los aspectos expuestos, se deberá proseguir a la votación de </w:t>
      </w:r>
      <w:r w:rsidRPr="00512467">
        <w:rPr>
          <w:rFonts w:ascii="Arial" w:hAnsi="Arial" w:cs="Arial"/>
          <w:color w:val="000000"/>
          <w:lang w:eastAsia="es-EC"/>
        </w:rPr>
        <w:lastRenderedPageBreak/>
        <w:t>aprobación del proyecto, en el cual, de no obtenerse la aprobación conllevará el archivo definitivo de la propuesta.</w:t>
      </w:r>
    </w:p>
    <w:p w14:paraId="0570FB98" w14:textId="77777777" w:rsidR="006775C6" w:rsidRPr="00512467" w:rsidRDefault="006775C6">
      <w:pPr>
        <w:pStyle w:val="Prrafodelista"/>
        <w:tabs>
          <w:tab w:val="left" w:pos="5670"/>
        </w:tabs>
        <w:spacing w:line="276" w:lineRule="auto"/>
        <w:ind w:left="757"/>
        <w:jc w:val="both"/>
        <w:rPr>
          <w:rFonts w:ascii="Arial" w:hAnsi="Arial" w:cs="Arial"/>
        </w:rPr>
      </w:pPr>
    </w:p>
    <w:p w14:paraId="5A70B468" w14:textId="3C840F25"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Artículo</w:t>
      </w:r>
      <w:r w:rsidR="00704C52" w:rsidRPr="00512467">
        <w:rPr>
          <w:rFonts w:ascii="Arial" w:hAnsi="Arial" w:cs="Arial"/>
          <w:b/>
          <w:bCs/>
        </w:rPr>
        <w:t xml:space="preserve"> 67.</w:t>
      </w:r>
      <w:ins w:id="1171" w:author="Ines Camila Larrea Endara" w:date="2023-09-05T16:28:00Z">
        <w:r w:rsidR="00D53010" w:rsidRPr="00512467">
          <w:rPr>
            <w:rFonts w:ascii="Arial" w:hAnsi="Arial" w:cs="Arial"/>
            <w:b/>
            <w:bCs/>
          </w:rPr>
          <w:t>70</w:t>
        </w:r>
      </w:ins>
      <w:del w:id="1172" w:author="Ines Camila Larrea Endara" w:date="2023-09-05T16:28:00Z">
        <w:r w:rsidR="00704C52" w:rsidRPr="00512467" w:rsidDel="00C1531A">
          <w:rPr>
            <w:rFonts w:ascii="Arial" w:hAnsi="Arial" w:cs="Arial"/>
            <w:b/>
            <w:bCs/>
          </w:rPr>
          <w:delText>7</w:delText>
        </w:r>
        <w:r w:rsidR="003A2414" w:rsidRPr="00512467" w:rsidDel="00C1531A">
          <w:rPr>
            <w:rFonts w:ascii="Arial" w:hAnsi="Arial" w:cs="Arial"/>
            <w:b/>
            <w:bCs/>
          </w:rPr>
          <w:delText>1</w:delText>
        </w:r>
      </w:del>
      <w:r w:rsidRPr="00512467">
        <w:rPr>
          <w:rFonts w:ascii="Arial" w:hAnsi="Arial" w:cs="Arial"/>
          <w:b/>
          <w:bCs/>
        </w:rPr>
        <w:t>.- Sanción u observación</w:t>
      </w:r>
      <w:r w:rsidRPr="00512467">
        <w:rPr>
          <w:rStyle w:val="Refdenotaalpie"/>
          <w:rFonts w:ascii="Arial" w:hAnsi="Arial" w:cs="Arial"/>
          <w:b/>
          <w:bCs/>
        </w:rPr>
        <w:footnoteReference w:id="95"/>
      </w:r>
      <w:r w:rsidRPr="00512467">
        <w:rPr>
          <w:rFonts w:ascii="Arial" w:hAnsi="Arial" w:cs="Arial"/>
          <w:b/>
          <w:bCs/>
        </w:rPr>
        <w:t xml:space="preserve">.- </w:t>
      </w:r>
      <w:r w:rsidRPr="00721C8F">
        <w:rPr>
          <w:rFonts w:ascii="Arial" w:hAnsi="Arial" w:cs="Arial"/>
        </w:rPr>
        <w:t xml:space="preserve">Una vez aprobado el proyecto de ordenanza </w:t>
      </w:r>
      <w:r w:rsidR="003A2414" w:rsidRPr="00512467">
        <w:rPr>
          <w:rFonts w:ascii="Arial" w:hAnsi="Arial" w:cs="Arial"/>
        </w:rPr>
        <w:t xml:space="preserve"> con el voto </w:t>
      </w:r>
      <w:r w:rsidRPr="00512467">
        <w:rPr>
          <w:rFonts w:ascii="Arial" w:hAnsi="Arial" w:cs="Arial"/>
        </w:rPr>
        <w:t xml:space="preserve">de </w:t>
      </w:r>
      <w:r w:rsidR="003A2414" w:rsidRPr="00512467">
        <w:rPr>
          <w:rFonts w:ascii="Arial" w:hAnsi="Arial" w:cs="Arial"/>
        </w:rPr>
        <w:t xml:space="preserve">la </w:t>
      </w:r>
      <w:r w:rsidRPr="00512467">
        <w:rPr>
          <w:rFonts w:ascii="Arial" w:hAnsi="Arial" w:cs="Arial"/>
        </w:rPr>
        <w:t xml:space="preserve">mayoría absoluta, el Secretario o Secretaria General remitirá el texto al </w:t>
      </w:r>
      <w:ins w:id="1176" w:author="Pablo Antonio Santillan Paredes" w:date="2023-09-08T12:00:00Z">
        <w:r w:rsidR="006B7399">
          <w:rPr>
            <w:rFonts w:ascii="Arial" w:hAnsi="Arial" w:cs="Arial"/>
          </w:rPr>
          <w:t>a</w:t>
        </w:r>
      </w:ins>
      <w:del w:id="1177" w:author="Pablo Antonio Santillan Paredes" w:date="2023-09-08T12:00:00Z">
        <w:r w:rsidRPr="00512467" w:rsidDel="006B7399">
          <w:rPr>
            <w:rFonts w:ascii="Arial" w:hAnsi="Arial" w:cs="Arial"/>
          </w:rPr>
          <w:delText>A</w:delText>
        </w:r>
      </w:del>
      <w:r w:rsidRPr="00512467">
        <w:rPr>
          <w:rFonts w:ascii="Arial" w:hAnsi="Arial" w:cs="Arial"/>
        </w:rPr>
        <w:t xml:space="preserve">lcalde o </w:t>
      </w:r>
      <w:ins w:id="1178" w:author="Pablo Antonio Santillan Paredes" w:date="2023-09-08T12:00:00Z">
        <w:r w:rsidR="006B7399">
          <w:rPr>
            <w:rFonts w:ascii="Arial" w:hAnsi="Arial" w:cs="Arial"/>
          </w:rPr>
          <w:t>a</w:t>
        </w:r>
      </w:ins>
      <w:del w:id="1179" w:author="Pablo Antonio Santillan Paredes" w:date="2023-09-08T12:00:00Z">
        <w:r w:rsidRPr="00512467" w:rsidDel="006B7399">
          <w:rPr>
            <w:rFonts w:ascii="Arial" w:hAnsi="Arial" w:cs="Arial"/>
          </w:rPr>
          <w:delText>A</w:delText>
        </w:r>
      </w:del>
      <w:r w:rsidRPr="00512467">
        <w:rPr>
          <w:rFonts w:ascii="Arial" w:hAnsi="Arial" w:cs="Arial"/>
        </w:rPr>
        <w:t xml:space="preserve">lcaldesa, para que éste se pronuncie en el plazo de ocho días; sancionándola, o emitiendo observaciones relacionadas con el trámite de la norma, o  por vulneraciones a disposiciones constitucionales o legales. En este último caso, el </w:t>
      </w:r>
      <w:ins w:id="1180" w:author="Pablo Antonio Santillan Paredes" w:date="2023-09-08T12:14:00Z">
        <w:r w:rsidR="00CF13A9">
          <w:rPr>
            <w:rFonts w:ascii="Arial" w:hAnsi="Arial" w:cs="Arial"/>
          </w:rPr>
          <w:t>a</w:t>
        </w:r>
      </w:ins>
      <w:del w:id="1181" w:author="Pablo Antonio Santillan Paredes" w:date="2023-09-08T12:14:00Z">
        <w:r w:rsidRPr="00512467" w:rsidDel="00CF13A9">
          <w:rPr>
            <w:rFonts w:ascii="Arial" w:hAnsi="Arial" w:cs="Arial"/>
          </w:rPr>
          <w:delText>A</w:delText>
        </w:r>
      </w:del>
      <w:r w:rsidRPr="00512467">
        <w:rPr>
          <w:rFonts w:ascii="Arial" w:hAnsi="Arial" w:cs="Arial"/>
        </w:rPr>
        <w:t xml:space="preserve">lcalde o </w:t>
      </w:r>
      <w:ins w:id="1182" w:author="Pablo Antonio Santillan Paredes" w:date="2023-09-08T12:14:00Z">
        <w:r w:rsidR="00CF13A9">
          <w:rPr>
            <w:rFonts w:ascii="Arial" w:hAnsi="Arial" w:cs="Arial"/>
          </w:rPr>
          <w:t>a</w:t>
        </w:r>
      </w:ins>
      <w:del w:id="1183" w:author="Pablo Antonio Santillan Paredes" w:date="2023-09-08T12:14:00Z">
        <w:r w:rsidRPr="00512467" w:rsidDel="00CF13A9">
          <w:rPr>
            <w:rFonts w:ascii="Arial" w:hAnsi="Arial" w:cs="Arial"/>
          </w:rPr>
          <w:delText>A</w:delText>
        </w:r>
      </w:del>
      <w:r w:rsidRPr="00512467">
        <w:rPr>
          <w:rFonts w:ascii="Arial" w:hAnsi="Arial" w:cs="Arial"/>
        </w:rPr>
        <w:t>lcaldesa deberá someter a consideración y aprobación del Concejo sus observaciones.</w:t>
      </w:r>
      <w:r w:rsidRPr="00512467">
        <w:rPr>
          <w:rStyle w:val="Refdenotaalpie"/>
          <w:rFonts w:ascii="Arial" w:hAnsi="Arial" w:cs="Arial"/>
        </w:rPr>
        <w:footnoteReference w:id="96"/>
      </w:r>
      <w:r w:rsidRPr="00512467">
        <w:rPr>
          <w:rFonts w:ascii="Arial" w:hAnsi="Arial" w:cs="Arial"/>
          <w:b/>
          <w:bCs/>
        </w:rPr>
        <w:t xml:space="preserve"> </w:t>
      </w:r>
      <w:r w:rsidRPr="00512467">
        <w:rPr>
          <w:rStyle w:val="Refdenotaalpie"/>
          <w:rFonts w:ascii="Arial" w:hAnsi="Arial" w:cs="Arial"/>
        </w:rPr>
        <w:footnoteReference w:id="97"/>
      </w:r>
    </w:p>
    <w:p w14:paraId="30C5F0D8" w14:textId="77777777" w:rsidR="006775C6" w:rsidRPr="00512467" w:rsidRDefault="006775C6">
      <w:pPr>
        <w:tabs>
          <w:tab w:val="left" w:pos="5670"/>
        </w:tabs>
        <w:spacing w:line="276" w:lineRule="auto"/>
        <w:jc w:val="both"/>
        <w:rPr>
          <w:rFonts w:ascii="Arial" w:hAnsi="Arial" w:cs="Arial"/>
        </w:rPr>
      </w:pPr>
    </w:p>
    <w:p w14:paraId="34B559FF" w14:textId="788D5013"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el </w:t>
      </w:r>
      <w:ins w:id="1187" w:author="Pablo Antonio Santillan Paredes" w:date="2023-09-08T12:15:00Z">
        <w:r w:rsidR="00CF13A9">
          <w:rPr>
            <w:rFonts w:ascii="Arial" w:hAnsi="Arial" w:cs="Arial"/>
          </w:rPr>
          <w:t>a</w:t>
        </w:r>
      </w:ins>
      <w:del w:id="1188" w:author="Pablo Antonio Santillan Paredes" w:date="2023-09-08T12:15:00Z">
        <w:r w:rsidRPr="00512467" w:rsidDel="00CF13A9">
          <w:rPr>
            <w:rFonts w:ascii="Arial" w:hAnsi="Arial" w:cs="Arial"/>
          </w:rPr>
          <w:delText>A</w:delText>
        </w:r>
      </w:del>
      <w:r w:rsidRPr="00512467">
        <w:rPr>
          <w:rFonts w:ascii="Arial" w:hAnsi="Arial" w:cs="Arial"/>
        </w:rPr>
        <w:t xml:space="preserve">lcalde o </w:t>
      </w:r>
      <w:ins w:id="1189" w:author="Pablo Antonio Santillan Paredes" w:date="2023-09-08T12:15:00Z">
        <w:r w:rsidR="00CF13A9">
          <w:rPr>
            <w:rFonts w:ascii="Arial" w:hAnsi="Arial" w:cs="Arial"/>
          </w:rPr>
          <w:t>a</w:t>
        </w:r>
      </w:ins>
      <w:del w:id="1190" w:author="Pablo Antonio Santillan Paredes" w:date="2023-09-08T12:15:00Z">
        <w:r w:rsidRPr="00512467" w:rsidDel="00CF13A9">
          <w:rPr>
            <w:rFonts w:ascii="Arial" w:hAnsi="Arial" w:cs="Arial"/>
          </w:rPr>
          <w:delText>A</w:delText>
        </w:r>
      </w:del>
      <w:r w:rsidRPr="00512467">
        <w:rPr>
          <w:rFonts w:ascii="Arial" w:hAnsi="Arial" w:cs="Arial"/>
        </w:rPr>
        <w:t xml:space="preserve">lcaldesa no se pronuncia en el plazo establecido, se entenderá sancionada la ordenanza por el ministerio de la ley. En este caso, el Secretario o Secretaria </w:t>
      </w:r>
      <w:del w:id="1191" w:author="Pablo Antonio Santillan Paredes" w:date="2023-09-08T12:15:00Z">
        <w:r w:rsidRPr="00512467" w:rsidDel="00CF13A9">
          <w:rPr>
            <w:rFonts w:ascii="Arial" w:hAnsi="Arial" w:cs="Arial"/>
          </w:rPr>
          <w:delText>g</w:delText>
        </w:r>
      </w:del>
      <w:ins w:id="1192" w:author="Pablo Antonio Santillan Paredes" w:date="2023-09-08T12:15:00Z">
        <w:r w:rsidR="00CF13A9">
          <w:rPr>
            <w:rFonts w:ascii="Arial" w:hAnsi="Arial" w:cs="Arial"/>
          </w:rPr>
          <w:t>G</w:t>
        </w:r>
      </w:ins>
      <w:r w:rsidRPr="00512467">
        <w:rPr>
          <w:rFonts w:ascii="Arial" w:hAnsi="Arial" w:cs="Arial"/>
        </w:rPr>
        <w:t>eneral sentará razón y enviará el texto para su publicación.</w:t>
      </w:r>
    </w:p>
    <w:p w14:paraId="2C4A6913" w14:textId="77777777" w:rsidR="006775C6" w:rsidRPr="00512467" w:rsidRDefault="006775C6">
      <w:pPr>
        <w:autoSpaceDE w:val="0"/>
        <w:autoSpaceDN w:val="0"/>
        <w:adjustRightInd w:val="0"/>
        <w:spacing w:line="276" w:lineRule="auto"/>
        <w:jc w:val="both"/>
        <w:rPr>
          <w:rFonts w:ascii="Arial" w:eastAsiaTheme="minorHAnsi" w:hAnsi="Arial" w:cs="Arial"/>
        </w:rPr>
      </w:pPr>
    </w:p>
    <w:p w14:paraId="3DADC4C9" w14:textId="046288C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67.7</w:t>
      </w:r>
      <w:ins w:id="1193" w:author="Ines Camila Larrea Endara" w:date="2023-09-05T16:29:00Z">
        <w:r w:rsidR="00D53010" w:rsidRPr="00512467">
          <w:rPr>
            <w:rFonts w:ascii="Arial" w:hAnsi="Arial" w:cs="Arial"/>
            <w:b/>
            <w:bCs/>
          </w:rPr>
          <w:t>1</w:t>
        </w:r>
      </w:ins>
      <w:del w:id="1194" w:author="Ines Camila Larrea Endara" w:date="2023-09-05T16:29:00Z">
        <w:r w:rsidR="003A2414" w:rsidRPr="00512467" w:rsidDel="00C1531A">
          <w:rPr>
            <w:rFonts w:ascii="Arial" w:hAnsi="Arial" w:cs="Arial"/>
            <w:b/>
            <w:bCs/>
          </w:rPr>
          <w:delText>2</w:delText>
        </w:r>
      </w:del>
      <w:r w:rsidRPr="00512467">
        <w:rPr>
          <w:rFonts w:ascii="Arial" w:hAnsi="Arial" w:cs="Arial"/>
          <w:b/>
          <w:bCs/>
        </w:rPr>
        <w:t xml:space="preserve">.- </w:t>
      </w:r>
      <w:r w:rsidRPr="00512467">
        <w:rPr>
          <w:rFonts w:ascii="Arial" w:hAnsi="Arial" w:cs="Arial"/>
          <w:b/>
        </w:rPr>
        <w:t>Allanamiento o insistencia</w:t>
      </w:r>
      <w:r w:rsidRPr="00512467">
        <w:rPr>
          <w:rStyle w:val="Refdenotaalpie"/>
          <w:rFonts w:ascii="Arial" w:hAnsi="Arial" w:cs="Arial"/>
          <w:b/>
        </w:rPr>
        <w:footnoteReference w:id="98"/>
      </w:r>
      <w:r w:rsidRPr="00512467">
        <w:rPr>
          <w:rFonts w:ascii="Arial" w:hAnsi="Arial" w:cs="Arial"/>
          <w:b/>
        </w:rPr>
        <w:t>.-</w:t>
      </w:r>
      <w:r w:rsidRPr="00512467">
        <w:rPr>
          <w:rFonts w:ascii="Arial" w:hAnsi="Arial" w:cs="Arial"/>
        </w:rPr>
        <w:t xml:space="preserve"> El Pleno del Concejo del Distrito Metropolitano de Quito podrá allanarse a las observaciones del </w:t>
      </w:r>
      <w:ins w:id="1195" w:author="Pablo Antonio Santillan Paredes" w:date="2023-09-08T12:15:00Z">
        <w:r w:rsidR="00CF13A9">
          <w:rPr>
            <w:rFonts w:ascii="Arial" w:hAnsi="Arial" w:cs="Arial"/>
          </w:rPr>
          <w:t>a</w:t>
        </w:r>
      </w:ins>
      <w:del w:id="1196" w:author="Pablo Antonio Santillan Paredes" w:date="2023-09-08T12:15:00Z">
        <w:r w:rsidRPr="00512467" w:rsidDel="00CF13A9">
          <w:rPr>
            <w:rFonts w:ascii="Arial" w:hAnsi="Arial" w:cs="Arial"/>
          </w:rPr>
          <w:delText>A</w:delText>
        </w:r>
      </w:del>
      <w:r w:rsidRPr="00512467">
        <w:rPr>
          <w:rFonts w:ascii="Arial" w:hAnsi="Arial" w:cs="Arial"/>
        </w:rPr>
        <w:t xml:space="preserve">lcalde o </w:t>
      </w:r>
      <w:ins w:id="1197" w:author="Pablo Antonio Santillan Paredes" w:date="2023-09-08T12:15:00Z">
        <w:r w:rsidR="00CF13A9">
          <w:rPr>
            <w:rFonts w:ascii="Arial" w:hAnsi="Arial" w:cs="Arial"/>
          </w:rPr>
          <w:t>a</w:t>
        </w:r>
      </w:ins>
      <w:del w:id="1198" w:author="Pablo Antonio Santillan Paredes" w:date="2023-09-08T12:15:00Z">
        <w:r w:rsidRPr="00512467" w:rsidDel="00CF13A9">
          <w:rPr>
            <w:rFonts w:ascii="Arial" w:hAnsi="Arial" w:cs="Arial"/>
          </w:rPr>
          <w:delText>A</w:delText>
        </w:r>
      </w:del>
      <w:r w:rsidRPr="00512467">
        <w:rPr>
          <w:rFonts w:ascii="Arial" w:hAnsi="Arial" w:cs="Arial"/>
        </w:rPr>
        <w:t>lcaldesa, con el voto favorable de la mayoría simple de las y los concejales.</w:t>
      </w:r>
    </w:p>
    <w:p w14:paraId="4E63266A" w14:textId="77777777" w:rsidR="006775C6" w:rsidRPr="00512467" w:rsidRDefault="006775C6">
      <w:pPr>
        <w:tabs>
          <w:tab w:val="left" w:pos="5670"/>
        </w:tabs>
        <w:spacing w:line="276" w:lineRule="auto"/>
        <w:jc w:val="both"/>
        <w:rPr>
          <w:rFonts w:ascii="Arial" w:hAnsi="Arial" w:cs="Arial"/>
        </w:rPr>
      </w:pPr>
    </w:p>
    <w:p w14:paraId="4CC590B7"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Peno del Concejo podrá insistir en su texto aprobado, en cuyo caso requerirá el voto favorable de las dos terceras partes de los integrantes del Concejo.</w:t>
      </w:r>
    </w:p>
    <w:p w14:paraId="524D9F03" w14:textId="77777777" w:rsidR="006775C6" w:rsidRPr="00512467" w:rsidRDefault="006775C6">
      <w:pPr>
        <w:tabs>
          <w:tab w:val="left" w:pos="5670"/>
        </w:tabs>
        <w:spacing w:line="276" w:lineRule="auto"/>
        <w:jc w:val="both"/>
        <w:rPr>
          <w:rFonts w:ascii="Arial" w:hAnsi="Arial" w:cs="Arial"/>
        </w:rPr>
      </w:pPr>
    </w:p>
    <w:p w14:paraId="06DA0A77" w14:textId="3895E1E6"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cualquiera de los casos previstos en esta norma, el Secretario General o la Secretaria General sentará razón y enviará la ordenanza al </w:t>
      </w:r>
      <w:ins w:id="1199" w:author="Pablo Antonio Santillan Paredes" w:date="2023-09-08T12:16:00Z">
        <w:r w:rsidR="00CF13A9">
          <w:rPr>
            <w:rFonts w:ascii="Arial" w:hAnsi="Arial" w:cs="Arial"/>
          </w:rPr>
          <w:t>R</w:t>
        </w:r>
      </w:ins>
      <w:del w:id="1200" w:author="Pablo Antonio Santillan Paredes" w:date="2023-09-08T12:16:00Z">
        <w:r w:rsidRPr="00512467" w:rsidDel="00CF13A9">
          <w:rPr>
            <w:rFonts w:ascii="Arial" w:hAnsi="Arial" w:cs="Arial"/>
          </w:rPr>
          <w:delText>r</w:delText>
        </w:r>
      </w:del>
      <w:r w:rsidRPr="00512467">
        <w:rPr>
          <w:rFonts w:ascii="Arial" w:hAnsi="Arial" w:cs="Arial"/>
        </w:rPr>
        <w:t xml:space="preserve">egistro </w:t>
      </w:r>
      <w:ins w:id="1201" w:author="Pablo Antonio Santillan Paredes" w:date="2023-09-08T12:16:00Z">
        <w:r w:rsidR="00CF13A9">
          <w:rPr>
            <w:rFonts w:ascii="Arial" w:hAnsi="Arial" w:cs="Arial"/>
          </w:rPr>
          <w:t>O</w:t>
        </w:r>
      </w:ins>
      <w:del w:id="1202" w:author="Pablo Antonio Santillan Paredes" w:date="2023-09-08T12:16:00Z">
        <w:r w:rsidRPr="00512467" w:rsidDel="00CF13A9">
          <w:rPr>
            <w:rFonts w:ascii="Arial" w:hAnsi="Arial" w:cs="Arial"/>
          </w:rPr>
          <w:delText>o</w:delText>
        </w:r>
      </w:del>
      <w:r w:rsidRPr="00512467">
        <w:rPr>
          <w:rFonts w:ascii="Arial" w:hAnsi="Arial" w:cs="Arial"/>
        </w:rPr>
        <w:t>ficial, para su publicación y difusión.</w:t>
      </w:r>
    </w:p>
    <w:p w14:paraId="75D01892" w14:textId="77777777" w:rsidR="006775C6" w:rsidRPr="00512467" w:rsidRDefault="006775C6">
      <w:pPr>
        <w:tabs>
          <w:tab w:val="left" w:pos="5670"/>
        </w:tabs>
        <w:spacing w:line="276" w:lineRule="auto"/>
        <w:jc w:val="both"/>
        <w:rPr>
          <w:rFonts w:ascii="Arial" w:hAnsi="Arial" w:cs="Arial"/>
        </w:rPr>
      </w:pPr>
    </w:p>
    <w:p w14:paraId="4B4B92B9" w14:textId="58C29CD1"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67.7</w:t>
      </w:r>
      <w:ins w:id="1203" w:author="Ines Camila Larrea Endara" w:date="2023-09-05T16:29:00Z">
        <w:r w:rsidR="00D53010" w:rsidRPr="00512467">
          <w:rPr>
            <w:rFonts w:ascii="Arial" w:hAnsi="Arial" w:cs="Arial"/>
            <w:b/>
            <w:bCs/>
          </w:rPr>
          <w:t>2</w:t>
        </w:r>
      </w:ins>
      <w:del w:id="1204" w:author="Ines Camila Larrea Endara" w:date="2023-09-05T16:29:00Z">
        <w:r w:rsidR="00704C52" w:rsidRPr="00512467" w:rsidDel="00C1531A">
          <w:rPr>
            <w:rFonts w:ascii="Arial" w:hAnsi="Arial" w:cs="Arial"/>
            <w:b/>
            <w:bCs/>
          </w:rPr>
          <w:delText>3</w:delText>
        </w:r>
      </w:del>
      <w:r w:rsidRPr="00512467">
        <w:rPr>
          <w:rFonts w:ascii="Arial" w:hAnsi="Arial" w:cs="Arial"/>
          <w:b/>
          <w:bCs/>
        </w:rPr>
        <w:t xml:space="preserve">.- </w:t>
      </w:r>
      <w:r w:rsidRPr="00512467">
        <w:rPr>
          <w:rFonts w:ascii="Arial" w:hAnsi="Arial" w:cs="Arial"/>
          <w:b/>
        </w:rPr>
        <w:t>Publicación de la ordenanza.-</w:t>
      </w:r>
      <w:r w:rsidRPr="00512467">
        <w:rPr>
          <w:rFonts w:ascii="Arial" w:hAnsi="Arial" w:cs="Arial"/>
        </w:rPr>
        <w:t xml:space="preserve"> Si el Pleno del Concejo no se pronuncia con el allanamiento o la insistencia, en el plazo de 8 días, se entenderá sancionada la ordenanza. E</w:t>
      </w:r>
      <w:r w:rsidR="003A2414" w:rsidRPr="00512467">
        <w:rPr>
          <w:rFonts w:ascii="Arial" w:hAnsi="Arial" w:cs="Arial"/>
        </w:rPr>
        <w:t>n</w:t>
      </w:r>
      <w:r w:rsidRPr="00512467">
        <w:rPr>
          <w:rFonts w:ascii="Arial" w:hAnsi="Arial" w:cs="Arial"/>
        </w:rPr>
        <w:t xml:space="preserve"> este caso el Secretario General o la Secretaria General, sentará razón y, conforme el artículo 4 del Código Municipal, enviará a su publicación en la Gaceta Municipal, página web institucional, y las Ordenanzas Metropolitanas, de índole tributario, además, en el Registro Oficial.</w:t>
      </w:r>
      <w:r w:rsidRPr="00512467">
        <w:rPr>
          <w:rStyle w:val="Refdenotaalpie"/>
          <w:rFonts w:ascii="Arial" w:hAnsi="Arial" w:cs="Arial"/>
        </w:rPr>
        <w:t xml:space="preserve"> </w:t>
      </w:r>
      <w:r w:rsidRPr="00512467">
        <w:rPr>
          <w:rStyle w:val="Refdenotaalpie"/>
          <w:rFonts w:ascii="Arial" w:hAnsi="Arial" w:cs="Arial"/>
        </w:rPr>
        <w:footnoteReference w:id="99"/>
      </w:r>
    </w:p>
    <w:p w14:paraId="2D489C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municipales entrarán en vigencia desde su sanción.</w:t>
      </w:r>
    </w:p>
    <w:p w14:paraId="55A6A811" w14:textId="77777777" w:rsidR="006775C6" w:rsidRPr="00512467" w:rsidRDefault="006775C6">
      <w:pPr>
        <w:tabs>
          <w:tab w:val="left" w:pos="5670"/>
        </w:tabs>
        <w:spacing w:line="276" w:lineRule="auto"/>
        <w:jc w:val="both"/>
        <w:rPr>
          <w:rFonts w:ascii="Arial" w:hAnsi="Arial" w:cs="Arial"/>
        </w:rPr>
      </w:pPr>
    </w:p>
    <w:p w14:paraId="758A682B" w14:textId="7A2ECA78"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Las ordenanzas municipales que contengan disposiciones tributarias, entrarán en vigencia en el siguiente ejercicio fiscal.</w:t>
      </w:r>
      <w:ins w:id="1208" w:author="Pablo Antonio Santillan Paredes" w:date="2023-09-08T12:17:00Z">
        <w:r w:rsidR="00CF13A9">
          <w:rPr>
            <w:rFonts w:ascii="Arial" w:hAnsi="Arial" w:cs="Arial"/>
          </w:rPr>
          <w:t xml:space="preserve"> (Y LAS ORDENANZAS DE REMISI</w:t>
        </w:r>
      </w:ins>
      <w:ins w:id="1209" w:author="Pablo Antonio Santillan Paredes" w:date="2023-09-08T12:18:00Z">
        <w:r w:rsidR="00CF13A9">
          <w:rPr>
            <w:rFonts w:ascii="Arial" w:hAnsi="Arial" w:cs="Arial"/>
          </w:rPr>
          <w:t>ÓN DE MULTAS E INTERESES, POR EJEMPLO?)</w:t>
        </w:r>
      </w:ins>
    </w:p>
    <w:p w14:paraId="59CB2B36" w14:textId="77777777" w:rsidR="006775C6" w:rsidRPr="00512467" w:rsidRDefault="006775C6">
      <w:pPr>
        <w:tabs>
          <w:tab w:val="left" w:pos="5670"/>
        </w:tabs>
        <w:spacing w:line="276" w:lineRule="auto"/>
        <w:jc w:val="both"/>
        <w:rPr>
          <w:rFonts w:ascii="Arial" w:hAnsi="Arial" w:cs="Arial"/>
        </w:rPr>
      </w:pPr>
    </w:p>
    <w:p w14:paraId="62459E8A" w14:textId="200C45A9"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67.7</w:t>
      </w:r>
      <w:ins w:id="1210" w:author="Ines Camila Larrea Endara" w:date="2023-09-05T16:29:00Z">
        <w:r w:rsidR="00D53010" w:rsidRPr="00512467">
          <w:rPr>
            <w:rFonts w:ascii="Arial" w:hAnsi="Arial" w:cs="Arial"/>
            <w:b/>
          </w:rPr>
          <w:t>3</w:t>
        </w:r>
      </w:ins>
      <w:del w:id="1211" w:author="Ines Camila Larrea Endara" w:date="2023-09-05T16:29:00Z">
        <w:r w:rsidR="00704C52" w:rsidRPr="00512467" w:rsidDel="00C1531A">
          <w:rPr>
            <w:rFonts w:ascii="Arial" w:hAnsi="Arial" w:cs="Arial"/>
            <w:b/>
          </w:rPr>
          <w:delText>4</w:delText>
        </w:r>
      </w:del>
      <w:r w:rsidRPr="00512467">
        <w:rPr>
          <w:rFonts w:ascii="Arial" w:hAnsi="Arial" w:cs="Arial"/>
          <w:b/>
        </w:rPr>
        <w:t>.</w:t>
      </w:r>
      <w:del w:id="1212" w:author="Ines Camila Larrea Endara" w:date="2023-09-05T16:29:00Z">
        <w:r w:rsidRPr="00512467" w:rsidDel="00C1531A">
          <w:rPr>
            <w:rFonts w:ascii="Arial" w:hAnsi="Arial" w:cs="Arial"/>
            <w:b/>
          </w:rPr>
          <w:delText xml:space="preserve"> </w:delText>
        </w:r>
      </w:del>
      <w:r w:rsidRPr="00512467">
        <w:rPr>
          <w:rFonts w:ascii="Arial" w:hAnsi="Arial" w:cs="Arial"/>
          <w:b/>
        </w:rPr>
        <w:t>- Obligación de la Secretaría del Concejo. -</w:t>
      </w:r>
      <w:r w:rsidRPr="00512467">
        <w:rPr>
          <w:rFonts w:ascii="Arial" w:hAnsi="Arial" w:cs="Arial"/>
        </w:rPr>
        <w:t xml:space="preserve"> La Secretaría del Concejo Metropolitano está obligado a remitir una copia de toda Ordenanza sancionada por el Alcalde, a los Concejales Metropolitanos, al Administrador General, al Procurador Metropolitano, a los directores generales, administradores zonales, gerentes de empresas metropolitanas y la Agencia Metropolitana de Control.</w:t>
      </w:r>
      <w:ins w:id="1213" w:author="Pablo Antonio Santillan Paredes" w:date="2023-09-08T12:19:00Z">
        <w:r w:rsidR="00CF13A9">
          <w:rPr>
            <w:rFonts w:ascii="Arial" w:hAnsi="Arial" w:cs="Arial"/>
          </w:rPr>
          <w:t xml:space="preserve"> (UBICAR ESTE ART. EN EL QUE CORRESPONDE A  DEBERES Y RESPONSABILIDADES DEL SECRETARIO GENERAL)</w:t>
        </w:r>
      </w:ins>
    </w:p>
    <w:p w14:paraId="23E011DD" w14:textId="77777777" w:rsidR="006775C6" w:rsidRPr="00512467" w:rsidRDefault="006775C6">
      <w:pPr>
        <w:tabs>
          <w:tab w:val="left" w:pos="5670"/>
        </w:tabs>
        <w:spacing w:line="276" w:lineRule="auto"/>
        <w:jc w:val="both"/>
        <w:rPr>
          <w:rFonts w:ascii="Arial" w:hAnsi="Arial" w:cs="Arial"/>
        </w:rPr>
      </w:pPr>
    </w:p>
    <w:p w14:paraId="661A1D2E"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w:t>
      </w:r>
    </w:p>
    <w:p w14:paraId="12DE5C0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LAS RESOLUCIONES Y ACUERDOS</w:t>
      </w:r>
    </w:p>
    <w:p w14:paraId="777C7A96" w14:textId="77777777" w:rsidR="006775C6" w:rsidRPr="00512467" w:rsidRDefault="006775C6">
      <w:pPr>
        <w:tabs>
          <w:tab w:val="left" w:pos="5670"/>
        </w:tabs>
        <w:spacing w:line="276" w:lineRule="auto"/>
        <w:rPr>
          <w:rFonts w:ascii="Arial" w:hAnsi="Arial" w:cs="Arial"/>
        </w:rPr>
      </w:pPr>
    </w:p>
    <w:p w14:paraId="35FFF3FF" w14:textId="5B2A16B4" w:rsidR="00C9095C" w:rsidRPr="00512467" w:rsidRDefault="00C9095C">
      <w:pPr>
        <w:spacing w:line="276" w:lineRule="auto"/>
        <w:jc w:val="both"/>
        <w:rPr>
          <w:rFonts w:ascii="Arial" w:hAnsi="Arial" w:cs="Arial"/>
          <w:color w:val="000000"/>
          <w:lang w:eastAsia="es-EC"/>
        </w:rPr>
        <w:pPrChange w:id="1214" w:author="Ines Camila Larrea Endara" w:date="2023-09-06T11:00:00Z">
          <w:pPr>
            <w:jc w:val="both"/>
          </w:pPr>
        </w:pPrChange>
      </w:pPr>
      <w:r w:rsidRPr="00512467">
        <w:rPr>
          <w:rFonts w:ascii="Arial" w:hAnsi="Arial" w:cs="Arial"/>
          <w:b/>
          <w:color w:val="000000"/>
          <w:lang w:eastAsia="es-EC"/>
        </w:rPr>
        <w:t>Artículo 67.7</w:t>
      </w:r>
      <w:ins w:id="1215" w:author="Ines Camila Larrea Endara" w:date="2023-09-05T16:29:00Z">
        <w:r w:rsidR="00D53010" w:rsidRPr="00512467">
          <w:rPr>
            <w:rFonts w:ascii="Arial" w:hAnsi="Arial" w:cs="Arial"/>
            <w:b/>
            <w:color w:val="000000"/>
            <w:lang w:eastAsia="es-EC"/>
          </w:rPr>
          <w:t>4</w:t>
        </w:r>
      </w:ins>
      <w:del w:id="1216" w:author="Ines Camila Larrea Endara" w:date="2023-09-05T16:29:00Z">
        <w:r w:rsidRPr="00512467" w:rsidDel="00C1531A">
          <w:rPr>
            <w:rFonts w:ascii="Arial" w:hAnsi="Arial" w:cs="Arial"/>
            <w:b/>
            <w:color w:val="000000"/>
            <w:lang w:eastAsia="es-EC"/>
          </w:rPr>
          <w:delText>5</w:delText>
        </w:r>
      </w:del>
      <w:r w:rsidRPr="00512467">
        <w:rPr>
          <w:rFonts w:ascii="Arial" w:hAnsi="Arial" w:cs="Arial"/>
          <w:b/>
          <w:color w:val="000000"/>
          <w:lang w:eastAsia="es-EC"/>
        </w:rPr>
        <w:t>.- Aprobación de acuerdos</w:t>
      </w:r>
      <w:r w:rsidRPr="00512467">
        <w:rPr>
          <w:rStyle w:val="Refdenotaalpie"/>
          <w:rFonts w:ascii="Arial" w:hAnsi="Arial" w:cs="Arial"/>
          <w:b/>
          <w:color w:val="000000"/>
          <w:lang w:eastAsia="es-EC"/>
        </w:rPr>
        <w:footnoteReference w:id="100"/>
      </w:r>
      <w:r w:rsidRPr="00512467">
        <w:rPr>
          <w:rFonts w:ascii="Arial" w:hAnsi="Arial" w:cs="Arial"/>
          <w:b/>
          <w:color w:val="000000"/>
          <w:lang w:eastAsia="es-EC"/>
        </w:rPr>
        <w:t xml:space="preserve"> y resoluciones.-</w:t>
      </w:r>
      <w:r w:rsidRPr="00512467">
        <w:rPr>
          <w:rFonts w:ascii="Arial" w:hAnsi="Arial" w:cs="Arial"/>
          <w:color w:val="000000"/>
          <w:lang w:eastAsia="es-EC"/>
        </w:rPr>
        <w:t xml:space="preserve"> El Concejo Metropolitano podrá expedir acuerdos y resoluciones sobre temas que tengan carácter especial o específico, los que serán aprobados</w:t>
      </w:r>
      <w:r w:rsidRPr="00CF13A9">
        <w:rPr>
          <w:rFonts w:ascii="Arial" w:hAnsi="Arial" w:cs="Arial"/>
          <w:strike/>
          <w:color w:val="000000"/>
          <w:lang w:eastAsia="es-EC"/>
          <w:rPrChange w:id="1217" w:author="Pablo Antonio Santillan Paredes" w:date="2023-09-08T12:20:00Z">
            <w:rPr>
              <w:rFonts w:ascii="Arial" w:hAnsi="Arial" w:cs="Arial"/>
              <w:color w:val="000000"/>
              <w:lang w:eastAsia="es-EC"/>
            </w:rPr>
          </w:rPrChange>
        </w:rPr>
        <w:t>,</w:t>
      </w:r>
      <w:r w:rsidRPr="00512467">
        <w:rPr>
          <w:rFonts w:ascii="Arial" w:hAnsi="Arial" w:cs="Arial"/>
          <w:color w:val="000000"/>
          <w:lang w:eastAsia="es-EC"/>
        </w:rPr>
        <w:t xml:space="preserve"> por mayoría simple, en un solo debate y serán notificados a los interesados, sin perjuicio de disponer su publicación en cualquiera de los medios determinados, de existir mérito para ello.</w:t>
      </w:r>
    </w:p>
    <w:p w14:paraId="37404C16" w14:textId="3B195E94" w:rsidR="00C9095C" w:rsidRPr="00512467" w:rsidRDefault="00C9095C">
      <w:pPr>
        <w:spacing w:line="276" w:lineRule="auto"/>
        <w:jc w:val="both"/>
        <w:rPr>
          <w:rFonts w:ascii="Arial" w:hAnsi="Arial" w:cs="Arial"/>
          <w:color w:val="000000"/>
          <w:lang w:eastAsia="es-EC"/>
        </w:rPr>
        <w:pPrChange w:id="1218" w:author="Ines Camila Larrea Endara" w:date="2023-09-06T11:00:00Z">
          <w:pPr>
            <w:jc w:val="both"/>
          </w:pPr>
        </w:pPrChange>
      </w:pPr>
      <w:r w:rsidRPr="00512467">
        <w:rPr>
          <w:rFonts w:ascii="Arial" w:hAnsi="Arial" w:cs="Arial"/>
          <w:color w:val="000000"/>
          <w:lang w:eastAsia="es-EC"/>
        </w:rPr>
        <w:br/>
        <w:t>Los textos propuestos de acuerdos y resoluciones deberán contener</w:t>
      </w:r>
      <w:ins w:id="1219" w:author="Pablo Antonio Santillan Paredes" w:date="2023-09-08T12:21:00Z">
        <w:r w:rsidR="00CF13A9">
          <w:rPr>
            <w:rFonts w:ascii="Arial" w:hAnsi="Arial" w:cs="Arial"/>
            <w:color w:val="000000"/>
            <w:lang w:eastAsia="es-EC"/>
          </w:rPr>
          <w:t xml:space="preserve"> la motivación,</w:t>
        </w:r>
      </w:ins>
      <w:r w:rsidRPr="00512467">
        <w:rPr>
          <w:rFonts w:ascii="Arial" w:hAnsi="Arial" w:cs="Arial"/>
          <w:color w:val="000000"/>
          <w:lang w:eastAsia="es-EC"/>
        </w:rPr>
        <w:t xml:space="preserve"> </w:t>
      </w:r>
      <w:r w:rsidRPr="00CF13A9">
        <w:rPr>
          <w:rFonts w:ascii="Arial" w:hAnsi="Arial" w:cs="Arial"/>
          <w:strike/>
          <w:color w:val="000000"/>
          <w:lang w:eastAsia="es-EC"/>
          <w:rPrChange w:id="1220" w:author="Pablo Antonio Santillan Paredes" w:date="2023-09-08T12:21:00Z">
            <w:rPr>
              <w:rFonts w:ascii="Arial" w:hAnsi="Arial" w:cs="Arial"/>
              <w:color w:val="000000"/>
              <w:lang w:eastAsia="es-EC"/>
            </w:rPr>
          </w:rPrChange>
        </w:rPr>
        <w:t>los</w:t>
      </w:r>
      <w:r w:rsidRPr="00512467">
        <w:rPr>
          <w:rFonts w:ascii="Arial" w:hAnsi="Arial" w:cs="Arial"/>
          <w:color w:val="000000"/>
          <w:lang w:eastAsia="es-EC"/>
        </w:rPr>
        <w:t xml:space="preserve"> considerandos de carácter constitucional, legal, técnico, social y político, así como el articulado correspondiente.</w:t>
      </w:r>
    </w:p>
    <w:p w14:paraId="38B3C8A7" w14:textId="77777777" w:rsidR="00C9095C" w:rsidRPr="00512467" w:rsidRDefault="00C9095C">
      <w:pPr>
        <w:spacing w:line="276" w:lineRule="auto"/>
        <w:jc w:val="both"/>
        <w:rPr>
          <w:rFonts w:ascii="Arial" w:hAnsi="Arial" w:cs="Arial"/>
          <w:color w:val="000000"/>
          <w:lang w:eastAsia="es-EC"/>
        </w:rPr>
        <w:pPrChange w:id="1221" w:author="Ines Camila Larrea Endara" w:date="2023-09-06T11:00:00Z">
          <w:pPr>
            <w:jc w:val="both"/>
          </w:pPr>
        </w:pPrChange>
      </w:pPr>
    </w:p>
    <w:p w14:paraId="64256E48" w14:textId="7CB52BB9" w:rsidR="00C9095C" w:rsidRPr="00512467" w:rsidRDefault="00C9095C">
      <w:pPr>
        <w:spacing w:line="276" w:lineRule="auto"/>
        <w:jc w:val="both"/>
        <w:rPr>
          <w:rFonts w:ascii="Arial" w:hAnsi="Arial" w:cs="Arial"/>
          <w:color w:val="000000"/>
          <w:lang w:eastAsia="es-EC"/>
        </w:rPr>
        <w:pPrChange w:id="1222" w:author="Ines Camila Larrea Endara" w:date="2023-09-06T11:00:00Z">
          <w:pPr>
            <w:jc w:val="both"/>
          </w:pPr>
        </w:pPrChange>
      </w:pPr>
      <w:r w:rsidRPr="00512467">
        <w:rPr>
          <w:rFonts w:ascii="Arial" w:hAnsi="Arial" w:cs="Arial"/>
          <w:b/>
          <w:color w:val="000000"/>
          <w:lang w:eastAsia="es-EC"/>
        </w:rPr>
        <w:t>Artículo 67.7</w:t>
      </w:r>
      <w:ins w:id="1223" w:author="Ines Camila Larrea Endara" w:date="2023-09-06T10:10:00Z">
        <w:r w:rsidR="00D53010" w:rsidRPr="00512467">
          <w:rPr>
            <w:rFonts w:ascii="Arial" w:hAnsi="Arial" w:cs="Arial"/>
            <w:b/>
            <w:color w:val="000000"/>
            <w:lang w:eastAsia="es-EC"/>
          </w:rPr>
          <w:t>5.-</w:t>
        </w:r>
      </w:ins>
      <w:del w:id="1224" w:author="Ines Camila Larrea Endara" w:date="2023-09-06T10:10:00Z">
        <w:r w:rsidRPr="00512467" w:rsidDel="00D53010">
          <w:rPr>
            <w:rFonts w:ascii="Arial" w:hAnsi="Arial" w:cs="Arial"/>
            <w:b/>
            <w:color w:val="000000"/>
            <w:lang w:eastAsia="es-EC"/>
          </w:rPr>
          <w:delText>6 -</w:delText>
        </w:r>
      </w:del>
      <w:r w:rsidRPr="00512467">
        <w:rPr>
          <w:rFonts w:ascii="Arial" w:hAnsi="Arial" w:cs="Arial"/>
          <w:b/>
          <w:color w:val="000000"/>
          <w:lang w:eastAsia="es-EC"/>
        </w:rPr>
        <w:t xml:space="preserve"> Definiciones.</w:t>
      </w:r>
      <w:ins w:id="1225" w:author="Ines Camila Larrea Endara" w:date="2023-09-06T10:10:00Z">
        <w:r w:rsidR="00D53010" w:rsidRPr="00512467">
          <w:rPr>
            <w:rFonts w:ascii="Arial" w:hAnsi="Arial" w:cs="Arial"/>
            <w:b/>
            <w:color w:val="000000"/>
            <w:lang w:eastAsia="es-EC"/>
          </w:rPr>
          <w:t>-</w:t>
        </w:r>
      </w:ins>
      <w:del w:id="1226" w:author="Ines Camila Larrea Endara" w:date="2023-09-06T10:10:00Z">
        <w:r w:rsidRPr="00512467" w:rsidDel="00D53010">
          <w:rPr>
            <w:rFonts w:ascii="Arial" w:hAnsi="Arial" w:cs="Arial"/>
            <w:b/>
            <w:color w:val="000000"/>
            <w:lang w:eastAsia="es-EC"/>
          </w:rPr>
          <w:delText xml:space="preserve"> –</w:delText>
        </w:r>
      </w:del>
      <w:r w:rsidRPr="00512467">
        <w:rPr>
          <w:rFonts w:ascii="Arial" w:hAnsi="Arial" w:cs="Arial"/>
          <w:b/>
          <w:color w:val="000000"/>
          <w:lang w:eastAsia="es-EC"/>
        </w:rPr>
        <w:t xml:space="preserve"> </w:t>
      </w:r>
      <w:r w:rsidRPr="00512467">
        <w:rPr>
          <w:rFonts w:ascii="Arial" w:hAnsi="Arial" w:cs="Arial"/>
          <w:color w:val="000000"/>
          <w:lang w:eastAsia="es-EC"/>
        </w:rPr>
        <w:t>Para efectos de esta normativa, se tendrá en cuenta las siguientes definiciones:</w:t>
      </w:r>
    </w:p>
    <w:p w14:paraId="0B04A22A" w14:textId="77777777" w:rsidR="00C9095C" w:rsidRPr="00512467" w:rsidRDefault="00C9095C">
      <w:pPr>
        <w:spacing w:line="276" w:lineRule="auto"/>
        <w:jc w:val="both"/>
        <w:rPr>
          <w:rFonts w:ascii="Arial" w:hAnsi="Arial" w:cs="Arial"/>
          <w:b/>
          <w:color w:val="000000"/>
          <w:lang w:eastAsia="es-EC"/>
        </w:rPr>
        <w:pPrChange w:id="1227" w:author="Ines Camila Larrea Endara" w:date="2023-09-06T11:00:00Z">
          <w:pPr>
            <w:jc w:val="both"/>
          </w:pPr>
        </w:pPrChange>
      </w:pPr>
    </w:p>
    <w:p w14:paraId="4BCDEF36" w14:textId="3EF8CA98" w:rsidR="00C9095C" w:rsidRPr="00CF13A9" w:rsidRDefault="00C9095C">
      <w:pPr>
        <w:pStyle w:val="Prrafodelista"/>
        <w:numPr>
          <w:ilvl w:val="0"/>
          <w:numId w:val="71"/>
        </w:numPr>
        <w:spacing w:line="276" w:lineRule="auto"/>
        <w:jc w:val="both"/>
        <w:rPr>
          <w:rFonts w:ascii="Arial" w:hAnsi="Arial" w:cs="Arial"/>
          <w:rPrChange w:id="1228" w:author="Pablo Antonio Santillan Paredes" w:date="2023-09-08T12:22:00Z">
            <w:rPr/>
          </w:rPrChange>
        </w:rPr>
        <w:pPrChange w:id="1229" w:author="Pablo Antonio Santillan Paredes" w:date="2023-09-08T12:22:00Z">
          <w:pPr>
            <w:jc w:val="both"/>
          </w:pPr>
        </w:pPrChange>
      </w:pPr>
      <w:r w:rsidRPr="00CF13A9">
        <w:rPr>
          <w:rFonts w:ascii="Arial" w:hAnsi="Arial" w:cs="Arial"/>
          <w:b/>
          <w:rPrChange w:id="1230" w:author="Pablo Antonio Santillan Paredes" w:date="2023-09-08T12:23:00Z">
            <w:rPr/>
          </w:rPrChange>
        </w:rPr>
        <w:t>Acuerdo</w:t>
      </w:r>
      <w:del w:id="1231" w:author="Pablo Antonio Santillan Paredes" w:date="2023-09-08T12:23:00Z">
        <w:r w:rsidRPr="00CF13A9" w:rsidDel="00CF13A9">
          <w:rPr>
            <w:rFonts w:ascii="Arial" w:hAnsi="Arial" w:cs="Arial"/>
            <w:rPrChange w:id="1232" w:author="Pablo Antonio Santillan Paredes" w:date="2023-09-08T12:22:00Z">
              <w:rPr/>
            </w:rPrChange>
          </w:rPr>
          <w:delText xml:space="preserve"> </w:delText>
        </w:r>
      </w:del>
      <w:ins w:id="1233" w:author="Pablo Antonio Santillan Paredes" w:date="2023-09-08T12:23:00Z">
        <w:r w:rsidR="00CF13A9">
          <w:rPr>
            <w:rFonts w:ascii="Arial" w:hAnsi="Arial" w:cs="Arial"/>
          </w:rPr>
          <w:t xml:space="preserve">: </w:t>
        </w:r>
      </w:ins>
      <w:r w:rsidRPr="00CF13A9">
        <w:rPr>
          <w:rFonts w:ascii="Arial" w:hAnsi="Arial" w:cs="Arial"/>
          <w:rPrChange w:id="1234" w:author="Pablo Antonio Santillan Paredes" w:date="2023-09-08T12:22:00Z">
            <w:rPr/>
          </w:rPrChange>
        </w:rPr>
        <w:t>es el acto normativo con efectos jurídicos particulares sobre personas naturales, jurídicas o colectivos y que se agota con su ejecución.</w:t>
      </w:r>
    </w:p>
    <w:p w14:paraId="365ECF2C" w14:textId="77777777" w:rsidR="00C9095C" w:rsidRPr="00512467" w:rsidRDefault="00C9095C">
      <w:pPr>
        <w:spacing w:line="276" w:lineRule="auto"/>
        <w:jc w:val="both"/>
        <w:rPr>
          <w:rFonts w:ascii="Arial" w:hAnsi="Arial" w:cs="Arial"/>
        </w:rPr>
        <w:pPrChange w:id="1235" w:author="Ines Camila Larrea Endara" w:date="2023-09-06T11:00:00Z">
          <w:pPr>
            <w:jc w:val="both"/>
          </w:pPr>
        </w:pPrChange>
      </w:pPr>
    </w:p>
    <w:p w14:paraId="6E3E9BAE" w14:textId="789B8E98" w:rsidR="00C9095C" w:rsidRPr="00CF13A9" w:rsidRDefault="00C9095C">
      <w:pPr>
        <w:pStyle w:val="Prrafodelista"/>
        <w:numPr>
          <w:ilvl w:val="0"/>
          <w:numId w:val="71"/>
        </w:numPr>
        <w:spacing w:line="276" w:lineRule="auto"/>
        <w:jc w:val="both"/>
        <w:rPr>
          <w:rFonts w:ascii="Arial" w:hAnsi="Arial" w:cs="Arial"/>
          <w:rPrChange w:id="1236" w:author="Pablo Antonio Santillan Paredes" w:date="2023-09-08T12:22:00Z">
            <w:rPr/>
          </w:rPrChange>
        </w:rPr>
        <w:pPrChange w:id="1237" w:author="Pablo Antonio Santillan Paredes" w:date="2023-09-08T12:22:00Z">
          <w:pPr>
            <w:jc w:val="both"/>
          </w:pPr>
        </w:pPrChange>
      </w:pPr>
      <w:r w:rsidRPr="00CF13A9">
        <w:rPr>
          <w:rFonts w:ascii="Arial" w:hAnsi="Arial" w:cs="Arial"/>
          <w:b/>
          <w:rPrChange w:id="1238" w:author="Pablo Antonio Santillan Paredes" w:date="2023-09-08T12:23:00Z">
            <w:rPr/>
          </w:rPrChange>
        </w:rPr>
        <w:t>Resolución</w:t>
      </w:r>
      <w:ins w:id="1239" w:author="Pablo Antonio Santillan Paredes" w:date="2023-09-08T12:23:00Z">
        <w:r w:rsidR="00CF13A9">
          <w:rPr>
            <w:rFonts w:ascii="Arial" w:hAnsi="Arial" w:cs="Arial"/>
          </w:rPr>
          <w:t>:</w:t>
        </w:r>
      </w:ins>
      <w:r w:rsidRPr="00CF13A9">
        <w:rPr>
          <w:rFonts w:ascii="Arial" w:hAnsi="Arial" w:cs="Arial"/>
          <w:rPrChange w:id="1240" w:author="Pablo Antonio Santillan Paredes" w:date="2023-09-08T12:22:00Z">
            <w:rPr/>
          </w:rPrChange>
        </w:rPr>
        <w:t xml:space="preserve"> es el acto normativo con efectos jurídicos específicos que pueden formar parte de un procedimiento</w:t>
      </w:r>
      <w:ins w:id="1241" w:author="Pablo Antonio Santillan Paredes" w:date="2023-09-08T12:24:00Z">
        <w:r w:rsidR="00E66A89">
          <w:rPr>
            <w:rFonts w:ascii="Arial" w:hAnsi="Arial" w:cs="Arial"/>
          </w:rPr>
          <w:t xml:space="preserve">, </w:t>
        </w:r>
      </w:ins>
      <w:del w:id="1242" w:author="Pablo Antonio Santillan Paredes" w:date="2023-09-08T12:24:00Z">
        <w:r w:rsidRPr="00CF13A9" w:rsidDel="00E66A89">
          <w:rPr>
            <w:rFonts w:ascii="Arial" w:hAnsi="Arial" w:cs="Arial"/>
            <w:rPrChange w:id="1243" w:author="Pablo Antonio Santillan Paredes" w:date="2023-09-08T12:22:00Z">
              <w:rPr/>
            </w:rPrChange>
          </w:rPr>
          <w:delText xml:space="preserve"> o </w:delText>
        </w:r>
      </w:del>
      <w:r w:rsidRPr="00CF13A9">
        <w:rPr>
          <w:rFonts w:ascii="Arial" w:hAnsi="Arial" w:cs="Arial"/>
          <w:rPrChange w:id="1244" w:author="Pablo Antonio Santillan Paredes" w:date="2023-09-08T12:22:00Z">
            <w:rPr/>
          </w:rPrChange>
        </w:rPr>
        <w:t>trámite judicial</w:t>
      </w:r>
      <w:ins w:id="1245" w:author="Pablo Antonio Santillan Paredes" w:date="2023-09-08T12:24:00Z">
        <w:r w:rsidR="00E66A89">
          <w:rPr>
            <w:rFonts w:ascii="Arial" w:hAnsi="Arial" w:cs="Arial"/>
          </w:rPr>
          <w:t xml:space="preserve"> o adminstrativo</w:t>
        </w:r>
      </w:ins>
      <w:r w:rsidRPr="00CF13A9">
        <w:rPr>
          <w:rFonts w:ascii="Arial" w:hAnsi="Arial" w:cs="Arial"/>
          <w:rPrChange w:id="1246" w:author="Pablo Antonio Santillan Paredes" w:date="2023-09-08T12:22:00Z">
            <w:rPr/>
          </w:rPrChange>
        </w:rPr>
        <w:t>. También podrán expedirse resoluciones que formen parte del procedimiento parlamentario y para la designación de delegados por parte del Concejo Metropolitano.</w:t>
      </w:r>
      <w:ins w:id="1247" w:author="Pablo Antonio Santillan Paredes" w:date="2023-09-08T12:25:00Z">
        <w:r w:rsidR="00E66A89">
          <w:rPr>
            <w:rFonts w:ascii="Arial" w:hAnsi="Arial" w:cs="Arial"/>
          </w:rPr>
          <w:t xml:space="preserve"> (CON LA INCLUSIÓN DEL TÉRMINO “ADMINSTRATIVO” PODRIA </w:t>
        </w:r>
      </w:ins>
      <w:ins w:id="1248" w:author="Pablo Antonio Santillan Paredes" w:date="2023-09-08T12:26:00Z">
        <w:r w:rsidR="00E66A89">
          <w:rPr>
            <w:rFonts w:ascii="Arial" w:hAnsi="Arial" w:cs="Arial"/>
          </w:rPr>
          <w:t>ELIMINARSE EL ÚLTIMO PÁRRAFO DE ESTA DEFINICIÓN)</w:t>
        </w:r>
      </w:ins>
    </w:p>
    <w:p w14:paraId="72E75419" w14:textId="77777777" w:rsidR="00C9095C" w:rsidRPr="00512467" w:rsidRDefault="00C9095C">
      <w:pPr>
        <w:spacing w:line="276" w:lineRule="auto"/>
        <w:jc w:val="both"/>
        <w:rPr>
          <w:rFonts w:ascii="Arial" w:hAnsi="Arial" w:cs="Arial"/>
        </w:rPr>
        <w:pPrChange w:id="1249" w:author="Ines Camila Larrea Endara" w:date="2023-09-06T11:00:00Z">
          <w:pPr>
            <w:jc w:val="both"/>
          </w:pPr>
        </w:pPrChange>
      </w:pPr>
    </w:p>
    <w:p w14:paraId="2F9246E2" w14:textId="0192B014" w:rsidR="00C9095C" w:rsidRPr="00512467" w:rsidRDefault="00C9095C">
      <w:pPr>
        <w:spacing w:line="276" w:lineRule="auto"/>
        <w:jc w:val="both"/>
        <w:rPr>
          <w:rFonts w:ascii="Arial" w:hAnsi="Arial" w:cs="Arial"/>
          <w:color w:val="000000"/>
          <w:lang w:eastAsia="es-EC"/>
        </w:rPr>
        <w:pPrChange w:id="1250" w:author="Ines Camila Larrea Endara" w:date="2023-09-06T11:00:00Z">
          <w:pPr>
            <w:jc w:val="both"/>
          </w:pPr>
        </w:pPrChange>
      </w:pPr>
      <w:r w:rsidRPr="00512467">
        <w:rPr>
          <w:rFonts w:ascii="Arial" w:hAnsi="Arial" w:cs="Arial"/>
          <w:color w:val="000000"/>
          <w:lang w:eastAsia="es-EC"/>
        </w:rPr>
        <w:lastRenderedPageBreak/>
        <w:br/>
      </w:r>
      <w:r w:rsidRPr="00512467">
        <w:rPr>
          <w:rFonts w:ascii="Arial" w:hAnsi="Arial" w:cs="Arial"/>
          <w:b/>
          <w:color w:val="000000"/>
          <w:lang w:eastAsia="es-EC"/>
        </w:rPr>
        <w:t>Artículo 67.7</w:t>
      </w:r>
      <w:ins w:id="1251" w:author="Ines Camila Larrea Endara" w:date="2023-09-06T10:10:00Z">
        <w:r w:rsidR="00D53010" w:rsidRPr="00512467">
          <w:rPr>
            <w:rFonts w:ascii="Arial" w:hAnsi="Arial" w:cs="Arial"/>
            <w:b/>
            <w:color w:val="000000"/>
            <w:lang w:eastAsia="es-EC"/>
          </w:rPr>
          <w:t>6</w:t>
        </w:r>
      </w:ins>
      <w:del w:id="1252" w:author="Ines Camila Larrea Endara" w:date="2023-09-06T10:10:00Z">
        <w:r w:rsidRPr="00512467" w:rsidDel="00D53010">
          <w:rPr>
            <w:rFonts w:ascii="Arial" w:hAnsi="Arial" w:cs="Arial"/>
            <w:b/>
            <w:color w:val="000000"/>
            <w:lang w:eastAsia="es-EC"/>
          </w:rPr>
          <w:delText>7</w:delText>
        </w:r>
      </w:del>
      <w:r w:rsidRPr="00512467">
        <w:rPr>
          <w:rFonts w:ascii="Arial" w:hAnsi="Arial" w:cs="Arial"/>
          <w:b/>
          <w:color w:val="000000"/>
          <w:lang w:eastAsia="es-EC"/>
        </w:rPr>
        <w:t>.- Procedimiento.</w:t>
      </w:r>
      <w:ins w:id="1253" w:author="Ines Camila Larrea Endara" w:date="2023-09-06T10:10:00Z">
        <w:r w:rsidR="00D53010" w:rsidRPr="00512467">
          <w:rPr>
            <w:rFonts w:ascii="Arial" w:hAnsi="Arial" w:cs="Arial"/>
            <w:b/>
            <w:color w:val="000000"/>
            <w:lang w:eastAsia="es-EC"/>
          </w:rPr>
          <w:t>-</w:t>
        </w:r>
      </w:ins>
      <w:del w:id="1254" w:author="Ines Camila Larrea Endara" w:date="2023-09-06T10:10:00Z">
        <w:r w:rsidRPr="00512467" w:rsidDel="00D53010">
          <w:rPr>
            <w:rFonts w:ascii="Arial" w:hAnsi="Arial" w:cs="Arial"/>
            <w:b/>
            <w:color w:val="000000"/>
            <w:lang w:eastAsia="es-EC"/>
          </w:rPr>
          <w:delText>–</w:delText>
        </w:r>
      </w:del>
      <w:r w:rsidRPr="00512467">
        <w:rPr>
          <w:rFonts w:ascii="Arial" w:hAnsi="Arial" w:cs="Arial"/>
          <w:b/>
          <w:color w:val="000000"/>
          <w:lang w:eastAsia="es-EC"/>
        </w:rPr>
        <w:t xml:space="preserve"> </w:t>
      </w:r>
      <w:r w:rsidRPr="00512467">
        <w:rPr>
          <w:rFonts w:ascii="Arial" w:hAnsi="Arial" w:cs="Arial"/>
          <w:color w:val="000000"/>
          <w:lang w:eastAsia="es-EC"/>
        </w:rPr>
        <w:t>Para la aprobación de acuerdos y resoluciones se observará el siguiente procedimiento:</w:t>
      </w:r>
    </w:p>
    <w:p w14:paraId="19B61310" w14:textId="77777777" w:rsidR="00C9095C" w:rsidRPr="00512467" w:rsidRDefault="00C9095C">
      <w:pPr>
        <w:spacing w:line="276" w:lineRule="auto"/>
        <w:jc w:val="both"/>
        <w:rPr>
          <w:rFonts w:ascii="Arial" w:hAnsi="Arial" w:cs="Arial"/>
          <w:color w:val="000000"/>
          <w:lang w:eastAsia="es-EC"/>
        </w:rPr>
        <w:pPrChange w:id="1255" w:author="Ines Camila Larrea Endara" w:date="2023-09-06T11:00:00Z">
          <w:pPr>
            <w:jc w:val="both"/>
          </w:pPr>
        </w:pPrChange>
      </w:pPr>
    </w:p>
    <w:p w14:paraId="790600CF" w14:textId="3D0D35DD" w:rsidR="00C9095C" w:rsidRPr="00512467" w:rsidRDefault="00C9095C">
      <w:pPr>
        <w:pStyle w:val="Prrafodelista"/>
        <w:numPr>
          <w:ilvl w:val="0"/>
          <w:numId w:val="28"/>
        </w:numPr>
        <w:spacing w:line="276" w:lineRule="auto"/>
        <w:jc w:val="both"/>
        <w:rPr>
          <w:rFonts w:ascii="Arial" w:hAnsi="Arial" w:cs="Arial"/>
          <w:color w:val="000000"/>
          <w:lang w:eastAsia="es-EC"/>
        </w:rPr>
        <w:pPrChange w:id="1256" w:author="Ines Camila Larrea Endara" w:date="2023-09-06T11:00:00Z">
          <w:pPr>
            <w:pStyle w:val="Prrafodelista"/>
            <w:numPr>
              <w:numId w:val="28"/>
            </w:numPr>
            <w:ind w:hanging="360"/>
            <w:jc w:val="both"/>
          </w:pPr>
        </w:pPrChange>
      </w:pPr>
      <w:r w:rsidRPr="00512467">
        <w:rPr>
          <w:rFonts w:ascii="Arial" w:hAnsi="Arial" w:cs="Arial"/>
          <w:color w:val="000000"/>
          <w:lang w:eastAsia="es-EC"/>
        </w:rPr>
        <w:t xml:space="preserve">El o la proponente presentará la iniciativa motivada del acuerdo o resolución a la Secretaría General para que su tratamiento sea incluido en el orden del día respectivo o directamente al Concejo para </w:t>
      </w:r>
      <w:del w:id="1257" w:author="Pablo Antonio Santillan Paredes" w:date="2023-09-08T12:27:00Z">
        <w:r w:rsidRPr="00512467" w:rsidDel="00E66A89">
          <w:rPr>
            <w:rFonts w:ascii="Arial" w:hAnsi="Arial" w:cs="Arial"/>
            <w:color w:val="000000"/>
            <w:lang w:eastAsia="es-EC"/>
          </w:rPr>
          <w:delText xml:space="preserve">que se vote </w:delText>
        </w:r>
      </w:del>
      <w:r w:rsidRPr="00512467">
        <w:rPr>
          <w:rFonts w:ascii="Arial" w:hAnsi="Arial" w:cs="Arial"/>
          <w:color w:val="000000"/>
          <w:lang w:eastAsia="es-EC"/>
        </w:rPr>
        <w:t>su inclusión en el orden del día.</w:t>
      </w:r>
    </w:p>
    <w:p w14:paraId="765A07A5" w14:textId="77777777" w:rsidR="00C9095C" w:rsidRPr="00512467" w:rsidRDefault="00C9095C">
      <w:pPr>
        <w:pStyle w:val="Prrafodelista"/>
        <w:spacing w:line="276" w:lineRule="auto"/>
        <w:jc w:val="both"/>
        <w:rPr>
          <w:rFonts w:ascii="Arial" w:hAnsi="Arial" w:cs="Arial"/>
          <w:color w:val="000000"/>
          <w:lang w:eastAsia="es-EC"/>
        </w:rPr>
        <w:pPrChange w:id="1258" w:author="Ines Camila Larrea Endara" w:date="2023-09-06T11:00:00Z">
          <w:pPr>
            <w:pStyle w:val="Prrafodelista"/>
            <w:jc w:val="both"/>
          </w:pPr>
        </w:pPrChange>
      </w:pPr>
    </w:p>
    <w:p w14:paraId="76E44E48" w14:textId="6388B697" w:rsidR="00C9095C" w:rsidRPr="00512467" w:rsidRDefault="00C9095C">
      <w:pPr>
        <w:pStyle w:val="Prrafodelista"/>
        <w:numPr>
          <w:ilvl w:val="0"/>
          <w:numId w:val="28"/>
        </w:numPr>
        <w:spacing w:line="276" w:lineRule="auto"/>
        <w:jc w:val="both"/>
        <w:rPr>
          <w:rFonts w:ascii="Arial" w:hAnsi="Arial" w:cs="Arial"/>
          <w:color w:val="000000"/>
          <w:lang w:eastAsia="es-EC"/>
        </w:rPr>
        <w:pPrChange w:id="1259" w:author="Ines Camila Larrea Endara" w:date="2023-09-06T11:00:00Z">
          <w:pPr>
            <w:pStyle w:val="Prrafodelista"/>
            <w:numPr>
              <w:numId w:val="28"/>
            </w:numPr>
            <w:ind w:hanging="360"/>
            <w:jc w:val="both"/>
          </w:pPr>
        </w:pPrChange>
      </w:pPr>
      <w:del w:id="1260" w:author="Pablo Antonio Santillan Paredes" w:date="2023-09-08T12:30:00Z">
        <w:r w:rsidRPr="00512467" w:rsidDel="00E66A89">
          <w:rPr>
            <w:rFonts w:ascii="Arial" w:hAnsi="Arial" w:cs="Arial"/>
            <w:color w:val="000000"/>
            <w:lang w:eastAsia="es-EC"/>
          </w:rPr>
          <w:delText>El Concejo en un solo debate podrá discutir y/o aprobar la propuesta de acuerdo o resolución, por mayoría simple.</w:delText>
        </w:r>
      </w:del>
      <w:ins w:id="1261" w:author="Pablo Antonio Santillan Paredes" w:date="2023-09-08T12:30:00Z">
        <w:r w:rsidR="00E66A89">
          <w:rPr>
            <w:rFonts w:ascii="Arial" w:hAnsi="Arial" w:cs="Arial"/>
            <w:color w:val="000000"/>
            <w:lang w:eastAsia="es-EC"/>
          </w:rPr>
          <w:t xml:space="preserve">  ESTO CONSTA EN EL PRIMER INCISO DEL SIGUIENTE ARTÍCULO </w:t>
        </w:r>
      </w:ins>
    </w:p>
    <w:p w14:paraId="2F9C1E69" w14:textId="77777777" w:rsidR="00C9095C" w:rsidRPr="00512467" w:rsidRDefault="00C9095C">
      <w:pPr>
        <w:pStyle w:val="Prrafodelista"/>
        <w:spacing w:line="276" w:lineRule="auto"/>
        <w:jc w:val="both"/>
        <w:rPr>
          <w:rFonts w:ascii="Arial" w:hAnsi="Arial" w:cs="Arial"/>
          <w:color w:val="000000"/>
          <w:lang w:eastAsia="es-EC"/>
        </w:rPr>
        <w:pPrChange w:id="1262" w:author="Ines Camila Larrea Endara" w:date="2023-09-06T11:00:00Z">
          <w:pPr>
            <w:pStyle w:val="Prrafodelista"/>
            <w:jc w:val="both"/>
          </w:pPr>
        </w:pPrChange>
      </w:pPr>
    </w:p>
    <w:p w14:paraId="13477E89" w14:textId="2D713068" w:rsidR="00C9095C" w:rsidRPr="00512467" w:rsidRDefault="00C9095C">
      <w:pPr>
        <w:pStyle w:val="Prrafodelista"/>
        <w:numPr>
          <w:ilvl w:val="0"/>
          <w:numId w:val="28"/>
        </w:numPr>
        <w:spacing w:line="276" w:lineRule="auto"/>
        <w:jc w:val="both"/>
        <w:rPr>
          <w:rFonts w:ascii="Arial" w:hAnsi="Arial" w:cs="Arial"/>
          <w:color w:val="000000"/>
          <w:lang w:eastAsia="es-EC"/>
        </w:rPr>
        <w:pPrChange w:id="1263" w:author="Ines Camila Larrea Endara" w:date="2023-09-06T11:00:00Z">
          <w:pPr>
            <w:pStyle w:val="Prrafodelista"/>
            <w:numPr>
              <w:numId w:val="28"/>
            </w:numPr>
            <w:ind w:hanging="360"/>
            <w:jc w:val="both"/>
          </w:pPr>
        </w:pPrChange>
      </w:pPr>
      <w:r w:rsidRPr="00512467">
        <w:rPr>
          <w:rFonts w:ascii="Arial" w:hAnsi="Arial" w:cs="Arial"/>
          <w:color w:val="000000"/>
          <w:lang w:eastAsia="es-EC"/>
        </w:rPr>
        <w:t xml:space="preserve">Conforme lo previsto en el </w:t>
      </w:r>
      <w:ins w:id="1264" w:author="Pablo Antonio Santillan Paredes" w:date="2023-09-08T12:28:00Z">
        <w:r w:rsidR="00E66A89">
          <w:rPr>
            <w:rFonts w:ascii="Arial" w:hAnsi="Arial" w:cs="Arial"/>
            <w:color w:val="000000"/>
            <w:lang w:eastAsia="es-EC"/>
          </w:rPr>
          <w:t>a</w:t>
        </w:r>
      </w:ins>
      <w:del w:id="1265" w:author="Pablo Antonio Santillan Paredes" w:date="2023-09-08T12:28:00Z">
        <w:r w:rsidRPr="00512467" w:rsidDel="00E66A89">
          <w:rPr>
            <w:rFonts w:ascii="Arial" w:hAnsi="Arial" w:cs="Arial"/>
            <w:color w:val="000000"/>
            <w:lang w:eastAsia="es-EC"/>
          </w:rPr>
          <w:delText>A</w:delText>
        </w:r>
      </w:del>
      <w:r w:rsidRPr="00512467">
        <w:rPr>
          <w:rFonts w:ascii="Arial" w:hAnsi="Arial" w:cs="Arial"/>
          <w:color w:val="000000"/>
          <w:lang w:eastAsia="es-EC"/>
        </w:rPr>
        <w:t>rt</w:t>
      </w:r>
      <w:ins w:id="1266" w:author="Pablo Antonio Santillan Paredes" w:date="2023-09-08T12:28:00Z">
        <w:r w:rsidR="00E66A89">
          <w:rPr>
            <w:rFonts w:ascii="Arial" w:hAnsi="Arial" w:cs="Arial"/>
            <w:color w:val="000000"/>
            <w:lang w:eastAsia="es-EC"/>
          </w:rPr>
          <w:t>ículo</w:t>
        </w:r>
      </w:ins>
      <w:del w:id="1267" w:author="Pablo Antonio Santillan Paredes" w:date="2023-09-08T12:28:00Z">
        <w:r w:rsidRPr="00512467" w:rsidDel="00E66A89">
          <w:rPr>
            <w:rFonts w:ascii="Arial" w:hAnsi="Arial" w:cs="Arial"/>
            <w:color w:val="000000"/>
            <w:lang w:eastAsia="es-EC"/>
          </w:rPr>
          <w:delText>.</w:delText>
        </w:r>
      </w:del>
      <w:r w:rsidRPr="00512467">
        <w:rPr>
          <w:rFonts w:ascii="Arial" w:hAnsi="Arial" w:cs="Arial"/>
          <w:color w:val="000000"/>
          <w:lang w:eastAsia="es-EC"/>
        </w:rPr>
        <w:t xml:space="preserve">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38CDFFD3" w14:textId="77777777" w:rsidR="00C9095C" w:rsidRPr="00512467" w:rsidRDefault="00C9095C">
      <w:pPr>
        <w:spacing w:line="276" w:lineRule="auto"/>
        <w:jc w:val="both"/>
        <w:rPr>
          <w:rFonts w:ascii="Arial" w:hAnsi="Arial" w:cs="Arial"/>
        </w:rPr>
        <w:pPrChange w:id="1268" w:author="Ines Camila Larrea Endara" w:date="2023-09-06T11:00:00Z">
          <w:pPr>
            <w:jc w:val="both"/>
          </w:pPr>
        </w:pPrChange>
      </w:pPr>
    </w:p>
    <w:p w14:paraId="51DC0204" w14:textId="77777777" w:rsidR="00C9095C" w:rsidRPr="00512467" w:rsidRDefault="00C9095C" w:rsidP="00512467">
      <w:pPr>
        <w:tabs>
          <w:tab w:val="left" w:pos="5670"/>
        </w:tabs>
        <w:spacing w:line="276" w:lineRule="auto"/>
        <w:jc w:val="both"/>
        <w:rPr>
          <w:rFonts w:ascii="Arial" w:hAnsi="Arial" w:cs="Arial"/>
          <w:b/>
        </w:rPr>
      </w:pPr>
    </w:p>
    <w:p w14:paraId="00462E6C" w14:textId="5EEB8B73" w:rsidR="00C9095C" w:rsidRPr="00512467" w:rsidRDefault="00C9095C">
      <w:pPr>
        <w:tabs>
          <w:tab w:val="left" w:pos="5670"/>
        </w:tabs>
        <w:spacing w:line="276" w:lineRule="auto"/>
        <w:jc w:val="both"/>
        <w:rPr>
          <w:rFonts w:ascii="Arial" w:hAnsi="Arial" w:cs="Arial"/>
        </w:rPr>
      </w:pPr>
      <w:r w:rsidRPr="00512467">
        <w:rPr>
          <w:rFonts w:ascii="Arial" w:hAnsi="Arial" w:cs="Arial"/>
          <w:b/>
        </w:rPr>
        <w:t>Artículo 67.7</w:t>
      </w:r>
      <w:ins w:id="1269" w:author="Ines Camila Larrea Endara" w:date="2023-09-06T10:11:00Z">
        <w:r w:rsidR="00D53010" w:rsidRPr="00512467">
          <w:rPr>
            <w:rFonts w:ascii="Arial" w:hAnsi="Arial" w:cs="Arial"/>
            <w:b/>
          </w:rPr>
          <w:t>7</w:t>
        </w:r>
      </w:ins>
      <w:del w:id="1270" w:author="Ines Camila Larrea Endara" w:date="2023-09-06T10:10:00Z">
        <w:r w:rsidRPr="00512467" w:rsidDel="00D53010">
          <w:rPr>
            <w:rFonts w:ascii="Arial" w:hAnsi="Arial" w:cs="Arial"/>
            <w:b/>
          </w:rPr>
          <w:delText>8</w:delText>
        </w:r>
      </w:del>
      <w:r w:rsidRPr="00512467">
        <w:rPr>
          <w:rFonts w:ascii="Arial" w:hAnsi="Arial" w:cs="Arial"/>
          <w:b/>
        </w:rPr>
        <w:t xml:space="preserve">.- Tipos de mayoría requerida para la aprobación de acuerdos y resoluciones.- </w:t>
      </w:r>
      <w:r w:rsidRPr="00512467">
        <w:rPr>
          <w:rFonts w:ascii="Arial" w:hAnsi="Arial" w:cs="Arial"/>
        </w:rPr>
        <w:t>Los acuerdos o resoluciones se aprobarán con mayoría simple en un solo debate</w:t>
      </w:r>
      <w:ins w:id="1271" w:author="Pablo Antonio Santillan Paredes" w:date="2023-09-08T12:36:00Z">
        <w:r w:rsidR="00AC3C73">
          <w:rPr>
            <w:rFonts w:ascii="Arial" w:hAnsi="Arial" w:cs="Arial"/>
          </w:rPr>
          <w:t>;</w:t>
        </w:r>
      </w:ins>
      <w:r w:rsidRPr="00512467">
        <w:rPr>
          <w:rFonts w:ascii="Arial" w:hAnsi="Arial" w:cs="Arial"/>
        </w:rPr>
        <w:t xml:space="preserve"> excepto aquellas que requieren mayoría calificada como:</w:t>
      </w:r>
    </w:p>
    <w:p w14:paraId="1F6F85FB" w14:textId="77777777" w:rsidR="00C9095C" w:rsidRPr="00512467" w:rsidRDefault="00C9095C">
      <w:pPr>
        <w:tabs>
          <w:tab w:val="left" w:pos="5670"/>
        </w:tabs>
        <w:spacing w:line="276" w:lineRule="auto"/>
        <w:jc w:val="both"/>
        <w:rPr>
          <w:rFonts w:ascii="Arial" w:hAnsi="Arial" w:cs="Arial"/>
        </w:rPr>
      </w:pPr>
    </w:p>
    <w:p w14:paraId="1473B020"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sobre autorizaciones de transferencia de bienes de propiedad municipal;</w:t>
      </w:r>
    </w:p>
    <w:p w14:paraId="3538777E"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de solicitud de llamamiento a consulta popular que requieren de mayoría calificada de tres cuartas partes de los miembros del legislativo;</w:t>
      </w:r>
    </w:p>
    <w:p w14:paraId="524CFBA2"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sobre ratificación de contenidos de Ordenanzas Metropolitanas aprobadas que han recibido veto del Ejecutivo Metropolitano;</w:t>
      </w:r>
    </w:p>
    <w:p w14:paraId="32D2C90D" w14:textId="77777777" w:rsidR="00AC3C73" w:rsidRDefault="00C9095C" w:rsidP="00AC3C73">
      <w:pPr>
        <w:pStyle w:val="Prrafodelista"/>
        <w:numPr>
          <w:ilvl w:val="0"/>
          <w:numId w:val="29"/>
        </w:numPr>
        <w:tabs>
          <w:tab w:val="left" w:pos="5670"/>
        </w:tabs>
        <w:spacing w:line="276" w:lineRule="auto"/>
        <w:jc w:val="both"/>
        <w:rPr>
          <w:ins w:id="1272" w:author="Pablo Antonio Santillan Paredes" w:date="2023-09-08T12:35:00Z"/>
          <w:rFonts w:ascii="Arial" w:hAnsi="Arial" w:cs="Arial"/>
        </w:rPr>
      </w:pPr>
      <w:r w:rsidRPr="00512467">
        <w:rPr>
          <w:rFonts w:ascii="Arial" w:hAnsi="Arial" w:cs="Arial"/>
        </w:rPr>
        <w:t>Resoluciones sobre remoción de autoridades de elección popular</w:t>
      </w:r>
      <w:ins w:id="1273" w:author="Pablo Antonio Santillan Paredes" w:date="2023-09-08T12:35:00Z">
        <w:r w:rsidR="00AC3C73">
          <w:rPr>
            <w:rFonts w:ascii="Arial" w:hAnsi="Arial" w:cs="Arial"/>
          </w:rPr>
          <w:t>; y,</w:t>
        </w:r>
      </w:ins>
    </w:p>
    <w:p w14:paraId="036D6A08" w14:textId="77777777" w:rsidR="00A9525E" w:rsidRDefault="00AC3C73" w:rsidP="00AC3C73">
      <w:pPr>
        <w:pStyle w:val="Prrafodelista"/>
        <w:numPr>
          <w:ilvl w:val="0"/>
          <w:numId w:val="29"/>
        </w:numPr>
        <w:tabs>
          <w:tab w:val="left" w:pos="5670"/>
        </w:tabs>
        <w:spacing w:line="276" w:lineRule="auto"/>
        <w:jc w:val="both"/>
        <w:rPr>
          <w:ins w:id="1274" w:author="Pablo Antonio Santillan Paredes" w:date="2023-09-08T12:37:00Z"/>
          <w:rFonts w:ascii="Arial" w:hAnsi="Arial" w:cs="Arial"/>
        </w:rPr>
      </w:pPr>
      <w:ins w:id="1275" w:author="Pablo Antonio Santillan Paredes" w:date="2023-09-08T12:36:00Z">
        <w:r>
          <w:rPr>
            <w:rFonts w:ascii="Arial" w:hAnsi="Arial" w:cs="Arial"/>
          </w:rPr>
          <w:t>Aquellas previstas en el Código Orgánico de Organización Territorial, Autonomía y Descentralización, COOTAD y otras leyes</w:t>
        </w:r>
      </w:ins>
    </w:p>
    <w:p w14:paraId="6E5E4E0A" w14:textId="17A3D6A0" w:rsidR="00C9095C" w:rsidRPr="00AC3C73" w:rsidRDefault="00C9095C" w:rsidP="00AC3C73">
      <w:pPr>
        <w:pStyle w:val="Prrafodelista"/>
        <w:numPr>
          <w:ilvl w:val="0"/>
          <w:numId w:val="29"/>
        </w:numPr>
        <w:tabs>
          <w:tab w:val="left" w:pos="5670"/>
        </w:tabs>
        <w:spacing w:line="276" w:lineRule="auto"/>
        <w:jc w:val="both"/>
        <w:rPr>
          <w:rFonts w:ascii="Arial" w:hAnsi="Arial" w:cs="Arial"/>
          <w:rPrChange w:id="1276" w:author="Pablo Antonio Santillan Paredes" w:date="2023-09-08T12:35:00Z">
            <w:rPr/>
          </w:rPrChange>
        </w:rPr>
      </w:pPr>
      <w:r w:rsidRPr="00AC3C73">
        <w:rPr>
          <w:rFonts w:ascii="Arial" w:hAnsi="Arial" w:cs="Arial"/>
          <w:rPrChange w:id="1277" w:author="Pablo Antonio Santillan Paredes" w:date="2023-09-08T12:35:00Z">
            <w:rPr/>
          </w:rPrChange>
        </w:rPr>
        <w:t>.</w:t>
      </w:r>
    </w:p>
    <w:p w14:paraId="32E4CDD2" w14:textId="77777777" w:rsidR="00C9095C" w:rsidRPr="00512467" w:rsidRDefault="00C9095C">
      <w:pPr>
        <w:pStyle w:val="Prrafodelista"/>
        <w:tabs>
          <w:tab w:val="left" w:pos="5670"/>
        </w:tabs>
        <w:spacing w:line="276" w:lineRule="auto"/>
        <w:jc w:val="both"/>
        <w:rPr>
          <w:rFonts w:ascii="Arial" w:hAnsi="Arial" w:cs="Arial"/>
        </w:rPr>
      </w:pPr>
    </w:p>
    <w:p w14:paraId="7D33E8FD" w14:textId="77777777" w:rsidR="006775C6" w:rsidRPr="00512467" w:rsidRDefault="006775C6">
      <w:pPr>
        <w:pStyle w:val="Prrafodelista"/>
        <w:tabs>
          <w:tab w:val="left" w:pos="5670"/>
        </w:tabs>
        <w:spacing w:line="276" w:lineRule="auto"/>
        <w:jc w:val="both"/>
        <w:rPr>
          <w:rFonts w:ascii="Arial" w:hAnsi="Arial" w:cs="Arial"/>
        </w:rPr>
      </w:pPr>
    </w:p>
    <w:p w14:paraId="4B7E1BA2" w14:textId="77777777" w:rsidR="006775C6" w:rsidRPr="00512467" w:rsidRDefault="006775C6">
      <w:pPr>
        <w:tabs>
          <w:tab w:val="left" w:pos="5670"/>
        </w:tabs>
        <w:spacing w:line="276" w:lineRule="auto"/>
        <w:rPr>
          <w:rFonts w:ascii="Arial" w:hAnsi="Arial" w:cs="Arial"/>
        </w:rPr>
      </w:pPr>
    </w:p>
    <w:p w14:paraId="3FF6FB14"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V</w:t>
      </w:r>
    </w:p>
    <w:p w14:paraId="010B175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MECANISMOS DE PARTICIPACIÓN CIUDADANA</w:t>
      </w:r>
    </w:p>
    <w:p w14:paraId="218A4B3B" w14:textId="77777777" w:rsidR="006775C6" w:rsidRPr="00512467" w:rsidRDefault="006775C6">
      <w:pPr>
        <w:tabs>
          <w:tab w:val="left" w:pos="5670"/>
        </w:tabs>
        <w:spacing w:line="276" w:lineRule="auto"/>
        <w:jc w:val="center"/>
        <w:rPr>
          <w:rFonts w:ascii="Arial" w:hAnsi="Arial" w:cs="Arial"/>
          <w:b/>
        </w:rPr>
      </w:pPr>
    </w:p>
    <w:p w14:paraId="5174D0E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097E20C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DE LA SILLA VACÍA</w:t>
      </w:r>
    </w:p>
    <w:p w14:paraId="46BCCDD5" w14:textId="77777777" w:rsidR="006775C6" w:rsidRPr="00512467" w:rsidRDefault="006775C6">
      <w:pPr>
        <w:tabs>
          <w:tab w:val="left" w:pos="5670"/>
        </w:tabs>
        <w:spacing w:line="276" w:lineRule="auto"/>
        <w:rPr>
          <w:rFonts w:ascii="Arial" w:hAnsi="Arial" w:cs="Arial"/>
          <w:b/>
          <w:bCs/>
        </w:rPr>
      </w:pPr>
    </w:p>
    <w:p w14:paraId="54314629" w14:textId="5F1E82FE" w:rsidR="006775C6" w:rsidRPr="00512467" w:rsidRDefault="006775C6">
      <w:pPr>
        <w:tabs>
          <w:tab w:val="left" w:pos="5670"/>
        </w:tabs>
        <w:spacing w:line="276" w:lineRule="auto"/>
        <w:jc w:val="both"/>
        <w:rPr>
          <w:ins w:id="1278" w:author="Ines Camila Larrea Endara" w:date="2023-09-06T10:11:00Z"/>
          <w:rFonts w:ascii="Arial" w:hAnsi="Arial" w:cs="Arial"/>
        </w:rPr>
      </w:pPr>
      <w:r w:rsidRPr="00512467">
        <w:rPr>
          <w:rFonts w:ascii="Arial" w:hAnsi="Arial" w:cs="Arial"/>
          <w:b/>
          <w:bCs/>
        </w:rPr>
        <w:t>Artículo</w:t>
      </w:r>
      <w:r w:rsidR="00704C52" w:rsidRPr="00512467">
        <w:rPr>
          <w:rFonts w:ascii="Arial" w:hAnsi="Arial" w:cs="Arial"/>
          <w:b/>
          <w:bCs/>
        </w:rPr>
        <w:t xml:space="preserve"> 67.7</w:t>
      </w:r>
      <w:ins w:id="1279" w:author="Ines Camila Larrea Endara" w:date="2023-09-06T10:11:00Z">
        <w:r w:rsidR="00D53010" w:rsidRPr="00512467">
          <w:rPr>
            <w:rFonts w:ascii="Arial" w:hAnsi="Arial" w:cs="Arial"/>
            <w:b/>
            <w:bCs/>
          </w:rPr>
          <w:t>8.-</w:t>
        </w:r>
      </w:ins>
      <w:del w:id="1280" w:author="Ines Camila Larrea Endara" w:date="2023-09-06T10:11:00Z">
        <w:r w:rsidR="00C9095C" w:rsidRPr="00512467" w:rsidDel="00D53010">
          <w:rPr>
            <w:rFonts w:ascii="Arial" w:hAnsi="Arial" w:cs="Arial"/>
            <w:b/>
            <w:bCs/>
          </w:rPr>
          <w:delText>9</w:delText>
        </w:r>
        <w:r w:rsidRPr="00512467" w:rsidDel="00D53010">
          <w:rPr>
            <w:rFonts w:ascii="Arial" w:hAnsi="Arial" w:cs="Arial"/>
            <w:b/>
            <w:bCs/>
          </w:rPr>
          <w:delText>-</w:delText>
        </w:r>
      </w:del>
      <w:r w:rsidRPr="00512467">
        <w:rPr>
          <w:rFonts w:ascii="Arial" w:hAnsi="Arial" w:cs="Arial"/>
          <w:b/>
          <w:bCs/>
        </w:rPr>
        <w:t xml:space="preserve"> De la Silla Vacía.</w:t>
      </w:r>
      <w:r w:rsidRPr="00512467">
        <w:rPr>
          <w:rFonts w:ascii="Arial" w:hAnsi="Arial" w:cs="Arial"/>
          <w:b/>
        </w:rPr>
        <w:t>-</w:t>
      </w:r>
      <w:r w:rsidRPr="00512467">
        <w:rPr>
          <w:rFonts w:ascii="Arial" w:hAnsi="Arial" w:cs="Arial"/>
        </w:rPr>
        <w:t xml:space="preserve"> Es un espacio de participación permanente de la ciudadanía, que puede ser activada en los siguientes casos: </w:t>
      </w:r>
    </w:p>
    <w:p w14:paraId="30942BE8" w14:textId="77777777" w:rsidR="00D53010" w:rsidRPr="00512467" w:rsidRDefault="00D53010">
      <w:pPr>
        <w:tabs>
          <w:tab w:val="left" w:pos="5670"/>
        </w:tabs>
        <w:spacing w:line="276" w:lineRule="auto"/>
        <w:jc w:val="both"/>
        <w:rPr>
          <w:rFonts w:ascii="Arial" w:hAnsi="Arial" w:cs="Arial"/>
        </w:rPr>
      </w:pPr>
    </w:p>
    <w:p w14:paraId="015D6E50" w14:textId="77777777" w:rsidR="006775C6" w:rsidRPr="00512467" w:rsidRDefault="006775C6">
      <w:pPr>
        <w:pStyle w:val="Prrafodelista"/>
        <w:numPr>
          <w:ilvl w:val="0"/>
          <w:numId w:val="41"/>
        </w:numPr>
        <w:tabs>
          <w:tab w:val="left" w:pos="5670"/>
        </w:tabs>
        <w:spacing w:line="276" w:lineRule="auto"/>
        <w:jc w:val="both"/>
        <w:rPr>
          <w:rFonts w:ascii="Arial" w:hAnsi="Arial" w:cs="Arial"/>
        </w:rPr>
      </w:pPr>
      <w:r w:rsidRPr="00512467">
        <w:rPr>
          <w:rFonts w:ascii="Arial" w:hAnsi="Arial" w:cs="Arial"/>
        </w:rPr>
        <w:t xml:space="preserve">Tratamiento de actos normativos; </w:t>
      </w:r>
    </w:p>
    <w:p w14:paraId="785D9740" w14:textId="77777777" w:rsidR="006775C6" w:rsidRPr="00512467" w:rsidRDefault="006775C6">
      <w:pPr>
        <w:pStyle w:val="Prrafodelista"/>
        <w:numPr>
          <w:ilvl w:val="0"/>
          <w:numId w:val="41"/>
        </w:numPr>
        <w:tabs>
          <w:tab w:val="left" w:pos="5670"/>
        </w:tabs>
        <w:spacing w:line="276" w:lineRule="auto"/>
        <w:jc w:val="both"/>
        <w:rPr>
          <w:rFonts w:ascii="Arial" w:hAnsi="Arial" w:cs="Arial"/>
        </w:rPr>
      </w:pPr>
      <w:r w:rsidRPr="00512467">
        <w:rPr>
          <w:rFonts w:ascii="Arial" w:hAnsi="Arial" w:cs="Arial"/>
        </w:rPr>
        <w:t>Puntos del orden del día no normativos en los que se tomen decisiones</w:t>
      </w:r>
      <w:r w:rsidRPr="00512467">
        <w:rPr>
          <w:rStyle w:val="Refdenotaalpie"/>
          <w:rFonts w:ascii="Arial" w:hAnsi="Arial" w:cs="Arial"/>
        </w:rPr>
        <w:footnoteReference w:id="101"/>
      </w:r>
      <w:r w:rsidRPr="00512467">
        <w:rPr>
          <w:rFonts w:ascii="Arial" w:hAnsi="Arial" w:cs="Arial"/>
        </w:rPr>
        <w:t xml:space="preserve">. </w:t>
      </w:r>
    </w:p>
    <w:p w14:paraId="39806830" w14:textId="77777777" w:rsidR="006775C6" w:rsidRPr="00512467" w:rsidRDefault="006775C6">
      <w:pPr>
        <w:tabs>
          <w:tab w:val="left" w:pos="5670"/>
        </w:tabs>
        <w:spacing w:line="276" w:lineRule="auto"/>
        <w:jc w:val="both"/>
        <w:rPr>
          <w:rFonts w:ascii="Arial" w:hAnsi="Arial" w:cs="Arial"/>
        </w:rPr>
      </w:pPr>
    </w:p>
    <w:p w14:paraId="0E29DB13" w14:textId="4618761C"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No podrá acreditarse silla vacía </w:t>
      </w:r>
      <w:r w:rsidR="00A72219" w:rsidRPr="00512467">
        <w:rPr>
          <w:rFonts w:ascii="Arial" w:hAnsi="Arial" w:cs="Arial"/>
        </w:rPr>
        <w:t>en</w:t>
      </w:r>
      <w:r w:rsidRPr="00512467">
        <w:rPr>
          <w:rFonts w:ascii="Arial" w:hAnsi="Arial" w:cs="Arial"/>
        </w:rPr>
        <w:t xml:space="preserve"> las sesiones inaugurales y conmemorativas. </w:t>
      </w:r>
    </w:p>
    <w:p w14:paraId="76C60F03" w14:textId="77777777" w:rsidR="006775C6" w:rsidRPr="00512467" w:rsidRDefault="006775C6">
      <w:pPr>
        <w:tabs>
          <w:tab w:val="left" w:pos="5670"/>
        </w:tabs>
        <w:spacing w:line="276" w:lineRule="auto"/>
        <w:jc w:val="both"/>
        <w:rPr>
          <w:rFonts w:ascii="Arial" w:hAnsi="Arial" w:cs="Arial"/>
        </w:rPr>
      </w:pPr>
    </w:p>
    <w:p w14:paraId="273ADF4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persona u organización acreditada para ocupar la silla vacía, intervendrá con voz y voto de ser el caso, en el punto del orden del día específico para los cuales fue acreditada. Esta participación será ad honorem. </w:t>
      </w:r>
    </w:p>
    <w:p w14:paraId="18936927" w14:textId="77777777" w:rsidR="006775C6" w:rsidRPr="00512467" w:rsidRDefault="006775C6">
      <w:pPr>
        <w:tabs>
          <w:tab w:val="left" w:pos="5670"/>
        </w:tabs>
        <w:spacing w:line="276" w:lineRule="auto"/>
        <w:jc w:val="both"/>
        <w:rPr>
          <w:rFonts w:ascii="Arial" w:hAnsi="Arial" w:cs="Arial"/>
        </w:rPr>
      </w:pPr>
    </w:p>
    <w:p w14:paraId="6A35BAE8" w14:textId="55180B4A"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ins w:id="1281" w:author="Ines Camila Larrea Endara" w:date="2023-09-06T10:11:00Z">
        <w:r w:rsidR="00D53010" w:rsidRPr="00512467">
          <w:rPr>
            <w:rFonts w:ascii="Arial" w:hAnsi="Arial" w:cs="Arial"/>
            <w:b/>
            <w:bCs/>
          </w:rPr>
          <w:t>79</w:t>
        </w:r>
      </w:ins>
      <w:del w:id="1282" w:author="Ines Camila Larrea Endara" w:date="2023-09-06T10:11:00Z">
        <w:r w:rsidR="00C9095C" w:rsidRPr="00512467" w:rsidDel="00D53010">
          <w:rPr>
            <w:rFonts w:ascii="Arial" w:hAnsi="Arial" w:cs="Arial"/>
            <w:b/>
            <w:bCs/>
          </w:rPr>
          <w:delText>80</w:delText>
        </w:r>
      </w:del>
      <w:r w:rsidRPr="00512467">
        <w:rPr>
          <w:rFonts w:ascii="Arial" w:hAnsi="Arial" w:cs="Arial"/>
          <w:b/>
          <w:bCs/>
        </w:rPr>
        <w:t>.- De la acreditación.-</w:t>
      </w:r>
      <w:r w:rsidRPr="00512467">
        <w:rPr>
          <w:rFonts w:ascii="Arial" w:hAnsi="Arial" w:cs="Arial"/>
        </w:rPr>
        <w:t xml:space="preserve"> La acreditación para ocupar la silla vacía faculta a la ciudadanía a participar en los debates sobre cualquier asunto, que no tuviere una vía específica, al interior de la comisión a cuyo cargo estuviere el tratamiento del tema de ser el caso; así como en los debates que se generan en el Concejo Metropolitano de Quito. </w:t>
      </w:r>
    </w:p>
    <w:p w14:paraId="2A5049E6" w14:textId="77777777" w:rsidR="006775C6" w:rsidRPr="00512467" w:rsidRDefault="006775C6">
      <w:pPr>
        <w:tabs>
          <w:tab w:val="left" w:pos="5670"/>
        </w:tabs>
        <w:spacing w:line="276" w:lineRule="auto"/>
        <w:jc w:val="both"/>
        <w:rPr>
          <w:rFonts w:ascii="Arial" w:hAnsi="Arial" w:cs="Arial"/>
        </w:rPr>
      </w:pPr>
    </w:p>
    <w:p w14:paraId="652FBA72" w14:textId="414908C4"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283" w:author="Ines Camila Larrea Endara" w:date="2023-09-06T10:11:00Z">
        <w:r w:rsidR="00D53010" w:rsidRPr="00512467">
          <w:rPr>
            <w:rFonts w:ascii="Arial" w:hAnsi="Arial" w:cs="Arial"/>
            <w:b/>
            <w:bCs/>
          </w:rPr>
          <w:t>0</w:t>
        </w:r>
      </w:ins>
      <w:del w:id="1284" w:author="Ines Camila Larrea Endara" w:date="2023-09-06T10:11:00Z">
        <w:r w:rsidR="00C9095C" w:rsidRPr="00512467" w:rsidDel="00D53010">
          <w:rPr>
            <w:rFonts w:ascii="Arial" w:hAnsi="Arial" w:cs="Arial"/>
            <w:b/>
            <w:bCs/>
          </w:rPr>
          <w:delText>1</w:delText>
        </w:r>
      </w:del>
      <w:r w:rsidRPr="00512467">
        <w:rPr>
          <w:rFonts w:ascii="Arial" w:hAnsi="Arial" w:cs="Arial"/>
          <w:b/>
          <w:bCs/>
        </w:rPr>
        <w:t>.- De la gratuidad.-</w:t>
      </w:r>
      <w:r w:rsidRPr="00512467">
        <w:rPr>
          <w:rFonts w:ascii="Arial" w:hAnsi="Arial" w:cs="Arial"/>
        </w:rPr>
        <w:t xml:space="preserve"> Se garantiza la gratuidad en todas las etapas del proceso de acreditación y participación de la ciudadanía. En consecuencia, no se requerirá ningún tipo de tasas o contribuciones, de ninguna naturaleza para la acreditación a silla vacía. </w:t>
      </w:r>
    </w:p>
    <w:p w14:paraId="73108299" w14:textId="77777777" w:rsidR="006775C6" w:rsidRPr="00512467" w:rsidRDefault="006775C6">
      <w:pPr>
        <w:tabs>
          <w:tab w:val="left" w:pos="5670"/>
        </w:tabs>
        <w:spacing w:line="276" w:lineRule="auto"/>
        <w:jc w:val="both"/>
        <w:rPr>
          <w:rFonts w:ascii="Arial" w:hAnsi="Arial" w:cs="Arial"/>
        </w:rPr>
      </w:pPr>
    </w:p>
    <w:p w14:paraId="5B6F29F5" w14:textId="2206C77A"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285" w:author="Ines Camila Larrea Endara" w:date="2023-09-06T10:11:00Z">
        <w:r w:rsidR="00D53010" w:rsidRPr="00512467">
          <w:rPr>
            <w:rFonts w:ascii="Arial" w:hAnsi="Arial" w:cs="Arial"/>
            <w:b/>
            <w:bCs/>
          </w:rPr>
          <w:t>1</w:t>
        </w:r>
      </w:ins>
      <w:del w:id="1286" w:author="Ines Camila Larrea Endara" w:date="2023-09-06T10:11:00Z">
        <w:r w:rsidR="00C9095C" w:rsidRPr="00512467" w:rsidDel="00D53010">
          <w:rPr>
            <w:rFonts w:ascii="Arial" w:hAnsi="Arial" w:cs="Arial"/>
            <w:b/>
            <w:bCs/>
          </w:rPr>
          <w:delText>2</w:delText>
        </w:r>
      </w:del>
      <w:r w:rsidRPr="00512467">
        <w:rPr>
          <w:rFonts w:ascii="Arial" w:hAnsi="Arial" w:cs="Arial"/>
          <w:b/>
          <w:bCs/>
        </w:rPr>
        <w:t>.- Legitimidad y requisitos.-</w:t>
      </w:r>
      <w:r w:rsidRPr="00512467">
        <w:rPr>
          <w:rFonts w:ascii="Arial" w:hAnsi="Arial" w:cs="Arial"/>
        </w:rPr>
        <w:t xml:space="preserve"> La ciudadanía, de manera individual o a través de organizaciones sociales de hecho y de derecho que deseen acreditarse para ocupar la Silla Vacía, deberán cumplir ante la Secretaría General del Concejo Metropolitano de Quito con los siguientes requisitos: </w:t>
      </w:r>
    </w:p>
    <w:p w14:paraId="52A977F1" w14:textId="77777777" w:rsidR="006775C6" w:rsidRPr="00512467" w:rsidRDefault="006775C6">
      <w:pPr>
        <w:tabs>
          <w:tab w:val="left" w:pos="5670"/>
        </w:tabs>
        <w:spacing w:line="276" w:lineRule="auto"/>
        <w:jc w:val="both"/>
        <w:rPr>
          <w:rFonts w:ascii="Arial" w:hAnsi="Arial" w:cs="Arial"/>
        </w:rPr>
      </w:pPr>
    </w:p>
    <w:p w14:paraId="4A6B2D8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1.</w:t>
      </w:r>
      <w:r w:rsidRPr="00512467">
        <w:rPr>
          <w:rFonts w:ascii="Arial" w:hAnsi="Arial" w:cs="Arial"/>
        </w:rPr>
        <w:t xml:space="preserve"> De los ciudadanos: </w:t>
      </w:r>
    </w:p>
    <w:p w14:paraId="0CBE2069"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Ser mayor de edad; </w:t>
      </w:r>
    </w:p>
    <w:p w14:paraId="74EE0E7E"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No ser funcionaria o funcionario público en un cargo relacionado con el tema a tratarse; </w:t>
      </w:r>
    </w:p>
    <w:p w14:paraId="6BAEFA5F"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Tener su domicilio civil en el Distrito Metropolitano de Quito; </w:t>
      </w:r>
    </w:p>
    <w:p w14:paraId="32C7FF6E"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Número de cédula; y, </w:t>
      </w:r>
    </w:p>
    <w:p w14:paraId="3D9EEE9C"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Dirección domiciliaria, correo electrónico y número telefónico para efectos de las respectivas notificaciones. </w:t>
      </w:r>
    </w:p>
    <w:p w14:paraId="1534B3BC" w14:textId="77777777" w:rsidR="006775C6" w:rsidRPr="00512467" w:rsidRDefault="006775C6">
      <w:pPr>
        <w:tabs>
          <w:tab w:val="left" w:pos="5670"/>
        </w:tabs>
        <w:spacing w:line="276" w:lineRule="auto"/>
        <w:jc w:val="both"/>
        <w:rPr>
          <w:rFonts w:ascii="Arial" w:hAnsi="Arial" w:cs="Arial"/>
        </w:rPr>
      </w:pPr>
    </w:p>
    <w:p w14:paraId="21DFFDB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2.</w:t>
      </w:r>
      <w:r w:rsidRPr="00512467">
        <w:rPr>
          <w:rFonts w:ascii="Arial" w:hAnsi="Arial" w:cs="Arial"/>
        </w:rPr>
        <w:t xml:space="preserve"> De las organizaciones: </w:t>
      </w:r>
    </w:p>
    <w:p w14:paraId="2914A408"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lastRenderedPageBreak/>
        <w:t xml:space="preserve">Requisitos previstos en el numeral anterior; </w:t>
      </w:r>
    </w:p>
    <w:p w14:paraId="17E57EE1"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Tener su domicilio civil en el Distrito Metropolitano de Quito; </w:t>
      </w:r>
    </w:p>
    <w:p w14:paraId="5A414B83"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El acta de la organización social en la cual se designa al representante principal y suplente para ocupar la silla vacía, en la que conste expresamente el tema a intervenir. Esta acta deberá estar suscrita por los asistentes a la sesión en la cual se designó al representante; y, </w:t>
      </w:r>
    </w:p>
    <w:p w14:paraId="15FACF43"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El representante principal y suplente de las organizaciones deberán cumplir con los requisitos previstos en el presente artículo para los ciudadanos. </w:t>
      </w:r>
    </w:p>
    <w:p w14:paraId="51EDFBAE" w14:textId="77777777" w:rsidR="006775C6" w:rsidRPr="00512467" w:rsidRDefault="006775C6">
      <w:pPr>
        <w:tabs>
          <w:tab w:val="left" w:pos="5670"/>
        </w:tabs>
        <w:spacing w:line="276" w:lineRule="auto"/>
        <w:jc w:val="both"/>
        <w:rPr>
          <w:rFonts w:ascii="Arial" w:hAnsi="Arial" w:cs="Arial"/>
        </w:rPr>
      </w:pPr>
    </w:p>
    <w:p w14:paraId="31DD20D9" w14:textId="2367C9F3"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w:t>
      </w:r>
      <w:r w:rsidR="00704C52" w:rsidRPr="00512467">
        <w:rPr>
          <w:rFonts w:ascii="Arial" w:hAnsi="Arial" w:cs="Arial"/>
          <w:b/>
          <w:bCs/>
        </w:rPr>
        <w:t>o 67.</w:t>
      </w:r>
      <w:r w:rsidR="00C9095C" w:rsidRPr="00512467">
        <w:rPr>
          <w:rFonts w:ascii="Arial" w:hAnsi="Arial" w:cs="Arial"/>
          <w:b/>
          <w:bCs/>
        </w:rPr>
        <w:t>8</w:t>
      </w:r>
      <w:ins w:id="1287" w:author="Ines Camila Larrea Endara" w:date="2023-09-06T10:11:00Z">
        <w:r w:rsidR="00D53010" w:rsidRPr="00512467">
          <w:rPr>
            <w:rFonts w:ascii="Arial" w:hAnsi="Arial" w:cs="Arial"/>
            <w:b/>
            <w:bCs/>
          </w:rPr>
          <w:t>2</w:t>
        </w:r>
      </w:ins>
      <w:del w:id="1288" w:author="Ines Camila Larrea Endara" w:date="2023-09-06T10:11:00Z">
        <w:r w:rsidR="00C9095C" w:rsidRPr="00512467" w:rsidDel="00D53010">
          <w:rPr>
            <w:rFonts w:ascii="Arial" w:hAnsi="Arial" w:cs="Arial"/>
            <w:b/>
            <w:bCs/>
          </w:rPr>
          <w:delText>3</w:delText>
        </w:r>
      </w:del>
      <w:r w:rsidRPr="00512467">
        <w:rPr>
          <w:rFonts w:ascii="Arial" w:hAnsi="Arial" w:cs="Arial"/>
          <w:b/>
          <w:bCs/>
        </w:rPr>
        <w:t>.- Obligaciones.</w:t>
      </w:r>
      <w:r w:rsidRPr="00512467">
        <w:rPr>
          <w:rFonts w:ascii="Arial" w:hAnsi="Arial" w:cs="Arial"/>
          <w:b/>
        </w:rPr>
        <w:t>-</w:t>
      </w:r>
      <w:r w:rsidRPr="00512467">
        <w:rPr>
          <w:rFonts w:ascii="Arial" w:hAnsi="Arial" w:cs="Arial"/>
        </w:rPr>
        <w:t xml:space="preserve"> Serán obligaciones de quienes hayan sido acreditados para ocupar la Silla Vacía, las siguientes: </w:t>
      </w:r>
    </w:p>
    <w:p w14:paraId="0B41E81F" w14:textId="77777777" w:rsidR="006775C6" w:rsidRPr="00512467" w:rsidRDefault="006775C6">
      <w:pPr>
        <w:tabs>
          <w:tab w:val="left" w:pos="5670"/>
        </w:tabs>
        <w:spacing w:line="276" w:lineRule="auto"/>
        <w:jc w:val="both"/>
        <w:rPr>
          <w:rFonts w:ascii="Arial" w:hAnsi="Arial" w:cs="Arial"/>
        </w:rPr>
      </w:pPr>
    </w:p>
    <w:p w14:paraId="7A72A514"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Asistir puntualmente a las sesiones convocadas; </w:t>
      </w:r>
    </w:p>
    <w:p w14:paraId="1B33FCD5"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Ejercer su función de manera indelegable. Sin embargo, de no poder asistir, podrá hacerlo su suplente; y, </w:t>
      </w:r>
    </w:p>
    <w:p w14:paraId="347747EE"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Ejercer su función cumpliendo la normatividad nacional y distrital correspondiente. </w:t>
      </w:r>
    </w:p>
    <w:p w14:paraId="5F0F330D" w14:textId="77777777" w:rsidR="006775C6" w:rsidRPr="00512467" w:rsidRDefault="006775C6">
      <w:pPr>
        <w:tabs>
          <w:tab w:val="left" w:pos="5670"/>
        </w:tabs>
        <w:spacing w:line="276" w:lineRule="auto"/>
        <w:jc w:val="both"/>
        <w:rPr>
          <w:rFonts w:ascii="Arial" w:hAnsi="Arial" w:cs="Arial"/>
          <w:b/>
          <w:bCs/>
        </w:rPr>
      </w:pPr>
    </w:p>
    <w:p w14:paraId="65265F66" w14:textId="0EE45F2F"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289" w:author="Ines Camila Larrea Endara" w:date="2023-09-06T10:11:00Z">
        <w:r w:rsidR="00D53010" w:rsidRPr="00512467">
          <w:rPr>
            <w:rFonts w:ascii="Arial" w:hAnsi="Arial" w:cs="Arial"/>
            <w:b/>
            <w:bCs/>
          </w:rPr>
          <w:t>3</w:t>
        </w:r>
      </w:ins>
      <w:del w:id="1290" w:author="Ines Camila Larrea Endara" w:date="2023-09-06T10:11:00Z">
        <w:r w:rsidR="00C9095C" w:rsidRPr="00512467" w:rsidDel="00D53010">
          <w:rPr>
            <w:rFonts w:ascii="Arial" w:hAnsi="Arial" w:cs="Arial"/>
            <w:b/>
            <w:bCs/>
          </w:rPr>
          <w:delText>4</w:delText>
        </w:r>
      </w:del>
      <w:r w:rsidRPr="00512467">
        <w:rPr>
          <w:rFonts w:ascii="Arial" w:hAnsi="Arial" w:cs="Arial"/>
          <w:b/>
          <w:bCs/>
        </w:rPr>
        <w:t>.- De la solicitud.-</w:t>
      </w:r>
      <w:r w:rsidRPr="00512467">
        <w:rPr>
          <w:rFonts w:ascii="Arial" w:hAnsi="Arial" w:cs="Arial"/>
        </w:rPr>
        <w:t xml:space="preserve"> La solicitud tendiente a la acreditación a Silla Vacía se dirigirá al titular de la Secretaría General del Concejo Metropolitano de Quito y se la presentará en la Unidad de Gestión Documental de la Secretaría General del Concejo, que procederá a generar el respectivo usuario y clave en el sistema oficial de gestión documental utilizado por el Municipio del Distrito Metropolitano de Quito, lugar en el que se notificará a los peticionarios sobre cualquier información relativa al trámite. </w:t>
      </w:r>
    </w:p>
    <w:p w14:paraId="0C26B88E" w14:textId="77777777" w:rsidR="006775C6" w:rsidRPr="00512467" w:rsidRDefault="006775C6">
      <w:pPr>
        <w:tabs>
          <w:tab w:val="left" w:pos="5670"/>
        </w:tabs>
        <w:spacing w:line="276" w:lineRule="auto"/>
        <w:jc w:val="both"/>
        <w:rPr>
          <w:rFonts w:ascii="Arial" w:hAnsi="Arial" w:cs="Arial"/>
          <w:b/>
          <w:bCs/>
        </w:rPr>
      </w:pPr>
    </w:p>
    <w:p w14:paraId="4482D3A9" w14:textId="6D56C5B3"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291" w:author="Ines Camila Larrea Endara" w:date="2023-09-06T10:11:00Z">
        <w:r w:rsidR="00D53010" w:rsidRPr="00512467">
          <w:rPr>
            <w:rFonts w:ascii="Arial" w:hAnsi="Arial" w:cs="Arial"/>
            <w:b/>
            <w:bCs/>
          </w:rPr>
          <w:t>4</w:t>
        </w:r>
      </w:ins>
      <w:del w:id="1292" w:author="Ines Camila Larrea Endara" w:date="2023-09-06T10:11:00Z">
        <w:r w:rsidR="00C9095C" w:rsidRPr="00512467" w:rsidDel="00D53010">
          <w:rPr>
            <w:rFonts w:ascii="Arial" w:hAnsi="Arial" w:cs="Arial"/>
            <w:b/>
            <w:bCs/>
          </w:rPr>
          <w:delText>5</w:delText>
        </w:r>
      </w:del>
      <w:r w:rsidRPr="00512467">
        <w:rPr>
          <w:rFonts w:ascii="Arial" w:hAnsi="Arial" w:cs="Arial"/>
          <w:b/>
          <w:bCs/>
        </w:rPr>
        <w:t>.- De la verificación de requisitos.-</w:t>
      </w:r>
      <w:r w:rsidRPr="00512467">
        <w:rPr>
          <w:rFonts w:ascii="Arial" w:hAnsi="Arial" w:cs="Arial"/>
        </w:rPr>
        <w:t xml:space="preserve"> Previo a la acreditación, la Secretaría General del Concejo Metropolitano de Quito verificará el cumplimiento de los requisitos establecidos en el artículo 452. En caso de no cumplir con alguno o algunos de los requisitos señalados, la Secretaría General correrá traslado al peticionario y concederá el término máximo de dos días para subsanar cualquier error u omisión; caso contrario, se procederá a su archivo. </w:t>
      </w:r>
      <w:r w:rsidR="00A72219" w:rsidRPr="00512467">
        <w:rPr>
          <w:rFonts w:ascii="Arial" w:hAnsi="Arial" w:cs="Arial"/>
        </w:rPr>
        <w:t xml:space="preserve"> </w:t>
      </w:r>
    </w:p>
    <w:p w14:paraId="69FEDD73" w14:textId="77777777" w:rsidR="006775C6" w:rsidRPr="00512467" w:rsidRDefault="006775C6">
      <w:pPr>
        <w:tabs>
          <w:tab w:val="left" w:pos="5670"/>
        </w:tabs>
        <w:spacing w:line="276" w:lineRule="auto"/>
        <w:jc w:val="both"/>
        <w:rPr>
          <w:rFonts w:ascii="Arial" w:hAnsi="Arial" w:cs="Arial"/>
        </w:rPr>
      </w:pPr>
    </w:p>
    <w:p w14:paraId="7182638F" w14:textId="1A8EF83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293" w:author="Ines Camila Larrea Endara" w:date="2023-09-06T10:11:00Z">
        <w:r w:rsidR="00D53010" w:rsidRPr="00512467">
          <w:rPr>
            <w:rFonts w:ascii="Arial" w:hAnsi="Arial" w:cs="Arial"/>
            <w:b/>
            <w:bCs/>
          </w:rPr>
          <w:t>5</w:t>
        </w:r>
      </w:ins>
      <w:del w:id="1294" w:author="Ines Camila Larrea Endara" w:date="2023-09-06T10:11:00Z">
        <w:r w:rsidR="00C9095C" w:rsidRPr="00512467" w:rsidDel="00D53010">
          <w:rPr>
            <w:rFonts w:ascii="Arial" w:hAnsi="Arial" w:cs="Arial"/>
            <w:b/>
            <w:bCs/>
          </w:rPr>
          <w:delText>6</w:delText>
        </w:r>
      </w:del>
      <w:r w:rsidRPr="00512467">
        <w:rPr>
          <w:rFonts w:ascii="Arial" w:hAnsi="Arial" w:cs="Arial"/>
          <w:b/>
          <w:bCs/>
        </w:rPr>
        <w:t>.- Registro.-</w:t>
      </w:r>
      <w:r w:rsidRPr="00512467">
        <w:rPr>
          <w:rFonts w:ascii="Arial" w:hAnsi="Arial" w:cs="Arial"/>
        </w:rPr>
        <w:t xml:space="preserve"> La Secretaría General del Concejo Metropolitano de Quito mantendrá un registro de las personas y organizaciones acreditadas y negadas a ocupar la Silla Vacía, la cual, será publicada en el portal de Gobierno Abierto.</w:t>
      </w:r>
    </w:p>
    <w:p w14:paraId="32325C89" w14:textId="77777777" w:rsidR="006775C6" w:rsidRPr="00512467" w:rsidRDefault="006775C6">
      <w:pPr>
        <w:tabs>
          <w:tab w:val="left" w:pos="5670"/>
        </w:tabs>
        <w:spacing w:line="276" w:lineRule="auto"/>
        <w:jc w:val="center"/>
        <w:rPr>
          <w:rFonts w:ascii="Arial" w:hAnsi="Arial" w:cs="Arial"/>
        </w:rPr>
      </w:pPr>
    </w:p>
    <w:p w14:paraId="5114C9B6"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Sección II</w:t>
      </w:r>
    </w:p>
    <w:p w14:paraId="258B3212"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 PARTICIPACIÓN EN LA TRAMITACIÓN DE ACTOS NORMATIVOS, POR MEDIO DEL MECANISMO DE SILLA VACÍA</w:t>
      </w:r>
    </w:p>
    <w:p w14:paraId="680CA60B" w14:textId="77777777" w:rsidR="006775C6" w:rsidRPr="00512467" w:rsidRDefault="006775C6">
      <w:pPr>
        <w:tabs>
          <w:tab w:val="left" w:pos="5670"/>
        </w:tabs>
        <w:spacing w:line="276" w:lineRule="auto"/>
        <w:jc w:val="both"/>
        <w:rPr>
          <w:rFonts w:ascii="Arial" w:hAnsi="Arial" w:cs="Arial"/>
        </w:rPr>
      </w:pPr>
    </w:p>
    <w:p w14:paraId="484AD51A" w14:textId="12B92021"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295" w:author="Ines Camila Larrea Endara" w:date="2023-09-06T10:11:00Z">
        <w:r w:rsidR="00D53010" w:rsidRPr="00512467">
          <w:rPr>
            <w:rFonts w:ascii="Arial" w:hAnsi="Arial" w:cs="Arial"/>
            <w:b/>
            <w:bCs/>
          </w:rPr>
          <w:t>6</w:t>
        </w:r>
      </w:ins>
      <w:del w:id="1296" w:author="Ines Camila Larrea Endara" w:date="2023-09-06T10:11:00Z">
        <w:r w:rsidR="00C9095C" w:rsidRPr="00512467" w:rsidDel="00D53010">
          <w:rPr>
            <w:rFonts w:ascii="Arial" w:hAnsi="Arial" w:cs="Arial"/>
            <w:b/>
            <w:bCs/>
          </w:rPr>
          <w:delText>7</w:delText>
        </w:r>
      </w:del>
      <w:r w:rsidRPr="00512467">
        <w:rPr>
          <w:rFonts w:ascii="Arial" w:hAnsi="Arial" w:cs="Arial"/>
          <w:b/>
          <w:bCs/>
        </w:rPr>
        <w:t>.- Vigencia de la postulación</w:t>
      </w:r>
      <w:r w:rsidRPr="00512467">
        <w:rPr>
          <w:rFonts w:ascii="Arial" w:hAnsi="Arial" w:cs="Arial"/>
          <w:b/>
        </w:rPr>
        <w:t>.-</w:t>
      </w:r>
      <w:r w:rsidRPr="00512467">
        <w:rPr>
          <w:rFonts w:ascii="Arial" w:hAnsi="Arial" w:cs="Arial"/>
        </w:rPr>
        <w:t xml:space="preserve"> En el caso de acreditación a Silla Vacía para participar en debates relativos al tratamiento de proyectos normativos, la postulación quedará abierta desde la calificación del proyecto de ordenanza por parte de la Secretaría General del Concejo Metropolitano de Quito y la presentación en la comisión competente del proyecto de resolución o acuerdo, hasta que en sesión la comisión respectiva, resuelva la aprobación del informe para segundo debate sobre el asunto de interés en el que exista la voluntad expresa de participar. </w:t>
      </w:r>
    </w:p>
    <w:p w14:paraId="79DE2FDE" w14:textId="77777777" w:rsidR="006775C6" w:rsidRPr="00512467" w:rsidRDefault="006775C6">
      <w:pPr>
        <w:tabs>
          <w:tab w:val="left" w:pos="5670"/>
        </w:tabs>
        <w:spacing w:line="276" w:lineRule="auto"/>
        <w:jc w:val="both"/>
        <w:rPr>
          <w:rFonts w:ascii="Arial" w:hAnsi="Arial" w:cs="Arial"/>
          <w:b/>
          <w:bCs/>
        </w:rPr>
      </w:pPr>
    </w:p>
    <w:p w14:paraId="5BDF474A" w14:textId="098476C7"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297" w:author="Ines Camila Larrea Endara" w:date="2023-09-06T10:11:00Z">
        <w:r w:rsidR="00D53010" w:rsidRPr="00512467">
          <w:rPr>
            <w:rFonts w:ascii="Arial" w:hAnsi="Arial" w:cs="Arial"/>
            <w:b/>
            <w:bCs/>
          </w:rPr>
          <w:t>7</w:t>
        </w:r>
      </w:ins>
      <w:del w:id="1298" w:author="Ines Camila Larrea Endara" w:date="2023-09-06T10:11:00Z">
        <w:r w:rsidR="00C9095C" w:rsidRPr="00512467" w:rsidDel="00D53010">
          <w:rPr>
            <w:rFonts w:ascii="Arial" w:hAnsi="Arial" w:cs="Arial"/>
            <w:b/>
            <w:bCs/>
          </w:rPr>
          <w:delText>8</w:delText>
        </w:r>
      </w:del>
      <w:r w:rsidRPr="00512467">
        <w:rPr>
          <w:rFonts w:ascii="Arial" w:hAnsi="Arial" w:cs="Arial"/>
          <w:b/>
          <w:bCs/>
        </w:rPr>
        <w:t>.- Calificación.</w:t>
      </w:r>
      <w:r w:rsidRPr="00512467">
        <w:rPr>
          <w:rFonts w:ascii="Arial" w:hAnsi="Arial" w:cs="Arial"/>
          <w:b/>
        </w:rPr>
        <w:t>-</w:t>
      </w:r>
      <w:r w:rsidRPr="00512467">
        <w:rPr>
          <w:rFonts w:ascii="Arial" w:hAnsi="Arial" w:cs="Arial"/>
        </w:rPr>
        <w:t xml:space="preserve"> Para lograr la acreditación para ocupar la Silla Vacía en la tramitación de actos normativos, la Secretaría General del Concejo Metropolitano de Quito verificará, en el término de cinco días, que la ciudanía cumpla con los requisitos señalados en la presente Sección. </w:t>
      </w:r>
    </w:p>
    <w:p w14:paraId="1FBED49A"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Una vez verificado el cumplimiento de los requisitos exigidos por la presente norma, la Secretaría General del Concejo Metropolitano de Quito emitirá un dictamen, que, en caso de ser favorable, será puesto en conocimiento de las y los peticionarios, así como de la presidencia, miembros y secretaría de la correspondiente comisión, con el fin de viabilizar la participación de las y los ciudadanos acreditados. </w:t>
      </w:r>
    </w:p>
    <w:p w14:paraId="76EECEF1" w14:textId="77777777" w:rsidR="006775C6" w:rsidRPr="00512467" w:rsidRDefault="006775C6">
      <w:pPr>
        <w:tabs>
          <w:tab w:val="left" w:pos="5670"/>
        </w:tabs>
        <w:spacing w:line="276" w:lineRule="auto"/>
        <w:jc w:val="both"/>
        <w:rPr>
          <w:rFonts w:ascii="Arial" w:hAnsi="Arial" w:cs="Arial"/>
        </w:rPr>
      </w:pPr>
    </w:p>
    <w:p w14:paraId="4285D9D4" w14:textId="7BED5A1B"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299" w:author="Ines Camila Larrea Endara" w:date="2023-09-06T10:11:00Z">
        <w:r w:rsidR="00D53010" w:rsidRPr="00512467">
          <w:rPr>
            <w:rFonts w:ascii="Arial" w:hAnsi="Arial" w:cs="Arial"/>
            <w:b/>
            <w:bCs/>
          </w:rPr>
          <w:t>8</w:t>
        </w:r>
      </w:ins>
      <w:del w:id="1300" w:author="Ines Camila Larrea Endara" w:date="2023-09-06T10:11:00Z">
        <w:r w:rsidR="00C9095C" w:rsidRPr="00512467" w:rsidDel="00D53010">
          <w:rPr>
            <w:rFonts w:ascii="Arial" w:hAnsi="Arial" w:cs="Arial"/>
            <w:b/>
            <w:bCs/>
          </w:rPr>
          <w:delText>9</w:delText>
        </w:r>
      </w:del>
      <w:r w:rsidRPr="00512467">
        <w:rPr>
          <w:rFonts w:ascii="Arial" w:hAnsi="Arial" w:cs="Arial"/>
          <w:b/>
          <w:bCs/>
        </w:rPr>
        <w:t>.- De la participación en comisión.-</w:t>
      </w:r>
      <w:r w:rsidRPr="00512467">
        <w:rPr>
          <w:rFonts w:ascii="Arial" w:hAnsi="Arial" w:cs="Arial"/>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Durante el desarrollo de la sesión de la respectiva comisión,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 </w:t>
      </w:r>
    </w:p>
    <w:p w14:paraId="2402719C" w14:textId="77777777" w:rsidR="006775C6" w:rsidRPr="00512467" w:rsidRDefault="006775C6">
      <w:pPr>
        <w:tabs>
          <w:tab w:val="left" w:pos="5670"/>
        </w:tabs>
        <w:spacing w:line="276" w:lineRule="auto"/>
        <w:jc w:val="both"/>
        <w:rPr>
          <w:rFonts w:ascii="Arial" w:hAnsi="Arial" w:cs="Arial"/>
        </w:rPr>
      </w:pPr>
    </w:p>
    <w:p w14:paraId="0CCD2E1D" w14:textId="57A3D940"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ins w:id="1301" w:author="Ines Camila Larrea Endara" w:date="2023-09-06T10:12:00Z">
        <w:r w:rsidR="00D53010" w:rsidRPr="00512467">
          <w:rPr>
            <w:rFonts w:ascii="Arial" w:hAnsi="Arial" w:cs="Arial"/>
            <w:b/>
            <w:bCs/>
          </w:rPr>
          <w:t>89</w:t>
        </w:r>
      </w:ins>
      <w:del w:id="1302" w:author="Ines Camila Larrea Endara" w:date="2023-09-06T10:12:00Z">
        <w:r w:rsidR="00C9095C" w:rsidRPr="00512467" w:rsidDel="00D53010">
          <w:rPr>
            <w:rFonts w:ascii="Arial" w:hAnsi="Arial" w:cs="Arial"/>
            <w:b/>
            <w:bCs/>
          </w:rPr>
          <w:delText>90</w:delText>
        </w:r>
      </w:del>
      <w:r w:rsidRPr="00512467">
        <w:rPr>
          <w:rFonts w:ascii="Arial" w:hAnsi="Arial" w:cs="Arial"/>
          <w:b/>
          <w:bCs/>
        </w:rPr>
        <w:t>.- Inasistencia.-</w:t>
      </w:r>
      <w:r w:rsidRPr="00512467">
        <w:rPr>
          <w:rFonts w:ascii="Arial" w:hAnsi="Arial" w:cs="Arial"/>
        </w:rPr>
        <w:t xml:space="preserve"> La inasistencia de las o los representantes acreditados a silla vacía no implicará perder la calidad de representante, por lo que se seguirá convocando a tales ciudadanos a lo largo de todo el proceso, según corresponda. </w:t>
      </w:r>
    </w:p>
    <w:p w14:paraId="366ECA1B" w14:textId="77777777" w:rsidR="006775C6" w:rsidRPr="00512467" w:rsidRDefault="006775C6">
      <w:pPr>
        <w:tabs>
          <w:tab w:val="left" w:pos="5670"/>
        </w:tabs>
        <w:spacing w:line="276" w:lineRule="auto"/>
        <w:jc w:val="both"/>
        <w:rPr>
          <w:rFonts w:ascii="Arial" w:hAnsi="Arial" w:cs="Arial"/>
          <w:b/>
          <w:bCs/>
        </w:rPr>
      </w:pPr>
    </w:p>
    <w:p w14:paraId="534C30CB" w14:textId="3543FD35"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303" w:author="Ines Camila Larrea Endara" w:date="2023-09-06T10:12:00Z">
        <w:r w:rsidR="00D53010" w:rsidRPr="00512467">
          <w:rPr>
            <w:rFonts w:ascii="Arial" w:hAnsi="Arial" w:cs="Arial"/>
            <w:b/>
            <w:bCs/>
          </w:rPr>
          <w:t>0</w:t>
        </w:r>
      </w:ins>
      <w:del w:id="1304" w:author="Ines Camila Larrea Endara" w:date="2023-09-06T10:12:00Z">
        <w:r w:rsidR="00C9095C" w:rsidRPr="00512467" w:rsidDel="00D53010">
          <w:rPr>
            <w:rFonts w:ascii="Arial" w:hAnsi="Arial" w:cs="Arial"/>
            <w:b/>
            <w:bCs/>
          </w:rPr>
          <w:delText>1</w:delText>
        </w:r>
      </w:del>
      <w:r w:rsidRPr="00512467">
        <w:rPr>
          <w:rFonts w:ascii="Arial" w:hAnsi="Arial" w:cs="Arial"/>
          <w:b/>
          <w:bCs/>
        </w:rPr>
        <w:t>.- Reunión de Consenso.-</w:t>
      </w:r>
      <w:r w:rsidRPr="00512467">
        <w:rPr>
          <w:rFonts w:ascii="Arial" w:hAnsi="Arial" w:cs="Arial"/>
        </w:rPr>
        <w:t xml:space="preserve"> Una vez aprobado el informe de segundo debate de un acto normativo, por parte de la comisión y en el caso de que existan dos o más acreditados a ocupar la silla vacía en las sesiones del </w:t>
      </w:r>
      <w:r w:rsidRPr="00512467">
        <w:rPr>
          <w:rFonts w:ascii="Arial" w:hAnsi="Arial" w:cs="Arial"/>
        </w:rPr>
        <w:lastRenderedPageBreak/>
        <w:t>Concejo Metropolitano de Quito, el presidente o la presidenta de la comisión respectiva, convocará a una reunión de consenso. En la referida reunión, la Presidenta o Presidente de la comisión concederá máximo 10 minutos a cada acreditado para que intervenga y de ser el caso presenten un nombre.</w:t>
      </w:r>
    </w:p>
    <w:p w14:paraId="2CF8C46C" w14:textId="77777777" w:rsidR="006775C6" w:rsidRPr="00512467" w:rsidRDefault="006775C6">
      <w:pPr>
        <w:tabs>
          <w:tab w:val="left" w:pos="5670"/>
        </w:tabs>
        <w:spacing w:line="276" w:lineRule="auto"/>
        <w:jc w:val="both"/>
        <w:rPr>
          <w:rFonts w:ascii="Arial" w:hAnsi="Arial" w:cs="Arial"/>
        </w:rPr>
      </w:pPr>
    </w:p>
    <w:p w14:paraId="5E94338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Quienes hayan sido acreditados a ocupar la silla vacía, llegarán a un consenso</w:t>
      </w:r>
    </w:p>
    <w:p w14:paraId="768AC3F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sobre el voto, y designarán a la persona que intervendrá ante el Concejo Metropolitano de Quito.</w:t>
      </w:r>
    </w:p>
    <w:p w14:paraId="448DFFAD" w14:textId="77777777" w:rsidR="006775C6" w:rsidRPr="00512467" w:rsidRDefault="006775C6">
      <w:pPr>
        <w:tabs>
          <w:tab w:val="left" w:pos="5670"/>
        </w:tabs>
        <w:spacing w:line="276" w:lineRule="auto"/>
        <w:jc w:val="both"/>
        <w:rPr>
          <w:rFonts w:ascii="Arial" w:hAnsi="Arial" w:cs="Arial"/>
        </w:rPr>
      </w:pPr>
    </w:p>
    <w:p w14:paraId="16967B5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el caso de mantenerse el disenso entre los acreditados, se escogerán un representante por cada posición. En caso de disenso, podrán actuar únicamente</w:t>
      </w:r>
    </w:p>
    <w:p w14:paraId="2607B817"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con voz, e intervendrán exponiendo su posición al respecto ante el Concejo Metropolitano de Quito, la misma que constará en el expediente del acto normativo.</w:t>
      </w:r>
    </w:p>
    <w:p w14:paraId="112E1643" w14:textId="77777777" w:rsidR="006775C6" w:rsidRPr="00512467" w:rsidRDefault="006775C6">
      <w:pPr>
        <w:tabs>
          <w:tab w:val="left" w:pos="5670"/>
        </w:tabs>
        <w:spacing w:line="276" w:lineRule="auto"/>
        <w:jc w:val="both"/>
        <w:rPr>
          <w:rFonts w:ascii="Arial" w:hAnsi="Arial" w:cs="Arial"/>
        </w:rPr>
      </w:pPr>
    </w:p>
    <w:p w14:paraId="3018BBE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 convocatoria a reunión de consenso se realizará a través de la Secretaría General del Concejo de Quito previa solicitud de la presidenta o presidente de la</w:t>
      </w:r>
    </w:p>
    <w:p w14:paraId="3FECF278" w14:textId="6FC31793" w:rsidR="006775C6" w:rsidRPr="00512467" w:rsidRDefault="006775C6">
      <w:pPr>
        <w:tabs>
          <w:tab w:val="left" w:pos="5670"/>
        </w:tabs>
        <w:spacing w:line="276" w:lineRule="auto"/>
        <w:jc w:val="both"/>
        <w:rPr>
          <w:rFonts w:ascii="Arial" w:hAnsi="Arial" w:cs="Arial"/>
        </w:rPr>
      </w:pPr>
      <w:r w:rsidRPr="00512467">
        <w:rPr>
          <w:rFonts w:ascii="Arial" w:hAnsi="Arial" w:cs="Arial"/>
        </w:rPr>
        <w:t>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Metropolitano de Quito mediante un acta resolutiva especificará la decisión adoptada por los acreditados a ocupar la silla vacía.</w:t>
      </w:r>
      <w:r w:rsidRPr="00512467">
        <w:rPr>
          <w:rStyle w:val="Refdenotaalpie"/>
          <w:rFonts w:ascii="Arial" w:hAnsi="Arial" w:cs="Arial"/>
        </w:rPr>
        <w:footnoteReference w:id="102"/>
      </w:r>
      <w:ins w:id="1305" w:author="Pablo Antonio Santillan Paredes" w:date="2023-09-08T12:38:00Z">
        <w:r w:rsidR="00A9525E">
          <w:rPr>
            <w:rFonts w:ascii="Arial" w:hAnsi="Arial" w:cs="Arial"/>
          </w:rPr>
          <w:t>(ES MÁS CLARO EL TEXTO VIGENTE QUE CONSTA EN EL ARTÍCULO 461 DE CÓDIGO MUINICIPAL)</w:t>
        </w:r>
      </w:ins>
    </w:p>
    <w:p w14:paraId="001EBADE" w14:textId="77777777" w:rsidR="006775C6" w:rsidRPr="00512467" w:rsidRDefault="006775C6">
      <w:pPr>
        <w:tabs>
          <w:tab w:val="left" w:pos="5670"/>
        </w:tabs>
        <w:spacing w:line="276" w:lineRule="auto"/>
        <w:jc w:val="both"/>
        <w:rPr>
          <w:rFonts w:ascii="Arial" w:hAnsi="Arial" w:cs="Arial"/>
        </w:rPr>
      </w:pPr>
    </w:p>
    <w:p w14:paraId="35F37EE3" w14:textId="15F6185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06" w:author="Ines Camila Larrea Endara" w:date="2023-09-06T10:12:00Z">
        <w:r w:rsidR="00D53010" w:rsidRPr="00512467">
          <w:rPr>
            <w:rFonts w:ascii="Arial" w:hAnsi="Arial" w:cs="Arial"/>
            <w:b/>
            <w:bCs/>
          </w:rPr>
          <w:t>1</w:t>
        </w:r>
      </w:ins>
      <w:del w:id="1307" w:author="Ines Camila Larrea Endara" w:date="2023-09-06T10:12:00Z">
        <w:r w:rsidR="00C9095C" w:rsidRPr="00512467" w:rsidDel="00D53010">
          <w:rPr>
            <w:rFonts w:ascii="Arial" w:hAnsi="Arial" w:cs="Arial"/>
            <w:b/>
            <w:bCs/>
          </w:rPr>
          <w:delText>2</w:delText>
        </w:r>
      </w:del>
      <w:r w:rsidRPr="00512467">
        <w:rPr>
          <w:rFonts w:ascii="Arial" w:hAnsi="Arial" w:cs="Arial"/>
          <w:b/>
          <w:bCs/>
        </w:rPr>
        <w:t>.- De la participación en Actos Normativos.</w:t>
      </w:r>
      <w:r w:rsidRPr="00512467">
        <w:rPr>
          <w:rFonts w:ascii="Arial" w:hAnsi="Arial" w:cs="Arial"/>
          <w:b/>
        </w:rPr>
        <w:t>-</w:t>
      </w:r>
      <w:r w:rsidRPr="00512467">
        <w:rPr>
          <w:rFonts w:ascii="Arial" w:hAnsi="Arial" w:cs="Arial"/>
        </w:rPr>
        <w:t xml:space="preserve"> Las personas u organizaciones acreditadas, serán convocadas a la sesión ordinaria o extraordinaria del Concejo Metropolitano de Quito y podrán actuar con voz y voto conforme al procedimiento previsto para la aprobación de los actos normativos, según el caso, solamente en el punto del orden del día en el que se vaya a tratar el tema para el que presentó su solicitud. Para el efecto, deberán respetar el procedimiento parlamentario establecido. </w:t>
      </w:r>
    </w:p>
    <w:p w14:paraId="595792B2" w14:textId="77777777" w:rsidR="006775C6" w:rsidRPr="00512467" w:rsidRDefault="006775C6">
      <w:pPr>
        <w:tabs>
          <w:tab w:val="left" w:pos="5670"/>
        </w:tabs>
        <w:spacing w:line="276" w:lineRule="auto"/>
        <w:jc w:val="both"/>
        <w:rPr>
          <w:rFonts w:ascii="Arial" w:hAnsi="Arial" w:cs="Arial"/>
        </w:rPr>
      </w:pPr>
    </w:p>
    <w:p w14:paraId="0FA3A2CA"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III</w:t>
      </w:r>
    </w:p>
    <w:p w14:paraId="13A8D6FC"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PARTICIPACIÓN EN ACTOS NO NORMATIVOS DEL CONCEJO METROPOLITANO DE QUITO, POR MEDIO DEL MECANISMO DE SILLA</w:t>
      </w:r>
      <w:r w:rsidRPr="00512467">
        <w:rPr>
          <w:rFonts w:ascii="Arial" w:hAnsi="Arial" w:cs="Arial"/>
        </w:rPr>
        <w:t xml:space="preserve"> </w:t>
      </w:r>
      <w:r w:rsidRPr="00512467">
        <w:rPr>
          <w:rFonts w:ascii="Arial" w:hAnsi="Arial" w:cs="Arial"/>
          <w:b/>
          <w:bCs/>
        </w:rPr>
        <w:t xml:space="preserve">VACÍA </w:t>
      </w:r>
    </w:p>
    <w:p w14:paraId="4F4C2C7B" w14:textId="77777777" w:rsidR="006775C6" w:rsidRPr="00512467" w:rsidRDefault="006775C6">
      <w:pPr>
        <w:tabs>
          <w:tab w:val="left" w:pos="5670"/>
        </w:tabs>
        <w:spacing w:line="276" w:lineRule="auto"/>
        <w:jc w:val="center"/>
        <w:rPr>
          <w:rFonts w:ascii="Arial" w:hAnsi="Arial" w:cs="Arial"/>
          <w:b/>
          <w:bCs/>
        </w:rPr>
      </w:pPr>
    </w:p>
    <w:p w14:paraId="38534798" w14:textId="0302AC3F" w:rsidR="006775C6" w:rsidRPr="00512467" w:rsidRDefault="006775C6">
      <w:pPr>
        <w:tabs>
          <w:tab w:val="left" w:pos="5670"/>
        </w:tabs>
        <w:spacing w:line="276" w:lineRule="auto"/>
        <w:jc w:val="both"/>
        <w:rPr>
          <w:rFonts w:ascii="Arial" w:hAnsi="Arial" w:cs="Arial"/>
        </w:rPr>
      </w:pPr>
      <w:r w:rsidRPr="00512467">
        <w:rPr>
          <w:rFonts w:ascii="Arial" w:hAnsi="Arial" w:cs="Arial"/>
          <w:b/>
          <w:bCs/>
        </w:rPr>
        <w:lastRenderedPageBreak/>
        <w:t xml:space="preserve">Artículo </w:t>
      </w:r>
      <w:r w:rsidR="00704C52" w:rsidRPr="00512467">
        <w:rPr>
          <w:rFonts w:ascii="Arial" w:hAnsi="Arial" w:cs="Arial"/>
          <w:b/>
          <w:bCs/>
        </w:rPr>
        <w:t>67.</w:t>
      </w:r>
      <w:r w:rsidR="00C9095C" w:rsidRPr="00512467">
        <w:rPr>
          <w:rFonts w:ascii="Arial" w:hAnsi="Arial" w:cs="Arial"/>
          <w:b/>
          <w:bCs/>
        </w:rPr>
        <w:t>9</w:t>
      </w:r>
      <w:ins w:id="1308" w:author="Ines Camila Larrea Endara" w:date="2023-09-06T10:12:00Z">
        <w:r w:rsidR="00D53010" w:rsidRPr="00512467">
          <w:rPr>
            <w:rFonts w:ascii="Arial" w:hAnsi="Arial" w:cs="Arial"/>
            <w:b/>
            <w:bCs/>
          </w:rPr>
          <w:t>2</w:t>
        </w:r>
      </w:ins>
      <w:del w:id="1309" w:author="Ines Camila Larrea Endara" w:date="2023-09-06T10:12:00Z">
        <w:r w:rsidR="00C9095C" w:rsidRPr="00512467" w:rsidDel="00D53010">
          <w:rPr>
            <w:rFonts w:ascii="Arial" w:hAnsi="Arial" w:cs="Arial"/>
            <w:b/>
            <w:bCs/>
          </w:rPr>
          <w:delText>3</w:delText>
        </w:r>
      </w:del>
      <w:r w:rsidRPr="00512467">
        <w:rPr>
          <w:rFonts w:ascii="Arial" w:hAnsi="Arial" w:cs="Arial"/>
          <w:b/>
          <w:bCs/>
        </w:rPr>
        <w:t>.- Período para acreditación.-</w:t>
      </w:r>
      <w:r w:rsidRPr="00512467">
        <w:rPr>
          <w:rFonts w:ascii="Arial" w:hAnsi="Arial" w:cs="Arial"/>
        </w:rPr>
        <w:t xml:space="preserve"> Se podrá acreditar un representante para ocupar la Silla Vacía por parte de ciudadanos u organizaciones de hecho o de derechos domiciliadas en el Distrito Metropolitano de Quito, desde la convocatoria a sesión ordinaria o extraordinaria de Concejo Metropolitano, y, se extiende hasta una hora antes de la hora prevista de la sesión. Dentro de la solicitud se deberá especificar el punto del orden del día y tema sobre el cual la persona tiene interés en participar. </w:t>
      </w:r>
    </w:p>
    <w:p w14:paraId="6DEE750C" w14:textId="77777777" w:rsidR="006775C6" w:rsidRPr="00512467" w:rsidRDefault="006775C6">
      <w:pPr>
        <w:tabs>
          <w:tab w:val="left" w:pos="5670"/>
        </w:tabs>
        <w:spacing w:line="276" w:lineRule="auto"/>
        <w:jc w:val="both"/>
        <w:rPr>
          <w:rFonts w:ascii="Arial" w:hAnsi="Arial" w:cs="Arial"/>
          <w:b/>
          <w:bCs/>
        </w:rPr>
      </w:pPr>
    </w:p>
    <w:p w14:paraId="700D3D99" w14:textId="0132957A"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10" w:author="Ines Camila Larrea Endara" w:date="2023-09-06T10:12:00Z">
        <w:r w:rsidR="00D53010" w:rsidRPr="00512467">
          <w:rPr>
            <w:rFonts w:ascii="Arial" w:hAnsi="Arial" w:cs="Arial"/>
            <w:b/>
            <w:bCs/>
          </w:rPr>
          <w:t>3</w:t>
        </w:r>
      </w:ins>
      <w:del w:id="1311" w:author="Ines Camila Larrea Endara" w:date="2023-09-06T10:12:00Z">
        <w:r w:rsidR="00C9095C" w:rsidRPr="00512467" w:rsidDel="00D53010">
          <w:rPr>
            <w:rFonts w:ascii="Arial" w:hAnsi="Arial" w:cs="Arial"/>
            <w:b/>
            <w:bCs/>
          </w:rPr>
          <w:delText>4</w:delText>
        </w:r>
      </w:del>
      <w:r w:rsidRPr="00512467">
        <w:rPr>
          <w:rFonts w:ascii="Arial" w:hAnsi="Arial" w:cs="Arial"/>
          <w:b/>
          <w:bCs/>
        </w:rPr>
        <w:t>.- Calificación.-</w:t>
      </w:r>
      <w:r w:rsidRPr="00512467">
        <w:rPr>
          <w:rFonts w:ascii="Arial" w:hAnsi="Arial" w:cs="Arial"/>
        </w:rPr>
        <w:t xml:space="preserve"> Para lograr la acreditación para ocupar la Silla Vacía, la Secretaría General del Concejo Metropolitano de Quito verificará hasta la hora prevista de la instalación de la sesión, que la ciudanía cumpla con los requisitos señalados en la presente sección. Una vez verificado el cumplimiento de los requisitos exigidos por la presente norma, la Secretaría General del Concejo Metropolitano de Quito emitirá un dictamen, que, en caso de ser favorable, será puesto en conocimiento del peticionario, así como de los miembros del Concejo Metropolitano de Quito, con el fin de viabilizar la participación del acreditado. </w:t>
      </w:r>
    </w:p>
    <w:p w14:paraId="47011AAE" w14:textId="77777777" w:rsidR="006775C6" w:rsidRPr="00512467" w:rsidRDefault="006775C6">
      <w:pPr>
        <w:tabs>
          <w:tab w:val="left" w:pos="5670"/>
        </w:tabs>
        <w:spacing w:line="276" w:lineRule="auto"/>
        <w:jc w:val="both"/>
        <w:rPr>
          <w:rFonts w:ascii="Arial" w:hAnsi="Arial" w:cs="Arial"/>
        </w:rPr>
      </w:pPr>
    </w:p>
    <w:p w14:paraId="1069680B" w14:textId="7F049BC7"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12" w:author="Ines Camila Larrea Endara" w:date="2023-09-06T10:12:00Z">
        <w:r w:rsidR="00D53010" w:rsidRPr="00512467">
          <w:rPr>
            <w:rFonts w:ascii="Arial" w:hAnsi="Arial" w:cs="Arial"/>
            <w:b/>
            <w:bCs/>
          </w:rPr>
          <w:t>4</w:t>
        </w:r>
      </w:ins>
      <w:del w:id="1313" w:author="Ines Camila Larrea Endara" w:date="2023-09-06T10:12:00Z">
        <w:r w:rsidR="00C9095C" w:rsidRPr="00512467" w:rsidDel="00D53010">
          <w:rPr>
            <w:rFonts w:ascii="Arial" w:hAnsi="Arial" w:cs="Arial"/>
            <w:b/>
            <w:bCs/>
          </w:rPr>
          <w:delText>5</w:delText>
        </w:r>
      </w:del>
      <w:r w:rsidRPr="00512467">
        <w:rPr>
          <w:rFonts w:ascii="Arial" w:hAnsi="Arial" w:cs="Arial"/>
          <w:b/>
          <w:bCs/>
        </w:rPr>
        <w:t>.-</w:t>
      </w:r>
      <w:r w:rsidRPr="00512467">
        <w:rPr>
          <w:rFonts w:ascii="Arial" w:hAnsi="Arial" w:cs="Arial"/>
        </w:rPr>
        <w:t xml:space="preserve"> </w:t>
      </w:r>
      <w:r w:rsidRPr="00512467">
        <w:rPr>
          <w:rFonts w:ascii="Arial" w:hAnsi="Arial" w:cs="Arial"/>
          <w:b/>
        </w:rPr>
        <w:t>De la participación en actos no normativos</w:t>
      </w:r>
      <w:r w:rsidRPr="00512467">
        <w:rPr>
          <w:rFonts w:ascii="Arial" w:hAnsi="Arial" w:cs="Arial"/>
        </w:rPr>
        <w:t xml:space="preserve">.- La persona acreditada, actuará con voz y voto de ser el caso, solamente en el punto del orden del día en el que se vaya a tratar el tema para el que presentó su solicitud y siempre que se vaya a adoptar una decisión. Para el efecto, deberán respetar el procedimiento parlamentario establecido. </w:t>
      </w:r>
    </w:p>
    <w:p w14:paraId="36C937E0" w14:textId="77777777" w:rsidR="006775C6" w:rsidRPr="00512467" w:rsidRDefault="006775C6">
      <w:pPr>
        <w:tabs>
          <w:tab w:val="left" w:pos="5670"/>
        </w:tabs>
        <w:spacing w:line="276" w:lineRule="auto"/>
        <w:jc w:val="both"/>
        <w:rPr>
          <w:rFonts w:ascii="Arial" w:hAnsi="Arial" w:cs="Arial"/>
        </w:rPr>
      </w:pPr>
    </w:p>
    <w:p w14:paraId="607169F5"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Sección IV</w:t>
      </w:r>
    </w:p>
    <w:p w14:paraId="79FAD72F"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LAS COMISIONES GENERALES</w:t>
      </w:r>
    </w:p>
    <w:p w14:paraId="271E1798" w14:textId="77777777" w:rsidR="006775C6" w:rsidRPr="00512467" w:rsidRDefault="006775C6">
      <w:pPr>
        <w:tabs>
          <w:tab w:val="left" w:pos="5670"/>
        </w:tabs>
        <w:spacing w:line="276" w:lineRule="auto"/>
        <w:jc w:val="both"/>
        <w:rPr>
          <w:rFonts w:ascii="Arial" w:hAnsi="Arial" w:cs="Arial"/>
        </w:rPr>
      </w:pPr>
    </w:p>
    <w:p w14:paraId="487BDCE3" w14:textId="4D1F39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14" w:author="Ines Camila Larrea Endara" w:date="2023-09-06T10:12:00Z">
        <w:r w:rsidR="00D53010" w:rsidRPr="00512467">
          <w:rPr>
            <w:rFonts w:ascii="Arial" w:hAnsi="Arial" w:cs="Arial"/>
            <w:b/>
            <w:bCs/>
          </w:rPr>
          <w:t>5</w:t>
        </w:r>
      </w:ins>
      <w:del w:id="1315" w:author="Ines Camila Larrea Endara" w:date="2023-09-06T10:12:00Z">
        <w:r w:rsidR="00C9095C" w:rsidRPr="00512467" w:rsidDel="00D53010">
          <w:rPr>
            <w:rFonts w:ascii="Arial" w:hAnsi="Arial" w:cs="Arial"/>
            <w:b/>
            <w:bCs/>
          </w:rPr>
          <w:delText>6</w:delText>
        </w:r>
      </w:del>
      <w:r w:rsidRPr="00512467">
        <w:rPr>
          <w:rFonts w:ascii="Arial" w:hAnsi="Arial" w:cs="Arial"/>
          <w:b/>
          <w:bCs/>
        </w:rPr>
        <w:t>.- Comisiones Generales</w:t>
      </w:r>
      <w:r w:rsidRPr="00512467">
        <w:rPr>
          <w:rStyle w:val="Refdenotaalpie"/>
          <w:rFonts w:ascii="Arial" w:hAnsi="Arial" w:cs="Arial"/>
          <w:b/>
          <w:bCs/>
        </w:rPr>
        <w:footnoteReference w:id="103"/>
      </w:r>
      <w:r w:rsidRPr="00512467">
        <w:rPr>
          <w:rFonts w:ascii="Arial" w:hAnsi="Arial" w:cs="Arial"/>
          <w:b/>
          <w:bCs/>
        </w:rPr>
        <w:t>.-</w:t>
      </w:r>
      <w:r w:rsidRPr="00512467">
        <w:rPr>
          <w:rFonts w:ascii="Arial" w:hAnsi="Arial" w:cs="Arial"/>
        </w:rPr>
        <w:t xml:space="preserve"> Por iniciativa del Alcalde o Alcaldesa o del Presidente o Presidenta de la comisión, el Pleno del Concejo Metropolitano o las comisiones podrán recibir en comisión general, a una persona natural o al representante de una persona jurídica, con el fin de exponer un tema relacionado con el orden del día a tratarse, por un tiempo máximo de 20 minutos.</w:t>
      </w:r>
    </w:p>
    <w:p w14:paraId="52D5D2EB" w14:textId="77777777" w:rsidR="006775C6" w:rsidRPr="00512467" w:rsidRDefault="006775C6">
      <w:pPr>
        <w:tabs>
          <w:tab w:val="left" w:pos="5670"/>
        </w:tabs>
        <w:spacing w:line="276" w:lineRule="auto"/>
        <w:jc w:val="both"/>
        <w:rPr>
          <w:rFonts w:ascii="Arial" w:hAnsi="Arial" w:cs="Arial"/>
        </w:rPr>
      </w:pPr>
    </w:p>
    <w:p w14:paraId="7009752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De igual forma, cualquier persona natural o el representante de una persona jurídica, puede solicitar directamente, o por intermedio de una concejala o concejal metropolitano, ser recibido en el Pleno del Concejo en comisión general, o en la Comisión, con el fin de exponer un tema de interés colectivo o general.</w:t>
      </w:r>
    </w:p>
    <w:p w14:paraId="35DF8B8B" w14:textId="77777777" w:rsidR="006775C6" w:rsidRPr="00512467" w:rsidRDefault="006775C6">
      <w:pPr>
        <w:tabs>
          <w:tab w:val="left" w:pos="5670"/>
        </w:tabs>
        <w:spacing w:line="276" w:lineRule="auto"/>
        <w:jc w:val="both"/>
        <w:rPr>
          <w:rFonts w:ascii="Arial" w:hAnsi="Arial" w:cs="Arial"/>
        </w:rPr>
      </w:pPr>
    </w:p>
    <w:p w14:paraId="5BF9267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 xml:space="preserve">Para ejercer este derecho, por iniciativa de la ciudadanía, el interesado deberá presentar a la Secretaría General del Concejo Metropolitano, con por lo menos 72 horas de anticipación, a la siguiente sesión ordinaria del Concejo o de la Comisión, una solicitud al Alcalde o Alcaldesa, detallando y justificando el motivo de su pedido y anexando la documentación de respaldo que considere pertinente.  </w:t>
      </w:r>
    </w:p>
    <w:p w14:paraId="004499D1" w14:textId="77777777" w:rsidR="006775C6" w:rsidRPr="00512467" w:rsidRDefault="006775C6">
      <w:pPr>
        <w:tabs>
          <w:tab w:val="left" w:pos="5670"/>
        </w:tabs>
        <w:spacing w:line="276" w:lineRule="auto"/>
        <w:jc w:val="both"/>
        <w:rPr>
          <w:rFonts w:ascii="Arial" w:hAnsi="Arial" w:cs="Arial"/>
        </w:rPr>
      </w:pPr>
    </w:p>
    <w:p w14:paraId="62CD9574" w14:textId="47EAC1BA" w:rsidR="006775C6" w:rsidRDefault="006775C6">
      <w:pPr>
        <w:tabs>
          <w:tab w:val="left" w:pos="5670"/>
        </w:tabs>
        <w:spacing w:line="276" w:lineRule="auto"/>
        <w:jc w:val="both"/>
        <w:rPr>
          <w:ins w:id="1320" w:author="Pablo Antonio Santillan Paredes" w:date="2023-09-08T12:41:00Z"/>
          <w:rFonts w:ascii="Arial" w:hAnsi="Arial" w:cs="Arial"/>
        </w:rPr>
      </w:pPr>
      <w:r w:rsidRPr="00512467">
        <w:rPr>
          <w:rFonts w:ascii="Arial" w:hAnsi="Arial" w:cs="Arial"/>
        </w:rPr>
        <w:t xml:space="preserve">Además, deberá señalar el o los nombres completos e identificación de la persona o personas que intervendrán en la sesión del pleno del Concejo Metropolitano de Quito o de la Comisión. El </w:t>
      </w:r>
      <w:ins w:id="1321" w:author="Pablo Antonio Santillan Paredes" w:date="2023-09-08T12:39:00Z">
        <w:r w:rsidR="00A9525E">
          <w:rPr>
            <w:rFonts w:ascii="Arial" w:hAnsi="Arial" w:cs="Arial"/>
          </w:rPr>
          <w:t>a</w:t>
        </w:r>
      </w:ins>
      <w:del w:id="1322" w:author="Pablo Antonio Santillan Paredes" w:date="2023-09-08T12:39:00Z">
        <w:r w:rsidRPr="00512467" w:rsidDel="00A9525E">
          <w:rPr>
            <w:rFonts w:ascii="Arial" w:hAnsi="Arial" w:cs="Arial"/>
          </w:rPr>
          <w:delText>A</w:delText>
        </w:r>
      </w:del>
      <w:r w:rsidRPr="00512467">
        <w:rPr>
          <w:rFonts w:ascii="Arial" w:hAnsi="Arial" w:cs="Arial"/>
        </w:rPr>
        <w:t xml:space="preserve">lcalde o </w:t>
      </w:r>
      <w:ins w:id="1323" w:author="Pablo Antonio Santillan Paredes" w:date="2023-09-08T12:40:00Z">
        <w:r w:rsidR="00A9525E">
          <w:rPr>
            <w:rFonts w:ascii="Arial" w:hAnsi="Arial" w:cs="Arial"/>
          </w:rPr>
          <w:t>a</w:t>
        </w:r>
      </w:ins>
      <w:del w:id="1324" w:author="Pablo Antonio Santillan Paredes" w:date="2023-09-08T12:40:00Z">
        <w:r w:rsidRPr="00512467" w:rsidDel="00A9525E">
          <w:rPr>
            <w:rFonts w:ascii="Arial" w:hAnsi="Arial" w:cs="Arial"/>
          </w:rPr>
          <w:delText>A</w:delText>
        </w:r>
      </w:del>
      <w:r w:rsidRPr="00512467">
        <w:rPr>
          <w:rFonts w:ascii="Arial" w:hAnsi="Arial" w:cs="Arial"/>
        </w:rPr>
        <w:t xml:space="preserve">lcadesa o el </w:t>
      </w:r>
      <w:ins w:id="1325" w:author="Pablo Antonio Santillan Paredes" w:date="2023-09-08T12:40:00Z">
        <w:r w:rsidR="00A9525E">
          <w:rPr>
            <w:rFonts w:ascii="Arial" w:hAnsi="Arial" w:cs="Arial"/>
          </w:rPr>
          <w:t>p</w:t>
        </w:r>
      </w:ins>
      <w:del w:id="1326" w:author="Pablo Antonio Santillan Paredes" w:date="2023-09-08T12:40:00Z">
        <w:r w:rsidRPr="00512467" w:rsidDel="00A9525E">
          <w:rPr>
            <w:rFonts w:ascii="Arial" w:hAnsi="Arial" w:cs="Arial"/>
          </w:rPr>
          <w:delText>P</w:delText>
        </w:r>
      </w:del>
      <w:r w:rsidRPr="00512467">
        <w:rPr>
          <w:rFonts w:ascii="Arial" w:hAnsi="Arial" w:cs="Arial"/>
        </w:rPr>
        <w:t xml:space="preserve">residente o </w:t>
      </w:r>
      <w:ins w:id="1327" w:author="Pablo Antonio Santillan Paredes" w:date="2023-09-08T12:40:00Z">
        <w:r w:rsidR="00A9525E">
          <w:rPr>
            <w:rFonts w:ascii="Arial" w:hAnsi="Arial" w:cs="Arial"/>
          </w:rPr>
          <w:t>p</w:t>
        </w:r>
      </w:ins>
      <w:del w:id="1328" w:author="Pablo Antonio Santillan Paredes" w:date="2023-09-08T12:40:00Z">
        <w:r w:rsidRPr="00512467" w:rsidDel="00A9525E">
          <w:rPr>
            <w:rFonts w:ascii="Arial" w:hAnsi="Arial" w:cs="Arial"/>
          </w:rPr>
          <w:delText>P</w:delText>
        </w:r>
      </w:del>
      <w:r w:rsidRPr="00512467">
        <w:rPr>
          <w:rFonts w:ascii="Arial" w:hAnsi="Arial" w:cs="Arial"/>
        </w:rPr>
        <w:t xml:space="preserve">residenta de la </w:t>
      </w:r>
      <w:ins w:id="1329" w:author="Pablo Antonio Santillan Paredes" w:date="2023-09-08T12:40:00Z">
        <w:r w:rsidR="00A9525E">
          <w:rPr>
            <w:rFonts w:ascii="Arial" w:hAnsi="Arial" w:cs="Arial"/>
          </w:rPr>
          <w:t>c</w:t>
        </w:r>
      </w:ins>
      <w:del w:id="1330" w:author="Pablo Antonio Santillan Paredes" w:date="2023-09-08T12:40:00Z">
        <w:r w:rsidRPr="00512467" w:rsidDel="00A9525E">
          <w:rPr>
            <w:rFonts w:ascii="Arial" w:hAnsi="Arial" w:cs="Arial"/>
          </w:rPr>
          <w:delText>C</w:delText>
        </w:r>
      </w:del>
      <w:r w:rsidRPr="00512467">
        <w:rPr>
          <w:rFonts w:ascii="Arial" w:hAnsi="Arial" w:cs="Arial"/>
        </w:rPr>
        <w:t>omisión, calificará el pedido y señalará la fecha en que se recibirá al o los solicitantes.</w:t>
      </w:r>
    </w:p>
    <w:p w14:paraId="1416D61D" w14:textId="5F301FBE" w:rsidR="00A9525E" w:rsidRDefault="00A9525E">
      <w:pPr>
        <w:tabs>
          <w:tab w:val="left" w:pos="5670"/>
        </w:tabs>
        <w:spacing w:line="276" w:lineRule="auto"/>
        <w:jc w:val="both"/>
        <w:rPr>
          <w:ins w:id="1331" w:author="Pablo Antonio Santillan Paredes" w:date="2023-09-08T12:41:00Z"/>
          <w:rFonts w:ascii="Arial" w:hAnsi="Arial" w:cs="Arial"/>
        </w:rPr>
      </w:pPr>
    </w:p>
    <w:p w14:paraId="543E99E8" w14:textId="5191D5C7" w:rsidR="00A9525E" w:rsidRPr="00512467" w:rsidRDefault="00A9525E">
      <w:pPr>
        <w:tabs>
          <w:tab w:val="left" w:pos="5670"/>
        </w:tabs>
        <w:spacing w:line="276" w:lineRule="auto"/>
        <w:jc w:val="both"/>
        <w:rPr>
          <w:rFonts w:ascii="Arial" w:hAnsi="Arial" w:cs="Arial"/>
        </w:rPr>
      </w:pPr>
      <w:ins w:id="1332" w:author="Pablo Antonio Santillan Paredes" w:date="2023-09-08T12:41:00Z">
        <w:r>
          <w:rPr>
            <w:rFonts w:ascii="Arial" w:hAnsi="Arial" w:cs="Arial"/>
          </w:rPr>
          <w:t>El Pleno del Concejo Metropolitano o las comisiones no podrán adoptar resolución alguna, mientras</w:t>
        </w:r>
      </w:ins>
      <w:ins w:id="1333" w:author="Pablo Antonio Santillan Paredes" w:date="2023-09-08T12:42:00Z">
        <w:r>
          <w:rPr>
            <w:rFonts w:ascii="Arial" w:hAnsi="Arial" w:cs="Arial"/>
          </w:rPr>
          <w:t xml:space="preserve"> se desarrolla la Comisión General.</w:t>
        </w:r>
      </w:ins>
    </w:p>
    <w:p w14:paraId="03EB7BA1" w14:textId="77777777" w:rsidR="006775C6" w:rsidRPr="00512467" w:rsidRDefault="006775C6">
      <w:pPr>
        <w:tabs>
          <w:tab w:val="left" w:pos="5670"/>
        </w:tabs>
        <w:spacing w:line="276" w:lineRule="auto"/>
        <w:jc w:val="both"/>
        <w:rPr>
          <w:rFonts w:ascii="Arial" w:hAnsi="Arial" w:cs="Arial"/>
        </w:rPr>
      </w:pPr>
    </w:p>
    <w:p w14:paraId="7BF29458"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V</w:t>
      </w:r>
    </w:p>
    <w:p w14:paraId="2431F167"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CONSULTA PRELEGISLATIVA PARA ORDENANZAS</w:t>
      </w:r>
    </w:p>
    <w:p w14:paraId="2B06B298" w14:textId="77777777" w:rsidR="006775C6" w:rsidRPr="00512467" w:rsidRDefault="006775C6">
      <w:pPr>
        <w:tabs>
          <w:tab w:val="left" w:pos="5670"/>
        </w:tabs>
        <w:spacing w:line="276" w:lineRule="auto"/>
        <w:rPr>
          <w:rFonts w:ascii="Arial" w:hAnsi="Arial" w:cs="Arial"/>
        </w:rPr>
      </w:pPr>
    </w:p>
    <w:p w14:paraId="3AFE3135" w14:textId="553AE798"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34" w:author="Ines Camila Larrea Endara" w:date="2023-09-06T10:12:00Z">
        <w:r w:rsidR="00D53010" w:rsidRPr="00512467">
          <w:rPr>
            <w:rFonts w:ascii="Arial" w:hAnsi="Arial" w:cs="Arial"/>
            <w:b/>
            <w:bCs/>
          </w:rPr>
          <w:t>6</w:t>
        </w:r>
      </w:ins>
      <w:del w:id="1335" w:author="Ines Camila Larrea Endara" w:date="2023-09-06T10:12:00Z">
        <w:r w:rsidR="00C9095C" w:rsidRPr="00512467" w:rsidDel="00D53010">
          <w:rPr>
            <w:rFonts w:ascii="Arial" w:hAnsi="Arial" w:cs="Arial"/>
            <w:b/>
            <w:bCs/>
          </w:rPr>
          <w:delText>7</w:delText>
        </w:r>
      </w:del>
      <w:r w:rsidRPr="00512467">
        <w:rPr>
          <w:rFonts w:ascii="Arial" w:hAnsi="Arial" w:cs="Arial"/>
          <w:b/>
          <w:bCs/>
        </w:rPr>
        <w:t>.- Ejercicio de derechos colectivos.-</w:t>
      </w:r>
      <w:r w:rsidRPr="00512467">
        <w:rPr>
          <w:rFonts w:ascii="Arial" w:hAnsi="Arial" w:cs="Arial"/>
        </w:rPr>
        <w:t xml:space="preserve">  La consulta prelegislativa regula el ejercicio del derecho de las comunas, comunidades, pueblos y nacionalidades indígenas, el pueblo afroecuatoriano y el pueblo montubio, titulares de derechos colectivos, que residen dentro del Distrito Metropolitano de Quito, para ser consultados antes de la aprobación de una ordenanza, que podría afectar de manera objetiva sus derechos.</w:t>
      </w:r>
    </w:p>
    <w:p w14:paraId="44B29CBD" w14:textId="77777777" w:rsidR="006775C6" w:rsidRPr="00512467" w:rsidRDefault="006775C6">
      <w:pPr>
        <w:tabs>
          <w:tab w:val="left" w:pos="5670"/>
        </w:tabs>
        <w:spacing w:line="276" w:lineRule="auto"/>
        <w:jc w:val="both"/>
        <w:rPr>
          <w:rFonts w:ascii="Arial" w:hAnsi="Arial" w:cs="Arial"/>
        </w:rPr>
      </w:pPr>
    </w:p>
    <w:p w14:paraId="1333DA60" w14:textId="038C6C94"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336" w:author="Ines Camila Larrea Endara" w:date="2023-09-06T10:12:00Z">
        <w:r w:rsidR="00D53010" w:rsidRPr="00512467">
          <w:rPr>
            <w:rFonts w:ascii="Arial" w:hAnsi="Arial" w:cs="Arial"/>
            <w:b/>
            <w:bCs/>
          </w:rPr>
          <w:t>7</w:t>
        </w:r>
      </w:ins>
      <w:del w:id="1337" w:author="Ines Camila Larrea Endara" w:date="2023-09-06T10:12:00Z">
        <w:r w:rsidR="00C9095C" w:rsidRPr="00512467" w:rsidDel="00D53010">
          <w:rPr>
            <w:rFonts w:ascii="Arial" w:hAnsi="Arial" w:cs="Arial"/>
            <w:b/>
            <w:bCs/>
          </w:rPr>
          <w:delText>8</w:delText>
        </w:r>
      </w:del>
      <w:r w:rsidRPr="00512467">
        <w:rPr>
          <w:rFonts w:ascii="Arial" w:hAnsi="Arial" w:cs="Arial"/>
          <w:b/>
          <w:bCs/>
        </w:rPr>
        <w:t>.- Sujetos de consulta.-</w:t>
      </w:r>
      <w:r w:rsidRPr="00512467">
        <w:rPr>
          <w:rFonts w:ascii="Arial" w:hAnsi="Arial" w:cs="Arial"/>
        </w:rPr>
        <w:t xml:space="preserve">  Son sujetos de consulta, las comunas, comunidades, pueblos y nacionalidades indígenas, el pueblo afroecuatoriano y el pueblo montubio, que residen en el Distrito Metropolitano de Quito, por si mismos, o a través de sus organizaciones representativas, que podrían verse afectados en sus derechos colectivos, con la aplicación de una ordenanza.</w:t>
      </w:r>
    </w:p>
    <w:p w14:paraId="474D54F0" w14:textId="77777777" w:rsidR="006775C6" w:rsidRPr="00512467" w:rsidRDefault="006775C6">
      <w:pPr>
        <w:tabs>
          <w:tab w:val="left" w:pos="5670"/>
        </w:tabs>
        <w:spacing w:line="276" w:lineRule="auto"/>
        <w:jc w:val="both"/>
        <w:rPr>
          <w:rFonts w:ascii="Arial" w:hAnsi="Arial" w:cs="Arial"/>
        </w:rPr>
      </w:pPr>
    </w:p>
    <w:p w14:paraId="7CC060A3" w14:textId="02680D23"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A</w:t>
      </w:r>
      <w:r w:rsidRPr="00512467">
        <w:rPr>
          <w:rFonts w:ascii="Arial" w:hAnsi="Arial" w:cs="Arial"/>
          <w:b/>
          <w:bCs/>
        </w:rPr>
        <w:t xml:space="preserve">rtículo </w:t>
      </w:r>
      <w:r w:rsidR="00704C52" w:rsidRPr="00512467">
        <w:rPr>
          <w:rFonts w:ascii="Arial" w:hAnsi="Arial" w:cs="Arial"/>
          <w:b/>
          <w:bCs/>
        </w:rPr>
        <w:t>67.</w:t>
      </w:r>
      <w:r w:rsidR="00C9095C" w:rsidRPr="00512467">
        <w:rPr>
          <w:rFonts w:ascii="Arial" w:hAnsi="Arial" w:cs="Arial"/>
          <w:b/>
          <w:bCs/>
        </w:rPr>
        <w:t>9</w:t>
      </w:r>
      <w:ins w:id="1338" w:author="Ines Camila Larrea Endara" w:date="2023-09-06T10:12:00Z">
        <w:r w:rsidR="00D53010" w:rsidRPr="00512467">
          <w:rPr>
            <w:rFonts w:ascii="Arial" w:hAnsi="Arial" w:cs="Arial"/>
            <w:b/>
            <w:bCs/>
          </w:rPr>
          <w:t>8</w:t>
        </w:r>
      </w:ins>
      <w:del w:id="1339" w:author="Ines Camila Larrea Endara" w:date="2023-09-06T10:12:00Z">
        <w:r w:rsidR="00C9095C" w:rsidRPr="00512467" w:rsidDel="00D53010">
          <w:rPr>
            <w:rFonts w:ascii="Arial" w:hAnsi="Arial" w:cs="Arial"/>
            <w:b/>
            <w:bCs/>
          </w:rPr>
          <w:delText>9</w:delText>
        </w:r>
      </w:del>
      <w:r w:rsidRPr="00512467">
        <w:rPr>
          <w:rFonts w:ascii="Arial" w:hAnsi="Arial" w:cs="Arial"/>
          <w:b/>
          <w:bCs/>
        </w:rPr>
        <w:t xml:space="preserve">.- Finalidad de la consulta.- </w:t>
      </w:r>
      <w:r w:rsidRPr="00512467">
        <w:rPr>
          <w:rFonts w:ascii="Arial" w:hAnsi="Arial" w:cs="Arial"/>
        </w:rPr>
        <w:t>La consulta prelegislativa en las ordenanzas, tiene como finalidad la realización de un proceso de participación ciudadana que permita a las comunas, comunidades, pueblos y nacionalidades indígenas, al pueblo afroecuatoriano, al pueblo montubio y a las organizaciones de los titulares de derechos colectivos ser consultados para pronunciarse sobre temas específicos incluidos en los proyectos de ordenanzas propuestos al Concejo del Distrito Metropolitano de Quito, que podrían afectar de manera objetiva sus derechos colectivos contemplados en la Constitución de la República del Ecuador.</w:t>
      </w:r>
    </w:p>
    <w:p w14:paraId="7B484B2A" w14:textId="77777777" w:rsidR="006775C6" w:rsidRPr="00512467" w:rsidRDefault="006775C6">
      <w:pPr>
        <w:tabs>
          <w:tab w:val="left" w:pos="5670"/>
        </w:tabs>
        <w:spacing w:line="276" w:lineRule="auto"/>
        <w:jc w:val="both"/>
        <w:rPr>
          <w:rFonts w:ascii="Arial" w:hAnsi="Arial" w:cs="Arial"/>
          <w:b/>
          <w:bCs/>
        </w:rPr>
      </w:pPr>
    </w:p>
    <w:p w14:paraId="1F789780" w14:textId="66E1569F" w:rsidR="006775C6" w:rsidRPr="00512467" w:rsidRDefault="006775C6">
      <w:pPr>
        <w:tabs>
          <w:tab w:val="left" w:pos="5670"/>
        </w:tabs>
        <w:spacing w:line="276" w:lineRule="auto"/>
        <w:jc w:val="both"/>
        <w:rPr>
          <w:rFonts w:ascii="Arial" w:hAnsi="Arial" w:cs="Arial"/>
        </w:rPr>
      </w:pPr>
      <w:r w:rsidRPr="00512467">
        <w:rPr>
          <w:rFonts w:ascii="Arial" w:hAnsi="Arial" w:cs="Arial"/>
          <w:b/>
          <w:bCs/>
        </w:rPr>
        <w:lastRenderedPageBreak/>
        <w:t xml:space="preserve">Artículo </w:t>
      </w:r>
      <w:r w:rsidR="00704C52" w:rsidRPr="00512467">
        <w:rPr>
          <w:rFonts w:ascii="Arial" w:hAnsi="Arial" w:cs="Arial"/>
          <w:b/>
          <w:bCs/>
        </w:rPr>
        <w:t>67.</w:t>
      </w:r>
      <w:ins w:id="1340" w:author="Ines Camila Larrea Endara" w:date="2023-09-06T10:12:00Z">
        <w:r w:rsidR="00D53010" w:rsidRPr="00512467">
          <w:rPr>
            <w:rFonts w:ascii="Arial" w:hAnsi="Arial" w:cs="Arial"/>
            <w:b/>
            <w:bCs/>
          </w:rPr>
          <w:t>99</w:t>
        </w:r>
      </w:ins>
      <w:del w:id="1341" w:author="Ines Camila Larrea Endara" w:date="2023-09-06T10:12:00Z">
        <w:r w:rsidR="00C9095C" w:rsidRPr="00512467" w:rsidDel="00D53010">
          <w:rPr>
            <w:rFonts w:ascii="Arial" w:hAnsi="Arial" w:cs="Arial"/>
            <w:b/>
            <w:bCs/>
          </w:rPr>
          <w:delText>100</w:delText>
        </w:r>
      </w:del>
      <w:r w:rsidRPr="00512467">
        <w:rPr>
          <w:rFonts w:ascii="Arial" w:hAnsi="Arial" w:cs="Arial"/>
          <w:b/>
          <w:bCs/>
        </w:rPr>
        <w:t xml:space="preserve">.- Principios de la consulta.- </w:t>
      </w:r>
      <w:r w:rsidRPr="00512467">
        <w:rPr>
          <w:rFonts w:ascii="Arial" w:hAnsi="Arial" w:cs="Arial"/>
        </w:rPr>
        <w:t xml:space="preserve">La consulta prelegislativa se regirá por los siguientes principios: </w:t>
      </w:r>
    </w:p>
    <w:p w14:paraId="7058CC1C" w14:textId="77777777" w:rsidR="006775C6" w:rsidRPr="00512467" w:rsidRDefault="006775C6">
      <w:pPr>
        <w:tabs>
          <w:tab w:val="left" w:pos="5670"/>
        </w:tabs>
        <w:spacing w:line="276" w:lineRule="auto"/>
        <w:jc w:val="both"/>
        <w:rPr>
          <w:rFonts w:ascii="Arial" w:hAnsi="Arial" w:cs="Arial"/>
        </w:rPr>
      </w:pPr>
    </w:p>
    <w:p w14:paraId="199B3A5F"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342" w:author="Ines Camila Larrea Endara" w:date="2023-09-07T10:01:00Z">
            <w:rPr>
              <w:rFonts w:ascii="Arial" w:hAnsi="Arial" w:cs="Arial"/>
            </w:rPr>
          </w:rPrChange>
        </w:rPr>
        <w:t>Oportunidad.-</w:t>
      </w:r>
      <w:r w:rsidRPr="00512467">
        <w:rPr>
          <w:rFonts w:ascii="Arial" w:hAnsi="Arial" w:cs="Arial"/>
        </w:rPr>
        <w:t xml:space="preserve"> La consulta se realizará antes de la expedición de cualquier ordenanza que pudiera afectar los derechos colectivos de las comunas, comunidades, pueblos y nacionalidades indígenas, del pueblo afroecuatoriano y pueblo montubio, que habiten en el Distrito Metropolitano de Quito.</w:t>
      </w:r>
    </w:p>
    <w:p w14:paraId="731B0D13"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343" w:author="Ines Camila Larrea Endara" w:date="2023-09-07T10:01:00Z">
            <w:rPr>
              <w:rFonts w:ascii="Arial" w:hAnsi="Arial" w:cs="Arial"/>
            </w:rPr>
          </w:rPrChange>
        </w:rPr>
        <w:t>Tiempo suficiente.-</w:t>
      </w:r>
      <w:r w:rsidRPr="00512467">
        <w:rPr>
          <w:rFonts w:ascii="Arial" w:hAnsi="Arial" w:cs="Arial"/>
        </w:rPr>
        <w:t xml:space="preserve"> La consulta debe respetar el tiempo necesario para el desarrollo de las fases de la consulta prelegislativa; en especial, las deliberaciones internas de las comunas, comunidades, pueblos y nacionalidades indígenas, pueblo afroecuatoriano, pueblo montubio y organizaciones de los titulares de derechos colectivos, que habiten en el Distrito Metropolitano de Quito.</w:t>
      </w:r>
    </w:p>
    <w:p w14:paraId="6FD18570"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344" w:author="Ines Camila Larrea Endara" w:date="2023-09-07T10:01:00Z">
            <w:rPr>
              <w:rFonts w:ascii="Arial" w:hAnsi="Arial" w:cs="Arial"/>
            </w:rPr>
          </w:rPrChange>
        </w:rPr>
        <w:t>Confianza.-</w:t>
      </w:r>
      <w:r w:rsidRPr="00512467">
        <w:rPr>
          <w:rFonts w:ascii="Arial" w:hAnsi="Arial" w:cs="Arial"/>
        </w:rPr>
        <w:t xml:space="preserve"> Durante el proceso de consulta, el Concejo del Distrito Metropolitano de Quito y las comunas, comunidades, pueblos y nacionalidades indígenas, pueblo afroecuatoriano, pueblo montubio y organizaciones de los titulares de derechos colectivos, vinculadas a los temas sustantivos a ser consultados, actuarán con apertura, transparencia, diligencia, responsabilidad, en un clima de confianza, colaboración y respeto mutuo.</w:t>
      </w:r>
    </w:p>
    <w:p w14:paraId="53F91D7C"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345" w:author="Ines Camila Larrea Endara" w:date="2023-09-07T10:01:00Z">
            <w:rPr>
              <w:rFonts w:ascii="Arial" w:hAnsi="Arial" w:cs="Arial"/>
            </w:rPr>
          </w:rPrChange>
        </w:rPr>
        <w:t>Interculturalidad y plurinacionalidad.-</w:t>
      </w:r>
      <w:r w:rsidRPr="00512467">
        <w:rPr>
          <w:rFonts w:ascii="Arial" w:hAnsi="Arial" w:cs="Arial"/>
        </w:rPr>
        <w:t xml:space="preserve"> La consulta se desarrollará dentro del marco de los principios de interculturalidad, plurinacionalidad y acción afirmativa. </w:t>
      </w:r>
    </w:p>
    <w:p w14:paraId="16ED0B5F"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346" w:author="Ines Camila Larrea Endara" w:date="2023-09-07T10:01:00Z">
            <w:rPr>
              <w:rFonts w:ascii="Arial" w:hAnsi="Arial" w:cs="Arial"/>
            </w:rPr>
          </w:rPrChange>
        </w:rPr>
        <w:t>Información objetiva.-</w:t>
      </w:r>
      <w:r w:rsidRPr="00512467">
        <w:rPr>
          <w:rFonts w:ascii="Arial" w:hAnsi="Arial" w:cs="Arial"/>
        </w:rPr>
        <w:t xml:space="preserve"> El Concejo Municipal proporcionará a las comunas, comunidades, pueblos y nacionalidades indígenas, pueblo afro ecuatoriano, pueblo montubio y organizaciones de los titulares de derechos colectivos, vinculadas a los temas sustantivos a ser consultados, toda la información objetiva, oportuna, sistemática y veraz relativa a la consulta, por cualquier medio, forma y en los idiomas de relación intercultural. </w:t>
      </w:r>
    </w:p>
    <w:p w14:paraId="1ED9EF84"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347" w:author="Ines Camila Larrea Endara" w:date="2023-09-07T10:01:00Z">
            <w:rPr>
              <w:rFonts w:ascii="Arial" w:hAnsi="Arial" w:cs="Arial"/>
            </w:rPr>
          </w:rPrChange>
        </w:rPr>
        <w:t>Autonomía.-</w:t>
      </w:r>
      <w:r w:rsidRPr="00512467">
        <w:rPr>
          <w:rFonts w:ascii="Arial" w:hAnsi="Arial" w:cs="Arial"/>
        </w:rPr>
        <w:t xml:space="preserve"> La participación de las comunas, comunidades, pueblos y nacionalidades indígenas, pueblo afroecuatoriano, pueblo montubio y organizaciones de los titulares de derechos colectivos, vinculadas a los temas sustantivos objetos de consulta, se realizará sin coacción o condicionamiento alguno, respetando su autonomía. </w:t>
      </w:r>
    </w:p>
    <w:p w14:paraId="29C650AE" w14:textId="77777777" w:rsidR="006775C6" w:rsidRPr="00512467" w:rsidRDefault="006775C6">
      <w:pPr>
        <w:tabs>
          <w:tab w:val="left" w:pos="5670"/>
        </w:tabs>
        <w:spacing w:line="276" w:lineRule="auto"/>
        <w:jc w:val="both"/>
        <w:rPr>
          <w:rFonts w:ascii="Arial" w:hAnsi="Arial" w:cs="Arial"/>
        </w:rPr>
      </w:pPr>
    </w:p>
    <w:p w14:paraId="3811DFC1" w14:textId="6C5401C8"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348" w:author="Ines Camila Larrea Endara" w:date="2023-09-06T10:12:00Z">
        <w:r w:rsidR="00D53010" w:rsidRPr="00512467">
          <w:rPr>
            <w:rFonts w:ascii="Arial" w:hAnsi="Arial" w:cs="Arial"/>
            <w:b/>
            <w:bCs/>
          </w:rPr>
          <w:t>0</w:t>
        </w:r>
      </w:ins>
      <w:del w:id="1349" w:author="Ines Camila Larrea Endara" w:date="2023-09-06T10:12:00Z">
        <w:r w:rsidR="00C9095C" w:rsidRPr="00512467" w:rsidDel="00D53010">
          <w:rPr>
            <w:rFonts w:ascii="Arial" w:hAnsi="Arial" w:cs="Arial"/>
            <w:b/>
            <w:bCs/>
          </w:rPr>
          <w:delText>1</w:delText>
        </w:r>
      </w:del>
      <w:r w:rsidRPr="00512467">
        <w:rPr>
          <w:rFonts w:ascii="Arial" w:hAnsi="Arial" w:cs="Arial"/>
          <w:b/>
          <w:bCs/>
        </w:rPr>
        <w:t>.- Órgano responsable.-</w:t>
      </w:r>
      <w:r w:rsidRPr="00512467">
        <w:rPr>
          <w:rFonts w:ascii="Arial" w:hAnsi="Arial" w:cs="Arial"/>
        </w:rPr>
        <w:t xml:space="preserve">  El Concejo del Distrito Metropolitano de Quito, a través de la respectiva comisión permanente, es el órgano responsable para llevar a cabo la consulta prelegislativa; y, la o el presidente de la respectiva comisión será el responsable del desarrollo de la referida consulta </w:t>
      </w:r>
      <w:r w:rsidRPr="00512467">
        <w:rPr>
          <w:rFonts w:ascii="Arial" w:hAnsi="Arial" w:cs="Arial"/>
        </w:rPr>
        <w:lastRenderedPageBreak/>
        <w:t xml:space="preserve">prelegislativa. Para este efecto, se contará con el apoyo técnico y logístico de la Secretaria General de Coordinación Territorial y Participación Ciudadana. </w:t>
      </w:r>
    </w:p>
    <w:p w14:paraId="20C1BFF7" w14:textId="77777777" w:rsidR="006775C6" w:rsidRPr="00512467" w:rsidRDefault="006775C6">
      <w:pPr>
        <w:tabs>
          <w:tab w:val="left" w:pos="5670"/>
        </w:tabs>
        <w:spacing w:line="276" w:lineRule="auto"/>
        <w:jc w:val="both"/>
        <w:rPr>
          <w:rFonts w:ascii="Arial" w:hAnsi="Arial" w:cs="Arial"/>
        </w:rPr>
      </w:pPr>
    </w:p>
    <w:p w14:paraId="43EE19D5" w14:textId="79A17420"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350" w:author="Ines Camila Larrea Endara" w:date="2023-09-06T10:12:00Z">
        <w:r w:rsidR="00D53010" w:rsidRPr="00512467">
          <w:rPr>
            <w:rFonts w:ascii="Arial" w:hAnsi="Arial" w:cs="Arial"/>
            <w:b/>
            <w:bCs/>
          </w:rPr>
          <w:t>1</w:t>
        </w:r>
      </w:ins>
      <w:del w:id="1351" w:author="Ines Camila Larrea Endara" w:date="2023-09-06T10:12:00Z">
        <w:r w:rsidR="00C9095C" w:rsidRPr="00512467" w:rsidDel="00D53010">
          <w:rPr>
            <w:rFonts w:ascii="Arial" w:hAnsi="Arial" w:cs="Arial"/>
            <w:b/>
            <w:bCs/>
          </w:rPr>
          <w:delText>2</w:delText>
        </w:r>
      </w:del>
      <w:r w:rsidRPr="00512467">
        <w:rPr>
          <w:rFonts w:ascii="Arial" w:hAnsi="Arial" w:cs="Arial"/>
          <w:b/>
          <w:bCs/>
        </w:rPr>
        <w:t xml:space="preserve">.- Pertinencia de la consulta.-  </w:t>
      </w:r>
      <w:r w:rsidRPr="00512467">
        <w:rPr>
          <w:rFonts w:ascii="Arial" w:hAnsi="Arial" w:cs="Arial"/>
        </w:rPr>
        <w:t xml:space="preserve">En el informe para primer debate de un proyecto de ordenanza que podría afectar los derechos colectivos de las comunas, comunidades, pueblos y nacionalidades indígenas, del pueblo afroecuatoriano o del pueblo montubio, la comisión permanente a cargo de su tratamiento presentará, al Pleno de Concejo, su opinión expresa y fundamentada de someter determinados temas del proyecto de ordenanza a consulta prelegislativa. </w:t>
      </w:r>
    </w:p>
    <w:p w14:paraId="2061D593" w14:textId="77777777" w:rsidR="006775C6" w:rsidRPr="00512467" w:rsidRDefault="006775C6">
      <w:pPr>
        <w:tabs>
          <w:tab w:val="left" w:pos="5670"/>
        </w:tabs>
        <w:spacing w:line="276" w:lineRule="auto"/>
        <w:jc w:val="both"/>
        <w:rPr>
          <w:rFonts w:ascii="Arial" w:hAnsi="Arial" w:cs="Arial"/>
        </w:rPr>
      </w:pPr>
    </w:p>
    <w:p w14:paraId="644B300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Durante el primer debate del proyecto de ordenanza, el Pleno del Consejo aprobará, por mayoría absoluta de sus miembros, la realización de la consulta prelegislativa. </w:t>
      </w:r>
    </w:p>
    <w:p w14:paraId="337E959F" w14:textId="77777777" w:rsidR="006775C6" w:rsidRPr="00512467" w:rsidRDefault="006775C6">
      <w:pPr>
        <w:tabs>
          <w:tab w:val="left" w:pos="5670"/>
        </w:tabs>
        <w:spacing w:line="276" w:lineRule="auto"/>
        <w:jc w:val="both"/>
        <w:rPr>
          <w:rFonts w:ascii="Arial" w:hAnsi="Arial" w:cs="Arial"/>
        </w:rPr>
      </w:pPr>
    </w:p>
    <w:p w14:paraId="1A3ED220" w14:textId="4C5B1FFB"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caso de que el proyecto de ordenanza haya sido presentado ante Pleno del Concejo para primer debate, sin la opinión de la comisión de realizar la consulta prelegislativa, y el Concejo por medio de mayoría absoluta considere que ésta es pertinente, se devolverá el proyecto normativo a la comisión correspondiente para la observancia de lo dispuesto en este </w:t>
      </w:r>
      <w:ins w:id="1352" w:author="Pablo Antonio Santillan Paredes" w:date="2023-09-08T12:44:00Z">
        <w:r w:rsidR="00A9525E">
          <w:rPr>
            <w:rFonts w:ascii="Arial" w:hAnsi="Arial" w:cs="Arial"/>
          </w:rPr>
          <w:t>C</w:t>
        </w:r>
      </w:ins>
      <w:del w:id="1353" w:author="Pablo Antonio Santillan Paredes" w:date="2023-09-08T12:44:00Z">
        <w:r w:rsidRPr="00512467" w:rsidDel="00A9525E">
          <w:rPr>
            <w:rFonts w:ascii="Arial" w:hAnsi="Arial" w:cs="Arial"/>
          </w:rPr>
          <w:delText>c</w:delText>
        </w:r>
      </w:del>
      <w:r w:rsidRPr="00512467">
        <w:rPr>
          <w:rFonts w:ascii="Arial" w:hAnsi="Arial" w:cs="Arial"/>
        </w:rPr>
        <w:t>apítulo.</w:t>
      </w:r>
    </w:p>
    <w:p w14:paraId="770FD589" w14:textId="77777777" w:rsidR="006775C6" w:rsidRPr="00512467" w:rsidRDefault="006775C6">
      <w:pPr>
        <w:tabs>
          <w:tab w:val="left" w:pos="5670"/>
        </w:tabs>
        <w:spacing w:line="276" w:lineRule="auto"/>
        <w:jc w:val="both"/>
        <w:rPr>
          <w:rFonts w:ascii="Arial" w:hAnsi="Arial" w:cs="Arial"/>
        </w:rPr>
      </w:pPr>
    </w:p>
    <w:p w14:paraId="357FE6A6" w14:textId="0FDCE24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354" w:author="Ines Camila Larrea Endara" w:date="2023-09-06T10:12:00Z">
        <w:r w:rsidR="00D53010" w:rsidRPr="00512467">
          <w:rPr>
            <w:rFonts w:ascii="Arial" w:hAnsi="Arial" w:cs="Arial"/>
            <w:b/>
            <w:bCs/>
          </w:rPr>
          <w:t>2</w:t>
        </w:r>
      </w:ins>
      <w:del w:id="1355" w:author="Ines Camila Larrea Endara" w:date="2023-09-06T10:12:00Z">
        <w:r w:rsidR="00C9095C" w:rsidRPr="00512467" w:rsidDel="00D53010">
          <w:rPr>
            <w:rFonts w:ascii="Arial" w:hAnsi="Arial" w:cs="Arial"/>
            <w:b/>
            <w:bCs/>
          </w:rPr>
          <w:delText>3</w:delText>
        </w:r>
      </w:del>
      <w:r w:rsidRPr="00512467">
        <w:rPr>
          <w:rFonts w:ascii="Arial" w:hAnsi="Arial" w:cs="Arial"/>
          <w:b/>
          <w:bCs/>
        </w:rPr>
        <w:t xml:space="preserve">.- Fases.- </w:t>
      </w:r>
      <w:r w:rsidRPr="00512467">
        <w:rPr>
          <w:rFonts w:ascii="Arial" w:hAnsi="Arial" w:cs="Arial"/>
        </w:rPr>
        <w:t xml:space="preserve">La consulta prelegislativa se desarrollará en las siguientes cuatro (4) fases: </w:t>
      </w:r>
    </w:p>
    <w:p w14:paraId="06C04E24" w14:textId="77777777" w:rsidR="006775C6" w:rsidRPr="00512467" w:rsidRDefault="006775C6">
      <w:pPr>
        <w:tabs>
          <w:tab w:val="left" w:pos="5670"/>
        </w:tabs>
        <w:spacing w:line="276" w:lineRule="auto"/>
        <w:jc w:val="both"/>
        <w:rPr>
          <w:rFonts w:ascii="Arial" w:hAnsi="Arial" w:cs="Arial"/>
        </w:rPr>
      </w:pPr>
    </w:p>
    <w:p w14:paraId="1A827AC5"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Preparación; </w:t>
      </w:r>
    </w:p>
    <w:p w14:paraId="1AAC9A2E"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Convocatoria pública e inscripción; </w:t>
      </w:r>
    </w:p>
    <w:p w14:paraId="6AA39C8B"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Realización de la consulta; y, </w:t>
      </w:r>
    </w:p>
    <w:p w14:paraId="21B9656D"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Resultados y cierre de la consulta prelegislativa.</w:t>
      </w:r>
    </w:p>
    <w:p w14:paraId="6074D3C6" w14:textId="77777777" w:rsidR="006775C6" w:rsidRPr="00512467" w:rsidRDefault="006775C6">
      <w:pPr>
        <w:tabs>
          <w:tab w:val="left" w:pos="5670"/>
        </w:tabs>
        <w:spacing w:line="276" w:lineRule="auto"/>
        <w:jc w:val="both"/>
        <w:rPr>
          <w:rFonts w:ascii="Arial" w:hAnsi="Arial" w:cs="Arial"/>
        </w:rPr>
      </w:pPr>
    </w:p>
    <w:p w14:paraId="7CED3036" w14:textId="7D2FF31B"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356" w:author="Ines Camila Larrea Endara" w:date="2023-09-06T10:12:00Z">
        <w:r w:rsidR="00D53010" w:rsidRPr="00512467">
          <w:rPr>
            <w:rFonts w:ascii="Arial" w:hAnsi="Arial" w:cs="Arial"/>
            <w:b/>
            <w:bCs/>
          </w:rPr>
          <w:t>3</w:t>
        </w:r>
      </w:ins>
      <w:del w:id="1357" w:author="Ines Camila Larrea Endara" w:date="2023-09-06T10:12:00Z">
        <w:r w:rsidR="00C9095C" w:rsidRPr="00512467" w:rsidDel="00D53010">
          <w:rPr>
            <w:rFonts w:ascii="Arial" w:hAnsi="Arial" w:cs="Arial"/>
            <w:b/>
            <w:bCs/>
          </w:rPr>
          <w:delText>4</w:delText>
        </w:r>
      </w:del>
      <w:r w:rsidRPr="00512467">
        <w:rPr>
          <w:rFonts w:ascii="Arial" w:hAnsi="Arial" w:cs="Arial"/>
          <w:b/>
          <w:bCs/>
        </w:rPr>
        <w:t>.- Temas sustantivos.</w:t>
      </w:r>
      <w:r w:rsidRPr="00512467">
        <w:rPr>
          <w:rFonts w:ascii="Arial" w:hAnsi="Arial" w:cs="Arial"/>
          <w:b/>
        </w:rPr>
        <w:t>-</w:t>
      </w:r>
      <w:r w:rsidRPr="00512467">
        <w:rPr>
          <w:rFonts w:ascii="Arial" w:hAnsi="Arial" w:cs="Arial"/>
        </w:rPr>
        <w:t xml:space="preserve"> Dentro del plazo de cinco (5) días siguientes a la decisión del Pleno del Concejo sobre la procedencia de la consulta prelegislativa, la comisión permanente, responsable del tratamiento del proyecto de ordenanza, entregará al </w:t>
      </w:r>
      <w:ins w:id="1358" w:author="Pablo Antonio Santillan Paredes" w:date="2023-09-08T12:43:00Z">
        <w:r w:rsidR="00A9525E">
          <w:rPr>
            <w:rFonts w:ascii="Arial" w:hAnsi="Arial" w:cs="Arial"/>
          </w:rPr>
          <w:t>a</w:t>
        </w:r>
      </w:ins>
      <w:del w:id="1359" w:author="Pablo Antonio Santillan Paredes" w:date="2023-09-08T12:43:00Z">
        <w:r w:rsidRPr="00512467" w:rsidDel="00A9525E">
          <w:rPr>
            <w:rFonts w:ascii="Arial" w:hAnsi="Arial" w:cs="Arial"/>
          </w:rPr>
          <w:delText>A</w:delText>
        </w:r>
      </w:del>
      <w:r w:rsidRPr="00512467">
        <w:rPr>
          <w:rFonts w:ascii="Arial" w:hAnsi="Arial" w:cs="Arial"/>
        </w:rPr>
        <w:t xml:space="preserve">lcalde o </w:t>
      </w:r>
      <w:ins w:id="1360" w:author="Pablo Antonio Santillan Paredes" w:date="2023-09-08T12:43:00Z">
        <w:r w:rsidR="00A9525E">
          <w:rPr>
            <w:rFonts w:ascii="Arial" w:hAnsi="Arial" w:cs="Arial"/>
          </w:rPr>
          <w:t>a</w:t>
        </w:r>
      </w:ins>
      <w:del w:id="1361" w:author="Pablo Antonio Santillan Paredes" w:date="2023-09-08T12:43:00Z">
        <w:r w:rsidRPr="00512467" w:rsidDel="00A9525E">
          <w:rPr>
            <w:rFonts w:ascii="Arial" w:hAnsi="Arial" w:cs="Arial"/>
          </w:rPr>
          <w:delText>A</w:delText>
        </w:r>
      </w:del>
      <w:r w:rsidRPr="00512467">
        <w:rPr>
          <w:rFonts w:ascii="Arial" w:hAnsi="Arial" w:cs="Arial"/>
        </w:rPr>
        <w:t xml:space="preserve">lcaldesa los temas sustantivos, debidamente fundamentados, que serán sometidos al mecanismo de consulta prelegislativa. </w:t>
      </w:r>
    </w:p>
    <w:p w14:paraId="325F8D4A" w14:textId="77777777" w:rsidR="006775C6" w:rsidRPr="00512467" w:rsidRDefault="006775C6">
      <w:pPr>
        <w:tabs>
          <w:tab w:val="left" w:pos="5670"/>
        </w:tabs>
        <w:spacing w:line="276" w:lineRule="auto"/>
        <w:jc w:val="both"/>
        <w:rPr>
          <w:rFonts w:ascii="Arial" w:hAnsi="Arial" w:cs="Arial"/>
        </w:rPr>
      </w:pPr>
    </w:p>
    <w:p w14:paraId="16BC2B86"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Dichos temas serán aprobados por el Concejo Municipal, a fin de proceder con la convocatoria a la consulta prelegislativa. </w:t>
      </w:r>
    </w:p>
    <w:p w14:paraId="4BDE6CC6" w14:textId="77777777" w:rsidR="006775C6" w:rsidRPr="00512467" w:rsidRDefault="006775C6">
      <w:pPr>
        <w:tabs>
          <w:tab w:val="left" w:pos="5670"/>
        </w:tabs>
        <w:spacing w:line="276" w:lineRule="auto"/>
        <w:jc w:val="both"/>
        <w:rPr>
          <w:rFonts w:ascii="Arial" w:hAnsi="Arial" w:cs="Arial"/>
        </w:rPr>
      </w:pPr>
    </w:p>
    <w:p w14:paraId="2EFFD181" w14:textId="23053247"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362" w:author="Ines Camila Larrea Endara" w:date="2023-09-06T10:13:00Z">
        <w:r w:rsidR="00D53010" w:rsidRPr="00512467">
          <w:rPr>
            <w:rFonts w:ascii="Arial" w:hAnsi="Arial" w:cs="Arial"/>
            <w:b/>
            <w:bCs/>
          </w:rPr>
          <w:t>4</w:t>
        </w:r>
      </w:ins>
      <w:del w:id="1363" w:author="Ines Camila Larrea Endara" w:date="2023-09-06T10:13:00Z">
        <w:r w:rsidR="00C9095C" w:rsidRPr="00512467" w:rsidDel="00D53010">
          <w:rPr>
            <w:rFonts w:ascii="Arial" w:hAnsi="Arial" w:cs="Arial"/>
            <w:b/>
            <w:bCs/>
          </w:rPr>
          <w:delText>5</w:delText>
        </w:r>
      </w:del>
      <w:r w:rsidRPr="00512467">
        <w:rPr>
          <w:rFonts w:ascii="Arial" w:hAnsi="Arial" w:cs="Arial"/>
          <w:b/>
          <w:bCs/>
        </w:rPr>
        <w:t xml:space="preserve">.- Documentos de consulta.- </w:t>
      </w:r>
      <w:r w:rsidRPr="00512467">
        <w:rPr>
          <w:rFonts w:ascii="Arial" w:hAnsi="Arial" w:cs="Arial"/>
        </w:rPr>
        <w:t>Para la realización de la consulta prelegislativa se utilizarán los formularios que serán aprobados por el Concejo Metropolitano de Quito.</w:t>
      </w:r>
    </w:p>
    <w:p w14:paraId="27151915" w14:textId="77777777" w:rsidR="006775C6" w:rsidRPr="00512467" w:rsidRDefault="006775C6">
      <w:pPr>
        <w:tabs>
          <w:tab w:val="left" w:pos="5670"/>
        </w:tabs>
        <w:spacing w:line="276" w:lineRule="auto"/>
        <w:rPr>
          <w:rFonts w:ascii="Arial" w:hAnsi="Arial" w:cs="Arial"/>
        </w:rPr>
      </w:pPr>
    </w:p>
    <w:p w14:paraId="6F6FFE96" w14:textId="088F5D7B"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364" w:author="Ines Camila Larrea Endara" w:date="2023-09-06T10:13:00Z">
        <w:r w:rsidR="00D53010" w:rsidRPr="00512467">
          <w:rPr>
            <w:rFonts w:ascii="Arial" w:hAnsi="Arial" w:cs="Arial"/>
            <w:b/>
            <w:bCs/>
          </w:rPr>
          <w:t>5</w:t>
        </w:r>
      </w:ins>
      <w:del w:id="1365" w:author="Ines Camila Larrea Endara" w:date="2023-09-06T10:13:00Z">
        <w:r w:rsidR="00C9095C" w:rsidRPr="00512467" w:rsidDel="00D53010">
          <w:rPr>
            <w:rFonts w:ascii="Arial" w:hAnsi="Arial" w:cs="Arial"/>
            <w:b/>
            <w:bCs/>
          </w:rPr>
          <w:delText>6</w:delText>
        </w:r>
      </w:del>
      <w:r w:rsidRPr="00512467">
        <w:rPr>
          <w:rFonts w:ascii="Arial" w:hAnsi="Arial" w:cs="Arial"/>
          <w:b/>
          <w:bCs/>
        </w:rPr>
        <w:t xml:space="preserve">.- Convocatoria, publicidad e inscripción.- </w:t>
      </w:r>
      <w:r w:rsidRPr="00512467">
        <w:rPr>
          <w:rFonts w:ascii="Arial" w:hAnsi="Arial" w:cs="Arial"/>
        </w:rPr>
        <w:t xml:space="preserve">El Alcalde o Alcaldesa del Concejo del Distrito Metropolitano de Quito informará, a través de los medios de comunicación social, medios comunitarios y medios de las organizaciones representativas a nivel nacional o regional de las comunas, comunidades, pueblos y nacionalidades indígenas, del pueblo afro ecuatoriano y del pueblo montubio, el inicio del procedimiento de consulta y convocará a las comunas, comunidades, pueblos y nacionalidades indígenas, al pueblo afroecuatoriano, al pueblo montubio y a las organizaciones de los titulares de derechos colectivos, vinculadas a los temas sustantivos a ser consultados, a participar en la misma e inscribirse, dentro del plazo de veinte (20) días, cumpliendo los requisitos señalados en esta ordenanza. Los temas que serán consultados se difundirán en los idiomas de relación intercultural. </w:t>
      </w:r>
    </w:p>
    <w:p w14:paraId="3686B708" w14:textId="77777777" w:rsidR="006775C6" w:rsidRPr="00512467" w:rsidRDefault="006775C6">
      <w:pPr>
        <w:tabs>
          <w:tab w:val="left" w:pos="5670"/>
        </w:tabs>
        <w:spacing w:line="276" w:lineRule="auto"/>
        <w:jc w:val="both"/>
        <w:rPr>
          <w:rFonts w:ascii="Arial" w:hAnsi="Arial" w:cs="Arial"/>
        </w:rPr>
      </w:pPr>
    </w:p>
    <w:p w14:paraId="69286F2B" w14:textId="3E6FEA7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366" w:author="Ines Camila Larrea Endara" w:date="2023-09-06T10:13:00Z">
        <w:r w:rsidR="00D53010" w:rsidRPr="00512467">
          <w:rPr>
            <w:rFonts w:ascii="Arial" w:hAnsi="Arial" w:cs="Arial"/>
            <w:b/>
            <w:bCs/>
          </w:rPr>
          <w:t>6</w:t>
        </w:r>
      </w:ins>
      <w:del w:id="1367" w:author="Ines Camila Larrea Endara" w:date="2023-09-06T10:13:00Z">
        <w:r w:rsidR="00C9095C" w:rsidRPr="00512467" w:rsidDel="00D53010">
          <w:rPr>
            <w:rFonts w:ascii="Arial" w:hAnsi="Arial" w:cs="Arial"/>
            <w:b/>
            <w:bCs/>
          </w:rPr>
          <w:delText>7</w:delText>
        </w:r>
      </w:del>
      <w:r w:rsidRPr="00512467">
        <w:rPr>
          <w:rFonts w:ascii="Arial" w:hAnsi="Arial" w:cs="Arial"/>
          <w:b/>
          <w:bCs/>
        </w:rPr>
        <w:t>.- Oficinas de información y recepción de documentos.-</w:t>
      </w:r>
      <w:r w:rsidRPr="00512467">
        <w:rPr>
          <w:rFonts w:ascii="Arial" w:hAnsi="Arial" w:cs="Arial"/>
        </w:rPr>
        <w:t xml:space="preserve"> Dentro del término previsto en esta ordenanza, la Secretaría General de Coordinación Territorial y Participación Ciudadana instalará una oficina central de información y recepción de documentos.</w:t>
      </w:r>
    </w:p>
    <w:p w14:paraId="4F3DA67A" w14:textId="77777777" w:rsidR="006775C6" w:rsidRPr="00512467" w:rsidRDefault="006775C6">
      <w:pPr>
        <w:tabs>
          <w:tab w:val="left" w:pos="5670"/>
        </w:tabs>
        <w:spacing w:line="276" w:lineRule="auto"/>
        <w:jc w:val="both"/>
        <w:rPr>
          <w:rFonts w:ascii="Arial" w:hAnsi="Arial" w:cs="Arial"/>
        </w:rPr>
      </w:pPr>
    </w:p>
    <w:p w14:paraId="0B2878B4" w14:textId="1224BA43"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368" w:author="Ines Camila Larrea Endara" w:date="2023-09-06T10:13:00Z">
        <w:r w:rsidR="00D53010" w:rsidRPr="00512467">
          <w:rPr>
            <w:rFonts w:ascii="Arial" w:hAnsi="Arial" w:cs="Arial"/>
            <w:b/>
            <w:bCs/>
          </w:rPr>
          <w:t>7</w:t>
        </w:r>
      </w:ins>
      <w:del w:id="1369" w:author="Ines Camila Larrea Endara" w:date="2023-09-06T10:13:00Z">
        <w:r w:rsidR="00C9095C" w:rsidRPr="00512467" w:rsidDel="00D53010">
          <w:rPr>
            <w:rFonts w:ascii="Arial" w:hAnsi="Arial" w:cs="Arial"/>
            <w:b/>
            <w:bCs/>
          </w:rPr>
          <w:delText>8</w:delText>
        </w:r>
      </w:del>
      <w:r w:rsidRPr="00512467">
        <w:rPr>
          <w:rFonts w:ascii="Arial" w:hAnsi="Arial" w:cs="Arial"/>
          <w:b/>
          <w:bCs/>
        </w:rPr>
        <w:t xml:space="preserve">.- Entrega de documentación.- </w:t>
      </w:r>
      <w:r w:rsidRPr="00512467">
        <w:rPr>
          <w:rFonts w:ascii="Arial" w:hAnsi="Arial" w:cs="Arial"/>
        </w:rPr>
        <w:t xml:space="preserve">Las organizaciones que se hubieren inscrito para participar en la consulta recibirán los siguientes documentos, dentro del plazo previsto en el llamado público que para este efecto realice el Alcalde o Alcaldesa: </w:t>
      </w:r>
    </w:p>
    <w:p w14:paraId="2AAB57D3" w14:textId="77777777" w:rsidR="006775C6" w:rsidRPr="00512467" w:rsidRDefault="006775C6">
      <w:pPr>
        <w:tabs>
          <w:tab w:val="left" w:pos="5670"/>
        </w:tabs>
        <w:spacing w:line="276" w:lineRule="auto"/>
        <w:jc w:val="both"/>
        <w:rPr>
          <w:rFonts w:ascii="Arial" w:hAnsi="Arial" w:cs="Arial"/>
        </w:rPr>
      </w:pPr>
    </w:p>
    <w:p w14:paraId="0A55099B"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El formulario con los temas sustantivos de la consulta y el sobre de seguridad; </w:t>
      </w:r>
    </w:p>
    <w:p w14:paraId="7B5E2B83"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El cronograma de la consulta prelegislativa; y, </w:t>
      </w:r>
    </w:p>
    <w:p w14:paraId="66B8473C"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Las normas que rigen la consulta prelegislativa. </w:t>
      </w:r>
    </w:p>
    <w:p w14:paraId="4691B25F" w14:textId="77777777" w:rsidR="006775C6" w:rsidRPr="00512467" w:rsidRDefault="006775C6">
      <w:pPr>
        <w:tabs>
          <w:tab w:val="left" w:pos="5670"/>
        </w:tabs>
        <w:spacing w:line="276" w:lineRule="auto"/>
        <w:jc w:val="both"/>
        <w:rPr>
          <w:rFonts w:ascii="Arial" w:hAnsi="Arial" w:cs="Arial"/>
          <w:b/>
          <w:bCs/>
        </w:rPr>
      </w:pPr>
    </w:p>
    <w:p w14:paraId="5E74BDBA" w14:textId="0DE7768D"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370" w:author="Ines Camila Larrea Endara" w:date="2023-09-06T10:13:00Z">
        <w:r w:rsidR="00D53010" w:rsidRPr="00512467">
          <w:rPr>
            <w:rFonts w:ascii="Arial" w:hAnsi="Arial" w:cs="Arial"/>
            <w:b/>
            <w:bCs/>
          </w:rPr>
          <w:t>8</w:t>
        </w:r>
      </w:ins>
      <w:del w:id="1371" w:author="Ines Camila Larrea Endara" w:date="2023-09-06T10:13:00Z">
        <w:r w:rsidR="00C9095C" w:rsidRPr="00512467" w:rsidDel="00D53010">
          <w:rPr>
            <w:rFonts w:ascii="Arial" w:hAnsi="Arial" w:cs="Arial"/>
            <w:b/>
            <w:bCs/>
          </w:rPr>
          <w:delText>9</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Listado definitivo.- </w:t>
      </w:r>
      <w:r w:rsidRPr="00512467">
        <w:rPr>
          <w:rFonts w:ascii="Arial" w:hAnsi="Arial" w:cs="Arial"/>
        </w:rPr>
        <w:t xml:space="preserve">Concluido el plazo previsto en esta ordenanza, la Secretaría </w:t>
      </w:r>
      <w:ins w:id="1372" w:author="Pablo Antonio Santillan Paredes" w:date="2023-09-08T12:44:00Z">
        <w:r w:rsidR="00A9525E">
          <w:rPr>
            <w:rFonts w:ascii="Arial" w:hAnsi="Arial" w:cs="Arial"/>
          </w:rPr>
          <w:t xml:space="preserve">encargada de la </w:t>
        </w:r>
      </w:ins>
      <w:del w:id="1373" w:author="Pablo Antonio Santillan Paredes" w:date="2023-09-08T12:44:00Z">
        <w:r w:rsidRPr="00512467" w:rsidDel="00A9525E">
          <w:rPr>
            <w:rFonts w:ascii="Arial" w:hAnsi="Arial" w:cs="Arial"/>
          </w:rPr>
          <w:delText>General de</w:delText>
        </w:r>
      </w:del>
      <w:r w:rsidRPr="00512467">
        <w:rPr>
          <w:rFonts w:ascii="Arial" w:hAnsi="Arial" w:cs="Arial"/>
        </w:rPr>
        <w:t xml:space="preserve"> Coordinación Territorial y Participación Ciudadana, publicará el listado definitivo de inscritos y lo remitirá a la correspondiente Comisión Permanente.</w:t>
      </w:r>
    </w:p>
    <w:p w14:paraId="3F9F72E5" w14:textId="77777777" w:rsidR="006775C6" w:rsidRPr="00512467" w:rsidRDefault="006775C6">
      <w:pPr>
        <w:tabs>
          <w:tab w:val="left" w:pos="5670"/>
        </w:tabs>
        <w:spacing w:line="276" w:lineRule="auto"/>
        <w:jc w:val="both"/>
        <w:rPr>
          <w:rFonts w:ascii="Arial" w:hAnsi="Arial" w:cs="Arial"/>
          <w:b/>
          <w:bCs/>
        </w:rPr>
      </w:pPr>
    </w:p>
    <w:p w14:paraId="63078B5D" w14:textId="2B9124A9"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w:t>
      </w:r>
      <w:ins w:id="1374" w:author="Ines Camila Larrea Endara" w:date="2023-09-06T10:13:00Z">
        <w:r w:rsidR="00D53010" w:rsidRPr="00512467">
          <w:rPr>
            <w:rFonts w:ascii="Arial" w:hAnsi="Arial" w:cs="Arial"/>
            <w:b/>
            <w:bCs/>
          </w:rPr>
          <w:t>09</w:t>
        </w:r>
      </w:ins>
      <w:del w:id="1375" w:author="Ines Camila Larrea Endara" w:date="2023-09-06T10:13:00Z">
        <w:r w:rsidR="00C9095C" w:rsidRPr="00512467" w:rsidDel="00D53010">
          <w:rPr>
            <w:rFonts w:ascii="Arial" w:hAnsi="Arial" w:cs="Arial"/>
            <w:b/>
            <w:bCs/>
          </w:rPr>
          <w:delText>10</w:delText>
        </w:r>
      </w:del>
      <w:r w:rsidRPr="00512467">
        <w:rPr>
          <w:rFonts w:ascii="Arial" w:hAnsi="Arial" w:cs="Arial"/>
          <w:b/>
          <w:bCs/>
        </w:rPr>
        <w:t xml:space="preserve">.- Recepción de resultados.- </w:t>
      </w:r>
      <w:r w:rsidRPr="00512467">
        <w:rPr>
          <w:rFonts w:ascii="Arial" w:hAnsi="Arial" w:cs="Arial"/>
        </w:rPr>
        <w:t xml:space="preserve">Dentro del término de veinte (20) días, contados desde la fecha en que culmine la entrega de la información oficial impresa establecida en esta ordenanza, las oficinas de información y recepción de documentos receptarán de los sujetos de consulta, los siguientes documentos: </w:t>
      </w:r>
    </w:p>
    <w:p w14:paraId="337A5643" w14:textId="77777777" w:rsidR="006775C6" w:rsidRPr="00512467" w:rsidRDefault="006775C6">
      <w:pPr>
        <w:tabs>
          <w:tab w:val="left" w:pos="5670"/>
        </w:tabs>
        <w:spacing w:line="276" w:lineRule="auto"/>
        <w:jc w:val="both"/>
        <w:rPr>
          <w:rFonts w:ascii="Arial" w:hAnsi="Arial" w:cs="Arial"/>
        </w:rPr>
      </w:pPr>
    </w:p>
    <w:p w14:paraId="774C1C42" w14:textId="77777777" w:rsidR="006775C6" w:rsidRPr="00512467" w:rsidRDefault="006775C6">
      <w:pPr>
        <w:pStyle w:val="Prrafodelista"/>
        <w:numPr>
          <w:ilvl w:val="1"/>
          <w:numId w:val="33"/>
        </w:numPr>
        <w:tabs>
          <w:tab w:val="left" w:pos="5670"/>
        </w:tabs>
        <w:spacing w:line="276" w:lineRule="auto"/>
        <w:ind w:left="927"/>
        <w:jc w:val="both"/>
        <w:rPr>
          <w:rFonts w:ascii="Arial" w:hAnsi="Arial" w:cs="Arial"/>
        </w:rPr>
      </w:pPr>
      <w:r w:rsidRPr="00512467">
        <w:rPr>
          <w:rFonts w:ascii="Arial" w:hAnsi="Arial" w:cs="Arial"/>
        </w:rPr>
        <w:t xml:space="preserve">El formulario con los temas sustantivos de la consulta; y, </w:t>
      </w:r>
    </w:p>
    <w:p w14:paraId="3DE4FA9A" w14:textId="77777777" w:rsidR="006775C6" w:rsidRPr="00512467" w:rsidRDefault="006775C6">
      <w:pPr>
        <w:pStyle w:val="Prrafodelista"/>
        <w:numPr>
          <w:ilvl w:val="1"/>
          <w:numId w:val="33"/>
        </w:numPr>
        <w:tabs>
          <w:tab w:val="left" w:pos="5670"/>
        </w:tabs>
        <w:spacing w:line="276" w:lineRule="auto"/>
        <w:ind w:left="927"/>
        <w:jc w:val="both"/>
        <w:rPr>
          <w:rFonts w:ascii="Arial" w:hAnsi="Arial" w:cs="Arial"/>
        </w:rPr>
      </w:pPr>
      <w:r w:rsidRPr="00512467">
        <w:rPr>
          <w:rFonts w:ascii="Arial" w:hAnsi="Arial" w:cs="Arial"/>
        </w:rPr>
        <w:lastRenderedPageBreak/>
        <w:t>Actas de las reuniones o asambleas comunitarias realizadas, acompañando el listado de participantes.</w:t>
      </w:r>
    </w:p>
    <w:p w14:paraId="146EABB5" w14:textId="77777777" w:rsidR="006775C6" w:rsidRPr="00512467" w:rsidRDefault="006775C6">
      <w:pPr>
        <w:tabs>
          <w:tab w:val="left" w:pos="5670"/>
        </w:tabs>
        <w:spacing w:line="276" w:lineRule="auto"/>
        <w:jc w:val="both"/>
        <w:rPr>
          <w:rFonts w:ascii="Arial" w:hAnsi="Arial" w:cs="Arial"/>
        </w:rPr>
      </w:pPr>
    </w:p>
    <w:p w14:paraId="74BDF65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Los mencionados documentos deben ser entregados en sobre de seguridad. </w:t>
      </w:r>
    </w:p>
    <w:p w14:paraId="36A0ABFE" w14:textId="77777777" w:rsidR="006775C6" w:rsidRPr="00512467" w:rsidRDefault="006775C6">
      <w:pPr>
        <w:tabs>
          <w:tab w:val="left" w:pos="5670"/>
        </w:tabs>
        <w:spacing w:line="276" w:lineRule="auto"/>
        <w:jc w:val="both"/>
        <w:rPr>
          <w:rFonts w:ascii="Arial" w:hAnsi="Arial" w:cs="Arial"/>
        </w:rPr>
      </w:pPr>
    </w:p>
    <w:p w14:paraId="4CF30C42" w14:textId="1228EE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11</w:t>
      </w:r>
      <w:ins w:id="1376" w:author="Ines Camila Larrea Endara" w:date="2023-09-06T10:13:00Z">
        <w:r w:rsidR="00D53010" w:rsidRPr="00512467">
          <w:rPr>
            <w:rFonts w:ascii="Arial" w:hAnsi="Arial" w:cs="Arial"/>
            <w:b/>
            <w:bCs/>
          </w:rPr>
          <w:t>0</w:t>
        </w:r>
      </w:ins>
      <w:del w:id="1377" w:author="Ines Camila Larrea Endara" w:date="2023-09-06T10:13:00Z">
        <w:r w:rsidR="00C9095C" w:rsidRPr="00512467" w:rsidDel="00D53010">
          <w:rPr>
            <w:rFonts w:ascii="Arial" w:hAnsi="Arial" w:cs="Arial"/>
            <w:b/>
            <w:bCs/>
          </w:rPr>
          <w:delText>1</w:delText>
        </w:r>
      </w:del>
      <w:r w:rsidRPr="00512467">
        <w:rPr>
          <w:rFonts w:ascii="Arial" w:hAnsi="Arial" w:cs="Arial"/>
          <w:b/>
          <w:bCs/>
        </w:rPr>
        <w:t xml:space="preserve">.- Procesamiento de resultados.- </w:t>
      </w:r>
      <w:r w:rsidRPr="00512467">
        <w:rPr>
          <w:rFonts w:ascii="Arial" w:hAnsi="Arial" w:cs="Arial"/>
        </w:rPr>
        <w:t xml:space="preserve">Una vez concluida la recepción de los resultados de la consulta prelegislativa, dentro del plazo de dos (2) días, la Secretaria General de Coordinación Territorial y Participación Ciudadana remitirá los sobres cerrados a la correspondiente </w:t>
      </w:r>
      <w:ins w:id="1378" w:author="Pablo Antonio Santillan Paredes" w:date="2023-09-08T12:45:00Z">
        <w:r w:rsidR="00A9525E">
          <w:rPr>
            <w:rFonts w:ascii="Arial" w:hAnsi="Arial" w:cs="Arial"/>
          </w:rPr>
          <w:t>c</w:t>
        </w:r>
      </w:ins>
      <w:del w:id="1379"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380" w:author="Pablo Antonio Santillan Paredes" w:date="2023-09-08T12:45:00Z">
        <w:r w:rsidR="00A9525E">
          <w:rPr>
            <w:rFonts w:ascii="Arial" w:hAnsi="Arial" w:cs="Arial"/>
          </w:rPr>
          <w:t>p</w:t>
        </w:r>
      </w:ins>
      <w:del w:id="1381" w:author="Pablo Antonio Santillan Paredes" w:date="2023-09-08T12:45:00Z">
        <w:r w:rsidRPr="00512467" w:rsidDel="00A9525E">
          <w:rPr>
            <w:rFonts w:ascii="Arial" w:hAnsi="Arial" w:cs="Arial"/>
          </w:rPr>
          <w:delText>P</w:delText>
        </w:r>
      </w:del>
      <w:r w:rsidRPr="00512467">
        <w:rPr>
          <w:rFonts w:ascii="Arial" w:hAnsi="Arial" w:cs="Arial"/>
        </w:rPr>
        <w:t xml:space="preserve">ermanente, para que ésta compile los resultados cantonales dentro del término de cinco (5) días. </w:t>
      </w:r>
    </w:p>
    <w:p w14:paraId="232A29C7" w14:textId="77777777" w:rsidR="006775C6" w:rsidRPr="00512467" w:rsidRDefault="006775C6">
      <w:pPr>
        <w:tabs>
          <w:tab w:val="left" w:pos="5670"/>
        </w:tabs>
        <w:spacing w:line="276" w:lineRule="auto"/>
        <w:jc w:val="both"/>
        <w:rPr>
          <w:rFonts w:ascii="Arial" w:hAnsi="Arial" w:cs="Arial"/>
        </w:rPr>
      </w:pPr>
    </w:p>
    <w:p w14:paraId="23917D0E" w14:textId="4803A7D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11</w:t>
      </w:r>
      <w:ins w:id="1382" w:author="Ines Camila Larrea Endara" w:date="2023-09-06T10:13:00Z">
        <w:r w:rsidR="00D53010" w:rsidRPr="00512467">
          <w:rPr>
            <w:rFonts w:ascii="Arial" w:hAnsi="Arial" w:cs="Arial"/>
            <w:b/>
            <w:bCs/>
          </w:rPr>
          <w:t>1</w:t>
        </w:r>
      </w:ins>
      <w:del w:id="1383" w:author="Ines Camila Larrea Endara" w:date="2023-09-06T10:13:00Z">
        <w:r w:rsidR="00C9095C" w:rsidRPr="00512467" w:rsidDel="00D53010">
          <w:rPr>
            <w:rFonts w:ascii="Arial" w:hAnsi="Arial" w:cs="Arial"/>
            <w:b/>
            <w:bCs/>
          </w:rPr>
          <w:delText>2</w:delText>
        </w:r>
      </w:del>
      <w:r w:rsidRPr="00512467">
        <w:rPr>
          <w:rFonts w:ascii="Arial" w:hAnsi="Arial" w:cs="Arial"/>
          <w:b/>
          <w:bCs/>
        </w:rPr>
        <w:t xml:space="preserve">.- Audiencias cantonales.- </w:t>
      </w:r>
      <w:r w:rsidRPr="00512467">
        <w:rPr>
          <w:rFonts w:ascii="Arial" w:hAnsi="Arial" w:cs="Arial"/>
        </w:rPr>
        <w:t xml:space="preserve">Una vez culminada la compilación de los resultados cantonales, en forma inmediata, el presidente o presidenta de la comisión, convocará a las o los representantes de las organizaciones de los titulares de derechos colectivos a ser consultados, que no podrán ser más de tres (3) por cada entidad, a las respectivas audiencias públicas cantonales, a realizarse dentro del plazo máximo de los siguientes treinta (30) días. Los sujetos de consulta que no pertenezcan a tales organizaciones participarán, en igualdad de condiciones, en las respectivas audiencias públicas a través de un (1) delegado. Las audiencias cantonales contarán con la presencia e intervención de, por lo menos, una o un concejal perteneciente a la correspondiente </w:t>
      </w:r>
      <w:ins w:id="1384" w:author="Pablo Antonio Santillan Paredes" w:date="2023-09-08T12:45:00Z">
        <w:r w:rsidR="00A9525E">
          <w:rPr>
            <w:rFonts w:ascii="Arial" w:hAnsi="Arial" w:cs="Arial"/>
          </w:rPr>
          <w:t>c</w:t>
        </w:r>
      </w:ins>
      <w:del w:id="1385"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386" w:author="Pablo Antonio Santillan Paredes" w:date="2023-09-08T12:45:00Z">
        <w:r w:rsidR="00A9525E">
          <w:rPr>
            <w:rFonts w:ascii="Arial" w:hAnsi="Arial" w:cs="Arial"/>
          </w:rPr>
          <w:t>p</w:t>
        </w:r>
      </w:ins>
      <w:del w:id="1387" w:author="Pablo Antonio Santillan Paredes" w:date="2023-09-08T12:45:00Z">
        <w:r w:rsidRPr="00512467" w:rsidDel="00A9525E">
          <w:rPr>
            <w:rFonts w:ascii="Arial" w:hAnsi="Arial" w:cs="Arial"/>
          </w:rPr>
          <w:delText>P</w:delText>
        </w:r>
      </w:del>
      <w:r w:rsidRPr="00512467">
        <w:rPr>
          <w:rFonts w:ascii="Arial" w:hAnsi="Arial" w:cs="Arial"/>
        </w:rPr>
        <w:t xml:space="preserve">ermanente a cargo de la consulta prelegislativa, sin perjuicio de que asistan otras u otros concejales que no pertenezcan a la misma. </w:t>
      </w:r>
    </w:p>
    <w:p w14:paraId="1F7739AF" w14:textId="77777777" w:rsidR="006775C6" w:rsidRPr="00512467" w:rsidRDefault="006775C6">
      <w:pPr>
        <w:tabs>
          <w:tab w:val="left" w:pos="5670"/>
        </w:tabs>
        <w:spacing w:line="276" w:lineRule="auto"/>
        <w:jc w:val="both"/>
        <w:rPr>
          <w:rFonts w:ascii="Arial" w:hAnsi="Arial" w:cs="Arial"/>
        </w:rPr>
      </w:pPr>
    </w:p>
    <w:p w14:paraId="3BECBFD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audiencias públicas cantonales se realizarán con la finalidad de socializar los resultados obtenidos e identificar los consensos y disensos a ser propuestos como aporte en la mesa de diálogo cantonal, los mismos que se harán constar en un acta a ser suscrita por las y los asistentes. </w:t>
      </w:r>
    </w:p>
    <w:p w14:paraId="0489AAED" w14:textId="77777777" w:rsidR="006775C6" w:rsidRPr="00512467" w:rsidRDefault="006775C6">
      <w:pPr>
        <w:tabs>
          <w:tab w:val="left" w:pos="5670"/>
        </w:tabs>
        <w:spacing w:line="276" w:lineRule="auto"/>
        <w:jc w:val="both"/>
        <w:rPr>
          <w:rFonts w:ascii="Arial" w:hAnsi="Arial" w:cs="Arial"/>
        </w:rPr>
      </w:pPr>
    </w:p>
    <w:p w14:paraId="306F0291" w14:textId="6097993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67.1</w:t>
      </w:r>
      <w:r w:rsidR="00C9095C" w:rsidRPr="00512467">
        <w:rPr>
          <w:rFonts w:ascii="Arial" w:hAnsi="Arial" w:cs="Arial"/>
          <w:b/>
          <w:bCs/>
        </w:rPr>
        <w:t>1</w:t>
      </w:r>
      <w:ins w:id="1388" w:author="Ines Camila Larrea Endara" w:date="2023-09-06T10:13:00Z">
        <w:r w:rsidR="00D53010" w:rsidRPr="00512467">
          <w:rPr>
            <w:rFonts w:ascii="Arial" w:hAnsi="Arial" w:cs="Arial"/>
            <w:b/>
            <w:bCs/>
          </w:rPr>
          <w:t>2</w:t>
        </w:r>
      </w:ins>
      <w:del w:id="1389" w:author="Ines Camila Larrea Endara" w:date="2023-09-06T10:13:00Z">
        <w:r w:rsidR="00C9095C" w:rsidRPr="00512467" w:rsidDel="00D53010">
          <w:rPr>
            <w:rFonts w:ascii="Arial" w:hAnsi="Arial" w:cs="Arial"/>
            <w:b/>
            <w:bCs/>
          </w:rPr>
          <w:delText>3</w:delText>
        </w:r>
      </w:del>
      <w:r w:rsidRPr="00512467">
        <w:rPr>
          <w:rFonts w:ascii="Arial" w:hAnsi="Arial" w:cs="Arial"/>
          <w:b/>
          <w:bCs/>
        </w:rPr>
        <w:t xml:space="preserve">.- Mesa de diálogo cantonal.- </w:t>
      </w:r>
      <w:r w:rsidRPr="00512467">
        <w:rPr>
          <w:rFonts w:ascii="Arial" w:hAnsi="Arial" w:cs="Arial"/>
        </w:rPr>
        <w:t xml:space="preserve">Una vez realizadas las audiencias públicas cantonales, el Concejo convocará, en forma inmediata y con tres (3) días de anticipación una mesa de diálogo cantonal para la discusión de los resultados de la consulta prelegislativa. La mesa de diálogo cantonal se realizará con la participación de delegados de cada una de las organizaciones representativas de los titulares de derechos colectivos a ser consultados y, de los miembros de la correspondiente </w:t>
      </w:r>
      <w:ins w:id="1390" w:author="Pablo Antonio Santillan Paredes" w:date="2023-09-08T12:45:00Z">
        <w:r w:rsidR="00A9525E">
          <w:rPr>
            <w:rFonts w:ascii="Arial" w:hAnsi="Arial" w:cs="Arial"/>
          </w:rPr>
          <w:t>c</w:t>
        </w:r>
      </w:ins>
      <w:del w:id="1391"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392" w:author="Pablo Antonio Santillan Paredes" w:date="2023-09-08T12:45:00Z">
        <w:r w:rsidR="00A9525E">
          <w:rPr>
            <w:rFonts w:ascii="Arial" w:hAnsi="Arial" w:cs="Arial"/>
          </w:rPr>
          <w:t>p</w:t>
        </w:r>
      </w:ins>
      <w:del w:id="1393" w:author="Pablo Antonio Santillan Paredes" w:date="2023-09-08T12:45:00Z">
        <w:r w:rsidRPr="00512467" w:rsidDel="00A9525E">
          <w:rPr>
            <w:rFonts w:ascii="Arial" w:hAnsi="Arial" w:cs="Arial"/>
          </w:rPr>
          <w:delText>P</w:delText>
        </w:r>
      </w:del>
      <w:r w:rsidRPr="00512467">
        <w:rPr>
          <w:rFonts w:ascii="Arial" w:hAnsi="Arial" w:cs="Arial"/>
        </w:rPr>
        <w:t xml:space="preserve">ermanente, cuya </w:t>
      </w:r>
      <w:ins w:id="1394" w:author="Pablo Antonio Santillan Paredes" w:date="2023-09-08T12:45:00Z">
        <w:r w:rsidR="00A9525E">
          <w:rPr>
            <w:rFonts w:ascii="Arial" w:hAnsi="Arial" w:cs="Arial"/>
          </w:rPr>
          <w:t>p</w:t>
        </w:r>
      </w:ins>
      <w:del w:id="1395" w:author="Pablo Antonio Santillan Paredes" w:date="2023-09-08T12:45:00Z">
        <w:r w:rsidRPr="00512467" w:rsidDel="00A9525E">
          <w:rPr>
            <w:rFonts w:ascii="Arial" w:hAnsi="Arial" w:cs="Arial"/>
          </w:rPr>
          <w:delText>P</w:delText>
        </w:r>
      </w:del>
      <w:r w:rsidRPr="00512467">
        <w:rPr>
          <w:rFonts w:ascii="Arial" w:hAnsi="Arial" w:cs="Arial"/>
        </w:rPr>
        <w:t xml:space="preserve">residenta o </w:t>
      </w:r>
      <w:ins w:id="1396" w:author="Pablo Antonio Santillan Paredes" w:date="2023-09-08T12:45:00Z">
        <w:r w:rsidR="00A9525E">
          <w:rPr>
            <w:rFonts w:ascii="Arial" w:hAnsi="Arial" w:cs="Arial"/>
          </w:rPr>
          <w:t>p</w:t>
        </w:r>
      </w:ins>
      <w:del w:id="1397" w:author="Pablo Antonio Santillan Paredes" w:date="2023-09-08T12:45:00Z">
        <w:r w:rsidRPr="00512467" w:rsidDel="00A9525E">
          <w:rPr>
            <w:rFonts w:ascii="Arial" w:hAnsi="Arial" w:cs="Arial"/>
          </w:rPr>
          <w:delText>P</w:delText>
        </w:r>
      </w:del>
      <w:r w:rsidRPr="00512467">
        <w:rPr>
          <w:rFonts w:ascii="Arial" w:hAnsi="Arial" w:cs="Arial"/>
        </w:rPr>
        <w:t xml:space="preserve">residente la dirigirá. Una vez instalada, la mesa de diálogo cantonal discutirá exclusivamente los consensos y disensos identificados en las audiencias públicas cantonales. Tendrá una duración máxima de tres (3) días y, una vez concluida, se suscribirá el acta correspondiente. </w:t>
      </w:r>
    </w:p>
    <w:p w14:paraId="2DC23E8E" w14:textId="77777777" w:rsidR="006775C6" w:rsidRPr="00512467" w:rsidRDefault="006775C6">
      <w:pPr>
        <w:tabs>
          <w:tab w:val="left" w:pos="5670"/>
        </w:tabs>
        <w:spacing w:line="276" w:lineRule="auto"/>
        <w:jc w:val="both"/>
        <w:rPr>
          <w:rFonts w:ascii="Arial" w:hAnsi="Arial" w:cs="Arial"/>
        </w:rPr>
      </w:pPr>
    </w:p>
    <w:p w14:paraId="0FE6AB2D" w14:textId="0DF44E53" w:rsidR="006775C6" w:rsidRPr="00512467" w:rsidRDefault="006775C6">
      <w:pPr>
        <w:tabs>
          <w:tab w:val="left" w:pos="5670"/>
        </w:tabs>
        <w:spacing w:line="276" w:lineRule="auto"/>
        <w:jc w:val="both"/>
        <w:rPr>
          <w:rFonts w:ascii="Arial" w:hAnsi="Arial" w:cs="Arial"/>
        </w:rPr>
      </w:pPr>
      <w:r w:rsidRPr="00512467">
        <w:rPr>
          <w:rFonts w:ascii="Arial" w:hAnsi="Arial" w:cs="Arial"/>
          <w:b/>
          <w:bCs/>
        </w:rPr>
        <w:lastRenderedPageBreak/>
        <w:t xml:space="preserve">Artículo </w:t>
      </w:r>
      <w:r w:rsidR="00704C52" w:rsidRPr="00512467">
        <w:rPr>
          <w:rFonts w:ascii="Arial" w:hAnsi="Arial" w:cs="Arial"/>
          <w:b/>
          <w:bCs/>
        </w:rPr>
        <w:t>67.1</w:t>
      </w:r>
      <w:r w:rsidR="00C9095C" w:rsidRPr="00512467">
        <w:rPr>
          <w:rFonts w:ascii="Arial" w:hAnsi="Arial" w:cs="Arial"/>
          <w:b/>
          <w:bCs/>
        </w:rPr>
        <w:t>1</w:t>
      </w:r>
      <w:ins w:id="1398" w:author="Ines Camila Larrea Endara" w:date="2023-09-06T10:13:00Z">
        <w:r w:rsidR="00D53010" w:rsidRPr="00512467">
          <w:rPr>
            <w:rFonts w:ascii="Arial" w:hAnsi="Arial" w:cs="Arial"/>
            <w:b/>
            <w:bCs/>
          </w:rPr>
          <w:t>3</w:t>
        </w:r>
      </w:ins>
      <w:del w:id="1399" w:author="Ines Camila Larrea Endara" w:date="2023-09-06T10:13:00Z">
        <w:r w:rsidR="00C9095C" w:rsidRPr="00512467" w:rsidDel="00D53010">
          <w:rPr>
            <w:rFonts w:ascii="Arial" w:hAnsi="Arial" w:cs="Arial"/>
            <w:b/>
            <w:bCs/>
          </w:rPr>
          <w:delText>4</w:delText>
        </w:r>
      </w:del>
      <w:r w:rsidRPr="00512467">
        <w:rPr>
          <w:rFonts w:ascii="Arial" w:hAnsi="Arial" w:cs="Arial"/>
          <w:b/>
          <w:bCs/>
        </w:rPr>
        <w:t xml:space="preserve">.- Informe final de resultados.- </w:t>
      </w:r>
      <w:r w:rsidRPr="00512467">
        <w:rPr>
          <w:rFonts w:ascii="Arial" w:hAnsi="Arial" w:cs="Arial"/>
        </w:rPr>
        <w:t xml:space="preserve">Una vez concluida la mesa de diálogo cantonal, dentro del término de cinco (5) días, la correspondiente </w:t>
      </w:r>
      <w:ins w:id="1400" w:author="Pablo Antonio Santillan Paredes" w:date="2023-09-08T12:45:00Z">
        <w:r w:rsidR="00A9525E">
          <w:rPr>
            <w:rFonts w:ascii="Arial" w:hAnsi="Arial" w:cs="Arial"/>
          </w:rPr>
          <w:t>c</w:t>
        </w:r>
      </w:ins>
      <w:del w:id="1401"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402" w:author="Pablo Antonio Santillan Paredes" w:date="2023-09-08T12:45:00Z">
        <w:r w:rsidR="00A9525E">
          <w:rPr>
            <w:rFonts w:ascii="Arial" w:hAnsi="Arial" w:cs="Arial"/>
          </w:rPr>
          <w:t>p</w:t>
        </w:r>
      </w:ins>
      <w:del w:id="1403" w:author="Pablo Antonio Santillan Paredes" w:date="2023-09-08T12:45:00Z">
        <w:r w:rsidRPr="00512467" w:rsidDel="00A9525E">
          <w:rPr>
            <w:rFonts w:ascii="Arial" w:hAnsi="Arial" w:cs="Arial"/>
          </w:rPr>
          <w:delText>P</w:delText>
        </w:r>
      </w:del>
      <w:r w:rsidRPr="00512467">
        <w:rPr>
          <w:rFonts w:ascii="Arial" w:hAnsi="Arial" w:cs="Arial"/>
        </w:rPr>
        <w:t xml:space="preserve">ermanente elaborará el informe final de resultados de la consulta prelegislativa, al que se adjuntará copia certificada del acta de la mesa de diálogo cantonal. Este informe deberá ser remitido, de forma inmediata, al </w:t>
      </w:r>
      <w:ins w:id="1404" w:author="Pablo Antonio Santillan Paredes" w:date="2023-09-08T12:45:00Z">
        <w:r w:rsidR="00A9525E">
          <w:rPr>
            <w:rFonts w:ascii="Arial" w:hAnsi="Arial" w:cs="Arial"/>
          </w:rPr>
          <w:t>a</w:t>
        </w:r>
      </w:ins>
      <w:del w:id="1405" w:author="Pablo Antonio Santillan Paredes" w:date="2023-09-08T12:45:00Z">
        <w:r w:rsidRPr="00512467" w:rsidDel="00A9525E">
          <w:rPr>
            <w:rFonts w:ascii="Arial" w:hAnsi="Arial" w:cs="Arial"/>
          </w:rPr>
          <w:delText>A</w:delText>
        </w:r>
      </w:del>
      <w:r w:rsidRPr="00512467">
        <w:rPr>
          <w:rFonts w:ascii="Arial" w:hAnsi="Arial" w:cs="Arial"/>
        </w:rPr>
        <w:t xml:space="preserve">lcalde o </w:t>
      </w:r>
      <w:ins w:id="1406" w:author="Pablo Antonio Santillan Paredes" w:date="2023-09-08T12:46:00Z">
        <w:r w:rsidR="00A9525E">
          <w:rPr>
            <w:rFonts w:ascii="Arial" w:hAnsi="Arial" w:cs="Arial"/>
          </w:rPr>
          <w:t>a</w:t>
        </w:r>
      </w:ins>
      <w:del w:id="1407" w:author="Pablo Antonio Santillan Paredes" w:date="2023-09-08T12:46:00Z">
        <w:r w:rsidRPr="00512467" w:rsidDel="00A9525E">
          <w:rPr>
            <w:rFonts w:ascii="Arial" w:hAnsi="Arial" w:cs="Arial"/>
          </w:rPr>
          <w:delText>A</w:delText>
        </w:r>
      </w:del>
      <w:r w:rsidRPr="00512467">
        <w:rPr>
          <w:rFonts w:ascii="Arial" w:hAnsi="Arial" w:cs="Arial"/>
        </w:rPr>
        <w:t xml:space="preserve">lcaldesa, quien hará la declaración oficial de cierre del proceso de consulta prelegislativa y presentará sus resultados finales. Dentro del mismo término, la </w:t>
      </w:r>
      <w:ins w:id="1408" w:author="Pablo Antonio Santillan Paredes" w:date="2023-09-08T12:46:00Z">
        <w:r w:rsidR="00A9525E">
          <w:rPr>
            <w:rFonts w:ascii="Arial" w:hAnsi="Arial" w:cs="Arial"/>
          </w:rPr>
          <w:t>c</w:t>
        </w:r>
      </w:ins>
      <w:del w:id="1409" w:author="Pablo Antonio Santillan Paredes" w:date="2023-09-08T12:46:00Z">
        <w:r w:rsidRPr="00512467" w:rsidDel="00A9525E">
          <w:rPr>
            <w:rFonts w:ascii="Arial" w:hAnsi="Arial" w:cs="Arial"/>
          </w:rPr>
          <w:delText>C</w:delText>
        </w:r>
      </w:del>
      <w:r w:rsidRPr="00512467">
        <w:rPr>
          <w:rFonts w:ascii="Arial" w:hAnsi="Arial" w:cs="Arial"/>
        </w:rPr>
        <w:t xml:space="preserve">omisión </w:t>
      </w:r>
      <w:del w:id="1410" w:author="Pablo Antonio Santillan Paredes" w:date="2023-09-08T12:46:00Z">
        <w:r w:rsidRPr="00512467" w:rsidDel="00A9525E">
          <w:rPr>
            <w:rFonts w:ascii="Arial" w:hAnsi="Arial" w:cs="Arial"/>
          </w:rPr>
          <w:delText>P</w:delText>
        </w:r>
      </w:del>
      <w:r w:rsidRPr="00512467">
        <w:rPr>
          <w:rFonts w:ascii="Arial" w:hAnsi="Arial" w:cs="Arial"/>
        </w:rPr>
        <w:t>ermanente incorporará en el informe para segundo debate del proyecto de ordenanza los consensos y disensos producto de la consulta prelegislativa. Los consensos serán incorporados en el articulado del proyecto de ordenanza.</w:t>
      </w:r>
    </w:p>
    <w:p w14:paraId="1F418BCE" w14:textId="77777777" w:rsidR="006775C6" w:rsidRPr="00512467" w:rsidRDefault="006775C6">
      <w:pPr>
        <w:tabs>
          <w:tab w:val="left" w:pos="5670"/>
        </w:tabs>
        <w:spacing w:line="276" w:lineRule="auto"/>
        <w:jc w:val="both"/>
        <w:rPr>
          <w:rFonts w:ascii="Arial" w:hAnsi="Arial" w:cs="Arial"/>
        </w:rPr>
      </w:pPr>
    </w:p>
    <w:p w14:paraId="309D28FE" w14:textId="734FD8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67.1</w:t>
      </w:r>
      <w:r w:rsidR="00C9095C" w:rsidRPr="00512467">
        <w:rPr>
          <w:rFonts w:ascii="Arial" w:hAnsi="Arial" w:cs="Arial"/>
          <w:b/>
          <w:bCs/>
        </w:rPr>
        <w:t>1</w:t>
      </w:r>
      <w:ins w:id="1411" w:author="Ines Camila Larrea Endara" w:date="2023-09-06T10:13:00Z">
        <w:r w:rsidR="00D53010" w:rsidRPr="00512467">
          <w:rPr>
            <w:rFonts w:ascii="Arial" w:hAnsi="Arial" w:cs="Arial"/>
            <w:b/>
            <w:bCs/>
          </w:rPr>
          <w:t>4</w:t>
        </w:r>
      </w:ins>
      <w:del w:id="1412" w:author="Ines Camila Larrea Endara" w:date="2023-09-06T10:13:00Z">
        <w:r w:rsidR="00C9095C" w:rsidRPr="00512467" w:rsidDel="00D53010">
          <w:rPr>
            <w:rFonts w:ascii="Arial" w:hAnsi="Arial" w:cs="Arial"/>
            <w:b/>
            <w:bCs/>
          </w:rPr>
          <w:delText>5</w:delText>
        </w:r>
      </w:del>
      <w:r w:rsidRPr="00512467">
        <w:rPr>
          <w:rFonts w:ascii="Arial" w:hAnsi="Arial" w:cs="Arial"/>
          <w:b/>
          <w:bCs/>
        </w:rPr>
        <w:t>.- Publicación de la información</w:t>
      </w:r>
      <w:r w:rsidRPr="00512467">
        <w:rPr>
          <w:rStyle w:val="Refdenotaalpie"/>
          <w:rFonts w:ascii="Arial" w:hAnsi="Arial" w:cs="Arial"/>
          <w:b/>
          <w:bCs/>
        </w:rPr>
        <w:footnoteReference w:id="104"/>
      </w:r>
      <w:r w:rsidRPr="00512467">
        <w:rPr>
          <w:rFonts w:ascii="Arial" w:hAnsi="Arial" w:cs="Arial"/>
          <w:b/>
          <w:bCs/>
        </w:rPr>
        <w:t>.-</w:t>
      </w:r>
      <w:r w:rsidRPr="00512467">
        <w:rPr>
          <w:rFonts w:ascii="Arial" w:hAnsi="Arial" w:cs="Arial"/>
          <w:rPrChange w:id="1413" w:author="Ines Camila Larrea Endara" w:date="2023-09-06T11:00:00Z">
            <w:rPr/>
          </w:rPrChange>
        </w:rPr>
        <w:t xml:space="preserve"> </w:t>
      </w:r>
      <w:r w:rsidRPr="00512467">
        <w:rPr>
          <w:rFonts w:ascii="Arial" w:hAnsi="Arial" w:cs="Arial"/>
        </w:rPr>
        <w:t xml:space="preserve">La Secretaría General publicará todos los proyectos normativos y toda información adicional que se tenga a disposición para que la ciudadanía pueda presentar sus observaciones, aportes o para acceder a la silla vacía en los términos del artículo 311 del COOTAD, en el portal institucional de gobierno abierto, de manera oportuna y siguiendo para el efecto las disposiciones de la normativa metropolitana en materia de gobierno abierto. </w:t>
      </w:r>
    </w:p>
    <w:p w14:paraId="183A52DF" w14:textId="77777777" w:rsidR="006775C6" w:rsidRPr="00512467" w:rsidRDefault="006775C6">
      <w:pPr>
        <w:tabs>
          <w:tab w:val="left" w:pos="5670"/>
        </w:tabs>
        <w:spacing w:line="276" w:lineRule="auto"/>
        <w:jc w:val="both"/>
        <w:rPr>
          <w:rFonts w:ascii="Arial" w:hAnsi="Arial" w:cs="Arial"/>
        </w:rPr>
      </w:pPr>
    </w:p>
    <w:p w14:paraId="1089EA2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el caso de proyectos normativos relacionados con trámites administrativos a cargo de la Municipalidad, se coordinará con la secretaría responsable de la participación ciudadana la publicación del proyecto a través del aplicativo web dispuesto para el efecto, con el fin de socializar la iniciativa y recibir aportes y comentarios ciudadanos, de acuerdo con el cronograma que defina la Comisión para el efecto.</w:t>
      </w:r>
    </w:p>
    <w:p w14:paraId="15E8123D" w14:textId="77777777" w:rsidR="006775C6" w:rsidRPr="00512467" w:rsidRDefault="006775C6">
      <w:pPr>
        <w:tabs>
          <w:tab w:val="left" w:pos="5670"/>
        </w:tabs>
        <w:spacing w:line="276" w:lineRule="auto"/>
        <w:jc w:val="both"/>
        <w:rPr>
          <w:rFonts w:ascii="Arial" w:hAnsi="Arial" w:cs="Arial"/>
          <w:b/>
          <w:lang w:val="es-ES"/>
        </w:rPr>
      </w:pPr>
    </w:p>
    <w:p w14:paraId="0310799E" w14:textId="77777777" w:rsidR="006775C6" w:rsidRPr="00512467" w:rsidRDefault="006775C6">
      <w:pPr>
        <w:tabs>
          <w:tab w:val="left" w:pos="993"/>
          <w:tab w:val="left" w:pos="1418"/>
          <w:tab w:val="left" w:pos="5670"/>
        </w:tabs>
        <w:spacing w:line="276" w:lineRule="auto"/>
        <w:jc w:val="center"/>
        <w:rPr>
          <w:rFonts w:ascii="Arial" w:hAnsi="Arial" w:cs="Arial"/>
          <w:b/>
        </w:rPr>
      </w:pPr>
      <w:r w:rsidRPr="00512467">
        <w:rPr>
          <w:rFonts w:ascii="Arial" w:hAnsi="Arial" w:cs="Arial"/>
          <w:b/>
        </w:rPr>
        <w:t>DISPOSICIONES GENERALES</w:t>
      </w:r>
    </w:p>
    <w:p w14:paraId="2A165281" w14:textId="77777777" w:rsidR="006775C6" w:rsidRPr="00512467" w:rsidRDefault="006775C6">
      <w:pPr>
        <w:tabs>
          <w:tab w:val="left" w:pos="993"/>
          <w:tab w:val="left" w:pos="1418"/>
          <w:tab w:val="left" w:pos="5670"/>
        </w:tabs>
        <w:spacing w:line="276" w:lineRule="auto"/>
        <w:jc w:val="center"/>
        <w:rPr>
          <w:rFonts w:ascii="Arial" w:hAnsi="Arial" w:cs="Arial"/>
          <w:b/>
        </w:rPr>
      </w:pPr>
    </w:p>
    <w:p w14:paraId="3567E9DF" w14:textId="4417CBDB" w:rsidR="006775C6" w:rsidRPr="00512467" w:rsidRDefault="006775C6">
      <w:pPr>
        <w:tabs>
          <w:tab w:val="left" w:pos="5670"/>
        </w:tabs>
        <w:spacing w:line="276" w:lineRule="auto"/>
        <w:jc w:val="both"/>
        <w:rPr>
          <w:rFonts w:ascii="Arial" w:hAnsi="Arial" w:cs="Arial"/>
        </w:rPr>
      </w:pPr>
      <w:r w:rsidRPr="00512467">
        <w:rPr>
          <w:rFonts w:ascii="Arial" w:hAnsi="Arial" w:cs="Arial"/>
          <w:b/>
          <w:bCs/>
        </w:rPr>
        <w:t>PRIMERA</w:t>
      </w:r>
      <w:r w:rsidRPr="00512467">
        <w:rPr>
          <w:rStyle w:val="Refdenotaalpie"/>
          <w:rFonts w:ascii="Arial" w:hAnsi="Arial" w:cs="Arial"/>
          <w:b/>
          <w:bCs/>
        </w:rPr>
        <w:footnoteReference w:id="105"/>
      </w:r>
      <w:r w:rsidRPr="00512467">
        <w:rPr>
          <w:rFonts w:ascii="Arial" w:hAnsi="Arial" w:cs="Arial"/>
          <w:b/>
          <w:bCs/>
        </w:rPr>
        <w:t>.-</w:t>
      </w:r>
      <w:r w:rsidRPr="00512467">
        <w:rPr>
          <w:rFonts w:ascii="Arial" w:hAnsi="Arial" w:cs="Arial"/>
        </w:rPr>
        <w:t xml:space="preserve"> Créese </w:t>
      </w:r>
      <w:ins w:id="1414" w:author="Pablo Antonio Santillan Paredes" w:date="2023-09-08T12:47:00Z">
        <w:r w:rsidR="00A9525E">
          <w:rPr>
            <w:rFonts w:ascii="Arial" w:hAnsi="Arial" w:cs="Arial"/>
          </w:rPr>
          <w:t xml:space="preserve">el </w:t>
        </w:r>
      </w:ins>
      <w:del w:id="1415" w:author="Pablo Antonio Santillan Paredes" w:date="2023-09-08T12:47:00Z">
        <w:r w:rsidRPr="00512467" w:rsidDel="00A9525E">
          <w:rPr>
            <w:rFonts w:ascii="Arial" w:hAnsi="Arial" w:cs="Arial"/>
          </w:rPr>
          <w:delText>un</w:delText>
        </w:r>
      </w:del>
      <w:r w:rsidRPr="00512467">
        <w:rPr>
          <w:rFonts w:ascii="Arial" w:hAnsi="Arial" w:cs="Arial"/>
        </w:rPr>
        <w:t xml:space="preserve"> sistema de información legislativa, a cargo de la Secretaría General del Concejo Metropolitano, que permita verificar la vigencia de las ordenanzas.</w:t>
      </w:r>
    </w:p>
    <w:p w14:paraId="6E83D3AB" w14:textId="77777777" w:rsidR="006775C6" w:rsidRPr="00512467" w:rsidRDefault="006775C6">
      <w:pPr>
        <w:tabs>
          <w:tab w:val="left" w:pos="5670"/>
        </w:tabs>
        <w:spacing w:line="276" w:lineRule="auto"/>
        <w:rPr>
          <w:rFonts w:ascii="Arial" w:hAnsi="Arial" w:cs="Arial"/>
        </w:rPr>
      </w:pPr>
    </w:p>
    <w:p w14:paraId="525C4826" w14:textId="4C56B08F" w:rsidR="006775C6" w:rsidRPr="00512467" w:rsidRDefault="006775C6">
      <w:pPr>
        <w:tabs>
          <w:tab w:val="left" w:pos="5670"/>
        </w:tabs>
        <w:spacing w:line="276" w:lineRule="auto"/>
        <w:jc w:val="both"/>
        <w:rPr>
          <w:rFonts w:ascii="Arial" w:hAnsi="Arial" w:cs="Arial"/>
        </w:rPr>
      </w:pPr>
      <w:r w:rsidRPr="00512467">
        <w:rPr>
          <w:rFonts w:ascii="Arial" w:hAnsi="Arial" w:cs="Arial"/>
          <w:b/>
        </w:rPr>
        <w:t>SEGUNDA.</w:t>
      </w:r>
      <w:ins w:id="1416" w:author="Pablo Antonio Santillan Paredes" w:date="2023-09-08T12:47:00Z">
        <w:r w:rsidR="00A9525E">
          <w:rPr>
            <w:rFonts w:ascii="Arial" w:hAnsi="Arial" w:cs="Arial"/>
            <w:b/>
          </w:rPr>
          <w:t xml:space="preserve"> </w:t>
        </w:r>
      </w:ins>
      <w:r w:rsidRPr="00512467">
        <w:rPr>
          <w:rFonts w:ascii="Arial" w:hAnsi="Arial" w:cs="Arial"/>
          <w:b/>
        </w:rPr>
        <w:t>-</w:t>
      </w:r>
      <w:r w:rsidRPr="00512467">
        <w:rPr>
          <w:rFonts w:ascii="Arial" w:hAnsi="Arial" w:cs="Arial"/>
        </w:rPr>
        <w:t xml:space="preserve"> Se encarga a la Secretaría General del Concejo Metropolitano</w:t>
      </w:r>
      <w:ins w:id="1417" w:author="Pablo Antonio Santillan Paredes" w:date="2023-09-08T12:48:00Z">
        <w:r w:rsidR="007A22EF">
          <w:rPr>
            <w:rFonts w:ascii="Arial" w:hAnsi="Arial" w:cs="Arial"/>
          </w:rPr>
          <w:t xml:space="preserve"> que, </w:t>
        </w:r>
      </w:ins>
      <w:r w:rsidRPr="00512467">
        <w:rPr>
          <w:rFonts w:ascii="Arial" w:hAnsi="Arial" w:cs="Arial"/>
        </w:rPr>
        <w:t xml:space="preserve"> en un plazo de 30 días luego de publicada esta ordenanza, reali</w:t>
      </w:r>
      <w:ins w:id="1418" w:author="Pablo Antonio Santillan Paredes" w:date="2023-09-08T12:48:00Z">
        <w:r w:rsidR="007A22EF">
          <w:rPr>
            <w:rFonts w:ascii="Arial" w:hAnsi="Arial" w:cs="Arial"/>
          </w:rPr>
          <w:t>ce</w:t>
        </w:r>
      </w:ins>
      <w:del w:id="1419" w:author="Pablo Antonio Santillan Paredes" w:date="2023-09-08T12:48:00Z">
        <w:r w:rsidRPr="00512467" w:rsidDel="007A22EF">
          <w:rPr>
            <w:rFonts w:ascii="Arial" w:hAnsi="Arial" w:cs="Arial"/>
          </w:rPr>
          <w:delText>zar</w:delText>
        </w:r>
      </w:del>
      <w:r w:rsidRPr="00512467">
        <w:rPr>
          <w:rFonts w:ascii="Arial" w:hAnsi="Arial" w:cs="Arial"/>
        </w:rPr>
        <w:t xml:space="preserve"> las acciones correspondientes para su difusión.</w:t>
      </w:r>
    </w:p>
    <w:p w14:paraId="3948AB8D" w14:textId="77777777" w:rsidR="006775C6" w:rsidRPr="00512467" w:rsidRDefault="006775C6">
      <w:pPr>
        <w:tabs>
          <w:tab w:val="left" w:pos="5670"/>
        </w:tabs>
        <w:spacing w:line="276" w:lineRule="auto"/>
        <w:jc w:val="both"/>
        <w:rPr>
          <w:rFonts w:ascii="Arial" w:hAnsi="Arial" w:cs="Arial"/>
          <w:b/>
          <w:bCs/>
        </w:rPr>
      </w:pPr>
    </w:p>
    <w:p w14:paraId="33EA2095" w14:textId="5ED1AED7" w:rsidR="006775C6" w:rsidRPr="00721C8F" w:rsidRDefault="006775C6">
      <w:pPr>
        <w:tabs>
          <w:tab w:val="left" w:pos="5670"/>
        </w:tabs>
        <w:spacing w:line="276" w:lineRule="auto"/>
        <w:jc w:val="both"/>
        <w:rPr>
          <w:rFonts w:ascii="Arial" w:hAnsi="Arial" w:cs="Arial"/>
          <w:u w:val="single"/>
        </w:rPr>
      </w:pPr>
      <w:r w:rsidRPr="00512467">
        <w:rPr>
          <w:rFonts w:ascii="Arial" w:hAnsi="Arial" w:cs="Arial"/>
          <w:b/>
          <w:bCs/>
        </w:rPr>
        <w:t xml:space="preserve">TERCERA.- </w:t>
      </w:r>
      <w:r w:rsidRPr="00512467">
        <w:rPr>
          <w:rFonts w:ascii="Arial" w:hAnsi="Arial" w:cs="Arial"/>
        </w:rPr>
        <w:t xml:space="preserve">Se encarga a la Comisión de Codificación Legislativa, conjuntamente con la Subcomisión de Codificación Legislativa, presenten un proyecto de nueva codificación del Código Municipal vigente, considerando la </w:t>
      </w:r>
      <w:r w:rsidRPr="00512467">
        <w:rPr>
          <w:rFonts w:ascii="Arial" w:hAnsi="Arial" w:cs="Arial"/>
        </w:rPr>
        <w:lastRenderedPageBreak/>
        <w:t>estructuración del mismo, por libros compilados en función de las materias que rigen la administración municipal</w:t>
      </w:r>
      <w:ins w:id="1420" w:author="Ines Camila Larrea Endara" w:date="2023-09-06T11:02:00Z">
        <w:r w:rsidR="00721C8F">
          <w:rPr>
            <w:rFonts w:ascii="Arial" w:hAnsi="Arial" w:cs="Arial"/>
          </w:rPr>
          <w:t xml:space="preserve">, en un plazo de 18 </w:t>
        </w:r>
        <w:commentRangeStart w:id="1421"/>
        <w:r w:rsidR="00721C8F">
          <w:rPr>
            <w:rFonts w:ascii="Arial" w:hAnsi="Arial" w:cs="Arial"/>
          </w:rPr>
          <w:t>meses</w:t>
        </w:r>
        <w:commentRangeEnd w:id="1421"/>
        <w:r w:rsidR="00721C8F">
          <w:rPr>
            <w:rStyle w:val="Refdecomentario"/>
          </w:rPr>
          <w:commentReference w:id="1421"/>
        </w:r>
        <w:r w:rsidR="00721C8F">
          <w:rPr>
            <w:rFonts w:ascii="Arial" w:hAnsi="Arial" w:cs="Arial"/>
          </w:rPr>
          <w:t>.</w:t>
        </w:r>
      </w:ins>
      <w:del w:id="1422" w:author="Ines Camila Larrea Endara" w:date="2023-09-06T11:01:00Z">
        <w:r w:rsidRPr="00721C8F" w:rsidDel="00721C8F">
          <w:rPr>
            <w:rFonts w:ascii="Arial" w:hAnsi="Arial" w:cs="Arial"/>
          </w:rPr>
          <w:delText>.</w:delText>
        </w:r>
      </w:del>
      <w:del w:id="1423" w:author="Ines Camila Larrea Endara" w:date="2023-09-06T11:02:00Z">
        <w:r w:rsidRPr="00721C8F" w:rsidDel="00721C8F">
          <w:rPr>
            <w:rFonts w:ascii="Arial" w:hAnsi="Arial" w:cs="Arial"/>
          </w:rPr>
          <w:delText xml:space="preserve"> </w:delText>
        </w:r>
        <w:r w:rsidRPr="00721C8F" w:rsidDel="00721C8F">
          <w:rPr>
            <w:rFonts w:ascii="Arial" w:hAnsi="Arial" w:cs="Arial"/>
            <w:b/>
            <w:u w:val="single"/>
          </w:rPr>
          <w:delText>(definir plazo)</w:delText>
        </w:r>
      </w:del>
      <w:ins w:id="1424" w:author="Pablo Antonio Santillan Paredes" w:date="2023-09-08T12:48:00Z">
        <w:r w:rsidR="007A22EF">
          <w:rPr>
            <w:rFonts w:ascii="Arial" w:hAnsi="Arial" w:cs="Arial"/>
            <w:b/>
            <w:u w:val="single"/>
          </w:rPr>
          <w:t xml:space="preserve"> </w:t>
        </w:r>
      </w:ins>
      <w:ins w:id="1425" w:author="Pablo Antonio Santillan Paredes" w:date="2023-09-08T12:49:00Z">
        <w:r w:rsidR="007A22EF">
          <w:rPr>
            <w:rFonts w:ascii="Arial" w:hAnsi="Arial" w:cs="Arial"/>
            <w:b/>
            <w:u w:val="single"/>
          </w:rPr>
          <w:t>(</w:t>
        </w:r>
      </w:ins>
      <w:ins w:id="1426" w:author="Pablo Antonio Santillan Paredes" w:date="2023-09-08T12:48:00Z">
        <w:r w:rsidR="007A22EF">
          <w:rPr>
            <w:rFonts w:ascii="Arial" w:hAnsi="Arial" w:cs="Arial"/>
            <w:b/>
            <w:u w:val="single"/>
          </w:rPr>
          <w:t>HAY QUE OBSERVAR LO DISPUESTO EN LA DISPOSICI</w:t>
        </w:r>
      </w:ins>
      <w:ins w:id="1427" w:author="Pablo Antonio Santillan Paredes" w:date="2023-09-08T12:49:00Z">
        <w:r w:rsidR="007A22EF">
          <w:rPr>
            <w:rFonts w:ascii="Arial" w:hAnsi="Arial" w:cs="Arial"/>
            <w:b/>
            <w:u w:val="single"/>
          </w:rPr>
          <w:t>ÓN GENERAL DÉCIMO SEXTA DEL COOTAD)</w:t>
        </w:r>
      </w:ins>
    </w:p>
    <w:p w14:paraId="37F0BE3C" w14:textId="77777777" w:rsidR="006775C6" w:rsidRPr="00721C8F" w:rsidRDefault="006775C6">
      <w:pPr>
        <w:tabs>
          <w:tab w:val="left" w:pos="5670"/>
        </w:tabs>
        <w:spacing w:line="276" w:lineRule="auto"/>
        <w:jc w:val="both"/>
        <w:rPr>
          <w:rFonts w:ascii="Arial" w:hAnsi="Arial" w:cs="Arial"/>
        </w:rPr>
      </w:pPr>
    </w:p>
    <w:p w14:paraId="29BECFED" w14:textId="67F51995" w:rsidR="006775C6" w:rsidRPr="00512467" w:rsidRDefault="006775C6">
      <w:pPr>
        <w:tabs>
          <w:tab w:val="left" w:pos="5670"/>
        </w:tabs>
        <w:spacing w:line="276" w:lineRule="auto"/>
        <w:jc w:val="both"/>
        <w:rPr>
          <w:rFonts w:ascii="Arial" w:hAnsi="Arial" w:cs="Arial"/>
        </w:rPr>
      </w:pPr>
      <w:r w:rsidRPr="00721C8F">
        <w:rPr>
          <w:rFonts w:ascii="Arial" w:hAnsi="Arial" w:cs="Arial"/>
          <w:b/>
          <w:bCs/>
        </w:rPr>
        <w:t>CUARTA.-</w:t>
      </w:r>
      <w:r w:rsidRPr="00721C8F">
        <w:rPr>
          <w:rFonts w:ascii="Arial" w:hAnsi="Arial" w:cs="Arial"/>
        </w:rPr>
        <w:t xml:space="preserve"> Se encarga a la Secretaría General del Concejo Metropolitano</w:t>
      </w:r>
      <w:r w:rsidR="00DA4B9A" w:rsidRPr="00721C8F">
        <w:rPr>
          <w:rFonts w:ascii="Arial" w:hAnsi="Arial" w:cs="Arial"/>
        </w:rPr>
        <w:t xml:space="preserve"> y a la Procuraduría Metropolitana</w:t>
      </w:r>
      <w:r w:rsidRPr="00512467">
        <w:rPr>
          <w:rFonts w:ascii="Arial" w:hAnsi="Arial" w:cs="Arial"/>
        </w:rPr>
        <w:t>, identifiquen la resoluciones de Concejo que deben ser derogadas como consecuencia de la expedición de la presente ordenanza, para conocimiento y resolución del Concejo Metropolitano</w:t>
      </w:r>
    </w:p>
    <w:p w14:paraId="183B7F8E" w14:textId="77777777" w:rsidR="006775C6" w:rsidRPr="00512467" w:rsidRDefault="006775C6">
      <w:pPr>
        <w:tabs>
          <w:tab w:val="left" w:pos="5670"/>
        </w:tabs>
        <w:spacing w:line="276" w:lineRule="auto"/>
        <w:jc w:val="both"/>
        <w:rPr>
          <w:rFonts w:ascii="Arial" w:hAnsi="Arial" w:cs="Arial"/>
        </w:rPr>
      </w:pPr>
    </w:p>
    <w:p w14:paraId="3D9936DD" w14:textId="15469EF5"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QUINTA.- </w:t>
      </w:r>
      <w:r w:rsidRPr="00512467">
        <w:rPr>
          <w:rFonts w:ascii="Arial" w:hAnsi="Arial" w:cs="Arial"/>
        </w:rPr>
        <w:t>La Secretaría General del Concejo expedirá los instructivos necesarios para la elaboración de los documentos relacionados con las sesiones del Pleno del Concejo y de las comisiones, tales como: convocatorias, informes, entre otros</w:t>
      </w:r>
      <w:ins w:id="1428" w:author="Pablo Antonio Santillan Paredes" w:date="2023-09-08T12:49:00Z">
        <w:r w:rsidR="007A22EF">
          <w:rPr>
            <w:rFonts w:ascii="Arial" w:hAnsi="Arial" w:cs="Arial"/>
          </w:rPr>
          <w:t>,</w:t>
        </w:r>
      </w:ins>
      <w:r w:rsidRPr="00512467">
        <w:rPr>
          <w:rFonts w:ascii="Arial" w:hAnsi="Arial" w:cs="Arial"/>
        </w:rPr>
        <w:t xml:space="preserve"> y la conservación de los expedientes.</w:t>
      </w:r>
    </w:p>
    <w:p w14:paraId="39DA92AE" w14:textId="77777777" w:rsidR="006775C6" w:rsidRPr="00512467" w:rsidRDefault="006775C6">
      <w:pPr>
        <w:tabs>
          <w:tab w:val="left" w:pos="5670"/>
        </w:tabs>
        <w:spacing w:line="276" w:lineRule="auto"/>
        <w:jc w:val="both"/>
        <w:rPr>
          <w:rFonts w:ascii="Arial" w:hAnsi="Arial" w:cs="Arial"/>
        </w:rPr>
      </w:pPr>
    </w:p>
    <w:p w14:paraId="1139E140"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bCs/>
          <w:color w:val="000000"/>
          <w:lang w:eastAsia="es-EC"/>
        </w:rPr>
        <w:t>SEXTA.-</w:t>
      </w:r>
      <w:r w:rsidRPr="00512467">
        <w:rPr>
          <w:rFonts w:ascii="Arial" w:hAnsi="Arial" w:cs="Arial"/>
          <w:color w:val="000000"/>
          <w:lang w:eastAsia="es-EC"/>
        </w:rPr>
        <w:t xml:space="preserve"> Se incorpora como anexo de la presente ordenanza, el formulario sobre los Objetivos de Desarrollo Sostenible.</w:t>
      </w:r>
    </w:p>
    <w:p w14:paraId="74830507" w14:textId="77777777" w:rsidR="006775C6" w:rsidRPr="00512467" w:rsidRDefault="006775C6">
      <w:pPr>
        <w:tabs>
          <w:tab w:val="left" w:pos="5670"/>
        </w:tabs>
        <w:spacing w:line="276" w:lineRule="auto"/>
        <w:jc w:val="both"/>
        <w:rPr>
          <w:rFonts w:ascii="Arial" w:hAnsi="Arial" w:cs="Arial"/>
          <w:color w:val="000000"/>
          <w:lang w:eastAsia="es-EC"/>
        </w:rPr>
      </w:pPr>
    </w:p>
    <w:p w14:paraId="6164C0E5" w14:textId="4E5CF4BF"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color w:val="000000"/>
          <w:lang w:eastAsia="es-EC"/>
        </w:rPr>
        <w:t>S</w:t>
      </w:r>
      <w:ins w:id="1429" w:author="Pablo Antonio Santillan Paredes" w:date="2023-09-08T12:49:00Z">
        <w:r w:rsidR="007A22EF">
          <w:rPr>
            <w:rFonts w:ascii="Arial" w:hAnsi="Arial" w:cs="Arial"/>
            <w:b/>
            <w:color w:val="000000"/>
            <w:lang w:eastAsia="es-EC"/>
          </w:rPr>
          <w:t>É</w:t>
        </w:r>
      </w:ins>
      <w:del w:id="1430" w:author="Pablo Antonio Santillan Paredes" w:date="2023-09-08T12:49:00Z">
        <w:r w:rsidRPr="00512467" w:rsidDel="007A22EF">
          <w:rPr>
            <w:rFonts w:ascii="Arial" w:hAnsi="Arial" w:cs="Arial"/>
            <w:b/>
            <w:color w:val="000000"/>
            <w:lang w:eastAsia="es-EC"/>
          </w:rPr>
          <w:delText>E</w:delText>
        </w:r>
      </w:del>
      <w:r w:rsidRPr="00512467">
        <w:rPr>
          <w:rFonts w:ascii="Arial" w:hAnsi="Arial" w:cs="Arial"/>
          <w:b/>
          <w:color w:val="000000"/>
          <w:lang w:eastAsia="es-EC"/>
        </w:rPr>
        <w:t>PTIMA.-</w:t>
      </w:r>
      <w:r w:rsidRPr="00512467">
        <w:rPr>
          <w:rFonts w:ascii="Arial" w:hAnsi="Arial" w:cs="Arial"/>
          <w:color w:val="000000"/>
          <w:lang w:eastAsia="es-EC"/>
        </w:rPr>
        <w:t xml:space="preserve"> La </w:t>
      </w:r>
      <w:r w:rsidR="004E795E" w:rsidRPr="00512467">
        <w:rPr>
          <w:rFonts w:ascii="Arial" w:hAnsi="Arial" w:cs="Arial"/>
          <w:color w:val="000000"/>
          <w:lang w:eastAsia="es-EC"/>
        </w:rPr>
        <w:t>Secretaría General</w:t>
      </w:r>
      <w:r w:rsidRPr="00512467">
        <w:rPr>
          <w:rFonts w:ascii="Arial" w:hAnsi="Arial" w:cs="Arial"/>
          <w:color w:val="000000"/>
          <w:lang w:eastAsia="es-EC"/>
        </w:rPr>
        <w:t xml:space="preserve"> </w:t>
      </w:r>
      <w:r w:rsidR="004E795E" w:rsidRPr="00512467">
        <w:rPr>
          <w:rFonts w:ascii="Arial" w:hAnsi="Arial" w:cs="Arial"/>
          <w:color w:val="000000"/>
          <w:lang w:eastAsia="es-EC"/>
        </w:rPr>
        <w:t xml:space="preserve">del Concejo Metropolitano </w:t>
      </w:r>
      <w:r w:rsidRPr="00512467">
        <w:rPr>
          <w:rFonts w:ascii="Arial" w:hAnsi="Arial" w:cs="Arial"/>
          <w:color w:val="000000"/>
          <w:lang w:eastAsia="es-EC"/>
        </w:rPr>
        <w:t>podrá hacer recopilaciones o codificaciones de este Código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 En todo caso, se privilegiará la difusión de este Código y el mayor conocimiento de sus normas por los habitantes del Distrito Metropolitano.</w:t>
      </w:r>
      <w:r w:rsidR="004E795E" w:rsidRPr="00512467">
        <w:rPr>
          <w:rFonts w:ascii="Arial" w:hAnsi="Arial" w:cs="Arial"/>
          <w:color w:val="000000"/>
          <w:lang w:eastAsia="es-EC"/>
        </w:rPr>
        <w:t xml:space="preserve">  </w:t>
      </w:r>
    </w:p>
    <w:p w14:paraId="71490BFF" w14:textId="77777777" w:rsidR="006775C6" w:rsidRPr="00512467" w:rsidRDefault="006775C6">
      <w:pPr>
        <w:tabs>
          <w:tab w:val="left" w:pos="1276"/>
          <w:tab w:val="left" w:pos="5670"/>
        </w:tabs>
        <w:spacing w:line="276" w:lineRule="auto"/>
        <w:jc w:val="center"/>
        <w:rPr>
          <w:rFonts w:ascii="Arial" w:hAnsi="Arial" w:cs="Arial"/>
          <w:b/>
        </w:rPr>
      </w:pPr>
    </w:p>
    <w:p w14:paraId="1A5E2AAD" w14:textId="77777777" w:rsidR="006775C6" w:rsidRPr="00512467" w:rsidRDefault="006775C6">
      <w:pPr>
        <w:tabs>
          <w:tab w:val="left" w:pos="1276"/>
          <w:tab w:val="left" w:pos="5670"/>
        </w:tabs>
        <w:spacing w:line="276" w:lineRule="auto"/>
        <w:jc w:val="center"/>
        <w:rPr>
          <w:rFonts w:ascii="Arial" w:hAnsi="Arial" w:cs="Arial"/>
          <w:b/>
        </w:rPr>
      </w:pPr>
    </w:p>
    <w:p w14:paraId="2997FE33" w14:textId="77777777" w:rsidR="006775C6" w:rsidRPr="00512467" w:rsidRDefault="006775C6">
      <w:pPr>
        <w:tabs>
          <w:tab w:val="left" w:pos="1276"/>
          <w:tab w:val="left" w:pos="5670"/>
        </w:tabs>
        <w:spacing w:line="276" w:lineRule="auto"/>
        <w:jc w:val="center"/>
        <w:rPr>
          <w:rFonts w:ascii="Arial" w:hAnsi="Arial" w:cs="Arial"/>
          <w:b/>
        </w:rPr>
      </w:pPr>
      <w:r w:rsidRPr="00512467">
        <w:rPr>
          <w:rFonts w:ascii="Arial" w:hAnsi="Arial" w:cs="Arial"/>
          <w:b/>
        </w:rPr>
        <w:t>DISPOSICIONES DEROGATORIAS Y REFORMATORIAS</w:t>
      </w:r>
    </w:p>
    <w:p w14:paraId="46FFABB7" w14:textId="77777777" w:rsidR="006775C6" w:rsidRPr="00512467" w:rsidRDefault="006775C6">
      <w:pPr>
        <w:tabs>
          <w:tab w:val="left" w:pos="1276"/>
          <w:tab w:val="left" w:pos="5670"/>
        </w:tabs>
        <w:spacing w:line="276" w:lineRule="auto"/>
        <w:rPr>
          <w:rFonts w:ascii="Arial" w:hAnsi="Arial" w:cs="Arial"/>
          <w:b/>
        </w:rPr>
      </w:pPr>
    </w:p>
    <w:p w14:paraId="596B665E" w14:textId="4B350871" w:rsidR="006775C6" w:rsidRPr="00512467" w:rsidRDefault="006775C6">
      <w:pPr>
        <w:tabs>
          <w:tab w:val="left" w:pos="5670"/>
        </w:tabs>
        <w:spacing w:line="276" w:lineRule="auto"/>
        <w:jc w:val="both"/>
        <w:rPr>
          <w:rFonts w:ascii="Arial" w:hAnsi="Arial" w:cs="Arial"/>
        </w:rPr>
      </w:pPr>
      <w:r w:rsidRPr="00512467">
        <w:rPr>
          <w:rFonts w:ascii="Arial" w:hAnsi="Arial" w:cs="Arial"/>
          <w:b/>
        </w:rPr>
        <w:t>PRIMERA.</w:t>
      </w:r>
      <w:ins w:id="1431" w:author="Pablo Antonio Santillan Paredes" w:date="2023-09-08T12:50:00Z">
        <w:r w:rsidR="007A22EF">
          <w:rPr>
            <w:rFonts w:ascii="Arial" w:hAnsi="Arial" w:cs="Arial"/>
            <w:b/>
          </w:rPr>
          <w:t xml:space="preserve"> </w:t>
        </w:r>
      </w:ins>
      <w:r w:rsidRPr="00512467">
        <w:rPr>
          <w:rFonts w:ascii="Arial" w:hAnsi="Arial" w:cs="Arial"/>
          <w:b/>
        </w:rPr>
        <w:t>-</w:t>
      </w:r>
      <w:r w:rsidRPr="00512467">
        <w:rPr>
          <w:rFonts w:ascii="Arial" w:hAnsi="Arial" w:cs="Arial"/>
        </w:rPr>
        <w:t xml:space="preserve">  A partir de la sanción de la presente </w:t>
      </w:r>
      <w:ins w:id="1432" w:author="Pablo Antonio Santillan Paredes" w:date="2023-09-08T12:50:00Z">
        <w:r w:rsidR="007A22EF">
          <w:rPr>
            <w:rFonts w:ascii="Arial" w:hAnsi="Arial" w:cs="Arial"/>
          </w:rPr>
          <w:t>O</w:t>
        </w:r>
      </w:ins>
      <w:del w:id="1433" w:author="Pablo Antonio Santillan Paredes" w:date="2023-09-08T12:50:00Z">
        <w:r w:rsidRPr="00512467" w:rsidDel="007A22EF">
          <w:rPr>
            <w:rFonts w:ascii="Arial" w:hAnsi="Arial" w:cs="Arial"/>
          </w:rPr>
          <w:delText>o</w:delText>
        </w:r>
      </w:del>
      <w:r w:rsidRPr="00512467">
        <w:rPr>
          <w:rFonts w:ascii="Arial" w:hAnsi="Arial" w:cs="Arial"/>
        </w:rPr>
        <w:t xml:space="preserve">rdenanza, deróguese la </w:t>
      </w:r>
      <w:ins w:id="1434" w:author="Pablo Antonio Santillan Paredes" w:date="2023-09-08T12:50:00Z">
        <w:r w:rsidR="007A22EF">
          <w:rPr>
            <w:rFonts w:ascii="Arial" w:hAnsi="Arial" w:cs="Arial"/>
          </w:rPr>
          <w:t>R</w:t>
        </w:r>
      </w:ins>
      <w:del w:id="1435" w:author="Pablo Antonio Santillan Paredes" w:date="2023-09-08T12:50:00Z">
        <w:r w:rsidRPr="00512467" w:rsidDel="007A22EF">
          <w:rPr>
            <w:rFonts w:ascii="Arial" w:hAnsi="Arial" w:cs="Arial"/>
          </w:rPr>
          <w:delText>r</w:delText>
        </w:r>
      </w:del>
      <w:r w:rsidRPr="00512467">
        <w:rPr>
          <w:rFonts w:ascii="Arial" w:hAnsi="Arial" w:cs="Arial"/>
        </w:rPr>
        <w:t>esolución No. C074-2016 del Concejo Metropolitano de Quito, sancionada el 08 de marzo de 2016</w:t>
      </w:r>
      <w:r w:rsidR="009E6EA6" w:rsidRPr="00512467">
        <w:rPr>
          <w:rFonts w:ascii="Arial" w:hAnsi="Arial" w:cs="Arial"/>
        </w:rPr>
        <w:t xml:space="preserve">, con excepción del </w:t>
      </w:r>
      <w:ins w:id="1436" w:author="Pablo Antonio Santillan Paredes" w:date="2023-09-07T10:43:00Z">
        <w:r w:rsidR="00E375C3">
          <w:rPr>
            <w:rFonts w:ascii="Arial" w:hAnsi="Arial" w:cs="Arial"/>
          </w:rPr>
          <w:t xml:space="preserve">artículo 1 y del </w:t>
        </w:r>
      </w:ins>
      <w:r w:rsidR="009E6EA6" w:rsidRPr="00512467">
        <w:rPr>
          <w:rFonts w:ascii="Arial" w:hAnsi="Arial" w:cs="Arial"/>
        </w:rPr>
        <w:t>Capítulo II, del Ejercicio de la Facultad de Fiscalización, artículos 16 al 20.</w:t>
      </w:r>
    </w:p>
    <w:p w14:paraId="08430AA7" w14:textId="77777777" w:rsidR="006775C6" w:rsidRPr="00512467" w:rsidRDefault="006775C6">
      <w:pPr>
        <w:tabs>
          <w:tab w:val="left" w:pos="5670"/>
        </w:tabs>
        <w:spacing w:line="276" w:lineRule="auto"/>
        <w:jc w:val="both"/>
        <w:rPr>
          <w:rFonts w:ascii="Arial" w:hAnsi="Arial" w:cs="Arial"/>
          <w:b/>
        </w:rPr>
      </w:pPr>
    </w:p>
    <w:p w14:paraId="0530A90B" w14:textId="77777777" w:rsidR="006775C6" w:rsidRPr="00512467" w:rsidRDefault="006775C6">
      <w:pPr>
        <w:tabs>
          <w:tab w:val="left" w:pos="5670"/>
        </w:tabs>
        <w:spacing w:line="276" w:lineRule="auto"/>
        <w:jc w:val="both"/>
        <w:rPr>
          <w:rFonts w:ascii="Arial" w:hAnsi="Arial" w:cs="Arial"/>
        </w:rPr>
      </w:pPr>
    </w:p>
    <w:p w14:paraId="36D1CBCF" w14:textId="19D47338" w:rsidR="006775C6" w:rsidRPr="00512467" w:rsidRDefault="007A22EF">
      <w:pPr>
        <w:tabs>
          <w:tab w:val="left" w:pos="5670"/>
        </w:tabs>
        <w:spacing w:line="276" w:lineRule="auto"/>
        <w:jc w:val="both"/>
        <w:rPr>
          <w:rFonts w:ascii="Arial" w:hAnsi="Arial" w:cs="Arial"/>
        </w:rPr>
      </w:pPr>
      <w:ins w:id="1437" w:author="Pablo Antonio Santillan Paredes" w:date="2023-09-08T12:50:00Z">
        <w:r>
          <w:rPr>
            <w:rFonts w:ascii="Arial" w:hAnsi="Arial" w:cs="Arial"/>
            <w:b/>
            <w:bCs/>
          </w:rPr>
          <w:t>SEGUNDA</w:t>
        </w:r>
      </w:ins>
      <w:del w:id="1438" w:author="Pablo Antonio Santillan Paredes" w:date="2023-09-08T12:51:00Z">
        <w:r w:rsidR="006775C6" w:rsidRPr="00512467" w:rsidDel="007A22EF">
          <w:rPr>
            <w:rFonts w:ascii="Arial" w:hAnsi="Arial" w:cs="Arial"/>
            <w:b/>
            <w:bCs/>
          </w:rPr>
          <w:delText>TERCERA.</w:delText>
        </w:r>
      </w:del>
      <w:r w:rsidR="006775C6" w:rsidRPr="00512467">
        <w:rPr>
          <w:rFonts w:ascii="Arial" w:hAnsi="Arial" w:cs="Arial"/>
          <w:b/>
          <w:bCs/>
        </w:rPr>
        <w:t xml:space="preserve">- </w:t>
      </w:r>
      <w:r w:rsidR="006775C6" w:rsidRPr="00512467">
        <w:rPr>
          <w:rFonts w:ascii="Arial" w:hAnsi="Arial" w:cs="Arial"/>
        </w:rPr>
        <w:t xml:space="preserve">Deróguese los artículos 1 al 7; </w:t>
      </w:r>
      <w:r w:rsidR="007462A5" w:rsidRPr="00512467">
        <w:rPr>
          <w:rFonts w:ascii="Arial" w:hAnsi="Arial" w:cs="Arial"/>
        </w:rPr>
        <w:t xml:space="preserve">448, </w:t>
      </w:r>
      <w:r w:rsidR="006775C6" w:rsidRPr="00512467">
        <w:rPr>
          <w:rFonts w:ascii="Arial" w:hAnsi="Arial" w:cs="Arial"/>
        </w:rPr>
        <w:t>449 al 466 y 468 del Código Municipal.</w:t>
      </w:r>
      <w:ins w:id="1439" w:author="Pablo Antonio Santillan Paredes" w:date="2023-09-08T12:50:00Z">
        <w:r>
          <w:rPr>
            <w:rFonts w:ascii="Arial" w:hAnsi="Arial" w:cs="Arial"/>
          </w:rPr>
          <w:t xml:space="preserve"> </w:t>
        </w:r>
      </w:ins>
    </w:p>
    <w:p w14:paraId="2984A29C" w14:textId="0EE9DCD4" w:rsidR="006775C6" w:rsidRDefault="006775C6">
      <w:pPr>
        <w:tabs>
          <w:tab w:val="left" w:pos="5670"/>
        </w:tabs>
        <w:spacing w:line="276" w:lineRule="auto"/>
        <w:jc w:val="both"/>
        <w:rPr>
          <w:ins w:id="1440" w:author="Pablo Antonio Santillan Paredes" w:date="2023-09-08T12:51:00Z"/>
          <w:rFonts w:ascii="Arial" w:hAnsi="Arial" w:cs="Arial"/>
        </w:rPr>
      </w:pPr>
    </w:p>
    <w:p w14:paraId="3CC97CC5" w14:textId="7FE76C84" w:rsidR="007A22EF" w:rsidRPr="00512467" w:rsidRDefault="007A22EF">
      <w:pPr>
        <w:tabs>
          <w:tab w:val="left" w:pos="5670"/>
        </w:tabs>
        <w:spacing w:line="276" w:lineRule="auto"/>
        <w:jc w:val="both"/>
        <w:rPr>
          <w:rFonts w:ascii="Arial" w:hAnsi="Arial" w:cs="Arial"/>
        </w:rPr>
      </w:pPr>
      <w:ins w:id="1441" w:author="Pablo Antonio Santillan Paredes" w:date="2023-09-08T12:51:00Z">
        <w:r>
          <w:rPr>
            <w:rFonts w:ascii="Arial" w:hAnsi="Arial" w:cs="Arial"/>
          </w:rPr>
          <w:t>QUÉ PASA CON LOS TEXT</w:t>
        </w:r>
      </w:ins>
      <w:ins w:id="1442" w:author="Pablo Antonio Santillan Paredes" w:date="2023-09-08T12:52:00Z">
        <w:r>
          <w:rPr>
            <w:rFonts w:ascii="Arial" w:hAnsi="Arial" w:cs="Arial"/>
          </w:rPr>
          <w:t>O</w:t>
        </w:r>
      </w:ins>
      <w:ins w:id="1443" w:author="Pablo Antonio Santillan Paredes" w:date="2023-09-08T12:51:00Z">
        <w:r>
          <w:rPr>
            <w:rFonts w:ascii="Arial" w:hAnsi="Arial" w:cs="Arial"/>
          </w:rPr>
          <w:t>S DE LOS ARTÍCULOS 22, 23, 42, 43</w:t>
        </w:r>
      </w:ins>
      <w:ins w:id="1444" w:author="Pablo Antonio Santillan Paredes" w:date="2023-09-08T12:53:00Z">
        <w:r>
          <w:rPr>
            <w:rFonts w:ascii="Arial" w:hAnsi="Arial" w:cs="Arial"/>
          </w:rPr>
          <w:t>, QUE ESTANDO VIGENTES HAN SIDO REUBICADOS EN ESTA ORDENANZA.?</w:t>
        </w:r>
      </w:ins>
      <w:ins w:id="1445" w:author="Pablo Antonio Santillan Paredes" w:date="2023-09-08T12:51:00Z">
        <w:r>
          <w:rPr>
            <w:rFonts w:ascii="Arial" w:hAnsi="Arial" w:cs="Arial"/>
          </w:rPr>
          <w:t xml:space="preserve"> </w:t>
        </w:r>
      </w:ins>
    </w:p>
    <w:p w14:paraId="605F0F6A" w14:textId="77777777" w:rsidR="006775C6" w:rsidRPr="00512467" w:rsidRDefault="006775C6">
      <w:pPr>
        <w:tabs>
          <w:tab w:val="left" w:pos="5670"/>
        </w:tabs>
        <w:spacing w:line="276" w:lineRule="auto"/>
        <w:jc w:val="both"/>
        <w:rPr>
          <w:rFonts w:ascii="Arial" w:hAnsi="Arial" w:cs="Arial"/>
        </w:rPr>
      </w:pPr>
    </w:p>
    <w:p w14:paraId="39DF400E" w14:textId="77777777" w:rsidR="006775C6" w:rsidRPr="00512467" w:rsidRDefault="006775C6">
      <w:pPr>
        <w:tabs>
          <w:tab w:val="left" w:pos="5670"/>
        </w:tabs>
        <w:spacing w:line="276" w:lineRule="auto"/>
        <w:jc w:val="both"/>
        <w:rPr>
          <w:rFonts w:ascii="Arial" w:hAnsi="Arial" w:cs="Arial"/>
        </w:rPr>
      </w:pPr>
    </w:p>
    <w:p w14:paraId="44A93E2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DISPOSICIONES FINALES</w:t>
      </w:r>
    </w:p>
    <w:p w14:paraId="2BC2AC5F" w14:textId="77777777" w:rsidR="006775C6" w:rsidRPr="00512467" w:rsidRDefault="006775C6">
      <w:pPr>
        <w:tabs>
          <w:tab w:val="left" w:pos="5670"/>
        </w:tabs>
        <w:spacing w:line="276" w:lineRule="auto"/>
        <w:jc w:val="both"/>
        <w:rPr>
          <w:rFonts w:ascii="Arial" w:hAnsi="Arial" w:cs="Arial"/>
        </w:rPr>
      </w:pPr>
    </w:p>
    <w:p w14:paraId="665B8D8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DISPOSICIÓN FINAL.-</w:t>
      </w:r>
      <w:r w:rsidRPr="00512467">
        <w:rPr>
          <w:rFonts w:ascii="Arial" w:hAnsi="Arial" w:cs="Arial"/>
        </w:rPr>
        <w:t xml:space="preserve"> Esta  Ordenanza entrará en vigencia a partir de su sanción, sin perjuicio de su publicación en el Registro Oficial. </w:t>
      </w:r>
    </w:p>
    <w:p w14:paraId="615260A4" w14:textId="77777777" w:rsidR="006775C6" w:rsidRPr="00512467" w:rsidRDefault="006775C6">
      <w:pPr>
        <w:tabs>
          <w:tab w:val="left" w:pos="5670"/>
        </w:tabs>
        <w:spacing w:line="276" w:lineRule="auto"/>
        <w:jc w:val="both"/>
        <w:rPr>
          <w:rFonts w:ascii="Arial" w:hAnsi="Arial" w:cs="Arial"/>
        </w:rPr>
      </w:pPr>
    </w:p>
    <w:p w14:paraId="30526E8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Dada, en la Sala de Sesiones del Concejo Metropolitano de Quito, el xx de xxx de 2023.</w:t>
      </w:r>
    </w:p>
    <w:p w14:paraId="65675A61" w14:textId="77777777" w:rsidR="006775C6" w:rsidRPr="00512467" w:rsidRDefault="006775C6">
      <w:pPr>
        <w:tabs>
          <w:tab w:val="left" w:pos="5670"/>
        </w:tabs>
        <w:spacing w:line="276" w:lineRule="auto"/>
        <w:jc w:val="both"/>
        <w:rPr>
          <w:rFonts w:ascii="Arial" w:hAnsi="Arial" w:cs="Arial"/>
        </w:rPr>
      </w:pPr>
    </w:p>
    <w:p w14:paraId="4903288F" w14:textId="77777777" w:rsidR="006775C6" w:rsidRPr="00512467" w:rsidRDefault="006775C6">
      <w:pPr>
        <w:tabs>
          <w:tab w:val="left" w:pos="5670"/>
        </w:tabs>
        <w:spacing w:line="276" w:lineRule="auto"/>
        <w:rPr>
          <w:rFonts w:ascii="Arial" w:hAnsi="Arial" w:cs="Arial"/>
        </w:rPr>
      </w:pPr>
    </w:p>
    <w:p w14:paraId="1937D051" w14:textId="77777777" w:rsidR="006775C6" w:rsidRPr="00512467" w:rsidRDefault="006775C6">
      <w:pPr>
        <w:spacing w:line="276" w:lineRule="auto"/>
        <w:rPr>
          <w:rFonts w:ascii="Arial" w:hAnsi="Arial" w:cs="Arial"/>
          <w:rPrChange w:id="1446" w:author="Ines Camila Larrea Endara" w:date="2023-09-06T11:00:00Z">
            <w:rPr/>
          </w:rPrChange>
        </w:rPr>
        <w:pPrChange w:id="1447" w:author="Ines Camila Larrea Endara" w:date="2023-09-06T11:00:00Z">
          <w:pPr/>
        </w:pPrChange>
      </w:pPr>
    </w:p>
    <w:p w14:paraId="5006928C" w14:textId="77777777" w:rsidR="00991443" w:rsidRDefault="00991443"/>
    <w:sectPr w:rsidR="00991443" w:rsidSect="006B4CA5">
      <w:footerReference w:type="even" r:id="rId11"/>
      <w:footerReference w:type="default" r:id="rId12"/>
      <w:pgSz w:w="11901" w:h="16817"/>
      <w:pgMar w:top="1701" w:right="1701" w:bottom="1701" w:left="1701" w:header="851"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5" w:author="Ines Camila Larrea Endara" w:date="2023-09-06T09:44:00Z" w:initials="ICLE">
    <w:p w14:paraId="1A06E437" w14:textId="252BEAEB" w:rsidR="00A9525E" w:rsidRDefault="00A9525E">
      <w:pPr>
        <w:pStyle w:val="Textocomentario"/>
      </w:pPr>
      <w:r>
        <w:rPr>
          <w:rStyle w:val="Refdecomentario"/>
        </w:rPr>
        <w:annotationRef/>
      </w:r>
      <w:r>
        <w:t>Se incorpora que las sesiones ordinarias podrán ser virtuales excepcionalmente en casos de fuerza mayor. En el artículo 56 se detalla las condiciones de las sesiones virtuales.</w:t>
      </w:r>
    </w:p>
  </w:comment>
  <w:comment w:id="204" w:author="Ines Camila Larrea Endara" w:date="2023-09-06T09:48:00Z" w:initials="ICLE">
    <w:p w14:paraId="77A04CEF" w14:textId="20022FA4" w:rsidR="00A9525E" w:rsidRDefault="00A9525E">
      <w:pPr>
        <w:pStyle w:val="Textocomentario"/>
      </w:pPr>
      <w:r>
        <w:rPr>
          <w:rStyle w:val="Refdecomentario"/>
        </w:rPr>
        <w:annotationRef/>
      </w:r>
      <w:r>
        <w:t>Se incorpora en el texto para mayor precisión: “las comisiones ordinarias, extraordinarias y conjuntas así como las mesas de trabajo de las comisiones”.</w:t>
      </w:r>
    </w:p>
  </w:comment>
  <w:comment w:id="213" w:author="Ines Camila Larrea Endara" w:date="2023-09-05T15:52:00Z" w:initials="ICLE">
    <w:p w14:paraId="5E4F902C" w14:textId="0C503C4C" w:rsidR="00A9525E" w:rsidRDefault="00A9525E">
      <w:pPr>
        <w:pStyle w:val="Textocomentario"/>
      </w:pPr>
      <w:r>
        <w:rPr>
          <w:rStyle w:val="Refdecomentario"/>
        </w:rPr>
        <w:annotationRef/>
      </w:r>
      <w:r>
        <w:t>Se modifica el texto final del proyecto de ordenanza aprobada por la Comisión de Codificación Legislativa, cambiando la palabra “también” por la palabra “excepcionalmente”.</w:t>
      </w:r>
    </w:p>
  </w:comment>
  <w:comment w:id="225" w:author="Ines Camila Larrea Endara" w:date="2023-09-05T16:02:00Z" w:initials="ICLE">
    <w:p w14:paraId="2723C730" w14:textId="357430B8" w:rsidR="00A9525E" w:rsidRDefault="00A9525E">
      <w:pPr>
        <w:pStyle w:val="Textocomentario"/>
      </w:pPr>
      <w:r>
        <w:rPr>
          <w:rStyle w:val="Refdecomentario"/>
        </w:rPr>
        <w:annotationRef/>
      </w:r>
      <w:r>
        <w:t xml:space="preserve">El artículo 2 </w:t>
      </w:r>
      <w:r w:rsidRPr="00E51D80">
        <w:t>del</w:t>
      </w:r>
      <w:r>
        <w:t xml:space="preserve"> texto del</w:t>
      </w:r>
      <w:r w:rsidRPr="00E51D80">
        <w:t xml:space="preserve"> proyecto de ordenanza de las sesiones virtuales y mesas de trabajo de las comisiones</w:t>
      </w:r>
      <w:r>
        <w:t xml:space="preserve"> habla de la “excepcionalidad de las sesiones virtuales”. Se modifica el nombre del artículo por “De las sesiones virtuales”. Se mantiene el primer párrafo del artículo que menciona el criterio de “fuerza mayor o caso fortuito establecido en el Código Civil” y a continuación se agrega la frase: “</w:t>
      </w:r>
      <w:r w:rsidRPr="00FE0905">
        <w:t>La realización de sesiones virtuales deberá respetar los siguientes criterios:</w:t>
      </w:r>
      <w:r>
        <w:t>”. Posteriormente se agregan los literales que regulan el funcionamiento de las sesiones virtuales, acogiendo el articulado propuesto en el proyecto de ordenanza, pero formulándolo como literales a), b), c), d) y f).</w:t>
      </w:r>
    </w:p>
    <w:p w14:paraId="6F19EBA0" w14:textId="0D4044F1" w:rsidR="00A9525E" w:rsidRDefault="00A9525E">
      <w:pPr>
        <w:pStyle w:val="Textocomentario"/>
      </w:pPr>
    </w:p>
    <w:p w14:paraId="75A18BD8" w14:textId="03A3692F" w:rsidR="00A9525E" w:rsidRDefault="00A9525E">
      <w:pPr>
        <w:pStyle w:val="Textocomentario"/>
      </w:pPr>
      <w:r>
        <w:t xml:space="preserve">En el artículo anterior </w:t>
      </w:r>
      <w:r w:rsidRPr="00FE0905">
        <w:t>sobre el lugar de</w:t>
      </w:r>
      <w:r>
        <w:t xml:space="preserve"> las sesiones de comisión, s</w:t>
      </w:r>
      <w:r w:rsidRPr="00FE0905">
        <w:t xml:space="preserve">e </w:t>
      </w:r>
      <w:r>
        <w:t>incorpora</w:t>
      </w:r>
      <w:r w:rsidRPr="00FE0905">
        <w:t xml:space="preserve"> la palaba “excepcionalmente” </w:t>
      </w:r>
      <w:r>
        <w:t>para que quede claro que las mismas solo se realizarían en casos excepcionales.</w:t>
      </w:r>
    </w:p>
  </w:comment>
  <w:comment w:id="260" w:author="Ines Camila Larrea Endara" w:date="2023-09-07T09:58:00Z" w:initials="ICLE">
    <w:p w14:paraId="07C3337E" w14:textId="25CC55CE" w:rsidR="00A9525E" w:rsidRDefault="00A9525E">
      <w:pPr>
        <w:pStyle w:val="Textocomentario"/>
      </w:pPr>
      <w:r>
        <w:rPr>
          <w:rStyle w:val="Refdecomentario"/>
        </w:rPr>
        <w:annotationRef/>
      </w:r>
      <w:r>
        <w:t>Se agrega “reuniones administrativas” por pedido del Concejal Juan Báez, para estar en concordancia con el texto del primer párrafo del literal b).</w:t>
      </w:r>
    </w:p>
  </w:comment>
  <w:comment w:id="239" w:author="Ines Camila Larrea Endara" w:date="2023-09-05T15:58:00Z" w:initials="ICLE">
    <w:p w14:paraId="5288EF3F" w14:textId="1E84B362" w:rsidR="00A9525E" w:rsidRDefault="00A9525E">
      <w:pPr>
        <w:pStyle w:val="Textocomentario"/>
      </w:pPr>
      <w:r>
        <w:rPr>
          <w:rStyle w:val="Refdecomentario"/>
        </w:rPr>
        <w:annotationRef/>
      </w:r>
      <w:r>
        <w:t xml:space="preserve">El articulado del proyecto de ordenanza de las sesiones virtuales y mesas de trabajo de las comisiones, se ha plasmado en literales que se desprenden del artículo 56. De las sesiones virtuales, respetando el texto trabajado en la comisión de Codificación Legislativa, pero sin crear artículos adicionales. </w:t>
      </w:r>
    </w:p>
  </w:comment>
  <w:comment w:id="369" w:author="Ines Camila Larrea Endara" w:date="2023-09-07T09:42:00Z" w:initials="ICLE">
    <w:p w14:paraId="6757C861" w14:textId="3A7C7171" w:rsidR="00A9525E" w:rsidRDefault="00A9525E">
      <w:pPr>
        <w:pStyle w:val="Textocomentario"/>
      </w:pPr>
      <w:r>
        <w:rPr>
          <w:rStyle w:val="Refdecomentario"/>
        </w:rPr>
        <w:annotationRef/>
      </w:r>
      <w:r>
        <w:t>No se puede notificar previamente en casos de fuerza mayor o caso fortuito.</w:t>
      </w:r>
    </w:p>
  </w:comment>
  <w:comment w:id="396" w:author="Ines Camila Larrea Endara" w:date="2023-09-07T09:39:00Z" w:initials="ICLE">
    <w:p w14:paraId="0F778609" w14:textId="2210AC5F" w:rsidR="00A9525E" w:rsidRDefault="00A9525E">
      <w:pPr>
        <w:pStyle w:val="Textocomentario"/>
      </w:pPr>
      <w:r>
        <w:rPr>
          <w:rStyle w:val="Refdecomentario"/>
        </w:rPr>
        <w:annotationRef/>
      </w:r>
      <w:r>
        <w:t>Es irrelevante poner en la ordenanza que el Alcalde deberá saludar a los Concejales, y primero se debe nombrar al secretario ad-hoc y luego se solicita la constataci</w:t>
      </w:r>
    </w:p>
  </w:comment>
  <w:comment w:id="1028" w:author="Ines Camila Larrea Endara" w:date="2023-09-06T10:46:00Z" w:initials="ICLE">
    <w:p w14:paraId="36A2D169" w14:textId="0EC76C2A" w:rsidR="00A9525E" w:rsidRDefault="00A9525E">
      <w:pPr>
        <w:pStyle w:val="Textocomentario"/>
      </w:pPr>
      <w:r>
        <w:rPr>
          <w:rStyle w:val="Refdecomentario"/>
        </w:rPr>
        <w:annotationRef/>
      </w:r>
      <w:r>
        <w:t>Se deberá poner un plazo para estos casis excepcionales.</w:t>
      </w:r>
    </w:p>
  </w:comment>
  <w:comment w:id="1046" w:author="Ines Camila Larrea Endara" w:date="2023-09-06T10:48:00Z" w:initials="ICLE">
    <w:p w14:paraId="4CD32F66" w14:textId="278CEADD" w:rsidR="00A9525E" w:rsidRDefault="00A9525E">
      <w:pPr>
        <w:pStyle w:val="Textocomentario"/>
      </w:pPr>
      <w:r>
        <w:rPr>
          <w:rStyle w:val="Refdecomentario"/>
        </w:rPr>
        <w:annotationRef/>
      </w:r>
      <w:r>
        <w:t>Plazo máximo de 15 días, que permite que la comisión tenga al menos una sesión ordinaria.</w:t>
      </w:r>
    </w:p>
  </w:comment>
  <w:comment w:id="1111" w:author="Ines Camila Larrea Endara" w:date="2023-09-06T10:55:00Z" w:initials="ICLE">
    <w:p w14:paraId="181BF887" w14:textId="359A0496" w:rsidR="00A9525E" w:rsidRDefault="00A9525E">
      <w:pPr>
        <w:pStyle w:val="Textocomentario"/>
      </w:pPr>
      <w:r>
        <w:rPr>
          <w:rStyle w:val="Refdecomentario"/>
        </w:rPr>
        <w:annotationRef/>
      </w:r>
      <w:r>
        <w:t>Se sugiere: un término de 20 días, lo que permite que la comisión sesione dos veces de manera ordinaria y podrían sesionar de manera extraordinaria en caso de requerirlo.</w:t>
      </w:r>
    </w:p>
  </w:comment>
  <w:comment w:id="1421" w:author="Ines Camila Larrea Endara" w:date="2023-09-06T11:02:00Z" w:initials="ICLE">
    <w:p w14:paraId="0F3ACAA4" w14:textId="7C3A2DF2" w:rsidR="00A9525E" w:rsidRDefault="00A9525E">
      <w:pPr>
        <w:pStyle w:val="Textocomentario"/>
      </w:pPr>
      <w:r>
        <w:rPr>
          <w:rStyle w:val="Refdecomentario"/>
        </w:rPr>
        <w:annotationRef/>
      </w:r>
      <w:r>
        <w:t>Se sugiere este plazo considerando la cantidad de trabajo que implica este proyecto, y la duración de la conformación de las comisiones.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6E437" w15:done="0"/>
  <w15:commentEx w15:paraId="77A04CEF" w15:done="0"/>
  <w15:commentEx w15:paraId="5E4F902C" w15:done="0"/>
  <w15:commentEx w15:paraId="75A18BD8" w15:done="0"/>
  <w15:commentEx w15:paraId="07C3337E" w15:done="0"/>
  <w15:commentEx w15:paraId="5288EF3F" w15:done="0"/>
  <w15:commentEx w15:paraId="6757C861" w15:done="0"/>
  <w15:commentEx w15:paraId="0F778609" w15:done="0"/>
  <w15:commentEx w15:paraId="36A2D169" w15:done="0"/>
  <w15:commentEx w15:paraId="4CD32F66" w15:done="0"/>
  <w15:commentEx w15:paraId="181BF887" w15:done="0"/>
  <w15:commentEx w15:paraId="0F3ACA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6E437" w16cid:durableId="64A9D83A"/>
  <w16cid:commentId w16cid:paraId="77A04CEF" w16cid:durableId="0E22B13D"/>
  <w16cid:commentId w16cid:paraId="5E4F902C" w16cid:durableId="1C0E4092"/>
  <w16cid:commentId w16cid:paraId="75A18BD8" w16cid:durableId="360E6D02"/>
  <w16cid:commentId w16cid:paraId="07C3337E" w16cid:durableId="007FE555"/>
  <w16cid:commentId w16cid:paraId="5288EF3F" w16cid:durableId="0C95D77D"/>
  <w16cid:commentId w16cid:paraId="6757C861" w16cid:durableId="590367C2"/>
  <w16cid:commentId w16cid:paraId="0F778609" w16cid:durableId="236356B2"/>
  <w16cid:commentId w16cid:paraId="36A2D169" w16cid:durableId="0E1B4157"/>
  <w16cid:commentId w16cid:paraId="4CD32F66" w16cid:durableId="6D5855D4"/>
  <w16cid:commentId w16cid:paraId="181BF887" w16cid:durableId="1D463C36"/>
  <w16cid:commentId w16cid:paraId="0F3ACAA4" w16cid:durableId="05842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9CCA" w14:textId="77777777" w:rsidR="007836AD" w:rsidRDefault="007836AD" w:rsidP="006775C6">
      <w:r>
        <w:separator/>
      </w:r>
    </w:p>
  </w:endnote>
  <w:endnote w:type="continuationSeparator" w:id="0">
    <w:p w14:paraId="5135C327" w14:textId="77777777" w:rsidR="007836AD" w:rsidRDefault="007836AD" w:rsidP="006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40601296"/>
      <w:docPartObj>
        <w:docPartGallery w:val="Page Numbers (Bottom of Page)"/>
        <w:docPartUnique/>
      </w:docPartObj>
    </w:sdtPr>
    <w:sdtContent>
      <w:p w14:paraId="0DFE6DDE" w14:textId="72EE3483" w:rsidR="00A9525E" w:rsidRDefault="00A9525E"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2C13C0" w14:textId="77777777" w:rsidR="00A9525E" w:rsidRDefault="00A9525E" w:rsidP="004B43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00433153"/>
      <w:docPartObj>
        <w:docPartGallery w:val="Page Numbers (Bottom of Page)"/>
        <w:docPartUnique/>
      </w:docPartObj>
    </w:sdtPr>
    <w:sdtContent>
      <w:p w14:paraId="7C615730" w14:textId="349CA69A" w:rsidR="00A9525E" w:rsidRDefault="00A9525E"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54321">
          <w:rPr>
            <w:rStyle w:val="Nmerodepgina"/>
            <w:noProof/>
          </w:rPr>
          <w:t>20</w:t>
        </w:r>
        <w:r>
          <w:rPr>
            <w:rStyle w:val="Nmerodepgina"/>
          </w:rPr>
          <w:fldChar w:fldCharType="end"/>
        </w:r>
      </w:p>
    </w:sdtContent>
  </w:sdt>
  <w:p w14:paraId="48DA5E52" w14:textId="77777777" w:rsidR="00A9525E" w:rsidRDefault="00A9525E" w:rsidP="004B432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D3BA" w14:textId="77777777" w:rsidR="007836AD" w:rsidRDefault="007836AD" w:rsidP="006775C6">
      <w:r>
        <w:separator/>
      </w:r>
    </w:p>
  </w:footnote>
  <w:footnote w:type="continuationSeparator" w:id="0">
    <w:p w14:paraId="3B5734DB" w14:textId="77777777" w:rsidR="007836AD" w:rsidRDefault="007836AD" w:rsidP="006775C6">
      <w:r>
        <w:continuationSeparator/>
      </w:r>
    </w:p>
  </w:footnote>
  <w:footnote w:id="1">
    <w:p w14:paraId="754FCD89" w14:textId="77777777" w:rsidR="00A9525E" w:rsidRPr="00326DB1" w:rsidRDefault="00A9525E" w:rsidP="006775C6">
      <w:pPr>
        <w:pStyle w:val="Textonotapie"/>
      </w:pPr>
      <w:r>
        <w:rPr>
          <w:rStyle w:val="Refdenotaalpie"/>
        </w:rPr>
        <w:footnoteRef/>
      </w:r>
      <w:r>
        <w:t xml:space="preserve"> Observación relacionada: Alcalde Metropolitano Pabel Muñoz y Concejal Michael Aulestia.</w:t>
      </w:r>
    </w:p>
  </w:footnote>
  <w:footnote w:id="2">
    <w:p w14:paraId="118CEE2B" w14:textId="77777777" w:rsidR="00A9525E" w:rsidRPr="00E531F9" w:rsidRDefault="00A9525E" w:rsidP="006775C6">
      <w:pPr>
        <w:pStyle w:val="Textonotapie"/>
      </w:pPr>
      <w:r>
        <w:rPr>
          <w:rStyle w:val="Refdenotaalpie"/>
        </w:rPr>
        <w:footnoteRef/>
      </w:r>
      <w:r>
        <w:t xml:space="preserve"> </w:t>
      </w:r>
      <w:r w:rsidRPr="002E52EE">
        <w:t>Observación sobre el título</w:t>
      </w:r>
      <w:r>
        <w:t xml:space="preserve"> Alcalde Pabel Muñoz y </w:t>
      </w:r>
      <w:r w:rsidRPr="002E52EE">
        <w:t xml:space="preserve"> Concejal Michael Aulestia</w:t>
      </w:r>
    </w:p>
  </w:footnote>
  <w:footnote w:id="3">
    <w:p w14:paraId="6699A296" w14:textId="77777777" w:rsidR="00A9525E" w:rsidRPr="00E531F9" w:rsidRDefault="00A9525E" w:rsidP="006775C6">
      <w:pPr>
        <w:pStyle w:val="Textonotapie"/>
      </w:pPr>
      <w:r>
        <w:rPr>
          <w:rStyle w:val="Refdenotaalpie"/>
        </w:rPr>
        <w:footnoteRef/>
      </w:r>
      <w:r>
        <w:t>Ámbito proyecto segundo debate y observación Concejal Michael Aulestia.</w:t>
      </w:r>
    </w:p>
  </w:footnote>
  <w:footnote w:id="4">
    <w:p w14:paraId="2EFF52D3" w14:textId="77777777" w:rsidR="00A9525E" w:rsidRPr="00E531F9" w:rsidRDefault="00A9525E" w:rsidP="006775C6">
      <w:pPr>
        <w:pStyle w:val="Textonotapie"/>
      </w:pPr>
      <w:r>
        <w:rPr>
          <w:rStyle w:val="Refdenotaalpie"/>
        </w:rPr>
        <w:footnoteRef/>
      </w:r>
      <w:r>
        <w:t xml:space="preserve"> </w:t>
      </w:r>
      <w:r w:rsidRPr="002E52EE">
        <w:t>Se sugiere incluir derechos y obligaciones de los Concejales</w:t>
      </w:r>
    </w:p>
  </w:footnote>
  <w:footnote w:id="5">
    <w:p w14:paraId="23C31F5E" w14:textId="77777777" w:rsidR="00A9525E" w:rsidRPr="005A2636" w:rsidRDefault="00A9525E" w:rsidP="006775C6">
      <w:pPr>
        <w:pStyle w:val="Textonotapie"/>
      </w:pPr>
      <w:r>
        <w:rPr>
          <w:rStyle w:val="Refdenotaalpie"/>
        </w:rPr>
        <w:footnoteRef/>
      </w:r>
      <w:r>
        <w:t xml:space="preserve"> </w:t>
      </w:r>
      <w:r w:rsidRPr="002E52EE">
        <w:t>Art 20 Cód Municipal</w:t>
      </w:r>
    </w:p>
  </w:footnote>
  <w:footnote w:id="6">
    <w:p w14:paraId="0F971E03" w14:textId="77777777" w:rsidR="00A9525E" w:rsidRPr="005A2636" w:rsidRDefault="00A9525E" w:rsidP="006775C6">
      <w:pPr>
        <w:pStyle w:val="Textonotapie"/>
      </w:pPr>
      <w:r>
        <w:rPr>
          <w:rStyle w:val="Refdenotaalpie"/>
        </w:rPr>
        <w:footnoteRef/>
      </w:r>
      <w:r>
        <w:t xml:space="preserve"> </w:t>
      </w:r>
      <w:r w:rsidRPr="002E52EE">
        <w:t>Art. 64 Cód Municipal</w:t>
      </w:r>
    </w:p>
  </w:footnote>
  <w:footnote w:id="7">
    <w:p w14:paraId="336709CB" w14:textId="39A113D9" w:rsidR="00A9525E" w:rsidRPr="005A2636" w:rsidRDefault="00A9525E" w:rsidP="006775C6">
      <w:pPr>
        <w:pStyle w:val="Textonotapie"/>
      </w:pPr>
      <w:r>
        <w:rPr>
          <w:rStyle w:val="Refdenotaalpie"/>
        </w:rPr>
        <w:footnoteRef/>
      </w:r>
      <w:r>
        <w:t xml:space="preserve"> </w:t>
      </w:r>
      <w:r w:rsidRPr="002E52EE">
        <w:t xml:space="preserve">Observación Concejal </w:t>
      </w:r>
      <w:del w:id="111" w:author="Ines Camila Larrea Endara" w:date="2023-09-06T10:28:00Z">
        <w:r w:rsidRPr="002E52EE" w:rsidDel="000B6F75">
          <w:delText>Angel</w:delText>
        </w:r>
      </w:del>
      <w:ins w:id="112" w:author="Ines Camila Larrea Endara" w:date="2023-09-06T10:28:00Z">
        <w:r w:rsidRPr="002E52EE">
          <w:t>Ángel</w:t>
        </w:r>
      </w:ins>
      <w:r w:rsidRPr="002E52EE">
        <w:t xml:space="preserve"> Vega</w:t>
      </w:r>
      <w:r>
        <w:t xml:space="preserve"> </w:t>
      </w:r>
    </w:p>
  </w:footnote>
  <w:footnote w:id="8">
    <w:p w14:paraId="12EF8D23" w14:textId="2E15D7F5" w:rsidR="00A9525E" w:rsidRPr="00700780" w:rsidRDefault="00A9525E" w:rsidP="006775C6">
      <w:pPr>
        <w:pStyle w:val="Textonotapie"/>
      </w:pPr>
      <w:r>
        <w:rPr>
          <w:rStyle w:val="Refdenotaalpie"/>
        </w:rPr>
        <w:footnoteRef/>
      </w:r>
      <w:r>
        <w:t xml:space="preserve"> </w:t>
      </w:r>
      <w:del w:id="114" w:author="Ines Camila Larrea Endara" w:date="2023-09-06T10:28:00Z">
        <w:r w:rsidRPr="00700780" w:rsidDel="000B6F75">
          <w:delText>Observación</w:delText>
        </w:r>
        <w:r w:rsidDel="000B6F75">
          <w:delText>es</w:delText>
        </w:r>
      </w:del>
      <w:ins w:id="115" w:author="Ines Camila Larrea Endara" w:date="2023-09-06T10:28:00Z">
        <w:r w:rsidRPr="00700780">
          <w:t>Observacion</w:t>
        </w:r>
        <w:r>
          <w:t>es</w:t>
        </w:r>
      </w:ins>
      <w:r w:rsidRPr="00700780">
        <w:t xml:space="preserve"> Concejal</w:t>
      </w:r>
      <w:r>
        <w:t>es:</w:t>
      </w:r>
      <w:r w:rsidRPr="00700780">
        <w:t xml:space="preserve"> Wilson Merino</w:t>
      </w:r>
      <w:r>
        <w:t xml:space="preserve"> y Fernanda Racines</w:t>
      </w:r>
    </w:p>
  </w:footnote>
  <w:footnote w:id="9">
    <w:p w14:paraId="0B0629C5" w14:textId="77777777" w:rsidR="00A9525E" w:rsidRPr="005060B4" w:rsidRDefault="00A9525E" w:rsidP="006775C6">
      <w:pPr>
        <w:pStyle w:val="Textonotapie"/>
      </w:pPr>
      <w:r>
        <w:rPr>
          <w:rStyle w:val="Refdenotaalpie"/>
        </w:rPr>
        <w:footnoteRef/>
      </w:r>
      <w:r>
        <w:t xml:space="preserve"> Observación Concejales: Wilson Merino y Fernanda Racines</w:t>
      </w:r>
    </w:p>
  </w:footnote>
  <w:footnote w:id="10">
    <w:p w14:paraId="067D2AEF" w14:textId="77777777" w:rsidR="00A9525E" w:rsidRDefault="00A9525E" w:rsidP="006775C6">
      <w:pPr>
        <w:pStyle w:val="Textonotapie"/>
      </w:pPr>
      <w:r>
        <w:rPr>
          <w:rStyle w:val="Refdenotaalpie"/>
        </w:rPr>
        <w:footnoteRef/>
      </w:r>
      <w:r>
        <w:t xml:space="preserve"> Observación Concejala María Fernanda Racines</w:t>
      </w:r>
    </w:p>
    <w:p w14:paraId="0AE4C76D" w14:textId="77777777" w:rsidR="00A9525E" w:rsidRPr="00700780" w:rsidRDefault="00A9525E" w:rsidP="006775C6">
      <w:pPr>
        <w:pStyle w:val="Textonotapie"/>
      </w:pPr>
      <w:r>
        <w:t>Observación Concejala Joselyn Mayorga</w:t>
      </w:r>
    </w:p>
  </w:footnote>
  <w:footnote w:id="11">
    <w:p w14:paraId="05C367B5" w14:textId="77777777" w:rsidR="00A9525E" w:rsidRPr="006775C6" w:rsidRDefault="00A9525E" w:rsidP="006775C6">
      <w:pPr>
        <w:pStyle w:val="Textonotapie"/>
        <w:rPr>
          <w:lang w:val="en-US"/>
        </w:rPr>
      </w:pPr>
      <w:r>
        <w:rPr>
          <w:rStyle w:val="Refdenotaalpie"/>
        </w:rPr>
        <w:footnoteRef/>
      </w:r>
      <w:r w:rsidRPr="006775C6">
        <w:rPr>
          <w:lang w:val="en-US"/>
        </w:rPr>
        <w:t xml:space="preserve"> Art. 28 Cod Municipal</w:t>
      </w:r>
    </w:p>
  </w:footnote>
  <w:footnote w:id="12">
    <w:p w14:paraId="346E4CB1" w14:textId="77777777" w:rsidR="00A9525E" w:rsidRPr="006775C6" w:rsidRDefault="00A9525E" w:rsidP="006775C6">
      <w:pPr>
        <w:pStyle w:val="Textonotapie"/>
      </w:pPr>
      <w:r>
        <w:rPr>
          <w:rStyle w:val="Refdenotaalpie"/>
        </w:rPr>
        <w:footnoteRef/>
      </w:r>
      <w:r w:rsidRPr="002E52EE">
        <w:rPr>
          <w:lang w:val="en-US"/>
        </w:rPr>
        <w:t xml:space="preserve"> Art. 24 Cód. </w:t>
      </w:r>
      <w:r w:rsidRPr="006775C6">
        <w:t>Municipal</w:t>
      </w:r>
    </w:p>
  </w:footnote>
  <w:footnote w:id="13">
    <w:p w14:paraId="0680F626" w14:textId="77777777" w:rsidR="00A9525E" w:rsidRPr="006775C6" w:rsidRDefault="00A9525E" w:rsidP="006775C6">
      <w:pPr>
        <w:pStyle w:val="Textonotapie"/>
      </w:pPr>
      <w:r>
        <w:rPr>
          <w:rStyle w:val="Refdenotaalpie"/>
        </w:rPr>
        <w:footnoteRef/>
      </w:r>
      <w:r w:rsidRPr="006775C6">
        <w:t xml:space="preserve"> Art. 25 Cód Municipal</w:t>
      </w:r>
    </w:p>
  </w:footnote>
  <w:footnote w:id="14">
    <w:p w14:paraId="1C6FCD19" w14:textId="77777777" w:rsidR="00A9525E" w:rsidRPr="006775C6" w:rsidRDefault="00A9525E" w:rsidP="006775C6">
      <w:pPr>
        <w:pStyle w:val="Textonotapie"/>
      </w:pPr>
      <w:r>
        <w:rPr>
          <w:rStyle w:val="Refdenotaalpie"/>
        </w:rPr>
        <w:footnoteRef/>
      </w:r>
      <w:r w:rsidRPr="006775C6">
        <w:t xml:space="preserve"> Art. 26 Cód Municipal.</w:t>
      </w:r>
    </w:p>
  </w:footnote>
  <w:footnote w:id="15">
    <w:p w14:paraId="081C01E4" w14:textId="77777777" w:rsidR="00A9525E" w:rsidRPr="00311C4F" w:rsidRDefault="00A9525E" w:rsidP="006775C6">
      <w:pPr>
        <w:pStyle w:val="Textonotapie"/>
      </w:pPr>
      <w:r>
        <w:rPr>
          <w:rStyle w:val="Refdenotaalpie"/>
        </w:rPr>
        <w:footnoteRef/>
      </w:r>
      <w:r w:rsidRPr="006775C6">
        <w:t xml:space="preserve"> Art. 49 Cod Municipal.  </w:t>
      </w:r>
      <w:r w:rsidRPr="00311C4F">
        <w:t>Observación Concejal Juan Baez</w:t>
      </w:r>
    </w:p>
  </w:footnote>
  <w:footnote w:id="16">
    <w:p w14:paraId="35813815" w14:textId="50B32077" w:rsidR="00A9525E" w:rsidRPr="006F7E60" w:rsidRDefault="00A9525E" w:rsidP="006775C6">
      <w:pPr>
        <w:pStyle w:val="Textonotapie"/>
      </w:pPr>
      <w:r>
        <w:rPr>
          <w:rStyle w:val="Refdenotaalpie"/>
        </w:rPr>
        <w:footnoteRef/>
      </w:r>
      <w:r>
        <w:t xml:space="preserve"> </w:t>
      </w:r>
      <w:ins w:id="153" w:author="Ines Camila Larrea Endara" w:date="2023-09-06T09:38:00Z">
        <w:r>
          <w:t xml:space="preserve">Art. </w:t>
        </w:r>
      </w:ins>
      <w:r w:rsidRPr="002E52EE">
        <w:t xml:space="preserve">67 </w:t>
      </w:r>
      <w:del w:id="154" w:author="Ines Camila Larrea Endara" w:date="2023-09-06T09:38:00Z">
        <w:r w:rsidRPr="002E52EE" w:rsidDel="001610FC">
          <w:delText>del</w:delText>
        </w:r>
      </w:del>
      <w:r w:rsidRPr="002E52EE">
        <w:t xml:space="preserve"> Cód</w:t>
      </w:r>
      <w:del w:id="155" w:author="Ines Camila Larrea Endara" w:date="2023-09-06T09:38:00Z">
        <w:r w:rsidRPr="002E52EE" w:rsidDel="001610FC">
          <w:delText>igo</w:delText>
        </w:r>
      </w:del>
      <w:r w:rsidRPr="002E52EE">
        <w:t xml:space="preserve"> Municipal</w:t>
      </w:r>
    </w:p>
  </w:footnote>
  <w:footnote w:id="17">
    <w:p w14:paraId="39515692" w14:textId="77777777" w:rsidR="00A9525E" w:rsidRPr="006775C6" w:rsidRDefault="00A9525E" w:rsidP="006775C6">
      <w:pPr>
        <w:pStyle w:val="Textonotapie"/>
      </w:pPr>
      <w:r>
        <w:rPr>
          <w:rStyle w:val="Refdenotaalpie"/>
        </w:rPr>
        <w:footnoteRef/>
      </w:r>
      <w:r w:rsidRPr="006775C6">
        <w:t xml:space="preserve"> Art. 65 Cod Municipal</w:t>
      </w:r>
    </w:p>
  </w:footnote>
  <w:footnote w:id="18">
    <w:p w14:paraId="0072E9D2" w14:textId="77777777" w:rsidR="00A9525E" w:rsidRPr="006775C6" w:rsidRDefault="00A9525E" w:rsidP="006775C6">
      <w:pPr>
        <w:pStyle w:val="Textonotapie"/>
      </w:pPr>
      <w:r>
        <w:rPr>
          <w:rStyle w:val="Refdenotaalpie"/>
        </w:rPr>
        <w:footnoteRef/>
      </w:r>
      <w:r w:rsidRPr="006775C6">
        <w:t xml:space="preserve"> Art. 66 Cód Municipal</w:t>
      </w:r>
    </w:p>
  </w:footnote>
  <w:footnote w:id="19">
    <w:p w14:paraId="5380DB67" w14:textId="77777777" w:rsidR="00A9525E" w:rsidRPr="00551742" w:rsidRDefault="00A9525E" w:rsidP="006775C6">
      <w:pPr>
        <w:pStyle w:val="Textonotapie"/>
      </w:pPr>
      <w:r>
        <w:rPr>
          <w:rStyle w:val="Refdenotaalpie"/>
        </w:rPr>
        <w:footnoteRef/>
      </w:r>
      <w:r>
        <w:t xml:space="preserve"> </w:t>
      </w:r>
      <w:r w:rsidRPr="002E52EE">
        <w:t xml:space="preserve">Art. 34 </w:t>
      </w:r>
      <w:del w:id="160" w:author="Ines Camila Larrea Endara" w:date="2023-09-06T09:39:00Z">
        <w:r w:rsidRPr="002E52EE" w:rsidDel="001610FC">
          <w:delText xml:space="preserve">del </w:delText>
        </w:r>
      </w:del>
      <w:r w:rsidRPr="002E52EE">
        <w:t>Cód Municipal</w:t>
      </w:r>
    </w:p>
  </w:footnote>
  <w:footnote w:id="20">
    <w:p w14:paraId="116DEE84" w14:textId="659FF207" w:rsidR="00A9525E" w:rsidRPr="00551742" w:rsidRDefault="00A9525E" w:rsidP="006775C6">
      <w:pPr>
        <w:pStyle w:val="Textonotapie"/>
      </w:pPr>
      <w:r>
        <w:rPr>
          <w:rStyle w:val="Refdenotaalpie"/>
        </w:rPr>
        <w:footnoteRef/>
      </w:r>
      <w:r>
        <w:t xml:space="preserve"> </w:t>
      </w:r>
      <w:r w:rsidRPr="002E52EE">
        <w:t>Art</w:t>
      </w:r>
      <w:ins w:id="163" w:author="Ines Camila Larrea Endara" w:date="2023-09-05T15:27:00Z">
        <w:r>
          <w:t>.</w:t>
        </w:r>
      </w:ins>
      <w:del w:id="164" w:author="Ines Camila Larrea Endara" w:date="2023-09-05T15:27:00Z">
        <w:r w:rsidRPr="002E52EE" w:rsidDel="006B4CA5">
          <w:delText>,</w:delText>
        </w:r>
      </w:del>
      <w:r w:rsidRPr="002E52EE">
        <w:t xml:space="preserve"> 35 Cód Municipal</w:t>
      </w:r>
    </w:p>
  </w:footnote>
  <w:footnote w:id="21">
    <w:p w14:paraId="4163F2B4" w14:textId="77777777" w:rsidR="00A9525E" w:rsidRPr="00551742" w:rsidRDefault="00A9525E" w:rsidP="006775C6">
      <w:pPr>
        <w:pStyle w:val="Textonotapie"/>
      </w:pPr>
      <w:r>
        <w:rPr>
          <w:rStyle w:val="Refdenotaalpie"/>
        </w:rPr>
        <w:footnoteRef/>
      </w:r>
      <w:r>
        <w:t xml:space="preserve"> </w:t>
      </w:r>
      <w:r w:rsidRPr="002E52EE">
        <w:t>Art. 36 Cód Municipal</w:t>
      </w:r>
    </w:p>
  </w:footnote>
  <w:footnote w:id="22">
    <w:p w14:paraId="3262B86F" w14:textId="5104CEA4" w:rsidR="00A9525E" w:rsidRPr="005234A7" w:rsidRDefault="00A9525E" w:rsidP="006775C6">
      <w:pPr>
        <w:pStyle w:val="Textonotapie"/>
      </w:pPr>
      <w:r>
        <w:rPr>
          <w:rStyle w:val="Refdenotaalpie"/>
        </w:rPr>
        <w:footnoteRef/>
      </w:r>
      <w:r>
        <w:t xml:space="preserve"> </w:t>
      </w:r>
      <w:r w:rsidRPr="005234A7">
        <w:t>Observación</w:t>
      </w:r>
      <w:r>
        <w:t xml:space="preserve"> del Alcalde Pabel Muñoz, </w:t>
      </w:r>
      <w:r w:rsidRPr="005234A7">
        <w:t xml:space="preserve"> Concejal</w:t>
      </w:r>
      <w:r>
        <w:t>es</w:t>
      </w:r>
      <w:r w:rsidRPr="005234A7">
        <w:t xml:space="preserve"> Juan </w:t>
      </w:r>
      <w:del w:id="165" w:author="Ines Camila Larrea Endara" w:date="2023-09-06T10:31:00Z">
        <w:r w:rsidRPr="005234A7" w:rsidDel="000B6F75">
          <w:delText>Baez</w:delText>
        </w:r>
      </w:del>
      <w:ins w:id="166" w:author="Ines Camila Larrea Endara" w:date="2023-09-06T10:31:00Z">
        <w:r w:rsidRPr="005234A7">
          <w:t>Báez</w:t>
        </w:r>
      </w:ins>
      <w:r>
        <w:t xml:space="preserve"> y Estefanía Grunauer</w:t>
      </w:r>
    </w:p>
  </w:footnote>
  <w:footnote w:id="23">
    <w:p w14:paraId="104A5A63" w14:textId="77777777" w:rsidR="00A9525E" w:rsidRPr="00DF2A3D" w:rsidRDefault="00A9525E" w:rsidP="006775C6">
      <w:pPr>
        <w:pStyle w:val="Textonotapie"/>
      </w:pPr>
      <w:r>
        <w:rPr>
          <w:rStyle w:val="Refdenotaalpie"/>
        </w:rPr>
        <w:footnoteRef/>
      </w:r>
      <w:r>
        <w:t xml:space="preserve"> </w:t>
      </w:r>
      <w:r w:rsidRPr="002E52EE">
        <w:t>Art. 37 Cód Municipal</w:t>
      </w:r>
    </w:p>
  </w:footnote>
  <w:footnote w:id="24">
    <w:p w14:paraId="0F7A3633" w14:textId="4F109018" w:rsidR="00A9525E" w:rsidRPr="005234A7" w:rsidRDefault="00A9525E" w:rsidP="006775C6">
      <w:pPr>
        <w:pStyle w:val="Textonotapie"/>
      </w:pPr>
      <w:r>
        <w:rPr>
          <w:rStyle w:val="Refdenotaalpie"/>
        </w:rPr>
        <w:footnoteRef/>
      </w:r>
      <w:r>
        <w:t xml:space="preserve"> </w:t>
      </w:r>
      <w:r w:rsidRPr="005234A7">
        <w:t xml:space="preserve">Observación Concejal Juan </w:t>
      </w:r>
      <w:del w:id="167" w:author="Ines Camila Larrea Endara" w:date="2023-09-06T10:31:00Z">
        <w:r w:rsidRPr="005234A7" w:rsidDel="000B6F75">
          <w:delText>B</w:delText>
        </w:r>
        <w:r w:rsidDel="000B6F75">
          <w:delText>aez</w:delText>
        </w:r>
      </w:del>
      <w:ins w:id="168" w:author="Ines Camila Larrea Endara" w:date="2023-09-06T10:31:00Z">
        <w:r w:rsidRPr="005234A7">
          <w:t>B</w:t>
        </w:r>
        <w:r>
          <w:t>áez</w:t>
        </w:r>
      </w:ins>
    </w:p>
  </w:footnote>
  <w:footnote w:id="25">
    <w:p w14:paraId="5E7DF8C6" w14:textId="77777777" w:rsidR="00A9525E" w:rsidRPr="00DF2A3D" w:rsidRDefault="00A9525E" w:rsidP="006775C6">
      <w:pPr>
        <w:pStyle w:val="Textonotapie"/>
      </w:pPr>
      <w:r>
        <w:rPr>
          <w:rStyle w:val="Refdenotaalpie"/>
        </w:rPr>
        <w:footnoteRef/>
      </w:r>
      <w:r>
        <w:t xml:space="preserve"> </w:t>
      </w:r>
      <w:r w:rsidRPr="002E52EE">
        <w:t>Art. 39 Cód Municipal</w:t>
      </w:r>
    </w:p>
  </w:footnote>
  <w:footnote w:id="26">
    <w:p w14:paraId="21BDB141" w14:textId="71F0EB9B" w:rsidR="00A9525E" w:rsidRPr="005234A7" w:rsidRDefault="00A9525E" w:rsidP="006775C6">
      <w:pPr>
        <w:pStyle w:val="Textonotapie"/>
      </w:pPr>
      <w:r>
        <w:rPr>
          <w:rStyle w:val="Refdenotaalpie"/>
        </w:rPr>
        <w:footnoteRef/>
      </w:r>
      <w:r>
        <w:t xml:space="preserve"> </w:t>
      </w:r>
      <w:r w:rsidRPr="005234A7">
        <w:t>Obse</w:t>
      </w:r>
      <w:r>
        <w:t xml:space="preserve">rvación Concejal Juan </w:t>
      </w:r>
      <w:del w:id="173" w:author="Ines Camila Larrea Endara" w:date="2023-09-07T10:08:00Z">
        <w:r w:rsidDel="000C172C">
          <w:delText>Baez</w:delText>
        </w:r>
      </w:del>
      <w:ins w:id="174" w:author="Ines Camila Larrea Endara" w:date="2023-09-07T10:08:00Z">
        <w:r>
          <w:t>Báez</w:t>
        </w:r>
      </w:ins>
    </w:p>
  </w:footnote>
  <w:footnote w:id="27">
    <w:p w14:paraId="0545BE9E" w14:textId="69433E87" w:rsidR="00A9525E" w:rsidRPr="00DF2A3D" w:rsidRDefault="00A9525E" w:rsidP="000529B7">
      <w:pPr>
        <w:pStyle w:val="Textonotapie"/>
        <w:jc w:val="both"/>
      </w:pPr>
      <w:r>
        <w:rPr>
          <w:rStyle w:val="Refdenotaalpie"/>
        </w:rPr>
        <w:footnoteRef/>
      </w:r>
      <w:r>
        <w:t xml:space="preserve"> </w:t>
      </w:r>
      <w:r w:rsidRPr="002E52EE">
        <w:t>Art. 40 del Cód Municipa</w:t>
      </w:r>
      <w:r>
        <w:t>l</w:t>
      </w:r>
      <w:r w:rsidRPr="002E52EE">
        <w:t>. Hay que establecer condicione</w:t>
      </w:r>
      <w:r>
        <w:t>s</w:t>
      </w:r>
      <w:r w:rsidRPr="002E52EE">
        <w:t xml:space="preserve"> para que sean virtuales o por mayoría </w:t>
      </w:r>
      <w:del w:id="178" w:author="Ines Camila Larrea Endara" w:date="2023-09-07T10:08:00Z">
        <w:r w:rsidRPr="002E52EE" w:rsidDel="000C172C">
          <w:delText>simple  comisión</w:delText>
        </w:r>
      </w:del>
      <w:ins w:id="179" w:author="Ines Camila Larrea Endara" w:date="2023-09-07T10:08:00Z">
        <w:r w:rsidRPr="002E52EE">
          <w:t>simple comisión</w:t>
        </w:r>
      </w:ins>
      <w:r w:rsidRPr="002E52EE">
        <w:t>. Hay un proyecto</w:t>
      </w:r>
      <w:del w:id="180" w:author="Ines Camila Larrea Endara" w:date="2023-09-07T10:08:00Z">
        <w:r w:rsidRPr="002E52EE" w:rsidDel="000C172C">
          <w:delText xml:space="preserve"> </w:delText>
        </w:r>
      </w:del>
      <w:r w:rsidRPr="002E52EE">
        <w:t xml:space="preserve"> que tramit</w:t>
      </w:r>
      <w:r>
        <w:t>a</w:t>
      </w:r>
      <w:r w:rsidRPr="002E52EE">
        <w:t xml:space="preserve"> la </w:t>
      </w:r>
      <w:r>
        <w:t>C</w:t>
      </w:r>
      <w:r w:rsidRPr="002E52EE">
        <w:t xml:space="preserve">omisión de </w:t>
      </w:r>
      <w:r>
        <w:t>C</w:t>
      </w:r>
      <w:r w:rsidRPr="002E52EE">
        <w:t>odif</w:t>
      </w:r>
      <w:r>
        <w:t>i</w:t>
      </w:r>
      <w:r w:rsidRPr="002E52EE">
        <w:t xml:space="preserve">cación </w:t>
      </w:r>
      <w:r>
        <w:t xml:space="preserve">Legislativa </w:t>
      </w:r>
      <w:r w:rsidRPr="002E52EE">
        <w:t>sobre el tema.</w:t>
      </w:r>
    </w:p>
  </w:footnote>
  <w:footnote w:id="28">
    <w:p w14:paraId="5FAE691F" w14:textId="0F900128" w:rsidR="00A9525E" w:rsidRPr="005234A7" w:rsidRDefault="00A9525E" w:rsidP="000529B7">
      <w:pPr>
        <w:pStyle w:val="Textonotapie"/>
        <w:jc w:val="both"/>
      </w:pPr>
      <w:r>
        <w:rPr>
          <w:rStyle w:val="Refdenotaalpie"/>
        </w:rPr>
        <w:footnoteRef/>
      </w:r>
      <w:r w:rsidRPr="005234A7">
        <w:t xml:space="preserve"> Observación Concejal Juan </w:t>
      </w:r>
      <w:del w:id="182" w:author="Ines Camila Larrea Endara" w:date="2023-09-07T10:08:00Z">
        <w:r w:rsidRPr="005234A7" w:rsidDel="000C172C">
          <w:delText>Baez</w:delText>
        </w:r>
      </w:del>
      <w:ins w:id="183" w:author="Ines Camila Larrea Endara" w:date="2023-09-07T10:08:00Z">
        <w:r w:rsidRPr="005234A7">
          <w:t>Báez</w:t>
        </w:r>
      </w:ins>
    </w:p>
  </w:footnote>
  <w:footnote w:id="29">
    <w:p w14:paraId="4103AD2B" w14:textId="24339FA4" w:rsidR="00A9525E" w:rsidRPr="005234A7" w:rsidRDefault="00A9525E" w:rsidP="006775C6">
      <w:pPr>
        <w:pStyle w:val="Textonotapie"/>
      </w:pPr>
      <w:r>
        <w:rPr>
          <w:rStyle w:val="Refdenotaalpie"/>
        </w:rPr>
        <w:footnoteRef/>
      </w:r>
      <w:r w:rsidRPr="005234A7">
        <w:t xml:space="preserve"> Art. 41</w:t>
      </w:r>
      <w:ins w:id="185" w:author="Ines Camila Larrea Endara" w:date="2023-09-05T16:15:00Z">
        <w:r>
          <w:t xml:space="preserve"> </w:t>
        </w:r>
      </w:ins>
      <w:r w:rsidRPr="005234A7">
        <w:t>C</w:t>
      </w:r>
      <w:ins w:id="186" w:author="Ines Camila Larrea Endara" w:date="2023-09-05T16:15:00Z">
        <w:r>
          <w:t>ó</w:t>
        </w:r>
      </w:ins>
      <w:del w:id="187" w:author="Ines Camila Larrea Endara" w:date="2023-09-05T16:15:00Z">
        <w:r w:rsidRPr="005234A7" w:rsidDel="00A5413E">
          <w:delText>o</w:delText>
        </w:r>
      </w:del>
      <w:r w:rsidRPr="005234A7">
        <w:t>d Mun</w:t>
      </w:r>
      <w:r>
        <w:t>i</w:t>
      </w:r>
      <w:r w:rsidRPr="005234A7">
        <w:t>cipal</w:t>
      </w:r>
    </w:p>
  </w:footnote>
  <w:footnote w:id="30">
    <w:p w14:paraId="45171B78" w14:textId="605290F3" w:rsidR="00A9525E" w:rsidRPr="00726ACC" w:rsidRDefault="00A9525E" w:rsidP="006775C6">
      <w:pPr>
        <w:pStyle w:val="Textonotapie"/>
      </w:pPr>
      <w:r>
        <w:rPr>
          <w:rStyle w:val="Refdenotaalpie"/>
        </w:rPr>
        <w:footnoteRef/>
      </w:r>
      <w:r>
        <w:t xml:space="preserve"> Observación Concejal Juan </w:t>
      </w:r>
      <w:del w:id="188" w:author="Ines Camila Larrea Endara" w:date="2023-09-07T10:08:00Z">
        <w:r w:rsidDel="000C172C">
          <w:delText>Baez</w:delText>
        </w:r>
      </w:del>
      <w:ins w:id="189" w:author="Ines Camila Larrea Endara" w:date="2023-09-07T10:08:00Z">
        <w:r>
          <w:t>Báez</w:t>
        </w:r>
      </w:ins>
    </w:p>
  </w:footnote>
  <w:footnote w:id="31">
    <w:p w14:paraId="2285A40F" w14:textId="77777777" w:rsidR="00A9525E" w:rsidRPr="00F05D11" w:rsidRDefault="00A9525E" w:rsidP="006775C6">
      <w:pPr>
        <w:pStyle w:val="Textonotapie"/>
      </w:pPr>
      <w:r>
        <w:rPr>
          <w:rStyle w:val="Refdenotaalpie"/>
        </w:rPr>
        <w:footnoteRef/>
      </w:r>
      <w:r>
        <w:t xml:space="preserve"> </w:t>
      </w:r>
      <w:r w:rsidRPr="00F05D11">
        <w:t>Observaci</w:t>
      </w:r>
      <w:r>
        <w:t>ón Concejal Juan Baez</w:t>
      </w:r>
    </w:p>
  </w:footnote>
  <w:footnote w:id="32">
    <w:p w14:paraId="7BF3A8A4" w14:textId="77777777" w:rsidR="00A9525E" w:rsidRPr="005234A7" w:rsidRDefault="00A9525E" w:rsidP="006775C6">
      <w:pPr>
        <w:pStyle w:val="Textonotapie"/>
      </w:pPr>
      <w:r>
        <w:rPr>
          <w:rStyle w:val="Refdenotaalpie"/>
        </w:rPr>
        <w:footnoteRef/>
      </w:r>
      <w:r>
        <w:t xml:space="preserve"> </w:t>
      </w:r>
      <w:r w:rsidRPr="005234A7">
        <w:t>Observación Concejal Juan Baez</w:t>
      </w:r>
    </w:p>
  </w:footnote>
  <w:footnote w:id="33">
    <w:p w14:paraId="54D60D68" w14:textId="07F6EE55" w:rsidR="00A9525E" w:rsidRDefault="00A9525E" w:rsidP="00E92254">
      <w:pPr>
        <w:pStyle w:val="Textonotapie"/>
        <w:rPr>
          <w:ins w:id="195" w:author="Ines Camila Larrea Endara" w:date="2023-09-05T15:49:00Z"/>
        </w:rPr>
      </w:pPr>
      <w:ins w:id="196" w:author="Ines Camila Larrea Endara" w:date="2023-09-05T15:49:00Z">
        <w:r>
          <w:rPr>
            <w:rStyle w:val="Refdenotaalpie"/>
          </w:rPr>
          <w:footnoteRef/>
        </w:r>
        <w:r>
          <w:t xml:space="preserve"> Observaci</w:t>
        </w:r>
      </w:ins>
      <w:ins w:id="197" w:author="Ines Camila Larrea Endara" w:date="2023-09-05T15:50:00Z">
        <w:r>
          <w:t>ón Concejal Diego Garrido, incorporada a partir del texto del Proyecto de Ordenanza de las sesiones virtuales y mesas de trabajo de las comisiones, trabajado en la comisi</w:t>
        </w:r>
      </w:ins>
      <w:ins w:id="198" w:author="Ines Camila Larrea Endara" w:date="2023-09-05T15:51:00Z">
        <w:r>
          <w:t>ón de Codificación Legislativa y con dictamen favorable de la misma para pasar a segundo debate en e</w:t>
        </w:r>
      </w:ins>
      <w:ins w:id="199" w:author="Ines Camila Larrea Endara" w:date="2023-09-05T16:14:00Z">
        <w:r>
          <w:t>l</w:t>
        </w:r>
      </w:ins>
      <w:ins w:id="200" w:author="Ines Camila Larrea Endara" w:date="2023-09-05T15:51:00Z">
        <w:r>
          <w:t xml:space="preserve"> pleno del Concejo. </w:t>
        </w:r>
      </w:ins>
    </w:p>
  </w:footnote>
  <w:footnote w:id="34">
    <w:p w14:paraId="43B6728E" w14:textId="15E3D525" w:rsidR="00A9525E" w:rsidRDefault="00A9525E">
      <w:pPr>
        <w:pStyle w:val="Textonotapie"/>
      </w:pPr>
      <w:ins w:id="262" w:author="Ines Camila Larrea Endara" w:date="2023-09-07T09:58:00Z">
        <w:r>
          <w:rPr>
            <w:rStyle w:val="Refdenotaalpie"/>
          </w:rPr>
          <w:footnoteRef/>
        </w:r>
        <w:r>
          <w:t xml:space="preserve"> Observaciones Concejal Juan Báez</w:t>
        </w:r>
      </w:ins>
    </w:p>
  </w:footnote>
  <w:footnote w:id="35">
    <w:p w14:paraId="4D998993" w14:textId="77777777" w:rsidR="00A9525E" w:rsidRPr="006D0728" w:rsidRDefault="00A9525E" w:rsidP="006775C6">
      <w:pPr>
        <w:pStyle w:val="Textonotapie"/>
      </w:pPr>
      <w:r>
        <w:rPr>
          <w:rStyle w:val="Refdenotaalpie"/>
        </w:rPr>
        <w:footnoteRef/>
      </w:r>
      <w:r>
        <w:t xml:space="preserve"> </w:t>
      </w:r>
      <w:r w:rsidRPr="006D0728">
        <w:t>Observaciones Alcalde Pa</w:t>
      </w:r>
      <w:r>
        <w:t>b</w:t>
      </w:r>
      <w:r w:rsidRPr="006D0728">
        <w:t>el</w:t>
      </w:r>
      <w:r>
        <w:t xml:space="preserve"> Muñoz</w:t>
      </w:r>
      <w:r w:rsidRPr="006D0728">
        <w:t xml:space="preserve"> </w:t>
      </w:r>
    </w:p>
  </w:footnote>
  <w:footnote w:id="36">
    <w:p w14:paraId="163F98C2" w14:textId="77777777" w:rsidR="00A9525E" w:rsidRPr="00F05D11" w:rsidRDefault="00A9525E" w:rsidP="006775C6">
      <w:pPr>
        <w:pStyle w:val="Textonotapie"/>
      </w:pPr>
      <w:r>
        <w:rPr>
          <w:rStyle w:val="Refdenotaalpie"/>
        </w:rPr>
        <w:footnoteRef/>
      </w:r>
      <w:r w:rsidRPr="00F05D11">
        <w:t xml:space="preserve"> Art 62 del Cód Municipal</w:t>
      </w:r>
    </w:p>
  </w:footnote>
  <w:footnote w:id="37">
    <w:p w14:paraId="20D4017A" w14:textId="77777777" w:rsidR="00A9525E" w:rsidRPr="005234A7" w:rsidRDefault="00A9525E" w:rsidP="006775C6">
      <w:pPr>
        <w:pStyle w:val="Textonotapie"/>
      </w:pPr>
      <w:r>
        <w:rPr>
          <w:rStyle w:val="Refdenotaalpie"/>
        </w:rPr>
        <w:footnoteRef/>
      </w:r>
      <w:r w:rsidRPr="005234A7">
        <w:t xml:space="preserve"> Art. 31 Cód. Municipal </w:t>
      </w:r>
    </w:p>
  </w:footnote>
  <w:footnote w:id="38">
    <w:p w14:paraId="0049653D" w14:textId="69EB0A1E" w:rsidR="00A9525E" w:rsidRPr="00203CA6" w:rsidRDefault="00A9525E" w:rsidP="006775C6">
      <w:pPr>
        <w:pStyle w:val="Textonotapie"/>
      </w:pPr>
      <w:r>
        <w:rPr>
          <w:rStyle w:val="Refdenotaalpie"/>
        </w:rPr>
        <w:footnoteRef/>
      </w:r>
      <w:r w:rsidRPr="00203CA6">
        <w:t xml:space="preserve"> Art. 56 C</w:t>
      </w:r>
      <w:r>
        <w:t>ó</w:t>
      </w:r>
      <w:r w:rsidRPr="00203CA6">
        <w:t>d Municipal</w:t>
      </w:r>
      <w:r>
        <w:t>.  Observación Alcalde Metropolitano Pabel Muñoz</w:t>
      </w:r>
    </w:p>
  </w:footnote>
  <w:footnote w:id="39">
    <w:p w14:paraId="37133C6D" w14:textId="2B7F6117" w:rsidR="00A9525E" w:rsidRDefault="00A9525E">
      <w:pPr>
        <w:pStyle w:val="Textonotapie"/>
      </w:pPr>
      <w:ins w:id="373" w:author="Ines Camila Larrea Endara" w:date="2023-09-07T09:41:00Z">
        <w:r>
          <w:rPr>
            <w:rStyle w:val="Refdenotaalpie"/>
          </w:rPr>
          <w:footnoteRef/>
        </w:r>
        <w:r>
          <w:t xml:space="preserve"> Observaciones Concejal Juan B</w:t>
        </w:r>
      </w:ins>
      <w:ins w:id="374" w:author="Ines Camila Larrea Endara" w:date="2023-09-07T09:42:00Z">
        <w:r>
          <w:t>áez</w:t>
        </w:r>
      </w:ins>
    </w:p>
  </w:footnote>
  <w:footnote w:id="40">
    <w:p w14:paraId="1ABD8651" w14:textId="74E448B5" w:rsidR="00A9525E" w:rsidRPr="00551742" w:rsidRDefault="00A9525E" w:rsidP="006775C6">
      <w:pPr>
        <w:pStyle w:val="Textonotapie"/>
      </w:pPr>
      <w:r>
        <w:rPr>
          <w:rStyle w:val="Refdenotaalpie"/>
        </w:rPr>
        <w:footnoteRef/>
      </w:r>
      <w:r>
        <w:t xml:space="preserve"> </w:t>
      </w:r>
      <w:r w:rsidRPr="002E52EE">
        <w:t>Art. 32 del Cód Municipal</w:t>
      </w:r>
      <w:r>
        <w:t xml:space="preserve">. Observación Concejales Juan </w:t>
      </w:r>
      <w:del w:id="376" w:author="Ines Camila Larrea Endara" w:date="2023-09-07T10:08:00Z">
        <w:r w:rsidDel="000C172C">
          <w:delText>Baez</w:delText>
        </w:r>
      </w:del>
      <w:ins w:id="377" w:author="Ines Camila Larrea Endara" w:date="2023-09-07T10:08:00Z">
        <w:r>
          <w:t>Báez</w:t>
        </w:r>
      </w:ins>
      <w:r>
        <w:t xml:space="preserve"> y Estefanía Grunauer</w:t>
      </w:r>
    </w:p>
  </w:footnote>
  <w:footnote w:id="41">
    <w:p w14:paraId="73D68AE5" w14:textId="6A46D2A8" w:rsidR="00A9525E" w:rsidRPr="00184FC4" w:rsidRDefault="00A9525E" w:rsidP="006775C6">
      <w:pPr>
        <w:pStyle w:val="Textonotapie"/>
      </w:pPr>
      <w:r>
        <w:rPr>
          <w:rStyle w:val="Refdenotaalpie"/>
        </w:rPr>
        <w:footnoteRef/>
      </w:r>
      <w:r>
        <w:t xml:space="preserve"> Observaciones Concejales: Juan </w:t>
      </w:r>
      <w:del w:id="383" w:author="Ines Camila Larrea Endara" w:date="2023-09-06T10:34:00Z">
        <w:r w:rsidDel="000B6F75">
          <w:delText>Baez</w:delText>
        </w:r>
      </w:del>
      <w:ins w:id="384" w:author="Ines Camila Larrea Endara" w:date="2023-09-06T10:34:00Z">
        <w:r>
          <w:t>Báez</w:t>
        </w:r>
      </w:ins>
      <w:r>
        <w:t>, Bernardo Abad.</w:t>
      </w:r>
    </w:p>
  </w:footnote>
  <w:footnote w:id="42">
    <w:p w14:paraId="089B67A2" w14:textId="478E5E51" w:rsidR="00A9525E" w:rsidRPr="00184FC4" w:rsidRDefault="00A9525E" w:rsidP="006775C6">
      <w:pPr>
        <w:pStyle w:val="Textonotapie"/>
      </w:pPr>
      <w:r>
        <w:rPr>
          <w:rStyle w:val="Refdenotaalpie"/>
        </w:rPr>
        <w:footnoteRef/>
      </w:r>
      <w:r>
        <w:t xml:space="preserve"> </w:t>
      </w:r>
      <w:r w:rsidRPr="00184FC4">
        <w:t xml:space="preserve">Observaciones </w:t>
      </w:r>
      <w:r>
        <w:t>presentadas por el Alcalde Metropolitano, y los C</w:t>
      </w:r>
      <w:r w:rsidRPr="00184FC4">
        <w:t xml:space="preserve">oncejales: </w:t>
      </w:r>
      <w:r>
        <w:t xml:space="preserve">Juan </w:t>
      </w:r>
      <w:del w:id="392" w:author="Ines Camila Larrea Endara" w:date="2023-09-06T10:34:00Z">
        <w:r w:rsidDel="000B6F75">
          <w:delText>Baez</w:delText>
        </w:r>
      </w:del>
      <w:ins w:id="393" w:author="Ines Camila Larrea Endara" w:date="2023-09-06T10:34:00Z">
        <w:r>
          <w:t>Báez</w:t>
        </w:r>
      </w:ins>
      <w:r>
        <w:t xml:space="preserve">, Estefanía </w:t>
      </w:r>
      <w:del w:id="394" w:author="Ines Camila Larrea Endara" w:date="2023-09-06T10:34:00Z">
        <w:r w:rsidDel="000B6F75">
          <w:delText>Grunanuer</w:delText>
        </w:r>
      </w:del>
      <w:ins w:id="395" w:author="Ines Camila Larrea Endara" w:date="2023-09-06T10:34:00Z">
        <w:r>
          <w:t>Grunauer</w:t>
        </w:r>
      </w:ins>
      <w:r>
        <w:t>, Bernardo Abad.</w:t>
      </w:r>
    </w:p>
  </w:footnote>
  <w:footnote w:id="43">
    <w:p w14:paraId="747ED56F" w14:textId="57A8EAFF" w:rsidR="00A9525E" w:rsidRDefault="00A9525E">
      <w:pPr>
        <w:pStyle w:val="Textonotapie"/>
      </w:pPr>
      <w:ins w:id="412" w:author="Ines Camila Larrea Endara" w:date="2023-09-07T09:41:00Z">
        <w:r>
          <w:rPr>
            <w:rStyle w:val="Refdenotaalpie"/>
          </w:rPr>
          <w:footnoteRef/>
        </w:r>
        <w:r>
          <w:t xml:space="preserve"> Observaciones Concejal Juan Báez</w:t>
        </w:r>
      </w:ins>
    </w:p>
  </w:footnote>
  <w:footnote w:id="44">
    <w:p w14:paraId="4CE36FD1" w14:textId="41CD839D" w:rsidR="00A9525E" w:rsidRPr="00184FC4" w:rsidRDefault="00A9525E" w:rsidP="006775C6">
      <w:pPr>
        <w:pStyle w:val="Textonotapie"/>
      </w:pPr>
      <w:r>
        <w:rPr>
          <w:rStyle w:val="Refdenotaalpie"/>
        </w:rPr>
        <w:footnoteRef/>
      </w:r>
      <w:r>
        <w:t xml:space="preserve"> </w:t>
      </w:r>
      <w:r w:rsidRPr="00184FC4">
        <w:t xml:space="preserve">Observación </w:t>
      </w:r>
      <w:r>
        <w:t xml:space="preserve">Concejal </w:t>
      </w:r>
      <w:r w:rsidRPr="00184FC4">
        <w:t>Ber</w:t>
      </w:r>
      <w:r>
        <w:t>nardo Abad.</w:t>
      </w:r>
    </w:p>
  </w:footnote>
  <w:footnote w:id="45">
    <w:p w14:paraId="4C458715" w14:textId="77777777" w:rsidR="00A9525E" w:rsidRPr="00E8070F" w:rsidRDefault="00A9525E" w:rsidP="006775C6">
      <w:pPr>
        <w:pStyle w:val="Textonotapie"/>
      </w:pPr>
      <w:r>
        <w:rPr>
          <w:rStyle w:val="Refdenotaalpie"/>
        </w:rPr>
        <w:footnoteRef/>
      </w:r>
      <w:r>
        <w:t xml:space="preserve"> </w:t>
      </w:r>
      <w:r w:rsidRPr="00E8070F">
        <w:t>Observaci</w:t>
      </w:r>
      <w:r>
        <w:t>ón Concejal Diana Cruz</w:t>
      </w:r>
    </w:p>
  </w:footnote>
  <w:footnote w:id="46">
    <w:p w14:paraId="225C0886" w14:textId="3ED3C73C" w:rsidR="00A9525E" w:rsidRPr="00665761" w:rsidRDefault="00A9525E" w:rsidP="006775C6">
      <w:pPr>
        <w:pStyle w:val="Textonotapie"/>
      </w:pPr>
      <w:r>
        <w:rPr>
          <w:rStyle w:val="Refdenotaalpie"/>
        </w:rPr>
        <w:footnoteRef/>
      </w:r>
      <w:r>
        <w:t xml:space="preserve"> </w:t>
      </w:r>
      <w:r w:rsidRPr="00665761">
        <w:t>Observaci</w:t>
      </w:r>
      <w:r>
        <w:t xml:space="preserve">ón Concejal Juan </w:t>
      </w:r>
      <w:del w:id="451" w:author="Ines Camila Larrea Endara" w:date="2023-09-07T10:08:00Z">
        <w:r w:rsidDel="000C172C">
          <w:delText>Baez</w:delText>
        </w:r>
      </w:del>
      <w:ins w:id="452" w:author="Ines Camila Larrea Endara" w:date="2023-09-07T10:08:00Z">
        <w:r>
          <w:t>Báez</w:t>
        </w:r>
      </w:ins>
    </w:p>
  </w:footnote>
  <w:footnote w:id="47">
    <w:p w14:paraId="3FBFB2A1" w14:textId="1AC14883" w:rsidR="00A9525E" w:rsidRPr="00FB1FC2" w:rsidRDefault="00A9525E" w:rsidP="006775C6">
      <w:pPr>
        <w:pStyle w:val="Textonotapie"/>
      </w:pPr>
      <w:r>
        <w:rPr>
          <w:rStyle w:val="Refdenotaalpie"/>
        </w:rPr>
        <w:footnoteRef/>
      </w:r>
      <w:r>
        <w:t xml:space="preserve"> Observación Concejales: Estefanía Grunauer, Bernardo Abad</w:t>
      </w:r>
    </w:p>
  </w:footnote>
  <w:footnote w:id="48">
    <w:p w14:paraId="38349BF0" w14:textId="2F4AF3D8" w:rsidR="00A9525E" w:rsidRPr="005B4A65" w:rsidRDefault="00A9525E" w:rsidP="006775C6">
      <w:pPr>
        <w:pStyle w:val="Textonotapie"/>
      </w:pPr>
      <w:r>
        <w:rPr>
          <w:rStyle w:val="Refdenotaalpie"/>
        </w:rPr>
        <w:footnoteRef/>
      </w:r>
      <w:r>
        <w:t xml:space="preserve"> Observaciones concejal Berna</w:t>
      </w:r>
      <w:ins w:id="459" w:author="Ines Camila Larrea Endara" w:date="2023-09-07T10:07:00Z">
        <w:r>
          <w:t>r</w:t>
        </w:r>
      </w:ins>
      <w:r>
        <w:t xml:space="preserve">do Abad y concejal Juan </w:t>
      </w:r>
      <w:del w:id="460" w:author="Ines Camila Larrea Endara" w:date="2023-09-07T10:07:00Z">
        <w:r w:rsidDel="000C172C">
          <w:delText>Baez</w:delText>
        </w:r>
      </w:del>
      <w:ins w:id="461" w:author="Ines Camila Larrea Endara" w:date="2023-09-07T10:07:00Z">
        <w:r>
          <w:t>Báez</w:t>
        </w:r>
      </w:ins>
    </w:p>
  </w:footnote>
  <w:footnote w:id="49">
    <w:p w14:paraId="554F0AAC" w14:textId="77777777" w:rsidR="00A9525E" w:rsidRPr="00C436B2" w:rsidRDefault="00A9525E" w:rsidP="006775C6">
      <w:pPr>
        <w:pStyle w:val="Textonotapie"/>
      </w:pPr>
      <w:r>
        <w:rPr>
          <w:rStyle w:val="Refdenotaalpie"/>
        </w:rPr>
        <w:footnoteRef/>
      </w:r>
      <w:r>
        <w:t xml:space="preserve"> </w:t>
      </w:r>
      <w:r w:rsidRPr="00C436B2">
        <w:t>Observaci</w:t>
      </w:r>
      <w:r>
        <w:t>ón concejal Bernardo Abad</w:t>
      </w:r>
    </w:p>
  </w:footnote>
  <w:footnote w:id="50">
    <w:p w14:paraId="54594312" w14:textId="5D1D3147" w:rsidR="00A9525E" w:rsidRPr="001C100B" w:rsidRDefault="00A9525E" w:rsidP="006775C6">
      <w:pPr>
        <w:pStyle w:val="Textonotapie"/>
      </w:pPr>
      <w:r>
        <w:rPr>
          <w:rStyle w:val="Refdenotaalpie"/>
        </w:rPr>
        <w:footnoteRef/>
      </w:r>
      <w:r>
        <w:t xml:space="preserve"> Observaciones Concejales: Bernardo Abad, Juan </w:t>
      </w:r>
      <w:del w:id="476" w:author="Ines Camila Larrea Endara" w:date="2023-09-07T10:07:00Z">
        <w:r w:rsidDel="000C172C">
          <w:delText>Baez</w:delText>
        </w:r>
      </w:del>
      <w:ins w:id="477" w:author="Ines Camila Larrea Endara" w:date="2023-09-07T10:07:00Z">
        <w:r>
          <w:t>Báez</w:t>
        </w:r>
      </w:ins>
      <w:r>
        <w:t>, Estefanía Grunauer</w:t>
      </w:r>
      <w:ins w:id="478" w:author="Ines Camila Larrea Endara" w:date="2023-09-07T10:07:00Z">
        <w:r>
          <w:t>.</w:t>
        </w:r>
      </w:ins>
    </w:p>
  </w:footnote>
  <w:footnote w:id="51">
    <w:p w14:paraId="7F6EFA87" w14:textId="2D23E7CB" w:rsidR="00A9525E" w:rsidRPr="00665761" w:rsidRDefault="00A9525E" w:rsidP="006775C6">
      <w:pPr>
        <w:pStyle w:val="Textonotapie"/>
      </w:pPr>
      <w:r>
        <w:rPr>
          <w:rStyle w:val="Refdenotaalpie"/>
        </w:rPr>
        <w:footnoteRef/>
      </w:r>
      <w:r>
        <w:t xml:space="preserve"> Observación Concejales: Juan </w:t>
      </w:r>
      <w:del w:id="485" w:author="Ines Camila Larrea Endara" w:date="2023-09-07T10:07:00Z">
        <w:r w:rsidDel="000C172C">
          <w:delText>Baez</w:delText>
        </w:r>
      </w:del>
      <w:ins w:id="486" w:author="Ines Camila Larrea Endara" w:date="2023-09-07T10:07:00Z">
        <w:r>
          <w:t>Báez</w:t>
        </w:r>
      </w:ins>
      <w:r>
        <w:t xml:space="preserve">, </w:t>
      </w:r>
      <w:del w:id="487" w:author="Ines Camila Larrea Endara" w:date="2023-09-07T10:07:00Z">
        <w:r w:rsidDel="000C172C">
          <w:delText>Adrian</w:delText>
        </w:r>
      </w:del>
      <w:ins w:id="488" w:author="Ines Camila Larrea Endara" w:date="2023-09-07T10:07:00Z">
        <w:r>
          <w:t>Adrián</w:t>
        </w:r>
      </w:ins>
      <w:r>
        <w:t xml:space="preserve"> Ibarra, Estefanía Grunauer</w:t>
      </w:r>
      <w:ins w:id="489" w:author="Ines Camila Larrea Endara" w:date="2023-09-07T10:07:00Z">
        <w:r>
          <w:t>.</w:t>
        </w:r>
      </w:ins>
    </w:p>
  </w:footnote>
  <w:footnote w:id="52">
    <w:p w14:paraId="5F8E09F2" w14:textId="25E03368" w:rsidR="00A9525E" w:rsidRPr="001D3B35" w:rsidRDefault="00A9525E" w:rsidP="006775C6">
      <w:pPr>
        <w:pStyle w:val="Textonotapie"/>
      </w:pPr>
      <w:r>
        <w:rPr>
          <w:rStyle w:val="Refdenotaalpie"/>
        </w:rPr>
        <w:footnoteRef/>
      </w:r>
      <w:r>
        <w:t xml:space="preserve"> Observaciones Concejales: </w:t>
      </w:r>
      <w:r w:rsidRPr="001D3B35">
        <w:t xml:space="preserve">Wilson </w:t>
      </w:r>
      <w:r>
        <w:t>Merino, Bernardo Abad y Subcomisión de Codificación</w:t>
      </w:r>
      <w:ins w:id="502" w:author="Ines Camila Larrea Endara" w:date="2023-09-07T10:07:00Z">
        <w:r>
          <w:t>.</w:t>
        </w:r>
      </w:ins>
    </w:p>
  </w:footnote>
  <w:footnote w:id="53">
    <w:p w14:paraId="67208152" w14:textId="77777777" w:rsidR="00A9525E" w:rsidRPr="00E8070F" w:rsidRDefault="00A9525E" w:rsidP="006775C6">
      <w:pPr>
        <w:pStyle w:val="Textonotapie"/>
      </w:pPr>
    </w:p>
  </w:footnote>
  <w:footnote w:id="54">
    <w:p w14:paraId="650E2305" w14:textId="2D7BAD7C" w:rsidR="00A9525E" w:rsidRPr="001D7F7E" w:rsidRDefault="00A9525E" w:rsidP="006775C6">
      <w:pPr>
        <w:pStyle w:val="Textonotapie"/>
      </w:pPr>
      <w:r>
        <w:rPr>
          <w:rStyle w:val="Refdenotaalpie"/>
        </w:rPr>
        <w:footnoteRef/>
      </w:r>
      <w:r>
        <w:t xml:space="preserve"> </w:t>
      </w:r>
      <w:r w:rsidRPr="001D7F7E">
        <w:t>Observaci</w:t>
      </w:r>
      <w:r>
        <w:t>ón Concejala Diana Cruz</w:t>
      </w:r>
      <w:ins w:id="540" w:author="Ines Camila Larrea Endara" w:date="2023-09-07T10:07:00Z">
        <w:r>
          <w:t>.</w:t>
        </w:r>
      </w:ins>
    </w:p>
  </w:footnote>
  <w:footnote w:id="55">
    <w:p w14:paraId="6A6256CC" w14:textId="4ABFA5AF" w:rsidR="00A9525E" w:rsidRPr="003E601C" w:rsidRDefault="00A9525E" w:rsidP="006775C6">
      <w:pPr>
        <w:pStyle w:val="Textonotapie"/>
      </w:pPr>
      <w:r>
        <w:rPr>
          <w:rStyle w:val="Refdenotaalpie"/>
        </w:rPr>
        <w:footnoteRef/>
      </w:r>
      <w:r>
        <w:t xml:space="preserve"> Observaciones </w:t>
      </w:r>
      <w:r w:rsidRPr="003E601C">
        <w:t>Concejal</w:t>
      </w:r>
      <w:r>
        <w:t xml:space="preserve">es </w:t>
      </w:r>
      <w:r w:rsidRPr="003E601C">
        <w:t>Juan Baez</w:t>
      </w:r>
      <w:r>
        <w:t xml:space="preserve"> y Estefanía Grunauer</w:t>
      </w:r>
    </w:p>
  </w:footnote>
  <w:footnote w:id="56">
    <w:p w14:paraId="59A8C419" w14:textId="3ACC7F25" w:rsidR="00A9525E" w:rsidRPr="00BE68F5" w:rsidRDefault="00A9525E" w:rsidP="006775C6">
      <w:pPr>
        <w:pStyle w:val="Textonotapie"/>
      </w:pPr>
      <w:r>
        <w:rPr>
          <w:rStyle w:val="Refdenotaalpie"/>
        </w:rPr>
        <w:t>O</w:t>
      </w:r>
      <w:r>
        <w:t xml:space="preserve"> Observaciones Concejales Estefanía Grunauer y Héctor Cueva</w:t>
      </w:r>
    </w:p>
  </w:footnote>
  <w:footnote w:id="57">
    <w:p w14:paraId="3A77D3D1" w14:textId="0C9DC927" w:rsidR="00A9525E" w:rsidRPr="00BE68F5" w:rsidRDefault="00A9525E" w:rsidP="006775C6">
      <w:pPr>
        <w:pStyle w:val="Textonotapie"/>
      </w:pPr>
      <w:r>
        <w:rPr>
          <w:rStyle w:val="Refdenotaalpie"/>
        </w:rPr>
        <w:footnoteRef/>
      </w:r>
      <w:r>
        <w:t xml:space="preserve"> </w:t>
      </w:r>
      <w:r w:rsidRPr="00BE68F5">
        <w:t>Obser</w:t>
      </w:r>
      <w:r>
        <w:t>vación Concejal Michael Aulestia</w:t>
      </w:r>
      <w:ins w:id="645" w:author="Ines Camila Larrea Endara" w:date="2023-09-07T10:07:00Z">
        <w:r>
          <w:t>.</w:t>
        </w:r>
      </w:ins>
    </w:p>
  </w:footnote>
  <w:footnote w:id="58">
    <w:p w14:paraId="2205BF83" w14:textId="4AC6171A" w:rsidR="00A9525E" w:rsidRPr="000C172C" w:rsidRDefault="00A9525E" w:rsidP="006775C6">
      <w:pPr>
        <w:pStyle w:val="Textonotapie"/>
        <w:rPr>
          <w:rPrChange w:id="661" w:author="Ines Camila Larrea Endara" w:date="2023-09-07T10:07:00Z">
            <w:rPr>
              <w:rFonts w:ascii="Arial" w:hAnsi="Arial" w:cs="Arial"/>
            </w:rPr>
          </w:rPrChange>
        </w:rPr>
      </w:pPr>
      <w:r w:rsidRPr="000C172C">
        <w:rPr>
          <w:rStyle w:val="Refdenotaalpie"/>
          <w:rPrChange w:id="662" w:author="Ines Camila Larrea Endara" w:date="2023-09-07T10:07:00Z">
            <w:rPr>
              <w:rStyle w:val="Refdenotaalpie"/>
              <w:rFonts w:ascii="Arial" w:hAnsi="Arial" w:cs="Arial"/>
            </w:rPr>
          </w:rPrChange>
        </w:rPr>
        <w:footnoteRef/>
      </w:r>
      <w:r w:rsidRPr="000C172C">
        <w:rPr>
          <w:rPrChange w:id="663" w:author="Ines Camila Larrea Endara" w:date="2023-09-07T10:07:00Z">
            <w:rPr>
              <w:rFonts w:ascii="Arial" w:hAnsi="Arial" w:cs="Arial"/>
            </w:rPr>
          </w:rPrChange>
        </w:rPr>
        <w:t xml:space="preserve"> Observaciones Concejales Juan </w:t>
      </w:r>
      <w:del w:id="664" w:author="Ines Camila Larrea Endara" w:date="2023-09-07T10:06:00Z">
        <w:r w:rsidRPr="000C172C" w:rsidDel="000C172C">
          <w:rPr>
            <w:rPrChange w:id="665" w:author="Ines Camila Larrea Endara" w:date="2023-09-07T10:07:00Z">
              <w:rPr>
                <w:rFonts w:ascii="Arial" w:hAnsi="Arial" w:cs="Arial"/>
              </w:rPr>
            </w:rPrChange>
          </w:rPr>
          <w:delText>Baez</w:delText>
        </w:r>
      </w:del>
      <w:ins w:id="666" w:author="Ines Camila Larrea Endara" w:date="2023-09-07T10:06:00Z">
        <w:r w:rsidRPr="000C172C">
          <w:rPr>
            <w:rPrChange w:id="667" w:author="Ines Camila Larrea Endara" w:date="2023-09-07T10:07:00Z">
              <w:rPr>
                <w:rFonts w:ascii="Arial" w:hAnsi="Arial" w:cs="Arial"/>
              </w:rPr>
            </w:rPrChange>
          </w:rPr>
          <w:t>Báez</w:t>
        </w:r>
      </w:ins>
      <w:r w:rsidRPr="000C172C">
        <w:rPr>
          <w:rPrChange w:id="668" w:author="Ines Camila Larrea Endara" w:date="2023-09-07T10:07:00Z">
            <w:rPr>
              <w:rFonts w:ascii="Arial" w:hAnsi="Arial" w:cs="Arial"/>
            </w:rPr>
          </w:rPrChange>
        </w:rPr>
        <w:t xml:space="preserve"> y Estefanía Grunauer</w:t>
      </w:r>
      <w:ins w:id="669" w:author="Ines Camila Larrea Endara" w:date="2023-09-07T10:07:00Z">
        <w:r>
          <w:t>.</w:t>
        </w:r>
      </w:ins>
    </w:p>
  </w:footnote>
  <w:footnote w:id="59">
    <w:p w14:paraId="5190BC1C" w14:textId="77777777" w:rsidR="00A9525E" w:rsidRPr="003E601C" w:rsidRDefault="00A9525E" w:rsidP="006775C6">
      <w:pPr>
        <w:pStyle w:val="Textonotapie"/>
      </w:pPr>
      <w:r>
        <w:rPr>
          <w:rStyle w:val="Refdenotaalpie"/>
        </w:rPr>
        <w:footnoteRef/>
      </w:r>
      <w:r>
        <w:t xml:space="preserve"> Observación </w:t>
      </w:r>
      <w:r w:rsidRPr="003E601C">
        <w:t>Conceja</w:t>
      </w:r>
      <w:r>
        <w:t>l Héctor Cueva.</w:t>
      </w:r>
    </w:p>
  </w:footnote>
  <w:footnote w:id="60">
    <w:p w14:paraId="444D3093" w14:textId="77777777" w:rsidR="00A9525E" w:rsidRPr="008B715C" w:rsidRDefault="00A9525E" w:rsidP="00575155">
      <w:pPr>
        <w:pStyle w:val="Textonotapie"/>
        <w:rPr>
          <w:ins w:id="697" w:author="Ines Camila Larrea Endara" w:date="2023-09-06T10:01:00Z"/>
        </w:rPr>
      </w:pPr>
      <w:ins w:id="698" w:author="Ines Camila Larrea Endara" w:date="2023-09-06T10:01:00Z">
        <w:r>
          <w:rPr>
            <w:rStyle w:val="Refdenotaalpie"/>
          </w:rPr>
          <w:footnoteRef/>
        </w:r>
        <w:r>
          <w:t xml:space="preserve"> </w:t>
        </w:r>
        <w:r w:rsidRPr="008B715C">
          <w:t>Observaci</w:t>
        </w:r>
        <w:r>
          <w:t>ón Concejal Michael Aulestia.</w:t>
        </w:r>
      </w:ins>
    </w:p>
  </w:footnote>
  <w:footnote w:id="61">
    <w:p w14:paraId="26473914" w14:textId="77777777" w:rsidR="00A9525E" w:rsidRPr="00AA6459" w:rsidRDefault="00A9525E" w:rsidP="00575155">
      <w:pPr>
        <w:pStyle w:val="Textonotapie"/>
        <w:rPr>
          <w:ins w:id="706" w:author="Ines Camila Larrea Endara" w:date="2023-09-06T10:01:00Z"/>
        </w:rPr>
      </w:pPr>
      <w:ins w:id="707" w:author="Ines Camila Larrea Endara" w:date="2023-09-06T10:01:00Z">
        <w:r>
          <w:rPr>
            <w:rStyle w:val="Refdenotaalpie"/>
          </w:rPr>
          <w:footnoteRef/>
        </w:r>
        <w:r>
          <w:t xml:space="preserve"> Observación Concejal Michael Aulestia.</w:t>
        </w:r>
      </w:ins>
    </w:p>
  </w:footnote>
  <w:footnote w:id="62">
    <w:p w14:paraId="46B59BE2" w14:textId="0C1DA7B1" w:rsidR="00A9525E" w:rsidRPr="00CD061B" w:rsidRDefault="00A9525E" w:rsidP="00575155">
      <w:pPr>
        <w:pStyle w:val="Textonotapie"/>
        <w:rPr>
          <w:ins w:id="733" w:author="Ines Camila Larrea Endara" w:date="2023-09-06T10:01:00Z"/>
        </w:rPr>
      </w:pPr>
      <w:ins w:id="734" w:author="Ines Camila Larrea Endara" w:date="2023-09-06T10:01:00Z">
        <w:r>
          <w:rPr>
            <w:rStyle w:val="Refdenotaalpie"/>
          </w:rPr>
          <w:footnoteRef/>
        </w:r>
        <w:r>
          <w:t xml:space="preserve"> Observación Concejales Juan </w:t>
        </w:r>
      </w:ins>
      <w:ins w:id="735" w:author="Ines Camila Larrea Endara" w:date="2023-09-07T10:06:00Z">
        <w:r>
          <w:t>Báez</w:t>
        </w:r>
      </w:ins>
      <w:ins w:id="736" w:author="Ines Camila Larrea Endara" w:date="2023-09-06T10:01:00Z">
        <w:r>
          <w:t>, Concejal Héctor Cueva, Michael Aulestia</w:t>
        </w:r>
      </w:ins>
    </w:p>
  </w:footnote>
  <w:footnote w:id="63">
    <w:p w14:paraId="388D6EDD" w14:textId="77777777" w:rsidR="00A9525E" w:rsidRPr="008B715C" w:rsidDel="00575155" w:rsidRDefault="00A9525E" w:rsidP="006775C6">
      <w:pPr>
        <w:pStyle w:val="Textonotapie"/>
        <w:rPr>
          <w:del w:id="765" w:author="Ines Camila Larrea Endara" w:date="2023-09-06T10:01:00Z"/>
        </w:rPr>
      </w:pPr>
      <w:del w:id="766" w:author="Ines Camila Larrea Endara" w:date="2023-09-06T10:01:00Z">
        <w:r w:rsidDel="00575155">
          <w:rPr>
            <w:rStyle w:val="Refdenotaalpie"/>
          </w:rPr>
          <w:footnoteRef/>
        </w:r>
        <w:r w:rsidDel="00575155">
          <w:delText xml:space="preserve"> </w:delText>
        </w:r>
        <w:r w:rsidRPr="008B715C" w:rsidDel="00575155">
          <w:delText>Observaci</w:delText>
        </w:r>
        <w:r w:rsidDel="00575155">
          <w:delText>ón Concejal Michael Aulestia.</w:delText>
        </w:r>
      </w:del>
    </w:p>
  </w:footnote>
  <w:footnote w:id="64">
    <w:p w14:paraId="24E2F552" w14:textId="77777777" w:rsidR="00A9525E" w:rsidRPr="00AA6459" w:rsidDel="00575155" w:rsidRDefault="00A9525E" w:rsidP="006775C6">
      <w:pPr>
        <w:pStyle w:val="Textonotapie"/>
        <w:rPr>
          <w:del w:id="780" w:author="Ines Camila Larrea Endara" w:date="2023-09-06T10:01:00Z"/>
        </w:rPr>
      </w:pPr>
      <w:del w:id="781" w:author="Ines Camila Larrea Endara" w:date="2023-09-06T10:01:00Z">
        <w:r w:rsidDel="00575155">
          <w:rPr>
            <w:rStyle w:val="Refdenotaalpie"/>
          </w:rPr>
          <w:footnoteRef/>
        </w:r>
        <w:r w:rsidDel="00575155">
          <w:delText xml:space="preserve"> Observación Concejal Michael Aulestia.</w:delText>
        </w:r>
      </w:del>
    </w:p>
  </w:footnote>
  <w:footnote w:id="65">
    <w:p w14:paraId="31EA06E2" w14:textId="5D1064F8" w:rsidR="00A9525E" w:rsidRPr="00CD061B" w:rsidDel="00575155" w:rsidRDefault="00A9525E" w:rsidP="006775C6">
      <w:pPr>
        <w:pStyle w:val="Textonotapie"/>
        <w:rPr>
          <w:del w:id="802" w:author="Ines Camila Larrea Endara" w:date="2023-09-06T10:01:00Z"/>
        </w:rPr>
      </w:pPr>
      <w:del w:id="803" w:author="Ines Camila Larrea Endara" w:date="2023-09-06T10:01:00Z">
        <w:r w:rsidDel="00575155">
          <w:rPr>
            <w:rStyle w:val="Refdenotaalpie"/>
          </w:rPr>
          <w:footnoteRef/>
        </w:r>
        <w:r w:rsidDel="00575155">
          <w:delText xml:space="preserve"> Observación Concejales Juan Baez, Concejal Héctor Cueva, Michael Aulestia</w:delText>
        </w:r>
      </w:del>
    </w:p>
  </w:footnote>
  <w:footnote w:id="66">
    <w:p w14:paraId="59A2F5B1" w14:textId="15B9E4DD" w:rsidR="00A9525E" w:rsidRPr="008136B1" w:rsidRDefault="00A9525E" w:rsidP="006775C6">
      <w:pPr>
        <w:pStyle w:val="Textonotapie"/>
      </w:pPr>
      <w:r>
        <w:rPr>
          <w:rStyle w:val="Refdenotaalpie"/>
        </w:rPr>
        <w:footnoteRef/>
      </w:r>
      <w:r>
        <w:t xml:space="preserve"> Observación Concejal Juan </w:t>
      </w:r>
      <w:del w:id="816" w:author="Ines Camila Larrea Endara" w:date="2023-09-07T10:06:00Z">
        <w:r w:rsidDel="000C172C">
          <w:delText>Baez</w:delText>
        </w:r>
      </w:del>
      <w:ins w:id="817" w:author="Ines Camila Larrea Endara" w:date="2023-09-07T10:06:00Z">
        <w:r>
          <w:t>Báez</w:t>
        </w:r>
      </w:ins>
    </w:p>
  </w:footnote>
  <w:footnote w:id="67">
    <w:p w14:paraId="19B897EC" w14:textId="77777777" w:rsidR="00A9525E" w:rsidRPr="008136B1" w:rsidRDefault="00A9525E" w:rsidP="00A90316">
      <w:pPr>
        <w:pStyle w:val="Textonotapie"/>
      </w:pPr>
      <w:r>
        <w:rPr>
          <w:rStyle w:val="Refdenotaalpie"/>
        </w:rPr>
        <w:footnoteRef/>
      </w:r>
      <w:r>
        <w:t xml:space="preserve"> Observación Concejal Héctor Cueva</w:t>
      </w:r>
    </w:p>
  </w:footnote>
  <w:footnote w:id="68">
    <w:p w14:paraId="5BB85A3F" w14:textId="05BAADB5" w:rsidR="00A9525E" w:rsidRPr="0046440B" w:rsidRDefault="00A9525E" w:rsidP="006775C6">
      <w:pPr>
        <w:pStyle w:val="Textonotapie"/>
      </w:pPr>
      <w:r>
        <w:rPr>
          <w:rStyle w:val="Refdenotaalpie"/>
        </w:rPr>
        <w:footnoteRef/>
      </w:r>
      <w:r>
        <w:t xml:space="preserve"> </w:t>
      </w:r>
      <w:r w:rsidRPr="0046440B">
        <w:t>Observacione</w:t>
      </w:r>
      <w:r>
        <w:t xml:space="preserve">s Concejales: Juan </w:t>
      </w:r>
      <w:del w:id="829" w:author="Ines Camila Larrea Endara" w:date="2023-09-07T10:06:00Z">
        <w:r w:rsidDel="000C172C">
          <w:delText>Baez</w:delText>
        </w:r>
      </w:del>
      <w:ins w:id="830" w:author="Ines Camila Larrea Endara" w:date="2023-09-07T10:06:00Z">
        <w:r>
          <w:t>Báez</w:t>
        </w:r>
      </w:ins>
      <w:r>
        <w:t xml:space="preserve"> y Estefanía Grunauer</w:t>
      </w:r>
    </w:p>
  </w:footnote>
  <w:footnote w:id="69">
    <w:p w14:paraId="05DE5834" w14:textId="77777777" w:rsidR="00A9525E" w:rsidRPr="008136B1" w:rsidRDefault="00A9525E" w:rsidP="006775C6">
      <w:pPr>
        <w:pStyle w:val="Textonotapie"/>
      </w:pPr>
      <w:r>
        <w:rPr>
          <w:rStyle w:val="Refdenotaalpie"/>
        </w:rPr>
        <w:footnoteRef/>
      </w:r>
      <w:r>
        <w:t xml:space="preserve"> Observación Alcalde Metropolitano, Pabel Muñoz y Concejal Michael Aulestia</w:t>
      </w:r>
    </w:p>
  </w:footnote>
  <w:footnote w:id="70">
    <w:p w14:paraId="3DEA6EA6" w14:textId="2ABE3071" w:rsidR="00A9525E" w:rsidRPr="00306B37" w:rsidRDefault="00A9525E" w:rsidP="006775C6">
      <w:pPr>
        <w:pStyle w:val="Textonotapie"/>
      </w:pPr>
      <w:r>
        <w:rPr>
          <w:rStyle w:val="Refdenotaalpie"/>
        </w:rPr>
        <w:footnoteRef/>
      </w:r>
      <w:r>
        <w:t xml:space="preserve"> Observación Concejales Fernanda Racines, Juan </w:t>
      </w:r>
      <w:del w:id="872" w:author="Ines Camila Larrea Endara" w:date="2023-09-07T10:06:00Z">
        <w:r w:rsidDel="000C172C">
          <w:delText>Baez</w:delText>
        </w:r>
      </w:del>
      <w:ins w:id="873" w:author="Ines Camila Larrea Endara" w:date="2023-09-07T10:06:00Z">
        <w:r>
          <w:t>Báez</w:t>
        </w:r>
      </w:ins>
    </w:p>
  </w:footnote>
  <w:footnote w:id="71">
    <w:p w14:paraId="65A3B324" w14:textId="77777777" w:rsidR="00A9525E" w:rsidRPr="00B43515" w:rsidRDefault="00A9525E" w:rsidP="006775C6">
      <w:pPr>
        <w:pStyle w:val="Textonotapie"/>
      </w:pPr>
      <w:r>
        <w:rPr>
          <w:rStyle w:val="Refdenotaalpie"/>
        </w:rPr>
        <w:footnoteRef/>
      </w:r>
      <w:r>
        <w:t xml:space="preserve"> Observaciones Concejales: Estefanía Grunauer y Héctor Cueva</w:t>
      </w:r>
    </w:p>
  </w:footnote>
  <w:footnote w:id="72">
    <w:p w14:paraId="541C47F0" w14:textId="5706FCAB" w:rsidR="00A9525E" w:rsidRPr="00306B37" w:rsidRDefault="00A9525E" w:rsidP="006775C6">
      <w:pPr>
        <w:pStyle w:val="Textonotapie"/>
        <w:jc w:val="both"/>
      </w:pPr>
      <w:r>
        <w:rPr>
          <w:rStyle w:val="Refdenotaalpie"/>
        </w:rPr>
        <w:footnoteRef/>
      </w:r>
      <w:r>
        <w:t xml:space="preserve"> Observaciones del Alcalde Pabel Muñoz y de los Concejales Michael Aulestia y Fidel Chamba, </w:t>
      </w:r>
      <w:del w:id="922" w:author="Ines Camila Larrea Endara" w:date="2023-09-06T10:43:00Z">
        <w:r w:rsidDel="003F318F">
          <w:delText>Angel</w:delText>
        </w:r>
      </w:del>
      <w:ins w:id="923" w:author="Ines Camila Larrea Endara" w:date="2023-09-06T10:43:00Z">
        <w:r>
          <w:t>Ángel</w:t>
        </w:r>
      </w:ins>
      <w:r>
        <w:t xml:space="preserve"> Vega, Cristina López, `Sandra Hidalgo y Darío Cahueñas y Bernardo Abad.</w:t>
      </w:r>
    </w:p>
  </w:footnote>
  <w:footnote w:id="73">
    <w:p w14:paraId="5C00B68D" w14:textId="77777777" w:rsidR="00A9525E" w:rsidRPr="00A60998" w:rsidRDefault="00A9525E" w:rsidP="006775C6">
      <w:pPr>
        <w:pStyle w:val="Textonotapie"/>
      </w:pPr>
      <w:r>
        <w:rPr>
          <w:rStyle w:val="Refdenotaalpie"/>
        </w:rPr>
        <w:footnoteRef/>
      </w:r>
      <w:r>
        <w:t xml:space="preserve"> Observación Concejal Bernardo Abad.</w:t>
      </w:r>
    </w:p>
  </w:footnote>
  <w:footnote w:id="74">
    <w:p w14:paraId="22681C70" w14:textId="2BA772BB" w:rsidR="00A9525E" w:rsidRPr="00DC4A1D" w:rsidRDefault="00A9525E" w:rsidP="006775C6">
      <w:pPr>
        <w:pStyle w:val="Textonotapie"/>
        <w:jc w:val="both"/>
      </w:pPr>
      <w:r>
        <w:rPr>
          <w:rStyle w:val="Refdenotaalpie"/>
        </w:rPr>
        <w:footnoteRef/>
      </w:r>
      <w:r>
        <w:t xml:space="preserve"> Observaciones Alcalde Pabel Muñoz, Concejales: Michael Aulestia, Fidel Chamba, </w:t>
      </w:r>
      <w:del w:id="951" w:author="Ines Camila Larrea Endara" w:date="2023-09-07T10:05:00Z">
        <w:r w:rsidDel="000C172C">
          <w:delText xml:space="preserve">Angel </w:delText>
        </w:r>
      </w:del>
      <w:ins w:id="952" w:author="Ines Camila Larrea Endara" w:date="2023-09-07T10:05:00Z">
        <w:r>
          <w:t xml:space="preserve">Ángel </w:t>
        </w:r>
      </w:ins>
      <w:r>
        <w:t>Vega, Cristina López, `Sandra Hidalgo y Darío Cahueñas</w:t>
      </w:r>
      <w:ins w:id="953" w:author="Ines Camila Larrea Endara" w:date="2023-09-07T10:05:00Z">
        <w:r>
          <w:t xml:space="preserve"> </w:t>
        </w:r>
      </w:ins>
      <w:r>
        <w:t>y Michael Aulestia</w:t>
      </w:r>
    </w:p>
  </w:footnote>
  <w:footnote w:id="75">
    <w:p w14:paraId="0F17A6AB" w14:textId="77777777" w:rsidR="00A9525E" w:rsidRPr="00006ECD" w:rsidRDefault="00A9525E" w:rsidP="006775C6">
      <w:pPr>
        <w:pStyle w:val="Textonotapie"/>
      </w:pPr>
      <w:r>
        <w:rPr>
          <w:rStyle w:val="Refdenotaalpie"/>
        </w:rPr>
        <w:footnoteRef/>
      </w:r>
      <w:r>
        <w:t xml:space="preserve"> Observación Alcalde Metropolitano Pabel Muñoz y Concejal Michael Aulestia.</w:t>
      </w:r>
    </w:p>
  </w:footnote>
  <w:footnote w:id="76">
    <w:p w14:paraId="1961A785" w14:textId="52287AFB" w:rsidR="00A9525E" w:rsidRPr="00B1135F" w:rsidRDefault="00A9525E" w:rsidP="006775C6">
      <w:pPr>
        <w:pStyle w:val="Textonotapie"/>
        <w:jc w:val="both"/>
      </w:pPr>
      <w:r>
        <w:rPr>
          <w:rStyle w:val="Refdenotaalpie"/>
        </w:rPr>
        <w:footnoteRef/>
      </w:r>
      <w:r>
        <w:t xml:space="preserve"> Observaciones Concejales: Michael Aulestia, Fidel Chamba, </w:t>
      </w:r>
      <w:del w:id="960" w:author="Ines Camila Larrea Endara" w:date="2023-09-07T10:05:00Z">
        <w:r w:rsidDel="000C172C">
          <w:delText xml:space="preserve">Angel </w:delText>
        </w:r>
      </w:del>
      <w:ins w:id="961" w:author="Ines Camila Larrea Endara" w:date="2023-09-07T10:05:00Z">
        <w:r>
          <w:t xml:space="preserve">Ángel </w:t>
        </w:r>
      </w:ins>
      <w:r>
        <w:t>Vega, Cristina López, `Sandra Hidalgo y Darío Cahueñas y Subcomisión de Codificación Legislativa, Bernardo Abad.</w:t>
      </w:r>
    </w:p>
    <w:p w14:paraId="52645209" w14:textId="77777777" w:rsidR="00A9525E" w:rsidRPr="00F83874" w:rsidRDefault="00A9525E" w:rsidP="006775C6">
      <w:pPr>
        <w:pStyle w:val="Textonotapie"/>
      </w:pPr>
    </w:p>
  </w:footnote>
  <w:footnote w:id="77">
    <w:p w14:paraId="6DAC105D" w14:textId="073B6E5A" w:rsidR="00A9525E" w:rsidRPr="007B7278" w:rsidRDefault="00A9525E" w:rsidP="006775C6">
      <w:pPr>
        <w:pStyle w:val="Textonotapie"/>
      </w:pPr>
      <w:r>
        <w:rPr>
          <w:rStyle w:val="Refdenotaalpie"/>
        </w:rPr>
        <w:footnoteRef/>
      </w:r>
      <w:r>
        <w:t xml:space="preserve"> Observación Concejales Adrián Ibarra y Bernardo Abad.</w:t>
      </w:r>
    </w:p>
  </w:footnote>
  <w:footnote w:id="78">
    <w:p w14:paraId="7CFCAB9B" w14:textId="77777777" w:rsidR="00A9525E" w:rsidRPr="00370F60" w:rsidRDefault="00A9525E" w:rsidP="006775C6">
      <w:pPr>
        <w:pStyle w:val="Textonotapie"/>
      </w:pPr>
      <w:r>
        <w:rPr>
          <w:rStyle w:val="Refdenotaalpie"/>
        </w:rPr>
        <w:footnoteRef/>
      </w:r>
      <w:r>
        <w:t xml:space="preserve"> Observaciones Concejales: Michael Aulestia, Fidel Chamba, Ángel Vega, Cristina López, Sandra Hidalgo y Darío Cahueñas</w:t>
      </w:r>
    </w:p>
  </w:footnote>
  <w:footnote w:id="79">
    <w:p w14:paraId="045041D6" w14:textId="77777777" w:rsidR="00A9525E" w:rsidRPr="003F12A8" w:rsidRDefault="00A9525E" w:rsidP="006775C6">
      <w:pPr>
        <w:pStyle w:val="Textonotapie"/>
      </w:pPr>
      <w:r>
        <w:rPr>
          <w:rStyle w:val="Refdenotaalpie"/>
        </w:rPr>
        <w:footnoteRef/>
      </w:r>
      <w:r>
        <w:t xml:space="preserve"> Observación Concejal Ángel Vega</w:t>
      </w:r>
    </w:p>
  </w:footnote>
  <w:footnote w:id="80">
    <w:p w14:paraId="15FA7135" w14:textId="77777777" w:rsidR="00A9525E" w:rsidRPr="003F12A8" w:rsidRDefault="00A9525E" w:rsidP="006775C6">
      <w:pPr>
        <w:pStyle w:val="Textonotapie"/>
      </w:pPr>
      <w:r>
        <w:rPr>
          <w:rStyle w:val="Refdenotaalpie"/>
        </w:rPr>
        <w:footnoteRef/>
      </w:r>
      <w:r>
        <w:t xml:space="preserve"> Observación Alcalde Metropolitano, Pabel Muñoz</w:t>
      </w:r>
    </w:p>
  </w:footnote>
  <w:footnote w:id="81">
    <w:p w14:paraId="43D5B627" w14:textId="3C1C5305" w:rsidR="00A9525E" w:rsidRPr="00BB4ADD" w:rsidRDefault="00A9525E" w:rsidP="006775C6">
      <w:pPr>
        <w:pStyle w:val="Textonotapie"/>
      </w:pPr>
      <w:r>
        <w:rPr>
          <w:rStyle w:val="Refdenotaalpie"/>
        </w:rPr>
        <w:footnoteRef/>
      </w:r>
      <w:r>
        <w:t xml:space="preserve"> Observaciones Concejales: Michael Aulestia, Fidel Chamba, </w:t>
      </w:r>
      <w:del w:id="992" w:author="Ines Camila Larrea Endara" w:date="2023-09-06T10:44:00Z">
        <w:r w:rsidDel="003F318F">
          <w:delText>Angel</w:delText>
        </w:r>
      </w:del>
      <w:ins w:id="993" w:author="Ines Camila Larrea Endara" w:date="2023-09-06T10:44:00Z">
        <w:r>
          <w:t>Ángel</w:t>
        </w:r>
      </w:ins>
      <w:r>
        <w:t xml:space="preserve"> Vega, Cristina López, Sandra Hidalgo y Darío Cahueñas</w:t>
      </w:r>
    </w:p>
  </w:footnote>
  <w:footnote w:id="82">
    <w:p w14:paraId="78B9BCF9" w14:textId="77777777" w:rsidR="00A9525E" w:rsidRPr="00147853" w:rsidRDefault="00A9525E" w:rsidP="006775C6">
      <w:pPr>
        <w:pStyle w:val="Textonotapie"/>
      </w:pPr>
      <w:r>
        <w:rPr>
          <w:rStyle w:val="Refdenotaalpie"/>
        </w:rPr>
        <w:footnoteRef/>
      </w:r>
      <w:r>
        <w:t xml:space="preserve"> Observación Concejal Bernardo Abad,</w:t>
      </w:r>
    </w:p>
  </w:footnote>
  <w:footnote w:id="83">
    <w:p w14:paraId="5AAC0E3B" w14:textId="72C27F12" w:rsidR="00A9525E" w:rsidRDefault="00A9525E">
      <w:pPr>
        <w:pStyle w:val="Textonotapie"/>
      </w:pPr>
      <w:ins w:id="1045" w:author="Ines Camila Larrea Endara" w:date="2023-09-07T10:04:00Z">
        <w:r>
          <w:rPr>
            <w:rStyle w:val="Refdenotaalpie"/>
          </w:rPr>
          <w:footnoteRef/>
        </w:r>
        <w:r>
          <w:t xml:space="preserve"> Propuesta Concejal Diego Garrido</w:t>
        </w:r>
      </w:ins>
    </w:p>
  </w:footnote>
  <w:footnote w:id="84">
    <w:p w14:paraId="08938F40" w14:textId="77777777" w:rsidR="00A9525E" w:rsidRPr="00D13BAA" w:rsidRDefault="00A9525E" w:rsidP="006775C6">
      <w:pPr>
        <w:pStyle w:val="Textonotapie"/>
      </w:pPr>
      <w:r>
        <w:rPr>
          <w:rStyle w:val="Refdenotaalpie"/>
        </w:rPr>
        <w:footnoteRef/>
      </w:r>
      <w:r>
        <w:t xml:space="preserve"> Observaciones Concejalas Fernando Racines y Estefanía Grunauer</w:t>
      </w:r>
    </w:p>
  </w:footnote>
  <w:footnote w:id="85">
    <w:p w14:paraId="1FEB4838" w14:textId="77777777" w:rsidR="00A9525E" w:rsidRPr="00171E18" w:rsidRDefault="00A9525E" w:rsidP="006775C6">
      <w:pPr>
        <w:pStyle w:val="Textonotapie"/>
      </w:pPr>
      <w:r>
        <w:rPr>
          <w:rStyle w:val="Refdenotaalpie"/>
        </w:rPr>
        <w:footnoteRef/>
      </w:r>
      <w:r>
        <w:t xml:space="preserve"> Observación Concejal Estefanía Grunauer</w:t>
      </w:r>
    </w:p>
  </w:footnote>
  <w:footnote w:id="86">
    <w:p w14:paraId="203E4824" w14:textId="4F3CD21E" w:rsidR="00A9525E" w:rsidRPr="00B1135F" w:rsidRDefault="00A9525E" w:rsidP="006775C6">
      <w:pPr>
        <w:pStyle w:val="Textonotapie"/>
        <w:jc w:val="both"/>
      </w:pPr>
      <w:r>
        <w:rPr>
          <w:rStyle w:val="Refdenotaalpie"/>
        </w:rPr>
        <w:footnoteRef/>
      </w:r>
      <w:r>
        <w:t xml:space="preserve"> </w:t>
      </w:r>
      <w:r w:rsidRPr="006B651F">
        <w:t>Observaci</w:t>
      </w:r>
      <w:r>
        <w:t xml:space="preserve">ón Concejales: Fidel Chamba, </w:t>
      </w:r>
      <w:del w:id="1051" w:author="Ines Camila Larrea Endara" w:date="2023-09-06T10:51:00Z">
        <w:r w:rsidDel="00512467">
          <w:delText>Angel</w:delText>
        </w:r>
      </w:del>
      <w:ins w:id="1052" w:author="Ines Camila Larrea Endara" w:date="2023-09-06T10:51:00Z">
        <w:r>
          <w:t>Ángel</w:t>
        </w:r>
      </w:ins>
      <w:r>
        <w:t xml:space="preserve"> Vega, Cristina López, </w:t>
      </w:r>
      <w:del w:id="1053" w:author="Ines Camila Larrea Endara" w:date="2023-09-06T10:51:00Z">
        <w:r w:rsidDel="00512467">
          <w:delText>`</w:delText>
        </w:r>
      </w:del>
      <w:r>
        <w:t>Sandra Hidalgo y Darío Cahueñas.</w:t>
      </w:r>
    </w:p>
  </w:footnote>
  <w:footnote w:id="87">
    <w:p w14:paraId="10623E9C" w14:textId="77777777" w:rsidR="00A9525E" w:rsidRPr="00147853" w:rsidRDefault="00A9525E" w:rsidP="006775C6">
      <w:pPr>
        <w:pStyle w:val="Textonotapie"/>
      </w:pPr>
      <w:r>
        <w:rPr>
          <w:rStyle w:val="Refdenotaalpie"/>
        </w:rPr>
        <w:footnoteRef/>
      </w:r>
      <w:r>
        <w:t xml:space="preserve"> Observación Bernardo Abad.</w:t>
      </w:r>
    </w:p>
  </w:footnote>
  <w:footnote w:id="88">
    <w:p w14:paraId="24089C9F" w14:textId="4CC0FFD6" w:rsidR="00A9525E" w:rsidRPr="00D2189D" w:rsidRDefault="00A9525E" w:rsidP="006775C6">
      <w:pPr>
        <w:pStyle w:val="Textonotapie"/>
        <w:jc w:val="both"/>
      </w:pPr>
      <w:r>
        <w:rPr>
          <w:rStyle w:val="Refdenotaalpie"/>
        </w:rPr>
        <w:footnoteRef/>
      </w:r>
      <w:r>
        <w:t xml:space="preserve"> </w:t>
      </w:r>
      <w:r w:rsidRPr="006B651F">
        <w:t>Observaci</w:t>
      </w:r>
      <w:r>
        <w:t xml:space="preserve">ón Concejales: Fidel Chamba, </w:t>
      </w:r>
      <w:del w:id="1095" w:author="Ines Camila Larrea Endara" w:date="2023-09-06T10:57:00Z">
        <w:r w:rsidDel="00512467">
          <w:delText>Angel</w:delText>
        </w:r>
      </w:del>
      <w:ins w:id="1096" w:author="Ines Camila Larrea Endara" w:date="2023-09-06T10:57:00Z">
        <w:r>
          <w:t>Ángel</w:t>
        </w:r>
      </w:ins>
      <w:r>
        <w:t xml:space="preserve"> Vega, Cristina López, `Sandra Hidalgo y Darío Cahueñas.</w:t>
      </w:r>
    </w:p>
  </w:footnote>
  <w:footnote w:id="89">
    <w:p w14:paraId="796D5135" w14:textId="410EF6C3" w:rsidR="00A9525E" w:rsidRPr="00084757" w:rsidRDefault="00A9525E" w:rsidP="006775C6">
      <w:pPr>
        <w:pStyle w:val="Textonotapie"/>
        <w:jc w:val="both"/>
      </w:pPr>
      <w:r>
        <w:rPr>
          <w:rStyle w:val="Refdenotaalpie"/>
        </w:rPr>
        <w:footnoteRef/>
      </w:r>
      <w:r>
        <w:t xml:space="preserve"> </w:t>
      </w:r>
      <w:r w:rsidRPr="006B651F">
        <w:t>Observaci</w:t>
      </w:r>
      <w:r>
        <w:t xml:space="preserve">ón Concejales: Fidel Chamba, </w:t>
      </w:r>
      <w:del w:id="1103" w:author="Ines Camila Larrea Endara" w:date="2023-09-06T10:57:00Z">
        <w:r w:rsidDel="00512467">
          <w:delText>Angel</w:delText>
        </w:r>
      </w:del>
      <w:ins w:id="1104" w:author="Ines Camila Larrea Endara" w:date="2023-09-06T10:57:00Z">
        <w:r>
          <w:t>Ángel</w:t>
        </w:r>
      </w:ins>
      <w:r>
        <w:t xml:space="preserve"> Vega, Cristina López, `Sandra Hidalgo y Darío Cahueñas.</w:t>
      </w:r>
    </w:p>
  </w:footnote>
  <w:footnote w:id="90">
    <w:p w14:paraId="63E22631" w14:textId="0C6F93DD" w:rsidR="00A9525E" w:rsidRDefault="00A9525E">
      <w:pPr>
        <w:pStyle w:val="Textonotapie"/>
      </w:pPr>
      <w:ins w:id="1108" w:author="Ines Camila Larrea Endara" w:date="2023-09-07T10:03:00Z">
        <w:r>
          <w:rPr>
            <w:rStyle w:val="Refdenotaalpie"/>
          </w:rPr>
          <w:footnoteRef/>
        </w:r>
        <w:r>
          <w:t xml:space="preserve"> Propuesta Concejal Diego Garrido</w:t>
        </w:r>
      </w:ins>
    </w:p>
  </w:footnote>
  <w:footnote w:id="91">
    <w:p w14:paraId="71D14919" w14:textId="77777777" w:rsidR="00A9525E" w:rsidRPr="00D13BAA" w:rsidRDefault="00A9525E" w:rsidP="006775C6">
      <w:pPr>
        <w:pStyle w:val="Textonotapie"/>
      </w:pPr>
      <w:r>
        <w:rPr>
          <w:rStyle w:val="Refdenotaalpie"/>
        </w:rPr>
        <w:footnoteRef/>
      </w:r>
      <w:r>
        <w:t xml:space="preserve"> Observaciones Concejalas Fernando Racines y Estefanía Grunauer</w:t>
      </w:r>
    </w:p>
  </w:footnote>
  <w:footnote w:id="92">
    <w:p w14:paraId="04EE4530" w14:textId="3A1E5B9D" w:rsidR="00A9525E" w:rsidRPr="004B065D" w:rsidRDefault="00A9525E" w:rsidP="006775C6">
      <w:pPr>
        <w:pStyle w:val="Textonotapie"/>
        <w:jc w:val="both"/>
      </w:pPr>
      <w:r>
        <w:rPr>
          <w:rStyle w:val="Refdenotaalpie"/>
        </w:rPr>
        <w:footnoteRef/>
      </w:r>
      <w:r>
        <w:t xml:space="preserve"> </w:t>
      </w:r>
      <w:r w:rsidRPr="006B651F">
        <w:t>Observaci</w:t>
      </w:r>
      <w:r>
        <w:t xml:space="preserve">ón Concejales: Fidel Chamba, </w:t>
      </w:r>
      <w:del w:id="1125" w:author="Ines Camila Larrea Endara" w:date="2023-09-07T10:02:00Z">
        <w:r w:rsidDel="000C172C">
          <w:delText>Angel</w:delText>
        </w:r>
      </w:del>
      <w:ins w:id="1126" w:author="Ines Camila Larrea Endara" w:date="2023-09-07T10:02:00Z">
        <w:r>
          <w:t>Ángel</w:t>
        </w:r>
      </w:ins>
      <w:r>
        <w:t xml:space="preserve"> Vega, Cristina López, `Sandra Hidalgo</w:t>
      </w:r>
      <w:del w:id="1127" w:author="Ines Camila Larrea Endara" w:date="2023-09-07T10:02:00Z">
        <w:r w:rsidDel="000C172C">
          <w:delText xml:space="preserve"> </w:delText>
        </w:r>
      </w:del>
      <w:r>
        <w:t>, Darío Cahueñas, Bernardo Abad.</w:t>
      </w:r>
    </w:p>
    <w:p w14:paraId="43E0F4B7" w14:textId="77777777" w:rsidR="00A9525E" w:rsidRPr="00E971A5" w:rsidRDefault="00A9525E" w:rsidP="006775C6">
      <w:pPr>
        <w:pStyle w:val="Textonotapie"/>
        <w:jc w:val="both"/>
      </w:pPr>
    </w:p>
  </w:footnote>
  <w:footnote w:id="93">
    <w:p w14:paraId="2818E5C0" w14:textId="77777777" w:rsidR="00A9525E" w:rsidRPr="00A60998" w:rsidRDefault="00A9525E" w:rsidP="006775C6">
      <w:pPr>
        <w:pStyle w:val="Textonotapie"/>
      </w:pPr>
      <w:r>
        <w:rPr>
          <w:rStyle w:val="Refdenotaalpie"/>
        </w:rPr>
        <w:footnoteRef/>
      </w:r>
      <w:r>
        <w:t xml:space="preserve"> Observación Concejal Bernardo Abad.</w:t>
      </w:r>
    </w:p>
  </w:footnote>
  <w:footnote w:id="94">
    <w:p w14:paraId="5E32C559" w14:textId="4884163D" w:rsidR="00A9525E" w:rsidRPr="004B065D" w:rsidRDefault="00A9525E" w:rsidP="006775C6">
      <w:pPr>
        <w:pStyle w:val="Textonotapie"/>
      </w:pPr>
      <w:r>
        <w:rPr>
          <w:rStyle w:val="Refdenotaalpie"/>
        </w:rPr>
        <w:footnoteRef/>
      </w:r>
      <w:r>
        <w:t xml:space="preserve"> </w:t>
      </w:r>
      <w:r w:rsidRPr="006B651F">
        <w:t>Observaci</w:t>
      </w:r>
      <w:r>
        <w:t xml:space="preserve">ón Concejales: Fidel Chamba, </w:t>
      </w:r>
      <w:del w:id="1169" w:author="Ines Camila Larrea Endara" w:date="2023-09-06T10:57:00Z">
        <w:r w:rsidDel="00512467">
          <w:delText>Angel</w:delText>
        </w:r>
      </w:del>
      <w:ins w:id="1170" w:author="Ines Camila Larrea Endara" w:date="2023-09-06T10:57:00Z">
        <w:r>
          <w:t>Ángel</w:t>
        </w:r>
      </w:ins>
      <w:r>
        <w:t xml:space="preserve"> Vega, Cristina López, `Sandra Hidalgo y Darío Cahueñas.</w:t>
      </w:r>
    </w:p>
  </w:footnote>
  <w:footnote w:id="95">
    <w:p w14:paraId="5CC9D5ED" w14:textId="5808EB5A" w:rsidR="00A9525E" w:rsidRPr="004B065D" w:rsidRDefault="00A9525E" w:rsidP="006775C6">
      <w:pPr>
        <w:pStyle w:val="Textonotapie"/>
      </w:pPr>
      <w:r>
        <w:rPr>
          <w:rStyle w:val="Refdenotaalpie"/>
        </w:rPr>
        <w:footnoteRef/>
      </w:r>
      <w:r>
        <w:t xml:space="preserve"> </w:t>
      </w:r>
      <w:r w:rsidRPr="006B651F">
        <w:t>Observaci</w:t>
      </w:r>
      <w:r>
        <w:t xml:space="preserve">ón Concejales: Fidel Chamba, </w:t>
      </w:r>
      <w:del w:id="1173" w:author="Ines Camila Larrea Endara" w:date="2023-09-06T10:58:00Z">
        <w:r w:rsidDel="00512467">
          <w:delText xml:space="preserve">Angel </w:delText>
        </w:r>
      </w:del>
      <w:ins w:id="1174" w:author="Ines Camila Larrea Endara" w:date="2023-09-06T10:58:00Z">
        <w:r>
          <w:t xml:space="preserve">Ángel </w:t>
        </w:r>
      </w:ins>
      <w:r>
        <w:t xml:space="preserve">Vega, Cristina López, </w:t>
      </w:r>
      <w:del w:id="1175" w:author="Ines Camila Larrea Endara" w:date="2023-09-06T10:58:00Z">
        <w:r w:rsidDel="00512467">
          <w:delText>`</w:delText>
        </w:r>
      </w:del>
      <w:r>
        <w:t>Sandra Hidalgo y Darío Cahueñas.</w:t>
      </w:r>
    </w:p>
  </w:footnote>
  <w:footnote w:id="96">
    <w:p w14:paraId="71DF4822" w14:textId="350A1415" w:rsidR="00A9525E" w:rsidRPr="00F24C93" w:rsidRDefault="00A9525E" w:rsidP="006775C6">
      <w:pPr>
        <w:pStyle w:val="Textonotapie"/>
      </w:pPr>
      <w:r>
        <w:rPr>
          <w:rStyle w:val="Refdenotaalpie"/>
        </w:rPr>
        <w:footnoteRef/>
      </w:r>
      <w:r>
        <w:t xml:space="preserve"> </w:t>
      </w:r>
      <w:r w:rsidRPr="006B651F">
        <w:t>Observaci</w:t>
      </w:r>
      <w:r>
        <w:t xml:space="preserve">ón Concejales: Fidel Chamba, </w:t>
      </w:r>
      <w:del w:id="1184" w:author="Ines Camila Larrea Endara" w:date="2023-09-06T10:58:00Z">
        <w:r w:rsidDel="00512467">
          <w:delText xml:space="preserve">Angel </w:delText>
        </w:r>
      </w:del>
      <w:ins w:id="1185" w:author="Ines Camila Larrea Endara" w:date="2023-09-06T10:58:00Z">
        <w:r>
          <w:t xml:space="preserve">Ángel </w:t>
        </w:r>
      </w:ins>
      <w:r>
        <w:t xml:space="preserve">Vega, Cristina López, </w:t>
      </w:r>
      <w:del w:id="1186" w:author="Ines Camila Larrea Endara" w:date="2023-09-06T10:58:00Z">
        <w:r w:rsidDel="00512467">
          <w:delText>`</w:delText>
        </w:r>
      </w:del>
      <w:r>
        <w:t>Sandra Hidalgo y Darío Cahueñas, Bernardo Abad,</w:t>
      </w:r>
    </w:p>
  </w:footnote>
  <w:footnote w:id="97">
    <w:p w14:paraId="1DDF29A1" w14:textId="77777777" w:rsidR="00A9525E" w:rsidRPr="00A60998" w:rsidRDefault="00A9525E" w:rsidP="006775C6">
      <w:pPr>
        <w:pStyle w:val="Textonotapie"/>
      </w:pPr>
      <w:r>
        <w:rPr>
          <w:rStyle w:val="Refdenotaalpie"/>
        </w:rPr>
        <w:footnoteRef/>
      </w:r>
      <w:r>
        <w:t xml:space="preserve"> </w:t>
      </w:r>
      <w:r w:rsidRPr="00A60998">
        <w:t>Observaci</w:t>
      </w:r>
      <w:r>
        <w:t>ón Concejal Bernardo Abad.</w:t>
      </w:r>
    </w:p>
  </w:footnote>
  <w:footnote w:id="98">
    <w:p w14:paraId="154CC0E9" w14:textId="77777777" w:rsidR="00A9525E" w:rsidRPr="00D372CB" w:rsidRDefault="00A9525E" w:rsidP="006775C6">
      <w:pPr>
        <w:pStyle w:val="Textonotapie"/>
      </w:pPr>
      <w:r>
        <w:rPr>
          <w:rStyle w:val="Refdenotaalpie"/>
        </w:rPr>
        <w:footnoteRef/>
      </w:r>
      <w:r>
        <w:t xml:space="preserve"> Observación Concejal Michael Aulestia.</w:t>
      </w:r>
    </w:p>
  </w:footnote>
  <w:footnote w:id="99">
    <w:p w14:paraId="3C915FB2" w14:textId="6E1A6ABE" w:rsidR="00A9525E" w:rsidRPr="006B651F" w:rsidRDefault="00A9525E" w:rsidP="006775C6">
      <w:pPr>
        <w:pStyle w:val="Textonotapie"/>
      </w:pPr>
      <w:r>
        <w:rPr>
          <w:rStyle w:val="Refdenotaalpie"/>
        </w:rPr>
        <w:footnoteRef/>
      </w:r>
      <w:r>
        <w:t xml:space="preserve"> </w:t>
      </w:r>
      <w:r w:rsidRPr="006B651F">
        <w:t>Observaci</w:t>
      </w:r>
      <w:r>
        <w:t xml:space="preserve">ón Concejales: Fidel Chamba, </w:t>
      </w:r>
      <w:ins w:id="1205" w:author="Ines Camila Larrea Endara" w:date="2023-09-06T10:58:00Z">
        <w:r>
          <w:t>Á</w:t>
        </w:r>
      </w:ins>
      <w:del w:id="1206" w:author="Ines Camila Larrea Endara" w:date="2023-09-06T10:58:00Z">
        <w:r w:rsidDel="00512467">
          <w:delText>A</w:delText>
        </w:r>
      </w:del>
      <w:r>
        <w:t xml:space="preserve">ngel Vega, Cristina López, </w:t>
      </w:r>
      <w:del w:id="1207" w:author="Ines Camila Larrea Endara" w:date="2023-09-06T10:58:00Z">
        <w:r w:rsidDel="00512467">
          <w:delText>`</w:delText>
        </w:r>
      </w:del>
      <w:r>
        <w:t>Sandra Hidalgo y Darío Cahueñas.</w:t>
      </w:r>
    </w:p>
  </w:footnote>
  <w:footnote w:id="100">
    <w:p w14:paraId="406B909F" w14:textId="3F07C8B9" w:rsidR="00A9525E" w:rsidRPr="00E62D07" w:rsidRDefault="00A9525E" w:rsidP="00C9095C">
      <w:pPr>
        <w:pStyle w:val="Textonotapie"/>
      </w:pPr>
      <w:r>
        <w:rPr>
          <w:rStyle w:val="Refdenotaalpie"/>
        </w:rPr>
        <w:footnoteRef/>
      </w:r>
      <w:r>
        <w:t xml:space="preserve"> </w:t>
      </w:r>
      <w:r w:rsidRPr="00E62D07">
        <w:t>Observación Concejal</w:t>
      </w:r>
      <w:r>
        <w:t xml:space="preserve">es </w:t>
      </w:r>
      <w:r w:rsidRPr="00E62D07">
        <w:t>Michael Aules</w:t>
      </w:r>
      <w:r>
        <w:t>tia, Bernardo Abad</w:t>
      </w:r>
    </w:p>
  </w:footnote>
  <w:footnote w:id="101">
    <w:p w14:paraId="165C05EC" w14:textId="0B4EF813" w:rsidR="00A9525E" w:rsidRPr="00203CA6" w:rsidRDefault="00A9525E" w:rsidP="006775C6">
      <w:pPr>
        <w:pStyle w:val="Textonotapie"/>
      </w:pPr>
      <w:r>
        <w:rPr>
          <w:rStyle w:val="Refdenotaalpie"/>
        </w:rPr>
        <w:footnoteRef/>
      </w:r>
      <w:r>
        <w:t xml:space="preserve"> </w:t>
      </w:r>
      <w:r w:rsidRPr="00203CA6">
        <w:t>Observación</w:t>
      </w:r>
      <w:r>
        <w:t xml:space="preserve"> Concejal</w:t>
      </w:r>
      <w:r w:rsidRPr="00203CA6">
        <w:t xml:space="preserve"> Michael Aulestia.</w:t>
      </w:r>
    </w:p>
  </w:footnote>
  <w:footnote w:id="102">
    <w:p w14:paraId="635BDE76" w14:textId="77777777" w:rsidR="00A9525E" w:rsidRPr="0021728C" w:rsidRDefault="00A9525E" w:rsidP="006775C6">
      <w:pPr>
        <w:pStyle w:val="Textonotapie"/>
      </w:pPr>
      <w:r>
        <w:rPr>
          <w:rStyle w:val="Refdenotaalpie"/>
        </w:rPr>
        <w:footnoteRef/>
      </w:r>
      <w:r>
        <w:t xml:space="preserve"> </w:t>
      </w:r>
      <w:r w:rsidRPr="0021728C">
        <w:t>Observaci</w:t>
      </w:r>
      <w:r>
        <w:t>ón Alcalde Metropolitano, Pabel Muñoz</w:t>
      </w:r>
    </w:p>
  </w:footnote>
  <w:footnote w:id="103">
    <w:p w14:paraId="567249C1" w14:textId="3B08BC8E" w:rsidR="00A9525E" w:rsidRPr="005F41AC" w:rsidRDefault="00A9525E" w:rsidP="006775C6">
      <w:pPr>
        <w:pStyle w:val="Textonotapie"/>
      </w:pPr>
      <w:r>
        <w:rPr>
          <w:rStyle w:val="Refdenotaalpie"/>
        </w:rPr>
        <w:footnoteRef/>
      </w:r>
      <w:r>
        <w:t xml:space="preserve"> Observaciones Alcalde Metropolitano Pabel Muñoz y Concejales: Juan </w:t>
      </w:r>
      <w:del w:id="1316" w:author="Ines Camila Larrea Endara" w:date="2023-09-07T10:01:00Z">
        <w:r w:rsidDel="000C172C">
          <w:delText>Baez</w:delText>
        </w:r>
      </w:del>
      <w:ins w:id="1317" w:author="Ines Camila Larrea Endara" w:date="2023-09-07T10:01:00Z">
        <w:r>
          <w:t>Báez</w:t>
        </w:r>
      </w:ins>
      <w:r>
        <w:t xml:space="preserve"> y </w:t>
      </w:r>
      <w:del w:id="1318" w:author="Ines Camila Larrea Endara" w:date="2023-09-07T10:01:00Z">
        <w:r w:rsidDel="000C172C">
          <w:delText>Adrian</w:delText>
        </w:r>
      </w:del>
      <w:ins w:id="1319" w:author="Ines Camila Larrea Endara" w:date="2023-09-07T10:01:00Z">
        <w:r>
          <w:t>Adrián</w:t>
        </w:r>
      </w:ins>
      <w:r>
        <w:t xml:space="preserve"> Ibarra.</w:t>
      </w:r>
    </w:p>
  </w:footnote>
  <w:footnote w:id="104">
    <w:p w14:paraId="798458BC" w14:textId="4555E783" w:rsidR="00A9525E" w:rsidRPr="00C67F0A" w:rsidRDefault="00A9525E" w:rsidP="006775C6">
      <w:pPr>
        <w:pStyle w:val="Textonotapie"/>
      </w:pPr>
      <w:r>
        <w:rPr>
          <w:rStyle w:val="Refdenotaalpie"/>
        </w:rPr>
        <w:footnoteRef/>
      </w:r>
      <w:r>
        <w:t xml:space="preserve"> </w:t>
      </w:r>
      <w:r w:rsidRPr="00C67F0A">
        <w:t>Observación Concejal Berna</w:t>
      </w:r>
      <w:r>
        <w:t>r</w:t>
      </w:r>
      <w:r w:rsidRPr="00C67F0A">
        <w:t>do Abad.</w:t>
      </w:r>
    </w:p>
  </w:footnote>
  <w:footnote w:id="105">
    <w:p w14:paraId="654D2C84" w14:textId="77777777" w:rsidR="00A9525E" w:rsidRPr="00C67F0A" w:rsidRDefault="00A9525E" w:rsidP="006775C6">
      <w:pPr>
        <w:pStyle w:val="Textonotapie"/>
      </w:pPr>
      <w:r>
        <w:rPr>
          <w:rStyle w:val="Refdenotaalpie"/>
        </w:rPr>
        <w:footnoteRef/>
      </w:r>
      <w:r>
        <w:t xml:space="preserve"> </w:t>
      </w:r>
      <w:r w:rsidRPr="00C67F0A">
        <w:t>Observación Concejala Fernanda Racines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BA"/>
    <w:multiLevelType w:val="hybridMultilevel"/>
    <w:tmpl w:val="87544554"/>
    <w:lvl w:ilvl="0" w:tplc="3AB231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D79E3"/>
    <w:multiLevelType w:val="hybridMultilevel"/>
    <w:tmpl w:val="B41C1BA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3050C62"/>
    <w:multiLevelType w:val="hybridMultilevel"/>
    <w:tmpl w:val="98CAE22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525047B"/>
    <w:multiLevelType w:val="hybridMultilevel"/>
    <w:tmpl w:val="ABAC9554"/>
    <w:lvl w:ilvl="0" w:tplc="CD12D7A0">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97298F"/>
    <w:multiLevelType w:val="hybridMultilevel"/>
    <w:tmpl w:val="6140512A"/>
    <w:lvl w:ilvl="0" w:tplc="300A000F">
      <w:start w:val="1"/>
      <w:numFmt w:val="decimal"/>
      <w:lvlText w:val="%1."/>
      <w:lvlJc w:val="left"/>
      <w:pPr>
        <w:ind w:left="720" w:hanging="360"/>
      </w:pPr>
    </w:lvl>
    <w:lvl w:ilvl="1" w:tplc="22D212D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8403BA2"/>
    <w:multiLevelType w:val="hybridMultilevel"/>
    <w:tmpl w:val="CFEAEA88"/>
    <w:lvl w:ilvl="0" w:tplc="300A0017">
      <w:start w:val="1"/>
      <w:numFmt w:val="lowerLetter"/>
      <w:lvlText w:val="%1)"/>
      <w:lvlJc w:val="left"/>
      <w:pPr>
        <w:ind w:left="720" w:hanging="360"/>
      </w:pPr>
    </w:lvl>
    <w:lvl w:ilvl="1" w:tplc="E8E07954">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ABF773F"/>
    <w:multiLevelType w:val="hybridMultilevel"/>
    <w:tmpl w:val="E35281BA"/>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AF471D8"/>
    <w:multiLevelType w:val="multilevel"/>
    <w:tmpl w:val="6010BC0E"/>
    <w:lvl w:ilvl="0">
      <w:start w:val="1"/>
      <w:numFmt w:val="decimal"/>
      <w:lvlText w:val="%1."/>
      <w:legacy w:legacy="1" w:legacySpace="0" w:legacyIndent="360"/>
      <w:lvlJc w:val="left"/>
      <w:rPr>
        <w:rFonts w:ascii="Arial" w:hAnsi="Arial" w:cs="Arial" w:hint="default"/>
      </w:rPr>
    </w:lvl>
    <w:lvl w:ilvl="1" w:tentative="1">
      <w:start w:val="1"/>
      <w:numFmt w:val="lowerLetter"/>
      <w:lvlText w:val="%2."/>
      <w:lvlJc w:val="left"/>
      <w:pPr>
        <w:ind w:left="2631" w:hanging="360"/>
      </w:pPr>
    </w:lvl>
    <w:lvl w:ilvl="2" w:tentative="1">
      <w:start w:val="1"/>
      <w:numFmt w:val="lowerRoman"/>
      <w:lvlText w:val="%3."/>
      <w:lvlJc w:val="right"/>
      <w:pPr>
        <w:ind w:left="3351" w:hanging="180"/>
      </w:pPr>
    </w:lvl>
    <w:lvl w:ilvl="3" w:tentative="1">
      <w:start w:val="1"/>
      <w:numFmt w:val="decimal"/>
      <w:lvlText w:val="%4."/>
      <w:lvlJc w:val="left"/>
      <w:pPr>
        <w:ind w:left="4071" w:hanging="360"/>
      </w:pPr>
    </w:lvl>
    <w:lvl w:ilvl="4" w:tentative="1">
      <w:start w:val="1"/>
      <w:numFmt w:val="lowerLetter"/>
      <w:lvlText w:val="%5."/>
      <w:lvlJc w:val="left"/>
      <w:pPr>
        <w:ind w:left="4791" w:hanging="360"/>
      </w:pPr>
    </w:lvl>
    <w:lvl w:ilvl="5" w:tentative="1">
      <w:start w:val="1"/>
      <w:numFmt w:val="lowerRoman"/>
      <w:lvlText w:val="%6."/>
      <w:lvlJc w:val="right"/>
      <w:pPr>
        <w:ind w:left="5511" w:hanging="180"/>
      </w:pPr>
    </w:lvl>
    <w:lvl w:ilvl="6" w:tentative="1">
      <w:start w:val="1"/>
      <w:numFmt w:val="decimal"/>
      <w:lvlText w:val="%7."/>
      <w:lvlJc w:val="left"/>
      <w:pPr>
        <w:ind w:left="6231" w:hanging="360"/>
      </w:pPr>
    </w:lvl>
    <w:lvl w:ilvl="7" w:tentative="1">
      <w:start w:val="1"/>
      <w:numFmt w:val="lowerLetter"/>
      <w:lvlText w:val="%8."/>
      <w:lvlJc w:val="left"/>
      <w:pPr>
        <w:ind w:left="6951" w:hanging="360"/>
      </w:pPr>
    </w:lvl>
    <w:lvl w:ilvl="8" w:tentative="1">
      <w:start w:val="1"/>
      <w:numFmt w:val="lowerRoman"/>
      <w:lvlText w:val="%9."/>
      <w:lvlJc w:val="right"/>
      <w:pPr>
        <w:ind w:left="7671" w:hanging="180"/>
      </w:pPr>
    </w:lvl>
  </w:abstractNum>
  <w:abstractNum w:abstractNumId="8" w15:restartNumberingAfterBreak="0">
    <w:nsid w:val="0D5E7215"/>
    <w:multiLevelType w:val="hybridMultilevel"/>
    <w:tmpl w:val="81703EDA"/>
    <w:lvl w:ilvl="0" w:tplc="AC8E2E2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DF817BC"/>
    <w:multiLevelType w:val="hybridMultilevel"/>
    <w:tmpl w:val="96A6F620"/>
    <w:lvl w:ilvl="0" w:tplc="ED8A90C6">
      <w:start w:val="2"/>
      <w:numFmt w:val="decimal"/>
      <w:lvlText w:val="%1."/>
      <w:lvlJc w:val="left"/>
      <w:pPr>
        <w:ind w:left="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38062C">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487556">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A6898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E635EC">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A68980">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C23404">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69E54">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0E0BB2">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CB7F8B"/>
    <w:multiLevelType w:val="hybridMultilevel"/>
    <w:tmpl w:val="40C084B6"/>
    <w:lvl w:ilvl="0" w:tplc="B90A4A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1B20803"/>
    <w:multiLevelType w:val="singleLevel"/>
    <w:tmpl w:val="30CA199E"/>
    <w:lvl w:ilvl="0">
      <w:start w:val="1"/>
      <w:numFmt w:val="decimal"/>
      <w:lvlText w:val="%1."/>
      <w:legacy w:legacy="1" w:legacySpace="0" w:legacyIndent="360"/>
      <w:lvlJc w:val="left"/>
      <w:rPr>
        <w:rFonts w:ascii="Arial" w:hAnsi="Arial" w:cs="Arial" w:hint="default"/>
      </w:rPr>
    </w:lvl>
  </w:abstractNum>
  <w:abstractNum w:abstractNumId="12" w15:restartNumberingAfterBreak="0">
    <w:nsid w:val="11F067BF"/>
    <w:multiLevelType w:val="hybridMultilevel"/>
    <w:tmpl w:val="9E2A1A96"/>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131128E0"/>
    <w:multiLevelType w:val="hybridMultilevel"/>
    <w:tmpl w:val="B52C07C8"/>
    <w:lvl w:ilvl="0" w:tplc="D31EAB4E">
      <w:start w:val="1"/>
      <w:numFmt w:val="decimal"/>
      <w:lvlText w:val="%1."/>
      <w:lvlJc w:val="left"/>
      <w:pPr>
        <w:ind w:left="720" w:hanging="720"/>
      </w:pPr>
      <w:rPr>
        <w:rFonts w:ascii="Arial" w:eastAsia="Times New Roman" w:hAnsi="Arial" w:cs="Arial"/>
      </w:rPr>
    </w:lvl>
    <w:lvl w:ilvl="1" w:tplc="DD62A470">
      <w:start w:val="1"/>
      <w:numFmt w:val="lowerLetter"/>
      <w:lvlText w:val="%2)"/>
      <w:lvlJc w:val="left"/>
      <w:pPr>
        <w:ind w:left="1080" w:hanging="360"/>
      </w:pPr>
      <w:rPr>
        <w:rFonts w:hint="default"/>
        <w:b/>
        <w:i w:val="0"/>
        <w:u w:val="none"/>
      </w:rPr>
    </w:lvl>
    <w:lvl w:ilvl="2" w:tplc="179ACEBE">
      <w:start w:val="1"/>
      <w:numFmt w:val="decimal"/>
      <w:lvlText w:val="%3."/>
      <w:lvlJc w:val="right"/>
      <w:pPr>
        <w:ind w:left="1800" w:hanging="180"/>
      </w:pPr>
      <w:rPr>
        <w:rFonts w:ascii="Arial" w:eastAsia="Times New Roman" w:hAnsi="Arial" w:cs="Arial" w:hint="default"/>
      </w:rPr>
    </w:lvl>
    <w:lvl w:ilvl="3" w:tplc="DE5C0244">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303A0E"/>
    <w:multiLevelType w:val="hybridMultilevel"/>
    <w:tmpl w:val="C6CC016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5" w15:restartNumberingAfterBreak="0">
    <w:nsid w:val="14B04F54"/>
    <w:multiLevelType w:val="singleLevel"/>
    <w:tmpl w:val="E4C84D9E"/>
    <w:lvl w:ilvl="0">
      <w:start w:val="3"/>
      <w:numFmt w:val="decimal"/>
      <w:lvlText w:val="%1."/>
      <w:legacy w:legacy="1" w:legacySpace="0" w:legacyIndent="360"/>
      <w:lvlJc w:val="left"/>
      <w:rPr>
        <w:rFonts w:ascii="Arial" w:hAnsi="Arial" w:cs="Arial" w:hint="default"/>
      </w:rPr>
    </w:lvl>
  </w:abstractNum>
  <w:abstractNum w:abstractNumId="16" w15:restartNumberingAfterBreak="0">
    <w:nsid w:val="14CD3101"/>
    <w:multiLevelType w:val="multilevel"/>
    <w:tmpl w:val="421211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64E61FA"/>
    <w:multiLevelType w:val="hybridMultilevel"/>
    <w:tmpl w:val="FF8432A6"/>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17B52808"/>
    <w:multiLevelType w:val="hybridMultilevel"/>
    <w:tmpl w:val="10A01BEE"/>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180C483C"/>
    <w:multiLevelType w:val="hybridMultilevel"/>
    <w:tmpl w:val="8EB89C16"/>
    <w:lvl w:ilvl="0" w:tplc="8A9290D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1ABB2E67"/>
    <w:multiLevelType w:val="hybridMultilevel"/>
    <w:tmpl w:val="7B828B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1AC825CE"/>
    <w:multiLevelType w:val="hybridMultilevel"/>
    <w:tmpl w:val="3020B126"/>
    <w:lvl w:ilvl="0" w:tplc="A23EA920">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BB60">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0EAC38">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DD96">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E1BEE">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6F242">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EEDD4">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4A1E8">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89782">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376356"/>
    <w:multiLevelType w:val="hybridMultilevel"/>
    <w:tmpl w:val="26829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5A0F47"/>
    <w:multiLevelType w:val="hybridMultilevel"/>
    <w:tmpl w:val="7696FAF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226A7E94"/>
    <w:multiLevelType w:val="hybridMultilevel"/>
    <w:tmpl w:val="885EEED8"/>
    <w:lvl w:ilvl="0" w:tplc="300A0017">
      <w:start w:val="1"/>
      <w:numFmt w:val="lowerLetter"/>
      <w:lvlText w:val="%1)"/>
      <w:lvlJc w:val="left"/>
      <w:pPr>
        <w:ind w:left="720" w:hanging="360"/>
      </w:pPr>
    </w:lvl>
    <w:lvl w:ilvl="1" w:tplc="8C02974E">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22E322AC"/>
    <w:multiLevelType w:val="hybridMultilevel"/>
    <w:tmpl w:val="DD50FD1C"/>
    <w:lvl w:ilvl="0" w:tplc="AD0C1E40">
      <w:start w:val="1"/>
      <w:numFmt w:val="lowerLetter"/>
      <w:lvlText w:val="%1)"/>
      <w:lvlJc w:val="left"/>
      <w:pPr>
        <w:ind w:left="753" w:hanging="360"/>
      </w:pPr>
      <w:rPr>
        <w:rFonts w:ascii="Arial" w:eastAsia="Times New Roman" w:hAnsi="Arial" w:cs="Arial"/>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6" w15:restartNumberingAfterBreak="0">
    <w:nsid w:val="243B1205"/>
    <w:multiLevelType w:val="hybridMultilevel"/>
    <w:tmpl w:val="FC726B16"/>
    <w:lvl w:ilvl="0" w:tplc="67E6467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27966C06"/>
    <w:multiLevelType w:val="hybridMultilevel"/>
    <w:tmpl w:val="E5B0289C"/>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29671E26"/>
    <w:multiLevelType w:val="hybridMultilevel"/>
    <w:tmpl w:val="9964FB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B75640C"/>
    <w:multiLevelType w:val="hybridMultilevel"/>
    <w:tmpl w:val="709ED992"/>
    <w:lvl w:ilvl="0" w:tplc="6DC22DEA">
      <w:start w:val="1"/>
      <w:numFmt w:val="lowerRoman"/>
      <w:lvlText w:val="%1."/>
      <w:lvlJc w:val="right"/>
      <w:pPr>
        <w:ind w:left="720" w:hanging="360"/>
      </w:pPr>
      <w:rPr>
        <w:rFonts w:ascii="Arial" w:eastAsia="Times New Roman"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BE2312D"/>
    <w:multiLevelType w:val="hybridMultilevel"/>
    <w:tmpl w:val="2BBC31E4"/>
    <w:lvl w:ilvl="0" w:tplc="300A0017">
      <w:start w:val="1"/>
      <w:numFmt w:val="lowerLetter"/>
      <w:lvlText w:val="%1)"/>
      <w:lvlJc w:val="left"/>
      <w:pPr>
        <w:ind w:left="720" w:hanging="360"/>
      </w:pPr>
    </w:lvl>
    <w:lvl w:ilvl="1" w:tplc="4CE0A992">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2BEA63E1"/>
    <w:multiLevelType w:val="hybridMultilevel"/>
    <w:tmpl w:val="71AAF066"/>
    <w:lvl w:ilvl="0" w:tplc="40C40AB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2D2E67CF"/>
    <w:multiLevelType w:val="hybridMultilevel"/>
    <w:tmpl w:val="CB0E5962"/>
    <w:lvl w:ilvl="0" w:tplc="D0DE813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315009CA"/>
    <w:multiLevelType w:val="hybridMultilevel"/>
    <w:tmpl w:val="5CC2FEA0"/>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3416632D"/>
    <w:multiLevelType w:val="hybridMultilevel"/>
    <w:tmpl w:val="0268B35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35733EF4"/>
    <w:multiLevelType w:val="hybridMultilevel"/>
    <w:tmpl w:val="C8FCE56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361749E9"/>
    <w:multiLevelType w:val="hybridMultilevel"/>
    <w:tmpl w:val="C56C7E1A"/>
    <w:lvl w:ilvl="0" w:tplc="3A7E47D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37FA37DB"/>
    <w:multiLevelType w:val="hybridMultilevel"/>
    <w:tmpl w:val="DADCB386"/>
    <w:lvl w:ilvl="0" w:tplc="D1821562">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38C0588E"/>
    <w:multiLevelType w:val="hybridMultilevel"/>
    <w:tmpl w:val="02C8EF5C"/>
    <w:lvl w:ilvl="0" w:tplc="B4628F8A">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39150E05"/>
    <w:multiLevelType w:val="hybridMultilevel"/>
    <w:tmpl w:val="14B4B0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3A575C77"/>
    <w:multiLevelType w:val="hybridMultilevel"/>
    <w:tmpl w:val="FDA674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3BF902A3"/>
    <w:multiLevelType w:val="hybridMultilevel"/>
    <w:tmpl w:val="FB14DE3E"/>
    <w:lvl w:ilvl="0" w:tplc="5A1C72CE">
      <w:start w:val="1"/>
      <w:numFmt w:val="lowerLetter"/>
      <w:lvlText w:val="%1)"/>
      <w:lvlJc w:val="left"/>
      <w:pPr>
        <w:ind w:left="720" w:hanging="360"/>
      </w:pPr>
      <w:rPr>
        <w:b/>
      </w:rPr>
    </w:lvl>
    <w:lvl w:ilvl="1" w:tplc="6BE801DE">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3CB65A5B"/>
    <w:multiLevelType w:val="hybridMultilevel"/>
    <w:tmpl w:val="3856A288"/>
    <w:lvl w:ilvl="0" w:tplc="D688A034">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3E4109E4"/>
    <w:multiLevelType w:val="hybridMultilevel"/>
    <w:tmpl w:val="4D5AD7F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3F3759E6"/>
    <w:multiLevelType w:val="hybridMultilevel"/>
    <w:tmpl w:val="AEB009A0"/>
    <w:lvl w:ilvl="0" w:tplc="B03C981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45E94B1E"/>
    <w:multiLevelType w:val="hybridMultilevel"/>
    <w:tmpl w:val="362CA0B4"/>
    <w:lvl w:ilvl="0" w:tplc="90C683C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49395137"/>
    <w:multiLevelType w:val="hybridMultilevel"/>
    <w:tmpl w:val="10A01BE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A60B19"/>
    <w:multiLevelType w:val="hybridMultilevel"/>
    <w:tmpl w:val="A66649CC"/>
    <w:lvl w:ilvl="0" w:tplc="7FCA0D6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4B053862"/>
    <w:multiLevelType w:val="hybridMultilevel"/>
    <w:tmpl w:val="AF7EE44E"/>
    <w:lvl w:ilvl="0" w:tplc="D6A042F8">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4C4F4523"/>
    <w:multiLevelType w:val="hybridMultilevel"/>
    <w:tmpl w:val="1D383F42"/>
    <w:lvl w:ilvl="0" w:tplc="F410C46A">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4CBE5DCC"/>
    <w:multiLevelType w:val="hybridMultilevel"/>
    <w:tmpl w:val="F3AEDC48"/>
    <w:lvl w:ilvl="0" w:tplc="3FE20C98">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15:restartNumberingAfterBreak="0">
    <w:nsid w:val="50330D61"/>
    <w:multiLevelType w:val="hybridMultilevel"/>
    <w:tmpl w:val="BD143380"/>
    <w:lvl w:ilvl="0" w:tplc="060664F0">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2" w15:restartNumberingAfterBreak="0">
    <w:nsid w:val="504767C1"/>
    <w:multiLevelType w:val="hybridMultilevel"/>
    <w:tmpl w:val="608AEC3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3" w15:restartNumberingAfterBreak="0">
    <w:nsid w:val="51B1472F"/>
    <w:multiLevelType w:val="hybridMultilevel"/>
    <w:tmpl w:val="59C2DFB4"/>
    <w:lvl w:ilvl="0" w:tplc="D07491FE">
      <w:start w:val="1"/>
      <w:numFmt w:val="lowerLetter"/>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4" w15:restartNumberingAfterBreak="0">
    <w:nsid w:val="551D7BF6"/>
    <w:multiLevelType w:val="hybridMultilevel"/>
    <w:tmpl w:val="BD143380"/>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B5D48B4"/>
    <w:multiLevelType w:val="hybridMultilevel"/>
    <w:tmpl w:val="E24866F8"/>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15:restartNumberingAfterBreak="0">
    <w:nsid w:val="5C4D3028"/>
    <w:multiLevelType w:val="hybridMultilevel"/>
    <w:tmpl w:val="51FEDB04"/>
    <w:lvl w:ilvl="0" w:tplc="CD12D7A0">
      <w:start w:val="1"/>
      <w:numFmt w:val="lowerRoman"/>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7" w15:restartNumberingAfterBreak="0">
    <w:nsid w:val="5F9F20D4"/>
    <w:multiLevelType w:val="hybridMultilevel"/>
    <w:tmpl w:val="1ED2DFD8"/>
    <w:lvl w:ilvl="0" w:tplc="05B06E8C">
      <w:start w:val="1"/>
      <w:numFmt w:val="lowerLetter"/>
      <w:lvlText w:val="%1."/>
      <w:lvlJc w:val="left"/>
      <w:pPr>
        <w:ind w:left="786" w:hanging="360"/>
      </w:pPr>
      <w:rPr>
        <w:b w:val="0"/>
      </w:rPr>
    </w:lvl>
    <w:lvl w:ilvl="1" w:tplc="0C0A0019">
      <w:start w:val="1"/>
      <w:numFmt w:val="decimal"/>
      <w:lvlText w:val="%2."/>
      <w:lvlJc w:val="left"/>
      <w:pPr>
        <w:tabs>
          <w:tab w:val="num" w:pos="1506"/>
        </w:tabs>
        <w:ind w:left="1506" w:hanging="360"/>
      </w:pPr>
    </w:lvl>
    <w:lvl w:ilvl="2" w:tplc="0C0A001B">
      <w:start w:val="1"/>
      <w:numFmt w:val="decimal"/>
      <w:lvlText w:val="%3."/>
      <w:lvlJc w:val="left"/>
      <w:pPr>
        <w:tabs>
          <w:tab w:val="num" w:pos="2226"/>
        </w:tabs>
        <w:ind w:left="2226" w:hanging="360"/>
      </w:pPr>
    </w:lvl>
    <w:lvl w:ilvl="3" w:tplc="0C0A000F">
      <w:start w:val="1"/>
      <w:numFmt w:val="decimal"/>
      <w:lvlText w:val="%4."/>
      <w:lvlJc w:val="left"/>
      <w:pPr>
        <w:tabs>
          <w:tab w:val="num" w:pos="2946"/>
        </w:tabs>
        <w:ind w:left="2946" w:hanging="360"/>
      </w:pPr>
    </w:lvl>
    <w:lvl w:ilvl="4" w:tplc="0C0A0019">
      <w:start w:val="1"/>
      <w:numFmt w:val="decimal"/>
      <w:lvlText w:val="%5."/>
      <w:lvlJc w:val="left"/>
      <w:pPr>
        <w:tabs>
          <w:tab w:val="num" w:pos="3666"/>
        </w:tabs>
        <w:ind w:left="3666" w:hanging="360"/>
      </w:pPr>
    </w:lvl>
    <w:lvl w:ilvl="5" w:tplc="0C0A001B">
      <w:start w:val="1"/>
      <w:numFmt w:val="decimal"/>
      <w:lvlText w:val="%6."/>
      <w:lvlJc w:val="left"/>
      <w:pPr>
        <w:tabs>
          <w:tab w:val="num" w:pos="4386"/>
        </w:tabs>
        <w:ind w:left="4386" w:hanging="360"/>
      </w:pPr>
    </w:lvl>
    <w:lvl w:ilvl="6" w:tplc="0C0A000F">
      <w:start w:val="1"/>
      <w:numFmt w:val="decimal"/>
      <w:lvlText w:val="%7."/>
      <w:lvlJc w:val="left"/>
      <w:pPr>
        <w:tabs>
          <w:tab w:val="num" w:pos="5106"/>
        </w:tabs>
        <w:ind w:left="5106" w:hanging="360"/>
      </w:pPr>
    </w:lvl>
    <w:lvl w:ilvl="7" w:tplc="0C0A0019">
      <w:start w:val="1"/>
      <w:numFmt w:val="decimal"/>
      <w:lvlText w:val="%8."/>
      <w:lvlJc w:val="left"/>
      <w:pPr>
        <w:tabs>
          <w:tab w:val="num" w:pos="5826"/>
        </w:tabs>
        <w:ind w:left="5826" w:hanging="360"/>
      </w:pPr>
    </w:lvl>
    <w:lvl w:ilvl="8" w:tplc="0C0A001B">
      <w:start w:val="1"/>
      <w:numFmt w:val="decimal"/>
      <w:lvlText w:val="%9."/>
      <w:lvlJc w:val="left"/>
      <w:pPr>
        <w:tabs>
          <w:tab w:val="num" w:pos="6546"/>
        </w:tabs>
        <w:ind w:left="6546" w:hanging="360"/>
      </w:pPr>
    </w:lvl>
  </w:abstractNum>
  <w:abstractNum w:abstractNumId="58" w15:restartNumberingAfterBreak="0">
    <w:nsid w:val="65140753"/>
    <w:multiLevelType w:val="hybridMultilevel"/>
    <w:tmpl w:val="54886F84"/>
    <w:lvl w:ilvl="0" w:tplc="DE5C024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360" w:hanging="180"/>
      </w:pPr>
    </w:lvl>
    <w:lvl w:ilvl="3" w:tplc="300A000F" w:tentative="1">
      <w:start w:val="1"/>
      <w:numFmt w:val="decimal"/>
      <w:lvlText w:val="%4."/>
      <w:lvlJc w:val="left"/>
      <w:pPr>
        <w:ind w:left="360" w:hanging="360"/>
      </w:pPr>
    </w:lvl>
    <w:lvl w:ilvl="4" w:tplc="300A0019" w:tentative="1">
      <w:start w:val="1"/>
      <w:numFmt w:val="lowerLetter"/>
      <w:lvlText w:val="%5."/>
      <w:lvlJc w:val="left"/>
      <w:pPr>
        <w:ind w:left="1080" w:hanging="360"/>
      </w:pPr>
    </w:lvl>
    <w:lvl w:ilvl="5" w:tplc="300A001B" w:tentative="1">
      <w:start w:val="1"/>
      <w:numFmt w:val="lowerRoman"/>
      <w:lvlText w:val="%6."/>
      <w:lvlJc w:val="right"/>
      <w:pPr>
        <w:ind w:left="1800" w:hanging="180"/>
      </w:pPr>
    </w:lvl>
    <w:lvl w:ilvl="6" w:tplc="300A000F" w:tentative="1">
      <w:start w:val="1"/>
      <w:numFmt w:val="decimal"/>
      <w:lvlText w:val="%7."/>
      <w:lvlJc w:val="left"/>
      <w:pPr>
        <w:ind w:left="2520" w:hanging="360"/>
      </w:pPr>
    </w:lvl>
    <w:lvl w:ilvl="7" w:tplc="300A0019" w:tentative="1">
      <w:start w:val="1"/>
      <w:numFmt w:val="lowerLetter"/>
      <w:lvlText w:val="%8."/>
      <w:lvlJc w:val="left"/>
      <w:pPr>
        <w:ind w:left="3240" w:hanging="360"/>
      </w:pPr>
    </w:lvl>
    <w:lvl w:ilvl="8" w:tplc="300A001B" w:tentative="1">
      <w:start w:val="1"/>
      <w:numFmt w:val="lowerRoman"/>
      <w:lvlText w:val="%9."/>
      <w:lvlJc w:val="right"/>
      <w:pPr>
        <w:ind w:left="3960" w:hanging="180"/>
      </w:pPr>
    </w:lvl>
  </w:abstractNum>
  <w:abstractNum w:abstractNumId="59" w15:restartNumberingAfterBreak="0">
    <w:nsid w:val="674E6A44"/>
    <w:multiLevelType w:val="hybridMultilevel"/>
    <w:tmpl w:val="1512D9C6"/>
    <w:lvl w:ilvl="0" w:tplc="2DCC66CE">
      <w:start w:val="1"/>
      <w:numFmt w:val="lowerRoman"/>
      <w:lvlText w:val="%1."/>
      <w:lvlJc w:val="righ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0" w15:restartNumberingAfterBreak="0">
    <w:nsid w:val="6B806E5F"/>
    <w:multiLevelType w:val="hybridMultilevel"/>
    <w:tmpl w:val="F3FA6ABC"/>
    <w:lvl w:ilvl="0" w:tplc="19C4CECE">
      <w:start w:val="5"/>
      <w:numFmt w:val="lowerLetter"/>
      <w:lvlText w:val="%1)"/>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028EA0">
      <w:start w:val="1"/>
      <w:numFmt w:val="lowerLetter"/>
      <w:lvlText w:val="%2"/>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01250">
      <w:start w:val="1"/>
      <w:numFmt w:val="lowerRoman"/>
      <w:lvlText w:val="%3"/>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0A7C2">
      <w:start w:val="1"/>
      <w:numFmt w:val="decimal"/>
      <w:lvlText w:val="%4"/>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22304">
      <w:start w:val="1"/>
      <w:numFmt w:val="lowerLetter"/>
      <w:lvlText w:val="%5"/>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AE666">
      <w:start w:val="1"/>
      <w:numFmt w:val="lowerRoman"/>
      <w:lvlText w:val="%6"/>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CFCDC">
      <w:start w:val="1"/>
      <w:numFmt w:val="decimal"/>
      <w:lvlText w:val="%7"/>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026046">
      <w:start w:val="1"/>
      <w:numFmt w:val="lowerLetter"/>
      <w:lvlText w:val="%8"/>
      <w:lvlJc w:val="left"/>
      <w:pPr>
        <w:ind w:left="6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3ED800">
      <w:start w:val="1"/>
      <w:numFmt w:val="lowerRoman"/>
      <w:lvlText w:val="%9"/>
      <w:lvlJc w:val="left"/>
      <w:pPr>
        <w:ind w:left="6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6F3196"/>
    <w:multiLevelType w:val="hybridMultilevel"/>
    <w:tmpl w:val="1E8416D2"/>
    <w:lvl w:ilvl="0" w:tplc="D0E22C5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15:restartNumberingAfterBreak="0">
    <w:nsid w:val="6EB96C8A"/>
    <w:multiLevelType w:val="hybridMultilevel"/>
    <w:tmpl w:val="6E0661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15:restartNumberingAfterBreak="0">
    <w:nsid w:val="7019434F"/>
    <w:multiLevelType w:val="singleLevel"/>
    <w:tmpl w:val="987C3434"/>
    <w:lvl w:ilvl="0">
      <w:start w:val="1"/>
      <w:numFmt w:val="decimal"/>
      <w:lvlText w:val="%1."/>
      <w:legacy w:legacy="1" w:legacySpace="0" w:legacyIndent="360"/>
      <w:lvlJc w:val="left"/>
      <w:rPr>
        <w:rFonts w:ascii="Arial" w:hAnsi="Arial" w:cs="Arial" w:hint="default"/>
      </w:rPr>
    </w:lvl>
  </w:abstractNum>
  <w:abstractNum w:abstractNumId="64" w15:restartNumberingAfterBreak="0">
    <w:nsid w:val="733C2130"/>
    <w:multiLevelType w:val="hybridMultilevel"/>
    <w:tmpl w:val="C4E296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7480133B"/>
    <w:multiLevelType w:val="hybridMultilevel"/>
    <w:tmpl w:val="C55E3D06"/>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7D2660C4"/>
    <w:multiLevelType w:val="hybridMultilevel"/>
    <w:tmpl w:val="FB9AF394"/>
    <w:lvl w:ilvl="0" w:tplc="10E8D854">
      <w:start w:val="1"/>
      <w:numFmt w:val="lowerRoman"/>
      <w:lvlText w:val="%1."/>
      <w:lvlJc w:val="righ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7" w15:restartNumberingAfterBreak="0">
    <w:nsid w:val="7E9D2E23"/>
    <w:multiLevelType w:val="hybridMultilevel"/>
    <w:tmpl w:val="745C615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8" w15:restartNumberingAfterBreak="0">
    <w:nsid w:val="7FFB16BC"/>
    <w:multiLevelType w:val="hybridMultilevel"/>
    <w:tmpl w:val="514C2412"/>
    <w:lvl w:ilvl="0" w:tplc="18745F56">
      <w:start w:val="1"/>
      <w:numFmt w:val="lowerLetter"/>
      <w:lvlText w:val="%1)"/>
      <w:lvlJc w:val="left"/>
      <w:pPr>
        <w:ind w:left="1800"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num w:numId="1" w16cid:durableId="1744139199">
    <w:abstractNumId w:val="63"/>
  </w:num>
  <w:num w:numId="2" w16cid:durableId="385103619">
    <w:abstractNumId w:val="63"/>
    <w:lvlOverride w:ilvl="0">
      <w:lvl w:ilvl="0">
        <w:start w:val="2"/>
        <w:numFmt w:val="decimal"/>
        <w:lvlText w:val="%1."/>
        <w:legacy w:legacy="1" w:legacySpace="0" w:legacyIndent="360"/>
        <w:lvlJc w:val="left"/>
        <w:rPr>
          <w:rFonts w:ascii="Arial" w:hAnsi="Arial" w:cs="Arial" w:hint="default"/>
        </w:rPr>
      </w:lvl>
    </w:lvlOverride>
  </w:num>
  <w:num w:numId="3" w16cid:durableId="1874881242">
    <w:abstractNumId w:val="11"/>
  </w:num>
  <w:num w:numId="4" w16cid:durableId="659505291">
    <w:abstractNumId w:val="11"/>
    <w:lvlOverride w:ilvl="0">
      <w:lvl w:ilvl="0">
        <w:start w:val="2"/>
        <w:numFmt w:val="decimal"/>
        <w:lvlText w:val="%1."/>
        <w:legacy w:legacy="1" w:legacySpace="0" w:legacyIndent="360"/>
        <w:lvlJc w:val="left"/>
        <w:rPr>
          <w:rFonts w:ascii="Arial" w:hAnsi="Arial" w:cs="Arial" w:hint="default"/>
        </w:rPr>
      </w:lvl>
    </w:lvlOverride>
  </w:num>
  <w:num w:numId="5" w16cid:durableId="414010759">
    <w:abstractNumId w:val="7"/>
  </w:num>
  <w:num w:numId="6" w16cid:durableId="644701175">
    <w:abstractNumId w:val="15"/>
  </w:num>
  <w:num w:numId="7" w16cid:durableId="224267075">
    <w:abstractNumId w:val="13"/>
  </w:num>
  <w:num w:numId="8" w16cid:durableId="623535744">
    <w:abstractNumId w:val="43"/>
  </w:num>
  <w:num w:numId="9" w16cid:durableId="143275545">
    <w:abstractNumId w:val="32"/>
  </w:num>
  <w:num w:numId="10" w16cid:durableId="969433042">
    <w:abstractNumId w:val="17"/>
  </w:num>
  <w:num w:numId="11" w16cid:durableId="1830517395">
    <w:abstractNumId w:val="34"/>
  </w:num>
  <w:num w:numId="12" w16cid:durableId="804933255">
    <w:abstractNumId w:val="1"/>
  </w:num>
  <w:num w:numId="13" w16cid:durableId="1967925810">
    <w:abstractNumId w:val="23"/>
  </w:num>
  <w:num w:numId="14" w16cid:durableId="1989362537">
    <w:abstractNumId w:val="55"/>
  </w:num>
  <w:num w:numId="15" w16cid:durableId="230165055">
    <w:abstractNumId w:val="35"/>
  </w:num>
  <w:num w:numId="16" w16cid:durableId="1526673138">
    <w:abstractNumId w:val="27"/>
  </w:num>
  <w:num w:numId="17" w16cid:durableId="958879226">
    <w:abstractNumId w:val="33"/>
  </w:num>
  <w:num w:numId="18" w16cid:durableId="1534150290">
    <w:abstractNumId w:val="57"/>
  </w:num>
  <w:num w:numId="19" w16cid:durableId="663821913">
    <w:abstractNumId w:val="2"/>
  </w:num>
  <w:num w:numId="20" w16cid:durableId="1522864305">
    <w:abstractNumId w:val="50"/>
  </w:num>
  <w:num w:numId="21" w16cid:durableId="1044405555">
    <w:abstractNumId w:val="16"/>
  </w:num>
  <w:num w:numId="22" w16cid:durableId="1356272537">
    <w:abstractNumId w:val="51"/>
  </w:num>
  <w:num w:numId="23" w16cid:durableId="207231902">
    <w:abstractNumId w:val="42"/>
  </w:num>
  <w:num w:numId="24" w16cid:durableId="1745907267">
    <w:abstractNumId w:val="66"/>
  </w:num>
  <w:num w:numId="25" w16cid:durableId="1596086445">
    <w:abstractNumId w:val="37"/>
  </w:num>
  <w:num w:numId="26" w16cid:durableId="1592927877">
    <w:abstractNumId w:val="59"/>
  </w:num>
  <w:num w:numId="27" w16cid:durableId="1587180890">
    <w:abstractNumId w:val="29"/>
  </w:num>
  <w:num w:numId="28" w16cid:durableId="1249384168">
    <w:abstractNumId w:val="41"/>
  </w:num>
  <w:num w:numId="29" w16cid:durableId="2140536978">
    <w:abstractNumId w:val="45"/>
  </w:num>
  <w:num w:numId="30" w16cid:durableId="854997769">
    <w:abstractNumId w:val="44"/>
  </w:num>
  <w:num w:numId="31" w16cid:durableId="499738370">
    <w:abstractNumId w:val="30"/>
  </w:num>
  <w:num w:numId="32" w16cid:durableId="728723639">
    <w:abstractNumId w:val="24"/>
  </w:num>
  <w:num w:numId="33" w16cid:durableId="1729953903">
    <w:abstractNumId w:val="5"/>
  </w:num>
  <w:num w:numId="34" w16cid:durableId="234055120">
    <w:abstractNumId w:val="4"/>
  </w:num>
  <w:num w:numId="35" w16cid:durableId="933709380">
    <w:abstractNumId w:val="21"/>
  </w:num>
  <w:num w:numId="36" w16cid:durableId="730736511">
    <w:abstractNumId w:val="60"/>
  </w:num>
  <w:num w:numId="37" w16cid:durableId="2018455859">
    <w:abstractNumId w:val="9"/>
  </w:num>
  <w:num w:numId="38" w16cid:durableId="2090689742">
    <w:abstractNumId w:val="10"/>
  </w:num>
  <w:num w:numId="39" w16cid:durableId="130439073">
    <w:abstractNumId w:val="58"/>
  </w:num>
  <w:num w:numId="40" w16cid:durableId="1515729528">
    <w:abstractNumId w:val="26"/>
  </w:num>
  <w:num w:numId="41" w16cid:durableId="505244576">
    <w:abstractNumId w:val="0"/>
  </w:num>
  <w:num w:numId="42" w16cid:durableId="187569865">
    <w:abstractNumId w:val="54"/>
  </w:num>
  <w:num w:numId="43" w16cid:durableId="1404523448">
    <w:abstractNumId w:val="53"/>
  </w:num>
  <w:num w:numId="44" w16cid:durableId="1960407034">
    <w:abstractNumId w:val="22"/>
  </w:num>
  <w:num w:numId="45" w16cid:durableId="1909803760">
    <w:abstractNumId w:val="25"/>
  </w:num>
  <w:num w:numId="46" w16cid:durableId="1525823439">
    <w:abstractNumId w:val="3"/>
  </w:num>
  <w:num w:numId="47" w16cid:durableId="776562060">
    <w:abstractNumId w:val="28"/>
  </w:num>
  <w:num w:numId="48" w16cid:durableId="141780211">
    <w:abstractNumId w:val="47"/>
  </w:num>
  <w:num w:numId="49" w16cid:durableId="1453477800">
    <w:abstractNumId w:val="61"/>
  </w:num>
  <w:num w:numId="50" w16cid:durableId="698239221">
    <w:abstractNumId w:val="49"/>
  </w:num>
  <w:num w:numId="51" w16cid:durableId="1641034637">
    <w:abstractNumId w:val="8"/>
  </w:num>
  <w:num w:numId="52" w16cid:durableId="1629359968">
    <w:abstractNumId w:val="68"/>
  </w:num>
  <w:num w:numId="53" w16cid:durableId="305015888">
    <w:abstractNumId w:val="18"/>
  </w:num>
  <w:num w:numId="54" w16cid:durableId="887573015">
    <w:abstractNumId w:val="48"/>
  </w:num>
  <w:num w:numId="55" w16cid:durableId="2048752501">
    <w:abstractNumId w:val="65"/>
  </w:num>
  <w:num w:numId="56" w16cid:durableId="150292239">
    <w:abstractNumId w:val="6"/>
  </w:num>
  <w:num w:numId="57" w16cid:durableId="1466579378">
    <w:abstractNumId w:val="56"/>
  </w:num>
  <w:num w:numId="58" w16cid:durableId="106854292">
    <w:abstractNumId w:val="36"/>
  </w:num>
  <w:num w:numId="59" w16cid:durableId="1285113673">
    <w:abstractNumId w:val="67"/>
  </w:num>
  <w:num w:numId="60" w16cid:durableId="1523743199">
    <w:abstractNumId w:val="46"/>
  </w:num>
  <w:num w:numId="61" w16cid:durableId="1756049991">
    <w:abstractNumId w:val="14"/>
  </w:num>
  <w:num w:numId="62" w16cid:durableId="889073467">
    <w:abstractNumId w:val="38"/>
  </w:num>
  <w:num w:numId="63" w16cid:durableId="472525772">
    <w:abstractNumId w:val="62"/>
  </w:num>
  <w:num w:numId="64" w16cid:durableId="93716503">
    <w:abstractNumId w:val="12"/>
  </w:num>
  <w:num w:numId="65" w16cid:durableId="1992102116">
    <w:abstractNumId w:val="31"/>
  </w:num>
  <w:num w:numId="66" w16cid:durableId="748576526">
    <w:abstractNumId w:val="52"/>
  </w:num>
  <w:num w:numId="67" w16cid:durableId="535891593">
    <w:abstractNumId w:val="40"/>
  </w:num>
  <w:num w:numId="68" w16cid:durableId="399207644">
    <w:abstractNumId w:val="20"/>
  </w:num>
  <w:num w:numId="69" w16cid:durableId="325714258">
    <w:abstractNumId w:val="64"/>
  </w:num>
  <w:num w:numId="70" w16cid:durableId="1022433364">
    <w:abstractNumId w:val="19"/>
  </w:num>
  <w:num w:numId="71" w16cid:durableId="38553568">
    <w:abstractNumId w:val="3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Antonio Santillan Paredes">
    <w15:presenceInfo w15:providerId="None" w15:userId="Pablo Antonio Santillan Paredes"/>
  </w15:person>
  <w15:person w15:author="Ines Camila Larrea Endara">
    <w15:presenceInfo w15:providerId="AD" w15:userId="S-1-5-21-273869320-1094921958-1243824655-153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6"/>
    <w:rsid w:val="00006EAB"/>
    <w:rsid w:val="0001645A"/>
    <w:rsid w:val="00017645"/>
    <w:rsid w:val="000529B7"/>
    <w:rsid w:val="000702A5"/>
    <w:rsid w:val="00087F2D"/>
    <w:rsid w:val="000911E7"/>
    <w:rsid w:val="000B6F75"/>
    <w:rsid w:val="000C172C"/>
    <w:rsid w:val="000E554D"/>
    <w:rsid w:val="000F5908"/>
    <w:rsid w:val="00101A83"/>
    <w:rsid w:val="00133F34"/>
    <w:rsid w:val="001365D3"/>
    <w:rsid w:val="001610FC"/>
    <w:rsid w:val="001E0D30"/>
    <w:rsid w:val="00207A5B"/>
    <w:rsid w:val="0028121E"/>
    <w:rsid w:val="002C6BA6"/>
    <w:rsid w:val="00301FD4"/>
    <w:rsid w:val="00342AE3"/>
    <w:rsid w:val="003737F4"/>
    <w:rsid w:val="003A2414"/>
    <w:rsid w:val="003B54AB"/>
    <w:rsid w:val="003D6B31"/>
    <w:rsid w:val="003F318F"/>
    <w:rsid w:val="004008AB"/>
    <w:rsid w:val="00417133"/>
    <w:rsid w:val="004962ED"/>
    <w:rsid w:val="004B2E31"/>
    <w:rsid w:val="004B4324"/>
    <w:rsid w:val="004E795E"/>
    <w:rsid w:val="00512467"/>
    <w:rsid w:val="00517B92"/>
    <w:rsid w:val="0053131C"/>
    <w:rsid w:val="005630AE"/>
    <w:rsid w:val="00572E71"/>
    <w:rsid w:val="00575155"/>
    <w:rsid w:val="005A203C"/>
    <w:rsid w:val="0063553C"/>
    <w:rsid w:val="00655A96"/>
    <w:rsid w:val="006775C6"/>
    <w:rsid w:val="006B4CA5"/>
    <w:rsid w:val="006B7399"/>
    <w:rsid w:val="006C6610"/>
    <w:rsid w:val="006C7EA2"/>
    <w:rsid w:val="006E0F98"/>
    <w:rsid w:val="00704C52"/>
    <w:rsid w:val="00712BAE"/>
    <w:rsid w:val="00721C8F"/>
    <w:rsid w:val="007266EF"/>
    <w:rsid w:val="007462A5"/>
    <w:rsid w:val="00760124"/>
    <w:rsid w:val="007836AD"/>
    <w:rsid w:val="007A22EF"/>
    <w:rsid w:val="00802A77"/>
    <w:rsid w:val="00862C79"/>
    <w:rsid w:val="0089358F"/>
    <w:rsid w:val="008D0B87"/>
    <w:rsid w:val="00943B68"/>
    <w:rsid w:val="00991443"/>
    <w:rsid w:val="009A1B20"/>
    <w:rsid w:val="009E6EA6"/>
    <w:rsid w:val="00A3257B"/>
    <w:rsid w:val="00A50AF0"/>
    <w:rsid w:val="00A540EB"/>
    <w:rsid w:val="00A5413E"/>
    <w:rsid w:val="00A72219"/>
    <w:rsid w:val="00A73198"/>
    <w:rsid w:val="00A90316"/>
    <w:rsid w:val="00A930EA"/>
    <w:rsid w:val="00A9525E"/>
    <w:rsid w:val="00A97369"/>
    <w:rsid w:val="00AB5809"/>
    <w:rsid w:val="00AC3C73"/>
    <w:rsid w:val="00AD2BF9"/>
    <w:rsid w:val="00B139DC"/>
    <w:rsid w:val="00B2240A"/>
    <w:rsid w:val="00B53643"/>
    <w:rsid w:val="00B5777F"/>
    <w:rsid w:val="00B80CF8"/>
    <w:rsid w:val="00BB0F49"/>
    <w:rsid w:val="00BD6AC9"/>
    <w:rsid w:val="00C1531A"/>
    <w:rsid w:val="00C617CB"/>
    <w:rsid w:val="00C63FBE"/>
    <w:rsid w:val="00C67BE3"/>
    <w:rsid w:val="00C9095C"/>
    <w:rsid w:val="00CC0BA0"/>
    <w:rsid w:val="00CD657E"/>
    <w:rsid w:val="00CD6F00"/>
    <w:rsid w:val="00CF13A9"/>
    <w:rsid w:val="00D0678B"/>
    <w:rsid w:val="00D125B5"/>
    <w:rsid w:val="00D21D1B"/>
    <w:rsid w:val="00D24AD7"/>
    <w:rsid w:val="00D452EF"/>
    <w:rsid w:val="00D53010"/>
    <w:rsid w:val="00D87C5D"/>
    <w:rsid w:val="00DA4B9A"/>
    <w:rsid w:val="00E375C3"/>
    <w:rsid w:val="00E45956"/>
    <w:rsid w:val="00E51D80"/>
    <w:rsid w:val="00E520B1"/>
    <w:rsid w:val="00E66A89"/>
    <w:rsid w:val="00E723FE"/>
    <w:rsid w:val="00E810E8"/>
    <w:rsid w:val="00E92254"/>
    <w:rsid w:val="00EB6A3B"/>
    <w:rsid w:val="00F42202"/>
    <w:rsid w:val="00F54321"/>
    <w:rsid w:val="00F60ED3"/>
    <w:rsid w:val="00F755E8"/>
    <w:rsid w:val="00F8757E"/>
    <w:rsid w:val="00F91889"/>
    <w:rsid w:val="00FB5C39"/>
    <w:rsid w:val="00FE0905"/>
    <w:rsid w:val="00FF47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0E55"/>
  <w15:chartTrackingRefBased/>
  <w15:docId w15:val="{5B669FDE-A669-6440-B453-C071125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5C6"/>
    <w:pPr>
      <w:ind w:left="720"/>
      <w:contextualSpacing/>
    </w:pPr>
  </w:style>
  <w:style w:type="paragraph" w:styleId="Textonotapie">
    <w:name w:val="footnote text"/>
    <w:basedOn w:val="Normal"/>
    <w:link w:val="TextonotapieCar"/>
    <w:uiPriority w:val="99"/>
    <w:semiHidden/>
    <w:unhideWhenUsed/>
    <w:rsid w:val="006775C6"/>
    <w:rPr>
      <w:sz w:val="20"/>
      <w:szCs w:val="20"/>
    </w:rPr>
  </w:style>
  <w:style w:type="character" w:customStyle="1" w:styleId="TextonotapieCar">
    <w:name w:val="Texto nota pie Car"/>
    <w:basedOn w:val="Fuentedeprrafopredeter"/>
    <w:link w:val="Textonotapie"/>
    <w:uiPriority w:val="99"/>
    <w:semiHidden/>
    <w:rsid w:val="006775C6"/>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75C6"/>
    <w:rPr>
      <w:vertAlign w:val="superscript"/>
    </w:rPr>
  </w:style>
  <w:style w:type="paragraph" w:styleId="Piedepgina">
    <w:name w:val="footer"/>
    <w:basedOn w:val="Normal"/>
    <w:link w:val="PiedepginaCar"/>
    <w:uiPriority w:val="99"/>
    <w:unhideWhenUsed/>
    <w:rsid w:val="006775C6"/>
    <w:pPr>
      <w:widowControl w:val="0"/>
      <w:tabs>
        <w:tab w:val="center" w:pos="4419"/>
        <w:tab w:val="right" w:pos="8838"/>
      </w:tabs>
      <w:autoSpaceDE w:val="0"/>
      <w:autoSpaceDN w:val="0"/>
      <w:adjustRightInd w:val="0"/>
    </w:pPr>
    <w:rPr>
      <w:sz w:val="20"/>
      <w:szCs w:val="20"/>
      <w:lang w:eastAsia="es-ES"/>
    </w:rPr>
  </w:style>
  <w:style w:type="character" w:customStyle="1" w:styleId="PiedepginaCar">
    <w:name w:val="Pie de página Car"/>
    <w:basedOn w:val="Fuentedeprrafopredeter"/>
    <w:link w:val="Piedepgina"/>
    <w:uiPriority w:val="99"/>
    <w:rsid w:val="006775C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775C6"/>
    <w:pPr>
      <w:tabs>
        <w:tab w:val="center" w:pos="4419"/>
        <w:tab w:val="right" w:pos="8838"/>
      </w:tabs>
    </w:pPr>
  </w:style>
  <w:style w:type="character" w:customStyle="1" w:styleId="EncabezadoCar">
    <w:name w:val="Encabezado Car"/>
    <w:basedOn w:val="Fuentedeprrafopredeter"/>
    <w:link w:val="Encabezado"/>
    <w:uiPriority w:val="99"/>
    <w:rsid w:val="006775C6"/>
    <w:rPr>
      <w:rFonts w:ascii="Times New Roman" w:eastAsia="Times New Roman" w:hAnsi="Times New Roman" w:cs="Times New Roman"/>
      <w:lang w:eastAsia="es-ES_tradnl"/>
    </w:rPr>
  </w:style>
  <w:style w:type="table" w:styleId="Tablaconcuadrcula">
    <w:name w:val="Table Grid"/>
    <w:basedOn w:val="Tablanormal"/>
    <w:uiPriority w:val="39"/>
    <w:rsid w:val="006775C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75C6"/>
    <w:pPr>
      <w:spacing w:before="100" w:beforeAutospacing="1" w:after="100" w:afterAutospacing="1"/>
    </w:pPr>
  </w:style>
  <w:style w:type="character" w:customStyle="1" w:styleId="mark860v77q9q">
    <w:name w:val="mark860v77q9q"/>
    <w:basedOn w:val="Fuentedeprrafopredeter"/>
    <w:rsid w:val="006775C6"/>
  </w:style>
  <w:style w:type="paragraph" w:styleId="Textodeglobo">
    <w:name w:val="Balloon Text"/>
    <w:basedOn w:val="Normal"/>
    <w:link w:val="TextodegloboCar"/>
    <w:uiPriority w:val="99"/>
    <w:semiHidden/>
    <w:unhideWhenUsed/>
    <w:rsid w:val="006775C6"/>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5C6"/>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6775C6"/>
    <w:rPr>
      <w:sz w:val="16"/>
      <w:szCs w:val="16"/>
    </w:rPr>
  </w:style>
  <w:style w:type="paragraph" w:styleId="Textocomentario">
    <w:name w:val="annotation text"/>
    <w:basedOn w:val="Normal"/>
    <w:link w:val="TextocomentarioCar"/>
    <w:uiPriority w:val="99"/>
    <w:unhideWhenUsed/>
    <w:rsid w:val="006775C6"/>
    <w:rPr>
      <w:sz w:val="20"/>
      <w:szCs w:val="20"/>
    </w:rPr>
  </w:style>
  <w:style w:type="character" w:customStyle="1" w:styleId="TextocomentarioCar">
    <w:name w:val="Texto comentario Car"/>
    <w:basedOn w:val="Fuentedeprrafopredeter"/>
    <w:link w:val="Textocomentario"/>
    <w:uiPriority w:val="99"/>
    <w:rsid w:val="006775C6"/>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6775C6"/>
    <w:rPr>
      <w:b/>
      <w:bCs/>
    </w:rPr>
  </w:style>
  <w:style w:type="character" w:customStyle="1" w:styleId="AsuntodelcomentarioCar">
    <w:name w:val="Asunto del comentario Car"/>
    <w:basedOn w:val="TextocomentarioCar"/>
    <w:link w:val="Asuntodelcomentario"/>
    <w:uiPriority w:val="99"/>
    <w:semiHidden/>
    <w:rsid w:val="006775C6"/>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6775C6"/>
    <w:rPr>
      <w:rFonts w:ascii="Times New Roman" w:eastAsia="Times New Roman" w:hAnsi="Times New Roman" w:cs="Times New Roman"/>
      <w:lang w:eastAsia="es-ES_tradnl"/>
    </w:rPr>
  </w:style>
  <w:style w:type="character" w:customStyle="1" w:styleId="nrmar">
    <w:name w:val="nrmar"/>
    <w:basedOn w:val="Fuentedeprrafopredeter"/>
    <w:rsid w:val="006775C6"/>
  </w:style>
  <w:style w:type="character" w:styleId="Nmerodepgina">
    <w:name w:val="page number"/>
    <w:basedOn w:val="Fuentedeprrafopredeter"/>
    <w:uiPriority w:val="99"/>
    <w:semiHidden/>
    <w:unhideWhenUsed/>
    <w:rsid w:val="004B4324"/>
  </w:style>
  <w:style w:type="paragraph" w:styleId="Textonotaalfinal">
    <w:name w:val="endnote text"/>
    <w:basedOn w:val="Normal"/>
    <w:link w:val="TextonotaalfinalCar"/>
    <w:uiPriority w:val="99"/>
    <w:semiHidden/>
    <w:unhideWhenUsed/>
    <w:rsid w:val="00E92254"/>
    <w:rPr>
      <w:sz w:val="20"/>
      <w:szCs w:val="20"/>
    </w:rPr>
  </w:style>
  <w:style w:type="character" w:customStyle="1" w:styleId="TextonotaalfinalCar">
    <w:name w:val="Texto nota al final Car"/>
    <w:basedOn w:val="Fuentedeprrafopredeter"/>
    <w:link w:val="Textonotaalfinal"/>
    <w:uiPriority w:val="99"/>
    <w:semiHidden/>
    <w:rsid w:val="00E92254"/>
    <w:rPr>
      <w:rFonts w:ascii="Times New Roman" w:eastAsia="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E9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0DA2-1241-4ACC-80B4-58CEBF7E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21363</Words>
  <Characters>117500</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 Fernanda Rivas Ord��ez</dc:creator>
  <cp:keywords/>
  <dc:description/>
  <cp:lastModifiedBy>Pedro José Cornejo Espinosa</cp:lastModifiedBy>
  <cp:revision>2</cp:revision>
  <dcterms:created xsi:type="dcterms:W3CDTF">2023-09-11T15:43:00Z</dcterms:created>
  <dcterms:modified xsi:type="dcterms:W3CDTF">2023-09-11T15:43:00Z</dcterms:modified>
</cp:coreProperties>
</file>