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679DE" w14:textId="77777777" w:rsidR="00B30AD7" w:rsidRPr="0027041F" w:rsidRDefault="00B30AD7" w:rsidP="00B30AD7">
      <w:pPr>
        <w:pStyle w:val="Ttulo1"/>
        <w:jc w:val="left"/>
        <w:rPr>
          <w:rFonts w:ascii="Times New Roman" w:hAnsi="Times New Roman" w:cs="Times New Roman"/>
          <w:b w:val="0"/>
          <w:sz w:val="24"/>
          <w:szCs w:val="24"/>
        </w:rPr>
      </w:pPr>
    </w:p>
    <w:p w14:paraId="0A1E03C2" w14:textId="77777777" w:rsidR="00EC24E7" w:rsidRPr="0027041F" w:rsidRDefault="00EC24E7" w:rsidP="00B16A2D">
      <w:pPr>
        <w:pStyle w:val="Ttulo1"/>
        <w:rPr>
          <w:rFonts w:ascii="Times New Roman" w:hAnsi="Times New Roman" w:cs="Times New Roman"/>
          <w:b w:val="0"/>
          <w:sz w:val="24"/>
          <w:szCs w:val="24"/>
        </w:rPr>
      </w:pPr>
    </w:p>
    <w:p w14:paraId="3C82CF3E" w14:textId="77777777" w:rsidR="00FB204B" w:rsidRPr="0027041F" w:rsidRDefault="002562F5" w:rsidP="00B16A2D">
      <w:pPr>
        <w:pStyle w:val="Ttulo1"/>
        <w:rPr>
          <w:rFonts w:ascii="Times New Roman" w:hAnsi="Times New Roman" w:cs="Times New Roman"/>
          <w:sz w:val="24"/>
          <w:szCs w:val="24"/>
        </w:rPr>
      </w:pPr>
      <w:r w:rsidRPr="0027041F">
        <w:rPr>
          <w:rFonts w:ascii="Times New Roman" w:hAnsi="Times New Roman" w:cs="Times New Roman"/>
          <w:noProof/>
          <w:sz w:val="24"/>
          <w:szCs w:val="24"/>
          <w:lang w:val="es-419" w:eastAsia="es-419"/>
        </w:rPr>
        <mc:AlternateContent>
          <mc:Choice Requires="wps">
            <w:drawing>
              <wp:anchor distT="0" distB="0" distL="114300" distR="114300" simplePos="0" relativeHeight="15728640" behindDoc="0" locked="0" layoutInCell="1" allowOverlap="1" wp14:anchorId="052ADA27" wp14:editId="57FFADC2">
                <wp:simplePos x="0" y="0"/>
                <wp:positionH relativeFrom="page">
                  <wp:posOffset>2788285</wp:posOffset>
                </wp:positionH>
                <wp:positionV relativeFrom="paragraph">
                  <wp:posOffset>11430</wp:posOffset>
                </wp:positionV>
                <wp:extent cx="12700" cy="2489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48920"/>
                        </a:xfrm>
                        <a:custGeom>
                          <a:avLst/>
                          <a:gdLst>
                            <a:gd name="T0" fmla="+- 0 4410 4391"/>
                            <a:gd name="T1" fmla="*/ T0 w 20"/>
                            <a:gd name="T2" fmla="+- 0 18 18"/>
                            <a:gd name="T3" fmla="*/ 18 h 392"/>
                            <a:gd name="T4" fmla="+- 0 4403 4391"/>
                            <a:gd name="T5" fmla="*/ T4 w 20"/>
                            <a:gd name="T6" fmla="+- 0 18 18"/>
                            <a:gd name="T7" fmla="*/ 18 h 392"/>
                            <a:gd name="T8" fmla="+- 0 4398 4391"/>
                            <a:gd name="T9" fmla="*/ T8 w 20"/>
                            <a:gd name="T10" fmla="+- 0 18 18"/>
                            <a:gd name="T11" fmla="*/ 18 h 392"/>
                            <a:gd name="T12" fmla="+- 0 4391 4391"/>
                            <a:gd name="T13" fmla="*/ T12 w 20"/>
                            <a:gd name="T14" fmla="+- 0 18 18"/>
                            <a:gd name="T15" fmla="*/ 18 h 392"/>
                            <a:gd name="T16" fmla="+- 0 4391 4391"/>
                            <a:gd name="T17" fmla="*/ T16 w 20"/>
                            <a:gd name="T18" fmla="+- 0 23 18"/>
                            <a:gd name="T19" fmla="*/ 23 h 392"/>
                            <a:gd name="T20" fmla="+- 0 4398 4391"/>
                            <a:gd name="T21" fmla="*/ T20 w 20"/>
                            <a:gd name="T22" fmla="+- 0 23 18"/>
                            <a:gd name="T23" fmla="*/ 23 h 392"/>
                            <a:gd name="T24" fmla="+- 0 4398 4391"/>
                            <a:gd name="T25" fmla="*/ T24 w 20"/>
                            <a:gd name="T26" fmla="+- 0 405 18"/>
                            <a:gd name="T27" fmla="*/ 405 h 392"/>
                            <a:gd name="T28" fmla="+- 0 4391 4391"/>
                            <a:gd name="T29" fmla="*/ T28 w 20"/>
                            <a:gd name="T30" fmla="+- 0 405 18"/>
                            <a:gd name="T31" fmla="*/ 405 h 392"/>
                            <a:gd name="T32" fmla="+- 0 4391 4391"/>
                            <a:gd name="T33" fmla="*/ T32 w 20"/>
                            <a:gd name="T34" fmla="+- 0 409 18"/>
                            <a:gd name="T35" fmla="*/ 409 h 392"/>
                            <a:gd name="T36" fmla="+- 0 4398 4391"/>
                            <a:gd name="T37" fmla="*/ T36 w 20"/>
                            <a:gd name="T38" fmla="+- 0 409 18"/>
                            <a:gd name="T39" fmla="*/ 409 h 392"/>
                            <a:gd name="T40" fmla="+- 0 4403 4391"/>
                            <a:gd name="T41" fmla="*/ T40 w 20"/>
                            <a:gd name="T42" fmla="+- 0 409 18"/>
                            <a:gd name="T43" fmla="*/ 409 h 392"/>
                            <a:gd name="T44" fmla="+- 0 4410 4391"/>
                            <a:gd name="T45" fmla="*/ T44 w 20"/>
                            <a:gd name="T46" fmla="+- 0 409 18"/>
                            <a:gd name="T47" fmla="*/ 409 h 392"/>
                            <a:gd name="T48" fmla="+- 0 4410 4391"/>
                            <a:gd name="T49" fmla="*/ T48 w 20"/>
                            <a:gd name="T50" fmla="+- 0 405 18"/>
                            <a:gd name="T51" fmla="*/ 405 h 392"/>
                            <a:gd name="T52" fmla="+- 0 4403 4391"/>
                            <a:gd name="T53" fmla="*/ T52 w 20"/>
                            <a:gd name="T54" fmla="+- 0 405 18"/>
                            <a:gd name="T55" fmla="*/ 405 h 392"/>
                            <a:gd name="T56" fmla="+- 0 4403 4391"/>
                            <a:gd name="T57" fmla="*/ T56 w 20"/>
                            <a:gd name="T58" fmla="+- 0 23 18"/>
                            <a:gd name="T59" fmla="*/ 23 h 392"/>
                            <a:gd name="T60" fmla="+- 0 4410 4391"/>
                            <a:gd name="T61" fmla="*/ T60 w 20"/>
                            <a:gd name="T62" fmla="+- 0 23 18"/>
                            <a:gd name="T63" fmla="*/ 23 h 392"/>
                            <a:gd name="T64" fmla="+- 0 4410 4391"/>
                            <a:gd name="T65" fmla="*/ T64 w 20"/>
                            <a:gd name="T66" fmla="+- 0 18 18"/>
                            <a:gd name="T67" fmla="*/ 18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 h="392">
                              <a:moveTo>
                                <a:pt x="19" y="0"/>
                              </a:moveTo>
                              <a:lnTo>
                                <a:pt x="12" y="0"/>
                              </a:lnTo>
                              <a:lnTo>
                                <a:pt x="7" y="0"/>
                              </a:lnTo>
                              <a:lnTo>
                                <a:pt x="0" y="0"/>
                              </a:lnTo>
                              <a:lnTo>
                                <a:pt x="0" y="5"/>
                              </a:lnTo>
                              <a:lnTo>
                                <a:pt x="7" y="5"/>
                              </a:lnTo>
                              <a:lnTo>
                                <a:pt x="7" y="387"/>
                              </a:lnTo>
                              <a:lnTo>
                                <a:pt x="0" y="387"/>
                              </a:lnTo>
                              <a:lnTo>
                                <a:pt x="0" y="391"/>
                              </a:lnTo>
                              <a:lnTo>
                                <a:pt x="7" y="391"/>
                              </a:lnTo>
                              <a:lnTo>
                                <a:pt x="12" y="391"/>
                              </a:lnTo>
                              <a:lnTo>
                                <a:pt x="19" y="391"/>
                              </a:lnTo>
                              <a:lnTo>
                                <a:pt x="19" y="387"/>
                              </a:lnTo>
                              <a:lnTo>
                                <a:pt x="12" y="387"/>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771F" id="Freeform 3" o:spid="_x0000_s1026" style="position:absolute;margin-left:219.55pt;margin-top:.9pt;width:1pt;height:19.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" path="m19,l12,,7,,,,,5r7,l7,387r-7,l,391r7,l12,391r7,l19,387r-7,l12,5r7,l19,xe" fillcolor="#7e7e7e" stroked="f">
                <v:path arrowok="t" o:connecttype="custom" o:connectlocs="12065,11430;7620,11430;4445,11430;0,11430;0,14605;4445,14605;4445,257175;0,257175;0,259715;4445,259715;7620,259715;12065,259715;12065,257175;7620,257175;7620,14605;12065,14605;12065,11430" o:connectangles="0,0,0,0,0,0,0,0,0,0,0,0,0,0,0,0,0"/>
                <w10:wrap anchorx="page"/>
              </v:shape>
            </w:pict>
          </mc:Fallback>
        </mc:AlternateContent>
      </w:r>
      <w:r w:rsidR="00136F36" w:rsidRPr="0027041F">
        <w:rPr>
          <w:rFonts w:ascii="Times New Roman" w:hAnsi="Times New Roman" w:cs="Times New Roman"/>
          <w:sz w:val="24"/>
          <w:szCs w:val="24"/>
        </w:rPr>
        <w:t>EXPOSICIÓN DE MOTIVOS</w:t>
      </w:r>
    </w:p>
    <w:p w14:paraId="015545FC" w14:textId="77777777" w:rsidR="00FB204B" w:rsidRPr="0027041F" w:rsidRDefault="00FB204B" w:rsidP="00B16A2D">
      <w:pPr>
        <w:pStyle w:val="Textoindependiente"/>
        <w:rPr>
          <w:rFonts w:ascii="Times New Roman" w:hAnsi="Times New Roman" w:cs="Times New Roman"/>
          <w:b/>
        </w:rPr>
      </w:pPr>
    </w:p>
    <w:p w14:paraId="3F6A7A76" w14:textId="77777777" w:rsidR="00FB204B" w:rsidRPr="0027041F" w:rsidRDefault="00FB204B" w:rsidP="00B16A2D">
      <w:pPr>
        <w:pStyle w:val="Textoindependiente"/>
        <w:rPr>
          <w:rFonts w:ascii="Times New Roman" w:hAnsi="Times New Roman" w:cs="Times New Roman"/>
          <w:b/>
        </w:rPr>
      </w:pPr>
    </w:p>
    <w:p w14:paraId="72E8D742" w14:textId="77777777" w:rsidR="00FB204B" w:rsidRPr="0027041F" w:rsidRDefault="00136F36" w:rsidP="00B16A2D">
      <w:pPr>
        <w:ind w:left="102" w:right="114"/>
        <w:jc w:val="both"/>
        <w:rPr>
          <w:rFonts w:ascii="Times New Roman" w:hAnsi="Times New Roman" w:cs="Times New Roman"/>
          <w:sz w:val="24"/>
          <w:szCs w:val="24"/>
        </w:rPr>
      </w:pPr>
      <w:r w:rsidRPr="0027041F">
        <w:rPr>
          <w:rFonts w:ascii="Times New Roman" w:hAnsi="Times New Roman" w:cs="Times New Roman"/>
          <w:sz w:val="24"/>
          <w:szCs w:val="24"/>
        </w:rPr>
        <w:t>Entre los y las jóvenes de la región se constatan graves carencias y omisiones en el establecimiento y desarrollo de las políticas públicas para la efectiva vigencia de sus derechos, lo que consecuentemente termina afectando su formación integral, al enfrentar en la práctica la falta de accesibilidad o limitaciones a derechos como: la educación, el empleo, la salud, un medio ambiente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saludable,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activa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vida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social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política,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así</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como su directa inclusión en la adopción de decisiones y en el establecimiento de 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políticas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públicas,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tutela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judicial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efectiva,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real</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adecuada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información, la familia, la vivienda, el deporte, la recreación y la cultura en general, ante esta realidad resulta necesario crear y generar espacios adecuados en la que los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expresen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libertad</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ideas,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posiciones,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planteamientos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 propuestas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fin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provocar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un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impacto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positivo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sociedad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que conviven, crecen y subsisten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diariamente.</w:t>
      </w:r>
    </w:p>
    <w:p w14:paraId="6996F4D6"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sz w:val="24"/>
          <w:szCs w:val="24"/>
        </w:rPr>
        <w:t>La sociedad ecuatoriana es predominantemente joven, seis de cada diez ecuatorianos tienen menos de 29 años. (Ministerio de Inclusión Económica y Social Y Organización Iberoamericana de Juventud, 2012) Para garantizar los derechos de los y las jóvenes y su ejercicio cotidiano es fundamental el desarrollo de espacios articulados para la participación activa de los y las jóvenes que permita el diseño, la construcción y gestión de las políticas públicas correspondientes, con la visión de mejorar las condiciones de vida y promover su liderazgo como actores estratégicos del desarrollo y promotores de los principios del “buen vivir”.</w:t>
      </w:r>
    </w:p>
    <w:p w14:paraId="5F3BAB4E" w14:textId="77777777" w:rsidR="00FB204B" w:rsidRPr="0027041F" w:rsidRDefault="00136F36" w:rsidP="00B16A2D">
      <w:pPr>
        <w:ind w:left="102" w:right="113"/>
        <w:jc w:val="both"/>
        <w:rPr>
          <w:rFonts w:ascii="Times New Roman" w:hAnsi="Times New Roman" w:cs="Times New Roman"/>
          <w:sz w:val="24"/>
          <w:szCs w:val="24"/>
        </w:rPr>
      </w:pPr>
      <w:r w:rsidRPr="0027041F">
        <w:rPr>
          <w:rFonts w:ascii="Times New Roman" w:hAnsi="Times New Roman" w:cs="Times New Roman"/>
          <w:sz w:val="24"/>
          <w:szCs w:val="24"/>
        </w:rPr>
        <w:t>Es imperioso reconocer que somos una sociedad joven, plural, incluyente y solidaria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responder</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requerimientos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actuales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que se encuentran en el Distrito Metropolitano de Quito, estos conforman un sector social que tiene características singulares en razón de factores psico- sociales, físicos y de identidad que requieren una atención específica, por tratarse de un período de la vida humana, donde se forma y consolida la personalidad, se desarrollan invaluables conocimientos de todo tipo, la seguridad personal y la proyección hacia 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futuro.</w:t>
      </w:r>
    </w:p>
    <w:p w14:paraId="0F27A8F4" w14:textId="77777777" w:rsidR="00EC24E7" w:rsidRPr="0027041F" w:rsidRDefault="00EC24E7" w:rsidP="00B16A2D">
      <w:pPr>
        <w:ind w:left="102" w:right="114"/>
        <w:jc w:val="both"/>
        <w:rPr>
          <w:rFonts w:ascii="Times New Roman" w:hAnsi="Times New Roman" w:cs="Times New Roman"/>
          <w:sz w:val="24"/>
          <w:szCs w:val="24"/>
        </w:rPr>
      </w:pPr>
    </w:p>
    <w:p w14:paraId="7F895567" w14:textId="77777777" w:rsidR="00FB204B" w:rsidRPr="0027041F" w:rsidRDefault="00136F36" w:rsidP="00B16A2D">
      <w:pPr>
        <w:ind w:left="102" w:right="114"/>
        <w:jc w:val="both"/>
        <w:rPr>
          <w:rFonts w:ascii="Times New Roman" w:hAnsi="Times New Roman" w:cs="Times New Roman"/>
          <w:sz w:val="24"/>
          <w:szCs w:val="24"/>
        </w:rPr>
      </w:pPr>
      <w:r w:rsidRPr="0027041F">
        <w:rPr>
          <w:rFonts w:ascii="Times New Roman" w:hAnsi="Times New Roman" w:cs="Times New Roman"/>
          <w:sz w:val="24"/>
          <w:szCs w:val="24"/>
        </w:rPr>
        <w:t>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Descentralizado, por medio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garantizar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adoptar</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suficientes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necesarias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lograr el impulso evolutivo de estos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derechos.</w:t>
      </w:r>
    </w:p>
    <w:p w14:paraId="529E5C88"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sz w:val="24"/>
          <w:szCs w:val="24"/>
        </w:rPr>
        <w:t>Frente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creciente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apatía,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antipatía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rechazo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y comunitario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Quito.</w:t>
      </w:r>
    </w:p>
    <w:p w14:paraId="2050C106" w14:textId="77777777" w:rsidR="00FB204B" w:rsidRPr="0027041F" w:rsidRDefault="00FB204B" w:rsidP="00B16A2D">
      <w:pPr>
        <w:pStyle w:val="Textoindependiente"/>
        <w:rPr>
          <w:rFonts w:ascii="Times New Roman" w:hAnsi="Times New Roman" w:cs="Times New Roman"/>
        </w:rPr>
      </w:pPr>
    </w:p>
    <w:p w14:paraId="5509C112" w14:textId="77777777" w:rsidR="00FB204B" w:rsidRPr="0027041F" w:rsidRDefault="00FB204B" w:rsidP="00B16A2D">
      <w:pPr>
        <w:pStyle w:val="Textoindependiente"/>
        <w:rPr>
          <w:rFonts w:ascii="Times New Roman" w:hAnsi="Times New Roman" w:cs="Times New Roman"/>
        </w:rPr>
      </w:pPr>
    </w:p>
    <w:p w14:paraId="7240AAB9" w14:textId="77777777" w:rsidR="00FB204B" w:rsidRPr="0027041F" w:rsidRDefault="00136F36" w:rsidP="00B16A2D">
      <w:pPr>
        <w:ind w:left="165" w:right="186"/>
        <w:jc w:val="center"/>
        <w:rPr>
          <w:rFonts w:ascii="Times New Roman" w:hAnsi="Times New Roman" w:cs="Times New Roman"/>
          <w:b/>
          <w:sz w:val="24"/>
          <w:szCs w:val="24"/>
        </w:rPr>
      </w:pPr>
      <w:r w:rsidRPr="0027041F">
        <w:rPr>
          <w:rFonts w:ascii="Times New Roman" w:hAnsi="Times New Roman" w:cs="Times New Roman"/>
          <w:b/>
          <w:sz w:val="24"/>
          <w:szCs w:val="24"/>
        </w:rPr>
        <w:t>EL CONCEJO DEL GOBIERNO AUTÓNOMO DESCENTRALIZADO DEL DISTRITO METROPOLITANO DE QUITO</w:t>
      </w:r>
    </w:p>
    <w:p w14:paraId="35E27D95" w14:textId="77777777" w:rsidR="00FB204B" w:rsidRPr="0027041F" w:rsidRDefault="00136F36" w:rsidP="00B16A2D">
      <w:pPr>
        <w:ind w:left="165" w:right="186"/>
        <w:jc w:val="center"/>
        <w:rPr>
          <w:rFonts w:ascii="Times New Roman" w:hAnsi="Times New Roman" w:cs="Times New Roman"/>
          <w:b/>
          <w:sz w:val="24"/>
          <w:szCs w:val="24"/>
        </w:rPr>
      </w:pPr>
      <w:r w:rsidRPr="0027041F">
        <w:rPr>
          <w:rFonts w:ascii="Times New Roman" w:hAnsi="Times New Roman" w:cs="Times New Roman"/>
          <w:b/>
          <w:sz w:val="24"/>
          <w:szCs w:val="24"/>
        </w:rPr>
        <w:t>Considerando:</w:t>
      </w:r>
    </w:p>
    <w:p w14:paraId="4CF89911" w14:textId="77777777" w:rsidR="00FB204B" w:rsidRPr="0027041F" w:rsidRDefault="00FB204B" w:rsidP="00B16A2D">
      <w:pPr>
        <w:pStyle w:val="Textoindependiente"/>
        <w:rPr>
          <w:rFonts w:ascii="Times New Roman" w:hAnsi="Times New Roman" w:cs="Times New Roman"/>
          <w:b/>
        </w:rPr>
      </w:pPr>
    </w:p>
    <w:p w14:paraId="7814F624" w14:textId="77777777" w:rsidR="00FB204B" w:rsidRPr="0027041F" w:rsidRDefault="00136F36" w:rsidP="00B16A2D">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primer inciso del artículo 39 de la Constitución de la República del Ecuador en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adelante</w:t>
      </w:r>
      <w:r w:rsidRPr="0027041F">
        <w:rPr>
          <w:rFonts w:ascii="Times New Roman" w:hAnsi="Times New Roman" w:cs="Times New Roman"/>
          <w:spacing w:val="-22"/>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21"/>
          <w:sz w:val="24"/>
          <w:szCs w:val="24"/>
        </w:rPr>
        <w:t xml:space="preserve"> </w:t>
      </w:r>
      <w:r w:rsidRPr="0027041F">
        <w:rPr>
          <w:rFonts w:ascii="Times New Roman" w:hAnsi="Times New Roman" w:cs="Times New Roman"/>
          <w:sz w:val="24"/>
          <w:szCs w:val="24"/>
        </w:rPr>
        <w:t>determina: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Estado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garantizará</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derechos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 xml:space="preserve">las jóvenes y los jóvenes, y promoverá su efectivo ejercicio a través de políticas y programas, instituciones y recursos que aseguren y mantengan de modo permanente su participación e inclusión en todos los ámbitos, </w:t>
      </w:r>
      <w:r w:rsidRPr="0027041F">
        <w:rPr>
          <w:rFonts w:ascii="Times New Roman" w:hAnsi="Times New Roman" w:cs="Times New Roman"/>
          <w:spacing w:val="4"/>
          <w:sz w:val="24"/>
          <w:szCs w:val="24"/>
        </w:rPr>
        <w:t xml:space="preserve">en </w:t>
      </w:r>
      <w:r w:rsidRPr="0027041F">
        <w:rPr>
          <w:rFonts w:ascii="Times New Roman" w:hAnsi="Times New Roman" w:cs="Times New Roman"/>
          <w:sz w:val="24"/>
          <w:szCs w:val="24"/>
        </w:rPr>
        <w:t>particular en los espacios</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poder</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público.”</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w:t>
      </w:r>
    </w:p>
    <w:p w14:paraId="5733C288" w14:textId="77777777" w:rsidR="00FB204B" w:rsidRPr="0027041F" w:rsidRDefault="00FB204B" w:rsidP="00B16A2D">
      <w:pPr>
        <w:pStyle w:val="Textoindependiente"/>
        <w:rPr>
          <w:rFonts w:ascii="Times New Roman" w:hAnsi="Times New Roman" w:cs="Times New Roman"/>
        </w:rPr>
      </w:pPr>
    </w:p>
    <w:p w14:paraId="77BAB431" w14:textId="77777777" w:rsidR="00FB204B" w:rsidRPr="0027041F" w:rsidRDefault="00136F36" w:rsidP="00B16A2D">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primer</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inciso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329</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establece:</w:t>
      </w:r>
      <w:r w:rsidRPr="0027041F">
        <w:rPr>
          <w:rFonts w:ascii="Times New Roman" w:hAnsi="Times New Roman" w:cs="Times New Roman"/>
          <w:spacing w:val="-5"/>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sz w:val="24"/>
          <w:szCs w:val="24"/>
        </w:rPr>
        <w:t>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los jóvenes tendrán el derecho de ser sujetos activos en la producción, así como en las labores de autosustento, cuidado familiar e iniciativas comunitarias. Se impulsarán condiciones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oportunidades</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este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fin.”</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w:t>
      </w:r>
    </w:p>
    <w:p w14:paraId="509FC55E"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En la Sección Cuarta, Cultura y Ciencia de la Constitución en el artículo 21 expresa: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p>
    <w:p w14:paraId="1C6393DF" w14:textId="77777777" w:rsidR="00FB204B" w:rsidRPr="0027041F" w:rsidRDefault="00FB204B" w:rsidP="00B16A2D">
      <w:pPr>
        <w:pStyle w:val="Textoindependiente"/>
        <w:rPr>
          <w:rFonts w:ascii="Times New Roman" w:hAnsi="Times New Roman" w:cs="Times New Roman"/>
        </w:rPr>
      </w:pPr>
    </w:p>
    <w:p w14:paraId="332C9AFE" w14:textId="77777777" w:rsidR="00FB204B" w:rsidRPr="0027041F" w:rsidRDefault="00136F36" w:rsidP="00B16A2D">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último inciso del artículo 85 de la Constitución estatuye: (…)“En la formulación, ejecución, evaluación y control de las políticas públicas y servicios públicos se garantizará la participación de las personas, comunidades, pueblos y nacionalidades.”</w:t>
      </w:r>
    </w:p>
    <w:p w14:paraId="5142D8F7" w14:textId="77777777" w:rsidR="00FB204B" w:rsidRPr="0027041F" w:rsidRDefault="00FB204B" w:rsidP="00B16A2D">
      <w:pPr>
        <w:pStyle w:val="Textoindependiente"/>
        <w:rPr>
          <w:rFonts w:ascii="Times New Roman" w:hAnsi="Times New Roman" w:cs="Times New Roman"/>
        </w:rPr>
      </w:pPr>
    </w:p>
    <w:p w14:paraId="0C8A5BA4" w14:textId="77777777" w:rsidR="00FB204B" w:rsidRPr="0027041F" w:rsidRDefault="00136F36" w:rsidP="00B16A2D">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238 de la Constitución indica: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32EA693D" w14:textId="77777777" w:rsidR="00FB204B" w:rsidRPr="0027041F" w:rsidRDefault="00FB204B" w:rsidP="00B16A2D">
      <w:pPr>
        <w:pStyle w:val="Textoindependiente"/>
        <w:rPr>
          <w:rFonts w:ascii="Times New Roman" w:hAnsi="Times New Roman" w:cs="Times New Roman"/>
        </w:rPr>
      </w:pPr>
    </w:p>
    <w:p w14:paraId="65D407A6" w14:textId="77777777" w:rsidR="00FB204B" w:rsidRPr="0027041F" w:rsidRDefault="00136F36" w:rsidP="00B16A2D">
      <w:pPr>
        <w:ind w:left="102" w:right="120"/>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284 de la Constitución dice: “Se reconocen las comunidades, comunas, recintos, barrios y parroquias urbanas. La ley regulará su existencia con la finalidad de que sean consideradas como unidades básicas de participación en los </w:t>
      </w:r>
      <w:r w:rsidRPr="0027041F">
        <w:rPr>
          <w:rFonts w:ascii="Times New Roman" w:hAnsi="Times New Roman" w:cs="Times New Roman"/>
          <w:w w:val="95"/>
          <w:sz w:val="24"/>
          <w:szCs w:val="24"/>
        </w:rPr>
        <w:t>gobiernos</w:t>
      </w:r>
      <w:r w:rsidRPr="0027041F">
        <w:rPr>
          <w:rFonts w:ascii="Times New Roman" w:hAnsi="Times New Roman" w:cs="Times New Roman"/>
          <w:spacing w:val="-32"/>
          <w:w w:val="95"/>
          <w:sz w:val="24"/>
          <w:szCs w:val="24"/>
        </w:rPr>
        <w:t xml:space="preserve"> </w:t>
      </w:r>
      <w:r w:rsidRPr="0027041F">
        <w:rPr>
          <w:rFonts w:ascii="Times New Roman" w:hAnsi="Times New Roman" w:cs="Times New Roman"/>
          <w:w w:val="95"/>
          <w:sz w:val="24"/>
          <w:szCs w:val="24"/>
        </w:rPr>
        <w:t>autónomos</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descentralizados</w:t>
      </w:r>
      <w:r w:rsidRPr="0027041F">
        <w:rPr>
          <w:rFonts w:ascii="Times New Roman" w:hAnsi="Times New Roman" w:cs="Times New Roman"/>
          <w:spacing w:val="-32"/>
          <w:w w:val="95"/>
          <w:sz w:val="24"/>
          <w:szCs w:val="24"/>
        </w:rPr>
        <w:t xml:space="preserve"> </w:t>
      </w:r>
      <w:r w:rsidRPr="0027041F">
        <w:rPr>
          <w:rFonts w:ascii="Times New Roman" w:hAnsi="Times New Roman" w:cs="Times New Roman"/>
          <w:w w:val="95"/>
          <w:sz w:val="24"/>
          <w:szCs w:val="24"/>
        </w:rPr>
        <w:t>y</w:t>
      </w:r>
      <w:r w:rsidRPr="0027041F">
        <w:rPr>
          <w:rFonts w:ascii="Times New Roman" w:hAnsi="Times New Roman" w:cs="Times New Roman"/>
          <w:spacing w:val="-30"/>
          <w:w w:val="95"/>
          <w:sz w:val="24"/>
          <w:szCs w:val="24"/>
        </w:rPr>
        <w:t xml:space="preserve"> </w:t>
      </w:r>
      <w:r w:rsidRPr="0027041F">
        <w:rPr>
          <w:rFonts w:ascii="Times New Roman" w:hAnsi="Times New Roman" w:cs="Times New Roman"/>
          <w:w w:val="95"/>
          <w:sz w:val="24"/>
          <w:szCs w:val="24"/>
        </w:rPr>
        <w:t>en</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el</w:t>
      </w:r>
      <w:r w:rsidRPr="0027041F">
        <w:rPr>
          <w:rFonts w:ascii="Times New Roman" w:hAnsi="Times New Roman" w:cs="Times New Roman"/>
          <w:spacing w:val="-30"/>
          <w:w w:val="95"/>
          <w:sz w:val="24"/>
          <w:szCs w:val="24"/>
        </w:rPr>
        <w:t xml:space="preserve"> </w:t>
      </w:r>
      <w:r w:rsidRPr="0027041F">
        <w:rPr>
          <w:rFonts w:ascii="Times New Roman" w:hAnsi="Times New Roman" w:cs="Times New Roman"/>
          <w:w w:val="95"/>
          <w:sz w:val="24"/>
          <w:szCs w:val="24"/>
        </w:rPr>
        <w:t>sistema</w:t>
      </w:r>
      <w:r w:rsidRPr="0027041F">
        <w:rPr>
          <w:rFonts w:ascii="Times New Roman" w:hAnsi="Times New Roman" w:cs="Times New Roman"/>
          <w:spacing w:val="-31"/>
          <w:w w:val="95"/>
          <w:sz w:val="24"/>
          <w:szCs w:val="24"/>
        </w:rPr>
        <w:t xml:space="preserve"> </w:t>
      </w:r>
      <w:r w:rsidRPr="0027041F">
        <w:rPr>
          <w:rFonts w:ascii="Times New Roman" w:hAnsi="Times New Roman" w:cs="Times New Roman"/>
          <w:w w:val="95"/>
          <w:sz w:val="24"/>
          <w:szCs w:val="24"/>
        </w:rPr>
        <w:t>nacional</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de</w:t>
      </w:r>
      <w:r w:rsidRPr="0027041F">
        <w:rPr>
          <w:rFonts w:ascii="Times New Roman" w:hAnsi="Times New Roman" w:cs="Times New Roman"/>
          <w:spacing w:val="-29"/>
          <w:w w:val="95"/>
          <w:sz w:val="24"/>
          <w:szCs w:val="24"/>
        </w:rPr>
        <w:t xml:space="preserve"> </w:t>
      </w:r>
      <w:r w:rsidRPr="0027041F">
        <w:rPr>
          <w:rFonts w:ascii="Times New Roman" w:hAnsi="Times New Roman" w:cs="Times New Roman"/>
          <w:w w:val="95"/>
          <w:sz w:val="24"/>
          <w:szCs w:val="24"/>
        </w:rPr>
        <w:t>planificación.”</w:t>
      </w:r>
    </w:p>
    <w:p w14:paraId="123657E1" w14:textId="77777777" w:rsidR="00FB204B" w:rsidRPr="0027041F" w:rsidRDefault="00FB204B" w:rsidP="00B16A2D">
      <w:pPr>
        <w:pStyle w:val="Textoindependiente"/>
        <w:rPr>
          <w:rFonts w:ascii="Times New Roman" w:hAnsi="Times New Roman" w:cs="Times New Roman"/>
        </w:rPr>
      </w:pPr>
    </w:p>
    <w:p w14:paraId="49D60DC8" w14:textId="77777777" w:rsidR="00FB204B" w:rsidRPr="0027041F" w:rsidRDefault="00136F36" w:rsidP="00B16A2D">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2 de la Convención Iberoamericana de Derechos de los Jóvenes, publicada en el Registro Oficial 463, del 10 de noviembre del 2008, en adelante “la Convención” prescribe: “Jóvenes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p>
    <w:p w14:paraId="33DB9097" w14:textId="77777777" w:rsidR="00FB204B" w:rsidRPr="0027041F" w:rsidRDefault="00FB204B" w:rsidP="00B16A2D">
      <w:pPr>
        <w:pStyle w:val="Textoindependiente"/>
        <w:rPr>
          <w:rFonts w:ascii="Times New Roman" w:hAnsi="Times New Roman" w:cs="Times New Roman"/>
        </w:rPr>
      </w:pPr>
    </w:p>
    <w:p w14:paraId="0946D005" w14:textId="77777777" w:rsidR="00FB204B" w:rsidRPr="0027041F" w:rsidRDefault="00FB204B" w:rsidP="00B16A2D">
      <w:pPr>
        <w:pStyle w:val="Textoindependiente"/>
        <w:rPr>
          <w:rFonts w:ascii="Times New Roman" w:hAnsi="Times New Roman" w:cs="Times New Roman"/>
        </w:rPr>
      </w:pPr>
    </w:p>
    <w:p w14:paraId="7CA6F726" w14:textId="77777777" w:rsidR="00FB204B" w:rsidRPr="0027041F" w:rsidRDefault="00136F36" w:rsidP="00B16A2D">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3 de la Convención, establece: “Contribución de los jóvenes a los derechos </w:t>
      </w:r>
      <w:r w:rsidRPr="0027041F">
        <w:rPr>
          <w:rFonts w:ascii="Times New Roman" w:hAnsi="Times New Roman" w:cs="Times New Roman"/>
          <w:sz w:val="24"/>
          <w:szCs w:val="24"/>
        </w:rPr>
        <w:lastRenderedPageBreak/>
        <w:t>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p>
    <w:p w14:paraId="2C647ADF" w14:textId="77777777" w:rsidR="00922DD5" w:rsidRPr="0027041F" w:rsidRDefault="00922DD5" w:rsidP="00B16A2D">
      <w:pPr>
        <w:ind w:left="102" w:right="116"/>
        <w:jc w:val="both"/>
        <w:rPr>
          <w:rFonts w:ascii="Times New Roman" w:hAnsi="Times New Roman" w:cs="Times New Roman"/>
          <w:b/>
          <w:sz w:val="24"/>
          <w:szCs w:val="24"/>
        </w:rPr>
      </w:pPr>
    </w:p>
    <w:p w14:paraId="25CA7F7A" w14:textId="77777777"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18 de la Convención, instaura: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se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comprometen</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promover</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todas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necesarias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respeto</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 la independencia y autonomía de las organizaciones y asociaciones juveniles, les posibiliten la obtención de recursos concursables para el financiamiento de sus actividades, proyectos y</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programas.”</w:t>
      </w:r>
    </w:p>
    <w:p w14:paraId="64892337" w14:textId="77777777" w:rsidR="00FB204B" w:rsidRPr="0027041F" w:rsidRDefault="00FB204B" w:rsidP="00B16A2D">
      <w:pPr>
        <w:pStyle w:val="Textoindependiente"/>
        <w:rPr>
          <w:rFonts w:ascii="Times New Roman" w:hAnsi="Times New Roman" w:cs="Times New Roman"/>
        </w:rPr>
      </w:pPr>
    </w:p>
    <w:p w14:paraId="7C18E226" w14:textId="77777777"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numerales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21</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Convención,</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indican: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 los jóvenes: (…) 2. Los Estados Parte se comprometen a impulsar y fortalecer procesos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sociales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generen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formas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garantías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hagan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efectiva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participación de jóvenes de todos los sectores de la sociedad, en organizaciones que alienten su inclusión.</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w:t>
      </w:r>
      <w:r w:rsidRPr="0027041F">
        <w:rPr>
          <w:rFonts w:ascii="Times New Roman" w:hAnsi="Times New Roman" w:cs="Times New Roman"/>
          <w:spacing w:val="-31"/>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Estados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Parte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se</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comprometen</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promover</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instituciones gubernamentales y legislativas fomenten la participación de los jóvenes en la formulación de políticas y leyes referidas a la juventud, articulando los mecanismos adecuados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hacer</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efectivo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análisis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discusión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iniciativas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 a través de sus organizaciones y</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asociaciones.”</w:t>
      </w:r>
    </w:p>
    <w:p w14:paraId="61A8BE98" w14:textId="77777777" w:rsidR="00FB204B" w:rsidRPr="0027041F" w:rsidRDefault="00FB204B" w:rsidP="00B16A2D">
      <w:pPr>
        <w:pStyle w:val="Textoindependiente"/>
        <w:rPr>
          <w:rFonts w:ascii="Times New Roman" w:hAnsi="Times New Roman" w:cs="Times New Roman"/>
        </w:rPr>
      </w:pPr>
    </w:p>
    <w:p w14:paraId="21A4B18D" w14:textId="77777777" w:rsidR="00FB204B" w:rsidRPr="0027041F" w:rsidRDefault="00136F36" w:rsidP="00B16A2D">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número 2 del artículo 35 de la Convención, determina: “De los organismos nacionales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w:t>
      </w:r>
      <w:r w:rsidRPr="0027041F">
        <w:rPr>
          <w:rFonts w:ascii="Times New Roman" w:hAnsi="Times New Roman" w:cs="Times New Roman"/>
          <w:spacing w:val="-26"/>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Estados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Parte</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se</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comprometen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promover</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todas 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legales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cualquier</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otra</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índole</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destinadas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fomentar</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organización y consolidación de estructuras de participación juvenil en los ámbitos locales, regionales y nacionales, como instrumentos que promuevan el asociacionismo, el intercambio,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cooperación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interlocución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autoridades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públicas.</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w:t>
      </w:r>
    </w:p>
    <w:p w14:paraId="463C2A04" w14:textId="77777777" w:rsidR="00FB204B" w:rsidRPr="0027041F" w:rsidRDefault="00FB204B" w:rsidP="00B16A2D">
      <w:pPr>
        <w:pStyle w:val="Textoindependiente"/>
        <w:rPr>
          <w:rFonts w:ascii="Times New Roman" w:hAnsi="Times New Roman" w:cs="Times New Roman"/>
        </w:rPr>
      </w:pPr>
    </w:p>
    <w:p w14:paraId="0D24B359"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9</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Ley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indica:</w:t>
      </w:r>
      <w:r w:rsidRPr="0027041F">
        <w:rPr>
          <w:rFonts w:ascii="Times New Roman" w:hAnsi="Times New Roman" w:cs="Times New Roman"/>
          <w:spacing w:val="-7"/>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sz w:val="24"/>
          <w:szCs w:val="24"/>
        </w:rPr>
        <w:t>Plena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juvenil.-</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y las</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tienen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derecho</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participar</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todos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asuntos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les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interese</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objeción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conciencia.”</w:t>
      </w:r>
    </w:p>
    <w:p w14:paraId="54011348" w14:textId="77777777" w:rsidR="00B92D12" w:rsidRPr="0027041F" w:rsidRDefault="00B92D12" w:rsidP="00B16A2D">
      <w:pPr>
        <w:ind w:right="117"/>
        <w:jc w:val="both"/>
        <w:rPr>
          <w:rFonts w:ascii="Times New Roman" w:hAnsi="Times New Roman" w:cs="Times New Roman"/>
          <w:sz w:val="24"/>
          <w:szCs w:val="24"/>
        </w:rPr>
      </w:pPr>
    </w:p>
    <w:p w14:paraId="484D829A" w14:textId="77777777" w:rsidR="00FB204B" w:rsidRPr="0027041F" w:rsidRDefault="00136F36" w:rsidP="00B16A2D">
      <w:pPr>
        <w:ind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12 de La Ley de la Juventud establece: “Definición de políticas.-</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Las políticas de promoción de los derechos de los y las jóvenes son un conjunto de directrices de carácter público, emitidas por los organismos competentes, dirigidas 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asegurar</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vigencia</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derechos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jóvenes. En</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definición</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políticas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de juventud siempre se deberá contar con su participación, ya sea de manera directa o a través de las organizaciones que se constituyan de conformidad con 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ley.”</w:t>
      </w:r>
    </w:p>
    <w:p w14:paraId="609838CB" w14:textId="77777777" w:rsidR="00FB204B" w:rsidRPr="0027041F" w:rsidRDefault="00FB204B" w:rsidP="00B16A2D">
      <w:pPr>
        <w:pStyle w:val="Textoindependiente"/>
        <w:rPr>
          <w:rFonts w:ascii="Times New Roman" w:hAnsi="Times New Roman" w:cs="Times New Roman"/>
        </w:rPr>
      </w:pPr>
    </w:p>
    <w:p w14:paraId="4AC79E56" w14:textId="77777777"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literal b. del artículo II.5.162 del Capítulo I, del Título VII del Libro II.5 del Código Municipal para el Distrito Metropolitano de Quito determina: “b. Fomentar e </w:t>
      </w:r>
      <w:r w:rsidRPr="0027041F">
        <w:rPr>
          <w:rFonts w:ascii="Times New Roman" w:hAnsi="Times New Roman" w:cs="Times New Roman"/>
          <w:sz w:val="24"/>
          <w:szCs w:val="24"/>
        </w:rPr>
        <w:lastRenderedPageBreak/>
        <w:t>incentivar la participación de los jóvenes como ciudadanos, en la toma de decisiones, planificación, diseño, gestión y ejecución de políticas públicas.”</w:t>
      </w:r>
    </w:p>
    <w:p w14:paraId="671213DE" w14:textId="77777777" w:rsidR="00FB204B" w:rsidRPr="0027041F" w:rsidRDefault="00FB204B" w:rsidP="00B16A2D">
      <w:pPr>
        <w:pStyle w:val="Textoindependiente"/>
        <w:rPr>
          <w:rFonts w:ascii="Times New Roman" w:hAnsi="Times New Roman" w:cs="Times New Roman"/>
        </w:rPr>
      </w:pPr>
    </w:p>
    <w:p w14:paraId="3B91288E" w14:textId="77777777"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II.5.165 de la Sección I del Capítulo II, del Título VII del Libro II.5 del Código</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Municipal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Distrito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Metropolitano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Quito</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contempla:</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“Constituye</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un derecho de los jóvenes la participación ciudadana, en todos los asuntos de interés público. Los jóvenes en forma individual y colectiva, podrán participar de manera protagónica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toma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decisiones,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planificación</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gestión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asuntos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públicos, y</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control</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gobierno</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local</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sociedad</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representantes,</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un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proceso permanente de construcción del poder ciudadano. La participación se orientará por los principios de igualdad, autonomía, deliberación pública, respeto a la diferencia, control popular y solidaridad 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interculturalidad.</w:t>
      </w:r>
    </w:p>
    <w:p w14:paraId="4ACDA18F" w14:textId="77777777" w:rsidR="00FB204B" w:rsidRPr="0027041F" w:rsidRDefault="00FB204B" w:rsidP="00B16A2D">
      <w:pPr>
        <w:pStyle w:val="Textoindependiente"/>
        <w:rPr>
          <w:rFonts w:ascii="Times New Roman" w:hAnsi="Times New Roman" w:cs="Times New Roman"/>
        </w:rPr>
      </w:pPr>
    </w:p>
    <w:p w14:paraId="4DBBB9D9"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artículo II.5.166 de la Sección I del Capítulo II, del Título VII del Libro II.5 del Código Municipal para el Distrito Metropolitano de Quito puntualiza: “La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p>
    <w:p w14:paraId="35D59DF0" w14:textId="77777777" w:rsidR="00FB204B" w:rsidRPr="0027041F" w:rsidRDefault="00FB204B" w:rsidP="00B16A2D">
      <w:pPr>
        <w:pStyle w:val="Textoindependiente"/>
        <w:rPr>
          <w:rFonts w:ascii="Times New Roman" w:hAnsi="Times New Roman" w:cs="Times New Roman"/>
        </w:rPr>
      </w:pPr>
    </w:p>
    <w:p w14:paraId="5F18CD70" w14:textId="77777777" w:rsidR="00B92D12" w:rsidRPr="0027041F" w:rsidRDefault="00B92D12" w:rsidP="00B16A2D">
      <w:pPr>
        <w:rPr>
          <w:rFonts w:ascii="Times New Roman" w:hAnsi="Times New Roman" w:cs="Times New Roman"/>
          <w:b/>
          <w:sz w:val="24"/>
          <w:szCs w:val="24"/>
        </w:rPr>
      </w:pPr>
      <w:r w:rsidRPr="0027041F">
        <w:rPr>
          <w:rFonts w:ascii="Times New Roman" w:hAnsi="Times New Roman" w:cs="Times New Roman"/>
          <w:b/>
          <w:sz w:val="24"/>
          <w:szCs w:val="24"/>
        </w:rPr>
        <w:br w:type="page"/>
      </w:r>
    </w:p>
    <w:p w14:paraId="558E25F1" w14:textId="77777777" w:rsidR="00FB204B" w:rsidRPr="0027041F" w:rsidRDefault="00136F36" w:rsidP="00B16A2D">
      <w:pPr>
        <w:ind w:left="3210"/>
        <w:jc w:val="both"/>
        <w:rPr>
          <w:rFonts w:ascii="Times New Roman" w:hAnsi="Times New Roman" w:cs="Times New Roman"/>
          <w:b/>
          <w:sz w:val="24"/>
          <w:szCs w:val="24"/>
        </w:rPr>
      </w:pPr>
      <w:r w:rsidRPr="0027041F">
        <w:rPr>
          <w:rFonts w:ascii="Times New Roman" w:hAnsi="Times New Roman" w:cs="Times New Roman"/>
          <w:b/>
          <w:sz w:val="24"/>
          <w:szCs w:val="24"/>
        </w:rPr>
        <w:lastRenderedPageBreak/>
        <w:t>RESUELVE EXPEDIR:</w:t>
      </w:r>
    </w:p>
    <w:p w14:paraId="495269BD" w14:textId="77777777" w:rsidR="00FB204B" w:rsidRPr="0027041F" w:rsidRDefault="00136F36" w:rsidP="00B16A2D">
      <w:pPr>
        <w:ind w:left="102" w:right="117"/>
        <w:jc w:val="both"/>
        <w:rPr>
          <w:rFonts w:ascii="Times New Roman" w:hAnsi="Times New Roman" w:cs="Times New Roman"/>
          <w:b/>
          <w:sz w:val="24"/>
          <w:szCs w:val="24"/>
        </w:rPr>
      </w:pPr>
      <w:r w:rsidRPr="0027041F">
        <w:rPr>
          <w:rFonts w:ascii="Times New Roman" w:hAnsi="Times New Roman" w:cs="Times New Roman"/>
          <w:b/>
          <w:sz w:val="24"/>
          <w:szCs w:val="24"/>
        </w:rPr>
        <w:t>LA ORDENANZA METROPOLITANA REFORMATORIA QUE INCORPORA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SECCIÓN</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b/>
          <w:spacing w:val="-41"/>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CREACIÓN</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Y</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FUNCIONAMIENTO DEL CABILDO JUVENIL DEL DISTRITO METROPOLITANO DE QUITO, LUEGO DE LA SECCIÓN PRIMERA Y ANTERIOR A LA SECCIÓN SEGUNDA CORRESPONDIENTE AL CAPITULO II DE LOS DERECHOS Y DEBERES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LOS</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JÓVENES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TÍTULO</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VII</w:t>
      </w:r>
      <w:r w:rsidRPr="0027041F">
        <w:rPr>
          <w:rFonts w:ascii="Times New Roman" w:hAnsi="Times New Roman" w:cs="Times New Roman"/>
          <w:b/>
          <w:spacing w:val="21"/>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RECONOCIMIENTO</w:t>
      </w:r>
      <w:r w:rsidR="00B92D12" w:rsidRPr="0027041F">
        <w:rPr>
          <w:rFonts w:ascii="Times New Roman" w:hAnsi="Times New Roman" w:cs="Times New Roman"/>
          <w:b/>
          <w:sz w:val="24"/>
          <w:szCs w:val="24"/>
        </w:rPr>
        <w:t xml:space="preserve"> </w:t>
      </w:r>
      <w:r w:rsidRPr="0027041F">
        <w:rPr>
          <w:rFonts w:ascii="Times New Roman" w:hAnsi="Times New Roman" w:cs="Times New Roman"/>
          <w:b/>
          <w:sz w:val="24"/>
          <w:szCs w:val="24"/>
        </w:rPr>
        <w:t>DE LAS CULTURAS JUVENILES Y ACCESO SEGURO A LOS ESPACIOS PÚBLICOS Y A LOS SERVICIOS DE SALUD SEXUAL Y SALUD REPRODUCTIVA POR PARTE DE LOS JÓVENES DEL DISTRITO METROPOLITANO DE QUITO DEL LIBRO II. 5 DE LA IGUALDAD, GENERO E INCLUSIÓN SOCIAL DEL CÓDIGO MUNICIPAL PARA EL DISTRITO METROPOLITANO DE QUITO.</w:t>
      </w:r>
    </w:p>
    <w:p w14:paraId="79AF53AB" w14:textId="77777777" w:rsidR="00FB204B" w:rsidRPr="0027041F" w:rsidRDefault="00FB204B" w:rsidP="00B16A2D">
      <w:pPr>
        <w:pStyle w:val="Textoindependiente"/>
        <w:rPr>
          <w:rFonts w:ascii="Times New Roman" w:hAnsi="Times New Roman" w:cs="Times New Roman"/>
          <w:b/>
        </w:rPr>
      </w:pPr>
    </w:p>
    <w:p w14:paraId="5629C96C" w14:textId="77777777" w:rsidR="00E339AF" w:rsidRPr="0027041F" w:rsidRDefault="00E339AF" w:rsidP="00B16A2D">
      <w:pPr>
        <w:pStyle w:val="Textoindependiente"/>
        <w:rPr>
          <w:rFonts w:ascii="Times New Roman" w:hAnsi="Times New Roman" w:cs="Times New Roman"/>
          <w:b/>
        </w:rPr>
      </w:pPr>
    </w:p>
    <w:p w14:paraId="1C210948" w14:textId="77777777" w:rsidR="001B0FD5" w:rsidRPr="00553FCF" w:rsidRDefault="001B0FD5" w:rsidP="00053124">
      <w:pPr>
        <w:pStyle w:val="Textoindependiente"/>
        <w:rPr>
          <w:rFonts w:ascii="Times New Roman" w:hAnsi="Times New Roman" w:cs="Times New Roman"/>
          <w:color w:val="FF0000"/>
        </w:rPr>
      </w:pPr>
      <w:r w:rsidRPr="00553FCF">
        <w:rPr>
          <w:rFonts w:ascii="Times New Roman" w:hAnsi="Times New Roman" w:cs="Times New Roman"/>
          <w:color w:val="FF0000"/>
        </w:rPr>
        <w:t xml:space="preserve">Art. </w:t>
      </w:r>
      <w:ins w:id="0" w:author="Byron Real" w:date="2021-08-18T15:56:00Z">
        <w:r w:rsidR="004E07F7">
          <w:rPr>
            <w:rFonts w:ascii="Times New Roman" w:hAnsi="Times New Roman" w:cs="Times New Roman"/>
            <w:color w:val="FF0000"/>
          </w:rPr>
          <w:t>Unico</w:t>
        </w:r>
      </w:ins>
      <w:del w:id="1" w:author="Byron Real" w:date="2021-08-18T15:56:00Z">
        <w:r w:rsidRPr="00553FCF" w:rsidDel="004E07F7">
          <w:rPr>
            <w:rFonts w:ascii="Times New Roman" w:hAnsi="Times New Roman" w:cs="Times New Roman"/>
            <w:color w:val="FF0000"/>
          </w:rPr>
          <w:delText>1</w:delText>
        </w:r>
      </w:del>
      <w:r w:rsidRPr="00553FCF">
        <w:rPr>
          <w:rFonts w:ascii="Times New Roman" w:hAnsi="Times New Roman" w:cs="Times New Roman"/>
          <w:color w:val="FF0000"/>
        </w:rPr>
        <w:t xml:space="preserve">, </w:t>
      </w:r>
      <w:ins w:id="2" w:author="Byron Real" w:date="2021-08-18T12:53:00Z">
        <w:r w:rsidR="00053124">
          <w:rPr>
            <w:rFonts w:ascii="Times New Roman" w:hAnsi="Times New Roman" w:cs="Times New Roman"/>
            <w:color w:val="FF0000"/>
          </w:rPr>
          <w:t>A</w:t>
        </w:r>
      </w:ins>
      <w:del w:id="3" w:author="Byron Real" w:date="2021-08-18T12:53:00Z">
        <w:r w:rsidRPr="00553FCF" w:rsidDel="00053124">
          <w:rPr>
            <w:rFonts w:ascii="Times New Roman" w:hAnsi="Times New Roman" w:cs="Times New Roman"/>
            <w:color w:val="FF0000"/>
          </w:rPr>
          <w:delText>a</w:delText>
        </w:r>
      </w:del>
      <w:r w:rsidRPr="00553FCF">
        <w:rPr>
          <w:rFonts w:ascii="Times New Roman" w:hAnsi="Times New Roman" w:cs="Times New Roman"/>
          <w:color w:val="FF0000"/>
        </w:rPr>
        <w:t xml:space="preserve"> continuación de la sección </w:t>
      </w:r>
      <w:ins w:id="4" w:author="Byron Real" w:date="2021-08-18T12:52:00Z">
        <w:r w:rsidR="00053124" w:rsidRPr="00053124">
          <w:rPr>
            <w:rFonts w:ascii="Times New Roman" w:hAnsi="Times New Roman" w:cs="Times New Roman"/>
            <w:color w:val="FF0000"/>
          </w:rPr>
          <w:t>SEGUNDA CORRESPONDIENTE AL CAPITULO II DE LOS DERECHOS Y</w:t>
        </w:r>
      </w:ins>
      <w:ins w:id="5" w:author="Byron Real" w:date="2021-08-18T12:53:00Z">
        <w:r w:rsidR="00053124">
          <w:rPr>
            <w:rFonts w:ascii="Times New Roman" w:hAnsi="Times New Roman" w:cs="Times New Roman"/>
            <w:color w:val="FF0000"/>
          </w:rPr>
          <w:t xml:space="preserve"> </w:t>
        </w:r>
      </w:ins>
      <w:ins w:id="6" w:author="Byron Real" w:date="2021-08-18T12:52:00Z">
        <w:r w:rsidR="00053124" w:rsidRPr="00053124">
          <w:rPr>
            <w:rFonts w:ascii="Times New Roman" w:hAnsi="Times New Roman" w:cs="Times New Roman"/>
            <w:color w:val="FF0000"/>
          </w:rPr>
          <w:t xml:space="preserve">DEBERES DE LOS JÓVENES DEL TÍTULO VII DEL RECONOCIMIENTO </w:t>
        </w:r>
      </w:ins>
      <w:ins w:id="7" w:author="Byron Real" w:date="2021-08-18T12:53:00Z">
        <w:r w:rsidR="00053124">
          <w:rPr>
            <w:rFonts w:ascii="Times New Roman" w:hAnsi="Times New Roman" w:cs="Times New Roman"/>
            <w:color w:val="FF0000"/>
          </w:rPr>
          <w:t xml:space="preserve"> </w:t>
        </w:r>
      </w:ins>
      <w:ins w:id="8" w:author="Byron Real" w:date="2021-08-18T12:52:00Z">
        <w:r w:rsidR="00053124" w:rsidRPr="00053124">
          <w:rPr>
            <w:rFonts w:ascii="Times New Roman" w:hAnsi="Times New Roman" w:cs="Times New Roman"/>
            <w:color w:val="FF0000"/>
          </w:rPr>
          <w:t>DE LAS CULTURAS JUVENILES Y ACCESO SEGURO A LOS ESPACIOS</w:t>
        </w:r>
      </w:ins>
      <w:ins w:id="9" w:author="Byron Real" w:date="2021-08-18T12:53:00Z">
        <w:r w:rsidR="00053124">
          <w:rPr>
            <w:rFonts w:ascii="Times New Roman" w:hAnsi="Times New Roman" w:cs="Times New Roman"/>
            <w:color w:val="FF0000"/>
          </w:rPr>
          <w:t xml:space="preserve"> </w:t>
        </w:r>
      </w:ins>
      <w:ins w:id="10" w:author="Byron Real" w:date="2021-08-18T12:52:00Z">
        <w:r w:rsidR="00053124" w:rsidRPr="00053124">
          <w:rPr>
            <w:rFonts w:ascii="Times New Roman" w:hAnsi="Times New Roman" w:cs="Times New Roman"/>
            <w:color w:val="FF0000"/>
          </w:rPr>
          <w:t>PÚBLICOS Y A LOS SERVICIOS DE SALUD SEXUAL Y SALUD</w:t>
        </w:r>
      </w:ins>
      <w:ins w:id="11" w:author="Byron Real" w:date="2021-08-18T12:53:00Z">
        <w:r w:rsidR="00053124">
          <w:rPr>
            <w:rFonts w:ascii="Times New Roman" w:hAnsi="Times New Roman" w:cs="Times New Roman"/>
            <w:color w:val="FF0000"/>
          </w:rPr>
          <w:t xml:space="preserve"> </w:t>
        </w:r>
      </w:ins>
      <w:ins w:id="12" w:author="Byron Real" w:date="2021-08-18T12:52:00Z">
        <w:r w:rsidR="00053124" w:rsidRPr="00053124">
          <w:rPr>
            <w:rFonts w:ascii="Times New Roman" w:hAnsi="Times New Roman" w:cs="Times New Roman"/>
            <w:color w:val="FF0000"/>
          </w:rPr>
          <w:t>REPRODUCTIVA POR PARTE DE LOS JÓVENES DEL DISTRITO</w:t>
        </w:r>
      </w:ins>
      <w:ins w:id="13" w:author="Byron Real" w:date="2021-08-18T12:53:00Z">
        <w:r w:rsidR="00053124">
          <w:rPr>
            <w:rFonts w:ascii="Times New Roman" w:hAnsi="Times New Roman" w:cs="Times New Roman"/>
            <w:color w:val="FF0000"/>
          </w:rPr>
          <w:t xml:space="preserve"> </w:t>
        </w:r>
      </w:ins>
      <w:ins w:id="14" w:author="Byron Real" w:date="2021-08-18T12:52:00Z">
        <w:r w:rsidR="00053124" w:rsidRPr="00053124">
          <w:rPr>
            <w:rFonts w:ascii="Times New Roman" w:hAnsi="Times New Roman" w:cs="Times New Roman"/>
            <w:color w:val="FF0000"/>
          </w:rPr>
          <w:t>METROPOLITANO DE QUITO DEL LIBRO II. 5 DE LA IGUALDAD,</w:t>
        </w:r>
      </w:ins>
      <w:ins w:id="15" w:author="Byron Real" w:date="2021-08-18T12:53:00Z">
        <w:r w:rsidR="00053124">
          <w:rPr>
            <w:rFonts w:ascii="Times New Roman" w:hAnsi="Times New Roman" w:cs="Times New Roman"/>
            <w:color w:val="FF0000"/>
          </w:rPr>
          <w:t xml:space="preserve"> </w:t>
        </w:r>
      </w:ins>
      <w:ins w:id="16" w:author="Byron Real" w:date="2021-08-18T12:52:00Z">
        <w:r w:rsidR="00053124" w:rsidRPr="00053124">
          <w:rPr>
            <w:rFonts w:ascii="Times New Roman" w:hAnsi="Times New Roman" w:cs="Times New Roman"/>
            <w:color w:val="FF0000"/>
          </w:rPr>
          <w:t>GENERO E INCLUSIÓN SOCIAL DEL CÓDIGO MUNICIPAL PARA EL</w:t>
        </w:r>
      </w:ins>
      <w:ins w:id="17" w:author="Byron Real" w:date="2021-08-18T12:53:00Z">
        <w:r w:rsidR="00053124">
          <w:rPr>
            <w:rFonts w:ascii="Times New Roman" w:hAnsi="Times New Roman" w:cs="Times New Roman"/>
            <w:color w:val="FF0000"/>
          </w:rPr>
          <w:t xml:space="preserve"> </w:t>
        </w:r>
      </w:ins>
      <w:ins w:id="18" w:author="Byron Real" w:date="2021-08-18T12:52:00Z">
        <w:r w:rsidR="00053124" w:rsidRPr="00053124">
          <w:rPr>
            <w:rFonts w:ascii="Times New Roman" w:hAnsi="Times New Roman" w:cs="Times New Roman"/>
            <w:color w:val="FF0000"/>
          </w:rPr>
          <w:t>DISTRITO METROPOLITANO DE QUITO.</w:t>
        </w:r>
      </w:ins>
      <w:del w:id="19" w:author="Byron Real" w:date="2021-08-18T12:52:00Z">
        <w:r w:rsidRPr="00553FCF" w:rsidDel="00053124">
          <w:rPr>
            <w:rFonts w:ascii="Times New Roman" w:hAnsi="Times New Roman" w:cs="Times New Roman"/>
            <w:color w:val="FF0000"/>
          </w:rPr>
          <w:delText>xxx</w:delText>
        </w:r>
      </w:del>
      <w:r w:rsidRPr="00553FCF">
        <w:rPr>
          <w:rFonts w:ascii="Times New Roman" w:hAnsi="Times New Roman" w:cs="Times New Roman"/>
          <w:color w:val="FF0000"/>
        </w:rPr>
        <w:t>, incorpórese la sección y articulado que se desarrollan a continuación:</w:t>
      </w:r>
    </w:p>
    <w:p w14:paraId="3A6DC8DA" w14:textId="77777777" w:rsidR="001B0FD5" w:rsidRPr="0027041F" w:rsidRDefault="001B0FD5" w:rsidP="00B16A2D">
      <w:pPr>
        <w:pStyle w:val="Textoindependiente"/>
        <w:rPr>
          <w:rFonts w:ascii="Times New Roman" w:hAnsi="Times New Roman" w:cs="Times New Roman"/>
          <w:b/>
        </w:rPr>
      </w:pPr>
    </w:p>
    <w:p w14:paraId="20BF27CB" w14:textId="77777777" w:rsidR="001B0FD5" w:rsidRPr="0027041F" w:rsidRDefault="001B0FD5" w:rsidP="00B16A2D">
      <w:pPr>
        <w:pStyle w:val="Textoindependiente"/>
        <w:rPr>
          <w:rFonts w:ascii="Times New Roman" w:hAnsi="Times New Roman" w:cs="Times New Roman"/>
          <w:b/>
        </w:rPr>
      </w:pPr>
    </w:p>
    <w:p w14:paraId="60664CFE" w14:textId="77777777" w:rsidR="00FB204B" w:rsidRPr="0027041F" w:rsidRDefault="00136F36" w:rsidP="00B16A2D">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SECCIÓN (…)</w:t>
      </w:r>
    </w:p>
    <w:p w14:paraId="4FA49998" w14:textId="77777777" w:rsidR="00FB204B" w:rsidRPr="0027041F" w:rsidRDefault="00136F36" w:rsidP="00B16A2D">
      <w:pPr>
        <w:ind w:left="157" w:right="186"/>
        <w:jc w:val="center"/>
        <w:rPr>
          <w:rFonts w:ascii="Times New Roman" w:hAnsi="Times New Roman" w:cs="Times New Roman"/>
          <w:b/>
          <w:sz w:val="24"/>
          <w:szCs w:val="24"/>
        </w:rPr>
      </w:pPr>
      <w:r w:rsidRPr="0027041F">
        <w:rPr>
          <w:rFonts w:ascii="Times New Roman" w:hAnsi="Times New Roman" w:cs="Times New Roman"/>
          <w:b/>
          <w:sz w:val="24"/>
          <w:szCs w:val="24"/>
        </w:rPr>
        <w:t>DEL CABILDO JUVENIL DEL DISTRITO METROPOLITANO DE QUITO PARÁGRAFO I</w:t>
      </w:r>
    </w:p>
    <w:p w14:paraId="78A53694" w14:textId="77777777" w:rsidR="00FB204B" w:rsidRPr="0027041F" w:rsidRDefault="00136F36" w:rsidP="00B16A2D">
      <w:pPr>
        <w:ind w:left="205" w:right="234" w:firstLine="3"/>
        <w:jc w:val="center"/>
        <w:rPr>
          <w:rFonts w:ascii="Times New Roman" w:hAnsi="Times New Roman" w:cs="Times New Roman"/>
          <w:b/>
          <w:sz w:val="24"/>
          <w:szCs w:val="24"/>
        </w:rPr>
      </w:pPr>
      <w:r w:rsidRPr="0027041F">
        <w:rPr>
          <w:rFonts w:ascii="Times New Roman" w:hAnsi="Times New Roman" w:cs="Times New Roman"/>
          <w:b/>
          <w:sz w:val="24"/>
          <w:szCs w:val="24"/>
        </w:rPr>
        <w:t>OBJETO, NATURALEZA, FUNCIONAMIENTO Y CONFORMACIÓN DEL CABILDO JUVENIL DEL DISTRITO METROPOLITANO DE</w:t>
      </w:r>
      <w:r w:rsidRPr="0027041F">
        <w:rPr>
          <w:rFonts w:ascii="Times New Roman" w:hAnsi="Times New Roman" w:cs="Times New Roman"/>
          <w:b/>
          <w:spacing w:val="-37"/>
          <w:sz w:val="24"/>
          <w:szCs w:val="24"/>
        </w:rPr>
        <w:t xml:space="preserve"> </w:t>
      </w:r>
      <w:r w:rsidRPr="0027041F">
        <w:rPr>
          <w:rFonts w:ascii="Times New Roman" w:hAnsi="Times New Roman" w:cs="Times New Roman"/>
          <w:b/>
          <w:sz w:val="24"/>
          <w:szCs w:val="24"/>
        </w:rPr>
        <w:t>QUITO</w:t>
      </w:r>
    </w:p>
    <w:p w14:paraId="752BCE36" w14:textId="77777777" w:rsidR="00FB204B" w:rsidRPr="0027041F" w:rsidRDefault="00136F36" w:rsidP="00B16A2D">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SUB PARÁGRAFO I</w:t>
      </w:r>
    </w:p>
    <w:p w14:paraId="2C92F6F6" w14:textId="77777777" w:rsidR="00FB204B" w:rsidRPr="0027041F" w:rsidRDefault="00136F36" w:rsidP="00B16A2D">
      <w:pPr>
        <w:ind w:left="162" w:right="186"/>
        <w:jc w:val="center"/>
        <w:rPr>
          <w:rFonts w:ascii="Times New Roman" w:hAnsi="Times New Roman" w:cs="Times New Roman"/>
          <w:b/>
          <w:sz w:val="24"/>
          <w:szCs w:val="24"/>
        </w:rPr>
      </w:pPr>
      <w:r w:rsidRPr="0027041F">
        <w:rPr>
          <w:rFonts w:ascii="Times New Roman" w:hAnsi="Times New Roman" w:cs="Times New Roman"/>
          <w:b/>
          <w:sz w:val="24"/>
          <w:szCs w:val="24"/>
        </w:rPr>
        <w:t>DEL OBJETO, ÁMBITO y PRINCIPIOS FUNDAMENTALES</w:t>
      </w:r>
    </w:p>
    <w:p w14:paraId="1D191343" w14:textId="77777777" w:rsidR="00CD4ED7" w:rsidRPr="0027041F" w:rsidRDefault="00CD4ED7" w:rsidP="00B16A2D">
      <w:pPr>
        <w:pStyle w:val="Textoindependiente"/>
        <w:ind w:left="102" w:right="117"/>
        <w:jc w:val="both"/>
        <w:rPr>
          <w:rFonts w:ascii="Times New Roman" w:hAnsi="Times New Roman" w:cs="Times New Roman"/>
          <w:b/>
        </w:rPr>
      </w:pPr>
    </w:p>
    <w:p w14:paraId="6604A749" w14:textId="77777777" w:rsidR="00FB204B" w:rsidRPr="0027041F" w:rsidRDefault="00136F36" w:rsidP="00B16A2D">
      <w:pPr>
        <w:pStyle w:val="Textoindependiente"/>
        <w:ind w:left="102" w:right="117"/>
        <w:jc w:val="both"/>
        <w:rPr>
          <w:rFonts w:ascii="Times New Roman" w:hAnsi="Times New Roman" w:cs="Times New Roman"/>
        </w:rPr>
      </w:pPr>
      <w:r w:rsidRPr="0027041F">
        <w:rPr>
          <w:rFonts w:ascii="Times New Roman" w:hAnsi="Times New Roman" w:cs="Times New Roman"/>
          <w:b/>
        </w:rPr>
        <w:t xml:space="preserve">Artículo 1-. Objeto.- </w:t>
      </w:r>
      <w:r w:rsidRPr="0027041F">
        <w:rPr>
          <w:rFonts w:ascii="Times New Roman" w:hAnsi="Times New Roman" w:cs="Times New Roman"/>
        </w:rPr>
        <w:t>Esta Sección, tiene por objeto promover la participación ciudadana activa y efectiva de las y los jóvenes en el Distrito Metropolitano de Quito.</w:t>
      </w:r>
    </w:p>
    <w:p w14:paraId="5B929354" w14:textId="77777777" w:rsidR="00527A2F" w:rsidRPr="0027041F" w:rsidRDefault="00527A2F" w:rsidP="00B16A2D">
      <w:pPr>
        <w:pStyle w:val="Textoindependiente"/>
        <w:ind w:left="102" w:right="115"/>
        <w:jc w:val="both"/>
        <w:rPr>
          <w:rFonts w:ascii="Times New Roman" w:hAnsi="Times New Roman" w:cs="Times New Roman"/>
        </w:rPr>
      </w:pPr>
    </w:p>
    <w:p w14:paraId="212AE85E" w14:textId="77777777" w:rsidR="00FB204B" w:rsidRPr="0027041F" w:rsidRDefault="00136F36" w:rsidP="00B16A2D">
      <w:pPr>
        <w:pStyle w:val="Textoindependiente"/>
        <w:ind w:left="102" w:right="115"/>
        <w:jc w:val="both"/>
        <w:rPr>
          <w:rFonts w:ascii="Times New Roman" w:hAnsi="Times New Roman" w:cs="Times New Roman"/>
        </w:rPr>
      </w:pPr>
      <w:r w:rsidRPr="0027041F">
        <w:rPr>
          <w:rFonts w:ascii="Times New Roman" w:hAnsi="Times New Roman" w:cs="Times New Roman"/>
        </w:rPr>
        <w:t>El desarrollo de la participación ciudadana activa y efectiva de las y los jóvenes, se fundamenta en el ejercicio pleno de sus derechos y el cumplimiento de sus obligaciones establecidas en la normativa constitucional, orgánica, legal y metropolitana vigentes.</w:t>
      </w:r>
    </w:p>
    <w:p w14:paraId="06211261" w14:textId="77777777" w:rsidR="00CD4ED7" w:rsidRPr="0027041F" w:rsidRDefault="00CD4ED7" w:rsidP="00B16A2D">
      <w:pPr>
        <w:pStyle w:val="Textoindependiente"/>
        <w:ind w:left="102" w:right="116"/>
        <w:jc w:val="both"/>
        <w:rPr>
          <w:rFonts w:ascii="Times New Roman" w:hAnsi="Times New Roman" w:cs="Times New Roman"/>
          <w:b/>
        </w:rPr>
      </w:pPr>
    </w:p>
    <w:p w14:paraId="3DCAB781" w14:textId="77777777" w:rsidR="00FB204B" w:rsidRPr="0027041F" w:rsidRDefault="00136F36" w:rsidP="00B16A2D">
      <w:pPr>
        <w:pStyle w:val="Textoindependiente"/>
        <w:ind w:left="102" w:right="116"/>
        <w:jc w:val="both"/>
        <w:rPr>
          <w:rFonts w:ascii="Times New Roman" w:hAnsi="Times New Roman" w:cs="Times New Roman"/>
        </w:rPr>
      </w:pPr>
      <w:r w:rsidRPr="0027041F">
        <w:rPr>
          <w:rFonts w:ascii="Times New Roman" w:hAnsi="Times New Roman" w:cs="Times New Roman"/>
          <w:b/>
        </w:rPr>
        <w:t xml:space="preserve">Artículo 2.- Ámbito.- </w:t>
      </w:r>
      <w:r w:rsidRPr="0027041F">
        <w:rPr>
          <w:rFonts w:ascii="Times New Roman" w:hAnsi="Times New Roman" w:cs="Times New Roman"/>
        </w:rPr>
        <w:t>La presente Sección tiene su ámbito de aplicación en el desarrollo sociopolítico de las y los jóvenes en el Distrito Metropolitano de Quito, reconociendo sus particularidades y necesidades de establecer mecanismos de participación ciudadana efectiva, complementarios a los ya existentes en el sistema jurídico vigente</w:t>
      </w:r>
      <w:r w:rsidR="001C6B43" w:rsidRPr="0027041F">
        <w:rPr>
          <w:rFonts w:ascii="Times New Roman" w:hAnsi="Times New Roman" w:cs="Times New Roman"/>
        </w:rPr>
        <w:t xml:space="preserve">, particularmente los establecidos en la sección </w:t>
      </w:r>
    </w:p>
    <w:p w14:paraId="24EEA668" w14:textId="77777777" w:rsidR="00527A2F" w:rsidRPr="0027041F" w:rsidRDefault="00527A2F" w:rsidP="00B16A2D">
      <w:pPr>
        <w:pStyle w:val="Textoindependiente"/>
        <w:ind w:left="102" w:right="116"/>
        <w:jc w:val="both"/>
        <w:rPr>
          <w:rFonts w:ascii="Times New Roman" w:hAnsi="Times New Roman" w:cs="Times New Roman"/>
        </w:rPr>
      </w:pPr>
    </w:p>
    <w:p w14:paraId="7272B5C0" w14:textId="77777777" w:rsidR="00FB204B" w:rsidRPr="0027041F" w:rsidRDefault="00136F36" w:rsidP="00B16A2D">
      <w:pPr>
        <w:pStyle w:val="Textoindependiente"/>
        <w:ind w:left="102" w:right="120"/>
        <w:jc w:val="both"/>
        <w:rPr>
          <w:rFonts w:ascii="Times New Roman" w:hAnsi="Times New Roman" w:cs="Times New Roman"/>
        </w:rPr>
      </w:pPr>
      <w:r w:rsidRPr="0027041F">
        <w:rPr>
          <w:rFonts w:ascii="Times New Roman" w:hAnsi="Times New Roman" w:cs="Times New Roman"/>
        </w:rPr>
        <w:t>Para los efectos de la presente Sección, se considerará jóvenes a todas las personas comprendidas entre los dieciocho y veintinueve años con once meses de edad cronológica de conformidad con la normativa nacional vigente.</w:t>
      </w:r>
    </w:p>
    <w:p w14:paraId="35B37C04" w14:textId="77777777" w:rsidR="00CD4ED7" w:rsidRPr="0027041F" w:rsidRDefault="00CD4ED7" w:rsidP="00B16A2D">
      <w:pPr>
        <w:ind w:left="102" w:right="322"/>
        <w:rPr>
          <w:rFonts w:ascii="Times New Roman" w:hAnsi="Times New Roman" w:cs="Times New Roman"/>
          <w:b/>
          <w:sz w:val="24"/>
          <w:szCs w:val="24"/>
        </w:rPr>
      </w:pPr>
    </w:p>
    <w:p w14:paraId="41A96345" w14:textId="77777777" w:rsidR="00FB204B" w:rsidRPr="0027041F" w:rsidRDefault="00136F36" w:rsidP="00B16A2D">
      <w:pPr>
        <w:ind w:left="102" w:right="322"/>
        <w:rPr>
          <w:rFonts w:ascii="Times New Roman" w:hAnsi="Times New Roman" w:cs="Times New Roman"/>
          <w:sz w:val="24"/>
          <w:szCs w:val="24"/>
        </w:rPr>
      </w:pPr>
      <w:r w:rsidRPr="0027041F">
        <w:rPr>
          <w:rFonts w:ascii="Times New Roman" w:hAnsi="Times New Roman" w:cs="Times New Roman"/>
          <w:b/>
          <w:sz w:val="24"/>
          <w:szCs w:val="24"/>
        </w:rPr>
        <w:t xml:space="preserve">Artículo 3.- Principios fundamentales.- </w:t>
      </w:r>
      <w:r w:rsidRPr="0027041F">
        <w:rPr>
          <w:rFonts w:ascii="Times New Roman" w:hAnsi="Times New Roman" w:cs="Times New Roman"/>
          <w:sz w:val="24"/>
          <w:szCs w:val="24"/>
        </w:rPr>
        <w:t>La presente Sección se sostiene en los siguientes principios:</w:t>
      </w:r>
    </w:p>
    <w:p w14:paraId="1A52224A" w14:textId="77777777" w:rsidR="00CD4ED7" w:rsidRPr="0027041F" w:rsidRDefault="00CD4ED7" w:rsidP="00B16A2D">
      <w:pPr>
        <w:pStyle w:val="Textoindependiente"/>
        <w:ind w:left="810" w:right="116"/>
        <w:jc w:val="both"/>
        <w:rPr>
          <w:rFonts w:ascii="Times New Roman" w:hAnsi="Times New Roman" w:cs="Times New Roman"/>
          <w:b/>
        </w:rPr>
      </w:pPr>
    </w:p>
    <w:p w14:paraId="5BFA2AA7" w14:textId="77777777" w:rsidR="00FB204B" w:rsidRPr="0027041F" w:rsidRDefault="00136F36" w:rsidP="00B16A2D">
      <w:pPr>
        <w:pStyle w:val="Textoindependiente"/>
        <w:ind w:left="810" w:right="116"/>
        <w:jc w:val="both"/>
        <w:rPr>
          <w:rFonts w:ascii="Times New Roman" w:hAnsi="Times New Roman" w:cs="Times New Roman"/>
        </w:rPr>
      </w:pPr>
      <w:r w:rsidRPr="0027041F">
        <w:rPr>
          <w:rFonts w:ascii="Times New Roman" w:hAnsi="Times New Roman" w:cs="Times New Roman"/>
          <w:b/>
        </w:rPr>
        <w:t xml:space="preserve">Titularidad de todos los derechos.- </w:t>
      </w:r>
      <w:r w:rsidRPr="0027041F">
        <w:rPr>
          <w:rFonts w:ascii="Times New Roman" w:hAnsi="Times New Roman" w:cs="Times New Roman"/>
        </w:rPr>
        <w:t>Las y los jóvenes del Distrito Metropolitano de Quito, son titulares de todos los derechos reconocidos en la norma constitucional, en los instrumentos internacionales y en otras normas legales vigentes, por lo que</w:t>
      </w:r>
      <w:r w:rsidR="00DE1694" w:rsidRPr="0027041F">
        <w:rPr>
          <w:rFonts w:ascii="Times New Roman" w:hAnsi="Times New Roman" w:cs="Times New Roman"/>
        </w:rPr>
        <w:t xml:space="preserve"> </w:t>
      </w:r>
      <w:r w:rsidRPr="0027041F">
        <w:rPr>
          <w:rFonts w:ascii="Times New Roman" w:hAnsi="Times New Roman" w:cs="Times New Roman"/>
        </w:rPr>
        <w:t>se garantiza el pleno goce y disfrute de los derechos humanos, civiles, políticos, económicos, sociales y culturales, tanto a nivel individual como colectivo.</w:t>
      </w:r>
    </w:p>
    <w:p w14:paraId="2743243B" w14:textId="77777777" w:rsidR="00FB204B" w:rsidRPr="0027041F" w:rsidRDefault="00136F36" w:rsidP="00B16A2D">
      <w:pPr>
        <w:pStyle w:val="Textoindependiente"/>
        <w:ind w:left="810" w:right="115"/>
        <w:jc w:val="both"/>
        <w:rPr>
          <w:rFonts w:ascii="Times New Roman" w:hAnsi="Times New Roman" w:cs="Times New Roman"/>
        </w:rPr>
      </w:pPr>
      <w:r w:rsidRPr="0027041F">
        <w:rPr>
          <w:rFonts w:ascii="Times New Roman" w:hAnsi="Times New Roman" w:cs="Times New Roman"/>
          <w:b/>
        </w:rPr>
        <w:t xml:space="preserve">Naturaleza de los derechos y garantías.- </w:t>
      </w:r>
      <w:r w:rsidRPr="0027041F">
        <w:rPr>
          <w:rFonts w:ascii="Times New Roman" w:hAnsi="Times New Roman" w:cs="Times New Roman"/>
        </w:rPr>
        <w:t>Los derechos y garantías de las y los jóvenes del Distrito Metropolitano de Quito son inherentes a la condición de persona, y por consiguiente, son de orden público, interdependientes, indivisibles, irrenunciables, intransigibles e imprescriptibles. Se reconoce la intangibilidad de los derechos.</w:t>
      </w:r>
    </w:p>
    <w:p w14:paraId="55D1C3EC" w14:textId="77777777" w:rsidR="00FB204B" w:rsidRPr="0027041F" w:rsidRDefault="00136F36" w:rsidP="00B16A2D">
      <w:pPr>
        <w:pStyle w:val="Textoindependiente"/>
        <w:ind w:left="810" w:right="121"/>
        <w:jc w:val="both"/>
        <w:rPr>
          <w:rFonts w:ascii="Times New Roman" w:hAnsi="Times New Roman" w:cs="Times New Roman"/>
        </w:rPr>
      </w:pPr>
      <w:r w:rsidRPr="0027041F">
        <w:rPr>
          <w:rFonts w:ascii="Times New Roman" w:hAnsi="Times New Roman" w:cs="Times New Roman"/>
          <w:b/>
        </w:rPr>
        <w:t>Igualdad.-</w:t>
      </w:r>
      <w:r w:rsidRPr="0027041F">
        <w:rPr>
          <w:rFonts w:ascii="Times New Roman" w:hAnsi="Times New Roman" w:cs="Times New Roman"/>
        </w:rPr>
        <w:t>Todas las y los Jóvenes que tengan participación ciudadana activa en el Distrito Metropolitano de Quito, gozarán de los mismos derechos, obligaciones, deberes y oportunidades.</w:t>
      </w:r>
    </w:p>
    <w:p w14:paraId="6B56226D" w14:textId="77777777" w:rsidR="00FB204B" w:rsidRPr="0027041F" w:rsidRDefault="00136F36" w:rsidP="00B16A2D">
      <w:pPr>
        <w:pStyle w:val="Textoindependiente"/>
        <w:ind w:left="810" w:right="113"/>
        <w:jc w:val="both"/>
        <w:rPr>
          <w:rFonts w:ascii="Times New Roman" w:hAnsi="Times New Roman" w:cs="Times New Roman"/>
        </w:rPr>
      </w:pPr>
      <w:r w:rsidRPr="0027041F">
        <w:rPr>
          <w:rFonts w:ascii="Times New Roman" w:hAnsi="Times New Roman" w:cs="Times New Roman"/>
          <w:b/>
        </w:rPr>
        <w:t>Equidad de género.-</w:t>
      </w:r>
      <w:r w:rsidRPr="0027041F">
        <w:rPr>
          <w:rFonts w:ascii="Times New Roman" w:hAnsi="Times New Roman" w:cs="Times New Roman"/>
        </w:rPr>
        <w:t>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w:t>
      </w:r>
    </w:p>
    <w:p w14:paraId="6273ACCD" w14:textId="77777777" w:rsidR="00FB204B" w:rsidRPr="0027041F" w:rsidRDefault="00136F36" w:rsidP="00B16A2D">
      <w:pPr>
        <w:pStyle w:val="Textoindependiente"/>
        <w:ind w:left="810" w:right="115"/>
        <w:jc w:val="both"/>
        <w:rPr>
          <w:rFonts w:ascii="Times New Roman" w:hAnsi="Times New Roman" w:cs="Times New Roman"/>
        </w:rPr>
      </w:pPr>
      <w:r w:rsidRPr="0027041F">
        <w:rPr>
          <w:rFonts w:ascii="Times New Roman" w:hAnsi="Times New Roman" w:cs="Times New Roman"/>
        </w:rPr>
        <w:t>Se</w:t>
      </w:r>
      <w:r w:rsidRPr="0027041F">
        <w:rPr>
          <w:rFonts w:ascii="Times New Roman" w:hAnsi="Times New Roman" w:cs="Times New Roman"/>
          <w:spacing w:val="-4"/>
        </w:rPr>
        <w:t xml:space="preserve"> </w:t>
      </w:r>
      <w:r w:rsidRPr="0027041F">
        <w:rPr>
          <w:rFonts w:ascii="Times New Roman" w:hAnsi="Times New Roman" w:cs="Times New Roman"/>
        </w:rPr>
        <w:t>prohíbe</w:t>
      </w:r>
      <w:r w:rsidRPr="0027041F">
        <w:rPr>
          <w:rFonts w:ascii="Times New Roman" w:hAnsi="Times New Roman" w:cs="Times New Roman"/>
          <w:spacing w:val="-6"/>
        </w:rPr>
        <w:t xml:space="preserve"> </w:t>
      </w:r>
      <w:r w:rsidRPr="0027041F">
        <w:rPr>
          <w:rFonts w:ascii="Times New Roman" w:hAnsi="Times New Roman" w:cs="Times New Roman"/>
        </w:rPr>
        <w:t>toda</w:t>
      </w:r>
      <w:r w:rsidRPr="0027041F">
        <w:rPr>
          <w:rFonts w:ascii="Times New Roman" w:hAnsi="Times New Roman" w:cs="Times New Roman"/>
          <w:spacing w:val="-4"/>
        </w:rPr>
        <w:t xml:space="preserve"> </w:t>
      </w:r>
      <w:r w:rsidRPr="0027041F">
        <w:rPr>
          <w:rFonts w:ascii="Times New Roman" w:hAnsi="Times New Roman" w:cs="Times New Roman"/>
        </w:rPr>
        <w:t>distinción,</w:t>
      </w:r>
      <w:r w:rsidRPr="0027041F">
        <w:rPr>
          <w:rFonts w:ascii="Times New Roman" w:hAnsi="Times New Roman" w:cs="Times New Roman"/>
          <w:spacing w:val="-4"/>
        </w:rPr>
        <w:t xml:space="preserve"> </w:t>
      </w:r>
      <w:r w:rsidRPr="0027041F">
        <w:rPr>
          <w:rFonts w:ascii="Times New Roman" w:hAnsi="Times New Roman" w:cs="Times New Roman"/>
        </w:rPr>
        <w:t>exclusión,</w:t>
      </w:r>
      <w:r w:rsidRPr="0027041F">
        <w:rPr>
          <w:rFonts w:ascii="Times New Roman" w:hAnsi="Times New Roman" w:cs="Times New Roman"/>
          <w:spacing w:val="-6"/>
        </w:rPr>
        <w:t xml:space="preserve"> </w:t>
      </w:r>
      <w:r w:rsidRPr="0027041F">
        <w:rPr>
          <w:rFonts w:ascii="Times New Roman" w:hAnsi="Times New Roman" w:cs="Times New Roman"/>
        </w:rPr>
        <w:t>o</w:t>
      </w:r>
      <w:r w:rsidRPr="0027041F">
        <w:rPr>
          <w:rFonts w:ascii="Times New Roman" w:hAnsi="Times New Roman" w:cs="Times New Roman"/>
          <w:spacing w:val="-3"/>
        </w:rPr>
        <w:t xml:space="preserve"> </w:t>
      </w:r>
      <w:r w:rsidRPr="0027041F">
        <w:rPr>
          <w:rFonts w:ascii="Times New Roman" w:hAnsi="Times New Roman" w:cs="Times New Roman"/>
        </w:rPr>
        <w:t>restricción</w:t>
      </w:r>
      <w:r w:rsidRPr="0027041F">
        <w:rPr>
          <w:rFonts w:ascii="Times New Roman" w:hAnsi="Times New Roman" w:cs="Times New Roman"/>
          <w:spacing w:val="-2"/>
        </w:rPr>
        <w:t xml:space="preserve"> </w:t>
      </w:r>
      <w:r w:rsidRPr="0027041F">
        <w:rPr>
          <w:rFonts w:ascii="Times New Roman" w:hAnsi="Times New Roman" w:cs="Times New Roman"/>
        </w:rPr>
        <w:t>basada</w:t>
      </w:r>
      <w:r w:rsidRPr="0027041F">
        <w:rPr>
          <w:rFonts w:ascii="Times New Roman" w:hAnsi="Times New Roman" w:cs="Times New Roman"/>
          <w:spacing w:val="-4"/>
        </w:rPr>
        <w:t xml:space="preserve"> </w:t>
      </w:r>
      <w:r w:rsidRPr="0027041F">
        <w:rPr>
          <w:rFonts w:ascii="Times New Roman" w:hAnsi="Times New Roman" w:cs="Times New Roman"/>
        </w:rPr>
        <w:t>en</w:t>
      </w:r>
      <w:r w:rsidRPr="0027041F">
        <w:rPr>
          <w:rFonts w:ascii="Times New Roman" w:hAnsi="Times New Roman" w:cs="Times New Roman"/>
          <w:spacing w:val="-2"/>
        </w:rPr>
        <w:t xml:space="preserve"> </w:t>
      </w:r>
      <w:r w:rsidRPr="0027041F">
        <w:rPr>
          <w:rFonts w:ascii="Times New Roman" w:hAnsi="Times New Roman" w:cs="Times New Roman"/>
        </w:rPr>
        <w:t>el</w:t>
      </w:r>
      <w:r w:rsidRPr="0027041F">
        <w:rPr>
          <w:rFonts w:ascii="Times New Roman" w:hAnsi="Times New Roman" w:cs="Times New Roman"/>
          <w:spacing w:val="-3"/>
        </w:rPr>
        <w:t xml:space="preserve"> </w:t>
      </w:r>
      <w:r w:rsidRPr="0027041F">
        <w:rPr>
          <w:rFonts w:ascii="Times New Roman" w:hAnsi="Times New Roman" w:cs="Times New Roman"/>
        </w:rPr>
        <w:t>sexo,</w:t>
      </w:r>
      <w:r w:rsidRPr="0027041F">
        <w:rPr>
          <w:rFonts w:ascii="Times New Roman" w:hAnsi="Times New Roman" w:cs="Times New Roman"/>
          <w:spacing w:val="-4"/>
        </w:rPr>
        <w:t xml:space="preserve"> </w:t>
      </w:r>
      <w:r w:rsidRPr="0027041F">
        <w:rPr>
          <w:rFonts w:ascii="Times New Roman" w:hAnsi="Times New Roman" w:cs="Times New Roman"/>
        </w:rPr>
        <w:t>que</w:t>
      </w:r>
      <w:r w:rsidRPr="0027041F">
        <w:rPr>
          <w:rFonts w:ascii="Times New Roman" w:hAnsi="Times New Roman" w:cs="Times New Roman"/>
          <w:spacing w:val="-6"/>
        </w:rPr>
        <w:t xml:space="preserve"> </w:t>
      </w:r>
      <w:r w:rsidRPr="0027041F">
        <w:rPr>
          <w:rFonts w:ascii="Times New Roman" w:hAnsi="Times New Roman" w:cs="Times New Roman"/>
        </w:rPr>
        <w:t>tenga</w:t>
      </w:r>
      <w:r w:rsidRPr="0027041F">
        <w:rPr>
          <w:rFonts w:ascii="Times New Roman" w:hAnsi="Times New Roman" w:cs="Times New Roman"/>
          <w:spacing w:val="-2"/>
        </w:rPr>
        <w:t xml:space="preserve"> </w:t>
      </w:r>
      <w:r w:rsidRPr="0027041F">
        <w:rPr>
          <w:rFonts w:ascii="Times New Roman" w:hAnsi="Times New Roman" w:cs="Times New Roman"/>
        </w:rPr>
        <w:t>por objeto o resultado, menoscabar o anular el goce o el ejercicio, de los derechos humanos y libertades fundamentales de la</w:t>
      </w:r>
      <w:r w:rsidRPr="0027041F">
        <w:rPr>
          <w:rFonts w:ascii="Times New Roman" w:hAnsi="Times New Roman" w:cs="Times New Roman"/>
          <w:spacing w:val="-3"/>
        </w:rPr>
        <w:t xml:space="preserve"> </w:t>
      </w:r>
      <w:r w:rsidRPr="0027041F">
        <w:rPr>
          <w:rFonts w:ascii="Times New Roman" w:hAnsi="Times New Roman" w:cs="Times New Roman"/>
        </w:rPr>
        <w:t>mujer.</w:t>
      </w:r>
    </w:p>
    <w:p w14:paraId="0AB92265" w14:textId="77777777" w:rsidR="00FB204B" w:rsidRPr="0027041F" w:rsidRDefault="00136F36" w:rsidP="00B16A2D">
      <w:pPr>
        <w:pStyle w:val="Textoindependiente"/>
        <w:ind w:left="810" w:right="113"/>
        <w:jc w:val="both"/>
        <w:rPr>
          <w:rFonts w:ascii="Times New Roman" w:hAnsi="Times New Roman" w:cs="Times New Roman"/>
        </w:rPr>
      </w:pPr>
      <w:r w:rsidRPr="0027041F">
        <w:rPr>
          <w:rFonts w:ascii="Times New Roman" w:hAnsi="Times New Roman" w:cs="Times New Roman"/>
          <w:b/>
        </w:rPr>
        <w:t xml:space="preserve">Paridad de Género.- </w:t>
      </w:r>
      <w:r w:rsidRPr="0027041F">
        <w:rPr>
          <w:rFonts w:ascii="Times New Roman" w:hAnsi="Times New Roman" w:cs="Times New Roman"/>
        </w:rPr>
        <w:t>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w:t>
      </w:r>
      <w:r w:rsidRPr="0027041F">
        <w:rPr>
          <w:rFonts w:ascii="Times New Roman" w:hAnsi="Times New Roman" w:cs="Times New Roman"/>
          <w:spacing w:val="-17"/>
        </w:rPr>
        <w:t xml:space="preserve"> </w:t>
      </w:r>
      <w:r w:rsidRPr="0027041F">
        <w:rPr>
          <w:rFonts w:ascii="Times New Roman" w:hAnsi="Times New Roman" w:cs="Times New Roman"/>
        </w:rPr>
        <w:t>correspondientes.</w:t>
      </w:r>
    </w:p>
    <w:p w14:paraId="7B694212" w14:textId="77777777" w:rsidR="00FB204B" w:rsidRPr="0027041F" w:rsidRDefault="00136F36" w:rsidP="00B16A2D">
      <w:pPr>
        <w:pStyle w:val="Textoindependiente"/>
        <w:ind w:left="810" w:right="115"/>
        <w:jc w:val="both"/>
        <w:rPr>
          <w:rFonts w:ascii="Times New Roman" w:hAnsi="Times New Roman" w:cs="Times New Roman"/>
        </w:rPr>
      </w:pPr>
      <w:r w:rsidRPr="0027041F">
        <w:rPr>
          <w:rFonts w:ascii="Times New Roman" w:hAnsi="Times New Roman" w:cs="Times New Roman"/>
          <w:b/>
        </w:rPr>
        <w:t xml:space="preserve">Plena participación juvenil.- </w:t>
      </w:r>
      <w:r w:rsidRPr="0027041F">
        <w:rPr>
          <w:rFonts w:ascii="Times New Roman" w:hAnsi="Times New Roman" w:cs="Times New Roman"/>
        </w:rPr>
        <w:t>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p>
    <w:p w14:paraId="1018B463" w14:textId="77777777" w:rsidR="00FB204B" w:rsidRPr="0027041F" w:rsidRDefault="00136F36" w:rsidP="00B16A2D">
      <w:pPr>
        <w:pStyle w:val="Textoindependiente"/>
        <w:ind w:left="810" w:right="117"/>
        <w:jc w:val="both"/>
        <w:rPr>
          <w:rFonts w:ascii="Times New Roman" w:hAnsi="Times New Roman" w:cs="Times New Roman"/>
        </w:rPr>
      </w:pPr>
      <w:r w:rsidRPr="0027041F">
        <w:rPr>
          <w:rFonts w:ascii="Times New Roman" w:hAnsi="Times New Roman" w:cs="Times New Roman"/>
          <w:b/>
        </w:rPr>
        <w:t xml:space="preserve">De la diversidad de los pueblos y su representatividad.- </w:t>
      </w:r>
      <w:r w:rsidRPr="0027041F">
        <w:rPr>
          <w:rFonts w:ascii="Times New Roman" w:hAnsi="Times New Roman" w:cs="Times New Roman"/>
        </w:rPr>
        <w:t>Se reconoce las particularidades de las y los jóvenes pertenecientes a pueblos y nacionalidades indígenas, así como a pueblos afroecuatorianos o afrodescendientes, y su derecho a vivir de acuerdo a sus prácticas culturales y a ejercer de forma activa y también representativamente su derecho a la participación ciudadana, a través de los mecanismos contemplados por la normativa vigente.</w:t>
      </w:r>
    </w:p>
    <w:p w14:paraId="1ECCF995" w14:textId="77777777" w:rsidR="00FB204B" w:rsidRPr="0027041F" w:rsidRDefault="00136F36" w:rsidP="00B16A2D">
      <w:pPr>
        <w:pStyle w:val="Textoindependiente"/>
        <w:ind w:left="810" w:right="118"/>
        <w:jc w:val="both"/>
        <w:rPr>
          <w:rFonts w:ascii="Times New Roman" w:hAnsi="Times New Roman" w:cs="Times New Roman"/>
        </w:rPr>
      </w:pPr>
      <w:r w:rsidRPr="0027041F">
        <w:rPr>
          <w:rFonts w:ascii="Times New Roman" w:hAnsi="Times New Roman" w:cs="Times New Roman"/>
          <w:b/>
        </w:rPr>
        <w:t>Solidaridad.</w:t>
      </w:r>
      <w:r w:rsidRPr="0027041F">
        <w:rPr>
          <w:rFonts w:ascii="Times New Roman" w:hAnsi="Times New Roman" w:cs="Times New Roman"/>
        </w:rPr>
        <w:t>-Es el acompañamiento o respaldo incondicional hacia todos los participantes</w:t>
      </w:r>
      <w:r w:rsidRPr="0027041F">
        <w:rPr>
          <w:rFonts w:ascii="Times New Roman" w:hAnsi="Times New Roman" w:cs="Times New Roman"/>
          <w:spacing w:val="-14"/>
        </w:rPr>
        <w:t xml:space="preserve"> </w:t>
      </w:r>
      <w:r w:rsidRPr="0027041F">
        <w:rPr>
          <w:rFonts w:ascii="Times New Roman" w:hAnsi="Times New Roman" w:cs="Times New Roman"/>
        </w:rPr>
        <w:t>que</w:t>
      </w:r>
      <w:r w:rsidRPr="0027041F">
        <w:rPr>
          <w:rFonts w:ascii="Times New Roman" w:hAnsi="Times New Roman" w:cs="Times New Roman"/>
          <w:spacing w:val="-13"/>
        </w:rPr>
        <w:t xml:space="preserve"> </w:t>
      </w:r>
      <w:r w:rsidRPr="0027041F">
        <w:rPr>
          <w:rFonts w:ascii="Times New Roman" w:hAnsi="Times New Roman" w:cs="Times New Roman"/>
        </w:rPr>
        <w:t>reconocen</w:t>
      </w:r>
      <w:r w:rsidRPr="0027041F">
        <w:rPr>
          <w:rFonts w:ascii="Times New Roman" w:hAnsi="Times New Roman" w:cs="Times New Roman"/>
          <w:spacing w:val="-11"/>
        </w:rPr>
        <w:t xml:space="preserve"> </w:t>
      </w:r>
      <w:r w:rsidRPr="0027041F">
        <w:rPr>
          <w:rFonts w:ascii="Times New Roman" w:hAnsi="Times New Roman" w:cs="Times New Roman"/>
        </w:rPr>
        <w:t>los</w:t>
      </w:r>
      <w:r w:rsidRPr="0027041F">
        <w:rPr>
          <w:rFonts w:ascii="Times New Roman" w:hAnsi="Times New Roman" w:cs="Times New Roman"/>
          <w:spacing w:val="-13"/>
        </w:rPr>
        <w:t xml:space="preserve"> </w:t>
      </w:r>
      <w:r w:rsidRPr="0027041F">
        <w:rPr>
          <w:rFonts w:ascii="Times New Roman" w:hAnsi="Times New Roman" w:cs="Times New Roman"/>
        </w:rPr>
        <w:t>intereses</w:t>
      </w:r>
      <w:r w:rsidRPr="0027041F">
        <w:rPr>
          <w:rFonts w:ascii="Times New Roman" w:hAnsi="Times New Roman" w:cs="Times New Roman"/>
          <w:spacing w:val="-15"/>
        </w:rPr>
        <w:t xml:space="preserve"> </w:t>
      </w:r>
      <w:r w:rsidRPr="0027041F">
        <w:rPr>
          <w:rFonts w:ascii="Times New Roman" w:hAnsi="Times New Roman" w:cs="Times New Roman"/>
        </w:rPr>
        <w:t>ajenos</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1"/>
        </w:rPr>
        <w:t xml:space="preserve"> </w:t>
      </w:r>
      <w:r w:rsidRPr="0027041F">
        <w:rPr>
          <w:rFonts w:ascii="Times New Roman" w:hAnsi="Times New Roman" w:cs="Times New Roman"/>
        </w:rPr>
        <w:t>los</w:t>
      </w:r>
      <w:r w:rsidRPr="0027041F">
        <w:rPr>
          <w:rFonts w:ascii="Times New Roman" w:hAnsi="Times New Roman" w:cs="Times New Roman"/>
          <w:spacing w:val="-13"/>
        </w:rPr>
        <w:t xml:space="preserve"> </w:t>
      </w:r>
      <w:r w:rsidRPr="0027041F">
        <w:rPr>
          <w:rFonts w:ascii="Times New Roman" w:hAnsi="Times New Roman" w:cs="Times New Roman"/>
        </w:rPr>
        <w:t>jóvenes</w:t>
      </w:r>
      <w:r w:rsidRPr="0027041F">
        <w:rPr>
          <w:rFonts w:ascii="Times New Roman" w:hAnsi="Times New Roman" w:cs="Times New Roman"/>
          <w:spacing w:val="-12"/>
        </w:rPr>
        <w:t xml:space="preserve"> </w:t>
      </w:r>
      <w:r w:rsidRPr="0027041F">
        <w:rPr>
          <w:rFonts w:ascii="Times New Roman" w:hAnsi="Times New Roman" w:cs="Times New Roman"/>
        </w:rPr>
        <w:t>sobre</w:t>
      </w:r>
      <w:r w:rsidRPr="0027041F">
        <w:rPr>
          <w:rFonts w:ascii="Times New Roman" w:hAnsi="Times New Roman" w:cs="Times New Roman"/>
          <w:spacing w:val="-13"/>
        </w:rPr>
        <w:t xml:space="preserve"> </w:t>
      </w:r>
      <w:r w:rsidRPr="0027041F">
        <w:rPr>
          <w:rFonts w:ascii="Times New Roman" w:hAnsi="Times New Roman" w:cs="Times New Roman"/>
        </w:rPr>
        <w:t>todo,</w:t>
      </w:r>
      <w:r w:rsidRPr="0027041F">
        <w:rPr>
          <w:rFonts w:ascii="Times New Roman" w:hAnsi="Times New Roman" w:cs="Times New Roman"/>
          <w:spacing w:val="-15"/>
        </w:rPr>
        <w:t xml:space="preserve"> </w:t>
      </w:r>
      <w:r w:rsidRPr="0027041F">
        <w:rPr>
          <w:rFonts w:ascii="Times New Roman" w:hAnsi="Times New Roman" w:cs="Times New Roman"/>
        </w:rPr>
        <w:t>aquellos que son fruto de situaciones</w:t>
      </w:r>
      <w:r w:rsidRPr="0027041F">
        <w:rPr>
          <w:rFonts w:ascii="Times New Roman" w:hAnsi="Times New Roman" w:cs="Times New Roman"/>
          <w:spacing w:val="-7"/>
        </w:rPr>
        <w:t xml:space="preserve"> </w:t>
      </w:r>
      <w:r w:rsidRPr="0027041F">
        <w:rPr>
          <w:rFonts w:ascii="Times New Roman" w:hAnsi="Times New Roman" w:cs="Times New Roman"/>
        </w:rPr>
        <w:t>difíciles.</w:t>
      </w:r>
    </w:p>
    <w:p w14:paraId="388F84C6" w14:textId="77777777" w:rsidR="00CD4ED7" w:rsidRPr="0027041F" w:rsidRDefault="00CD4ED7" w:rsidP="00B16A2D">
      <w:pPr>
        <w:pStyle w:val="Ttulo1"/>
        <w:ind w:right="185"/>
        <w:rPr>
          <w:rFonts w:ascii="Times New Roman" w:hAnsi="Times New Roman" w:cs="Times New Roman"/>
          <w:sz w:val="24"/>
          <w:szCs w:val="24"/>
        </w:rPr>
      </w:pPr>
    </w:p>
    <w:p w14:paraId="74E569E2" w14:textId="77777777" w:rsidR="00FB204B" w:rsidRPr="0027041F" w:rsidRDefault="00136F36" w:rsidP="00B16A2D">
      <w:pPr>
        <w:pStyle w:val="Ttulo1"/>
        <w:ind w:right="185"/>
        <w:rPr>
          <w:rFonts w:ascii="Times New Roman" w:hAnsi="Times New Roman" w:cs="Times New Roman"/>
          <w:sz w:val="24"/>
          <w:szCs w:val="24"/>
        </w:rPr>
      </w:pPr>
      <w:r w:rsidRPr="0027041F">
        <w:rPr>
          <w:rFonts w:ascii="Times New Roman" w:hAnsi="Times New Roman" w:cs="Times New Roman"/>
          <w:sz w:val="24"/>
          <w:szCs w:val="24"/>
        </w:rPr>
        <w:lastRenderedPageBreak/>
        <w:t>SUB-PARÁGRAFO II</w:t>
      </w:r>
    </w:p>
    <w:p w14:paraId="201BE7A8" w14:textId="77777777" w:rsidR="00FB204B" w:rsidRPr="0027041F" w:rsidRDefault="00136F36" w:rsidP="00B16A2D">
      <w:pPr>
        <w:ind w:left="165" w:right="180"/>
        <w:jc w:val="center"/>
        <w:rPr>
          <w:rFonts w:ascii="Times New Roman" w:hAnsi="Times New Roman" w:cs="Times New Roman"/>
          <w:b/>
          <w:sz w:val="24"/>
          <w:szCs w:val="24"/>
        </w:rPr>
      </w:pPr>
      <w:r w:rsidRPr="0027041F">
        <w:rPr>
          <w:rFonts w:ascii="Times New Roman" w:hAnsi="Times New Roman" w:cs="Times New Roman"/>
          <w:b/>
          <w:sz w:val="24"/>
          <w:szCs w:val="24"/>
        </w:rPr>
        <w:t>DE LA CONFORMACIÓN Y ATRIBUCIONES DEL CABILDO JUVENIL DEL DISTRITO METROPOLITANO DE QUITO</w:t>
      </w:r>
    </w:p>
    <w:p w14:paraId="6992E8E0" w14:textId="77777777" w:rsidR="00CD4ED7" w:rsidRPr="0027041F" w:rsidRDefault="00CD4ED7" w:rsidP="00B16A2D">
      <w:pPr>
        <w:pStyle w:val="Textoindependiente"/>
        <w:ind w:left="102" w:right="113"/>
        <w:jc w:val="both"/>
        <w:rPr>
          <w:rFonts w:ascii="Times New Roman" w:hAnsi="Times New Roman" w:cs="Times New Roman"/>
          <w:b/>
        </w:rPr>
      </w:pPr>
    </w:p>
    <w:p w14:paraId="43FCD934"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7"/>
        </w:rPr>
        <w:t xml:space="preserve"> </w:t>
      </w:r>
      <w:r w:rsidRPr="0027041F">
        <w:rPr>
          <w:rFonts w:ascii="Times New Roman" w:hAnsi="Times New Roman" w:cs="Times New Roman"/>
          <w:b/>
        </w:rPr>
        <w:t>4.-Cabildo</w:t>
      </w:r>
      <w:r w:rsidRPr="0027041F">
        <w:rPr>
          <w:rFonts w:ascii="Times New Roman" w:hAnsi="Times New Roman" w:cs="Times New Roman"/>
          <w:b/>
          <w:spacing w:val="-16"/>
        </w:rPr>
        <w:t xml:space="preserve"> </w:t>
      </w:r>
      <w:r w:rsidRPr="0027041F">
        <w:rPr>
          <w:rFonts w:ascii="Times New Roman" w:hAnsi="Times New Roman" w:cs="Times New Roman"/>
          <w:b/>
        </w:rPr>
        <w:t>Juvenil.-</w:t>
      </w:r>
      <w:r w:rsidRPr="0027041F">
        <w:rPr>
          <w:rFonts w:ascii="Times New Roman" w:hAnsi="Times New Roman" w:cs="Times New Roman"/>
          <w:b/>
          <w:spacing w:val="-16"/>
        </w:rPr>
        <w:t xml:space="preserve"> </w:t>
      </w:r>
      <w:r w:rsidRPr="0027041F">
        <w:rPr>
          <w:rFonts w:ascii="Times New Roman" w:hAnsi="Times New Roman" w:cs="Times New Roman"/>
        </w:rPr>
        <w:t>Es</w:t>
      </w:r>
      <w:r w:rsidRPr="0027041F">
        <w:rPr>
          <w:rFonts w:ascii="Times New Roman" w:hAnsi="Times New Roman" w:cs="Times New Roman"/>
          <w:spacing w:val="-17"/>
        </w:rPr>
        <w:t xml:space="preserve"> </w:t>
      </w:r>
      <w:r w:rsidRPr="0027041F">
        <w:rPr>
          <w:rFonts w:ascii="Times New Roman" w:hAnsi="Times New Roman" w:cs="Times New Roman"/>
        </w:rPr>
        <w:t>una</w:t>
      </w:r>
      <w:r w:rsidRPr="0027041F">
        <w:rPr>
          <w:rFonts w:ascii="Times New Roman" w:hAnsi="Times New Roman" w:cs="Times New Roman"/>
          <w:spacing w:val="-17"/>
        </w:rPr>
        <w:t xml:space="preserve"> </w:t>
      </w:r>
      <w:r w:rsidRPr="0027041F">
        <w:rPr>
          <w:rFonts w:ascii="Times New Roman" w:hAnsi="Times New Roman" w:cs="Times New Roman"/>
        </w:rPr>
        <w:t>instancia</w:t>
      </w:r>
      <w:r w:rsidRPr="0027041F">
        <w:rPr>
          <w:rFonts w:ascii="Times New Roman" w:hAnsi="Times New Roman" w:cs="Times New Roman"/>
          <w:spacing w:val="-16"/>
        </w:rPr>
        <w:t xml:space="preserve"> </w:t>
      </w:r>
      <w:r w:rsidRPr="0027041F">
        <w:rPr>
          <w:rFonts w:ascii="Times New Roman" w:hAnsi="Times New Roman" w:cs="Times New Roman"/>
        </w:rPr>
        <w:t>sociopolítica</w:t>
      </w:r>
      <w:r w:rsidRPr="0027041F">
        <w:rPr>
          <w:rFonts w:ascii="Times New Roman" w:hAnsi="Times New Roman" w:cs="Times New Roman"/>
          <w:spacing w:val="-19"/>
        </w:rPr>
        <w:t xml:space="preserve"> </w:t>
      </w:r>
      <w:r w:rsidRPr="0027041F">
        <w:rPr>
          <w:rFonts w:ascii="Times New Roman" w:hAnsi="Times New Roman" w:cs="Times New Roman"/>
        </w:rPr>
        <w:t>de</w:t>
      </w:r>
      <w:r w:rsidRPr="0027041F">
        <w:rPr>
          <w:rFonts w:ascii="Times New Roman" w:hAnsi="Times New Roman" w:cs="Times New Roman"/>
          <w:spacing w:val="-16"/>
        </w:rPr>
        <w:t xml:space="preserve"> </w:t>
      </w:r>
      <w:r w:rsidRPr="0027041F">
        <w:rPr>
          <w:rFonts w:ascii="Times New Roman" w:hAnsi="Times New Roman" w:cs="Times New Roman"/>
        </w:rPr>
        <w:t>participación</w:t>
      </w:r>
      <w:r w:rsidRPr="0027041F">
        <w:rPr>
          <w:rFonts w:ascii="Times New Roman" w:hAnsi="Times New Roman" w:cs="Times New Roman"/>
          <w:spacing w:val="-17"/>
        </w:rPr>
        <w:t xml:space="preserve"> </w:t>
      </w:r>
      <w:r w:rsidRPr="0027041F">
        <w:rPr>
          <w:rFonts w:ascii="Times New Roman" w:hAnsi="Times New Roman" w:cs="Times New Roman"/>
        </w:rPr>
        <w:t>voluntaria,</w:t>
      </w:r>
      <w:r w:rsidRPr="0027041F">
        <w:rPr>
          <w:rFonts w:ascii="Times New Roman" w:hAnsi="Times New Roman" w:cs="Times New Roman"/>
          <w:spacing w:val="-17"/>
        </w:rPr>
        <w:t xml:space="preserve"> </w:t>
      </w:r>
      <w:r w:rsidRPr="0027041F">
        <w:rPr>
          <w:rFonts w:ascii="Times New Roman" w:hAnsi="Times New Roman" w:cs="Times New Roman"/>
        </w:rPr>
        <w:t>activa y ciudadana de las y los jóvenes del Distrito Metropolitano de Quito, con capacidad de plantear</w:t>
      </w:r>
      <w:r w:rsidRPr="0027041F">
        <w:rPr>
          <w:rFonts w:ascii="Times New Roman" w:hAnsi="Times New Roman" w:cs="Times New Roman"/>
          <w:spacing w:val="-17"/>
        </w:rPr>
        <w:t xml:space="preserve"> </w:t>
      </w:r>
      <w:r w:rsidRPr="0027041F">
        <w:rPr>
          <w:rFonts w:ascii="Times New Roman" w:hAnsi="Times New Roman" w:cs="Times New Roman"/>
        </w:rPr>
        <w:t>y</w:t>
      </w:r>
      <w:r w:rsidRPr="0027041F">
        <w:rPr>
          <w:rFonts w:ascii="Times New Roman" w:hAnsi="Times New Roman" w:cs="Times New Roman"/>
          <w:spacing w:val="-16"/>
        </w:rPr>
        <w:t xml:space="preserve"> </w:t>
      </w:r>
      <w:r w:rsidRPr="0027041F">
        <w:rPr>
          <w:rFonts w:ascii="Times New Roman" w:hAnsi="Times New Roman" w:cs="Times New Roman"/>
        </w:rPr>
        <w:t>desarrollar</w:t>
      </w:r>
      <w:r w:rsidRPr="0027041F">
        <w:rPr>
          <w:rFonts w:ascii="Times New Roman" w:hAnsi="Times New Roman" w:cs="Times New Roman"/>
          <w:spacing w:val="-16"/>
        </w:rPr>
        <w:t xml:space="preserve"> </w:t>
      </w:r>
      <w:r w:rsidRPr="0027041F">
        <w:rPr>
          <w:rFonts w:ascii="Times New Roman" w:hAnsi="Times New Roman" w:cs="Times New Roman"/>
        </w:rPr>
        <w:t>en</w:t>
      </w:r>
      <w:r w:rsidRPr="0027041F">
        <w:rPr>
          <w:rFonts w:ascii="Times New Roman" w:hAnsi="Times New Roman" w:cs="Times New Roman"/>
          <w:spacing w:val="-17"/>
        </w:rPr>
        <w:t xml:space="preserve"> </w:t>
      </w:r>
      <w:r w:rsidRPr="0027041F">
        <w:rPr>
          <w:rFonts w:ascii="Times New Roman" w:hAnsi="Times New Roman" w:cs="Times New Roman"/>
        </w:rPr>
        <w:t>su</w:t>
      </w:r>
      <w:r w:rsidRPr="0027041F">
        <w:rPr>
          <w:rFonts w:ascii="Times New Roman" w:hAnsi="Times New Roman" w:cs="Times New Roman"/>
          <w:spacing w:val="-13"/>
        </w:rPr>
        <w:t xml:space="preserve"> </w:t>
      </w:r>
      <w:r w:rsidRPr="0027041F">
        <w:rPr>
          <w:rFonts w:ascii="Times New Roman" w:hAnsi="Times New Roman" w:cs="Times New Roman"/>
        </w:rPr>
        <w:t>seno</w:t>
      </w:r>
      <w:r w:rsidRPr="0027041F">
        <w:rPr>
          <w:rFonts w:ascii="Times New Roman" w:hAnsi="Times New Roman" w:cs="Times New Roman"/>
          <w:spacing w:val="-16"/>
        </w:rPr>
        <w:t xml:space="preserve"> </w:t>
      </w:r>
      <w:r w:rsidRPr="0027041F">
        <w:rPr>
          <w:rFonts w:ascii="Times New Roman" w:hAnsi="Times New Roman" w:cs="Times New Roman"/>
        </w:rPr>
        <w:t>anteproyectos</w:t>
      </w:r>
      <w:r w:rsidRPr="0027041F">
        <w:rPr>
          <w:rFonts w:ascii="Times New Roman" w:hAnsi="Times New Roman" w:cs="Times New Roman"/>
          <w:spacing w:val="-13"/>
        </w:rPr>
        <w:t xml:space="preserve"> </w:t>
      </w:r>
      <w:r w:rsidRPr="0027041F">
        <w:rPr>
          <w:rFonts w:ascii="Times New Roman" w:hAnsi="Times New Roman" w:cs="Times New Roman"/>
        </w:rPr>
        <w:t>normativos</w:t>
      </w:r>
      <w:r w:rsidRPr="0027041F">
        <w:rPr>
          <w:rFonts w:ascii="Times New Roman" w:hAnsi="Times New Roman" w:cs="Times New Roman"/>
          <w:spacing w:val="-16"/>
        </w:rPr>
        <w:t xml:space="preserve"> </w:t>
      </w:r>
      <w:r w:rsidRPr="0027041F">
        <w:rPr>
          <w:rFonts w:ascii="Times New Roman" w:hAnsi="Times New Roman" w:cs="Times New Roman"/>
        </w:rPr>
        <w:t>y</w:t>
      </w:r>
      <w:r w:rsidRPr="0027041F">
        <w:rPr>
          <w:rFonts w:ascii="Times New Roman" w:hAnsi="Times New Roman" w:cs="Times New Roman"/>
          <w:spacing w:val="-16"/>
        </w:rPr>
        <w:t xml:space="preserve"> </w:t>
      </w:r>
      <w:r w:rsidRPr="0027041F">
        <w:rPr>
          <w:rFonts w:ascii="Times New Roman" w:hAnsi="Times New Roman" w:cs="Times New Roman"/>
        </w:rPr>
        <w:t>propuestas</w:t>
      </w:r>
      <w:r w:rsidRPr="0027041F">
        <w:rPr>
          <w:rFonts w:ascii="Times New Roman" w:hAnsi="Times New Roman" w:cs="Times New Roman"/>
          <w:spacing w:val="-16"/>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política</w:t>
      </w:r>
      <w:r w:rsidRPr="0027041F">
        <w:rPr>
          <w:rFonts w:ascii="Times New Roman" w:hAnsi="Times New Roman" w:cs="Times New Roman"/>
          <w:spacing w:val="22"/>
        </w:rPr>
        <w:t xml:space="preserve"> </w:t>
      </w:r>
      <w:r w:rsidRPr="0027041F">
        <w:rPr>
          <w:rFonts w:ascii="Times New Roman" w:hAnsi="Times New Roman" w:cs="Times New Roman"/>
        </w:rPr>
        <w:t>pública de interés o que tengan injerencia en los jóvenes, a través de la estructura y diferentes niveles</w:t>
      </w:r>
      <w:r w:rsidRPr="0027041F">
        <w:rPr>
          <w:rFonts w:ascii="Times New Roman" w:hAnsi="Times New Roman" w:cs="Times New Roman"/>
          <w:spacing w:val="-10"/>
        </w:rPr>
        <w:t xml:space="preserve"> </w:t>
      </w:r>
      <w:del w:id="20" w:author="Byron Real" w:date="2021-08-18T12:34:00Z">
        <w:r w:rsidRPr="0027041F" w:rsidDel="0027041F">
          <w:rPr>
            <w:rFonts w:ascii="Times New Roman" w:hAnsi="Times New Roman" w:cs="Times New Roman"/>
          </w:rPr>
          <w:delText>administrativos</w:delText>
        </w:r>
        <w:r w:rsidRPr="0027041F" w:rsidDel="0027041F">
          <w:rPr>
            <w:rFonts w:ascii="Times New Roman" w:hAnsi="Times New Roman" w:cs="Times New Roman"/>
            <w:spacing w:val="-11"/>
          </w:rPr>
          <w:delText xml:space="preserve"> </w:delText>
        </w:r>
      </w:del>
      <w:r w:rsidRPr="0027041F">
        <w:rPr>
          <w:rFonts w:ascii="Times New Roman" w:hAnsi="Times New Roman" w:cs="Times New Roman"/>
        </w:rPr>
        <w:t>del</w:t>
      </w:r>
      <w:r w:rsidRPr="0027041F">
        <w:rPr>
          <w:rFonts w:ascii="Times New Roman" w:hAnsi="Times New Roman" w:cs="Times New Roman"/>
          <w:spacing w:val="-7"/>
        </w:rPr>
        <w:t xml:space="preserve"> </w:t>
      </w:r>
      <w:ins w:id="21" w:author="Byron Real" w:date="2021-08-18T12:33:00Z">
        <w:r w:rsidR="0027041F">
          <w:rPr>
            <w:rFonts w:ascii="Times New Roman" w:hAnsi="Times New Roman" w:cs="Times New Roman"/>
            <w:spacing w:val="-7"/>
          </w:rPr>
          <w:t xml:space="preserve">Sistema de Participación Ciudadana </w:t>
        </w:r>
      </w:ins>
      <w:del w:id="22" w:author="Byron Real" w:date="2021-08-18T12:33:00Z">
        <w:r w:rsidRPr="0027041F" w:rsidDel="0027041F">
          <w:rPr>
            <w:rFonts w:ascii="Times New Roman" w:hAnsi="Times New Roman" w:cs="Times New Roman"/>
          </w:rPr>
          <w:delText>Gobierno</w:delText>
        </w:r>
        <w:r w:rsidRPr="0027041F" w:rsidDel="0027041F">
          <w:rPr>
            <w:rFonts w:ascii="Times New Roman" w:hAnsi="Times New Roman" w:cs="Times New Roman"/>
            <w:spacing w:val="-10"/>
          </w:rPr>
          <w:delText xml:space="preserve"> </w:delText>
        </w:r>
        <w:r w:rsidRPr="0027041F" w:rsidDel="0027041F">
          <w:rPr>
            <w:rFonts w:ascii="Times New Roman" w:hAnsi="Times New Roman" w:cs="Times New Roman"/>
          </w:rPr>
          <w:delText>Autónomo</w:delText>
        </w:r>
        <w:r w:rsidRPr="0027041F" w:rsidDel="0027041F">
          <w:rPr>
            <w:rFonts w:ascii="Times New Roman" w:hAnsi="Times New Roman" w:cs="Times New Roman"/>
            <w:spacing w:val="-10"/>
          </w:rPr>
          <w:delText xml:space="preserve"> </w:delText>
        </w:r>
        <w:r w:rsidRPr="0027041F" w:rsidDel="0027041F">
          <w:rPr>
            <w:rFonts w:ascii="Times New Roman" w:hAnsi="Times New Roman" w:cs="Times New Roman"/>
          </w:rPr>
          <w:delText>Descentralizado</w:delText>
        </w:r>
        <w:r w:rsidRPr="0027041F" w:rsidDel="0027041F">
          <w:rPr>
            <w:rFonts w:ascii="Times New Roman" w:hAnsi="Times New Roman" w:cs="Times New Roman"/>
            <w:spacing w:val="-9"/>
          </w:rPr>
          <w:delText xml:space="preserve"> </w:delText>
        </w:r>
      </w:del>
      <w:r w:rsidRPr="0027041F">
        <w:rPr>
          <w:rFonts w:ascii="Times New Roman" w:hAnsi="Times New Roman" w:cs="Times New Roman"/>
        </w:rPr>
        <w:t>del</w:t>
      </w:r>
      <w:r w:rsidRPr="0027041F">
        <w:rPr>
          <w:rFonts w:ascii="Times New Roman" w:hAnsi="Times New Roman" w:cs="Times New Roman"/>
          <w:spacing w:val="-13"/>
        </w:rPr>
        <w:t xml:space="preserve"> </w:t>
      </w:r>
      <w:r w:rsidRPr="0027041F">
        <w:rPr>
          <w:rFonts w:ascii="Times New Roman" w:hAnsi="Times New Roman" w:cs="Times New Roman"/>
        </w:rPr>
        <w:t>Distrito</w:t>
      </w:r>
      <w:r w:rsidRPr="0027041F">
        <w:rPr>
          <w:rFonts w:ascii="Times New Roman" w:hAnsi="Times New Roman" w:cs="Times New Roman"/>
          <w:spacing w:val="-9"/>
        </w:rPr>
        <w:t xml:space="preserve"> </w:t>
      </w:r>
      <w:r w:rsidRPr="0027041F">
        <w:rPr>
          <w:rFonts w:ascii="Times New Roman" w:hAnsi="Times New Roman" w:cs="Times New Roman"/>
        </w:rPr>
        <w:t>Metropolitano de Quito, bajo el procedimiento establecido en la normativa metropolitana</w:t>
      </w:r>
      <w:r w:rsidRPr="0027041F">
        <w:rPr>
          <w:rFonts w:ascii="Times New Roman" w:hAnsi="Times New Roman" w:cs="Times New Roman"/>
          <w:spacing w:val="-18"/>
        </w:rPr>
        <w:t xml:space="preserve"> </w:t>
      </w:r>
      <w:del w:id="23" w:author="Byron Real" w:date="2021-08-18T12:33:00Z">
        <w:r w:rsidRPr="0027041F" w:rsidDel="0027041F">
          <w:rPr>
            <w:rFonts w:ascii="Times New Roman" w:hAnsi="Times New Roman" w:cs="Times New Roman"/>
          </w:rPr>
          <w:delText>vigente</w:delText>
        </w:r>
      </w:del>
      <w:ins w:id="24" w:author="Byron Real" w:date="2021-08-18T12:33:00Z">
        <w:r w:rsidR="0027041F">
          <w:rPr>
            <w:rFonts w:ascii="Times New Roman" w:hAnsi="Times New Roman" w:cs="Times New Roman"/>
          </w:rPr>
          <w:t>correspondiente</w:t>
        </w:r>
      </w:ins>
      <w:r w:rsidRPr="0027041F">
        <w:rPr>
          <w:rFonts w:ascii="Times New Roman" w:hAnsi="Times New Roman" w:cs="Times New Roman"/>
        </w:rPr>
        <w:t>.</w:t>
      </w:r>
    </w:p>
    <w:p w14:paraId="56257515" w14:textId="77777777" w:rsidR="00CD4ED7" w:rsidRPr="0027041F" w:rsidRDefault="00CD4ED7" w:rsidP="00B16A2D">
      <w:pPr>
        <w:pStyle w:val="Textoindependiente"/>
        <w:ind w:left="102" w:right="115"/>
        <w:jc w:val="both"/>
        <w:rPr>
          <w:rFonts w:ascii="Times New Roman" w:hAnsi="Times New Roman" w:cs="Times New Roman"/>
          <w:b/>
        </w:rPr>
      </w:pPr>
    </w:p>
    <w:p w14:paraId="7609949F" w14:textId="125EE377" w:rsidR="00FB204B" w:rsidRPr="0027041F" w:rsidRDefault="00136F36" w:rsidP="00B16A2D">
      <w:pPr>
        <w:pStyle w:val="Textoindependiente"/>
        <w:ind w:left="102" w:right="115"/>
        <w:jc w:val="both"/>
        <w:rPr>
          <w:rFonts w:ascii="Times New Roman" w:hAnsi="Times New Roman" w:cs="Times New Roman"/>
        </w:rPr>
      </w:pPr>
      <w:r w:rsidRPr="0027041F">
        <w:rPr>
          <w:rFonts w:ascii="Times New Roman" w:hAnsi="Times New Roman" w:cs="Times New Roman"/>
          <w:b/>
        </w:rPr>
        <w:t xml:space="preserve">Artículo 5.-Ente Coordinador del Cabildo Juvenil.- </w:t>
      </w:r>
      <w:r w:rsidRPr="0027041F">
        <w:rPr>
          <w:rFonts w:ascii="Times New Roman" w:hAnsi="Times New Roman" w:cs="Times New Roman"/>
        </w:rPr>
        <w:t xml:space="preserve">la Secretaría </w:t>
      </w:r>
      <w:ins w:id="25" w:author="Glenda Alexandra Allan Alegria" w:date="2021-08-18T16:02:00Z">
        <w:r w:rsidR="0085497B">
          <w:rPr>
            <w:rFonts w:ascii="Times New Roman" w:hAnsi="Times New Roman" w:cs="Times New Roman"/>
          </w:rPr>
          <w:t xml:space="preserve">General </w:t>
        </w:r>
      </w:ins>
      <w:r w:rsidRPr="0027041F">
        <w:rPr>
          <w:rFonts w:ascii="Times New Roman" w:hAnsi="Times New Roman" w:cs="Times New Roman"/>
        </w:rPr>
        <w:t xml:space="preserve">Metropolitana de Coordinación Territorial y Participación Ciudadana, es el ente coordinador de la participación voluntaria, activa y ciudadana de las y los jóvenes del Distrito Metropolitano de Quito y propenderá </w:t>
      </w:r>
      <w:r w:rsidR="001B0FD5" w:rsidRPr="0027041F">
        <w:rPr>
          <w:rFonts w:ascii="Times New Roman" w:hAnsi="Times New Roman" w:cs="Times New Roman"/>
        </w:rPr>
        <w:t>la correcta</w:t>
      </w:r>
      <w:r w:rsidRPr="0027041F">
        <w:rPr>
          <w:rFonts w:ascii="Times New Roman" w:hAnsi="Times New Roman" w:cs="Times New Roman"/>
        </w:rPr>
        <w:t>, sostenible y viable conformación y funcionamiento del Cabildo Juvenil.</w:t>
      </w:r>
      <w:ins w:id="26" w:author="Byron Real" w:date="2021-08-18T12:37:00Z">
        <w:r w:rsidR="000B10B9">
          <w:rPr>
            <w:rFonts w:ascii="Times New Roman" w:hAnsi="Times New Roman" w:cs="Times New Roman"/>
          </w:rPr>
          <w:t xml:space="preserve"> </w:t>
        </w:r>
        <w:commentRangeStart w:id="27"/>
        <w:r w:rsidR="000B10B9">
          <w:rPr>
            <w:rFonts w:ascii="Times New Roman" w:hAnsi="Times New Roman" w:cs="Times New Roman"/>
          </w:rPr>
          <w:t>Los cabildos juveniles se conformar</w:t>
        </w:r>
      </w:ins>
      <w:ins w:id="28" w:author="Byron Real" w:date="2021-08-18T12:38:00Z">
        <w:r w:rsidR="000B10B9">
          <w:rPr>
            <w:rFonts w:ascii="Times New Roman" w:hAnsi="Times New Roman" w:cs="Times New Roman"/>
          </w:rPr>
          <w:t xml:space="preserve">án de manera articulada con los cabildos ciudadanos existentes en el Distrito Metropolitano de Quito o instancias </w:t>
        </w:r>
      </w:ins>
      <w:ins w:id="29" w:author="Byron Real" w:date="2021-08-18T12:39:00Z">
        <w:r w:rsidR="000B10B9">
          <w:rPr>
            <w:rFonts w:ascii="Times New Roman" w:hAnsi="Times New Roman" w:cs="Times New Roman"/>
          </w:rPr>
          <w:t>de participación previstos en el Sistema de Partición Ciudadana.</w:t>
        </w:r>
      </w:ins>
      <w:commentRangeEnd w:id="27"/>
      <w:r w:rsidR="006011A7">
        <w:rPr>
          <w:rStyle w:val="Refdecomentario"/>
        </w:rPr>
        <w:commentReference w:id="27"/>
      </w:r>
    </w:p>
    <w:p w14:paraId="68978A7A" w14:textId="77777777" w:rsidR="00CD4ED7" w:rsidRPr="0027041F" w:rsidRDefault="00CD4ED7" w:rsidP="00B16A2D">
      <w:pPr>
        <w:pStyle w:val="Textoindependiente"/>
        <w:ind w:left="102" w:right="113"/>
        <w:jc w:val="both"/>
        <w:rPr>
          <w:rFonts w:ascii="Times New Roman" w:hAnsi="Times New Roman" w:cs="Times New Roman"/>
          <w:b/>
        </w:rPr>
      </w:pPr>
    </w:p>
    <w:p w14:paraId="18A847C2"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8"/>
        </w:rPr>
        <w:t xml:space="preserve"> </w:t>
      </w:r>
      <w:r w:rsidRPr="0027041F">
        <w:rPr>
          <w:rFonts w:ascii="Times New Roman" w:hAnsi="Times New Roman" w:cs="Times New Roman"/>
          <w:b/>
        </w:rPr>
        <w:t>6.-De</w:t>
      </w:r>
      <w:r w:rsidRPr="0027041F">
        <w:rPr>
          <w:rFonts w:ascii="Times New Roman" w:hAnsi="Times New Roman" w:cs="Times New Roman"/>
          <w:b/>
          <w:spacing w:val="-8"/>
        </w:rPr>
        <w:t xml:space="preserve"> </w:t>
      </w:r>
      <w:r w:rsidRPr="0027041F">
        <w:rPr>
          <w:rFonts w:ascii="Times New Roman" w:hAnsi="Times New Roman" w:cs="Times New Roman"/>
          <w:b/>
        </w:rPr>
        <w:t>la</w:t>
      </w:r>
      <w:r w:rsidRPr="0027041F">
        <w:rPr>
          <w:rFonts w:ascii="Times New Roman" w:hAnsi="Times New Roman" w:cs="Times New Roman"/>
          <w:b/>
          <w:spacing w:val="-7"/>
        </w:rPr>
        <w:t xml:space="preserve"> </w:t>
      </w:r>
      <w:r w:rsidRPr="0027041F">
        <w:rPr>
          <w:rFonts w:ascii="Times New Roman" w:hAnsi="Times New Roman" w:cs="Times New Roman"/>
          <w:b/>
        </w:rPr>
        <w:t>conformación</w:t>
      </w:r>
      <w:r w:rsidRPr="0027041F">
        <w:rPr>
          <w:rFonts w:ascii="Times New Roman" w:hAnsi="Times New Roman" w:cs="Times New Roman"/>
          <w:b/>
          <w:spacing w:val="-5"/>
        </w:rPr>
        <w:t xml:space="preserve"> </w:t>
      </w:r>
      <w:r w:rsidRPr="0027041F">
        <w:rPr>
          <w:rFonts w:ascii="Times New Roman" w:hAnsi="Times New Roman" w:cs="Times New Roman"/>
          <w:b/>
        </w:rPr>
        <w:t>del</w:t>
      </w:r>
      <w:r w:rsidRPr="0027041F">
        <w:rPr>
          <w:rFonts w:ascii="Times New Roman" w:hAnsi="Times New Roman" w:cs="Times New Roman"/>
          <w:b/>
          <w:spacing w:val="-4"/>
        </w:rPr>
        <w:t xml:space="preserve"> </w:t>
      </w:r>
      <w:r w:rsidRPr="0027041F">
        <w:rPr>
          <w:rFonts w:ascii="Times New Roman" w:hAnsi="Times New Roman" w:cs="Times New Roman"/>
          <w:b/>
        </w:rPr>
        <w:t>Cabildo</w:t>
      </w:r>
      <w:r w:rsidRPr="0027041F">
        <w:rPr>
          <w:rFonts w:ascii="Times New Roman" w:hAnsi="Times New Roman" w:cs="Times New Roman"/>
          <w:b/>
          <w:spacing w:val="-4"/>
        </w:rPr>
        <w:t xml:space="preserve"> </w:t>
      </w:r>
      <w:r w:rsidRPr="0027041F">
        <w:rPr>
          <w:rFonts w:ascii="Times New Roman" w:hAnsi="Times New Roman" w:cs="Times New Roman"/>
          <w:b/>
        </w:rPr>
        <w:t>Juvenil.-</w:t>
      </w:r>
      <w:r w:rsidRPr="0027041F">
        <w:rPr>
          <w:rFonts w:ascii="Times New Roman" w:hAnsi="Times New Roman" w:cs="Times New Roman"/>
          <w:b/>
          <w:spacing w:val="-6"/>
        </w:rPr>
        <w:t xml:space="preserve"> </w:t>
      </w:r>
      <w:r w:rsidRPr="0027041F">
        <w:rPr>
          <w:rFonts w:ascii="Times New Roman" w:hAnsi="Times New Roman" w:cs="Times New Roman"/>
        </w:rPr>
        <w:t>El</w:t>
      </w:r>
      <w:r w:rsidRPr="0027041F">
        <w:rPr>
          <w:rFonts w:ascii="Times New Roman" w:hAnsi="Times New Roman" w:cs="Times New Roman"/>
          <w:spacing w:val="-5"/>
        </w:rPr>
        <w:t xml:space="preserve"> </w:t>
      </w:r>
      <w:r w:rsidRPr="0027041F">
        <w:rPr>
          <w:rFonts w:ascii="Times New Roman" w:hAnsi="Times New Roman" w:cs="Times New Roman"/>
        </w:rPr>
        <w:t>Cabildo</w:t>
      </w:r>
      <w:r w:rsidRPr="0027041F">
        <w:rPr>
          <w:rFonts w:ascii="Times New Roman" w:hAnsi="Times New Roman" w:cs="Times New Roman"/>
          <w:spacing w:val="-6"/>
        </w:rPr>
        <w:t xml:space="preserve"> </w:t>
      </w:r>
      <w:r w:rsidRPr="0027041F">
        <w:rPr>
          <w:rFonts w:ascii="Times New Roman" w:hAnsi="Times New Roman" w:cs="Times New Roman"/>
        </w:rPr>
        <w:t>Juvenil</w:t>
      </w:r>
      <w:r w:rsidRPr="0027041F">
        <w:rPr>
          <w:rFonts w:ascii="Times New Roman" w:hAnsi="Times New Roman" w:cs="Times New Roman"/>
          <w:spacing w:val="-8"/>
        </w:rPr>
        <w:t xml:space="preserve"> </w:t>
      </w:r>
      <w:r w:rsidRPr="0027041F">
        <w:rPr>
          <w:rFonts w:ascii="Times New Roman" w:hAnsi="Times New Roman" w:cs="Times New Roman"/>
        </w:rPr>
        <w:t>estará</w:t>
      </w:r>
      <w:r w:rsidRPr="0027041F">
        <w:rPr>
          <w:rFonts w:ascii="Times New Roman" w:hAnsi="Times New Roman" w:cs="Times New Roman"/>
          <w:spacing w:val="-4"/>
        </w:rPr>
        <w:t xml:space="preserve"> </w:t>
      </w:r>
      <w:r w:rsidRPr="0027041F">
        <w:rPr>
          <w:rFonts w:ascii="Times New Roman" w:hAnsi="Times New Roman" w:cs="Times New Roman"/>
        </w:rPr>
        <w:t>integrado</w:t>
      </w:r>
      <w:r w:rsidRPr="0027041F">
        <w:rPr>
          <w:rFonts w:ascii="Times New Roman" w:hAnsi="Times New Roman" w:cs="Times New Roman"/>
          <w:spacing w:val="-6"/>
        </w:rPr>
        <w:t xml:space="preserve"> </w:t>
      </w:r>
      <w:r w:rsidRPr="0027041F">
        <w:rPr>
          <w:rFonts w:ascii="Times New Roman" w:hAnsi="Times New Roman" w:cs="Times New Roman"/>
        </w:rPr>
        <w:t>por representantes juveniles metropolitanos debidamente acreditados ante el Gobierno Autónomo Descentralizado del Distrito Metropolitano de Quito por su labor social, liderazgo comunitario, estudiantil y por ser electos para la representación por la organización</w:t>
      </w:r>
      <w:r w:rsidRPr="0027041F">
        <w:rPr>
          <w:rFonts w:ascii="Times New Roman" w:hAnsi="Times New Roman" w:cs="Times New Roman"/>
          <w:spacing w:val="-13"/>
        </w:rPr>
        <w:t xml:space="preserve"> </w:t>
      </w:r>
      <w:r w:rsidRPr="0027041F">
        <w:rPr>
          <w:rFonts w:ascii="Times New Roman" w:hAnsi="Times New Roman" w:cs="Times New Roman"/>
        </w:rPr>
        <w:t>o</w:t>
      </w:r>
      <w:r w:rsidRPr="0027041F">
        <w:rPr>
          <w:rFonts w:ascii="Times New Roman" w:hAnsi="Times New Roman" w:cs="Times New Roman"/>
          <w:spacing w:val="-14"/>
        </w:rPr>
        <w:t xml:space="preserve"> </w:t>
      </w:r>
      <w:r w:rsidRPr="0027041F">
        <w:rPr>
          <w:rFonts w:ascii="Times New Roman" w:hAnsi="Times New Roman" w:cs="Times New Roman"/>
        </w:rPr>
        <w:t>comunidad</w:t>
      </w:r>
      <w:r w:rsidRPr="0027041F">
        <w:rPr>
          <w:rFonts w:ascii="Times New Roman" w:hAnsi="Times New Roman" w:cs="Times New Roman"/>
          <w:spacing w:val="-14"/>
        </w:rPr>
        <w:t xml:space="preserve"> </w:t>
      </w:r>
      <w:r w:rsidRPr="0027041F">
        <w:rPr>
          <w:rFonts w:ascii="Times New Roman" w:hAnsi="Times New Roman" w:cs="Times New Roman"/>
        </w:rPr>
        <w:t>pertinente,</w:t>
      </w:r>
      <w:r w:rsidRPr="0027041F">
        <w:rPr>
          <w:rFonts w:ascii="Times New Roman" w:hAnsi="Times New Roman" w:cs="Times New Roman"/>
          <w:spacing w:val="-14"/>
        </w:rPr>
        <w:t xml:space="preserve"> </w:t>
      </w:r>
      <w:r w:rsidRPr="0027041F">
        <w:rPr>
          <w:rFonts w:ascii="Times New Roman" w:hAnsi="Times New Roman" w:cs="Times New Roman"/>
        </w:rPr>
        <w:t>debiendo</w:t>
      </w:r>
      <w:r w:rsidRPr="0027041F">
        <w:rPr>
          <w:rFonts w:ascii="Times New Roman" w:hAnsi="Times New Roman" w:cs="Times New Roman"/>
          <w:spacing w:val="-11"/>
        </w:rPr>
        <w:t xml:space="preserve"> </w:t>
      </w:r>
      <w:r w:rsidRPr="0027041F">
        <w:rPr>
          <w:rFonts w:ascii="Times New Roman" w:hAnsi="Times New Roman" w:cs="Times New Roman"/>
        </w:rPr>
        <w:t>en</w:t>
      </w:r>
      <w:r w:rsidRPr="0027041F">
        <w:rPr>
          <w:rFonts w:ascii="Times New Roman" w:hAnsi="Times New Roman" w:cs="Times New Roman"/>
          <w:spacing w:val="-11"/>
        </w:rPr>
        <w:t xml:space="preserve"> </w:t>
      </w:r>
      <w:r w:rsidRPr="0027041F">
        <w:rPr>
          <w:rFonts w:ascii="Times New Roman" w:hAnsi="Times New Roman" w:cs="Times New Roman"/>
        </w:rPr>
        <w:t>la</w:t>
      </w:r>
      <w:r w:rsidRPr="0027041F">
        <w:rPr>
          <w:rFonts w:ascii="Times New Roman" w:hAnsi="Times New Roman" w:cs="Times New Roman"/>
          <w:spacing w:val="-14"/>
        </w:rPr>
        <w:t xml:space="preserve"> </w:t>
      </w:r>
      <w:r w:rsidRPr="0027041F">
        <w:rPr>
          <w:rFonts w:ascii="Times New Roman" w:hAnsi="Times New Roman" w:cs="Times New Roman"/>
        </w:rPr>
        <w:t>sesión</w:t>
      </w:r>
      <w:r w:rsidRPr="0027041F">
        <w:rPr>
          <w:rFonts w:ascii="Times New Roman" w:hAnsi="Times New Roman" w:cs="Times New Roman"/>
          <w:spacing w:val="-13"/>
        </w:rPr>
        <w:t xml:space="preserve"> </w:t>
      </w:r>
      <w:r w:rsidRPr="0027041F">
        <w:rPr>
          <w:rFonts w:ascii="Times New Roman" w:hAnsi="Times New Roman" w:cs="Times New Roman"/>
        </w:rPr>
        <w:t>inaugural</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instancia,</w:t>
      </w:r>
      <w:r w:rsidRPr="0027041F">
        <w:rPr>
          <w:rFonts w:ascii="Times New Roman" w:hAnsi="Times New Roman" w:cs="Times New Roman"/>
          <w:spacing w:val="-14"/>
        </w:rPr>
        <w:t xml:space="preserve"> </w:t>
      </w:r>
      <w:r w:rsidRPr="0027041F">
        <w:rPr>
          <w:rFonts w:ascii="Times New Roman" w:hAnsi="Times New Roman" w:cs="Times New Roman"/>
        </w:rPr>
        <w:t>elegir una presidenta o presidente, una vicepresidenta o vicepresidente, una secretaria o secretario de entre sus miembros, respetando la equidad de género y nombrar delegado o delegados</w:t>
      </w:r>
      <w:r w:rsidRPr="0027041F">
        <w:rPr>
          <w:rFonts w:ascii="Times New Roman" w:hAnsi="Times New Roman" w:cs="Times New Roman"/>
          <w:spacing w:val="-11"/>
        </w:rPr>
        <w:t xml:space="preserve"> </w:t>
      </w:r>
      <w:r w:rsidRPr="0027041F">
        <w:rPr>
          <w:rFonts w:ascii="Times New Roman" w:hAnsi="Times New Roman" w:cs="Times New Roman"/>
        </w:rPr>
        <w:t>por</w:t>
      </w:r>
      <w:r w:rsidRPr="0027041F">
        <w:rPr>
          <w:rFonts w:ascii="Times New Roman" w:hAnsi="Times New Roman" w:cs="Times New Roman"/>
          <w:spacing w:val="-8"/>
        </w:rPr>
        <w:t xml:space="preserve"> </w:t>
      </w:r>
      <w:r w:rsidRPr="0027041F">
        <w:rPr>
          <w:rFonts w:ascii="Times New Roman" w:hAnsi="Times New Roman" w:cs="Times New Roman"/>
        </w:rPr>
        <w:t>cada</w:t>
      </w:r>
      <w:r w:rsidRPr="0027041F">
        <w:rPr>
          <w:rFonts w:ascii="Times New Roman" w:hAnsi="Times New Roman" w:cs="Times New Roman"/>
          <w:spacing w:val="-9"/>
        </w:rPr>
        <w:t xml:space="preserve"> </w:t>
      </w:r>
      <w:r w:rsidRPr="0027041F">
        <w:rPr>
          <w:rFonts w:ascii="Times New Roman" w:hAnsi="Times New Roman" w:cs="Times New Roman"/>
        </w:rPr>
        <w:t>comisión</w:t>
      </w:r>
      <w:r w:rsidRPr="0027041F">
        <w:rPr>
          <w:rFonts w:ascii="Times New Roman" w:hAnsi="Times New Roman" w:cs="Times New Roman"/>
          <w:spacing w:val="-8"/>
        </w:rPr>
        <w:t xml:space="preserve"> </w:t>
      </w:r>
      <w:r w:rsidRPr="0027041F">
        <w:rPr>
          <w:rFonts w:ascii="Times New Roman" w:hAnsi="Times New Roman" w:cs="Times New Roman"/>
        </w:rPr>
        <w:t>metropolitana</w:t>
      </w:r>
      <w:r w:rsidRPr="0027041F">
        <w:rPr>
          <w:rFonts w:ascii="Times New Roman" w:hAnsi="Times New Roman" w:cs="Times New Roman"/>
          <w:spacing w:val="-12"/>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exista,</w:t>
      </w:r>
      <w:r w:rsidRPr="0027041F">
        <w:rPr>
          <w:rFonts w:ascii="Times New Roman" w:hAnsi="Times New Roman" w:cs="Times New Roman"/>
          <w:spacing w:val="-10"/>
        </w:rPr>
        <w:t xml:space="preserve"> </w:t>
      </w:r>
      <w:r w:rsidRPr="0027041F">
        <w:rPr>
          <w:rFonts w:ascii="Times New Roman" w:hAnsi="Times New Roman" w:cs="Times New Roman"/>
        </w:rPr>
        <w:t>a</w:t>
      </w:r>
      <w:r w:rsidRPr="0027041F">
        <w:rPr>
          <w:rFonts w:ascii="Times New Roman" w:hAnsi="Times New Roman" w:cs="Times New Roman"/>
          <w:spacing w:val="-11"/>
        </w:rPr>
        <w:t xml:space="preserve"> </w:t>
      </w:r>
      <w:r w:rsidRPr="0027041F">
        <w:rPr>
          <w:rFonts w:ascii="Times New Roman" w:hAnsi="Times New Roman" w:cs="Times New Roman"/>
        </w:rPr>
        <w:t>fin</w:t>
      </w:r>
      <w:r w:rsidRPr="0027041F">
        <w:rPr>
          <w:rFonts w:ascii="Times New Roman" w:hAnsi="Times New Roman" w:cs="Times New Roman"/>
          <w:spacing w:val="-11"/>
        </w:rPr>
        <w:t xml:space="preserve"> </w:t>
      </w:r>
      <w:r w:rsidRPr="0027041F">
        <w:rPr>
          <w:rFonts w:ascii="Times New Roman" w:hAnsi="Times New Roman" w:cs="Times New Roman"/>
        </w:rPr>
        <w:t>de</w:t>
      </w:r>
      <w:r w:rsidRPr="0027041F">
        <w:rPr>
          <w:rFonts w:ascii="Times New Roman" w:hAnsi="Times New Roman" w:cs="Times New Roman"/>
          <w:spacing w:val="-8"/>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tengan</w:t>
      </w:r>
      <w:r w:rsidRPr="0027041F">
        <w:rPr>
          <w:rFonts w:ascii="Times New Roman" w:hAnsi="Times New Roman" w:cs="Times New Roman"/>
          <w:spacing w:val="-10"/>
        </w:rPr>
        <w:t xml:space="preserve"> </w:t>
      </w:r>
      <w:r w:rsidRPr="0027041F">
        <w:rPr>
          <w:rFonts w:ascii="Times New Roman" w:hAnsi="Times New Roman" w:cs="Times New Roman"/>
        </w:rPr>
        <w:t>presencia</w:t>
      </w:r>
      <w:r w:rsidRPr="0027041F">
        <w:rPr>
          <w:rFonts w:ascii="Times New Roman" w:hAnsi="Times New Roman" w:cs="Times New Roman"/>
          <w:spacing w:val="-9"/>
        </w:rPr>
        <w:t xml:space="preserve"> </w:t>
      </w:r>
      <w:r w:rsidRPr="0027041F">
        <w:rPr>
          <w:rFonts w:ascii="Times New Roman" w:hAnsi="Times New Roman" w:cs="Times New Roman"/>
        </w:rPr>
        <w:t>en</w:t>
      </w:r>
      <w:r w:rsidRPr="0027041F">
        <w:rPr>
          <w:rFonts w:ascii="Times New Roman" w:hAnsi="Times New Roman" w:cs="Times New Roman"/>
          <w:spacing w:val="-8"/>
        </w:rPr>
        <w:t xml:space="preserve"> </w:t>
      </w:r>
      <w:r w:rsidRPr="0027041F">
        <w:rPr>
          <w:rFonts w:ascii="Times New Roman" w:hAnsi="Times New Roman" w:cs="Times New Roman"/>
        </w:rPr>
        <w:t>las comisiones del Concejo Metropolitano de Quito</w:t>
      </w:r>
      <w:ins w:id="30" w:author="Byron Real" w:date="2021-08-18T12:35:00Z">
        <w:r w:rsidR="0027041F">
          <w:rPr>
            <w:rFonts w:ascii="Times New Roman" w:hAnsi="Times New Roman" w:cs="Times New Roman"/>
          </w:rPr>
          <w:t xml:space="preserve"> </w:t>
        </w:r>
        <w:commentRangeStart w:id="31"/>
        <w:r w:rsidR="0027041F">
          <w:rPr>
            <w:rFonts w:ascii="Times New Roman" w:hAnsi="Times New Roman" w:cs="Times New Roman"/>
          </w:rPr>
          <w:t xml:space="preserve">y, en general en todas los escenarios y mecanismos de participación del </w:t>
        </w:r>
      </w:ins>
      <w:ins w:id="32" w:author="Byron Real" w:date="2021-08-18T12:36:00Z">
        <w:r w:rsidR="0027041F">
          <w:rPr>
            <w:rFonts w:ascii="Times New Roman" w:hAnsi="Times New Roman" w:cs="Times New Roman"/>
            <w:spacing w:val="-7"/>
          </w:rPr>
          <w:t xml:space="preserve">Sistema de Participación Ciudadana </w:t>
        </w:r>
        <w:r w:rsidR="0027041F" w:rsidRPr="0027041F">
          <w:rPr>
            <w:rFonts w:ascii="Times New Roman" w:hAnsi="Times New Roman" w:cs="Times New Roman"/>
          </w:rPr>
          <w:t>del</w:t>
        </w:r>
        <w:r w:rsidR="0027041F" w:rsidRPr="0027041F">
          <w:rPr>
            <w:rFonts w:ascii="Times New Roman" w:hAnsi="Times New Roman" w:cs="Times New Roman"/>
            <w:spacing w:val="-13"/>
          </w:rPr>
          <w:t xml:space="preserve"> </w:t>
        </w:r>
        <w:r w:rsidR="0027041F" w:rsidRPr="0027041F">
          <w:rPr>
            <w:rFonts w:ascii="Times New Roman" w:hAnsi="Times New Roman" w:cs="Times New Roman"/>
          </w:rPr>
          <w:t>Distrito</w:t>
        </w:r>
        <w:r w:rsidR="0027041F" w:rsidRPr="0027041F">
          <w:rPr>
            <w:rFonts w:ascii="Times New Roman" w:hAnsi="Times New Roman" w:cs="Times New Roman"/>
            <w:spacing w:val="-9"/>
          </w:rPr>
          <w:t xml:space="preserve"> </w:t>
        </w:r>
        <w:r w:rsidR="0027041F" w:rsidRPr="0027041F">
          <w:rPr>
            <w:rFonts w:ascii="Times New Roman" w:hAnsi="Times New Roman" w:cs="Times New Roman"/>
          </w:rPr>
          <w:t>Metropolitano de Quito</w:t>
        </w:r>
      </w:ins>
      <w:r w:rsidRPr="0027041F">
        <w:rPr>
          <w:rFonts w:ascii="Times New Roman" w:hAnsi="Times New Roman" w:cs="Times New Roman"/>
        </w:rPr>
        <w:t>, en los cuales intervendrán</w:t>
      </w:r>
      <w:ins w:id="33" w:author="Byron Real" w:date="2021-08-18T12:36:00Z">
        <w:r w:rsidR="000B10B9">
          <w:rPr>
            <w:rFonts w:ascii="Times New Roman" w:hAnsi="Times New Roman" w:cs="Times New Roman"/>
          </w:rPr>
          <w:t>, según corresponda</w:t>
        </w:r>
      </w:ins>
      <w:commentRangeEnd w:id="31"/>
      <w:r w:rsidR="006D771E">
        <w:rPr>
          <w:rStyle w:val="Refdecomentario"/>
        </w:rPr>
        <w:commentReference w:id="31"/>
      </w:r>
      <w:ins w:id="34" w:author="Byron Real" w:date="2021-08-18T12:36:00Z">
        <w:r w:rsidR="000B10B9">
          <w:rPr>
            <w:rFonts w:ascii="Times New Roman" w:hAnsi="Times New Roman" w:cs="Times New Roman"/>
          </w:rPr>
          <w:t>,</w:t>
        </w:r>
      </w:ins>
      <w:r w:rsidRPr="0027041F">
        <w:rPr>
          <w:rFonts w:ascii="Times New Roman" w:hAnsi="Times New Roman" w:cs="Times New Roman"/>
        </w:rPr>
        <w:t xml:space="preserve"> con voz</w:t>
      </w:r>
      <w:ins w:id="35" w:author="Byron Real" w:date="2021-08-18T12:37:00Z">
        <w:r w:rsidR="000B10B9">
          <w:rPr>
            <w:rFonts w:ascii="Times New Roman" w:hAnsi="Times New Roman" w:cs="Times New Roman"/>
          </w:rPr>
          <w:t xml:space="preserve">/voto </w:t>
        </w:r>
      </w:ins>
      <w:del w:id="36" w:author="Byron Real" w:date="2021-08-18T12:37:00Z">
        <w:r w:rsidRPr="0027041F" w:rsidDel="000B10B9">
          <w:rPr>
            <w:rFonts w:ascii="Times New Roman" w:hAnsi="Times New Roman" w:cs="Times New Roman"/>
          </w:rPr>
          <w:delText xml:space="preserve"> </w:delText>
        </w:r>
      </w:del>
      <w:r w:rsidRPr="0027041F">
        <w:rPr>
          <w:rFonts w:ascii="Times New Roman" w:hAnsi="Times New Roman" w:cs="Times New Roman"/>
        </w:rPr>
        <w:t>en el ejercicio de la participación activa ciudadana</w:t>
      </w:r>
      <w:r w:rsidRPr="0027041F">
        <w:rPr>
          <w:rFonts w:ascii="Times New Roman" w:hAnsi="Times New Roman" w:cs="Times New Roman"/>
          <w:spacing w:val="-1"/>
        </w:rPr>
        <w:t xml:space="preserve"> </w:t>
      </w:r>
      <w:r w:rsidRPr="0027041F">
        <w:rPr>
          <w:rFonts w:ascii="Times New Roman" w:hAnsi="Times New Roman" w:cs="Times New Roman"/>
        </w:rPr>
        <w:t>juvenil.</w:t>
      </w:r>
    </w:p>
    <w:p w14:paraId="0AD5A45D" w14:textId="77777777" w:rsidR="0027041F" w:rsidRPr="0027041F" w:rsidRDefault="0027041F" w:rsidP="00B16A2D">
      <w:pPr>
        <w:pStyle w:val="Textoindependiente"/>
        <w:ind w:left="102" w:right="113"/>
        <w:jc w:val="both"/>
        <w:rPr>
          <w:rFonts w:ascii="Times New Roman" w:hAnsi="Times New Roman" w:cs="Times New Roman"/>
        </w:rPr>
      </w:pPr>
    </w:p>
    <w:p w14:paraId="410F30D1" w14:textId="77777777" w:rsidR="00FB204B" w:rsidRPr="00A32DFA" w:rsidRDefault="00136F36" w:rsidP="00B16A2D">
      <w:pPr>
        <w:pStyle w:val="Textoindependiente"/>
        <w:ind w:left="102" w:right="113"/>
        <w:jc w:val="both"/>
        <w:rPr>
          <w:rFonts w:ascii="Times New Roman" w:hAnsi="Times New Roman" w:cs="Times New Roman"/>
          <w:strike/>
          <w:rPrChange w:id="37" w:author="Byron Real" w:date="2021-08-18T12:49:00Z">
            <w:rPr>
              <w:rFonts w:ascii="Times New Roman" w:hAnsi="Times New Roman" w:cs="Times New Roman"/>
            </w:rPr>
          </w:rPrChange>
        </w:rPr>
      </w:pPr>
      <w:commentRangeStart w:id="38"/>
      <w:r w:rsidRPr="00A32DFA">
        <w:rPr>
          <w:rFonts w:ascii="Times New Roman" w:hAnsi="Times New Roman" w:cs="Times New Roman"/>
          <w:strike/>
          <w:rPrChange w:id="39" w:author="Byron Real" w:date="2021-08-18T12:49:00Z">
            <w:rPr>
              <w:rFonts w:ascii="Times New Roman" w:hAnsi="Times New Roman" w:cs="Times New Roman"/>
            </w:rPr>
          </w:rPrChange>
        </w:rPr>
        <w:t>En ningún caso el número de representantes juveniles metropolitanos que integran el Cabildo Juvenil, será superior al número de concejales que conforman el Concejo Metropolitano de Quito.</w:t>
      </w:r>
      <w:commentRangeEnd w:id="38"/>
      <w:r w:rsidR="00C55A09" w:rsidRPr="00A32DFA">
        <w:rPr>
          <w:rStyle w:val="Refdecomentario"/>
          <w:strike/>
          <w:rPrChange w:id="40" w:author="Byron Real" w:date="2021-08-18T12:49:00Z">
            <w:rPr>
              <w:rStyle w:val="Refdecomentario"/>
            </w:rPr>
          </w:rPrChange>
        </w:rPr>
        <w:commentReference w:id="38"/>
      </w:r>
    </w:p>
    <w:p w14:paraId="7ED0A221" w14:textId="77777777" w:rsidR="00CD4ED7" w:rsidRPr="0027041F" w:rsidRDefault="00CD4ED7" w:rsidP="00B16A2D">
      <w:pPr>
        <w:ind w:left="102" w:right="115"/>
        <w:jc w:val="both"/>
        <w:rPr>
          <w:rFonts w:ascii="Times New Roman" w:hAnsi="Times New Roman" w:cs="Times New Roman"/>
          <w:b/>
          <w:sz w:val="24"/>
          <w:szCs w:val="24"/>
        </w:rPr>
      </w:pPr>
    </w:p>
    <w:p w14:paraId="24E8D4E2"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7.- De las Atribuciones de los Representantes Juveniles Metropolitanos.- </w:t>
      </w:r>
      <w:r w:rsidRPr="0027041F">
        <w:rPr>
          <w:rFonts w:ascii="Times New Roman" w:hAnsi="Times New Roman" w:cs="Times New Roman"/>
          <w:sz w:val="24"/>
          <w:szCs w:val="24"/>
        </w:rPr>
        <w:t>Los representantes metropolitanos juveniles serán responsables ante la ciudadanía y las autoridades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competentes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acciones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u</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omisiones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cumplimiento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siguientes atribuciones:</w:t>
      </w:r>
    </w:p>
    <w:p w14:paraId="133BB68C" w14:textId="77777777" w:rsidR="00CD4ED7" w:rsidRPr="0027041F" w:rsidRDefault="00CD4ED7" w:rsidP="00B16A2D">
      <w:pPr>
        <w:ind w:left="102" w:right="115"/>
        <w:jc w:val="both"/>
        <w:rPr>
          <w:rFonts w:ascii="Times New Roman" w:hAnsi="Times New Roman" w:cs="Times New Roman"/>
          <w:sz w:val="24"/>
          <w:szCs w:val="24"/>
        </w:rPr>
      </w:pPr>
    </w:p>
    <w:p w14:paraId="74D6E788" w14:textId="77777777" w:rsidR="00FB204B" w:rsidRPr="0027041F" w:rsidRDefault="00136F36" w:rsidP="00B16A2D">
      <w:pPr>
        <w:pStyle w:val="Prrafodelista"/>
        <w:numPr>
          <w:ilvl w:val="0"/>
          <w:numId w:val="4"/>
        </w:numPr>
        <w:tabs>
          <w:tab w:val="left" w:pos="1048"/>
        </w:tabs>
        <w:jc w:val="both"/>
        <w:rPr>
          <w:rFonts w:ascii="Times New Roman" w:hAnsi="Times New Roman" w:cs="Times New Roman"/>
          <w:sz w:val="24"/>
          <w:szCs w:val="24"/>
        </w:rPr>
      </w:pP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intervención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voz</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voto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deliberaciones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cabildo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juvenil;</w:t>
      </w:r>
    </w:p>
    <w:p w14:paraId="737D41F7" w14:textId="77777777" w:rsidR="00FB204B" w:rsidRPr="0027041F" w:rsidRDefault="00136F36" w:rsidP="00B16A2D">
      <w:pPr>
        <w:pStyle w:val="Prrafodelista"/>
        <w:numPr>
          <w:ilvl w:val="0"/>
          <w:numId w:val="4"/>
        </w:numPr>
        <w:tabs>
          <w:tab w:val="left" w:pos="1134"/>
        </w:tabs>
        <w:ind w:left="810" w:right="114" w:firstLine="0"/>
        <w:jc w:val="both"/>
        <w:rPr>
          <w:rFonts w:ascii="Times New Roman" w:hAnsi="Times New Roman" w:cs="Times New Roman"/>
          <w:sz w:val="24"/>
          <w:szCs w:val="24"/>
        </w:rPr>
      </w:pPr>
      <w:r w:rsidRPr="0027041F">
        <w:rPr>
          <w:rFonts w:ascii="Times New Roman" w:hAnsi="Times New Roman" w:cs="Times New Roman"/>
          <w:sz w:val="24"/>
          <w:szCs w:val="24"/>
        </w:rPr>
        <w:t>La presentación de anteproyectos de ordenanzas, resoluciones o acuerdos metropolitanos, en el ámbito de competencia del Gobierno Autónomo Descentralizado del Distrito Metropolitano 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Quito;</w:t>
      </w:r>
    </w:p>
    <w:p w14:paraId="2758A0C9" w14:textId="3C57E0FB" w:rsidR="00FB204B" w:rsidRPr="0027041F" w:rsidRDefault="00136F36" w:rsidP="00B16A2D">
      <w:pPr>
        <w:pStyle w:val="Prrafodelista"/>
        <w:numPr>
          <w:ilvl w:val="0"/>
          <w:numId w:val="4"/>
        </w:numPr>
        <w:tabs>
          <w:tab w:val="left" w:pos="1067"/>
        </w:tabs>
        <w:ind w:left="810" w:right="116" w:firstLine="0"/>
        <w:jc w:val="both"/>
        <w:rPr>
          <w:rFonts w:ascii="Times New Roman" w:hAnsi="Times New Roman" w:cs="Times New Roman"/>
          <w:sz w:val="24"/>
          <w:szCs w:val="24"/>
        </w:rPr>
      </w:pPr>
      <w:r w:rsidRPr="0027041F">
        <w:rPr>
          <w:rFonts w:ascii="Times New Roman" w:hAnsi="Times New Roman" w:cs="Times New Roman"/>
          <w:sz w:val="24"/>
          <w:szCs w:val="24"/>
        </w:rPr>
        <w:t xml:space="preserve">La debida intervención ante el Concejo Metropolitano de Quito a través de la acreditación a silla vacía, así como en las respectivas sesiones de las comisiones del </w:t>
      </w:r>
      <w:r w:rsidRPr="0027041F">
        <w:rPr>
          <w:rFonts w:ascii="Times New Roman" w:hAnsi="Times New Roman" w:cs="Times New Roman"/>
          <w:sz w:val="24"/>
          <w:szCs w:val="24"/>
        </w:rPr>
        <w:lastRenderedPageBreak/>
        <w:t>Concejo Metropolitano de</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Quito.</w:t>
      </w:r>
      <w:ins w:id="41" w:author="Byron Real" w:date="2021-08-18T12:43:00Z">
        <w:r w:rsidR="00C55A09">
          <w:rPr>
            <w:rFonts w:ascii="Times New Roman" w:hAnsi="Times New Roman" w:cs="Times New Roman"/>
            <w:sz w:val="24"/>
            <w:szCs w:val="24"/>
          </w:rPr>
          <w:t xml:space="preserve"> Para el efecto, se aplicarán los mecanismos previstos en el Sistema Metropolitano de Par</w:t>
        </w:r>
      </w:ins>
      <w:ins w:id="42" w:author="Glenda Alexandra Allan Alegria" w:date="2021-08-18T15:54:00Z">
        <w:r w:rsidR="0085497B">
          <w:rPr>
            <w:rFonts w:ascii="Times New Roman" w:hAnsi="Times New Roman" w:cs="Times New Roman"/>
            <w:sz w:val="24"/>
            <w:szCs w:val="24"/>
          </w:rPr>
          <w:t>t</w:t>
        </w:r>
      </w:ins>
      <w:ins w:id="43" w:author="Byron Real" w:date="2021-08-18T12:43:00Z">
        <w:del w:id="44" w:author="Glenda Alexandra Allan Alegria" w:date="2021-08-18T15:54:00Z">
          <w:r w:rsidR="00C55A09" w:rsidDel="0085497B">
            <w:rPr>
              <w:rFonts w:ascii="Times New Roman" w:hAnsi="Times New Roman" w:cs="Times New Roman"/>
              <w:sz w:val="24"/>
              <w:szCs w:val="24"/>
            </w:rPr>
            <w:delText>y</w:delText>
          </w:r>
        </w:del>
        <w:r w:rsidR="00C55A09">
          <w:rPr>
            <w:rFonts w:ascii="Times New Roman" w:hAnsi="Times New Roman" w:cs="Times New Roman"/>
            <w:sz w:val="24"/>
            <w:szCs w:val="24"/>
          </w:rPr>
          <w:t>icipaci</w:t>
        </w:r>
      </w:ins>
      <w:ins w:id="45" w:author="Byron Real" w:date="2021-08-18T12:44:00Z">
        <w:r w:rsidR="00C55A09">
          <w:rPr>
            <w:rFonts w:ascii="Times New Roman" w:hAnsi="Times New Roman" w:cs="Times New Roman"/>
            <w:sz w:val="24"/>
            <w:szCs w:val="24"/>
          </w:rPr>
          <w:t xml:space="preserve">ón </w:t>
        </w:r>
      </w:ins>
      <w:ins w:id="46" w:author="Glenda Alexandra Allan Alegria" w:date="2021-08-18T16:02:00Z">
        <w:r w:rsidR="0085497B">
          <w:rPr>
            <w:rFonts w:ascii="Times New Roman" w:hAnsi="Times New Roman" w:cs="Times New Roman"/>
            <w:sz w:val="24"/>
            <w:szCs w:val="24"/>
          </w:rPr>
          <w:t>Ciudanana</w:t>
        </w:r>
      </w:ins>
      <w:ins w:id="47" w:author="Byron Real" w:date="2021-08-18T12:44:00Z">
        <w:del w:id="48" w:author="Glenda Alexandra Allan Alegria" w:date="2021-08-18T16:02:00Z">
          <w:r w:rsidR="00C55A09" w:rsidDel="0085497B">
            <w:rPr>
              <w:rFonts w:ascii="Times New Roman" w:hAnsi="Times New Roman" w:cs="Times New Roman"/>
              <w:sz w:val="24"/>
              <w:szCs w:val="24"/>
            </w:rPr>
            <w:delText>Social</w:delText>
          </w:r>
        </w:del>
        <w:r w:rsidR="00C55A09">
          <w:rPr>
            <w:rFonts w:ascii="Times New Roman" w:hAnsi="Times New Roman" w:cs="Times New Roman"/>
            <w:sz w:val="24"/>
            <w:szCs w:val="24"/>
          </w:rPr>
          <w:t>.</w:t>
        </w:r>
      </w:ins>
    </w:p>
    <w:p w14:paraId="0E1D02D5" w14:textId="77777777" w:rsidR="00CD4ED7" w:rsidRPr="0027041F" w:rsidRDefault="00CD4ED7" w:rsidP="00B16A2D">
      <w:pPr>
        <w:pStyle w:val="Textoindependiente"/>
        <w:ind w:left="102" w:right="113"/>
        <w:jc w:val="both"/>
        <w:rPr>
          <w:rFonts w:ascii="Times New Roman" w:hAnsi="Times New Roman" w:cs="Times New Roman"/>
          <w:b/>
        </w:rPr>
      </w:pPr>
    </w:p>
    <w:p w14:paraId="0A02679E"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 xml:space="preserve">Artículo 8.- De la elección de la Presidenta o Presidente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 en caso de alcanzar la mayoría simple, de conformidad con el procedimiento parlamentario ordinario.</w:t>
      </w:r>
    </w:p>
    <w:p w14:paraId="194DE1C2" w14:textId="77777777" w:rsidR="00EC24E7" w:rsidRPr="0027041F" w:rsidRDefault="00EC24E7" w:rsidP="00B16A2D">
      <w:pPr>
        <w:pStyle w:val="Textoindependiente"/>
        <w:ind w:left="102" w:right="113"/>
        <w:jc w:val="both"/>
        <w:rPr>
          <w:rFonts w:ascii="Times New Roman" w:hAnsi="Times New Roman" w:cs="Times New Roman"/>
        </w:rPr>
      </w:pPr>
    </w:p>
    <w:p w14:paraId="5BDA7C48" w14:textId="77777777" w:rsidR="00FB204B" w:rsidRPr="0027041F" w:rsidRDefault="00136F36" w:rsidP="00B16A2D">
      <w:pPr>
        <w:pStyle w:val="Textoindependiente"/>
        <w:ind w:left="102" w:right="115"/>
        <w:jc w:val="both"/>
        <w:rPr>
          <w:rFonts w:ascii="Times New Roman" w:hAnsi="Times New Roman" w:cs="Times New Roman"/>
        </w:rPr>
      </w:pPr>
      <w:r w:rsidRPr="0027041F">
        <w:rPr>
          <w:rFonts w:ascii="Times New Roman" w:hAnsi="Times New Roman" w:cs="Times New Roman"/>
        </w:rPr>
        <w:t>La Presidenta o Presidente del Cabildo Juvenil es la primera autoridad de esta instancia de participación.</w:t>
      </w:r>
    </w:p>
    <w:p w14:paraId="67DEC7D2" w14:textId="77777777" w:rsidR="00CD4ED7" w:rsidRPr="0027041F" w:rsidRDefault="00CD4ED7" w:rsidP="00B16A2D">
      <w:pPr>
        <w:pStyle w:val="Ttulo2"/>
        <w:spacing w:before="0"/>
        <w:rPr>
          <w:rFonts w:ascii="Times New Roman" w:hAnsi="Times New Roman" w:cs="Times New Roman"/>
        </w:rPr>
      </w:pPr>
    </w:p>
    <w:p w14:paraId="68A4B22E" w14:textId="77777777" w:rsidR="00FB204B" w:rsidRPr="0027041F" w:rsidRDefault="00136F36" w:rsidP="00B16A2D">
      <w:pPr>
        <w:pStyle w:val="Ttulo2"/>
        <w:spacing w:before="0"/>
        <w:rPr>
          <w:rFonts w:ascii="Times New Roman" w:hAnsi="Times New Roman" w:cs="Times New Roman"/>
        </w:rPr>
      </w:pPr>
      <w:r w:rsidRPr="0027041F">
        <w:rPr>
          <w:rFonts w:ascii="Times New Roman" w:hAnsi="Times New Roman" w:cs="Times New Roman"/>
        </w:rPr>
        <w:t>Artículo 9.- Atribuciones y Obligaciones de la Presidenta o Presidente del Cabildo Juvenil.-</w:t>
      </w:r>
    </w:p>
    <w:p w14:paraId="11548853" w14:textId="77777777" w:rsidR="00CD4ED7" w:rsidRPr="0027041F" w:rsidRDefault="00CD4ED7" w:rsidP="00B16A2D">
      <w:pPr>
        <w:pStyle w:val="Textoindependiente"/>
        <w:ind w:left="102"/>
        <w:jc w:val="both"/>
        <w:rPr>
          <w:rFonts w:ascii="Times New Roman" w:hAnsi="Times New Roman" w:cs="Times New Roman"/>
        </w:rPr>
      </w:pPr>
    </w:p>
    <w:p w14:paraId="72FE840F" w14:textId="77777777" w:rsidR="00FB204B" w:rsidRPr="0027041F" w:rsidRDefault="00136F36" w:rsidP="00B16A2D">
      <w:pPr>
        <w:pStyle w:val="Textoindependiente"/>
        <w:ind w:left="102"/>
        <w:jc w:val="both"/>
        <w:rPr>
          <w:rFonts w:ascii="Times New Roman" w:hAnsi="Times New Roman" w:cs="Times New Roman"/>
        </w:rPr>
      </w:pPr>
      <w:r w:rsidRPr="0027041F">
        <w:rPr>
          <w:rFonts w:ascii="Times New Roman" w:hAnsi="Times New Roman" w:cs="Times New Roman"/>
        </w:rPr>
        <w:t>Le corresponde a la Presidenta o Presidente del Cabildo Juvenil:</w:t>
      </w:r>
    </w:p>
    <w:p w14:paraId="291D1E39" w14:textId="77777777" w:rsidR="00CD4ED7" w:rsidRPr="0027041F" w:rsidRDefault="00CD4ED7" w:rsidP="00B16A2D">
      <w:pPr>
        <w:pStyle w:val="Textoindependiente"/>
        <w:ind w:left="102"/>
        <w:jc w:val="both"/>
        <w:rPr>
          <w:rFonts w:ascii="Times New Roman" w:hAnsi="Times New Roman" w:cs="Times New Roman"/>
        </w:rPr>
      </w:pPr>
    </w:p>
    <w:p w14:paraId="5D1D4467" w14:textId="77777777" w:rsidR="00FB204B" w:rsidRPr="0027041F" w:rsidRDefault="00136F36" w:rsidP="00B16A2D">
      <w:pPr>
        <w:pStyle w:val="Prrafodelista"/>
        <w:numPr>
          <w:ilvl w:val="0"/>
          <w:numId w:val="3"/>
        </w:numPr>
        <w:tabs>
          <w:tab w:val="left" w:pos="822"/>
        </w:tabs>
        <w:ind w:left="821" w:right="116"/>
        <w:jc w:val="both"/>
        <w:rPr>
          <w:rFonts w:ascii="Times New Roman" w:hAnsi="Times New Roman" w:cs="Times New Roman"/>
          <w:sz w:val="24"/>
          <w:szCs w:val="24"/>
        </w:rPr>
      </w:pPr>
      <w:r w:rsidRPr="0027041F">
        <w:rPr>
          <w:rFonts w:ascii="Times New Roman" w:hAnsi="Times New Roman" w:cs="Times New Roman"/>
          <w:sz w:val="24"/>
          <w:szCs w:val="24"/>
        </w:rPr>
        <w:t>Convocar por lo menos una vez al mes y presidir con voz y voto las sesiones del Cabildo Juvenil, para lo cual deberá proponer conjuntamente con la secretaria o secretario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instancia,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deberá</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socializado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demás integrantes de manera previa con la convocatoria a la siguiente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sesión.</w:t>
      </w:r>
    </w:p>
    <w:p w14:paraId="46D5F923" w14:textId="77777777" w:rsidR="00FB204B" w:rsidRPr="0027041F" w:rsidRDefault="00136F36" w:rsidP="00B16A2D">
      <w:pPr>
        <w:pStyle w:val="Prrafodelista"/>
        <w:numPr>
          <w:ilvl w:val="0"/>
          <w:numId w:val="3"/>
        </w:numPr>
        <w:tabs>
          <w:tab w:val="left" w:pos="822"/>
        </w:tabs>
        <w:ind w:left="821" w:right="116"/>
        <w:jc w:val="both"/>
        <w:rPr>
          <w:rFonts w:ascii="Times New Roman" w:hAnsi="Times New Roman" w:cs="Times New Roman"/>
          <w:sz w:val="24"/>
          <w:szCs w:val="24"/>
        </w:rPr>
      </w:pPr>
      <w:r w:rsidRPr="0027041F">
        <w:rPr>
          <w:rFonts w:ascii="Times New Roman" w:hAnsi="Times New Roman" w:cs="Times New Roman"/>
          <w:sz w:val="24"/>
          <w:szCs w:val="24"/>
        </w:rPr>
        <w:t>Tendrá el voto dirimente en caso de empate en las votaciones celebradas en el Cabildo</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Juvenil.</w:t>
      </w:r>
    </w:p>
    <w:p w14:paraId="19C385C4" w14:textId="77777777" w:rsidR="00FB204B" w:rsidRPr="0027041F" w:rsidRDefault="00136F36" w:rsidP="00B16A2D">
      <w:pPr>
        <w:pStyle w:val="Prrafodelista"/>
        <w:numPr>
          <w:ilvl w:val="0"/>
          <w:numId w:val="3"/>
        </w:numPr>
        <w:tabs>
          <w:tab w:val="left" w:pos="822"/>
        </w:tabs>
        <w:ind w:left="821" w:right="113"/>
        <w:jc w:val="both"/>
        <w:rPr>
          <w:rFonts w:ascii="Times New Roman" w:hAnsi="Times New Roman" w:cs="Times New Roman"/>
          <w:sz w:val="24"/>
          <w:szCs w:val="24"/>
        </w:rPr>
      </w:pPr>
      <w:r w:rsidRPr="0027041F">
        <w:rPr>
          <w:rFonts w:ascii="Times New Roman" w:hAnsi="Times New Roman" w:cs="Times New Roman"/>
          <w:sz w:val="24"/>
          <w:szCs w:val="24"/>
        </w:rPr>
        <w:t>Presentar ante las Comisiones del Concejo Metropolitano, los anteproyectos de ordenanzas,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resoluciones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acuerdos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metropolitanos,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deliberados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 esta instancia de participación, en materias donde sea competente el Gobierno Autónomo Descentralizado del Distrito Metropolitano de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Quito;</w:t>
      </w:r>
    </w:p>
    <w:p w14:paraId="7CEF5FB4" w14:textId="77777777" w:rsidR="00FB204B" w:rsidRPr="0027041F" w:rsidRDefault="00136F36" w:rsidP="00B16A2D">
      <w:pPr>
        <w:pStyle w:val="Prrafodelista"/>
        <w:numPr>
          <w:ilvl w:val="0"/>
          <w:numId w:val="3"/>
        </w:numPr>
        <w:tabs>
          <w:tab w:val="left" w:pos="822"/>
        </w:tabs>
        <w:ind w:left="821" w:right="114"/>
        <w:jc w:val="both"/>
        <w:rPr>
          <w:rFonts w:ascii="Times New Roman" w:hAnsi="Times New Roman" w:cs="Times New Roman"/>
          <w:sz w:val="24"/>
          <w:szCs w:val="24"/>
        </w:rPr>
      </w:pPr>
      <w:r w:rsidRPr="0027041F">
        <w:rPr>
          <w:rFonts w:ascii="Times New Roman" w:hAnsi="Times New Roman" w:cs="Times New Roman"/>
          <w:sz w:val="24"/>
          <w:szCs w:val="24"/>
        </w:rPr>
        <w:t>Coordinar, dirigir y presentar al Concejo Metropolitano de Quito, el Plan bianual metropolitano de la Juventud en concordancia con el plan metropolitano de desarrollo y ordenamiento territorial, plan nacional de desarrollo vigente, en el marco de la plurinacionalidad, interculturalidad, respeto a la diversidad, así como con otros actores del sector público y la sociedad, respetando la participación ciudadana.</w:t>
      </w:r>
    </w:p>
    <w:p w14:paraId="063782BE" w14:textId="77777777" w:rsidR="00FB204B" w:rsidRPr="0027041F" w:rsidRDefault="00136F36" w:rsidP="00B16A2D">
      <w:pPr>
        <w:pStyle w:val="Prrafodelista"/>
        <w:numPr>
          <w:ilvl w:val="0"/>
          <w:numId w:val="3"/>
        </w:numPr>
        <w:tabs>
          <w:tab w:val="left" w:pos="822"/>
        </w:tabs>
        <w:ind w:left="821" w:right="115"/>
        <w:jc w:val="both"/>
        <w:rPr>
          <w:rFonts w:ascii="Times New Roman" w:hAnsi="Times New Roman" w:cs="Times New Roman"/>
          <w:sz w:val="24"/>
          <w:szCs w:val="24"/>
        </w:rPr>
      </w:pPr>
      <w:r w:rsidRPr="0027041F">
        <w:rPr>
          <w:rFonts w:ascii="Times New Roman" w:hAnsi="Times New Roman" w:cs="Times New Roman"/>
          <w:sz w:val="24"/>
          <w:szCs w:val="24"/>
        </w:rPr>
        <w:t>Suscribir</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actas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Cabildo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Juvenil</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conjuntamente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secretaria o el secretario de la misma instancia de participación;</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y,</w:t>
      </w:r>
    </w:p>
    <w:p w14:paraId="1A9F5A5D" w14:textId="77777777" w:rsidR="00FB204B" w:rsidRPr="0027041F" w:rsidRDefault="00136F36" w:rsidP="00B16A2D">
      <w:pPr>
        <w:pStyle w:val="Prrafodelista"/>
        <w:numPr>
          <w:ilvl w:val="0"/>
          <w:numId w:val="3"/>
        </w:numPr>
        <w:tabs>
          <w:tab w:val="left" w:pos="822"/>
        </w:tabs>
        <w:ind w:left="821" w:right="113"/>
        <w:jc w:val="both"/>
        <w:rPr>
          <w:rFonts w:ascii="Times New Roman" w:hAnsi="Times New Roman" w:cs="Times New Roman"/>
          <w:sz w:val="24"/>
          <w:szCs w:val="24"/>
        </w:rPr>
      </w:pPr>
      <w:r w:rsidRPr="0027041F">
        <w:rPr>
          <w:rFonts w:ascii="Times New Roman" w:hAnsi="Times New Roman" w:cs="Times New Roman"/>
          <w:sz w:val="24"/>
          <w:szCs w:val="24"/>
        </w:rPr>
        <w:t>Presentar ante el Cabildo Juvenil un informe anual escrito y oral, destacando su labor, así como el estado de los anteproyectos de ordenanza, resoluciones o acuerdos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deliberados,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procedimientos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empleados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su</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respectiva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atención,</w:t>
      </w:r>
      <w:r w:rsidR="00DE1694" w:rsidRPr="0027041F">
        <w:rPr>
          <w:rFonts w:ascii="Times New Roman" w:hAnsi="Times New Roman" w:cs="Times New Roman"/>
          <w:sz w:val="24"/>
          <w:szCs w:val="24"/>
        </w:rPr>
        <w:t xml:space="preserve"> i</w:t>
      </w:r>
      <w:r w:rsidRPr="0027041F">
        <w:rPr>
          <w:rFonts w:ascii="Times New Roman" w:hAnsi="Times New Roman" w:cs="Times New Roman"/>
          <w:sz w:val="24"/>
          <w:szCs w:val="24"/>
        </w:rPr>
        <w:t>ncluyendo los programas y proyectos impulsados desde esta instancia de participación en el período motivo del informe.</w:t>
      </w:r>
    </w:p>
    <w:p w14:paraId="6E5A631F" w14:textId="77777777" w:rsidR="00CD4ED7" w:rsidRPr="0027041F" w:rsidRDefault="00CD4ED7" w:rsidP="00B16A2D">
      <w:pPr>
        <w:pStyle w:val="Textoindependiente"/>
        <w:ind w:left="102" w:right="113"/>
        <w:jc w:val="both"/>
        <w:rPr>
          <w:rFonts w:ascii="Times New Roman" w:hAnsi="Times New Roman" w:cs="Times New Roman"/>
          <w:b/>
        </w:rPr>
      </w:pPr>
    </w:p>
    <w:p w14:paraId="1C998517"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2"/>
        </w:rPr>
        <w:t xml:space="preserve"> </w:t>
      </w:r>
      <w:r w:rsidRPr="0027041F">
        <w:rPr>
          <w:rFonts w:ascii="Times New Roman" w:hAnsi="Times New Roman" w:cs="Times New Roman"/>
          <w:b/>
        </w:rPr>
        <w:t>10.-</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elección</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Vicepresidenta</w:t>
      </w:r>
      <w:r w:rsidRPr="0027041F">
        <w:rPr>
          <w:rFonts w:ascii="Times New Roman" w:hAnsi="Times New Roman" w:cs="Times New Roman"/>
          <w:b/>
          <w:spacing w:val="-12"/>
        </w:rPr>
        <w:t xml:space="preserve"> </w:t>
      </w:r>
      <w:r w:rsidRPr="0027041F">
        <w:rPr>
          <w:rFonts w:ascii="Times New Roman" w:hAnsi="Times New Roman" w:cs="Times New Roman"/>
          <w:b/>
        </w:rPr>
        <w:t>o</w:t>
      </w:r>
      <w:r w:rsidRPr="0027041F">
        <w:rPr>
          <w:rFonts w:ascii="Times New Roman" w:hAnsi="Times New Roman" w:cs="Times New Roman"/>
          <w:b/>
          <w:spacing w:val="-11"/>
        </w:rPr>
        <w:t xml:space="preserve"> </w:t>
      </w:r>
      <w:r w:rsidRPr="0027041F">
        <w:rPr>
          <w:rFonts w:ascii="Times New Roman" w:hAnsi="Times New Roman" w:cs="Times New Roman"/>
          <w:b/>
        </w:rPr>
        <w:t>Vicepresidente</w:t>
      </w:r>
      <w:r w:rsidRPr="0027041F">
        <w:rPr>
          <w:rFonts w:ascii="Times New Roman" w:hAnsi="Times New Roman" w:cs="Times New Roman"/>
          <w:b/>
          <w:spacing w:val="-12"/>
        </w:rPr>
        <w:t xml:space="preserve"> </w:t>
      </w:r>
      <w:r w:rsidRPr="0027041F">
        <w:rPr>
          <w:rFonts w:ascii="Times New Roman" w:hAnsi="Times New Roman" w:cs="Times New Roman"/>
          <w:b/>
        </w:rPr>
        <w:t>del</w:t>
      </w:r>
      <w:r w:rsidRPr="0027041F">
        <w:rPr>
          <w:rFonts w:ascii="Times New Roman" w:hAnsi="Times New Roman" w:cs="Times New Roman"/>
          <w:b/>
          <w:spacing w:val="-11"/>
        </w:rPr>
        <w:t xml:space="preserve"> </w:t>
      </w:r>
      <w:r w:rsidRPr="0027041F">
        <w:rPr>
          <w:rFonts w:ascii="Times New Roman" w:hAnsi="Times New Roman" w:cs="Times New Roman"/>
          <w:b/>
        </w:rPr>
        <w:t>Cabildo</w:t>
      </w:r>
      <w:r w:rsidRPr="0027041F">
        <w:rPr>
          <w:rFonts w:ascii="Times New Roman" w:hAnsi="Times New Roman" w:cs="Times New Roman"/>
          <w:b/>
          <w:spacing w:val="-13"/>
        </w:rPr>
        <w:t xml:space="preserve"> </w:t>
      </w:r>
      <w:r w:rsidRPr="0027041F">
        <w:rPr>
          <w:rFonts w:ascii="Times New Roman" w:hAnsi="Times New Roman" w:cs="Times New Roman"/>
          <w:b/>
        </w:rPr>
        <w:t>Juvenil.-</w:t>
      </w:r>
      <w:r w:rsidRPr="0027041F">
        <w:rPr>
          <w:rFonts w:ascii="Times New Roman" w:hAnsi="Times New Roman" w:cs="Times New Roman"/>
        </w:rPr>
        <w:t>Será elegida o elegido de entre los representantes juveniles metropolitanos integrantes del Cabildo</w:t>
      </w:r>
      <w:r w:rsidRPr="0027041F">
        <w:rPr>
          <w:rFonts w:ascii="Times New Roman" w:hAnsi="Times New Roman" w:cs="Times New Roman"/>
          <w:spacing w:val="-11"/>
        </w:rPr>
        <w:t xml:space="preserve"> </w:t>
      </w:r>
      <w:r w:rsidRPr="0027041F">
        <w:rPr>
          <w:rFonts w:ascii="Times New Roman" w:hAnsi="Times New Roman" w:cs="Times New Roman"/>
        </w:rPr>
        <w:t>juvenil,</w:t>
      </w:r>
      <w:r w:rsidRPr="0027041F">
        <w:rPr>
          <w:rFonts w:ascii="Times New Roman" w:hAnsi="Times New Roman" w:cs="Times New Roman"/>
          <w:spacing w:val="-12"/>
        </w:rPr>
        <w:t xml:space="preserve"> </w:t>
      </w:r>
      <w:r w:rsidRPr="0027041F">
        <w:rPr>
          <w:rFonts w:ascii="Times New Roman" w:hAnsi="Times New Roman" w:cs="Times New Roman"/>
        </w:rPr>
        <w:t>debiendo</w:t>
      </w:r>
      <w:r w:rsidRPr="0027041F">
        <w:rPr>
          <w:rFonts w:ascii="Times New Roman" w:hAnsi="Times New Roman" w:cs="Times New Roman"/>
          <w:spacing w:val="-9"/>
        </w:rPr>
        <w:t xml:space="preserve"> </w:t>
      </w:r>
      <w:r w:rsidRPr="0027041F">
        <w:rPr>
          <w:rFonts w:ascii="Times New Roman" w:hAnsi="Times New Roman" w:cs="Times New Roman"/>
        </w:rPr>
        <w:t>ser</w:t>
      </w:r>
      <w:r w:rsidRPr="0027041F">
        <w:rPr>
          <w:rFonts w:ascii="Times New Roman" w:hAnsi="Times New Roman" w:cs="Times New Roman"/>
          <w:spacing w:val="-11"/>
        </w:rPr>
        <w:t xml:space="preserve"> </w:t>
      </w:r>
      <w:r w:rsidRPr="0027041F">
        <w:rPr>
          <w:rFonts w:ascii="Times New Roman" w:hAnsi="Times New Roman" w:cs="Times New Roman"/>
        </w:rPr>
        <w:t>propuesto</w:t>
      </w:r>
      <w:r w:rsidRPr="0027041F">
        <w:rPr>
          <w:rFonts w:ascii="Times New Roman" w:hAnsi="Times New Roman" w:cs="Times New Roman"/>
          <w:spacing w:val="-12"/>
        </w:rPr>
        <w:t xml:space="preserve"> </w:t>
      </w:r>
      <w:r w:rsidRPr="0027041F">
        <w:rPr>
          <w:rFonts w:ascii="Times New Roman" w:hAnsi="Times New Roman" w:cs="Times New Roman"/>
        </w:rPr>
        <w:t>como</w:t>
      </w:r>
      <w:r w:rsidRPr="0027041F">
        <w:rPr>
          <w:rFonts w:ascii="Times New Roman" w:hAnsi="Times New Roman" w:cs="Times New Roman"/>
          <w:spacing w:val="-12"/>
        </w:rPr>
        <w:t xml:space="preserve"> </w:t>
      </w:r>
      <w:r w:rsidRPr="0027041F">
        <w:rPr>
          <w:rFonts w:ascii="Times New Roman" w:hAnsi="Times New Roman" w:cs="Times New Roman"/>
        </w:rPr>
        <w:t>candidata</w:t>
      </w:r>
      <w:r w:rsidRPr="0027041F">
        <w:rPr>
          <w:rFonts w:ascii="Times New Roman" w:hAnsi="Times New Roman" w:cs="Times New Roman"/>
          <w:spacing w:val="-11"/>
        </w:rPr>
        <w:t xml:space="preserve"> </w:t>
      </w:r>
      <w:r w:rsidRPr="0027041F">
        <w:rPr>
          <w:rFonts w:ascii="Times New Roman" w:hAnsi="Times New Roman" w:cs="Times New Roman"/>
        </w:rPr>
        <w:t>o</w:t>
      </w:r>
      <w:r w:rsidRPr="0027041F">
        <w:rPr>
          <w:rFonts w:ascii="Times New Roman" w:hAnsi="Times New Roman" w:cs="Times New Roman"/>
          <w:spacing w:val="-12"/>
        </w:rPr>
        <w:t xml:space="preserve"> </w:t>
      </w:r>
      <w:r w:rsidRPr="0027041F">
        <w:rPr>
          <w:rFonts w:ascii="Times New Roman" w:hAnsi="Times New Roman" w:cs="Times New Roman"/>
        </w:rPr>
        <w:t>candidato</w:t>
      </w:r>
      <w:r w:rsidRPr="0027041F">
        <w:rPr>
          <w:rFonts w:ascii="Times New Roman" w:hAnsi="Times New Roman" w:cs="Times New Roman"/>
          <w:spacing w:val="-8"/>
        </w:rPr>
        <w:t xml:space="preserve"> </w:t>
      </w:r>
      <w:r w:rsidRPr="0027041F">
        <w:rPr>
          <w:rFonts w:ascii="Times New Roman" w:hAnsi="Times New Roman" w:cs="Times New Roman"/>
        </w:rPr>
        <w:t>en</w:t>
      </w:r>
      <w:r w:rsidRPr="0027041F">
        <w:rPr>
          <w:rFonts w:ascii="Times New Roman" w:hAnsi="Times New Roman" w:cs="Times New Roman"/>
          <w:spacing w:val="-9"/>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sesión</w:t>
      </w:r>
      <w:r w:rsidRPr="0027041F">
        <w:rPr>
          <w:rFonts w:ascii="Times New Roman" w:hAnsi="Times New Roman" w:cs="Times New Roman"/>
          <w:spacing w:val="-11"/>
        </w:rPr>
        <w:t xml:space="preserve"> </w:t>
      </w:r>
      <w:r w:rsidRPr="0027041F">
        <w:rPr>
          <w:rFonts w:ascii="Times New Roman" w:hAnsi="Times New Roman" w:cs="Times New Roman"/>
        </w:rPr>
        <w:t xml:space="preserve">inaugural, por medio de una moción que cuente con al menos un pronunciamiento de apoyo de los integrantes presentes, de conformidad con el procedimiento parlamentario ordinario, </w:t>
      </w:r>
      <w:r w:rsidRPr="0027041F">
        <w:rPr>
          <w:rFonts w:ascii="Times New Roman" w:hAnsi="Times New Roman" w:cs="Times New Roman"/>
        </w:rPr>
        <w:lastRenderedPageBreak/>
        <w:t>quedando excluida o excluido de dicha candidatura quien fuera elegida o elegido, Presidenta o Presidente, respetando el principio de paridad de</w:t>
      </w:r>
      <w:r w:rsidRPr="0027041F">
        <w:rPr>
          <w:rFonts w:ascii="Times New Roman" w:hAnsi="Times New Roman" w:cs="Times New Roman"/>
          <w:spacing w:val="-12"/>
        </w:rPr>
        <w:t xml:space="preserve"> </w:t>
      </w:r>
      <w:r w:rsidRPr="0027041F">
        <w:rPr>
          <w:rFonts w:ascii="Times New Roman" w:hAnsi="Times New Roman" w:cs="Times New Roman"/>
        </w:rPr>
        <w:t>género.</w:t>
      </w:r>
    </w:p>
    <w:p w14:paraId="48937B54" w14:textId="77777777" w:rsidR="00FB204B" w:rsidRPr="0027041F" w:rsidRDefault="00136F36" w:rsidP="00B16A2D">
      <w:pPr>
        <w:pStyle w:val="Textoindependiente"/>
        <w:ind w:left="102" w:right="118"/>
        <w:jc w:val="both"/>
        <w:rPr>
          <w:rFonts w:ascii="Times New Roman" w:hAnsi="Times New Roman" w:cs="Times New Roman"/>
        </w:rPr>
      </w:pPr>
      <w:r w:rsidRPr="0027041F">
        <w:rPr>
          <w:rFonts w:ascii="Times New Roman" w:hAnsi="Times New Roman" w:cs="Times New Roman"/>
        </w:rPr>
        <w:t>La Vicepresidenta o Vicepresidente del Cabildo Juvenil es la segunda autoridad de esta instancia de participación.</w:t>
      </w:r>
    </w:p>
    <w:p w14:paraId="5CEF134A" w14:textId="77777777" w:rsidR="00CD4ED7" w:rsidRPr="0027041F" w:rsidRDefault="00CD4ED7" w:rsidP="00B16A2D">
      <w:pPr>
        <w:pStyle w:val="Ttulo2"/>
        <w:spacing w:before="0"/>
        <w:ind w:right="114"/>
        <w:rPr>
          <w:rFonts w:ascii="Times New Roman" w:hAnsi="Times New Roman" w:cs="Times New Roman"/>
        </w:rPr>
      </w:pPr>
    </w:p>
    <w:p w14:paraId="5AC3EC8D" w14:textId="77777777" w:rsidR="00FB204B" w:rsidRPr="0027041F" w:rsidRDefault="00136F36" w:rsidP="00B16A2D">
      <w:pPr>
        <w:pStyle w:val="Ttulo2"/>
        <w:spacing w:before="0"/>
        <w:ind w:right="114"/>
        <w:rPr>
          <w:rFonts w:ascii="Times New Roman" w:hAnsi="Times New Roman" w:cs="Times New Roman"/>
        </w:rPr>
      </w:pPr>
      <w:r w:rsidRPr="0027041F">
        <w:rPr>
          <w:rFonts w:ascii="Times New Roman" w:hAnsi="Times New Roman" w:cs="Times New Roman"/>
        </w:rPr>
        <w:t>Artículo</w:t>
      </w:r>
      <w:r w:rsidRPr="0027041F">
        <w:rPr>
          <w:rFonts w:ascii="Times New Roman" w:hAnsi="Times New Roman" w:cs="Times New Roman"/>
          <w:spacing w:val="-17"/>
        </w:rPr>
        <w:t xml:space="preserve"> </w:t>
      </w:r>
      <w:r w:rsidRPr="0027041F">
        <w:rPr>
          <w:rFonts w:ascii="Times New Roman" w:hAnsi="Times New Roman" w:cs="Times New Roman"/>
        </w:rPr>
        <w:t>11.-Atribuciones</w:t>
      </w:r>
      <w:r w:rsidRPr="0027041F">
        <w:rPr>
          <w:rFonts w:ascii="Times New Roman" w:hAnsi="Times New Roman" w:cs="Times New Roman"/>
          <w:spacing w:val="-14"/>
        </w:rPr>
        <w:t xml:space="preserve"> </w:t>
      </w:r>
      <w:r w:rsidRPr="0027041F">
        <w:rPr>
          <w:rFonts w:ascii="Times New Roman" w:hAnsi="Times New Roman" w:cs="Times New Roman"/>
        </w:rPr>
        <w:t>y</w:t>
      </w:r>
      <w:r w:rsidRPr="0027041F">
        <w:rPr>
          <w:rFonts w:ascii="Times New Roman" w:hAnsi="Times New Roman" w:cs="Times New Roman"/>
          <w:spacing w:val="-18"/>
        </w:rPr>
        <w:t xml:space="preserve"> </w:t>
      </w:r>
      <w:r w:rsidRPr="0027041F">
        <w:rPr>
          <w:rFonts w:ascii="Times New Roman" w:hAnsi="Times New Roman" w:cs="Times New Roman"/>
        </w:rPr>
        <w:t>Obligaciones</w:t>
      </w:r>
      <w:r w:rsidRPr="0027041F">
        <w:rPr>
          <w:rFonts w:ascii="Times New Roman" w:hAnsi="Times New Roman" w:cs="Times New Roman"/>
          <w:spacing w:val="-17"/>
        </w:rPr>
        <w:t xml:space="preserve"> </w:t>
      </w:r>
      <w:r w:rsidRPr="0027041F">
        <w:rPr>
          <w:rFonts w:ascii="Times New Roman" w:hAnsi="Times New Roman" w:cs="Times New Roman"/>
        </w:rPr>
        <w:t>de</w:t>
      </w:r>
      <w:r w:rsidRPr="0027041F">
        <w:rPr>
          <w:rFonts w:ascii="Times New Roman" w:hAnsi="Times New Roman" w:cs="Times New Roman"/>
          <w:spacing w:val="-18"/>
        </w:rPr>
        <w:t xml:space="preserve"> </w:t>
      </w:r>
      <w:r w:rsidRPr="0027041F">
        <w:rPr>
          <w:rFonts w:ascii="Times New Roman" w:hAnsi="Times New Roman" w:cs="Times New Roman"/>
        </w:rPr>
        <w:t>la</w:t>
      </w:r>
      <w:r w:rsidRPr="0027041F">
        <w:rPr>
          <w:rFonts w:ascii="Times New Roman" w:hAnsi="Times New Roman" w:cs="Times New Roman"/>
          <w:spacing w:val="-15"/>
        </w:rPr>
        <w:t xml:space="preserve"> </w:t>
      </w:r>
      <w:r w:rsidRPr="0027041F">
        <w:rPr>
          <w:rFonts w:ascii="Times New Roman" w:hAnsi="Times New Roman" w:cs="Times New Roman"/>
        </w:rPr>
        <w:t>Vicepresidenta</w:t>
      </w:r>
      <w:r w:rsidRPr="0027041F">
        <w:rPr>
          <w:rFonts w:ascii="Times New Roman" w:hAnsi="Times New Roman" w:cs="Times New Roman"/>
          <w:spacing w:val="-17"/>
        </w:rPr>
        <w:t xml:space="preserve"> </w:t>
      </w:r>
      <w:r w:rsidRPr="0027041F">
        <w:rPr>
          <w:rFonts w:ascii="Times New Roman" w:hAnsi="Times New Roman" w:cs="Times New Roman"/>
        </w:rPr>
        <w:t>o</w:t>
      </w:r>
      <w:r w:rsidRPr="0027041F">
        <w:rPr>
          <w:rFonts w:ascii="Times New Roman" w:hAnsi="Times New Roman" w:cs="Times New Roman"/>
          <w:spacing w:val="-16"/>
        </w:rPr>
        <w:t xml:space="preserve"> </w:t>
      </w:r>
      <w:r w:rsidRPr="0027041F">
        <w:rPr>
          <w:rFonts w:ascii="Times New Roman" w:hAnsi="Times New Roman" w:cs="Times New Roman"/>
        </w:rPr>
        <w:t>Vicepresidente</w:t>
      </w:r>
      <w:r w:rsidRPr="0027041F">
        <w:rPr>
          <w:rFonts w:ascii="Times New Roman" w:hAnsi="Times New Roman" w:cs="Times New Roman"/>
          <w:spacing w:val="-14"/>
        </w:rPr>
        <w:t xml:space="preserve"> </w:t>
      </w:r>
      <w:r w:rsidRPr="0027041F">
        <w:rPr>
          <w:rFonts w:ascii="Times New Roman" w:hAnsi="Times New Roman" w:cs="Times New Roman"/>
        </w:rPr>
        <w:t>del</w:t>
      </w:r>
      <w:r w:rsidRPr="0027041F">
        <w:rPr>
          <w:rFonts w:ascii="Times New Roman" w:hAnsi="Times New Roman" w:cs="Times New Roman"/>
          <w:spacing w:val="-16"/>
        </w:rPr>
        <w:t xml:space="preserve"> </w:t>
      </w:r>
      <w:r w:rsidRPr="0027041F">
        <w:rPr>
          <w:rFonts w:ascii="Times New Roman" w:hAnsi="Times New Roman" w:cs="Times New Roman"/>
        </w:rPr>
        <w:t>Cabildo Juvenil.-</w:t>
      </w:r>
    </w:p>
    <w:p w14:paraId="2956C1EE" w14:textId="77777777" w:rsidR="00CD4ED7" w:rsidRPr="0027041F" w:rsidRDefault="00CD4ED7" w:rsidP="00B16A2D">
      <w:pPr>
        <w:pStyle w:val="Textoindependiente"/>
        <w:ind w:left="102"/>
        <w:jc w:val="both"/>
        <w:rPr>
          <w:rFonts w:ascii="Times New Roman" w:hAnsi="Times New Roman" w:cs="Times New Roman"/>
        </w:rPr>
      </w:pPr>
    </w:p>
    <w:p w14:paraId="005A7FBC" w14:textId="77777777" w:rsidR="00FB204B" w:rsidRPr="0027041F" w:rsidRDefault="00136F36" w:rsidP="00B16A2D">
      <w:pPr>
        <w:pStyle w:val="Textoindependiente"/>
        <w:ind w:left="102"/>
        <w:jc w:val="both"/>
        <w:rPr>
          <w:rFonts w:ascii="Times New Roman" w:hAnsi="Times New Roman" w:cs="Times New Roman"/>
        </w:rPr>
      </w:pPr>
      <w:r w:rsidRPr="0027041F">
        <w:rPr>
          <w:rFonts w:ascii="Times New Roman" w:hAnsi="Times New Roman" w:cs="Times New Roman"/>
        </w:rPr>
        <w:t>Le corresponde a la Vicepresidenta o Vicepresidente del Cabildo Juvenil:</w:t>
      </w:r>
    </w:p>
    <w:p w14:paraId="2AE31296" w14:textId="77777777" w:rsidR="00CD4ED7" w:rsidRPr="0027041F" w:rsidRDefault="00CD4ED7" w:rsidP="00B16A2D">
      <w:pPr>
        <w:pStyle w:val="Textoindependiente"/>
        <w:ind w:left="102"/>
        <w:jc w:val="both"/>
        <w:rPr>
          <w:rFonts w:ascii="Times New Roman" w:hAnsi="Times New Roman" w:cs="Times New Roman"/>
        </w:rPr>
      </w:pPr>
    </w:p>
    <w:p w14:paraId="644CBC50" w14:textId="77777777" w:rsidR="00FB204B" w:rsidRPr="0027041F" w:rsidRDefault="00136F36" w:rsidP="00B16A2D">
      <w:pPr>
        <w:pStyle w:val="Prrafodelista"/>
        <w:numPr>
          <w:ilvl w:val="0"/>
          <w:numId w:val="2"/>
        </w:numPr>
        <w:tabs>
          <w:tab w:val="left" w:pos="822"/>
        </w:tabs>
        <w:ind w:left="821" w:right="112"/>
        <w:rPr>
          <w:rFonts w:ascii="Times New Roman" w:hAnsi="Times New Roman" w:cs="Times New Roman"/>
          <w:sz w:val="24"/>
          <w:szCs w:val="24"/>
        </w:rPr>
      </w:pPr>
      <w:r w:rsidRPr="0027041F">
        <w:rPr>
          <w:rFonts w:ascii="Times New Roman" w:hAnsi="Times New Roman" w:cs="Times New Roman"/>
          <w:sz w:val="24"/>
          <w:szCs w:val="24"/>
        </w:rPr>
        <w:t>Reemplazar a la Presidenta o Presidente en caso de ausencia temporal o definitiva, asumiendo los mismos derechos y</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obligaciones.</w:t>
      </w:r>
    </w:p>
    <w:p w14:paraId="6EE13DA6" w14:textId="77777777" w:rsidR="00FB204B" w:rsidRPr="0027041F" w:rsidRDefault="00136F36" w:rsidP="00B16A2D">
      <w:pPr>
        <w:pStyle w:val="Prrafodelista"/>
        <w:numPr>
          <w:ilvl w:val="0"/>
          <w:numId w:val="2"/>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Coordinar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gestión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representantes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juveniles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metropolitanos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delegados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 Comisiones del Concejo del Distrito Metropolitano 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Quito.</w:t>
      </w:r>
    </w:p>
    <w:p w14:paraId="5206FB6B" w14:textId="77777777" w:rsidR="00FB204B" w:rsidRPr="0027041F" w:rsidRDefault="00136F36" w:rsidP="00B16A2D">
      <w:pPr>
        <w:pStyle w:val="Prrafodelista"/>
        <w:numPr>
          <w:ilvl w:val="0"/>
          <w:numId w:val="2"/>
        </w:numPr>
        <w:tabs>
          <w:tab w:val="left" w:pos="822"/>
        </w:tabs>
        <w:ind w:hanging="361"/>
        <w:rPr>
          <w:rFonts w:ascii="Times New Roman" w:hAnsi="Times New Roman" w:cs="Times New Roman"/>
          <w:sz w:val="24"/>
          <w:szCs w:val="24"/>
        </w:rPr>
      </w:pPr>
      <w:r w:rsidRPr="0027041F">
        <w:rPr>
          <w:rFonts w:ascii="Times New Roman" w:hAnsi="Times New Roman" w:cs="Times New Roman"/>
          <w:sz w:val="24"/>
          <w:szCs w:val="24"/>
        </w:rPr>
        <w:t>Participar con voz y voto las sesiones del Cabildo</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Juvenil.</w:t>
      </w:r>
    </w:p>
    <w:p w14:paraId="70E82A49" w14:textId="77777777" w:rsidR="00CD4ED7" w:rsidRPr="0027041F" w:rsidRDefault="00CD4ED7" w:rsidP="00B16A2D">
      <w:pPr>
        <w:pStyle w:val="Textoindependiente"/>
        <w:ind w:left="102" w:right="113"/>
        <w:jc w:val="both"/>
        <w:rPr>
          <w:rFonts w:ascii="Times New Roman" w:hAnsi="Times New Roman" w:cs="Times New Roman"/>
          <w:b/>
        </w:rPr>
      </w:pPr>
    </w:p>
    <w:p w14:paraId="15AB1A60"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 xml:space="preserve">Artículo 12.- De la elección de la Secretaria o </w:t>
      </w:r>
      <w:r w:rsidR="00527A2F" w:rsidRPr="0027041F">
        <w:rPr>
          <w:rFonts w:ascii="Times New Roman" w:hAnsi="Times New Roman" w:cs="Times New Roman"/>
          <w:b/>
        </w:rPr>
        <w:t>Secretario</w:t>
      </w:r>
      <w:r w:rsidRPr="0027041F">
        <w:rPr>
          <w:rFonts w:ascii="Times New Roman" w:hAnsi="Times New Roman" w:cs="Times New Roman"/>
          <w:b/>
        </w:rPr>
        <w:t xml:space="preserve">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Vicepresidenta o Vicepresidente respetando el principio de paridad de género.</w:t>
      </w:r>
    </w:p>
    <w:p w14:paraId="601F7F0F" w14:textId="77777777" w:rsidR="00CD4ED7" w:rsidRPr="0027041F" w:rsidRDefault="00CD4ED7" w:rsidP="00B16A2D">
      <w:pPr>
        <w:pStyle w:val="Textoindependiente"/>
        <w:ind w:left="102" w:right="116"/>
        <w:jc w:val="both"/>
        <w:rPr>
          <w:rFonts w:ascii="Times New Roman" w:hAnsi="Times New Roman" w:cs="Times New Roman"/>
        </w:rPr>
      </w:pPr>
    </w:p>
    <w:p w14:paraId="335A4668" w14:textId="77777777" w:rsidR="00FB204B" w:rsidRPr="0027041F" w:rsidRDefault="00136F36" w:rsidP="00B16A2D">
      <w:pPr>
        <w:pStyle w:val="Textoindependiente"/>
        <w:ind w:left="102" w:right="116"/>
        <w:jc w:val="both"/>
        <w:rPr>
          <w:rFonts w:ascii="Times New Roman" w:hAnsi="Times New Roman" w:cs="Times New Roman"/>
        </w:rPr>
      </w:pPr>
      <w:r w:rsidRPr="0027041F">
        <w:rPr>
          <w:rFonts w:ascii="Times New Roman" w:hAnsi="Times New Roman" w:cs="Times New Roman"/>
        </w:rPr>
        <w:t>La</w:t>
      </w:r>
      <w:r w:rsidRPr="0027041F">
        <w:rPr>
          <w:rFonts w:ascii="Times New Roman" w:hAnsi="Times New Roman" w:cs="Times New Roman"/>
          <w:spacing w:val="-5"/>
        </w:rPr>
        <w:t xml:space="preserve"> </w:t>
      </w:r>
      <w:r w:rsidRPr="0027041F">
        <w:rPr>
          <w:rFonts w:ascii="Times New Roman" w:hAnsi="Times New Roman" w:cs="Times New Roman"/>
        </w:rPr>
        <w:t>secretaria</w:t>
      </w:r>
      <w:r w:rsidRPr="0027041F">
        <w:rPr>
          <w:rFonts w:ascii="Times New Roman" w:hAnsi="Times New Roman" w:cs="Times New Roman"/>
          <w:spacing w:val="-5"/>
        </w:rPr>
        <w:t xml:space="preserve"> </w:t>
      </w:r>
      <w:r w:rsidRPr="0027041F">
        <w:rPr>
          <w:rFonts w:ascii="Times New Roman" w:hAnsi="Times New Roman" w:cs="Times New Roman"/>
        </w:rPr>
        <w:t>o</w:t>
      </w:r>
      <w:r w:rsidRPr="0027041F">
        <w:rPr>
          <w:rFonts w:ascii="Times New Roman" w:hAnsi="Times New Roman" w:cs="Times New Roman"/>
          <w:spacing w:val="-4"/>
        </w:rPr>
        <w:t xml:space="preserve"> </w:t>
      </w:r>
      <w:r w:rsidRPr="0027041F">
        <w:rPr>
          <w:rFonts w:ascii="Times New Roman" w:hAnsi="Times New Roman" w:cs="Times New Roman"/>
        </w:rPr>
        <w:t>secretario</w:t>
      </w:r>
      <w:r w:rsidRPr="0027041F">
        <w:rPr>
          <w:rFonts w:ascii="Times New Roman" w:hAnsi="Times New Roman" w:cs="Times New Roman"/>
          <w:spacing w:val="-4"/>
        </w:rPr>
        <w:t xml:space="preserve"> </w:t>
      </w:r>
      <w:r w:rsidRPr="0027041F">
        <w:rPr>
          <w:rFonts w:ascii="Times New Roman" w:hAnsi="Times New Roman" w:cs="Times New Roman"/>
        </w:rPr>
        <w:t>del</w:t>
      </w:r>
      <w:r w:rsidRPr="0027041F">
        <w:rPr>
          <w:rFonts w:ascii="Times New Roman" w:hAnsi="Times New Roman" w:cs="Times New Roman"/>
          <w:spacing w:val="-3"/>
        </w:rPr>
        <w:t xml:space="preserve"> </w:t>
      </w:r>
      <w:r w:rsidRPr="0027041F">
        <w:rPr>
          <w:rFonts w:ascii="Times New Roman" w:hAnsi="Times New Roman" w:cs="Times New Roman"/>
        </w:rPr>
        <w:t>Cabildo</w:t>
      </w:r>
      <w:r w:rsidRPr="0027041F">
        <w:rPr>
          <w:rFonts w:ascii="Times New Roman" w:hAnsi="Times New Roman" w:cs="Times New Roman"/>
          <w:spacing w:val="-4"/>
        </w:rPr>
        <w:t xml:space="preserve"> </w:t>
      </w:r>
      <w:r w:rsidRPr="0027041F">
        <w:rPr>
          <w:rFonts w:ascii="Times New Roman" w:hAnsi="Times New Roman" w:cs="Times New Roman"/>
        </w:rPr>
        <w:t>Juvenil</w:t>
      </w:r>
      <w:r w:rsidRPr="0027041F">
        <w:rPr>
          <w:rFonts w:ascii="Times New Roman" w:hAnsi="Times New Roman" w:cs="Times New Roman"/>
          <w:spacing w:val="-4"/>
        </w:rPr>
        <w:t xml:space="preserve"> </w:t>
      </w:r>
      <w:r w:rsidRPr="0027041F">
        <w:rPr>
          <w:rFonts w:ascii="Times New Roman" w:hAnsi="Times New Roman" w:cs="Times New Roman"/>
        </w:rPr>
        <w:t>es</w:t>
      </w:r>
      <w:r w:rsidRPr="0027041F">
        <w:rPr>
          <w:rFonts w:ascii="Times New Roman" w:hAnsi="Times New Roman" w:cs="Times New Roman"/>
          <w:spacing w:val="-6"/>
        </w:rPr>
        <w:t xml:space="preserve"> </w:t>
      </w:r>
      <w:r w:rsidRPr="0027041F">
        <w:rPr>
          <w:rFonts w:ascii="Times New Roman" w:hAnsi="Times New Roman" w:cs="Times New Roman"/>
        </w:rPr>
        <w:t>el</w:t>
      </w:r>
      <w:r w:rsidRPr="0027041F">
        <w:rPr>
          <w:rFonts w:ascii="Times New Roman" w:hAnsi="Times New Roman" w:cs="Times New Roman"/>
          <w:spacing w:val="-7"/>
        </w:rPr>
        <w:t xml:space="preserve"> </w:t>
      </w:r>
      <w:r w:rsidRPr="0027041F">
        <w:rPr>
          <w:rFonts w:ascii="Times New Roman" w:hAnsi="Times New Roman" w:cs="Times New Roman"/>
        </w:rPr>
        <w:t>responsable</w:t>
      </w:r>
      <w:r w:rsidRPr="0027041F">
        <w:rPr>
          <w:rFonts w:ascii="Times New Roman" w:hAnsi="Times New Roman" w:cs="Times New Roman"/>
          <w:spacing w:val="-3"/>
        </w:rPr>
        <w:t xml:space="preserve"> </w:t>
      </w:r>
      <w:r w:rsidRPr="0027041F">
        <w:rPr>
          <w:rFonts w:ascii="Times New Roman" w:hAnsi="Times New Roman" w:cs="Times New Roman"/>
        </w:rPr>
        <w:t>y</w:t>
      </w:r>
      <w:r w:rsidRPr="0027041F">
        <w:rPr>
          <w:rFonts w:ascii="Times New Roman" w:hAnsi="Times New Roman" w:cs="Times New Roman"/>
          <w:spacing w:val="-4"/>
        </w:rPr>
        <w:t xml:space="preserve"> </w:t>
      </w:r>
      <w:r w:rsidRPr="0027041F">
        <w:rPr>
          <w:rFonts w:ascii="Times New Roman" w:hAnsi="Times New Roman" w:cs="Times New Roman"/>
        </w:rPr>
        <w:t>custodio</w:t>
      </w:r>
      <w:r w:rsidRPr="0027041F">
        <w:rPr>
          <w:rFonts w:ascii="Times New Roman" w:hAnsi="Times New Roman" w:cs="Times New Roman"/>
          <w:spacing w:val="-3"/>
        </w:rPr>
        <w:t xml:space="preserve"> </w:t>
      </w:r>
      <w:r w:rsidRPr="0027041F">
        <w:rPr>
          <w:rFonts w:ascii="Times New Roman" w:hAnsi="Times New Roman" w:cs="Times New Roman"/>
        </w:rPr>
        <w:t>de</w:t>
      </w:r>
      <w:r w:rsidRPr="0027041F">
        <w:rPr>
          <w:rFonts w:ascii="Times New Roman" w:hAnsi="Times New Roman" w:cs="Times New Roman"/>
          <w:spacing w:val="-3"/>
        </w:rPr>
        <w:t xml:space="preserve"> </w:t>
      </w:r>
      <w:r w:rsidRPr="0027041F">
        <w:rPr>
          <w:rFonts w:ascii="Times New Roman" w:hAnsi="Times New Roman" w:cs="Times New Roman"/>
        </w:rPr>
        <w:t>la</w:t>
      </w:r>
      <w:r w:rsidRPr="0027041F">
        <w:rPr>
          <w:rFonts w:ascii="Times New Roman" w:hAnsi="Times New Roman" w:cs="Times New Roman"/>
          <w:spacing w:val="-4"/>
        </w:rPr>
        <w:t xml:space="preserve"> </w:t>
      </w:r>
      <w:r w:rsidRPr="0027041F">
        <w:rPr>
          <w:rFonts w:ascii="Times New Roman" w:hAnsi="Times New Roman" w:cs="Times New Roman"/>
        </w:rPr>
        <w:t>información que reciba y genere esta instancia de</w:t>
      </w:r>
      <w:r w:rsidRPr="0027041F">
        <w:rPr>
          <w:rFonts w:ascii="Times New Roman" w:hAnsi="Times New Roman" w:cs="Times New Roman"/>
          <w:spacing w:val="-11"/>
        </w:rPr>
        <w:t xml:space="preserve"> </w:t>
      </w:r>
      <w:r w:rsidRPr="0027041F">
        <w:rPr>
          <w:rFonts w:ascii="Times New Roman" w:hAnsi="Times New Roman" w:cs="Times New Roman"/>
        </w:rPr>
        <w:t>participación.</w:t>
      </w:r>
    </w:p>
    <w:p w14:paraId="294BC319" w14:textId="77777777" w:rsidR="00FB204B" w:rsidRPr="0027041F" w:rsidRDefault="00FB204B" w:rsidP="00B16A2D">
      <w:pPr>
        <w:pStyle w:val="Textoindependiente"/>
        <w:rPr>
          <w:rFonts w:ascii="Times New Roman" w:hAnsi="Times New Roman" w:cs="Times New Roman"/>
        </w:rPr>
      </w:pPr>
    </w:p>
    <w:p w14:paraId="5A885C37" w14:textId="77777777"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13.- Atribuciones y Obligaciones de la Secretaria o </w:t>
      </w:r>
      <w:r w:rsidR="00CD4ED7" w:rsidRPr="0027041F">
        <w:rPr>
          <w:rFonts w:ascii="Times New Roman" w:hAnsi="Times New Roman" w:cs="Times New Roman"/>
          <w:b/>
          <w:sz w:val="24"/>
          <w:szCs w:val="24"/>
        </w:rPr>
        <w:t>Secretario</w:t>
      </w:r>
      <w:r w:rsidRPr="0027041F">
        <w:rPr>
          <w:rFonts w:ascii="Times New Roman" w:hAnsi="Times New Roman" w:cs="Times New Roman"/>
          <w:b/>
          <w:sz w:val="24"/>
          <w:szCs w:val="24"/>
        </w:rPr>
        <w:t xml:space="preserve"> del Cabildo Juvenil.- </w:t>
      </w:r>
      <w:r w:rsidRPr="0027041F">
        <w:rPr>
          <w:rFonts w:ascii="Times New Roman" w:hAnsi="Times New Roman" w:cs="Times New Roman"/>
          <w:sz w:val="24"/>
          <w:szCs w:val="24"/>
        </w:rPr>
        <w:t xml:space="preserve">Le </w:t>
      </w:r>
      <w:r w:rsidR="00CD4ED7" w:rsidRPr="0027041F">
        <w:rPr>
          <w:rFonts w:ascii="Times New Roman" w:hAnsi="Times New Roman" w:cs="Times New Roman"/>
          <w:sz w:val="24"/>
          <w:szCs w:val="24"/>
        </w:rPr>
        <w:t>corresponden</w:t>
      </w:r>
      <w:r w:rsidRPr="0027041F">
        <w:rPr>
          <w:rFonts w:ascii="Times New Roman" w:hAnsi="Times New Roman" w:cs="Times New Roman"/>
          <w:sz w:val="24"/>
          <w:szCs w:val="24"/>
        </w:rPr>
        <w:t xml:space="preserve"> a la Secretaria o Secretario del Cabildo Juvenil:</w:t>
      </w:r>
    </w:p>
    <w:p w14:paraId="3C46846B" w14:textId="77777777" w:rsidR="00CD4ED7" w:rsidRPr="0027041F" w:rsidRDefault="00CD4ED7" w:rsidP="00B16A2D">
      <w:pPr>
        <w:ind w:left="102" w:right="116"/>
        <w:jc w:val="both"/>
        <w:rPr>
          <w:rFonts w:ascii="Times New Roman" w:hAnsi="Times New Roman" w:cs="Times New Roman"/>
          <w:sz w:val="24"/>
          <w:szCs w:val="24"/>
        </w:rPr>
      </w:pPr>
    </w:p>
    <w:p w14:paraId="7852DFEC" w14:textId="77777777" w:rsidR="00FB204B" w:rsidRPr="0027041F" w:rsidRDefault="00136F36" w:rsidP="00B16A2D">
      <w:pPr>
        <w:pStyle w:val="Prrafodelista"/>
        <w:numPr>
          <w:ilvl w:val="0"/>
          <w:numId w:val="1"/>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Redactar y socializar a los demás integrantes del Cabildo, el orden del día de la siguiente sesión por medio de la respectiva convocatoria, de manera</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previa;</w:t>
      </w:r>
    </w:p>
    <w:p w14:paraId="1E6565E2" w14:textId="77777777" w:rsidR="00FB204B" w:rsidRPr="0027041F" w:rsidRDefault="00136F36" w:rsidP="00B16A2D">
      <w:pPr>
        <w:pStyle w:val="Prrafodelista"/>
        <w:numPr>
          <w:ilvl w:val="0"/>
          <w:numId w:val="1"/>
        </w:numPr>
        <w:tabs>
          <w:tab w:val="left" w:pos="822"/>
        </w:tabs>
        <w:ind w:hanging="361"/>
        <w:rPr>
          <w:rFonts w:ascii="Times New Roman" w:hAnsi="Times New Roman" w:cs="Times New Roman"/>
          <w:sz w:val="24"/>
          <w:szCs w:val="24"/>
        </w:rPr>
      </w:pPr>
      <w:r w:rsidRPr="0027041F">
        <w:rPr>
          <w:rFonts w:ascii="Times New Roman" w:hAnsi="Times New Roman" w:cs="Times New Roman"/>
          <w:sz w:val="24"/>
          <w:szCs w:val="24"/>
        </w:rPr>
        <w:t>Constatar el quórum previo a la instalación de las sesiones del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Cabildo;</w:t>
      </w:r>
    </w:p>
    <w:p w14:paraId="33026066" w14:textId="77777777" w:rsidR="00FB204B" w:rsidRPr="0027041F" w:rsidRDefault="002562F5" w:rsidP="00B16A2D">
      <w:pPr>
        <w:pStyle w:val="Prrafodelista"/>
        <w:numPr>
          <w:ilvl w:val="0"/>
          <w:numId w:val="1"/>
        </w:numPr>
        <w:tabs>
          <w:tab w:val="left" w:pos="822"/>
        </w:tabs>
        <w:ind w:hanging="361"/>
        <w:rPr>
          <w:rFonts w:ascii="Times New Roman" w:hAnsi="Times New Roman" w:cs="Times New Roman"/>
          <w:sz w:val="24"/>
          <w:szCs w:val="24"/>
        </w:rPr>
      </w:pPr>
      <w:r w:rsidRPr="0027041F">
        <w:rPr>
          <w:rFonts w:ascii="Times New Roman" w:hAnsi="Times New Roman" w:cs="Times New Roman"/>
          <w:noProof/>
          <w:sz w:val="24"/>
          <w:szCs w:val="24"/>
          <w:lang w:val="es-419" w:eastAsia="es-419"/>
        </w:rPr>
        <mc:AlternateContent>
          <mc:Choice Requires="wps">
            <w:drawing>
              <wp:anchor distT="0" distB="0" distL="114300" distR="114300" simplePos="0" relativeHeight="487497216" behindDoc="1" locked="0" layoutInCell="1" allowOverlap="1" wp14:anchorId="06B9D009" wp14:editId="216E939B">
                <wp:simplePos x="0" y="0"/>
                <wp:positionH relativeFrom="page">
                  <wp:posOffset>1530350</wp:posOffset>
                </wp:positionH>
                <wp:positionV relativeFrom="paragraph">
                  <wp:posOffset>17145</wp:posOffset>
                </wp:positionV>
                <wp:extent cx="12700" cy="1847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785"/>
                        </a:xfrm>
                        <a:custGeom>
                          <a:avLst/>
                          <a:gdLst>
                            <a:gd name="T0" fmla="+- 0 2422 2410"/>
                            <a:gd name="T1" fmla="*/ T0 w 20"/>
                            <a:gd name="T2" fmla="+- 0 32 27"/>
                            <a:gd name="T3" fmla="*/ 32 h 291"/>
                            <a:gd name="T4" fmla="+- 0 2417 2410"/>
                            <a:gd name="T5" fmla="*/ T4 w 20"/>
                            <a:gd name="T6" fmla="+- 0 32 27"/>
                            <a:gd name="T7" fmla="*/ 32 h 291"/>
                            <a:gd name="T8" fmla="+- 0 2417 2410"/>
                            <a:gd name="T9" fmla="*/ T8 w 20"/>
                            <a:gd name="T10" fmla="+- 0 313 27"/>
                            <a:gd name="T11" fmla="*/ 313 h 291"/>
                            <a:gd name="T12" fmla="+- 0 2422 2410"/>
                            <a:gd name="T13" fmla="*/ T12 w 20"/>
                            <a:gd name="T14" fmla="+- 0 313 27"/>
                            <a:gd name="T15" fmla="*/ 313 h 291"/>
                            <a:gd name="T16" fmla="+- 0 2422 2410"/>
                            <a:gd name="T17" fmla="*/ T16 w 20"/>
                            <a:gd name="T18" fmla="+- 0 32 27"/>
                            <a:gd name="T19" fmla="*/ 32 h 291"/>
                            <a:gd name="T20" fmla="+- 0 2429 2410"/>
                            <a:gd name="T21" fmla="*/ T20 w 20"/>
                            <a:gd name="T22" fmla="+- 0 313 27"/>
                            <a:gd name="T23" fmla="*/ 313 h 291"/>
                            <a:gd name="T24" fmla="+- 0 2422 2410"/>
                            <a:gd name="T25" fmla="*/ T24 w 20"/>
                            <a:gd name="T26" fmla="+- 0 313 27"/>
                            <a:gd name="T27" fmla="*/ 313 h 291"/>
                            <a:gd name="T28" fmla="+- 0 2417 2410"/>
                            <a:gd name="T29" fmla="*/ T28 w 20"/>
                            <a:gd name="T30" fmla="+- 0 313 27"/>
                            <a:gd name="T31" fmla="*/ 313 h 291"/>
                            <a:gd name="T32" fmla="+- 0 2410 2410"/>
                            <a:gd name="T33" fmla="*/ T32 w 20"/>
                            <a:gd name="T34" fmla="+- 0 313 27"/>
                            <a:gd name="T35" fmla="*/ 313 h 291"/>
                            <a:gd name="T36" fmla="+- 0 2410 2410"/>
                            <a:gd name="T37" fmla="*/ T36 w 20"/>
                            <a:gd name="T38" fmla="+- 0 317 27"/>
                            <a:gd name="T39" fmla="*/ 317 h 291"/>
                            <a:gd name="T40" fmla="+- 0 2417 2410"/>
                            <a:gd name="T41" fmla="*/ T40 w 20"/>
                            <a:gd name="T42" fmla="+- 0 317 27"/>
                            <a:gd name="T43" fmla="*/ 317 h 291"/>
                            <a:gd name="T44" fmla="+- 0 2422 2410"/>
                            <a:gd name="T45" fmla="*/ T44 w 20"/>
                            <a:gd name="T46" fmla="+- 0 317 27"/>
                            <a:gd name="T47" fmla="*/ 317 h 291"/>
                            <a:gd name="T48" fmla="+- 0 2429 2410"/>
                            <a:gd name="T49" fmla="*/ T48 w 20"/>
                            <a:gd name="T50" fmla="+- 0 317 27"/>
                            <a:gd name="T51" fmla="*/ 317 h 291"/>
                            <a:gd name="T52" fmla="+- 0 2429 2410"/>
                            <a:gd name="T53" fmla="*/ T52 w 20"/>
                            <a:gd name="T54" fmla="+- 0 313 27"/>
                            <a:gd name="T55" fmla="*/ 313 h 291"/>
                            <a:gd name="T56" fmla="+- 0 2429 2410"/>
                            <a:gd name="T57" fmla="*/ T56 w 20"/>
                            <a:gd name="T58" fmla="+- 0 27 27"/>
                            <a:gd name="T59" fmla="*/ 27 h 291"/>
                            <a:gd name="T60" fmla="+- 0 2422 2410"/>
                            <a:gd name="T61" fmla="*/ T60 w 20"/>
                            <a:gd name="T62" fmla="+- 0 27 27"/>
                            <a:gd name="T63" fmla="*/ 27 h 291"/>
                            <a:gd name="T64" fmla="+- 0 2417 2410"/>
                            <a:gd name="T65" fmla="*/ T64 w 20"/>
                            <a:gd name="T66" fmla="+- 0 27 27"/>
                            <a:gd name="T67" fmla="*/ 27 h 291"/>
                            <a:gd name="T68" fmla="+- 0 2410 2410"/>
                            <a:gd name="T69" fmla="*/ T68 w 20"/>
                            <a:gd name="T70" fmla="+- 0 27 27"/>
                            <a:gd name="T71" fmla="*/ 27 h 291"/>
                            <a:gd name="T72" fmla="+- 0 2410 2410"/>
                            <a:gd name="T73" fmla="*/ T72 w 20"/>
                            <a:gd name="T74" fmla="+- 0 32 27"/>
                            <a:gd name="T75" fmla="*/ 32 h 291"/>
                            <a:gd name="T76" fmla="+- 0 2417 2410"/>
                            <a:gd name="T77" fmla="*/ T76 w 20"/>
                            <a:gd name="T78" fmla="+- 0 32 27"/>
                            <a:gd name="T79" fmla="*/ 32 h 291"/>
                            <a:gd name="T80" fmla="+- 0 2422 2410"/>
                            <a:gd name="T81" fmla="*/ T80 w 20"/>
                            <a:gd name="T82" fmla="+- 0 32 27"/>
                            <a:gd name="T83" fmla="*/ 32 h 291"/>
                            <a:gd name="T84" fmla="+- 0 2429 2410"/>
                            <a:gd name="T85" fmla="*/ T84 w 20"/>
                            <a:gd name="T86" fmla="+- 0 32 27"/>
                            <a:gd name="T87" fmla="*/ 32 h 291"/>
                            <a:gd name="T88" fmla="+- 0 2429 2410"/>
                            <a:gd name="T89" fmla="*/ T88 w 20"/>
                            <a:gd name="T90" fmla="+- 0 27 27"/>
                            <a:gd name="T91" fmla="*/ 2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91">
                              <a:moveTo>
                                <a:pt x="12" y="5"/>
                              </a:moveTo>
                              <a:lnTo>
                                <a:pt x="7" y="5"/>
                              </a:lnTo>
                              <a:lnTo>
                                <a:pt x="7" y="286"/>
                              </a:lnTo>
                              <a:lnTo>
                                <a:pt x="12" y="286"/>
                              </a:lnTo>
                              <a:lnTo>
                                <a:pt x="12" y="5"/>
                              </a:lnTo>
                              <a:close/>
                              <a:moveTo>
                                <a:pt x="19" y="286"/>
                              </a:moveTo>
                              <a:lnTo>
                                <a:pt x="12" y="286"/>
                              </a:lnTo>
                              <a:lnTo>
                                <a:pt x="7" y="286"/>
                              </a:lnTo>
                              <a:lnTo>
                                <a:pt x="0" y="286"/>
                              </a:lnTo>
                              <a:lnTo>
                                <a:pt x="0" y="290"/>
                              </a:lnTo>
                              <a:lnTo>
                                <a:pt x="7" y="290"/>
                              </a:lnTo>
                              <a:lnTo>
                                <a:pt x="12" y="290"/>
                              </a:lnTo>
                              <a:lnTo>
                                <a:pt x="19" y="290"/>
                              </a:lnTo>
                              <a:lnTo>
                                <a:pt x="19" y="286"/>
                              </a:lnTo>
                              <a:close/>
                              <a:moveTo>
                                <a:pt x="19" y="0"/>
                              </a:moveTo>
                              <a:lnTo>
                                <a:pt x="12" y="0"/>
                              </a:lnTo>
                              <a:lnTo>
                                <a:pt x="7" y="0"/>
                              </a:lnTo>
                              <a:lnTo>
                                <a:pt x="0" y="0"/>
                              </a:lnTo>
                              <a:lnTo>
                                <a:pt x="0" y="5"/>
                              </a:lnTo>
                              <a:lnTo>
                                <a:pt x="7" y="5"/>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799F" id="AutoShape 2" o:spid="_x0000_s1026" style="position:absolute;margin-left:120.5pt;margin-top:1.35pt;width:1pt;height:14.5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" path="m12,5l7,5r,281l12,286,12,5xm19,286r-7,l7,286r-7,l,290r7,l12,290r7,l19,286xm19,l12,,7,,,,,5r7,l12,5r7,l19,xe" fillcolor="#7e7e7e" stroked="f">
                <v:path arrowok="t" o:connecttype="custom" o:connectlocs="7620,20320;4445,20320;4445,198755;7620,198755;7620,20320;12065,198755;7620,198755;4445,198755;0,198755;0,201295;4445,201295;7620,201295;12065,201295;12065,198755;12065,17145;7620,17145;4445,17145;0,17145;0,20320;4445,20320;7620,20320;12065,20320;12065,17145" o:connectangles="0,0,0,0,0,0,0,0,0,0,0,0,0,0,0,0,0,0,0,0,0,0,0"/>
                <w10:wrap anchorx="page"/>
              </v:shape>
            </w:pict>
          </mc:Fallback>
        </mc:AlternateContent>
      </w:r>
      <w:r w:rsidR="00136F36" w:rsidRPr="0027041F">
        <w:rPr>
          <w:rFonts w:ascii="Times New Roman" w:hAnsi="Times New Roman" w:cs="Times New Roman"/>
          <w:sz w:val="24"/>
          <w:szCs w:val="24"/>
        </w:rPr>
        <w:t>Elaborar y llevar la redacción de las actas de cada una de las sesiones del</w:t>
      </w:r>
      <w:r w:rsidR="00136F36" w:rsidRPr="0027041F">
        <w:rPr>
          <w:rFonts w:ascii="Times New Roman" w:hAnsi="Times New Roman" w:cs="Times New Roman"/>
          <w:spacing w:val="-20"/>
          <w:sz w:val="24"/>
          <w:szCs w:val="24"/>
        </w:rPr>
        <w:t xml:space="preserve"> </w:t>
      </w:r>
      <w:r w:rsidR="00136F36" w:rsidRPr="0027041F">
        <w:rPr>
          <w:rFonts w:ascii="Times New Roman" w:hAnsi="Times New Roman" w:cs="Times New Roman"/>
          <w:sz w:val="24"/>
          <w:szCs w:val="24"/>
        </w:rPr>
        <w:t>Cabildo;</w:t>
      </w:r>
    </w:p>
    <w:p w14:paraId="7D3905F6" w14:textId="77777777" w:rsidR="00FB204B" w:rsidRPr="0027041F" w:rsidRDefault="00136F36" w:rsidP="00B16A2D">
      <w:pPr>
        <w:pStyle w:val="Prrafodelista"/>
        <w:numPr>
          <w:ilvl w:val="0"/>
          <w:numId w:val="1"/>
        </w:numPr>
        <w:tabs>
          <w:tab w:val="left" w:pos="822"/>
        </w:tabs>
        <w:ind w:left="821" w:right="124"/>
        <w:rPr>
          <w:rFonts w:ascii="Times New Roman" w:hAnsi="Times New Roman" w:cs="Times New Roman"/>
          <w:sz w:val="24"/>
          <w:szCs w:val="24"/>
        </w:rPr>
      </w:pPr>
      <w:r w:rsidRPr="0027041F">
        <w:rPr>
          <w:rFonts w:ascii="Times New Roman" w:hAnsi="Times New Roman" w:cs="Times New Roman"/>
          <w:sz w:val="24"/>
          <w:szCs w:val="24"/>
        </w:rPr>
        <w:t>Tiene bajo su cargo la custodia del archivo físico y digital de las actas de sesiones, anteproyectos de ordenanza, resoluciones o acuerdos deliberados en el</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Cabildo;</w:t>
      </w:r>
    </w:p>
    <w:p w14:paraId="0FA6B790" w14:textId="77777777" w:rsidR="00FB204B" w:rsidRPr="0027041F" w:rsidRDefault="00136F36" w:rsidP="00B16A2D">
      <w:pPr>
        <w:pStyle w:val="Prrafodelista"/>
        <w:numPr>
          <w:ilvl w:val="0"/>
          <w:numId w:val="1"/>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Será</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responsable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mantener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una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secuencia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histórica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físico y digital íntegro del Cabildo</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Juvenil;</w:t>
      </w:r>
    </w:p>
    <w:p w14:paraId="09DCD945" w14:textId="77777777" w:rsidR="00FB204B" w:rsidRPr="0027041F" w:rsidRDefault="00136F36" w:rsidP="00B16A2D">
      <w:pPr>
        <w:pStyle w:val="Prrafodelista"/>
        <w:numPr>
          <w:ilvl w:val="0"/>
          <w:numId w:val="1"/>
        </w:numPr>
        <w:tabs>
          <w:tab w:val="left" w:pos="821"/>
          <w:tab w:val="left" w:pos="822"/>
        </w:tabs>
        <w:ind w:left="821" w:right="119"/>
        <w:rPr>
          <w:rFonts w:ascii="Times New Roman" w:hAnsi="Times New Roman" w:cs="Times New Roman"/>
          <w:sz w:val="24"/>
          <w:szCs w:val="24"/>
        </w:rPr>
      </w:pPr>
      <w:r w:rsidRPr="0027041F">
        <w:rPr>
          <w:rFonts w:ascii="Times New Roman" w:hAnsi="Times New Roman" w:cs="Times New Roman"/>
          <w:sz w:val="24"/>
          <w:szCs w:val="24"/>
        </w:rPr>
        <w:t>Guardará</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absoluta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confidencialidad</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toda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información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físico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digital íntegro del Cabildo Juvenil, a su</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cargo.</w:t>
      </w:r>
    </w:p>
    <w:p w14:paraId="7887EA41" w14:textId="77777777" w:rsidR="00CD4ED7" w:rsidRPr="0027041F" w:rsidRDefault="00CD4ED7" w:rsidP="00CD4ED7">
      <w:pPr>
        <w:ind w:right="117"/>
        <w:jc w:val="both"/>
        <w:rPr>
          <w:rFonts w:ascii="Times New Roman" w:hAnsi="Times New Roman" w:cs="Times New Roman"/>
          <w:b/>
          <w:sz w:val="24"/>
          <w:szCs w:val="24"/>
        </w:rPr>
      </w:pPr>
    </w:p>
    <w:p w14:paraId="1132B6AD" w14:textId="77777777" w:rsidR="00FB204B" w:rsidRPr="0027041F" w:rsidRDefault="00136F36" w:rsidP="00CD4ED7">
      <w:pPr>
        <w:ind w:right="117"/>
        <w:jc w:val="both"/>
        <w:rPr>
          <w:rFonts w:ascii="Times New Roman" w:hAnsi="Times New Roman" w:cs="Times New Roman"/>
          <w:sz w:val="24"/>
          <w:szCs w:val="24"/>
        </w:rPr>
      </w:pPr>
      <w:r w:rsidRPr="0027041F">
        <w:rPr>
          <w:rFonts w:ascii="Times New Roman" w:hAnsi="Times New Roman" w:cs="Times New Roman"/>
          <w:b/>
          <w:sz w:val="24"/>
          <w:szCs w:val="24"/>
        </w:rPr>
        <w:t xml:space="preserve">Disposición Sustitutiva.- </w:t>
      </w:r>
      <w:r w:rsidRPr="0027041F">
        <w:rPr>
          <w:rFonts w:ascii="Times New Roman" w:hAnsi="Times New Roman" w:cs="Times New Roman"/>
          <w:sz w:val="24"/>
          <w:szCs w:val="24"/>
        </w:rPr>
        <w:t>En la Sección I del Capítulo II, del Título VII del libro II.5, artículo II.5.167 de del Código Municipal para el Distrito Metropolitano de Quito sustitúyase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frase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Municipalidad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fortalecerá</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ciudadana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 xml:space="preserve">los jóvenes, para lo cual promocionará la conformación de observatorios y veedurías </w:t>
      </w:r>
      <w:r w:rsidRPr="0027041F">
        <w:rPr>
          <w:rFonts w:ascii="Times New Roman" w:hAnsi="Times New Roman" w:cs="Times New Roman"/>
          <w:w w:val="95"/>
          <w:sz w:val="24"/>
          <w:szCs w:val="24"/>
        </w:rPr>
        <w:t xml:space="preserve">ciudadanas.” Por la siguiente: “El Gobierno Autónomo Descentralizado del Distrito </w:t>
      </w:r>
      <w:r w:rsidRPr="0027041F">
        <w:rPr>
          <w:rFonts w:ascii="Times New Roman" w:hAnsi="Times New Roman" w:cs="Times New Roman"/>
          <w:sz w:val="24"/>
          <w:szCs w:val="24"/>
        </w:rPr>
        <w:t xml:space="preserve">Metropolitano de Quito promoverá la participación ciudadana activa y efectiva de los jóvenes, mediante el </w:t>
      </w:r>
      <w:r w:rsidRPr="0027041F">
        <w:rPr>
          <w:rFonts w:ascii="Times New Roman" w:hAnsi="Times New Roman" w:cs="Times New Roman"/>
          <w:sz w:val="24"/>
          <w:szCs w:val="24"/>
        </w:rPr>
        <w:lastRenderedPageBreak/>
        <w:t>establecimiento, conformación y funcionamiento del Cabildo</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Juvenil.”</w:t>
      </w:r>
    </w:p>
    <w:p w14:paraId="6196D673" w14:textId="77777777" w:rsidR="00FB204B" w:rsidRPr="0027041F" w:rsidRDefault="00FB204B" w:rsidP="00B16A2D">
      <w:pPr>
        <w:pStyle w:val="Textoindependiente"/>
        <w:rPr>
          <w:rFonts w:ascii="Times New Roman" w:hAnsi="Times New Roman" w:cs="Times New Roman"/>
        </w:rPr>
      </w:pPr>
    </w:p>
    <w:p w14:paraId="72ADDE2E" w14:textId="77777777" w:rsidR="00FB204B" w:rsidRDefault="00136F36" w:rsidP="00B16A2D">
      <w:pPr>
        <w:ind w:left="102" w:right="122"/>
        <w:jc w:val="both"/>
        <w:rPr>
          <w:ins w:id="49" w:author="Byron Real" w:date="2021-08-18T12:45:00Z"/>
          <w:rFonts w:ascii="Times New Roman" w:hAnsi="Times New Roman" w:cs="Times New Roman"/>
          <w:sz w:val="24"/>
          <w:szCs w:val="24"/>
        </w:rPr>
      </w:pPr>
      <w:r w:rsidRPr="0027041F">
        <w:rPr>
          <w:rFonts w:ascii="Times New Roman" w:hAnsi="Times New Roman" w:cs="Times New Roman"/>
          <w:b/>
          <w:sz w:val="24"/>
          <w:szCs w:val="24"/>
        </w:rPr>
        <w:t xml:space="preserve">Disposición Final.- </w:t>
      </w:r>
      <w:r w:rsidRPr="0027041F">
        <w:rPr>
          <w:rFonts w:ascii="Times New Roman" w:hAnsi="Times New Roman" w:cs="Times New Roman"/>
          <w:sz w:val="24"/>
          <w:szCs w:val="24"/>
        </w:rPr>
        <w:t>Esta Ordenanza Metropolitana entrará en vigencia a partir de su publicación en el Registro Oficial. Quedan insubsistentes los instrumentos jurídicos de menor o igual jerarquía que se contrapongan a la presente ordenanza.</w:t>
      </w:r>
    </w:p>
    <w:p w14:paraId="133173D7" w14:textId="77777777" w:rsidR="00E403AE" w:rsidRDefault="00E403AE" w:rsidP="00B16A2D">
      <w:pPr>
        <w:ind w:left="102" w:right="122"/>
        <w:jc w:val="both"/>
        <w:rPr>
          <w:ins w:id="50" w:author="Byron Real" w:date="2021-08-18T12:45:00Z"/>
          <w:rFonts w:ascii="Times New Roman" w:hAnsi="Times New Roman" w:cs="Times New Roman"/>
          <w:sz w:val="24"/>
          <w:szCs w:val="24"/>
        </w:rPr>
      </w:pPr>
    </w:p>
    <w:p w14:paraId="6B35AC96" w14:textId="45A77FAE" w:rsidR="00E403AE" w:rsidRDefault="00E403AE" w:rsidP="00B16A2D">
      <w:pPr>
        <w:ind w:left="102" w:right="122"/>
        <w:jc w:val="both"/>
        <w:rPr>
          <w:ins w:id="51" w:author="Glenda Alexandra Allan Alegria" w:date="2021-08-18T15:56:00Z"/>
          <w:rFonts w:ascii="Times New Roman" w:hAnsi="Times New Roman" w:cs="Times New Roman"/>
          <w:sz w:val="24"/>
          <w:szCs w:val="24"/>
        </w:rPr>
      </w:pPr>
      <w:ins w:id="52" w:author="Byron Real" w:date="2021-08-18T12:45:00Z">
        <w:r>
          <w:rPr>
            <w:rFonts w:ascii="Times New Roman" w:hAnsi="Times New Roman" w:cs="Times New Roman"/>
            <w:sz w:val="24"/>
            <w:szCs w:val="24"/>
          </w:rPr>
          <w:t xml:space="preserve">Disposición Transitoria.- En el plazo de 120 días, </w:t>
        </w:r>
      </w:ins>
      <w:ins w:id="53" w:author="Byron Real" w:date="2021-08-18T12:46:00Z">
        <w:r>
          <w:rPr>
            <w:rFonts w:ascii="Times New Roman" w:hAnsi="Times New Roman" w:cs="Times New Roman"/>
            <w:sz w:val="24"/>
            <w:szCs w:val="24"/>
          </w:rPr>
          <w:t xml:space="preserve">el Municipio de Quito, a través de la Secretaría encargada de la participación </w:t>
        </w:r>
      </w:ins>
      <w:bookmarkStart w:id="54" w:name="_GoBack"/>
      <w:bookmarkEnd w:id="54"/>
      <w:ins w:id="55" w:author="Glenda Alexandra Allan Alegria" w:date="2021-08-19T12:47:00Z">
        <w:r w:rsidR="00553FCF">
          <w:rPr>
            <w:rFonts w:ascii="Times New Roman" w:hAnsi="Times New Roman" w:cs="Times New Roman"/>
            <w:sz w:val="24"/>
            <w:szCs w:val="24"/>
          </w:rPr>
          <w:t xml:space="preserve">ciudadana </w:t>
        </w:r>
      </w:ins>
      <w:ins w:id="56" w:author="Byron Real" w:date="2021-08-18T12:46:00Z">
        <w:del w:id="57" w:author="Glenda Alexandra Allan Alegria" w:date="2021-08-19T12:47:00Z">
          <w:r w:rsidDel="00553FCF">
            <w:rPr>
              <w:rFonts w:ascii="Times New Roman" w:hAnsi="Times New Roman" w:cs="Times New Roman"/>
              <w:sz w:val="24"/>
              <w:szCs w:val="24"/>
            </w:rPr>
            <w:delText>social</w:delText>
          </w:r>
        </w:del>
      </w:ins>
      <w:ins w:id="58" w:author="Byron Real" w:date="2021-08-18T12:47:00Z">
        <w:r w:rsidR="00A32DFA">
          <w:rPr>
            <w:rFonts w:ascii="Times New Roman" w:hAnsi="Times New Roman" w:cs="Times New Roman"/>
            <w:sz w:val="24"/>
            <w:szCs w:val="24"/>
          </w:rPr>
          <w:t xml:space="preserve">, elaborará el reglamento de operación de la presente ordenanza, en consonancia </w:t>
        </w:r>
      </w:ins>
      <w:ins w:id="59" w:author="Byron Real" w:date="2021-08-18T12:48:00Z">
        <w:r w:rsidR="00A32DFA">
          <w:rPr>
            <w:rFonts w:ascii="Times New Roman" w:hAnsi="Times New Roman" w:cs="Times New Roman"/>
            <w:sz w:val="24"/>
            <w:szCs w:val="24"/>
          </w:rPr>
          <w:t>con las disposiciones relativas a la participa</w:t>
        </w:r>
      </w:ins>
      <w:ins w:id="60" w:author="Glenda Alexandra Allan Alegria" w:date="2021-08-18T15:55:00Z">
        <w:r w:rsidR="0085497B">
          <w:rPr>
            <w:rFonts w:ascii="Times New Roman" w:hAnsi="Times New Roman" w:cs="Times New Roman"/>
            <w:sz w:val="24"/>
            <w:szCs w:val="24"/>
          </w:rPr>
          <w:t>ci</w:t>
        </w:r>
      </w:ins>
      <w:ins w:id="61" w:author="Byron Real" w:date="2021-08-18T12:48:00Z">
        <w:r w:rsidR="00A32DFA">
          <w:rPr>
            <w:rFonts w:ascii="Times New Roman" w:hAnsi="Times New Roman" w:cs="Times New Roman"/>
            <w:sz w:val="24"/>
            <w:szCs w:val="24"/>
          </w:rPr>
          <w:t xml:space="preserve">ón </w:t>
        </w:r>
        <w:del w:id="62" w:author="Glenda Alexandra Allan Alegria" w:date="2021-08-18T16:01:00Z">
          <w:r w:rsidR="00A32DFA" w:rsidDel="0085497B">
            <w:rPr>
              <w:rFonts w:ascii="Times New Roman" w:hAnsi="Times New Roman" w:cs="Times New Roman"/>
              <w:sz w:val="24"/>
              <w:szCs w:val="24"/>
            </w:rPr>
            <w:delText>social</w:delText>
          </w:r>
        </w:del>
      </w:ins>
      <w:ins w:id="63" w:author="Glenda Alexandra Allan Alegria" w:date="2021-08-18T16:01:00Z">
        <w:r w:rsidR="0085497B">
          <w:rPr>
            <w:rFonts w:ascii="Times New Roman" w:hAnsi="Times New Roman" w:cs="Times New Roman"/>
            <w:sz w:val="24"/>
            <w:szCs w:val="24"/>
          </w:rPr>
          <w:t>ciudadana</w:t>
        </w:r>
      </w:ins>
      <w:ins w:id="64" w:author="Byron Real" w:date="2021-08-18T12:48:00Z">
        <w:r w:rsidR="00A32DFA">
          <w:rPr>
            <w:rFonts w:ascii="Times New Roman" w:hAnsi="Times New Roman" w:cs="Times New Roman"/>
            <w:sz w:val="24"/>
            <w:szCs w:val="24"/>
          </w:rPr>
          <w:t xml:space="preserve"> del Código Municipal del D</w:t>
        </w:r>
      </w:ins>
      <w:ins w:id="65" w:author="Glenda Alexandra Allan Alegria" w:date="2021-08-18T16:01:00Z">
        <w:r w:rsidR="0085497B">
          <w:rPr>
            <w:rFonts w:ascii="Times New Roman" w:hAnsi="Times New Roman" w:cs="Times New Roman"/>
            <w:sz w:val="24"/>
            <w:szCs w:val="24"/>
          </w:rPr>
          <w:t xml:space="preserve">istrito Metropolitano de </w:t>
        </w:r>
      </w:ins>
      <w:ins w:id="66" w:author="Byron Real" w:date="2021-08-18T12:48:00Z">
        <w:del w:id="67" w:author="Glenda Alexandra Allan Alegria" w:date="2021-08-18T16:01:00Z">
          <w:r w:rsidR="00A32DFA" w:rsidDel="0085497B">
            <w:rPr>
              <w:rFonts w:ascii="Times New Roman" w:hAnsi="Times New Roman" w:cs="Times New Roman"/>
              <w:sz w:val="24"/>
              <w:szCs w:val="24"/>
            </w:rPr>
            <w:delText>M</w:delText>
          </w:r>
        </w:del>
        <w:r w:rsidR="00A32DFA">
          <w:rPr>
            <w:rFonts w:ascii="Times New Roman" w:hAnsi="Times New Roman" w:cs="Times New Roman"/>
            <w:sz w:val="24"/>
            <w:szCs w:val="24"/>
          </w:rPr>
          <w:t>Q</w:t>
        </w:r>
      </w:ins>
      <w:ins w:id="68" w:author="Glenda Alexandra Allan Alegria" w:date="2021-08-18T16:01:00Z">
        <w:r w:rsidR="0085497B">
          <w:rPr>
            <w:rFonts w:ascii="Times New Roman" w:hAnsi="Times New Roman" w:cs="Times New Roman"/>
            <w:sz w:val="24"/>
            <w:szCs w:val="24"/>
          </w:rPr>
          <w:t>uito</w:t>
        </w:r>
      </w:ins>
      <w:ins w:id="69" w:author="Byron Real" w:date="2021-08-18T12:48:00Z">
        <w:r w:rsidR="00A32DFA">
          <w:rPr>
            <w:rFonts w:ascii="Times New Roman" w:hAnsi="Times New Roman" w:cs="Times New Roman"/>
            <w:sz w:val="24"/>
            <w:szCs w:val="24"/>
          </w:rPr>
          <w:t>.</w:t>
        </w:r>
      </w:ins>
    </w:p>
    <w:p w14:paraId="02D91774" w14:textId="77777777" w:rsidR="0085497B" w:rsidRDefault="0085497B" w:rsidP="00B16A2D">
      <w:pPr>
        <w:ind w:left="102" w:right="122"/>
        <w:jc w:val="both"/>
        <w:rPr>
          <w:ins w:id="70" w:author="Glenda Alexandra Allan Alegria" w:date="2021-08-18T15:56:00Z"/>
          <w:rFonts w:ascii="Times New Roman" w:hAnsi="Times New Roman" w:cs="Times New Roman"/>
          <w:sz w:val="24"/>
          <w:szCs w:val="24"/>
        </w:rPr>
      </w:pPr>
    </w:p>
    <w:p w14:paraId="5D655CAF" w14:textId="77777777" w:rsidR="0085497B" w:rsidRDefault="0085497B" w:rsidP="00B16A2D">
      <w:pPr>
        <w:ind w:left="102" w:right="122"/>
        <w:jc w:val="both"/>
        <w:rPr>
          <w:ins w:id="71" w:author="Glenda Alexandra Allan Alegria" w:date="2021-08-18T16:03:00Z"/>
          <w:rFonts w:ascii="Times New Roman" w:hAnsi="Times New Roman" w:cs="Times New Roman"/>
          <w:sz w:val="24"/>
          <w:szCs w:val="24"/>
        </w:rPr>
      </w:pPr>
    </w:p>
    <w:p w14:paraId="5DA09EF6" w14:textId="77777777" w:rsidR="001450AE" w:rsidRDefault="001450AE" w:rsidP="00B16A2D">
      <w:pPr>
        <w:ind w:left="102" w:right="122"/>
        <w:jc w:val="both"/>
        <w:rPr>
          <w:ins w:id="72" w:author="Glenda Alexandra Allan Alegria" w:date="2021-08-18T16:03:00Z"/>
          <w:rFonts w:ascii="Times New Roman" w:hAnsi="Times New Roman" w:cs="Times New Roman"/>
          <w:sz w:val="24"/>
          <w:szCs w:val="24"/>
        </w:rPr>
      </w:pPr>
    </w:p>
    <w:p w14:paraId="1EEA30EC" w14:textId="66AC2BE7" w:rsidR="00BD04CB" w:rsidRPr="0027041F" w:rsidRDefault="00BD04CB" w:rsidP="00553FCF">
      <w:pPr>
        <w:ind w:left="102" w:right="122"/>
        <w:jc w:val="both"/>
        <w:rPr>
          <w:rFonts w:ascii="Times New Roman" w:hAnsi="Times New Roman" w:cs="Times New Roman"/>
          <w:sz w:val="24"/>
          <w:szCs w:val="24"/>
        </w:rPr>
      </w:pPr>
    </w:p>
    <w:sectPr w:rsidR="00BD04CB" w:rsidRPr="0027041F">
      <w:footerReference w:type="default" r:id="rId9"/>
      <w:pgSz w:w="12240" w:h="15840"/>
      <w:pgMar w:top="1380" w:right="1580" w:bottom="1200" w:left="1600" w:header="0" w:footer="100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Glenda Alexandra Allan Alegria" w:date="2021-08-18T15:47:00Z" w:initials="GAAA">
    <w:p w14:paraId="089F70EA" w14:textId="2FD92A49" w:rsidR="006011A7" w:rsidRDefault="006011A7">
      <w:pPr>
        <w:pStyle w:val="Textocomentario"/>
      </w:pPr>
      <w:r>
        <w:rPr>
          <w:rStyle w:val="Refdecomentario"/>
        </w:rPr>
        <w:annotationRef/>
      </w:r>
      <w:r w:rsidR="00553FCF">
        <w:t>Concejala Brith Vaca</w:t>
      </w:r>
      <w:r w:rsidR="00553FCF">
        <w:t xml:space="preserve">, </w:t>
      </w:r>
      <w:r>
        <w:t xml:space="preserve">sugiere incorporar en otro artículo independiente. </w:t>
      </w:r>
    </w:p>
  </w:comment>
  <w:comment w:id="31" w:author="Glenda Alexandra Allan Alegria" w:date="2021-08-18T15:52:00Z" w:initials="GAAA">
    <w:p w14:paraId="1B241BCF" w14:textId="2C7F14CD" w:rsidR="006D771E" w:rsidRDefault="006D771E">
      <w:pPr>
        <w:pStyle w:val="Textocomentario"/>
      </w:pPr>
      <w:r>
        <w:rPr>
          <w:rStyle w:val="Refdecomentario"/>
        </w:rPr>
        <w:annotationRef/>
      </w:r>
      <w:r w:rsidR="00553FCF">
        <w:t>Concejala Brith Vaca</w:t>
      </w:r>
      <w:r w:rsidR="00553FCF">
        <w:t>, s</w:t>
      </w:r>
      <w:r>
        <w:t xml:space="preserve">ugiere elaborar un artículo sobre la red de cabildos juveniles. </w:t>
      </w:r>
    </w:p>
  </w:comment>
  <w:comment w:id="38" w:author="Byron Real" w:date="2021-08-18T12:43:00Z" w:initials="BR">
    <w:p w14:paraId="2A216CD7" w14:textId="77777777" w:rsidR="00C55A09" w:rsidRDefault="00C55A09">
      <w:pPr>
        <w:pStyle w:val="Textocomentario"/>
      </w:pPr>
      <w:r>
        <w:rPr>
          <w:rStyle w:val="Refdecomentario"/>
        </w:rPr>
        <w:annotationRef/>
      </w:r>
      <w:r>
        <w:t>Esto limitaría a la participación de los jóvenes e insinuaría la creación de un organismo adicional a la Asamblea del DMQ.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F70EA" w15:done="0"/>
  <w15:commentEx w15:paraId="1B241BCF" w15:done="0"/>
  <w15:commentEx w15:paraId="2A216C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5DF8" w14:textId="77777777" w:rsidR="009713E6" w:rsidRDefault="009713E6">
      <w:r>
        <w:separator/>
      </w:r>
    </w:p>
  </w:endnote>
  <w:endnote w:type="continuationSeparator" w:id="0">
    <w:p w14:paraId="785CF4A6" w14:textId="77777777" w:rsidR="009713E6" w:rsidRDefault="0097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3767" w14:textId="77777777" w:rsidR="00FB204B" w:rsidRDefault="002562F5">
    <w:pPr>
      <w:pStyle w:val="Textoindependiente"/>
      <w:spacing w:line="14" w:lineRule="auto"/>
      <w:rPr>
        <w:sz w:val="20"/>
      </w:rPr>
    </w:pPr>
    <w:r>
      <w:rPr>
        <w:noProof/>
        <w:lang w:val="es-419" w:eastAsia="es-419"/>
      </w:rPr>
      <mc:AlternateContent>
        <mc:Choice Requires="wps">
          <w:drawing>
            <wp:anchor distT="0" distB="0" distL="114300" distR="114300" simplePos="0" relativeHeight="251657728" behindDoc="1" locked="0" layoutInCell="1" allowOverlap="1" wp14:anchorId="6715EEAD" wp14:editId="4F724D05">
              <wp:simplePos x="0" y="0"/>
              <wp:positionH relativeFrom="page">
                <wp:posOffset>6513195</wp:posOffset>
              </wp:positionH>
              <wp:positionV relativeFrom="page">
                <wp:posOffset>9283700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A16A" w14:textId="77777777" w:rsidR="00FB204B" w:rsidRDefault="00136F36">
                          <w:pPr>
                            <w:spacing w:line="245" w:lineRule="exact"/>
                            <w:ind w:left="60"/>
                          </w:pPr>
                          <w:r>
                            <w:fldChar w:fldCharType="begin"/>
                          </w:r>
                          <w:r>
                            <w:instrText xml:space="preserve"> PAGE </w:instrText>
                          </w:r>
                          <w:r>
                            <w:fldChar w:fldCharType="separate"/>
                          </w:r>
                          <w:r w:rsidR="00553FC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EEAD" id="_x0000_t202" coordsize="21600,21600" o:spt="202" path="m,l,21600r21600,l21600,xe">
              <v:stroke joinstyle="miter"/>
              <v:path gradientshapeok="t" o:connecttype="rect"/>
            </v:shapetype>
            <v:shape id="Text Box 1" o:spid="_x0000_s1026" type="#_x0000_t202" style="position:absolute;margin-left:512.85pt;margin-top:7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VMDTk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" filled="f" stroked="f">
              <v:textbox inset="0,0,0,0">
                <w:txbxContent>
                  <w:p w14:paraId="6F01A16A" w14:textId="77777777" w:rsidR="00FB204B" w:rsidRDefault="00136F36">
                    <w:pPr>
                      <w:spacing w:line="245" w:lineRule="exact"/>
                      <w:ind w:left="60"/>
                    </w:pPr>
                    <w:r>
                      <w:fldChar w:fldCharType="begin"/>
                    </w:r>
                    <w:r>
                      <w:instrText xml:space="preserve"> PAGE </w:instrText>
                    </w:r>
                    <w:r>
                      <w:fldChar w:fldCharType="separate"/>
                    </w:r>
                    <w:r w:rsidR="00553FCF">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1953" w14:textId="77777777" w:rsidR="009713E6" w:rsidRDefault="009713E6">
      <w:r>
        <w:separator/>
      </w:r>
    </w:p>
  </w:footnote>
  <w:footnote w:type="continuationSeparator" w:id="0">
    <w:p w14:paraId="2B47F63F" w14:textId="77777777" w:rsidR="009713E6" w:rsidRDefault="0097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CE3"/>
    <w:multiLevelType w:val="hybridMultilevel"/>
    <w:tmpl w:val="A76C799C"/>
    <w:lvl w:ilvl="0" w:tplc="D3169068">
      <w:start w:val="1"/>
      <w:numFmt w:val="lowerLetter"/>
      <w:lvlText w:val="%1)"/>
      <w:lvlJc w:val="left"/>
      <w:pPr>
        <w:ind w:left="822" w:hanging="360"/>
        <w:jc w:val="left"/>
      </w:pPr>
      <w:rPr>
        <w:rFonts w:ascii="Carlito" w:eastAsia="Carlito" w:hAnsi="Carlito" w:cs="Carlito" w:hint="default"/>
        <w:spacing w:val="-3"/>
        <w:w w:val="100"/>
        <w:sz w:val="24"/>
        <w:szCs w:val="24"/>
        <w:lang w:val="es-ES" w:eastAsia="en-US" w:bidi="ar-SA"/>
      </w:rPr>
    </w:lvl>
    <w:lvl w:ilvl="1" w:tplc="4E0462C6">
      <w:numFmt w:val="bullet"/>
      <w:lvlText w:val="•"/>
      <w:lvlJc w:val="left"/>
      <w:pPr>
        <w:ind w:left="1644" w:hanging="360"/>
      </w:pPr>
      <w:rPr>
        <w:rFonts w:hint="default"/>
        <w:lang w:val="es-ES" w:eastAsia="en-US" w:bidi="ar-SA"/>
      </w:rPr>
    </w:lvl>
    <w:lvl w:ilvl="2" w:tplc="A4340310">
      <w:numFmt w:val="bullet"/>
      <w:lvlText w:val="•"/>
      <w:lvlJc w:val="left"/>
      <w:pPr>
        <w:ind w:left="2468" w:hanging="360"/>
      </w:pPr>
      <w:rPr>
        <w:rFonts w:hint="default"/>
        <w:lang w:val="es-ES" w:eastAsia="en-US" w:bidi="ar-SA"/>
      </w:rPr>
    </w:lvl>
    <w:lvl w:ilvl="3" w:tplc="F1BAF170">
      <w:numFmt w:val="bullet"/>
      <w:lvlText w:val="•"/>
      <w:lvlJc w:val="left"/>
      <w:pPr>
        <w:ind w:left="3292" w:hanging="360"/>
      </w:pPr>
      <w:rPr>
        <w:rFonts w:hint="default"/>
        <w:lang w:val="es-ES" w:eastAsia="en-US" w:bidi="ar-SA"/>
      </w:rPr>
    </w:lvl>
    <w:lvl w:ilvl="4" w:tplc="F27AB438">
      <w:numFmt w:val="bullet"/>
      <w:lvlText w:val="•"/>
      <w:lvlJc w:val="left"/>
      <w:pPr>
        <w:ind w:left="4116" w:hanging="360"/>
      </w:pPr>
      <w:rPr>
        <w:rFonts w:hint="default"/>
        <w:lang w:val="es-ES" w:eastAsia="en-US" w:bidi="ar-SA"/>
      </w:rPr>
    </w:lvl>
    <w:lvl w:ilvl="5" w:tplc="6BCE4438">
      <w:numFmt w:val="bullet"/>
      <w:lvlText w:val="•"/>
      <w:lvlJc w:val="left"/>
      <w:pPr>
        <w:ind w:left="4940" w:hanging="360"/>
      </w:pPr>
      <w:rPr>
        <w:rFonts w:hint="default"/>
        <w:lang w:val="es-ES" w:eastAsia="en-US" w:bidi="ar-SA"/>
      </w:rPr>
    </w:lvl>
    <w:lvl w:ilvl="6" w:tplc="67549F32">
      <w:numFmt w:val="bullet"/>
      <w:lvlText w:val="•"/>
      <w:lvlJc w:val="left"/>
      <w:pPr>
        <w:ind w:left="5764" w:hanging="360"/>
      </w:pPr>
      <w:rPr>
        <w:rFonts w:hint="default"/>
        <w:lang w:val="es-ES" w:eastAsia="en-US" w:bidi="ar-SA"/>
      </w:rPr>
    </w:lvl>
    <w:lvl w:ilvl="7" w:tplc="AFDAE4FC">
      <w:numFmt w:val="bullet"/>
      <w:lvlText w:val="•"/>
      <w:lvlJc w:val="left"/>
      <w:pPr>
        <w:ind w:left="6588" w:hanging="360"/>
      </w:pPr>
      <w:rPr>
        <w:rFonts w:hint="default"/>
        <w:lang w:val="es-ES" w:eastAsia="en-US" w:bidi="ar-SA"/>
      </w:rPr>
    </w:lvl>
    <w:lvl w:ilvl="8" w:tplc="293A12DA">
      <w:numFmt w:val="bullet"/>
      <w:lvlText w:val="•"/>
      <w:lvlJc w:val="left"/>
      <w:pPr>
        <w:ind w:left="7412" w:hanging="360"/>
      </w:pPr>
      <w:rPr>
        <w:rFonts w:hint="default"/>
        <w:lang w:val="es-ES" w:eastAsia="en-US" w:bidi="ar-SA"/>
      </w:rPr>
    </w:lvl>
  </w:abstractNum>
  <w:abstractNum w:abstractNumId="1" w15:restartNumberingAfterBreak="0">
    <w:nsid w:val="3BA277CB"/>
    <w:multiLevelType w:val="hybridMultilevel"/>
    <w:tmpl w:val="D152D4D4"/>
    <w:lvl w:ilvl="0" w:tplc="701A3936">
      <w:start w:val="1"/>
      <w:numFmt w:val="lowerLetter"/>
      <w:lvlText w:val="%1)"/>
      <w:lvlJc w:val="left"/>
      <w:pPr>
        <w:ind w:left="822" w:hanging="360"/>
        <w:jc w:val="left"/>
      </w:pPr>
      <w:rPr>
        <w:rFonts w:ascii="Carlito" w:eastAsia="Carlito" w:hAnsi="Carlito" w:cs="Carlito" w:hint="default"/>
        <w:spacing w:val="-28"/>
        <w:w w:val="100"/>
        <w:sz w:val="24"/>
        <w:szCs w:val="24"/>
        <w:lang w:val="es-ES" w:eastAsia="en-US" w:bidi="ar-SA"/>
      </w:rPr>
    </w:lvl>
    <w:lvl w:ilvl="1" w:tplc="23724238">
      <w:numFmt w:val="bullet"/>
      <w:lvlText w:val="•"/>
      <w:lvlJc w:val="left"/>
      <w:pPr>
        <w:ind w:left="1644" w:hanging="360"/>
      </w:pPr>
      <w:rPr>
        <w:rFonts w:hint="default"/>
        <w:lang w:val="es-ES" w:eastAsia="en-US" w:bidi="ar-SA"/>
      </w:rPr>
    </w:lvl>
    <w:lvl w:ilvl="2" w:tplc="B018F670">
      <w:numFmt w:val="bullet"/>
      <w:lvlText w:val="•"/>
      <w:lvlJc w:val="left"/>
      <w:pPr>
        <w:ind w:left="2468" w:hanging="360"/>
      </w:pPr>
      <w:rPr>
        <w:rFonts w:hint="default"/>
        <w:lang w:val="es-ES" w:eastAsia="en-US" w:bidi="ar-SA"/>
      </w:rPr>
    </w:lvl>
    <w:lvl w:ilvl="3" w:tplc="B80416CA">
      <w:numFmt w:val="bullet"/>
      <w:lvlText w:val="•"/>
      <w:lvlJc w:val="left"/>
      <w:pPr>
        <w:ind w:left="3292" w:hanging="360"/>
      </w:pPr>
      <w:rPr>
        <w:rFonts w:hint="default"/>
        <w:lang w:val="es-ES" w:eastAsia="en-US" w:bidi="ar-SA"/>
      </w:rPr>
    </w:lvl>
    <w:lvl w:ilvl="4" w:tplc="A2C605E2">
      <w:numFmt w:val="bullet"/>
      <w:lvlText w:val="•"/>
      <w:lvlJc w:val="left"/>
      <w:pPr>
        <w:ind w:left="4116" w:hanging="360"/>
      </w:pPr>
      <w:rPr>
        <w:rFonts w:hint="default"/>
        <w:lang w:val="es-ES" w:eastAsia="en-US" w:bidi="ar-SA"/>
      </w:rPr>
    </w:lvl>
    <w:lvl w:ilvl="5" w:tplc="1A3CBFAE">
      <w:numFmt w:val="bullet"/>
      <w:lvlText w:val="•"/>
      <w:lvlJc w:val="left"/>
      <w:pPr>
        <w:ind w:left="4940" w:hanging="360"/>
      </w:pPr>
      <w:rPr>
        <w:rFonts w:hint="default"/>
        <w:lang w:val="es-ES" w:eastAsia="en-US" w:bidi="ar-SA"/>
      </w:rPr>
    </w:lvl>
    <w:lvl w:ilvl="6" w:tplc="1402CD60">
      <w:numFmt w:val="bullet"/>
      <w:lvlText w:val="•"/>
      <w:lvlJc w:val="left"/>
      <w:pPr>
        <w:ind w:left="5764" w:hanging="360"/>
      </w:pPr>
      <w:rPr>
        <w:rFonts w:hint="default"/>
        <w:lang w:val="es-ES" w:eastAsia="en-US" w:bidi="ar-SA"/>
      </w:rPr>
    </w:lvl>
    <w:lvl w:ilvl="7" w:tplc="95F0A560">
      <w:numFmt w:val="bullet"/>
      <w:lvlText w:val="•"/>
      <w:lvlJc w:val="left"/>
      <w:pPr>
        <w:ind w:left="6588" w:hanging="360"/>
      </w:pPr>
      <w:rPr>
        <w:rFonts w:hint="default"/>
        <w:lang w:val="es-ES" w:eastAsia="en-US" w:bidi="ar-SA"/>
      </w:rPr>
    </w:lvl>
    <w:lvl w:ilvl="8" w:tplc="CC7AECA8">
      <w:numFmt w:val="bullet"/>
      <w:lvlText w:val="•"/>
      <w:lvlJc w:val="left"/>
      <w:pPr>
        <w:ind w:left="7412" w:hanging="360"/>
      </w:pPr>
      <w:rPr>
        <w:rFonts w:hint="default"/>
        <w:lang w:val="es-ES" w:eastAsia="en-US" w:bidi="ar-SA"/>
      </w:rPr>
    </w:lvl>
  </w:abstractNum>
  <w:abstractNum w:abstractNumId="2" w15:restartNumberingAfterBreak="0">
    <w:nsid w:val="562C16CC"/>
    <w:multiLevelType w:val="hybridMultilevel"/>
    <w:tmpl w:val="A6C6AB40"/>
    <w:lvl w:ilvl="0" w:tplc="45D0BBB6">
      <w:start w:val="1"/>
      <w:numFmt w:val="lowerLetter"/>
      <w:lvlText w:val="%1)"/>
      <w:lvlJc w:val="left"/>
      <w:pPr>
        <w:ind w:left="1047" w:hanging="238"/>
        <w:jc w:val="left"/>
      </w:pPr>
      <w:rPr>
        <w:rFonts w:ascii="Carlito" w:eastAsia="Carlito" w:hAnsi="Carlito" w:cs="Carlito" w:hint="default"/>
        <w:w w:val="100"/>
        <w:sz w:val="24"/>
        <w:szCs w:val="24"/>
        <w:lang w:val="es-ES" w:eastAsia="en-US" w:bidi="ar-SA"/>
      </w:rPr>
    </w:lvl>
    <w:lvl w:ilvl="1" w:tplc="B5CCF2FE">
      <w:numFmt w:val="bullet"/>
      <w:lvlText w:val="•"/>
      <w:lvlJc w:val="left"/>
      <w:pPr>
        <w:ind w:left="1842" w:hanging="238"/>
      </w:pPr>
      <w:rPr>
        <w:rFonts w:hint="default"/>
        <w:lang w:val="es-ES" w:eastAsia="en-US" w:bidi="ar-SA"/>
      </w:rPr>
    </w:lvl>
    <w:lvl w:ilvl="2" w:tplc="7D9EA49C">
      <w:numFmt w:val="bullet"/>
      <w:lvlText w:val="•"/>
      <w:lvlJc w:val="left"/>
      <w:pPr>
        <w:ind w:left="2644" w:hanging="238"/>
      </w:pPr>
      <w:rPr>
        <w:rFonts w:hint="default"/>
        <w:lang w:val="es-ES" w:eastAsia="en-US" w:bidi="ar-SA"/>
      </w:rPr>
    </w:lvl>
    <w:lvl w:ilvl="3" w:tplc="A4C0E3C0">
      <w:numFmt w:val="bullet"/>
      <w:lvlText w:val="•"/>
      <w:lvlJc w:val="left"/>
      <w:pPr>
        <w:ind w:left="3446" w:hanging="238"/>
      </w:pPr>
      <w:rPr>
        <w:rFonts w:hint="default"/>
        <w:lang w:val="es-ES" w:eastAsia="en-US" w:bidi="ar-SA"/>
      </w:rPr>
    </w:lvl>
    <w:lvl w:ilvl="4" w:tplc="DD2457DE">
      <w:numFmt w:val="bullet"/>
      <w:lvlText w:val="•"/>
      <w:lvlJc w:val="left"/>
      <w:pPr>
        <w:ind w:left="4248" w:hanging="238"/>
      </w:pPr>
      <w:rPr>
        <w:rFonts w:hint="default"/>
        <w:lang w:val="es-ES" w:eastAsia="en-US" w:bidi="ar-SA"/>
      </w:rPr>
    </w:lvl>
    <w:lvl w:ilvl="5" w:tplc="73469EA2">
      <w:numFmt w:val="bullet"/>
      <w:lvlText w:val="•"/>
      <w:lvlJc w:val="left"/>
      <w:pPr>
        <w:ind w:left="5050" w:hanging="238"/>
      </w:pPr>
      <w:rPr>
        <w:rFonts w:hint="default"/>
        <w:lang w:val="es-ES" w:eastAsia="en-US" w:bidi="ar-SA"/>
      </w:rPr>
    </w:lvl>
    <w:lvl w:ilvl="6" w:tplc="28D276F6">
      <w:numFmt w:val="bullet"/>
      <w:lvlText w:val="•"/>
      <w:lvlJc w:val="left"/>
      <w:pPr>
        <w:ind w:left="5852" w:hanging="238"/>
      </w:pPr>
      <w:rPr>
        <w:rFonts w:hint="default"/>
        <w:lang w:val="es-ES" w:eastAsia="en-US" w:bidi="ar-SA"/>
      </w:rPr>
    </w:lvl>
    <w:lvl w:ilvl="7" w:tplc="57D06304">
      <w:numFmt w:val="bullet"/>
      <w:lvlText w:val="•"/>
      <w:lvlJc w:val="left"/>
      <w:pPr>
        <w:ind w:left="6654" w:hanging="238"/>
      </w:pPr>
      <w:rPr>
        <w:rFonts w:hint="default"/>
        <w:lang w:val="es-ES" w:eastAsia="en-US" w:bidi="ar-SA"/>
      </w:rPr>
    </w:lvl>
    <w:lvl w:ilvl="8" w:tplc="281E525C">
      <w:numFmt w:val="bullet"/>
      <w:lvlText w:val="•"/>
      <w:lvlJc w:val="left"/>
      <w:pPr>
        <w:ind w:left="7456" w:hanging="238"/>
      </w:pPr>
      <w:rPr>
        <w:rFonts w:hint="default"/>
        <w:lang w:val="es-ES" w:eastAsia="en-US" w:bidi="ar-SA"/>
      </w:rPr>
    </w:lvl>
  </w:abstractNum>
  <w:abstractNum w:abstractNumId="3" w15:restartNumberingAfterBreak="0">
    <w:nsid w:val="59893802"/>
    <w:multiLevelType w:val="hybridMultilevel"/>
    <w:tmpl w:val="E1A86B00"/>
    <w:lvl w:ilvl="0" w:tplc="56BA90EC">
      <w:start w:val="1"/>
      <w:numFmt w:val="lowerLetter"/>
      <w:lvlText w:val="%1)"/>
      <w:lvlJc w:val="left"/>
      <w:pPr>
        <w:ind w:left="822" w:hanging="360"/>
        <w:jc w:val="left"/>
      </w:pPr>
      <w:rPr>
        <w:rFonts w:ascii="Carlito" w:eastAsia="Carlito" w:hAnsi="Carlito" w:cs="Carlito" w:hint="default"/>
        <w:spacing w:val="-23"/>
        <w:w w:val="100"/>
        <w:sz w:val="24"/>
        <w:szCs w:val="24"/>
        <w:lang w:val="es-ES" w:eastAsia="en-US" w:bidi="ar-SA"/>
      </w:rPr>
    </w:lvl>
    <w:lvl w:ilvl="1" w:tplc="26E80F68">
      <w:numFmt w:val="bullet"/>
      <w:lvlText w:val="•"/>
      <w:lvlJc w:val="left"/>
      <w:pPr>
        <w:ind w:left="1644" w:hanging="360"/>
      </w:pPr>
      <w:rPr>
        <w:rFonts w:hint="default"/>
        <w:lang w:val="es-ES" w:eastAsia="en-US" w:bidi="ar-SA"/>
      </w:rPr>
    </w:lvl>
    <w:lvl w:ilvl="2" w:tplc="46325FA0">
      <w:numFmt w:val="bullet"/>
      <w:lvlText w:val="•"/>
      <w:lvlJc w:val="left"/>
      <w:pPr>
        <w:ind w:left="2468" w:hanging="360"/>
      </w:pPr>
      <w:rPr>
        <w:rFonts w:hint="default"/>
        <w:lang w:val="es-ES" w:eastAsia="en-US" w:bidi="ar-SA"/>
      </w:rPr>
    </w:lvl>
    <w:lvl w:ilvl="3" w:tplc="0F5A5B5C">
      <w:numFmt w:val="bullet"/>
      <w:lvlText w:val="•"/>
      <w:lvlJc w:val="left"/>
      <w:pPr>
        <w:ind w:left="3292" w:hanging="360"/>
      </w:pPr>
      <w:rPr>
        <w:rFonts w:hint="default"/>
        <w:lang w:val="es-ES" w:eastAsia="en-US" w:bidi="ar-SA"/>
      </w:rPr>
    </w:lvl>
    <w:lvl w:ilvl="4" w:tplc="45D8E46E">
      <w:numFmt w:val="bullet"/>
      <w:lvlText w:val="•"/>
      <w:lvlJc w:val="left"/>
      <w:pPr>
        <w:ind w:left="4116" w:hanging="360"/>
      </w:pPr>
      <w:rPr>
        <w:rFonts w:hint="default"/>
        <w:lang w:val="es-ES" w:eastAsia="en-US" w:bidi="ar-SA"/>
      </w:rPr>
    </w:lvl>
    <w:lvl w:ilvl="5" w:tplc="F372FF5C">
      <w:numFmt w:val="bullet"/>
      <w:lvlText w:val="•"/>
      <w:lvlJc w:val="left"/>
      <w:pPr>
        <w:ind w:left="4940" w:hanging="360"/>
      </w:pPr>
      <w:rPr>
        <w:rFonts w:hint="default"/>
        <w:lang w:val="es-ES" w:eastAsia="en-US" w:bidi="ar-SA"/>
      </w:rPr>
    </w:lvl>
    <w:lvl w:ilvl="6" w:tplc="02BE733E">
      <w:numFmt w:val="bullet"/>
      <w:lvlText w:val="•"/>
      <w:lvlJc w:val="left"/>
      <w:pPr>
        <w:ind w:left="5764" w:hanging="360"/>
      </w:pPr>
      <w:rPr>
        <w:rFonts w:hint="default"/>
        <w:lang w:val="es-ES" w:eastAsia="en-US" w:bidi="ar-SA"/>
      </w:rPr>
    </w:lvl>
    <w:lvl w:ilvl="7" w:tplc="833E7FC8">
      <w:numFmt w:val="bullet"/>
      <w:lvlText w:val="•"/>
      <w:lvlJc w:val="left"/>
      <w:pPr>
        <w:ind w:left="6588" w:hanging="360"/>
      </w:pPr>
      <w:rPr>
        <w:rFonts w:hint="default"/>
        <w:lang w:val="es-ES" w:eastAsia="en-US" w:bidi="ar-SA"/>
      </w:rPr>
    </w:lvl>
    <w:lvl w:ilvl="8" w:tplc="A79E083C">
      <w:numFmt w:val="bullet"/>
      <w:lvlText w:val="•"/>
      <w:lvlJc w:val="left"/>
      <w:pPr>
        <w:ind w:left="7412" w:hanging="360"/>
      </w:pPr>
      <w:rPr>
        <w:rFonts w:hint="default"/>
        <w:lang w:val="es-ES" w:eastAsia="en-US" w:bidi="ar-SA"/>
      </w:rPr>
    </w:lvl>
  </w:abstractNum>
  <w:abstractNum w:abstractNumId="4" w15:restartNumberingAfterBreak="0">
    <w:nsid w:val="625C27E7"/>
    <w:multiLevelType w:val="hybridMultilevel"/>
    <w:tmpl w:val="DFE02DA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da Alexandra Allan Alegria">
    <w15:presenceInfo w15:providerId="AD" w15:userId="S-1-5-21-273869320-1094921958-1243824655-11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4B"/>
    <w:rsid w:val="00035E7D"/>
    <w:rsid w:val="00053124"/>
    <w:rsid w:val="000B10B9"/>
    <w:rsid w:val="00136F36"/>
    <w:rsid w:val="001450AE"/>
    <w:rsid w:val="001B0FD5"/>
    <w:rsid w:val="001C6B43"/>
    <w:rsid w:val="002562F5"/>
    <w:rsid w:val="0027041F"/>
    <w:rsid w:val="00373FE6"/>
    <w:rsid w:val="004E07F7"/>
    <w:rsid w:val="00527A2F"/>
    <w:rsid w:val="005337EE"/>
    <w:rsid w:val="00553FCF"/>
    <w:rsid w:val="00557FA4"/>
    <w:rsid w:val="006011A7"/>
    <w:rsid w:val="00674742"/>
    <w:rsid w:val="006D771E"/>
    <w:rsid w:val="006E4416"/>
    <w:rsid w:val="00764B39"/>
    <w:rsid w:val="0085497B"/>
    <w:rsid w:val="009213B6"/>
    <w:rsid w:val="00922DD5"/>
    <w:rsid w:val="009713E6"/>
    <w:rsid w:val="009B3F46"/>
    <w:rsid w:val="009C0E1A"/>
    <w:rsid w:val="00A166CC"/>
    <w:rsid w:val="00A32DFA"/>
    <w:rsid w:val="00AC69B8"/>
    <w:rsid w:val="00B16A2D"/>
    <w:rsid w:val="00B30AD7"/>
    <w:rsid w:val="00B92D12"/>
    <w:rsid w:val="00BB5D7E"/>
    <w:rsid w:val="00BD04CB"/>
    <w:rsid w:val="00BE2A27"/>
    <w:rsid w:val="00C55A09"/>
    <w:rsid w:val="00CD4ED7"/>
    <w:rsid w:val="00D07B7A"/>
    <w:rsid w:val="00DE1694"/>
    <w:rsid w:val="00E339AF"/>
    <w:rsid w:val="00E403AE"/>
    <w:rsid w:val="00E704A1"/>
    <w:rsid w:val="00EC24E7"/>
    <w:rsid w:val="00FB20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C770"/>
  <w15:docId w15:val="{FD3CFBD0-0746-43DC-AF2F-968850DB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165" w:right="186"/>
      <w:jc w:val="center"/>
      <w:outlineLvl w:val="0"/>
    </w:pPr>
    <w:rPr>
      <w:b/>
      <w:bCs/>
      <w:sz w:val="32"/>
      <w:szCs w:val="32"/>
    </w:rPr>
  </w:style>
  <w:style w:type="paragraph" w:styleId="Ttulo2">
    <w:name w:val="heading 2"/>
    <w:basedOn w:val="Normal"/>
    <w:uiPriority w:val="1"/>
    <w:qFormat/>
    <w:pPr>
      <w:spacing w:before="159"/>
      <w:ind w:left="102"/>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1B0FD5"/>
    <w:rPr>
      <w:sz w:val="16"/>
      <w:szCs w:val="16"/>
    </w:rPr>
  </w:style>
  <w:style w:type="paragraph" w:styleId="Textocomentario">
    <w:name w:val="annotation text"/>
    <w:basedOn w:val="Normal"/>
    <w:link w:val="TextocomentarioCar"/>
    <w:uiPriority w:val="99"/>
    <w:semiHidden/>
    <w:unhideWhenUsed/>
    <w:rsid w:val="001B0FD5"/>
    <w:rPr>
      <w:sz w:val="20"/>
      <w:szCs w:val="20"/>
    </w:rPr>
  </w:style>
  <w:style w:type="character" w:customStyle="1" w:styleId="TextocomentarioCar">
    <w:name w:val="Texto comentario Car"/>
    <w:basedOn w:val="Fuentedeprrafopredeter"/>
    <w:link w:val="Textocomentario"/>
    <w:uiPriority w:val="99"/>
    <w:semiHidden/>
    <w:rsid w:val="001B0FD5"/>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1B0FD5"/>
    <w:rPr>
      <w:b/>
      <w:bCs/>
    </w:rPr>
  </w:style>
  <w:style w:type="character" w:customStyle="1" w:styleId="AsuntodelcomentarioCar">
    <w:name w:val="Asunto del comentario Car"/>
    <w:basedOn w:val="TextocomentarioCar"/>
    <w:link w:val="Asuntodelcomentario"/>
    <w:uiPriority w:val="99"/>
    <w:semiHidden/>
    <w:rsid w:val="001B0FD5"/>
    <w:rPr>
      <w:rFonts w:ascii="Carlito" w:eastAsia="Carlito" w:hAnsi="Carlito" w:cs="Carlito"/>
      <w:b/>
      <w:bCs/>
      <w:sz w:val="20"/>
      <w:szCs w:val="20"/>
      <w:lang w:val="es-ES"/>
    </w:rPr>
  </w:style>
  <w:style w:type="paragraph" w:styleId="Textodeglobo">
    <w:name w:val="Balloon Text"/>
    <w:basedOn w:val="Normal"/>
    <w:link w:val="TextodegloboCar"/>
    <w:uiPriority w:val="99"/>
    <w:semiHidden/>
    <w:unhideWhenUsed/>
    <w:rsid w:val="001B0F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FD5"/>
    <w:rPr>
      <w:rFonts w:ascii="Tahoma" w:eastAsia="Carlito"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4177</Words>
  <Characters>22979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David Ona Cisneros</dc:creator>
  <cp:lastModifiedBy>Glenda Alexandra Allan Alegria</cp:lastModifiedBy>
  <cp:revision>12</cp:revision>
  <dcterms:created xsi:type="dcterms:W3CDTF">2021-08-18T20:40:00Z</dcterms:created>
  <dcterms:modified xsi:type="dcterms:W3CDTF">2021-08-19T17:47:00Z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2020-07-05T00:00:00Z</vt:filetime>
  </property>
  <property fmtid="{D5CDD505-2E9C-101B-9397-08002B2CF9AE}" pid="3" name="Creator">
    <vt:lpwstr>Microsoft® Word 2016</vt:lpwstr>
  </property>
  <property fmtid="{D5CDD505-2E9C-101B-9397-08002B2CF9AE}" pid="4" name="LastSaved">
    <vt:filetime>2021-04-26T00:00:00Z</vt:filetime>
  </property>
</Properties>
</file>