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F" w:rsidRPr="00482877" w:rsidRDefault="00D5238D" w:rsidP="004324AE">
      <w:pPr>
        <w:widowControl w:val="0"/>
        <w:pBdr>
          <w:top w:val="nil"/>
          <w:left w:val="nil"/>
          <w:bottom w:val="nil"/>
          <w:right w:val="nil"/>
          <w:between w:val="nil"/>
        </w:pBdr>
        <w:rPr>
          <w:sz w:val="22"/>
          <w:szCs w:val="22"/>
        </w:rPr>
      </w:pPr>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482877" w:rsidRDefault="000966CB" w:rsidP="004324AE">
      <w:pPr>
        <w:pBdr>
          <w:top w:val="nil"/>
          <w:left w:val="nil"/>
          <w:bottom w:val="nil"/>
          <w:right w:val="nil"/>
          <w:between w:val="nil"/>
        </w:pBdr>
        <w:spacing w:after="240"/>
        <w:jc w:val="center"/>
        <w:rPr>
          <w:b/>
          <w:sz w:val="22"/>
          <w:szCs w:val="22"/>
        </w:rPr>
      </w:pPr>
      <w:r w:rsidRPr="00482877">
        <w:rPr>
          <w:b/>
          <w:sz w:val="22"/>
          <w:szCs w:val="22"/>
        </w:rPr>
        <w:t>EXPOSICIÓN DE MOTIVOS</w:t>
      </w:r>
    </w:p>
    <w:p w:rsidR="007A3618" w:rsidRPr="00482877" w:rsidRDefault="007A3618" w:rsidP="004324AE">
      <w:pPr>
        <w:pBdr>
          <w:top w:val="nil"/>
          <w:left w:val="nil"/>
          <w:bottom w:val="nil"/>
          <w:right w:val="nil"/>
          <w:between w:val="nil"/>
        </w:pBdr>
        <w:spacing w:after="240"/>
        <w:jc w:val="center"/>
        <w:rPr>
          <w:b/>
          <w:sz w:val="22"/>
          <w:szCs w:val="22"/>
        </w:rPr>
      </w:pPr>
    </w:p>
    <w:p w:rsidR="003F3E4F" w:rsidRPr="00482877" w:rsidRDefault="000966CB" w:rsidP="004324AE">
      <w:pPr>
        <w:pBdr>
          <w:top w:val="nil"/>
          <w:left w:val="nil"/>
          <w:bottom w:val="nil"/>
          <w:right w:val="nil"/>
          <w:between w:val="nil"/>
        </w:pBdr>
        <w:spacing w:after="240"/>
        <w:jc w:val="both"/>
        <w:rPr>
          <w:sz w:val="22"/>
          <w:szCs w:val="22"/>
        </w:rPr>
      </w:pPr>
      <w:r w:rsidRPr="00482877">
        <w:rPr>
          <w:sz w:val="22"/>
          <w:szCs w:val="22"/>
        </w:rPr>
        <w:t>La Constitución de la República del Ecuador, en su artículo 30, garantiza a las personas el “</w:t>
      </w:r>
      <w:r w:rsidRPr="00482877">
        <w:rPr>
          <w:i/>
          <w:sz w:val="22"/>
          <w:szCs w:val="22"/>
        </w:rPr>
        <w:t>derecho a un hábitat seguro y saludable, y a una vivienda adecuada y digna, con independencia de su situación social y económica</w:t>
      </w:r>
      <w:r w:rsidRPr="00482877">
        <w:rPr>
          <w:sz w:val="22"/>
          <w:szCs w:val="22"/>
        </w:rPr>
        <w:t>”.</w:t>
      </w:r>
    </w:p>
    <w:p w:rsidR="003F3E4F" w:rsidRPr="00482877" w:rsidRDefault="000966CB" w:rsidP="004324AE">
      <w:pPr>
        <w:jc w:val="both"/>
        <w:rPr>
          <w:sz w:val="22"/>
          <w:szCs w:val="22"/>
        </w:rPr>
      </w:pPr>
      <w:r w:rsidRPr="00482877">
        <w:rPr>
          <w:sz w:val="22"/>
          <w:szCs w:val="22"/>
        </w:rPr>
        <w:t xml:space="preserve">El Concejo Metropolitano </w:t>
      </w:r>
      <w:ins w:id="0" w:author="Daniel Salomon Cano Rodriguez" w:date="2023-12-06T08:49:00Z">
        <w:r w:rsidR="006979D6">
          <w:rPr>
            <w:sz w:val="22"/>
            <w:szCs w:val="22"/>
          </w:rPr>
          <w:t xml:space="preserve">de Quito, </w:t>
        </w:r>
      </w:ins>
      <w:del w:id="1" w:author="Daniel Salomon Cano Rodriguez" w:date="2023-12-06T08:49:00Z">
        <w:r w:rsidRPr="00482877" w:rsidDel="006979D6">
          <w:rPr>
            <w:sz w:val="22"/>
            <w:szCs w:val="22"/>
          </w:rPr>
          <w:delText>y</w:delText>
        </w:r>
      </w:del>
      <w:r w:rsidRPr="00482877">
        <w:rPr>
          <w:sz w:val="22"/>
          <w:szCs w:val="22"/>
        </w:rPr>
        <w:t xml:space="preserve"> la Administración Municipal, a través de la </w:t>
      </w:r>
      <w:del w:id="2" w:author="Daniel Salomon Cano Rodriguez" w:date="2023-12-06T08:49:00Z">
        <w:r w:rsidRPr="00482877" w:rsidDel="006979D6">
          <w:rPr>
            <w:sz w:val="22"/>
            <w:szCs w:val="22"/>
          </w:rPr>
          <w:delText xml:space="preserve">Comisión de Ordenamiento Territorial y la </w:delText>
        </w:r>
      </w:del>
      <w:r w:rsidRPr="00482877">
        <w:rPr>
          <w:sz w:val="22"/>
          <w:szCs w:val="22"/>
        </w:rPr>
        <w:t xml:space="preserve">Unidad Especial “Regula tu Barrio”, </w:t>
      </w:r>
      <w:ins w:id="3" w:author="Daniel Salomon Cano Rodriguez" w:date="2023-12-06T08:50:00Z">
        <w:r w:rsidR="006979D6">
          <w:rPr>
            <w:sz w:val="22"/>
            <w:szCs w:val="22"/>
          </w:rPr>
          <w:t xml:space="preserve">y de la Comisión de Ordenamiento Territorial, </w:t>
        </w:r>
      </w:ins>
      <w:del w:id="4" w:author="Daniel Salomon Cano Rodriguez" w:date="2023-12-06T08:53:00Z">
        <w:r w:rsidRPr="00482877" w:rsidDel="006979D6">
          <w:rPr>
            <w:sz w:val="22"/>
            <w:szCs w:val="22"/>
          </w:rPr>
          <w:delText xml:space="preserve">determinan la norma y </w:delText>
        </w:r>
      </w:del>
      <w:r w:rsidRPr="00482877">
        <w:rPr>
          <w:sz w:val="22"/>
          <w:szCs w:val="22"/>
        </w:rPr>
        <w:t>gestiona</w:t>
      </w:r>
      <w:ins w:id="5" w:author="Daniel Salomon Cano Rodriguez" w:date="2023-12-06T08:53:00Z">
        <w:r w:rsidR="006979D6">
          <w:rPr>
            <w:sz w:val="22"/>
            <w:szCs w:val="22"/>
          </w:rPr>
          <w:t>n</w:t>
        </w:r>
      </w:ins>
      <w:r w:rsidRPr="00482877">
        <w:rPr>
          <w:sz w:val="22"/>
          <w:szCs w:val="22"/>
        </w:rPr>
        <w:t xml:space="preserve"> </w:t>
      </w:r>
      <w:del w:id="6" w:author="Daniel Salomon Cano Rodriguez" w:date="2023-12-06T08:53:00Z">
        <w:r w:rsidRPr="00482877" w:rsidDel="006979D6">
          <w:rPr>
            <w:sz w:val="22"/>
            <w:szCs w:val="22"/>
          </w:rPr>
          <w:delText>los</w:delText>
        </w:r>
      </w:del>
      <w:r w:rsidRPr="00482877">
        <w:rPr>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482877" w:rsidRDefault="003F3E4F" w:rsidP="004324AE">
      <w:pPr>
        <w:jc w:val="both"/>
        <w:rPr>
          <w:sz w:val="22"/>
          <w:szCs w:val="22"/>
        </w:rPr>
      </w:pPr>
    </w:p>
    <w:p w:rsidR="003F3E4F" w:rsidRPr="00482877" w:rsidRDefault="000966CB" w:rsidP="004324AE">
      <w:pPr>
        <w:pBdr>
          <w:top w:val="nil"/>
          <w:left w:val="nil"/>
          <w:bottom w:val="nil"/>
          <w:right w:val="nil"/>
          <w:between w:val="nil"/>
        </w:pBdr>
        <w:spacing w:after="240"/>
        <w:jc w:val="both"/>
        <w:rPr>
          <w:sz w:val="22"/>
          <w:szCs w:val="22"/>
        </w:rPr>
      </w:pPr>
      <w:r w:rsidRPr="00482877">
        <w:rPr>
          <w:sz w:val="22"/>
          <w:szCs w:val="22"/>
        </w:rPr>
        <w:t xml:space="preserve">El asentamiento humano de hecho y consolidado de interés social denominado </w:t>
      </w:r>
      <w:r w:rsidR="00BF69F1" w:rsidRPr="00482877">
        <w:rPr>
          <w:sz w:val="22"/>
          <w:szCs w:val="22"/>
        </w:rPr>
        <w:t>“Curiquingue I</w:t>
      </w:r>
      <w:r w:rsidR="005C3261" w:rsidRPr="00482877">
        <w:rPr>
          <w:sz w:val="22"/>
          <w:szCs w:val="22"/>
        </w:rPr>
        <w:t xml:space="preserve"> Etapa”</w:t>
      </w:r>
      <w:r w:rsidRPr="00482877">
        <w:rPr>
          <w:sz w:val="22"/>
          <w:szCs w:val="22"/>
        </w:rPr>
        <w:t xml:space="preserve">, ubicado en la parroquia </w:t>
      </w:r>
      <w:r w:rsidR="005C3261" w:rsidRPr="00482877">
        <w:rPr>
          <w:sz w:val="22"/>
          <w:szCs w:val="22"/>
        </w:rPr>
        <w:t>La Merced</w:t>
      </w:r>
      <w:r w:rsidRPr="00482877">
        <w:rPr>
          <w:sz w:val="22"/>
          <w:szCs w:val="22"/>
        </w:rPr>
        <w:t xml:space="preserve">, tiene una consolidación del </w:t>
      </w:r>
      <w:r w:rsidR="00B95FBB" w:rsidRPr="00482877">
        <w:rPr>
          <w:sz w:val="22"/>
          <w:szCs w:val="22"/>
        </w:rPr>
        <w:t>72</w:t>
      </w:r>
      <w:r w:rsidR="005C3261" w:rsidRPr="00482877">
        <w:rPr>
          <w:sz w:val="22"/>
          <w:szCs w:val="22"/>
        </w:rPr>
        <w:t>%</w:t>
      </w:r>
      <w:r w:rsidRPr="00482877">
        <w:rPr>
          <w:sz w:val="22"/>
          <w:szCs w:val="22"/>
        </w:rPr>
        <w:t xml:space="preserve"> al </w:t>
      </w:r>
      <w:ins w:id="7" w:author="Daniel Salomon Cano Rodriguez" w:date="2023-12-06T08:55:00Z">
        <w:r w:rsidR="006979D6">
          <w:rPr>
            <w:sz w:val="22"/>
            <w:szCs w:val="22"/>
          </w:rPr>
          <w:t xml:space="preserve">inicio del proceso de </w:t>
        </w:r>
      </w:ins>
      <w:ins w:id="8" w:author="Daniel Salomon Cano Rodriguez" w:date="2023-12-06T08:59:00Z">
        <w:r w:rsidR="009C6023">
          <w:rPr>
            <w:sz w:val="22"/>
            <w:szCs w:val="22"/>
          </w:rPr>
          <w:t xml:space="preserve">regularización contaba con 28 años de existencia, sin embargo, al </w:t>
        </w:r>
      </w:ins>
      <w:r w:rsidRPr="00482877">
        <w:rPr>
          <w:sz w:val="22"/>
          <w:szCs w:val="22"/>
        </w:rPr>
        <w:t xml:space="preserve">momento de la sanción de la presente Ordenanza, cuenta con </w:t>
      </w:r>
      <w:r w:rsidR="00B95FBB" w:rsidRPr="00482877">
        <w:rPr>
          <w:sz w:val="22"/>
          <w:szCs w:val="22"/>
        </w:rPr>
        <w:t>2</w:t>
      </w:r>
      <w:ins w:id="9" w:author="Daniel Salomon Cano Rodriguez" w:date="2023-12-06T09:01:00Z">
        <w:r w:rsidR="009C6023">
          <w:rPr>
            <w:sz w:val="22"/>
            <w:szCs w:val="22"/>
          </w:rPr>
          <w:t>9</w:t>
        </w:r>
      </w:ins>
      <w:del w:id="10" w:author="Daniel Salomon Cano Rodriguez" w:date="2023-12-06T09:01:00Z">
        <w:r w:rsidR="00B95FBB" w:rsidRPr="00482877" w:rsidDel="009C6023">
          <w:rPr>
            <w:sz w:val="22"/>
            <w:szCs w:val="22"/>
          </w:rPr>
          <w:delText>8</w:delText>
        </w:r>
      </w:del>
      <w:r w:rsidR="005C3261" w:rsidRPr="00482877">
        <w:rPr>
          <w:sz w:val="22"/>
          <w:szCs w:val="22"/>
        </w:rPr>
        <w:t xml:space="preserve"> </w:t>
      </w:r>
      <w:r w:rsidRPr="00482877">
        <w:rPr>
          <w:sz w:val="22"/>
          <w:szCs w:val="22"/>
        </w:rPr>
        <w:t xml:space="preserve">años de asentamiento, </w:t>
      </w:r>
      <w:r w:rsidR="00B95FBB" w:rsidRPr="00482877">
        <w:rPr>
          <w:sz w:val="22"/>
          <w:szCs w:val="22"/>
        </w:rPr>
        <w:t>25</w:t>
      </w:r>
      <w:r w:rsidR="005C3261" w:rsidRPr="00482877">
        <w:rPr>
          <w:sz w:val="22"/>
          <w:szCs w:val="22"/>
        </w:rPr>
        <w:t xml:space="preserve"> </w:t>
      </w:r>
      <w:ins w:id="11" w:author="Daniel Salomon Cano Rodriguez" w:date="2023-12-06T09:01:00Z">
        <w:r w:rsidR="009C6023">
          <w:rPr>
            <w:sz w:val="22"/>
            <w:szCs w:val="22"/>
          </w:rPr>
          <w:t xml:space="preserve">número de </w:t>
        </w:r>
      </w:ins>
      <w:r w:rsidRPr="00482877">
        <w:rPr>
          <w:sz w:val="22"/>
          <w:szCs w:val="22"/>
        </w:rPr>
        <w:t xml:space="preserve">lotes a fraccionarse y </w:t>
      </w:r>
      <w:r w:rsidR="00B95FBB" w:rsidRPr="00482877">
        <w:rPr>
          <w:sz w:val="22"/>
          <w:szCs w:val="22"/>
        </w:rPr>
        <w:t>9</w:t>
      </w:r>
      <w:r w:rsidR="005C3261" w:rsidRPr="00482877">
        <w:rPr>
          <w:sz w:val="22"/>
          <w:szCs w:val="22"/>
        </w:rPr>
        <w:t>8</w:t>
      </w:r>
      <w:r w:rsidRPr="00482877">
        <w:rPr>
          <w:sz w:val="22"/>
          <w:szCs w:val="22"/>
        </w:rPr>
        <w:t xml:space="preserve"> beneficiarios.</w:t>
      </w:r>
    </w:p>
    <w:p w:rsidR="003F3E4F" w:rsidRPr="00482877" w:rsidRDefault="000966CB" w:rsidP="004324AE">
      <w:pPr>
        <w:pBdr>
          <w:top w:val="nil"/>
          <w:left w:val="nil"/>
          <w:bottom w:val="nil"/>
          <w:right w:val="nil"/>
          <w:between w:val="nil"/>
        </w:pBdr>
        <w:jc w:val="both"/>
        <w:rPr>
          <w:sz w:val="22"/>
          <w:szCs w:val="22"/>
        </w:rPr>
      </w:pPr>
      <w:r w:rsidRPr="00482877">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482877" w:rsidRDefault="003F3E4F" w:rsidP="004324AE">
      <w:pPr>
        <w:pBdr>
          <w:top w:val="nil"/>
          <w:left w:val="nil"/>
          <w:bottom w:val="nil"/>
          <w:right w:val="nil"/>
          <w:between w:val="nil"/>
        </w:pBdr>
        <w:jc w:val="both"/>
        <w:rPr>
          <w:sz w:val="22"/>
          <w:szCs w:val="22"/>
        </w:rPr>
      </w:pPr>
    </w:p>
    <w:p w:rsidR="003F3E4F" w:rsidRPr="00482877" w:rsidRDefault="000966CB" w:rsidP="004324AE">
      <w:pPr>
        <w:pBdr>
          <w:top w:val="nil"/>
          <w:left w:val="nil"/>
          <w:bottom w:val="nil"/>
          <w:right w:val="nil"/>
          <w:between w:val="nil"/>
        </w:pBdr>
        <w:spacing w:after="240"/>
        <w:jc w:val="both"/>
        <w:rPr>
          <w:sz w:val="22"/>
          <w:szCs w:val="22"/>
        </w:rPr>
      </w:pPr>
      <w:bookmarkStart w:id="12" w:name="_heading=h.gjdgxs" w:colFirst="0" w:colLast="0"/>
      <w:bookmarkEnd w:id="12"/>
      <w:r w:rsidRPr="00482877">
        <w:rPr>
          <w:sz w:val="22"/>
          <w:szCs w:val="22"/>
        </w:rPr>
        <w:t xml:space="preserve">En este sentido, la presente ordenanza contiene la normativa </w:t>
      </w:r>
      <w:del w:id="13" w:author="Daniel Salomon Cano Rodriguez" w:date="2023-12-06T09:03:00Z">
        <w:r w:rsidRPr="00482877" w:rsidDel="009C6023">
          <w:rPr>
            <w:sz w:val="22"/>
            <w:szCs w:val="22"/>
          </w:rPr>
          <w:delText xml:space="preserve">orientada </w:delText>
        </w:r>
      </w:del>
      <w:ins w:id="14" w:author="Daniel Salomon Cano Rodriguez" w:date="2023-12-06T09:03:00Z">
        <w:r w:rsidR="009C6023">
          <w:rPr>
            <w:sz w:val="22"/>
            <w:szCs w:val="22"/>
          </w:rPr>
          <w:t>tendiente</w:t>
        </w:r>
        <w:r w:rsidR="009C6023" w:rsidRPr="00482877">
          <w:rPr>
            <w:sz w:val="22"/>
            <w:szCs w:val="22"/>
          </w:rPr>
          <w:t xml:space="preserve"> </w:t>
        </w:r>
      </w:ins>
      <w:r w:rsidRPr="00482877">
        <w:rPr>
          <w:sz w:val="22"/>
          <w:szCs w:val="22"/>
        </w:rPr>
        <w:t xml:space="preserve">al fraccionamiento del predio sobre el que se encuentra el asentamiento humano de hecho y consolidado de interés social denominado </w:t>
      </w:r>
      <w:r w:rsidR="005C3261" w:rsidRPr="00482877">
        <w:rPr>
          <w:sz w:val="22"/>
          <w:szCs w:val="22"/>
        </w:rPr>
        <w:t>“Curiquingue I</w:t>
      </w:r>
      <w:del w:id="15" w:author="Daniel Salomon Cano Rodriguez" w:date="2023-12-06T09:04:00Z">
        <w:r w:rsidR="005C3261" w:rsidRPr="00482877" w:rsidDel="009C6023">
          <w:rPr>
            <w:sz w:val="22"/>
            <w:szCs w:val="22"/>
          </w:rPr>
          <w:delText>I</w:delText>
        </w:r>
      </w:del>
      <w:r w:rsidR="005C3261" w:rsidRPr="00482877">
        <w:rPr>
          <w:sz w:val="22"/>
          <w:szCs w:val="22"/>
        </w:rPr>
        <w:t xml:space="preserve"> Etapa”, </w:t>
      </w:r>
      <w:r w:rsidRPr="00482877">
        <w:rPr>
          <w:sz w:val="22"/>
          <w:szCs w:val="22"/>
        </w:rPr>
        <w:t>a fin de garantizar a los beneficiarios el ejercicio de su derecho a la vivienda y el acceso a servicios básicos de calidad.</w:t>
      </w:r>
    </w:p>
    <w:p w:rsidR="003F3E4F" w:rsidRPr="00482877" w:rsidRDefault="003F3E4F"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241BC0" w:rsidRPr="00482877" w:rsidRDefault="00241BC0" w:rsidP="004324AE">
      <w:pPr>
        <w:spacing w:after="240"/>
        <w:ind w:firstLine="708"/>
        <w:jc w:val="both"/>
        <w:rPr>
          <w:sz w:val="22"/>
          <w:szCs w:val="22"/>
        </w:rPr>
      </w:pPr>
    </w:p>
    <w:p w:rsidR="003F3E4F" w:rsidRPr="00482877" w:rsidRDefault="003F3E4F" w:rsidP="004324AE">
      <w:pPr>
        <w:spacing w:after="240"/>
        <w:ind w:firstLine="708"/>
        <w:jc w:val="both"/>
        <w:rPr>
          <w:sz w:val="22"/>
          <w:szCs w:val="22"/>
        </w:rPr>
      </w:pPr>
    </w:p>
    <w:p w:rsidR="003F3E4F" w:rsidRPr="00482877" w:rsidRDefault="000966CB" w:rsidP="004324AE">
      <w:pPr>
        <w:pBdr>
          <w:top w:val="nil"/>
          <w:left w:val="nil"/>
          <w:bottom w:val="nil"/>
          <w:right w:val="nil"/>
          <w:between w:val="nil"/>
        </w:pBdr>
        <w:jc w:val="center"/>
        <w:rPr>
          <w:b/>
          <w:sz w:val="22"/>
          <w:szCs w:val="22"/>
        </w:rPr>
      </w:pPr>
      <w:r w:rsidRPr="00482877">
        <w:rPr>
          <w:b/>
          <w:sz w:val="22"/>
          <w:szCs w:val="22"/>
        </w:rPr>
        <w:t>EL CONCEJO METROPOLITANO DE QUITO</w:t>
      </w:r>
    </w:p>
    <w:p w:rsidR="003F3E4F" w:rsidRPr="00482877" w:rsidRDefault="003F3E4F" w:rsidP="004324AE">
      <w:pPr>
        <w:pBdr>
          <w:top w:val="nil"/>
          <w:left w:val="nil"/>
          <w:bottom w:val="nil"/>
          <w:right w:val="nil"/>
          <w:between w:val="nil"/>
        </w:pBdr>
        <w:jc w:val="center"/>
        <w:rPr>
          <w:b/>
          <w:sz w:val="22"/>
          <w:szCs w:val="22"/>
        </w:rPr>
      </w:pPr>
    </w:p>
    <w:p w:rsidR="003F3E4F" w:rsidRPr="00482877" w:rsidRDefault="009C6023" w:rsidP="004324AE">
      <w:pPr>
        <w:pBdr>
          <w:top w:val="nil"/>
          <w:left w:val="nil"/>
          <w:bottom w:val="nil"/>
          <w:right w:val="nil"/>
          <w:between w:val="nil"/>
        </w:pBdr>
        <w:rPr>
          <w:sz w:val="22"/>
          <w:szCs w:val="22"/>
        </w:rPr>
      </w:pPr>
      <w:ins w:id="16" w:author="Daniel Salomon Cano Rodriguez" w:date="2023-12-06T09:05:00Z">
        <w:r w:rsidRPr="00A71E76">
          <w:rPr>
            <w:sz w:val="22"/>
            <w:szCs w:val="22"/>
          </w:rPr>
          <w:t>Visto el Informe No.</w:t>
        </w:r>
        <w:r w:rsidRPr="00A71E76">
          <w:rPr>
            <w:sz w:val="22"/>
            <w:szCs w:val="22"/>
          </w:rPr>
          <w:tab/>
          <w:t xml:space="preserve">  de     </w:t>
        </w:r>
        <w:proofErr w:type="spellStart"/>
        <w:r w:rsidRPr="00A71E76">
          <w:rPr>
            <w:sz w:val="22"/>
            <w:szCs w:val="22"/>
          </w:rPr>
          <w:t>de</w:t>
        </w:r>
        <w:proofErr w:type="spellEnd"/>
        <w:r w:rsidRPr="00A71E76">
          <w:rPr>
            <w:sz w:val="22"/>
            <w:szCs w:val="22"/>
          </w:rPr>
          <w:t xml:space="preserve"> 2023, expedido por la Comisión de Ordenamiento Territorial</w:t>
        </w:r>
        <w:r w:rsidRPr="00482877">
          <w:rPr>
            <w:sz w:val="22"/>
            <w:szCs w:val="22"/>
          </w:rPr>
          <w:t xml:space="preserve"> </w:t>
        </w:r>
      </w:ins>
      <w:del w:id="17" w:author="Daniel Salomon Cano Rodriguez" w:date="2023-12-06T09:05:00Z">
        <w:r w:rsidR="000966CB" w:rsidRPr="00482877" w:rsidDel="009C6023">
          <w:rPr>
            <w:sz w:val="22"/>
            <w:szCs w:val="22"/>
          </w:rPr>
          <w:delText>Visto el Informe No. IC-COT-</w:delText>
        </w:r>
        <w:r w:rsidR="000966CB" w:rsidRPr="00482877" w:rsidDel="009C6023">
          <w:rPr>
            <w:sz w:val="22"/>
            <w:szCs w:val="22"/>
            <w:highlight w:val="white"/>
          </w:rPr>
          <w:delText>2022-xxxx de xx de xxxxxx de 2022,</w:delText>
        </w:r>
        <w:r w:rsidR="000966CB" w:rsidRPr="00482877" w:rsidDel="009C6023">
          <w:rPr>
            <w:sz w:val="22"/>
            <w:szCs w:val="22"/>
          </w:rPr>
          <w:delText xml:space="preserve"> expedido por la Comisión de Ordenamiento Territorial;</w:delText>
        </w:r>
      </w:del>
    </w:p>
    <w:p w:rsidR="003F3E4F" w:rsidRPr="00482877" w:rsidRDefault="003F3E4F" w:rsidP="004324AE">
      <w:pPr>
        <w:spacing w:after="240"/>
        <w:jc w:val="center"/>
        <w:rPr>
          <w:b/>
          <w:sz w:val="22"/>
          <w:szCs w:val="22"/>
        </w:rPr>
      </w:pPr>
    </w:p>
    <w:p w:rsidR="003F3E4F" w:rsidRPr="00482877" w:rsidRDefault="000966CB" w:rsidP="004324AE">
      <w:pPr>
        <w:spacing w:after="240"/>
        <w:jc w:val="center"/>
        <w:rPr>
          <w:b/>
          <w:sz w:val="22"/>
          <w:szCs w:val="22"/>
        </w:rPr>
      </w:pPr>
      <w:r w:rsidRPr="00482877">
        <w:rPr>
          <w:b/>
          <w:sz w:val="22"/>
          <w:szCs w:val="22"/>
        </w:rPr>
        <w:t>CONSIDERANDO:</w:t>
      </w:r>
    </w:p>
    <w:p w:rsidR="003F3E4F" w:rsidRPr="00482877" w:rsidRDefault="000966CB" w:rsidP="004324AE">
      <w:pPr>
        <w:spacing w:after="240"/>
        <w:ind w:left="705" w:hanging="705"/>
        <w:jc w:val="both"/>
        <w:rPr>
          <w:i/>
          <w:sz w:val="22"/>
          <w:szCs w:val="22"/>
        </w:rPr>
      </w:pPr>
      <w:r w:rsidRPr="00482877">
        <w:rPr>
          <w:b/>
          <w:sz w:val="22"/>
          <w:szCs w:val="22"/>
        </w:rPr>
        <w:t xml:space="preserve">Que, </w:t>
      </w:r>
      <w:r w:rsidRPr="00482877">
        <w:rPr>
          <w:b/>
          <w:sz w:val="22"/>
          <w:szCs w:val="22"/>
        </w:rPr>
        <w:tab/>
      </w:r>
      <w:r w:rsidRPr="00482877">
        <w:rPr>
          <w:sz w:val="22"/>
          <w:szCs w:val="22"/>
        </w:rPr>
        <w:t xml:space="preserve">el artículo 30 de la Constitución de la República del Ecuador (en adelante “Constitución”) establece que: </w:t>
      </w:r>
      <w:r w:rsidRPr="00482877">
        <w:rPr>
          <w:i/>
          <w:sz w:val="22"/>
          <w:szCs w:val="22"/>
        </w:rPr>
        <w:t>“Las personas tienen derecho a un hábitat seguro y saludable, y a una vivienda adecuada y digna, con independencia de su situación social y económica.”;</w:t>
      </w:r>
    </w:p>
    <w:p w:rsidR="003F3E4F" w:rsidRPr="00482877" w:rsidRDefault="000966CB" w:rsidP="004324AE">
      <w:pPr>
        <w:spacing w:after="240"/>
        <w:ind w:left="705" w:hanging="705"/>
        <w:jc w:val="both"/>
        <w:rPr>
          <w:i/>
          <w:sz w:val="22"/>
          <w:szCs w:val="22"/>
        </w:rPr>
      </w:pPr>
      <w:r w:rsidRPr="00482877">
        <w:rPr>
          <w:b/>
          <w:sz w:val="22"/>
          <w:szCs w:val="22"/>
        </w:rPr>
        <w:t>Que,</w:t>
      </w:r>
      <w:r w:rsidRPr="00482877">
        <w:rPr>
          <w:b/>
          <w:sz w:val="22"/>
          <w:szCs w:val="22"/>
        </w:rPr>
        <w:tab/>
      </w:r>
      <w:r w:rsidRPr="00482877">
        <w:rPr>
          <w:sz w:val="22"/>
          <w:szCs w:val="22"/>
        </w:rPr>
        <w:t xml:space="preserve">el artículo 31 de la Constitución expresa que: </w:t>
      </w:r>
      <w:r w:rsidRPr="00482877">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482877" w:rsidRDefault="000966CB" w:rsidP="004324AE">
      <w:pPr>
        <w:spacing w:after="240"/>
        <w:ind w:left="705" w:hanging="705"/>
        <w:jc w:val="both"/>
        <w:rPr>
          <w:sz w:val="22"/>
          <w:szCs w:val="22"/>
        </w:rPr>
      </w:pPr>
      <w:r w:rsidRPr="00482877">
        <w:rPr>
          <w:b/>
          <w:sz w:val="22"/>
          <w:szCs w:val="22"/>
        </w:rPr>
        <w:t>Que,</w:t>
      </w:r>
      <w:r w:rsidRPr="00482877">
        <w:rPr>
          <w:b/>
          <w:sz w:val="22"/>
          <w:szCs w:val="22"/>
        </w:rPr>
        <w:tab/>
      </w:r>
      <w:r w:rsidRPr="00482877">
        <w:rPr>
          <w:sz w:val="22"/>
          <w:szCs w:val="22"/>
        </w:rPr>
        <w:t xml:space="preserve">el artículo 240 de la Constitución establece que: </w:t>
      </w:r>
      <w:r w:rsidRPr="00482877">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482877" w:rsidRDefault="000966CB" w:rsidP="004324AE">
      <w:pPr>
        <w:spacing w:after="240"/>
        <w:ind w:left="705" w:hanging="705"/>
        <w:jc w:val="both"/>
        <w:rPr>
          <w:i/>
          <w:sz w:val="22"/>
          <w:szCs w:val="22"/>
        </w:rPr>
      </w:pPr>
      <w:r w:rsidRPr="00482877">
        <w:rPr>
          <w:b/>
          <w:sz w:val="22"/>
          <w:szCs w:val="22"/>
        </w:rPr>
        <w:t>Que,</w:t>
      </w:r>
      <w:r w:rsidRPr="00482877">
        <w:rPr>
          <w:b/>
          <w:sz w:val="22"/>
          <w:szCs w:val="22"/>
        </w:rPr>
        <w:tab/>
      </w:r>
      <w:r w:rsidRPr="00482877">
        <w:rPr>
          <w:sz w:val="22"/>
          <w:szCs w:val="22"/>
        </w:rPr>
        <w:t xml:space="preserve">el artículo 266 de la Constitución establece que: </w:t>
      </w:r>
      <w:r w:rsidRPr="00482877">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482877" w:rsidRDefault="000966CB" w:rsidP="004324AE">
      <w:pPr>
        <w:spacing w:after="240"/>
        <w:ind w:left="705"/>
        <w:jc w:val="both"/>
        <w:rPr>
          <w:i/>
          <w:sz w:val="22"/>
          <w:szCs w:val="22"/>
        </w:rPr>
      </w:pPr>
      <w:r w:rsidRPr="00482877">
        <w:rPr>
          <w:i/>
          <w:sz w:val="22"/>
          <w:szCs w:val="22"/>
        </w:rPr>
        <w:t>En el ámbito de sus competencias y territorio, y en uso de sus facultades, expedirán ordenanzas distritales.”;</w:t>
      </w:r>
    </w:p>
    <w:p w:rsidR="003F3E4F" w:rsidRPr="00482877" w:rsidRDefault="000966CB" w:rsidP="004324AE">
      <w:pPr>
        <w:spacing w:after="240"/>
        <w:ind w:left="705" w:hanging="705"/>
        <w:jc w:val="both"/>
        <w:rPr>
          <w:i/>
          <w:sz w:val="22"/>
          <w:szCs w:val="22"/>
        </w:rPr>
      </w:pPr>
      <w:r w:rsidRPr="00482877">
        <w:rPr>
          <w:b/>
          <w:sz w:val="22"/>
          <w:szCs w:val="22"/>
        </w:rPr>
        <w:t>Que,</w:t>
      </w:r>
      <w:r w:rsidRPr="00482877">
        <w:rPr>
          <w:b/>
          <w:sz w:val="22"/>
          <w:szCs w:val="22"/>
        </w:rPr>
        <w:tab/>
      </w:r>
      <w:r w:rsidRPr="00482877">
        <w:rPr>
          <w:sz w:val="22"/>
          <w:szCs w:val="22"/>
        </w:rPr>
        <w:t xml:space="preserve">el literal c) del artículo 84 del Código Orgánico de Organización Territorial, Autonomía y Descentralización (en adelante “COOTAD”), señala las funciones del gobierno del distrito autónomo metropolitano, </w:t>
      </w:r>
      <w:r w:rsidRPr="00482877">
        <w:rPr>
          <w:i/>
          <w:sz w:val="22"/>
          <w:szCs w:val="22"/>
        </w:rPr>
        <w:t>“</w:t>
      </w:r>
      <w:r w:rsidRPr="00482877">
        <w:rPr>
          <w:b/>
          <w:i/>
          <w:sz w:val="22"/>
          <w:szCs w:val="22"/>
        </w:rPr>
        <w:t>c)</w:t>
      </w:r>
      <w:r w:rsidRPr="00482877">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482877" w:rsidRDefault="000966CB" w:rsidP="004324AE">
      <w:pPr>
        <w:spacing w:after="240"/>
        <w:ind w:left="705" w:hanging="705"/>
        <w:jc w:val="both"/>
        <w:rPr>
          <w:sz w:val="22"/>
          <w:szCs w:val="22"/>
        </w:rPr>
      </w:pPr>
      <w:r w:rsidRPr="00482877">
        <w:rPr>
          <w:b/>
          <w:sz w:val="22"/>
          <w:szCs w:val="22"/>
        </w:rPr>
        <w:t>Que,</w:t>
      </w:r>
      <w:r w:rsidRPr="00482877">
        <w:rPr>
          <w:b/>
          <w:sz w:val="22"/>
          <w:szCs w:val="22"/>
        </w:rPr>
        <w:tab/>
      </w:r>
      <w:r w:rsidR="004324AE" w:rsidRPr="00482877">
        <w:rPr>
          <w:sz w:val="22"/>
          <w:szCs w:val="22"/>
        </w:rPr>
        <w:t>e</w:t>
      </w:r>
      <w:r w:rsidRPr="00482877">
        <w:rPr>
          <w:sz w:val="22"/>
          <w:szCs w:val="22"/>
        </w:rPr>
        <w:t>l</w:t>
      </w:r>
      <w:r w:rsidRPr="00482877">
        <w:rPr>
          <w:b/>
          <w:sz w:val="22"/>
          <w:szCs w:val="22"/>
        </w:rPr>
        <w:t xml:space="preserve"> </w:t>
      </w:r>
      <w:r w:rsidRPr="00482877">
        <w:rPr>
          <w:sz w:val="22"/>
          <w:szCs w:val="22"/>
        </w:rPr>
        <w:t>literal a) del artículo 87 del COOTAD, establece que las funciones del Concejo Metropolitano, entre otras, son: “</w:t>
      </w:r>
      <w:r w:rsidRPr="00482877">
        <w:rPr>
          <w:b/>
          <w:i/>
          <w:sz w:val="22"/>
          <w:szCs w:val="22"/>
        </w:rPr>
        <w:t xml:space="preserve">a) </w:t>
      </w:r>
      <w:r w:rsidRPr="00482877">
        <w:rPr>
          <w:i/>
          <w:sz w:val="22"/>
          <w:szCs w:val="22"/>
        </w:rPr>
        <w:t>Ejercer la facultad normativa en las materias de competencia del gobierno autónomo descentralizado metropolitano, mediante la expedición de ordenanzas metropolitanas, acuerdos y resoluciones; (…);</w:t>
      </w:r>
      <w:r w:rsidRPr="00482877">
        <w:rPr>
          <w:sz w:val="22"/>
          <w:szCs w:val="22"/>
        </w:rPr>
        <w:t xml:space="preserve">  </w:t>
      </w:r>
    </w:p>
    <w:p w:rsidR="003F3E4F" w:rsidRPr="00482877" w:rsidRDefault="000966CB" w:rsidP="004324AE">
      <w:pPr>
        <w:spacing w:after="240"/>
        <w:ind w:left="705" w:hanging="705"/>
        <w:jc w:val="both"/>
        <w:rPr>
          <w:sz w:val="22"/>
          <w:szCs w:val="22"/>
        </w:rPr>
      </w:pPr>
      <w:proofErr w:type="gramStart"/>
      <w:r w:rsidRPr="00482877">
        <w:rPr>
          <w:b/>
          <w:sz w:val="22"/>
          <w:szCs w:val="22"/>
        </w:rPr>
        <w:t xml:space="preserve">Que,  </w:t>
      </w:r>
      <w:r w:rsidRPr="00482877">
        <w:rPr>
          <w:b/>
          <w:sz w:val="22"/>
          <w:szCs w:val="22"/>
        </w:rPr>
        <w:tab/>
      </w:r>
      <w:proofErr w:type="gramEnd"/>
      <w:r w:rsidRPr="00482877">
        <w:rPr>
          <w:sz w:val="22"/>
          <w:szCs w:val="22"/>
        </w:rPr>
        <w:t>el artículo 322 del COOTAD establece el procedimiento para la aprobación de las ordenanzas municipales;</w:t>
      </w:r>
    </w:p>
    <w:p w:rsidR="009C3E3B" w:rsidRPr="002254DA" w:rsidRDefault="009C3E3B" w:rsidP="009C3E3B">
      <w:pPr>
        <w:spacing w:after="240" w:line="276" w:lineRule="auto"/>
        <w:ind w:left="705" w:hanging="705"/>
        <w:jc w:val="both"/>
        <w:rPr>
          <w:ins w:id="18" w:author="Daniel Salomon Cano Rodriguez" w:date="2023-12-06T09:08:00Z"/>
          <w:bCs/>
          <w:color w:val="000000" w:themeColor="text1"/>
          <w:sz w:val="22"/>
          <w:szCs w:val="22"/>
        </w:rPr>
      </w:pPr>
      <w:ins w:id="19" w:author="Daniel Salomon Cano Rodriguez" w:date="2023-12-06T09:08:00Z">
        <w:r w:rsidRPr="002254DA">
          <w:rPr>
            <w:b/>
            <w:color w:val="000000" w:themeColor="text1"/>
            <w:sz w:val="22"/>
            <w:szCs w:val="22"/>
          </w:rPr>
          <w:t>Que,</w:t>
        </w:r>
        <w:r w:rsidRPr="002254DA">
          <w:rPr>
            <w:color w:val="000000" w:themeColor="text1"/>
            <w:sz w:val="22"/>
            <w:szCs w:val="22"/>
          </w:rPr>
          <w:tab/>
          <w:t>en el segundo inciso del art</w:t>
        </w:r>
        <w:r w:rsidRPr="002254DA">
          <w:rPr>
            <w:rFonts w:hint="eastAsia"/>
            <w:color w:val="000000" w:themeColor="text1"/>
            <w:sz w:val="22"/>
            <w:szCs w:val="22"/>
          </w:rPr>
          <w:t>í</w:t>
        </w:r>
        <w:r w:rsidRPr="002254DA">
          <w:rPr>
            <w:color w:val="000000" w:themeColor="text1"/>
            <w:sz w:val="22"/>
            <w:szCs w:val="22"/>
          </w:rPr>
          <w:t xml:space="preserve">culo 424 del COOTAD, en lo referente a la obligatoriedad de la contribución del </w:t>
        </w:r>
        <w:r w:rsidRPr="002254DA">
          <w:rPr>
            <w:rFonts w:hint="eastAsia"/>
            <w:color w:val="000000" w:themeColor="text1"/>
            <w:sz w:val="22"/>
            <w:szCs w:val="22"/>
          </w:rPr>
          <w:t>á</w:t>
        </w:r>
        <w:r w:rsidRPr="002254DA">
          <w:rPr>
            <w:color w:val="000000" w:themeColor="text1"/>
            <w:sz w:val="22"/>
            <w:szCs w:val="22"/>
          </w:rPr>
          <w:t>rea verde, comunitaria y v</w:t>
        </w:r>
        <w:r w:rsidRPr="002254DA">
          <w:rPr>
            <w:rFonts w:hint="eastAsia"/>
            <w:color w:val="000000" w:themeColor="text1"/>
            <w:sz w:val="22"/>
            <w:szCs w:val="22"/>
          </w:rPr>
          <w:t>í</w:t>
        </w:r>
        <w:r w:rsidRPr="002254DA">
          <w:rPr>
            <w:color w:val="000000" w:themeColor="text1"/>
            <w:sz w:val="22"/>
            <w:szCs w:val="22"/>
          </w:rPr>
          <w:t xml:space="preserve">as, establece que: </w:t>
        </w:r>
        <w:r w:rsidRPr="002254DA">
          <w:rPr>
            <w:rFonts w:hint="eastAsia"/>
            <w:bCs/>
            <w:color w:val="000000" w:themeColor="text1"/>
            <w:sz w:val="22"/>
            <w:szCs w:val="22"/>
          </w:rPr>
          <w:t>“</w:t>
        </w:r>
        <w:r w:rsidRPr="002254DA">
          <w:rPr>
            <w:bCs/>
            <w:i/>
            <w:color w:val="000000" w:themeColor="text1"/>
            <w:sz w:val="22"/>
            <w:szCs w:val="22"/>
          </w:rPr>
          <w:t xml:space="preserve">Se entregará como mínimo el quince por ciento (15%) calculado del área útil urbanizable del terreno o predio a </w:t>
        </w:r>
        <w:r w:rsidRPr="002254DA">
          <w:rPr>
            <w:bCs/>
            <w:i/>
            <w:color w:val="000000" w:themeColor="text1"/>
            <w:sz w:val="22"/>
            <w:szCs w:val="22"/>
          </w:rPr>
          <w:lastRenderedPageBreak/>
          <w:t>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ins>
    </w:p>
    <w:p w:rsidR="003F3E4F" w:rsidRPr="00482877" w:rsidRDefault="000966CB" w:rsidP="004324AE">
      <w:pPr>
        <w:spacing w:after="240"/>
        <w:ind w:left="567" w:hanging="563"/>
        <w:jc w:val="both"/>
        <w:rPr>
          <w:i/>
          <w:sz w:val="22"/>
          <w:szCs w:val="22"/>
        </w:rPr>
      </w:pPr>
      <w:r w:rsidRPr="00482877">
        <w:rPr>
          <w:b/>
          <w:sz w:val="22"/>
          <w:szCs w:val="22"/>
        </w:rPr>
        <w:t xml:space="preserve">Que,  </w:t>
      </w:r>
      <w:r w:rsidRPr="00482877">
        <w:rPr>
          <w:sz w:val="22"/>
          <w:szCs w:val="22"/>
        </w:rPr>
        <w:t xml:space="preserve">el artículo 486 del COOTAD reformado establece que: </w:t>
      </w:r>
      <w:r w:rsidRPr="00482877">
        <w:rPr>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3F3E4F" w:rsidRPr="00482877" w:rsidRDefault="000966CB" w:rsidP="004324AE">
      <w:pPr>
        <w:spacing w:after="240"/>
        <w:ind w:left="705" w:hanging="705"/>
        <w:jc w:val="both"/>
        <w:rPr>
          <w:i/>
          <w:sz w:val="22"/>
          <w:szCs w:val="22"/>
        </w:rPr>
      </w:pPr>
      <w:r w:rsidRPr="00482877">
        <w:rPr>
          <w:b/>
          <w:sz w:val="22"/>
          <w:szCs w:val="22"/>
        </w:rPr>
        <w:t>Que,</w:t>
      </w:r>
      <w:r w:rsidRPr="00482877">
        <w:rPr>
          <w:b/>
          <w:sz w:val="22"/>
          <w:szCs w:val="22"/>
        </w:rPr>
        <w:tab/>
      </w:r>
      <w:r w:rsidRPr="00482877">
        <w:rPr>
          <w:sz w:val="22"/>
          <w:szCs w:val="22"/>
        </w:rPr>
        <w:t xml:space="preserve">la Disposición Transitoria Décima Cuarta del COOTAD, señala: </w:t>
      </w:r>
      <w:r w:rsidRPr="00482877">
        <w:rPr>
          <w:i/>
          <w:sz w:val="22"/>
          <w:szCs w:val="22"/>
        </w:rPr>
        <w:t>“(</w:t>
      </w:r>
      <w:proofErr w:type="gramStart"/>
      <w:r w:rsidRPr="00482877">
        <w:rPr>
          <w:i/>
          <w:sz w:val="22"/>
          <w:szCs w:val="22"/>
        </w:rPr>
        <w:t>…)</w:t>
      </w:r>
      <w:ins w:id="20" w:author="Daniel Salomon Cano Rodriguez" w:date="2023-12-06T09:11:00Z">
        <w:r w:rsidR="0071057D" w:rsidRPr="001B74D4">
          <w:rPr>
            <w:i/>
            <w:color w:val="000000" w:themeColor="text1"/>
          </w:rPr>
          <w:t>En</w:t>
        </w:r>
        <w:proofErr w:type="gramEnd"/>
        <w:r w:rsidR="0071057D" w:rsidRPr="001B74D4">
          <w:rPr>
            <w:i/>
            <w:color w:val="000000" w:themeColor="text1"/>
          </w:rPr>
          <w:t xml:space="preserve">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w:t>
        </w:r>
      </w:ins>
      <w:r w:rsidRPr="00482877">
        <w:rPr>
          <w:i/>
          <w:sz w:val="22"/>
          <w:szCs w:val="22"/>
        </w:rPr>
        <w:t xml:space="preserve"> Excepcionalmente en los casos de asentamientos de hecho y consolidados declarados de interés social, en que no se ha previsto el porcentaje de áreas verdes y comunales establecidas en la ley, serán exoneradas de este porcentaje.”;</w:t>
      </w:r>
    </w:p>
    <w:p w:rsidR="003F3E4F" w:rsidRPr="00482877" w:rsidRDefault="000966CB" w:rsidP="004324AE">
      <w:pPr>
        <w:spacing w:after="240"/>
        <w:ind w:left="705" w:hanging="705"/>
        <w:jc w:val="both"/>
        <w:rPr>
          <w:sz w:val="22"/>
          <w:szCs w:val="22"/>
        </w:rPr>
      </w:pPr>
      <w:r w:rsidRPr="00482877">
        <w:rPr>
          <w:b/>
          <w:sz w:val="22"/>
          <w:szCs w:val="22"/>
        </w:rPr>
        <w:t>Que,</w:t>
      </w:r>
      <w:r w:rsidRPr="00482877">
        <w:rPr>
          <w:b/>
          <w:sz w:val="22"/>
          <w:szCs w:val="22"/>
        </w:rPr>
        <w:tab/>
      </w:r>
      <w:r w:rsidRPr="00482877">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482877" w:rsidRDefault="000966CB" w:rsidP="004324AE">
      <w:pPr>
        <w:spacing w:after="240"/>
        <w:ind w:left="705" w:hanging="705"/>
        <w:jc w:val="both"/>
        <w:rPr>
          <w:sz w:val="22"/>
          <w:szCs w:val="22"/>
        </w:rPr>
      </w:pPr>
      <w:r w:rsidRPr="00482877">
        <w:rPr>
          <w:b/>
          <w:sz w:val="22"/>
          <w:szCs w:val="22"/>
        </w:rPr>
        <w:t>Que,</w:t>
      </w:r>
      <w:r w:rsidRPr="00482877">
        <w:rPr>
          <w:b/>
          <w:sz w:val="22"/>
          <w:szCs w:val="22"/>
        </w:rPr>
        <w:tab/>
      </w:r>
      <w:r w:rsidRPr="00482877">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1057D" w:rsidRPr="00990FC4" w:rsidRDefault="0071057D" w:rsidP="0071057D">
      <w:pPr>
        <w:spacing w:after="240" w:line="276" w:lineRule="auto"/>
        <w:ind w:left="705" w:hanging="705"/>
        <w:jc w:val="both"/>
        <w:rPr>
          <w:ins w:id="21" w:author="Daniel Salomon Cano Rodriguez" w:date="2023-12-06T09:12:00Z"/>
          <w:bCs/>
          <w:color w:val="000000" w:themeColor="text1"/>
          <w:sz w:val="22"/>
          <w:szCs w:val="22"/>
        </w:rPr>
      </w:pPr>
      <w:ins w:id="22" w:author="Daniel Salomon Cano Rodriguez" w:date="2023-12-06T09:12:00Z">
        <w:r w:rsidRPr="00990FC4">
          <w:rPr>
            <w:b/>
            <w:bCs/>
            <w:color w:val="000000" w:themeColor="text1"/>
            <w:sz w:val="22"/>
            <w:szCs w:val="22"/>
          </w:rPr>
          <w:t xml:space="preserve">Que, </w:t>
        </w:r>
        <w:r w:rsidRPr="00990FC4">
          <w:rPr>
            <w:b/>
            <w:bCs/>
            <w:color w:val="000000" w:themeColor="text1"/>
            <w:sz w:val="22"/>
            <w:szCs w:val="22"/>
          </w:rPr>
          <w:tab/>
        </w:r>
        <w:r w:rsidRPr="00990FC4">
          <w:rPr>
            <w:bCs/>
            <w:color w:val="000000" w:themeColor="text1"/>
            <w:sz w:val="22"/>
            <w:szCs w:val="22"/>
          </w:rPr>
          <w:t>la disposición derogatoria establecida en la Ordenanza Metropolitana 001, sancionada el 7 de mayo de 2019, que emitió el</w:t>
        </w:r>
        <w:r w:rsidRPr="00990FC4">
          <w:rPr>
            <w:b/>
            <w:bCs/>
            <w:color w:val="000000" w:themeColor="text1"/>
            <w:sz w:val="22"/>
            <w:szCs w:val="22"/>
          </w:rPr>
          <w:t xml:space="preserve"> </w:t>
        </w:r>
        <w:r w:rsidRPr="00990FC4">
          <w:rPr>
            <w:bCs/>
            <w:color w:val="000000" w:themeColor="text1"/>
            <w:sz w:val="22"/>
            <w:szCs w:val="22"/>
          </w:rPr>
          <w:t xml:space="preserve">Código Municipal para el Distrito Metropolitano de Quito, ordenó lo siguiente: </w:t>
        </w:r>
        <w:r w:rsidRPr="00990FC4">
          <w:rPr>
            <w:bCs/>
            <w:i/>
            <w:color w:val="000000" w:themeColor="text1"/>
            <w:sz w:val="22"/>
            <w:szCs w:val="22"/>
          </w:rPr>
          <w:t>“(…) Deróguense todas las Ordenanzas que se detallan en el cuadro adjunto (Anexo Derogatorias), con excepción de sus disposiciones de carácter transitorio hasta la verificación del efectivo cumplimiento de las mismas (…)”;</w:t>
        </w:r>
      </w:ins>
    </w:p>
    <w:p w:rsidR="003F3E4F" w:rsidRPr="00482877" w:rsidDel="0071057D" w:rsidRDefault="000966CB" w:rsidP="004324AE">
      <w:pPr>
        <w:spacing w:after="240"/>
        <w:ind w:left="705" w:hanging="705"/>
        <w:jc w:val="both"/>
        <w:rPr>
          <w:del w:id="23" w:author="Daniel Salomon Cano Rodriguez" w:date="2023-12-06T09:12:00Z"/>
          <w:sz w:val="22"/>
          <w:szCs w:val="22"/>
        </w:rPr>
      </w:pPr>
      <w:del w:id="24" w:author="Daniel Salomon Cano Rodriguez" w:date="2023-12-06T09:12:00Z">
        <w:r w:rsidRPr="00482877" w:rsidDel="0071057D">
          <w:rPr>
            <w:b/>
            <w:sz w:val="22"/>
            <w:szCs w:val="22"/>
          </w:rPr>
          <w:delText>Que,</w:delText>
        </w:r>
        <w:r w:rsidRPr="00482877" w:rsidDel="0071057D">
          <w:rPr>
            <w:b/>
            <w:sz w:val="22"/>
            <w:szCs w:val="22"/>
          </w:rPr>
          <w:tab/>
        </w:r>
        <w:r w:rsidRPr="00482877" w:rsidDel="0071057D">
          <w:rPr>
            <w:sz w:val="22"/>
            <w:szCs w:val="22"/>
          </w:rPr>
          <w:delTex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delText>
        </w:r>
      </w:del>
    </w:p>
    <w:p w:rsidR="00215B16" w:rsidRPr="00482877" w:rsidRDefault="00215B16" w:rsidP="004324AE">
      <w:pPr>
        <w:pBdr>
          <w:top w:val="nil"/>
          <w:left w:val="nil"/>
          <w:bottom w:val="nil"/>
          <w:right w:val="nil"/>
          <w:between w:val="nil"/>
        </w:pBdr>
        <w:ind w:left="705" w:hanging="705"/>
        <w:jc w:val="both"/>
        <w:rPr>
          <w:sz w:val="22"/>
          <w:szCs w:val="22"/>
        </w:rPr>
      </w:pPr>
      <w:r w:rsidRPr="00482877">
        <w:rPr>
          <w:b/>
          <w:sz w:val="22"/>
          <w:szCs w:val="22"/>
        </w:rPr>
        <w:t>Que,</w:t>
      </w:r>
      <w:r w:rsidRPr="00482877">
        <w:rPr>
          <w:b/>
          <w:sz w:val="22"/>
          <w:szCs w:val="22"/>
        </w:rPr>
        <w:tab/>
      </w:r>
      <w:r w:rsidRPr="00482877">
        <w:rPr>
          <w:sz w:val="22"/>
          <w:szCs w:val="22"/>
        </w:rPr>
        <w:t xml:space="preserve">la Ordenanza Metropolitana PMDOT-PUGS No. 001 – 2021, sancionada el 13 de septiembre de 2021, en su Disposición Final dispone: </w:t>
      </w:r>
      <w:r w:rsidRPr="00482877">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482877">
        <w:rPr>
          <w:sz w:val="22"/>
          <w:szCs w:val="22"/>
        </w:rPr>
        <w:t>;</w:t>
      </w:r>
    </w:p>
    <w:p w:rsidR="00215B16" w:rsidRPr="00482877" w:rsidRDefault="00215B16" w:rsidP="004324AE">
      <w:pPr>
        <w:pBdr>
          <w:top w:val="nil"/>
          <w:left w:val="nil"/>
          <w:bottom w:val="nil"/>
          <w:right w:val="nil"/>
          <w:between w:val="nil"/>
        </w:pBdr>
        <w:ind w:left="705" w:hanging="705"/>
        <w:jc w:val="both"/>
        <w:rPr>
          <w:sz w:val="22"/>
          <w:szCs w:val="22"/>
        </w:rPr>
      </w:pPr>
    </w:p>
    <w:p w:rsidR="00215B16" w:rsidRPr="00482877" w:rsidRDefault="00215B16" w:rsidP="004324AE">
      <w:pPr>
        <w:pBdr>
          <w:top w:val="nil"/>
          <w:left w:val="nil"/>
          <w:bottom w:val="nil"/>
          <w:right w:val="nil"/>
          <w:between w:val="nil"/>
        </w:pBdr>
        <w:ind w:left="709" w:hanging="709"/>
        <w:jc w:val="both"/>
        <w:rPr>
          <w:sz w:val="22"/>
          <w:szCs w:val="22"/>
        </w:rPr>
      </w:pPr>
      <w:r w:rsidRPr="00482877">
        <w:rPr>
          <w:b/>
          <w:sz w:val="22"/>
          <w:szCs w:val="22"/>
        </w:rPr>
        <w:lastRenderedPageBreak/>
        <w:t>Que,</w:t>
      </w:r>
      <w:r w:rsidRPr="00482877">
        <w:rPr>
          <w:b/>
          <w:sz w:val="22"/>
          <w:szCs w:val="22"/>
        </w:rPr>
        <w:tab/>
      </w:r>
      <w:r w:rsidRPr="00482877">
        <w:rPr>
          <w:sz w:val="22"/>
          <w:szCs w:val="22"/>
        </w:rPr>
        <w:t xml:space="preserve">la Ordenanza Metropolitana No. 044 – 2022, sancionada el 02 de noviembre de 2022, en su Disposición Cuarta ordena: </w:t>
      </w:r>
      <w:r w:rsidRPr="00482877">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482877">
        <w:rPr>
          <w:sz w:val="22"/>
          <w:szCs w:val="22"/>
        </w:rPr>
        <w:t>;</w:t>
      </w:r>
    </w:p>
    <w:p w:rsidR="00215B16" w:rsidRPr="00482877" w:rsidRDefault="00215B16" w:rsidP="004324AE">
      <w:pPr>
        <w:pBdr>
          <w:top w:val="nil"/>
          <w:left w:val="nil"/>
          <w:bottom w:val="nil"/>
          <w:right w:val="nil"/>
          <w:between w:val="nil"/>
        </w:pBdr>
        <w:ind w:left="709" w:hanging="709"/>
        <w:jc w:val="both"/>
        <w:rPr>
          <w:sz w:val="22"/>
          <w:szCs w:val="22"/>
        </w:rPr>
      </w:pPr>
    </w:p>
    <w:p w:rsidR="005C3261" w:rsidRPr="00482877" w:rsidRDefault="005C3261" w:rsidP="005C3261">
      <w:pPr>
        <w:pBdr>
          <w:top w:val="nil"/>
          <w:left w:val="nil"/>
          <w:bottom w:val="nil"/>
          <w:right w:val="nil"/>
          <w:between w:val="nil"/>
        </w:pBdr>
        <w:ind w:left="709" w:hanging="709"/>
        <w:jc w:val="both"/>
        <w:rPr>
          <w:sz w:val="22"/>
          <w:szCs w:val="22"/>
        </w:rPr>
      </w:pPr>
      <w:r w:rsidRPr="00482877">
        <w:rPr>
          <w:b/>
          <w:sz w:val="22"/>
          <w:szCs w:val="22"/>
        </w:rPr>
        <w:t>Que,</w:t>
      </w:r>
      <w:r w:rsidRPr="00482877">
        <w:rPr>
          <w:sz w:val="22"/>
          <w:szCs w:val="22"/>
        </w:rPr>
        <w:t xml:space="preserve"> </w:t>
      </w:r>
      <w:r w:rsidRPr="00482877">
        <w:rPr>
          <w:sz w:val="22"/>
          <w:szCs w:val="22"/>
        </w:rPr>
        <w:tab/>
      </w:r>
      <w:ins w:id="25" w:author="Daniel Salomon Cano Rodriguez" w:date="2023-12-06T09:12:00Z">
        <w:r w:rsidR="0071057D">
          <w:rPr>
            <w:sz w:val="22"/>
            <w:szCs w:val="22"/>
          </w:rPr>
          <w:t>mediante</w:t>
        </w:r>
      </w:ins>
      <w:del w:id="26" w:author="Daniel Salomon Cano Rodriguez" w:date="2023-12-06T09:12:00Z">
        <w:r w:rsidRPr="00482877" w:rsidDel="0071057D">
          <w:rPr>
            <w:sz w:val="22"/>
            <w:szCs w:val="22"/>
          </w:rPr>
          <w:delText>por medio de la</w:delText>
        </w:r>
      </w:del>
      <w:r w:rsidRPr="00482877">
        <w:rPr>
          <w:sz w:val="22"/>
          <w:szCs w:val="22"/>
        </w:rPr>
        <w:t xml:space="preserve">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482877" w:rsidRDefault="00215B16" w:rsidP="004324AE">
      <w:pPr>
        <w:pBdr>
          <w:top w:val="nil"/>
          <w:left w:val="nil"/>
          <w:bottom w:val="nil"/>
          <w:right w:val="nil"/>
          <w:between w:val="nil"/>
        </w:pBdr>
        <w:ind w:left="709" w:hanging="709"/>
        <w:jc w:val="both"/>
        <w:rPr>
          <w:sz w:val="22"/>
          <w:szCs w:val="22"/>
        </w:rPr>
      </w:pPr>
    </w:p>
    <w:p w:rsidR="00215B16" w:rsidRPr="00482877" w:rsidRDefault="00215B16" w:rsidP="004324AE">
      <w:pPr>
        <w:pBdr>
          <w:top w:val="nil"/>
          <w:left w:val="nil"/>
          <w:bottom w:val="nil"/>
          <w:right w:val="nil"/>
          <w:between w:val="nil"/>
        </w:pBdr>
        <w:ind w:left="705" w:hanging="705"/>
        <w:jc w:val="both"/>
        <w:rPr>
          <w:sz w:val="22"/>
          <w:szCs w:val="22"/>
        </w:rPr>
      </w:pPr>
      <w:r w:rsidRPr="00482877">
        <w:rPr>
          <w:b/>
          <w:sz w:val="22"/>
          <w:szCs w:val="22"/>
        </w:rPr>
        <w:t>Que,</w:t>
      </w:r>
      <w:r w:rsidRPr="00482877">
        <w:rPr>
          <w:b/>
          <w:sz w:val="22"/>
          <w:szCs w:val="22"/>
        </w:rPr>
        <w:tab/>
      </w:r>
      <w:r w:rsidRPr="00482877">
        <w:rPr>
          <w:sz w:val="22"/>
          <w:szCs w:val="22"/>
        </w:rPr>
        <w:t xml:space="preserve">el libro IV.7., </w:t>
      </w:r>
      <w:ins w:id="27" w:author="Daniel Salomon Cano Rodriguez" w:date="2023-12-06T09:13:00Z">
        <w:r w:rsidR="0071057D">
          <w:rPr>
            <w:sz w:val="22"/>
            <w:szCs w:val="22"/>
          </w:rPr>
          <w:t>T</w:t>
        </w:r>
      </w:ins>
      <w:del w:id="28" w:author="Daniel Salomon Cano Rodriguez" w:date="2023-12-06T09:13:00Z">
        <w:r w:rsidRPr="00482877" w:rsidDel="0071057D">
          <w:rPr>
            <w:sz w:val="22"/>
            <w:szCs w:val="22"/>
          </w:rPr>
          <w:delText>t</w:delText>
        </w:r>
      </w:del>
      <w:r w:rsidRPr="00482877">
        <w:rPr>
          <w:sz w:val="22"/>
          <w:szCs w:val="22"/>
        </w:rPr>
        <w:t>ítulo II de la Ordenanza No. 037-2022</w:t>
      </w:r>
      <w:ins w:id="29" w:author="Daniel Salomon Cano Rodriguez" w:date="2023-12-06T09:13:00Z">
        <w:r w:rsidR="0071057D">
          <w:rPr>
            <w:sz w:val="22"/>
            <w:szCs w:val="22"/>
          </w:rPr>
          <w:t>, sancionada</w:t>
        </w:r>
      </w:ins>
      <w:r w:rsidRPr="00482877">
        <w:rPr>
          <w:sz w:val="22"/>
          <w:szCs w:val="22"/>
        </w:rPr>
        <w:t xml:space="preserve"> </w:t>
      </w:r>
      <w:del w:id="30" w:author="Daniel Salomon Cano Rodriguez" w:date="2023-12-06T09:13:00Z">
        <w:r w:rsidRPr="00482877" w:rsidDel="0071057D">
          <w:rPr>
            <w:sz w:val="22"/>
            <w:szCs w:val="22"/>
          </w:rPr>
          <w:delText>d</w:delText>
        </w:r>
      </w:del>
      <w:r w:rsidRPr="00482877">
        <w:rPr>
          <w:sz w:val="22"/>
          <w:szCs w:val="22"/>
        </w:rPr>
        <w:t>e</w:t>
      </w:r>
      <w:ins w:id="31" w:author="Daniel Salomon Cano Rodriguez" w:date="2023-12-06T09:13:00Z">
        <w:r w:rsidR="0071057D">
          <w:rPr>
            <w:sz w:val="22"/>
            <w:szCs w:val="22"/>
          </w:rPr>
          <w:t>l</w:t>
        </w:r>
      </w:ins>
      <w:r w:rsidRPr="00482877">
        <w:rPr>
          <w:sz w:val="22"/>
          <w:szCs w:val="22"/>
        </w:rPr>
        <w:t xml:space="preserve"> 16 de agosto de 2022, </w:t>
      </w:r>
      <w:ins w:id="32" w:author="Daniel Salomon Cano Rodriguez" w:date="2023-12-06T09:13:00Z">
        <w:r w:rsidR="0071057D" w:rsidRPr="00990FC4">
          <w:rPr>
            <w:sz w:val="22"/>
            <w:szCs w:val="22"/>
          </w:rPr>
          <w:t xml:space="preserve">que codificó el Código Municipal para el Distrito Metropolitano de Quito, (en adelante ordenanza 037 – 2022), </w:t>
        </w:r>
      </w:ins>
      <w:r w:rsidRPr="00482877">
        <w:rPr>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482877" w:rsidRDefault="00215B16" w:rsidP="004324AE">
      <w:pPr>
        <w:pBdr>
          <w:top w:val="nil"/>
          <w:left w:val="nil"/>
          <w:bottom w:val="nil"/>
          <w:right w:val="nil"/>
          <w:between w:val="nil"/>
        </w:pBdr>
        <w:ind w:left="705" w:hanging="705"/>
        <w:jc w:val="both"/>
        <w:rPr>
          <w:sz w:val="22"/>
          <w:szCs w:val="22"/>
        </w:rPr>
      </w:pPr>
    </w:p>
    <w:p w:rsidR="003F3E4F" w:rsidRPr="00482877" w:rsidRDefault="000966CB" w:rsidP="004324AE">
      <w:pPr>
        <w:spacing w:after="240"/>
        <w:ind w:left="705" w:hanging="705"/>
        <w:jc w:val="both"/>
        <w:rPr>
          <w:sz w:val="22"/>
          <w:szCs w:val="22"/>
        </w:rPr>
      </w:pPr>
      <w:r w:rsidRPr="00482877">
        <w:rPr>
          <w:b/>
          <w:sz w:val="22"/>
          <w:szCs w:val="22"/>
        </w:rPr>
        <w:t xml:space="preserve">Que, </w:t>
      </w:r>
      <w:r w:rsidRPr="00482877">
        <w:rPr>
          <w:b/>
          <w:sz w:val="22"/>
          <w:szCs w:val="22"/>
        </w:rPr>
        <w:tab/>
      </w:r>
      <w:r w:rsidRPr="00482877">
        <w:rPr>
          <w:sz w:val="22"/>
          <w:szCs w:val="22"/>
        </w:rPr>
        <w:t xml:space="preserve">el artículo 3716, </w:t>
      </w:r>
      <w:del w:id="33" w:author="Daniel Salomon Cano Rodriguez" w:date="2023-12-06T09:14:00Z">
        <w:r w:rsidRPr="00482877" w:rsidDel="0071057D">
          <w:rPr>
            <w:sz w:val="22"/>
            <w:szCs w:val="22"/>
          </w:rPr>
          <w:delText>último párrafo del Código Municipal para el Distrito Metropolitano de Quito</w:delText>
        </w:r>
      </w:del>
      <w:ins w:id="34" w:author="Daniel Salomon Cano Rodriguez" w:date="2023-12-06T09:14:00Z">
        <w:r w:rsidR="0071057D" w:rsidRPr="0071057D" w:rsidDel="006728A3">
          <w:rPr>
            <w:bCs/>
            <w:sz w:val="22"/>
            <w:szCs w:val="22"/>
          </w:rPr>
          <w:t xml:space="preserve"> </w:t>
        </w:r>
        <w:del w:id="35" w:author="Melida Herlinda Hervas Cobo" w:date="2023-10-26T11:51:00Z">
          <w:r w:rsidR="0071057D" w:rsidRPr="00A71E76" w:rsidDel="006728A3">
            <w:rPr>
              <w:bCs/>
              <w:sz w:val="22"/>
              <w:szCs w:val="22"/>
            </w:rPr>
            <w:delText>Metropolitano</w:delText>
          </w:r>
        </w:del>
        <w:r w:rsidR="0071057D" w:rsidRPr="00A71E76">
          <w:rPr>
            <w:bCs/>
            <w:sz w:val="22"/>
            <w:szCs w:val="22"/>
          </w:rPr>
          <w:t xml:space="preserve"> </w:t>
        </w:r>
        <w:r w:rsidR="0071057D" w:rsidRPr="00990FC4">
          <w:rPr>
            <w:color w:val="000000" w:themeColor="text1"/>
            <w:sz w:val="22"/>
            <w:szCs w:val="22"/>
          </w:rPr>
          <w:t>de la Ordenanza No. 037-2022, sancionada el 16 de agosto de 2022</w:t>
        </w:r>
      </w:ins>
      <w:r w:rsidRPr="00482877">
        <w:rPr>
          <w:sz w:val="22"/>
          <w:szCs w:val="22"/>
        </w:rPr>
        <w:t>, establece que</w:t>
      </w:r>
      <w:ins w:id="36" w:author="Daniel Salomon Cano Rodriguez" w:date="2023-12-06T09:14:00Z">
        <w:r w:rsidR="0071057D">
          <w:rPr>
            <w:sz w:val="22"/>
            <w:szCs w:val="22"/>
          </w:rPr>
          <w:t>,</w:t>
        </w:r>
      </w:ins>
      <w:r w:rsidRPr="00482877">
        <w:rPr>
          <w:sz w:val="22"/>
          <w:szCs w:val="22"/>
        </w:rPr>
        <w:t xml:space="preserve"> con la declaratoria de interés social del asentamiento humano de hecho y consolidado dará lugar a la exoneración referentes a la contribución de áreas verdes;</w:t>
      </w:r>
    </w:p>
    <w:p w:rsidR="003F3E4F" w:rsidRPr="00482877" w:rsidRDefault="000966CB" w:rsidP="004324AE">
      <w:pPr>
        <w:spacing w:after="240"/>
        <w:ind w:left="705" w:hanging="705"/>
        <w:jc w:val="both"/>
        <w:rPr>
          <w:sz w:val="22"/>
          <w:szCs w:val="22"/>
        </w:rPr>
      </w:pPr>
      <w:r w:rsidRPr="00482877">
        <w:rPr>
          <w:b/>
          <w:sz w:val="22"/>
          <w:szCs w:val="22"/>
        </w:rPr>
        <w:t xml:space="preserve">Que,  </w:t>
      </w:r>
      <w:r w:rsidRPr="00482877">
        <w:rPr>
          <w:sz w:val="22"/>
          <w:szCs w:val="22"/>
        </w:rPr>
        <w:t xml:space="preserve">el artículo 3728 </w:t>
      </w:r>
      <w:del w:id="37" w:author="Daniel Salomon Cano Rodriguez" w:date="2023-12-06T09:14:00Z">
        <w:r w:rsidRPr="00482877" w:rsidDel="0071057D">
          <w:rPr>
            <w:sz w:val="22"/>
            <w:szCs w:val="22"/>
          </w:rPr>
          <w:delText>del Código Munici</w:delText>
        </w:r>
      </w:del>
      <w:del w:id="38" w:author="Daniel Salomon Cano Rodriguez" w:date="2023-12-06T09:15:00Z">
        <w:r w:rsidRPr="00482877" w:rsidDel="0071057D">
          <w:rPr>
            <w:sz w:val="22"/>
            <w:szCs w:val="22"/>
          </w:rPr>
          <w:delText>pal para el Distrito Metropolitano de Quito</w:delText>
        </w:r>
      </w:del>
      <w:ins w:id="39" w:author="Daniel Salomon Cano Rodriguez" w:date="2023-12-06T09:15:00Z">
        <w:r w:rsidR="0071057D" w:rsidRPr="0071057D" w:rsidDel="006728A3">
          <w:rPr>
            <w:bCs/>
            <w:sz w:val="22"/>
            <w:szCs w:val="22"/>
          </w:rPr>
          <w:t xml:space="preserve"> </w:t>
        </w:r>
        <w:del w:id="40" w:author="Melida Herlinda Hervas Cobo" w:date="2023-10-26T11:51:00Z">
          <w:r w:rsidR="0071057D" w:rsidRPr="00A71E76" w:rsidDel="006728A3">
            <w:rPr>
              <w:bCs/>
              <w:sz w:val="22"/>
              <w:szCs w:val="22"/>
            </w:rPr>
            <w:delText>Metropolitano</w:delText>
          </w:r>
        </w:del>
        <w:r w:rsidR="0071057D" w:rsidRPr="00990FC4">
          <w:rPr>
            <w:color w:val="000000" w:themeColor="text1"/>
            <w:sz w:val="22"/>
            <w:szCs w:val="22"/>
          </w:rPr>
          <w:t>de la Ordenanza No. 037-2022, sancionada el 16 de agosto de 2022</w:t>
        </w:r>
        <w:r w:rsidR="0071057D" w:rsidRPr="00990FC4">
          <w:rPr>
            <w:bCs/>
            <w:color w:val="000000" w:themeColor="text1"/>
            <w:sz w:val="22"/>
            <w:szCs w:val="22"/>
          </w:rPr>
          <w:t>,</w:t>
        </w:r>
      </w:ins>
      <w:r w:rsidRPr="00482877">
        <w:rPr>
          <w:sz w:val="22"/>
          <w:szCs w:val="22"/>
        </w:rPr>
        <w:t xml:space="preserve"> establece: </w:t>
      </w:r>
      <w:r w:rsidRPr="00482877">
        <w:rPr>
          <w:b/>
          <w:i/>
          <w:sz w:val="22"/>
          <w:szCs w:val="22"/>
        </w:rPr>
        <w:t>“Ordenamiento territorial</w:t>
      </w:r>
      <w:r w:rsidRPr="00482877">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482877" w:rsidRDefault="000966CB" w:rsidP="004324AE">
      <w:pPr>
        <w:spacing w:after="240"/>
        <w:ind w:left="705" w:hanging="705"/>
        <w:jc w:val="both"/>
        <w:rPr>
          <w:sz w:val="22"/>
          <w:szCs w:val="22"/>
        </w:rPr>
      </w:pPr>
      <w:r w:rsidRPr="00482877">
        <w:rPr>
          <w:b/>
          <w:sz w:val="22"/>
          <w:szCs w:val="22"/>
        </w:rPr>
        <w:t>Que,</w:t>
      </w:r>
      <w:r w:rsidRPr="00482877">
        <w:rPr>
          <w:b/>
          <w:sz w:val="22"/>
          <w:szCs w:val="22"/>
        </w:rPr>
        <w:tab/>
      </w:r>
      <w:r w:rsidRPr="00482877">
        <w:rPr>
          <w:sz w:val="22"/>
          <w:szCs w:val="22"/>
        </w:rPr>
        <w:t xml:space="preserve">el artículo 3730 </w:t>
      </w:r>
      <w:del w:id="41" w:author="Daniel Salomon Cano Rodriguez" w:date="2023-12-06T09:16:00Z">
        <w:r w:rsidRPr="00482877" w:rsidDel="0071057D">
          <w:rPr>
            <w:sz w:val="22"/>
            <w:szCs w:val="22"/>
          </w:rPr>
          <w:delText>del Código Municipal para el Distrito Metropolitano de Quito</w:delText>
        </w:r>
      </w:del>
      <w:ins w:id="42" w:author="Daniel Salomon Cano Rodriguez" w:date="2023-12-06T09:16:00Z">
        <w:r w:rsidR="0071057D" w:rsidRPr="0071057D" w:rsidDel="006728A3">
          <w:rPr>
            <w:bCs/>
            <w:sz w:val="22"/>
            <w:szCs w:val="22"/>
          </w:rPr>
          <w:t xml:space="preserve"> </w:t>
        </w:r>
        <w:del w:id="43" w:author="Melida Herlinda Hervas Cobo" w:date="2023-10-26T11:51:00Z">
          <w:r w:rsidR="0071057D" w:rsidRPr="00A71E76" w:rsidDel="006728A3">
            <w:rPr>
              <w:bCs/>
              <w:sz w:val="22"/>
              <w:szCs w:val="22"/>
            </w:rPr>
            <w:delText>Metropolitano</w:delText>
          </w:r>
        </w:del>
        <w:r w:rsidR="0071057D" w:rsidRPr="00990FC4">
          <w:rPr>
            <w:color w:val="000000" w:themeColor="text1"/>
            <w:sz w:val="22"/>
            <w:szCs w:val="22"/>
          </w:rPr>
          <w:t>de la Ordenanza No. 037-2022, sancionada el 16 de agosto de 2022</w:t>
        </w:r>
        <w:r w:rsidR="0071057D" w:rsidRPr="00990FC4">
          <w:rPr>
            <w:bCs/>
            <w:color w:val="000000" w:themeColor="text1"/>
            <w:sz w:val="22"/>
            <w:szCs w:val="22"/>
          </w:rPr>
          <w:t>,</w:t>
        </w:r>
      </w:ins>
      <w:r w:rsidRPr="00482877">
        <w:rPr>
          <w:sz w:val="22"/>
          <w:szCs w:val="22"/>
        </w:rPr>
        <w:t xml:space="preserve">, en su parte pertinente de la excepción de las áreas verdes dispone: </w:t>
      </w:r>
      <w:r w:rsidRPr="00482877">
        <w:rPr>
          <w:i/>
          <w:sz w:val="22"/>
          <w:szCs w:val="22"/>
        </w:rPr>
        <w:t>“… El faltante de áreas verdes será compensado pecuniariamente con excepción de los asentamientos declarados de interés social...”;</w:t>
      </w:r>
    </w:p>
    <w:p w:rsidR="003F3E4F" w:rsidRPr="00482877" w:rsidDel="00577E5C" w:rsidRDefault="000966CB" w:rsidP="004324AE">
      <w:pPr>
        <w:spacing w:after="240"/>
        <w:ind w:left="705" w:hanging="705"/>
        <w:jc w:val="both"/>
        <w:rPr>
          <w:del w:id="44" w:author="Daniel Salomon Cano Rodriguez" w:date="2023-12-06T09:21:00Z"/>
          <w:i/>
          <w:sz w:val="22"/>
          <w:szCs w:val="22"/>
        </w:rPr>
      </w:pPr>
      <w:del w:id="45" w:author="Daniel Salomon Cano Rodriguez" w:date="2023-12-06T09:21:00Z">
        <w:r w:rsidRPr="00482877" w:rsidDel="00577E5C">
          <w:rPr>
            <w:b/>
            <w:sz w:val="22"/>
            <w:szCs w:val="22"/>
          </w:rPr>
          <w:delText>Que,</w:delText>
        </w:r>
        <w:r w:rsidRPr="00482877" w:rsidDel="00577E5C">
          <w:rPr>
            <w:b/>
            <w:sz w:val="22"/>
            <w:szCs w:val="22"/>
          </w:rPr>
          <w:tab/>
        </w:r>
        <w:r w:rsidR="00215B16" w:rsidRPr="00482877" w:rsidDel="00577E5C">
          <w:rPr>
            <w:sz w:val="22"/>
            <w:szCs w:val="22"/>
          </w:rPr>
          <w:delText>el</w:delText>
        </w:r>
        <w:r w:rsidR="00215B16" w:rsidRPr="00482877" w:rsidDel="00577E5C">
          <w:rPr>
            <w:b/>
            <w:sz w:val="22"/>
            <w:szCs w:val="22"/>
          </w:rPr>
          <w:delText xml:space="preserve"> </w:delText>
        </w:r>
        <w:r w:rsidRPr="00482877" w:rsidDel="00577E5C">
          <w:rPr>
            <w:sz w:val="22"/>
            <w:szCs w:val="22"/>
          </w:rPr>
          <w:delText xml:space="preserve">Código Municipal para el Distrito Metropolitano de Quito, determina en su disposición derogatoria lo siguiente: </w:delText>
        </w:r>
        <w:r w:rsidRPr="00482877" w:rsidDel="00577E5C">
          <w:rPr>
            <w:i/>
            <w:sz w:val="22"/>
            <w:szCs w:val="22"/>
          </w:rPr>
          <w:delText>“(…) Deróguense todas las Ordenanzas que se detallan en el cuadro adjunto (Anexo Derogatorias), con excepción de sus disposiciones de carácter transitorio hasta la verificación del efectivo cumplimiento de las mismas (…)”;</w:delText>
        </w:r>
      </w:del>
    </w:p>
    <w:p w:rsidR="003F3E4F" w:rsidRPr="00482877" w:rsidRDefault="000966CB" w:rsidP="00362180">
      <w:pPr>
        <w:pBdr>
          <w:top w:val="nil"/>
          <w:left w:val="nil"/>
          <w:bottom w:val="nil"/>
          <w:right w:val="nil"/>
          <w:between w:val="nil"/>
        </w:pBdr>
        <w:ind w:left="660" w:hanging="660"/>
        <w:jc w:val="both"/>
        <w:rPr>
          <w:sz w:val="22"/>
          <w:szCs w:val="22"/>
        </w:rPr>
      </w:pPr>
      <w:r w:rsidRPr="00482877">
        <w:rPr>
          <w:b/>
          <w:sz w:val="22"/>
          <w:szCs w:val="22"/>
        </w:rPr>
        <w:t>Que,</w:t>
      </w:r>
      <w:r w:rsidRPr="00482877">
        <w:rPr>
          <w:b/>
          <w:sz w:val="22"/>
          <w:szCs w:val="22"/>
        </w:rPr>
        <w:tab/>
      </w:r>
      <w:del w:id="46" w:author="Daniel Salomon Cano Rodriguez" w:date="2023-12-06T09:21:00Z">
        <w:r w:rsidRPr="00482877" w:rsidDel="00577E5C">
          <w:rPr>
            <w:sz w:val="22"/>
            <w:szCs w:val="22"/>
          </w:rPr>
          <w:delText>en concordancia con el considerando precedente,</w:delText>
        </w:r>
        <w:r w:rsidRPr="00482877" w:rsidDel="00577E5C">
          <w:rPr>
            <w:b/>
            <w:sz w:val="22"/>
            <w:szCs w:val="22"/>
          </w:rPr>
          <w:delText xml:space="preserve"> </w:delText>
        </w:r>
      </w:del>
      <w:r w:rsidRPr="00482877">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482877" w:rsidRDefault="003F3E4F" w:rsidP="004324AE">
      <w:pPr>
        <w:pBdr>
          <w:top w:val="nil"/>
          <w:left w:val="nil"/>
          <w:bottom w:val="nil"/>
          <w:right w:val="nil"/>
          <w:between w:val="nil"/>
        </w:pBdr>
        <w:jc w:val="both"/>
        <w:rPr>
          <w:sz w:val="22"/>
          <w:szCs w:val="22"/>
        </w:rPr>
      </w:pPr>
    </w:p>
    <w:p w:rsidR="00577E5C" w:rsidRPr="00F86840" w:rsidRDefault="00577E5C" w:rsidP="004324AE">
      <w:pPr>
        <w:spacing w:after="240"/>
        <w:ind w:left="705" w:hanging="705"/>
        <w:jc w:val="both"/>
        <w:rPr>
          <w:ins w:id="47" w:author="Daniel Salomon Cano Rodriguez" w:date="2023-12-06T09:21:00Z"/>
          <w:bCs/>
          <w:sz w:val="22"/>
          <w:szCs w:val="22"/>
        </w:rPr>
      </w:pPr>
      <w:ins w:id="48" w:author="Daniel Salomon Cano Rodriguez" w:date="2023-12-06T09:21:00Z">
        <w:r w:rsidRPr="00F86840">
          <w:rPr>
            <w:b/>
            <w:bCs/>
            <w:sz w:val="22"/>
            <w:szCs w:val="22"/>
          </w:rPr>
          <w:t>Que,</w:t>
        </w:r>
        <w:r w:rsidRPr="00F86840">
          <w:rPr>
            <w:bCs/>
            <w:sz w:val="22"/>
            <w:szCs w:val="22"/>
          </w:rPr>
          <w:tab/>
          <w:t>el artículo 2 de la Resolución No. A0010 de 19 de marzo de 2010, 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t>
        </w:r>
      </w:ins>
    </w:p>
    <w:p w:rsidR="003F3E4F" w:rsidRPr="00482877" w:rsidRDefault="000966CB" w:rsidP="004324AE">
      <w:pPr>
        <w:spacing w:after="240"/>
        <w:ind w:left="705" w:hanging="705"/>
        <w:jc w:val="both"/>
        <w:rPr>
          <w:sz w:val="22"/>
          <w:szCs w:val="22"/>
        </w:rPr>
      </w:pPr>
      <w:r w:rsidRPr="00482877">
        <w:rPr>
          <w:b/>
          <w:sz w:val="22"/>
          <w:szCs w:val="22"/>
        </w:rPr>
        <w:lastRenderedPageBreak/>
        <w:t>Que</w:t>
      </w:r>
      <w:r w:rsidR="00CE2D8A" w:rsidRPr="00482877">
        <w:rPr>
          <w:sz w:val="22"/>
          <w:szCs w:val="22"/>
        </w:rPr>
        <w:t xml:space="preserve">, </w:t>
      </w:r>
      <w:r w:rsidR="00CE2D8A" w:rsidRPr="00482877">
        <w:rPr>
          <w:sz w:val="22"/>
          <w:szCs w:val="22"/>
        </w:rPr>
        <w:tab/>
        <w:t>mediante oficio N</w:t>
      </w:r>
      <w:r w:rsidRPr="00482877">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482877">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482877" w:rsidRDefault="000966CB" w:rsidP="00362180">
      <w:pPr>
        <w:spacing w:after="240"/>
        <w:ind w:left="705" w:firstLine="4"/>
        <w:jc w:val="both"/>
        <w:rPr>
          <w:i/>
          <w:sz w:val="22"/>
          <w:szCs w:val="22"/>
        </w:rPr>
      </w:pPr>
      <w:r w:rsidRPr="00482877">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49" w:name="_heading=h.30j0zll" w:colFirst="0" w:colLast="0"/>
      <w:bookmarkEnd w:id="49"/>
      <w:ins w:id="50" w:author="Daniel Salomon Cano Rodriguez" w:date="2023-12-06T09:36:00Z">
        <w:r w:rsidR="005D054A">
          <w:rPr>
            <w:i/>
            <w:sz w:val="22"/>
            <w:szCs w:val="22"/>
          </w:rPr>
          <w:t>;</w:t>
        </w:r>
      </w:ins>
    </w:p>
    <w:p w:rsidR="00577E5C" w:rsidRDefault="00577E5C" w:rsidP="00577E5C">
      <w:pPr>
        <w:shd w:val="clear" w:color="auto" w:fill="FFFFFF"/>
        <w:spacing w:line="276" w:lineRule="auto"/>
        <w:ind w:left="709" w:hanging="709"/>
        <w:jc w:val="both"/>
        <w:rPr>
          <w:ins w:id="51" w:author="Daniel Salomon Cano Rodriguez" w:date="2023-12-06T09:30:00Z"/>
          <w:i/>
          <w:sz w:val="22"/>
          <w:szCs w:val="22"/>
        </w:rPr>
      </w:pPr>
      <w:ins w:id="52" w:author="Daniel Salomon Cano Rodriguez" w:date="2023-12-06T09:30:00Z">
        <w:r w:rsidRPr="004A32F1">
          <w:rPr>
            <w:b/>
            <w:sz w:val="22"/>
            <w:szCs w:val="22"/>
          </w:rPr>
          <w:t>Que,</w:t>
        </w:r>
        <w:r w:rsidRPr="004A32F1">
          <w:rPr>
            <w:sz w:val="22"/>
            <w:szCs w:val="22"/>
          </w:rPr>
          <w:t xml:space="preserve"> </w:t>
        </w:r>
        <w:r w:rsidRPr="004A32F1">
          <w:rPr>
            <w:sz w:val="22"/>
            <w:szCs w:val="22"/>
          </w:rPr>
          <w:tab/>
          <w:t xml:space="preserve">mediante Oficio N° GADDMQ-PM-2022-1266-O, de 24 de marzo de 2022, emitido por Procuraduría Metropolitana, en el que consta el Informe Jurídico, el mismo que manifiesta: </w:t>
        </w:r>
        <w:r w:rsidRPr="004A32F1">
          <w:rPr>
            <w:i/>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ins>
    </w:p>
    <w:p w:rsidR="00577E5C" w:rsidRPr="00A35917" w:rsidRDefault="00577E5C" w:rsidP="00577E5C">
      <w:pPr>
        <w:shd w:val="clear" w:color="auto" w:fill="FFFFFF"/>
        <w:spacing w:line="276" w:lineRule="auto"/>
        <w:ind w:left="709" w:hanging="709"/>
        <w:jc w:val="both"/>
        <w:rPr>
          <w:ins w:id="53" w:author="Daniel Salomon Cano Rodriguez" w:date="2023-12-06T09:30:00Z"/>
          <w:rStyle w:val="eop"/>
          <w:sz w:val="22"/>
          <w:szCs w:val="22"/>
        </w:rPr>
      </w:pPr>
    </w:p>
    <w:p w:rsidR="00A370D3" w:rsidRPr="00482877" w:rsidRDefault="00A370D3" w:rsidP="00A370D3">
      <w:pPr>
        <w:pBdr>
          <w:top w:val="nil"/>
          <w:left w:val="nil"/>
          <w:bottom w:val="nil"/>
          <w:right w:val="nil"/>
          <w:between w:val="nil"/>
        </w:pBdr>
        <w:ind w:left="705" w:hanging="705"/>
        <w:jc w:val="both"/>
        <w:rPr>
          <w:i/>
          <w:sz w:val="22"/>
          <w:szCs w:val="22"/>
        </w:rPr>
      </w:pPr>
      <w:r w:rsidRPr="00482877">
        <w:rPr>
          <w:b/>
          <w:bCs/>
          <w:sz w:val="22"/>
          <w:szCs w:val="22"/>
        </w:rPr>
        <w:t>Que,</w:t>
      </w:r>
      <w:r w:rsidRPr="00482877">
        <w:rPr>
          <w:bCs/>
          <w:sz w:val="22"/>
          <w:szCs w:val="22"/>
        </w:rPr>
        <w:t xml:space="preserve"> </w:t>
      </w:r>
      <w:r w:rsidRPr="00482877">
        <w:rPr>
          <w:bCs/>
          <w:sz w:val="22"/>
          <w:szCs w:val="22"/>
        </w:rPr>
        <w:tab/>
        <w:t xml:space="preserve">mediante </w:t>
      </w:r>
      <w:r w:rsidRPr="00482877">
        <w:rPr>
          <w:sz w:val="22"/>
          <w:szCs w:val="22"/>
        </w:rPr>
        <w:t>Informe T</w:t>
      </w:r>
      <w:r w:rsidR="006662BB" w:rsidRPr="00482877">
        <w:rPr>
          <w:sz w:val="22"/>
          <w:szCs w:val="22"/>
        </w:rPr>
        <w:t>écnico Nº GADDMQ-AZVCH-2022-0120</w:t>
      </w:r>
      <w:r w:rsidRPr="00482877">
        <w:rPr>
          <w:sz w:val="22"/>
          <w:szCs w:val="22"/>
        </w:rPr>
        <w:t xml:space="preserve">-IT, del </w:t>
      </w:r>
      <w:r w:rsidR="006662BB" w:rsidRPr="00482877">
        <w:rPr>
          <w:sz w:val="22"/>
          <w:szCs w:val="22"/>
        </w:rPr>
        <w:t>19</w:t>
      </w:r>
      <w:r w:rsidRPr="00482877">
        <w:rPr>
          <w:sz w:val="22"/>
          <w:szCs w:val="22"/>
        </w:rPr>
        <w:t xml:space="preserve"> de octubre de 2022;</w:t>
      </w:r>
      <w:r w:rsidRPr="00482877">
        <w:rPr>
          <w:bCs/>
          <w:sz w:val="22"/>
          <w:szCs w:val="22"/>
        </w:rPr>
        <w:t xml:space="preserve"> la </w:t>
      </w:r>
      <w:r w:rsidRPr="00482877">
        <w:rPr>
          <w:sz w:val="22"/>
          <w:szCs w:val="22"/>
        </w:rPr>
        <w:t xml:space="preserve">Sra. </w:t>
      </w:r>
      <w:proofErr w:type="spellStart"/>
      <w:r w:rsidRPr="00482877">
        <w:rPr>
          <w:sz w:val="22"/>
          <w:szCs w:val="22"/>
        </w:rPr>
        <w:t>Mercy</w:t>
      </w:r>
      <w:proofErr w:type="spellEnd"/>
      <w:r w:rsidRPr="00482877">
        <w:rPr>
          <w:sz w:val="22"/>
          <w:szCs w:val="22"/>
        </w:rPr>
        <w:t xml:space="preserve"> </w:t>
      </w:r>
      <w:proofErr w:type="spellStart"/>
      <w:r w:rsidRPr="00482877">
        <w:rPr>
          <w:sz w:val="22"/>
          <w:szCs w:val="22"/>
        </w:rPr>
        <w:t>Nardelia</w:t>
      </w:r>
      <w:proofErr w:type="spellEnd"/>
      <w:r w:rsidRPr="00482877">
        <w:rPr>
          <w:sz w:val="22"/>
          <w:szCs w:val="22"/>
        </w:rPr>
        <w:t xml:space="preserve"> Lara Rivera</w:t>
      </w:r>
      <w:r w:rsidRPr="00482877">
        <w:rPr>
          <w:bCs/>
          <w:sz w:val="22"/>
          <w:szCs w:val="22"/>
        </w:rPr>
        <w:t xml:space="preserve">, Administradora Zonal los Chillos, en el cual expone: </w:t>
      </w:r>
      <w:r w:rsidRPr="00482877">
        <w:rPr>
          <w:b/>
          <w:bCs/>
          <w:i/>
          <w:sz w:val="22"/>
          <w:szCs w:val="22"/>
        </w:rPr>
        <w:t>“</w:t>
      </w:r>
      <w:r w:rsidR="006662BB" w:rsidRPr="00482877">
        <w:rPr>
          <w:b/>
          <w:i/>
          <w:sz w:val="22"/>
          <w:szCs w:val="22"/>
        </w:rPr>
        <w:t>CALLE FLOR DE PASCUA:</w:t>
      </w:r>
      <w:r w:rsidR="006662BB" w:rsidRPr="00482877">
        <w:rPr>
          <w:i/>
          <w:sz w:val="22"/>
          <w:szCs w:val="22"/>
        </w:rPr>
        <w:t xml:space="preserve"> Actualmente según trazado vial del sector de 12.00m de ancho de vía total, medido a 6.00m desde el eje a línea de fábrica, determinándose una afectación promedio de 0.50m de fondo, por todo el frente a esta vía. La línea de fábrica se medirá a 2.00m del bordillo existente frente a esta vía. </w:t>
      </w:r>
      <w:r w:rsidR="006662BB" w:rsidRPr="00482877">
        <w:rPr>
          <w:b/>
          <w:i/>
          <w:sz w:val="22"/>
          <w:szCs w:val="22"/>
        </w:rPr>
        <w:t xml:space="preserve">CALLE S/N: </w:t>
      </w:r>
      <w:r w:rsidR="006662BB" w:rsidRPr="00482877">
        <w:rPr>
          <w:i/>
          <w:sz w:val="22"/>
          <w:szCs w:val="22"/>
        </w:rPr>
        <w:t>Actualmente según trazado vial del sector de 12.00m de ancho de vía total, medido a 6.00m desde el eje a línea de fábrica, determinándose una afectación variable de 0.50m a 0.20m de fondo. La línea de fábrica se medirá a 2.50m del bordillo existente frente a esta vía</w:t>
      </w:r>
      <w:r w:rsidRPr="00482877">
        <w:rPr>
          <w:i/>
          <w:sz w:val="22"/>
          <w:szCs w:val="22"/>
        </w:rPr>
        <w:t>.”</w:t>
      </w:r>
      <w:ins w:id="54" w:author="Daniel Salomon Cano Rodriguez" w:date="2023-12-06T09:36:00Z">
        <w:r w:rsidR="005D054A">
          <w:rPr>
            <w:i/>
            <w:sz w:val="22"/>
            <w:szCs w:val="22"/>
          </w:rPr>
          <w:t>;</w:t>
        </w:r>
      </w:ins>
    </w:p>
    <w:p w:rsidR="00A370D3" w:rsidRPr="00482877" w:rsidRDefault="00A370D3" w:rsidP="00A370D3">
      <w:pPr>
        <w:pBdr>
          <w:top w:val="nil"/>
          <w:left w:val="nil"/>
          <w:bottom w:val="nil"/>
          <w:right w:val="nil"/>
          <w:between w:val="nil"/>
        </w:pBdr>
        <w:ind w:left="705" w:hanging="705"/>
        <w:jc w:val="both"/>
        <w:rPr>
          <w:i/>
          <w:sz w:val="22"/>
          <w:szCs w:val="22"/>
        </w:rPr>
      </w:pPr>
    </w:p>
    <w:p w:rsidR="00A370D3" w:rsidRPr="00482877" w:rsidRDefault="000966CB" w:rsidP="00A370D3">
      <w:pPr>
        <w:spacing w:after="240"/>
        <w:ind w:left="705" w:hanging="705"/>
        <w:jc w:val="both"/>
        <w:rPr>
          <w:i/>
          <w:sz w:val="22"/>
          <w:szCs w:val="22"/>
        </w:rPr>
      </w:pPr>
      <w:r w:rsidRPr="00482877">
        <w:rPr>
          <w:b/>
          <w:sz w:val="22"/>
          <w:szCs w:val="22"/>
        </w:rPr>
        <w:t xml:space="preserve">Que, </w:t>
      </w:r>
      <w:r w:rsidRPr="00482877">
        <w:rPr>
          <w:b/>
          <w:sz w:val="22"/>
          <w:szCs w:val="22"/>
        </w:rPr>
        <w:tab/>
      </w:r>
      <w:r w:rsidRPr="00482877">
        <w:rPr>
          <w:sz w:val="22"/>
          <w:szCs w:val="22"/>
        </w:rPr>
        <w:t xml:space="preserve">mediante </w:t>
      </w:r>
      <w:r w:rsidR="00362180" w:rsidRPr="00482877">
        <w:rPr>
          <w:sz w:val="22"/>
          <w:szCs w:val="22"/>
        </w:rPr>
        <w:t>oficio N° GADDMQ-SGSG-DMGR-2022-1934-OF, de fecha 23 de noviembre de 2022</w:t>
      </w:r>
      <w:r w:rsidRPr="00482877">
        <w:rPr>
          <w:sz w:val="22"/>
          <w:szCs w:val="22"/>
        </w:rPr>
        <w:t xml:space="preserve">, emitido por el Secretario General de Seguridad y Gobernabilidad remite el Informe Técnico </w:t>
      </w:r>
      <w:r w:rsidR="009C499A">
        <w:rPr>
          <w:sz w:val="22"/>
          <w:szCs w:val="22"/>
        </w:rPr>
        <w:t>N° I-028</w:t>
      </w:r>
      <w:r w:rsidR="00362180" w:rsidRPr="00482877">
        <w:rPr>
          <w:sz w:val="22"/>
          <w:szCs w:val="22"/>
        </w:rPr>
        <w:t>-EAH-AT-DMRG-2022</w:t>
      </w:r>
      <w:r w:rsidRPr="00482877">
        <w:rPr>
          <w:sz w:val="22"/>
          <w:szCs w:val="22"/>
        </w:rPr>
        <w:t xml:space="preserve">, el mismo que establece la calificación de riesgo conforme al </w:t>
      </w:r>
      <w:r w:rsidR="00362180" w:rsidRPr="00482877">
        <w:rPr>
          <w:sz w:val="22"/>
          <w:szCs w:val="22"/>
        </w:rPr>
        <w:t xml:space="preserve">siguiente detalle: </w:t>
      </w:r>
      <w:r w:rsidR="006662BB" w:rsidRPr="00482877">
        <w:rPr>
          <w:b/>
          <w:sz w:val="22"/>
          <w:szCs w:val="22"/>
        </w:rPr>
        <w:t>Movimientos en masa</w:t>
      </w:r>
      <w:r w:rsidR="006662BB" w:rsidRPr="00482877">
        <w:rPr>
          <w:sz w:val="22"/>
          <w:szCs w:val="22"/>
        </w:rPr>
        <w:t xml:space="preserve">: el AHHYC “Curiquingue I” presenta frente a deslizamientos un </w:t>
      </w:r>
      <w:r w:rsidR="006662BB" w:rsidRPr="00482877">
        <w:rPr>
          <w:b/>
          <w:sz w:val="22"/>
          <w:szCs w:val="22"/>
        </w:rPr>
        <w:t>Riesgo Bajo Mitigable</w:t>
      </w:r>
      <w:r w:rsidR="006662BB" w:rsidRPr="00482877">
        <w:rPr>
          <w:sz w:val="22"/>
          <w:szCs w:val="22"/>
        </w:rPr>
        <w:t xml:space="preserve"> para los todos los lotes</w:t>
      </w:r>
      <w:ins w:id="55" w:author="Daniel Salomon Cano Rodriguez" w:date="2023-12-06T09:37:00Z">
        <w:r w:rsidR="005D054A">
          <w:rPr>
            <w:sz w:val="22"/>
            <w:szCs w:val="22"/>
          </w:rPr>
          <w:t>;</w:t>
        </w:r>
      </w:ins>
      <w:del w:id="56" w:author="Daniel Salomon Cano Rodriguez" w:date="2023-12-06T09:37:00Z">
        <w:r w:rsidR="006662BB" w:rsidRPr="00482877" w:rsidDel="005D054A">
          <w:rPr>
            <w:sz w:val="22"/>
            <w:szCs w:val="22"/>
          </w:rPr>
          <w:delText>.</w:delText>
        </w:r>
      </w:del>
    </w:p>
    <w:p w:rsidR="004E7375" w:rsidRPr="00482877" w:rsidRDefault="000966CB" w:rsidP="004E7375">
      <w:pPr>
        <w:spacing w:after="240"/>
        <w:ind w:left="705" w:hanging="705"/>
        <w:jc w:val="both"/>
        <w:rPr>
          <w:i/>
          <w:sz w:val="22"/>
          <w:szCs w:val="22"/>
        </w:rPr>
      </w:pPr>
      <w:r w:rsidRPr="00482877">
        <w:rPr>
          <w:b/>
          <w:sz w:val="22"/>
          <w:szCs w:val="22"/>
        </w:rPr>
        <w:lastRenderedPageBreak/>
        <w:t xml:space="preserve">Que, </w:t>
      </w:r>
      <w:r w:rsidRPr="00482877">
        <w:rPr>
          <w:b/>
          <w:sz w:val="22"/>
          <w:szCs w:val="22"/>
        </w:rPr>
        <w:tab/>
      </w:r>
      <w:r w:rsidRPr="00482877">
        <w:rPr>
          <w:sz w:val="22"/>
          <w:szCs w:val="22"/>
        </w:rPr>
        <w:t xml:space="preserve">mediante Informe Técnico </w:t>
      </w:r>
      <w:r w:rsidR="00362180" w:rsidRPr="00482877">
        <w:rPr>
          <w:sz w:val="22"/>
          <w:szCs w:val="22"/>
        </w:rPr>
        <w:t>N° IT-STHV-DMPPS-2022-</w:t>
      </w:r>
      <w:r w:rsidR="009C499A">
        <w:rPr>
          <w:sz w:val="22"/>
          <w:szCs w:val="22"/>
        </w:rPr>
        <w:t>196</w:t>
      </w:r>
      <w:r w:rsidRPr="00482877">
        <w:rPr>
          <w:sz w:val="22"/>
          <w:szCs w:val="22"/>
        </w:rPr>
        <w:t xml:space="preserve">, </w:t>
      </w:r>
      <w:r w:rsidR="00362180" w:rsidRPr="00482877">
        <w:rPr>
          <w:sz w:val="22"/>
          <w:szCs w:val="22"/>
        </w:rPr>
        <w:t>remitido co</w:t>
      </w:r>
      <w:r w:rsidR="006662BB" w:rsidRPr="00482877">
        <w:rPr>
          <w:sz w:val="22"/>
          <w:szCs w:val="22"/>
        </w:rPr>
        <w:t>n oficio N° STHV-DMPPS-2022-0968</w:t>
      </w:r>
      <w:r w:rsidR="00362180" w:rsidRPr="00482877">
        <w:rPr>
          <w:sz w:val="22"/>
          <w:szCs w:val="22"/>
        </w:rPr>
        <w:t xml:space="preserve">-O, del 30 de noviembre del 2022, </w:t>
      </w:r>
      <w:r w:rsidRPr="00482877">
        <w:rPr>
          <w:sz w:val="22"/>
          <w:szCs w:val="22"/>
        </w:rPr>
        <w:t xml:space="preserve">por la Dirección Metropolitana de Políticas y Planeamiento del Suelo, </w:t>
      </w:r>
      <w:r w:rsidR="00362180" w:rsidRPr="00482877">
        <w:rPr>
          <w:sz w:val="22"/>
          <w:szCs w:val="22"/>
        </w:rPr>
        <w:t xml:space="preserve">donde </w:t>
      </w:r>
      <w:r w:rsidRPr="00482877">
        <w:rPr>
          <w:sz w:val="22"/>
          <w:szCs w:val="22"/>
        </w:rPr>
        <w:t xml:space="preserve">establece </w:t>
      </w:r>
      <w:r w:rsidR="006662BB" w:rsidRPr="00482877">
        <w:rPr>
          <w:i/>
          <w:sz w:val="22"/>
          <w:szCs w:val="22"/>
        </w:rPr>
        <w:t>“(…) Con la información constante en el presente informe técnico, la Secretaría de Territorio Hábitat y Vivienda a través de la Dirección Metropolitana de Políticas y Planeamiento de Suelo, competente en materia de aprovechamiento urbanístico, considera pertinente ratificar la clasificación de suelo rural; sin embargo se sugiere un cambio en el uso del suelo de Agrícola Residencial (ARR) a Residencial Rural 2 (RR2) y mantener la zonificación de A3 (A2502-10). Con los antecedentes descritos, se emite el presente informe técnico de factibilidad de cambio de zonificación del asentamiento humano de hecho y consolidado denominado “</w:t>
      </w:r>
      <w:r w:rsidR="006662BB" w:rsidRPr="00482877">
        <w:rPr>
          <w:b/>
          <w:i/>
          <w:sz w:val="22"/>
          <w:szCs w:val="22"/>
        </w:rPr>
        <w:t>Curiquingue I etapa</w:t>
      </w:r>
      <w:r w:rsidR="006662BB" w:rsidRPr="00482877">
        <w:rPr>
          <w:i/>
          <w:sz w:val="22"/>
          <w:szCs w:val="22"/>
        </w:rPr>
        <w:t>”, con el fin de continuar el proceso de regularización que corresponde.”</w:t>
      </w:r>
      <w:ins w:id="57" w:author="Daniel Salomon Cano Rodriguez" w:date="2023-12-06T09:37:00Z">
        <w:r w:rsidR="005D054A">
          <w:rPr>
            <w:i/>
            <w:sz w:val="22"/>
            <w:szCs w:val="22"/>
          </w:rPr>
          <w:t>;</w:t>
        </w:r>
      </w:ins>
    </w:p>
    <w:p w:rsidR="006B0E04" w:rsidRPr="00482877" w:rsidRDefault="006B0E04" w:rsidP="004E7375">
      <w:pPr>
        <w:spacing w:after="240"/>
        <w:ind w:left="705" w:hanging="705"/>
        <w:jc w:val="both"/>
        <w:rPr>
          <w:i/>
          <w:sz w:val="22"/>
          <w:szCs w:val="22"/>
        </w:rPr>
      </w:pPr>
      <w:r w:rsidRPr="00482877">
        <w:rPr>
          <w:b/>
          <w:sz w:val="22"/>
          <w:szCs w:val="22"/>
        </w:rPr>
        <w:t>Que,</w:t>
      </w:r>
      <w:r w:rsidRPr="00482877">
        <w:rPr>
          <w:sz w:val="22"/>
          <w:szCs w:val="22"/>
        </w:rPr>
        <w:tab/>
        <w:t xml:space="preserve">mediante Informe </w:t>
      </w:r>
      <w:ins w:id="58" w:author="Daniel Salomon Cano Rodriguez" w:date="2023-12-06T09:34:00Z">
        <w:r w:rsidR="005D054A">
          <w:rPr>
            <w:sz w:val="22"/>
            <w:szCs w:val="22"/>
          </w:rPr>
          <w:t xml:space="preserve">Socio organizativo, Legal y Técnico No. </w:t>
        </w:r>
      </w:ins>
      <w:r w:rsidRPr="00482877">
        <w:rPr>
          <w:sz w:val="22"/>
          <w:szCs w:val="22"/>
        </w:rPr>
        <w:t>UERB-OC-SOLT-2022-</w:t>
      </w:r>
      <w:r w:rsidR="006662BB" w:rsidRPr="00482877">
        <w:rPr>
          <w:sz w:val="22"/>
          <w:szCs w:val="22"/>
        </w:rPr>
        <w:t>008</w:t>
      </w:r>
      <w:r w:rsidRPr="00482877">
        <w:rPr>
          <w:sz w:val="22"/>
          <w:szCs w:val="22"/>
        </w:rPr>
        <w:t xml:space="preserve">, de </w:t>
      </w:r>
      <w:r w:rsidR="006662BB" w:rsidRPr="00482877">
        <w:rPr>
          <w:sz w:val="22"/>
          <w:szCs w:val="22"/>
        </w:rPr>
        <w:t>23</w:t>
      </w:r>
      <w:r w:rsidRPr="00482877">
        <w:rPr>
          <w:sz w:val="22"/>
          <w:szCs w:val="22"/>
        </w:rPr>
        <w:t xml:space="preserve"> de </w:t>
      </w:r>
      <w:r w:rsidR="00362180" w:rsidRPr="00482877">
        <w:rPr>
          <w:sz w:val="22"/>
          <w:szCs w:val="22"/>
        </w:rPr>
        <w:t>diciembre</w:t>
      </w:r>
      <w:r w:rsidR="002D4298">
        <w:rPr>
          <w:sz w:val="22"/>
          <w:szCs w:val="22"/>
        </w:rPr>
        <w:t xml:space="preserve"> de 2022,</w:t>
      </w:r>
      <w:r w:rsidRPr="00482877">
        <w:rPr>
          <w:sz w:val="22"/>
          <w:szCs w:val="22"/>
        </w:rPr>
        <w:t xml:space="preserve"> suscrito por el Coordinador de la Unidad Especial “Regula tu Barrio”, Oficina Central, </w:t>
      </w:r>
      <w:ins w:id="59" w:author="Daniel Salomon Cano Rodriguez" w:date="2023-12-06T09:34:00Z">
        <w:r w:rsidR="005D054A">
          <w:rPr>
            <w:sz w:val="22"/>
            <w:szCs w:val="22"/>
          </w:rPr>
          <w:t xml:space="preserve">de ese entonces, </w:t>
        </w:r>
      </w:ins>
      <w:r w:rsidRPr="00482877">
        <w:rPr>
          <w:sz w:val="22"/>
          <w:szCs w:val="22"/>
        </w:rPr>
        <w:t>se justifica la tenencia legal de la propiedad; además en su</w:t>
      </w:r>
      <w:r w:rsidR="004324AE" w:rsidRPr="00482877">
        <w:rPr>
          <w:sz w:val="22"/>
          <w:szCs w:val="22"/>
        </w:rPr>
        <w:t xml:space="preserve"> parte pertinente </w:t>
      </w:r>
      <w:r w:rsidR="004E7375" w:rsidRPr="00482877">
        <w:rPr>
          <w:sz w:val="22"/>
          <w:szCs w:val="22"/>
        </w:rPr>
        <w:t xml:space="preserve">concluye </w:t>
      </w:r>
      <w:r w:rsidR="004324AE" w:rsidRPr="00482877">
        <w:rPr>
          <w:sz w:val="22"/>
          <w:szCs w:val="22"/>
        </w:rPr>
        <w:t xml:space="preserve">que: </w:t>
      </w:r>
      <w:r w:rsidR="004E7375" w:rsidRPr="00482877">
        <w:rPr>
          <w:i/>
          <w:sz w:val="22"/>
          <w:szCs w:val="22"/>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“Curiquingue I Etapa”, como un asentamiento de INTERÉS SOCIAL. Por lo expuesto, se emite criterio socio organizativo FAVORABLE</w:t>
      </w:r>
      <w:r w:rsidR="004E7375" w:rsidRPr="00482877">
        <w:rPr>
          <w:b/>
          <w:i/>
          <w:sz w:val="22"/>
          <w:szCs w:val="22"/>
        </w:rPr>
        <w:t xml:space="preserve"> </w:t>
      </w:r>
      <w:r w:rsidR="004E7375" w:rsidRPr="00482877">
        <w:rPr>
          <w:i/>
          <w:sz w:val="22"/>
          <w:szCs w:val="22"/>
        </w:rPr>
        <w:t>para continuar con el proceso integral de regularización para el asentamiento de hecho y consolidado denominado “Curiquingue I Etapa”</w:t>
      </w:r>
      <w:ins w:id="60" w:author="Daniel Salomon Cano Rodriguez" w:date="2023-12-06T09:37:00Z">
        <w:r w:rsidR="005D054A">
          <w:rPr>
            <w:i/>
            <w:sz w:val="22"/>
            <w:szCs w:val="22"/>
          </w:rPr>
          <w:t>;</w:t>
        </w:r>
      </w:ins>
      <w:del w:id="61" w:author="Daniel Salomon Cano Rodriguez" w:date="2023-12-06T09:37:00Z">
        <w:r w:rsidR="004E7375" w:rsidRPr="00482877" w:rsidDel="005D054A">
          <w:rPr>
            <w:i/>
            <w:sz w:val="22"/>
            <w:szCs w:val="22"/>
          </w:rPr>
          <w:delText>.</w:delText>
        </w:r>
      </w:del>
    </w:p>
    <w:p w:rsidR="007B083B" w:rsidRDefault="006B0E04" w:rsidP="007B083B">
      <w:pPr>
        <w:pBdr>
          <w:top w:val="nil"/>
          <w:left w:val="nil"/>
          <w:bottom w:val="nil"/>
          <w:right w:val="nil"/>
          <w:between w:val="nil"/>
        </w:pBdr>
        <w:ind w:left="705" w:hanging="705"/>
        <w:jc w:val="both"/>
        <w:rPr>
          <w:sz w:val="22"/>
          <w:szCs w:val="22"/>
        </w:rPr>
      </w:pPr>
      <w:r w:rsidRPr="00482877">
        <w:rPr>
          <w:b/>
          <w:sz w:val="22"/>
          <w:szCs w:val="22"/>
        </w:rPr>
        <w:t>Que,</w:t>
      </w:r>
      <w:r w:rsidRPr="00482877">
        <w:rPr>
          <w:sz w:val="22"/>
          <w:szCs w:val="22"/>
        </w:rPr>
        <w:tab/>
        <w:t xml:space="preserve">en la Mesa Institucional de </w:t>
      </w:r>
      <w:r w:rsidR="00362180" w:rsidRPr="00482877">
        <w:rPr>
          <w:sz w:val="22"/>
          <w:szCs w:val="22"/>
        </w:rPr>
        <w:t>29</w:t>
      </w:r>
      <w:r w:rsidRPr="00482877">
        <w:rPr>
          <w:sz w:val="22"/>
          <w:szCs w:val="22"/>
        </w:rPr>
        <w:t xml:space="preserve"> de </w:t>
      </w:r>
      <w:r w:rsidR="00A370D3" w:rsidRPr="00482877">
        <w:rPr>
          <w:sz w:val="22"/>
          <w:szCs w:val="22"/>
        </w:rPr>
        <w:t>diciembre</w:t>
      </w:r>
      <w:r w:rsidRPr="00482877">
        <w:rPr>
          <w:sz w:val="22"/>
          <w:szCs w:val="22"/>
        </w:rPr>
        <w:t xml:space="preserve"> del 2022 </w:t>
      </w:r>
      <w:del w:id="62" w:author="Daniel Salomon Cano Rodriguez" w:date="2023-12-06T09:35:00Z">
        <w:r w:rsidRPr="00482877" w:rsidDel="005D054A">
          <w:rPr>
            <w:sz w:val="22"/>
            <w:szCs w:val="22"/>
          </w:rPr>
          <w:delText>se</w:delText>
        </w:r>
      </w:del>
      <w:r w:rsidRPr="00482877">
        <w:rPr>
          <w:sz w:val="22"/>
          <w:szCs w:val="22"/>
        </w:rPr>
        <w:t xml:space="preserve"> aprobó el Informe Socio </w:t>
      </w:r>
      <w:ins w:id="63" w:author="Daniel Salomon Cano Rodriguez" w:date="2023-12-06T09:35:00Z">
        <w:r w:rsidR="005D054A">
          <w:rPr>
            <w:sz w:val="22"/>
            <w:szCs w:val="22"/>
          </w:rPr>
          <w:t>o</w:t>
        </w:r>
      </w:ins>
      <w:del w:id="64" w:author="Daniel Salomon Cano Rodriguez" w:date="2023-12-06T09:35:00Z">
        <w:r w:rsidRPr="00482877" w:rsidDel="005D054A">
          <w:rPr>
            <w:sz w:val="22"/>
            <w:szCs w:val="22"/>
          </w:rPr>
          <w:delText>O</w:delText>
        </w:r>
      </w:del>
      <w:r w:rsidRPr="00482877">
        <w:rPr>
          <w:sz w:val="22"/>
          <w:szCs w:val="22"/>
        </w:rPr>
        <w:t>rganizativo Legal y Técnico No.  UERB-OC-SOLT-2022-</w:t>
      </w:r>
      <w:r w:rsidR="004E7375" w:rsidRPr="00482877">
        <w:rPr>
          <w:sz w:val="22"/>
          <w:szCs w:val="22"/>
        </w:rPr>
        <w:t>008</w:t>
      </w:r>
      <w:r w:rsidRPr="00482877">
        <w:rPr>
          <w:sz w:val="22"/>
          <w:szCs w:val="22"/>
        </w:rPr>
        <w:t xml:space="preserve">, de </w:t>
      </w:r>
      <w:r w:rsidR="004E7375" w:rsidRPr="00482877">
        <w:rPr>
          <w:sz w:val="22"/>
          <w:szCs w:val="22"/>
        </w:rPr>
        <w:t>23</w:t>
      </w:r>
      <w:r w:rsidRPr="00482877">
        <w:rPr>
          <w:sz w:val="22"/>
          <w:szCs w:val="22"/>
        </w:rPr>
        <w:t xml:space="preserve"> de </w:t>
      </w:r>
      <w:r w:rsidR="00362180" w:rsidRPr="00482877">
        <w:rPr>
          <w:sz w:val="22"/>
          <w:szCs w:val="22"/>
        </w:rPr>
        <w:t>diciembre</w:t>
      </w:r>
      <w:r w:rsidRPr="00482877">
        <w:rPr>
          <w:sz w:val="22"/>
          <w:szCs w:val="22"/>
        </w:rPr>
        <w:t xml:space="preserve"> de 2022, habilitante de la Ordenanza de Reconocimiento del asentamiento humano de hecho y consolidado de interés social, denominado: “</w:t>
      </w:r>
      <w:r w:rsidR="00362180" w:rsidRPr="00482877">
        <w:rPr>
          <w:sz w:val="22"/>
          <w:szCs w:val="22"/>
        </w:rPr>
        <w:t>Curiquingue II Etapa</w:t>
      </w:r>
      <w:r w:rsidRPr="00482877">
        <w:rPr>
          <w:sz w:val="22"/>
          <w:szCs w:val="22"/>
        </w:rPr>
        <w:t>”, a favor de sus copropietarios</w:t>
      </w:r>
      <w:ins w:id="65" w:author="Daniel Salomon Cano Rodriguez" w:date="2023-12-06T09:37:00Z">
        <w:r w:rsidR="005D054A">
          <w:rPr>
            <w:sz w:val="22"/>
            <w:szCs w:val="22"/>
          </w:rPr>
          <w:t>;</w:t>
        </w:r>
      </w:ins>
      <w:del w:id="66" w:author="Daniel Salomon Cano Rodriguez" w:date="2023-12-06T09:37:00Z">
        <w:r w:rsidRPr="00482877" w:rsidDel="005D054A">
          <w:rPr>
            <w:sz w:val="22"/>
            <w:szCs w:val="22"/>
          </w:rPr>
          <w:delText>.</w:delText>
        </w:r>
      </w:del>
    </w:p>
    <w:p w:rsidR="007B083B" w:rsidRPr="008243F5" w:rsidRDefault="007B083B" w:rsidP="007B083B">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7B083B" w:rsidRPr="008243F5" w:rsidRDefault="007B083B" w:rsidP="007B083B">
      <w:pPr>
        <w:shd w:val="clear" w:color="auto" w:fill="FFFFFF"/>
        <w:autoSpaceDE w:val="0"/>
        <w:autoSpaceDN w:val="0"/>
        <w:adjustRightInd w:val="0"/>
        <w:spacing w:before="240" w:after="240"/>
        <w:ind w:left="705"/>
        <w:jc w:val="both"/>
        <w:rPr>
          <w:i/>
          <w:sz w:val="22"/>
          <w:szCs w:val="22"/>
        </w:rPr>
      </w:pPr>
      <w:r w:rsidRPr="008243F5">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7B083B" w:rsidRPr="008243F5" w:rsidRDefault="007B083B" w:rsidP="007B083B">
      <w:pPr>
        <w:shd w:val="clear" w:color="auto" w:fill="FFFFFF"/>
        <w:autoSpaceDE w:val="0"/>
        <w:autoSpaceDN w:val="0"/>
        <w:adjustRightInd w:val="0"/>
        <w:spacing w:before="240" w:after="240"/>
        <w:ind w:left="705"/>
        <w:jc w:val="both"/>
        <w:rPr>
          <w:i/>
          <w:sz w:val="22"/>
          <w:szCs w:val="22"/>
        </w:rPr>
      </w:pPr>
      <w:r w:rsidRPr="008243F5">
        <w:rPr>
          <w:i/>
          <w:sz w:val="22"/>
          <w:szCs w:val="22"/>
        </w:rPr>
        <w:t>“Con base en las consideraciones expuestas, los asentamientos humanos de hecho y consolidados de interés social, no tienen la obligatoriedad de acogerse al soterramiento planteado por la Ordenanza Metropolitana No. 042-2022.”</w:t>
      </w:r>
      <w:ins w:id="67" w:author="Daniel Salomon Cano Rodriguez" w:date="2023-12-06T09:37:00Z">
        <w:r w:rsidR="005D054A">
          <w:rPr>
            <w:i/>
            <w:sz w:val="22"/>
            <w:szCs w:val="22"/>
          </w:rPr>
          <w:t>;</w:t>
        </w:r>
      </w:ins>
      <w:r w:rsidRPr="008243F5">
        <w:rPr>
          <w:i/>
          <w:sz w:val="22"/>
          <w:szCs w:val="22"/>
        </w:rPr>
        <w:t xml:space="preserve"> </w:t>
      </w:r>
    </w:p>
    <w:p w:rsidR="00577E5C" w:rsidRPr="005209D9" w:rsidRDefault="00577E5C" w:rsidP="00577E5C">
      <w:pPr>
        <w:spacing w:after="240" w:line="276" w:lineRule="auto"/>
        <w:ind w:left="705" w:hanging="705"/>
        <w:jc w:val="both"/>
        <w:rPr>
          <w:ins w:id="68" w:author="Daniel Salomon Cano Rodriguez" w:date="2023-12-06T09:29:00Z"/>
          <w:rFonts w:eastAsiaTheme="minorHAnsi"/>
          <w:i/>
          <w:color w:val="000000" w:themeColor="text1"/>
          <w:sz w:val="22"/>
          <w:szCs w:val="22"/>
          <w:lang w:eastAsia="en-US"/>
        </w:rPr>
      </w:pPr>
      <w:ins w:id="69" w:author="Daniel Salomon Cano Rodriguez" w:date="2023-12-06T09:29:00Z">
        <w:r w:rsidRPr="005209D9">
          <w:rPr>
            <w:b/>
            <w:color w:val="000000" w:themeColor="text1"/>
            <w:sz w:val="22"/>
            <w:szCs w:val="22"/>
            <w:lang w:val="es-EC" w:eastAsia="es-ES_tradnl"/>
          </w:rPr>
          <w:t>Que,</w:t>
        </w:r>
        <w:r w:rsidRPr="005209D9">
          <w:rPr>
            <w:rStyle w:val="markedcontent"/>
            <w:color w:val="000000" w:themeColor="text1"/>
            <w:sz w:val="22"/>
            <w:szCs w:val="22"/>
          </w:rPr>
          <w:t xml:space="preserve"> </w:t>
        </w:r>
        <w:r w:rsidRPr="005209D9">
          <w:rPr>
            <w:rStyle w:val="markedcontent"/>
            <w:color w:val="000000" w:themeColor="text1"/>
            <w:sz w:val="22"/>
            <w:szCs w:val="22"/>
          </w:rPr>
          <w:tab/>
        </w:r>
        <w:r w:rsidRPr="005209D9">
          <w:rPr>
            <w:color w:val="000000" w:themeColor="text1"/>
            <w:sz w:val="22"/>
            <w:szCs w:val="22"/>
            <w:lang w:val="es-EC" w:eastAsia="es-ES_tradnl"/>
          </w:rPr>
          <w:t xml:space="preserve">mediante oficio Nro. GADDMQ-PM-2023-0076-O, de 10 de enero de 2023, emitido por el Subprocurador de Asesoría de Uso y Ocupación de Suelos de la Procuraduría Metropolitana </w:t>
        </w:r>
        <w:r w:rsidRPr="005209D9">
          <w:rPr>
            <w:color w:val="000000" w:themeColor="text1"/>
            <w:sz w:val="22"/>
            <w:szCs w:val="22"/>
            <w:lang w:val="es-EC" w:eastAsia="es-ES_tradnl"/>
          </w:rPr>
          <w:lastRenderedPageBreak/>
          <w:t xml:space="preserve">de ese entonces, en el cual informa: </w:t>
        </w:r>
        <w:r w:rsidRPr="005209D9">
          <w:rPr>
            <w:i/>
            <w:color w:val="000000" w:themeColor="text1"/>
            <w:sz w:val="22"/>
            <w:szCs w:val="22"/>
            <w:lang w:val="es-EC" w:eastAsia="es-ES_tradnl"/>
          </w:rPr>
          <w:t xml:space="preserve">“(…) </w:t>
        </w:r>
        <w:r w:rsidRPr="005209D9">
          <w:rPr>
            <w:rFonts w:eastAsiaTheme="minorHAnsi"/>
            <w:i/>
            <w:color w:val="000000" w:themeColor="text1"/>
            <w:sz w:val="22"/>
            <w:szCs w:val="22"/>
            <w:lang w:eastAsia="en-US"/>
          </w:rPr>
          <w:t xml:space="preserve">3. A partir de la vigencia de la Ordenanza Metropolitana No. 044, (R.O. E.E. No. 602 de 11 de noviembre de 2022), que sustituyó el Título I “Del Régimen Administrativo del Suelo” del Código Municipal, se eliminó el sustento normativo señalado en la letra b) del numeral anterior, por consiguiente, actualmente el sustento para la aplicación de multas por incumplimiento del cronograma de ejecución de obras tendría sustento en la facultad del Concejo Metropolitano establecida en los artículos 2 [núm. 1], 8 [núm. 4], de la Ley Orgánica de Régimen para el Distrito Metropolitano de Quito; y, artículo 87 [letras a y v] del Código Orgánico de Organización Territorial, Autonomía y Descentralización. </w:t>
        </w:r>
      </w:ins>
    </w:p>
    <w:p w:rsidR="00577E5C" w:rsidRPr="00C12D24" w:rsidDel="001C052D" w:rsidRDefault="00577E5C" w:rsidP="00577E5C">
      <w:pPr>
        <w:spacing w:after="240" w:line="276" w:lineRule="auto"/>
        <w:ind w:left="705"/>
        <w:jc w:val="both"/>
        <w:rPr>
          <w:ins w:id="70" w:author="Daniel Salomon Cano Rodriguez" w:date="2023-12-06T09:29:00Z"/>
          <w:del w:id="71" w:author="Melida Herlinda Hervas Cobo" w:date="2023-10-30T11:36:00Z"/>
          <w:bCs/>
          <w:i/>
          <w:color w:val="000000" w:themeColor="text1"/>
        </w:rPr>
      </w:pPr>
      <w:ins w:id="72" w:author="Daniel Salomon Cano Rodriguez" w:date="2023-12-06T09:29:00Z">
        <w:r w:rsidRPr="005209D9">
          <w:rPr>
            <w:rFonts w:eastAsiaTheme="minorHAnsi"/>
            <w:i/>
            <w:color w:val="000000" w:themeColor="text1"/>
            <w:sz w:val="22"/>
            <w:szCs w:val="22"/>
            <w:lang w:eastAsia="en-US"/>
          </w:rPr>
          <w:t xml:space="preserve">En razón de lo expuesto, con sustento en las disposiciones mencionadas y el análisis realizado se concluye que la imposición de multas por incumplimiento del cronograma de ejecución de obras en los AHHC es una facultad del Concejo Metropolitano de Quito, a través de la expedición de cada una de las ordenanzas con las que se regularizan los </w:t>
        </w:r>
        <w:proofErr w:type="spellStart"/>
        <w:r w:rsidRPr="005209D9">
          <w:rPr>
            <w:rFonts w:eastAsiaTheme="minorHAnsi"/>
            <w:i/>
            <w:color w:val="000000" w:themeColor="text1"/>
            <w:sz w:val="22"/>
            <w:szCs w:val="22"/>
            <w:lang w:eastAsia="en-US"/>
          </w:rPr>
          <w:t>AHHC.”</w:t>
        </w:r>
      </w:ins>
      <w:ins w:id="73" w:author="Daniel Salomon Cano Rodriguez" w:date="2023-12-06T09:37:00Z">
        <w:r w:rsidR="005D054A">
          <w:rPr>
            <w:rFonts w:eastAsiaTheme="minorHAnsi"/>
            <w:i/>
            <w:color w:val="000000" w:themeColor="text1"/>
            <w:sz w:val="22"/>
            <w:szCs w:val="22"/>
            <w:lang w:eastAsia="en-US"/>
          </w:rPr>
          <w:t>;</w:t>
        </w:r>
      </w:ins>
    </w:p>
    <w:p w:rsidR="007B083B" w:rsidRDefault="005D054A" w:rsidP="004E7375">
      <w:pPr>
        <w:pBdr>
          <w:top w:val="nil"/>
          <w:left w:val="nil"/>
          <w:bottom w:val="nil"/>
          <w:right w:val="nil"/>
          <w:between w:val="nil"/>
        </w:pBdr>
        <w:ind w:left="705" w:hanging="705"/>
        <w:jc w:val="both"/>
        <w:rPr>
          <w:ins w:id="74" w:author="Daniel Salomon Cano Rodriguez" w:date="2023-12-06T10:19:00Z"/>
          <w:sz w:val="22"/>
          <w:szCs w:val="22"/>
        </w:rPr>
      </w:pPr>
      <w:ins w:id="75" w:author="Daniel Salomon Cano Rodriguez" w:date="2023-12-06T09:39:00Z">
        <w:r w:rsidRPr="007B1202">
          <w:rPr>
            <w:b/>
            <w:bCs/>
            <w:sz w:val="22"/>
            <w:szCs w:val="22"/>
          </w:rPr>
          <w:t>Que</w:t>
        </w:r>
        <w:proofErr w:type="spellEnd"/>
        <w:r w:rsidRPr="007B1202">
          <w:rPr>
            <w:b/>
            <w:bCs/>
            <w:sz w:val="22"/>
            <w:szCs w:val="22"/>
          </w:rPr>
          <w:t xml:space="preserve">, </w:t>
        </w:r>
        <w:r w:rsidRPr="007B1202">
          <w:rPr>
            <w:b/>
            <w:bCs/>
            <w:sz w:val="22"/>
            <w:szCs w:val="22"/>
          </w:rPr>
          <w:tab/>
        </w:r>
        <w:r w:rsidRPr="007B1202">
          <w:rPr>
            <w:sz w:val="22"/>
            <w:szCs w:val="22"/>
          </w:rPr>
          <w:t>mediante</w:t>
        </w:r>
        <w:r>
          <w:rPr>
            <w:sz w:val="22"/>
            <w:szCs w:val="22"/>
          </w:rPr>
          <w:t xml:space="preserve"> </w:t>
        </w:r>
        <w:r w:rsidRPr="0082367B">
          <w:rPr>
            <w:sz w:val="22"/>
            <w:szCs w:val="22"/>
          </w:rPr>
          <w:t xml:space="preserve">oficio No. </w:t>
        </w:r>
        <w:r w:rsidRPr="002F74CC">
          <w:rPr>
            <w:sz w:val="22"/>
            <w:szCs w:val="22"/>
          </w:rPr>
          <w:t>STHV-2023-1</w:t>
        </w:r>
      </w:ins>
      <w:ins w:id="76" w:author="Daniel Salomon Cano Rodriguez" w:date="2023-12-06T09:41:00Z">
        <w:r>
          <w:rPr>
            <w:sz w:val="22"/>
            <w:szCs w:val="22"/>
          </w:rPr>
          <w:t>663</w:t>
        </w:r>
      </w:ins>
      <w:ins w:id="77" w:author="Daniel Salomon Cano Rodriguez" w:date="2023-12-06T09:39:00Z">
        <w:r w:rsidRPr="002F74CC">
          <w:rPr>
            <w:sz w:val="22"/>
            <w:szCs w:val="22"/>
          </w:rPr>
          <w:t xml:space="preserve">-O de fecha </w:t>
        </w:r>
      </w:ins>
      <w:ins w:id="78" w:author="Daniel Salomon Cano Rodriguez" w:date="2023-12-06T10:12:00Z">
        <w:r w:rsidR="000242E1">
          <w:rPr>
            <w:sz w:val="22"/>
            <w:szCs w:val="22"/>
          </w:rPr>
          <w:t>01</w:t>
        </w:r>
      </w:ins>
      <w:ins w:id="79" w:author="Daniel Salomon Cano Rodriguez" w:date="2023-12-06T09:39:00Z">
        <w:r w:rsidRPr="002F74CC">
          <w:rPr>
            <w:sz w:val="22"/>
            <w:szCs w:val="22"/>
          </w:rPr>
          <w:t xml:space="preserve"> de </w:t>
        </w:r>
      </w:ins>
      <w:ins w:id="80" w:author="Daniel Salomon Cano Rodriguez" w:date="2023-12-06T10:12:00Z">
        <w:r w:rsidR="000242E1">
          <w:rPr>
            <w:sz w:val="22"/>
            <w:szCs w:val="22"/>
          </w:rPr>
          <w:t>dici</w:t>
        </w:r>
      </w:ins>
      <w:ins w:id="81" w:author="Daniel Salomon Cano Rodriguez" w:date="2023-12-06T09:39:00Z">
        <w:r>
          <w:rPr>
            <w:sz w:val="22"/>
            <w:szCs w:val="22"/>
          </w:rPr>
          <w:t>embre</w:t>
        </w:r>
        <w:r w:rsidRPr="002F74CC">
          <w:rPr>
            <w:sz w:val="22"/>
            <w:szCs w:val="22"/>
          </w:rPr>
          <w:t xml:space="preserve"> de 2023, suscrito por </w:t>
        </w:r>
        <w:r w:rsidRPr="0082367B">
          <w:rPr>
            <w:sz w:val="22"/>
            <w:szCs w:val="22"/>
          </w:rPr>
          <w:t xml:space="preserve">la Secretaría de Territorio Hábitat y Vivienda, </w:t>
        </w:r>
        <w:r>
          <w:rPr>
            <w:sz w:val="22"/>
            <w:szCs w:val="22"/>
          </w:rPr>
          <w:t>remite</w:t>
        </w:r>
        <w:r w:rsidRPr="0082367B">
          <w:rPr>
            <w:sz w:val="22"/>
            <w:szCs w:val="22"/>
          </w:rPr>
          <w:t xml:space="preserve"> </w:t>
        </w:r>
        <w:r>
          <w:rPr>
            <w:sz w:val="22"/>
            <w:szCs w:val="22"/>
          </w:rPr>
          <w:t>el</w:t>
        </w:r>
        <w:r w:rsidRPr="007B1202">
          <w:rPr>
            <w:sz w:val="22"/>
            <w:szCs w:val="22"/>
          </w:rPr>
          <w:t xml:space="preserve"> informe técnico No. IT-STHV-DMPPS-2023-0</w:t>
        </w:r>
      </w:ins>
      <w:ins w:id="82" w:author="Daniel Salomon Cano Rodriguez" w:date="2023-12-06T10:12:00Z">
        <w:r w:rsidR="000242E1">
          <w:rPr>
            <w:sz w:val="22"/>
            <w:szCs w:val="22"/>
          </w:rPr>
          <w:t>239</w:t>
        </w:r>
      </w:ins>
      <w:ins w:id="83" w:author="Daniel Salomon Cano Rodriguez" w:date="2023-12-06T09:39:00Z">
        <w:r w:rsidRPr="007B1202">
          <w:rPr>
            <w:sz w:val="22"/>
            <w:szCs w:val="22"/>
          </w:rPr>
          <w:t xml:space="preserve">, de </w:t>
        </w:r>
      </w:ins>
      <w:ins w:id="84" w:author="Daniel Salomon Cano Rodriguez" w:date="2023-12-06T10:13:00Z">
        <w:r w:rsidR="000242E1">
          <w:rPr>
            <w:sz w:val="22"/>
            <w:szCs w:val="22"/>
          </w:rPr>
          <w:t>2</w:t>
        </w:r>
      </w:ins>
      <w:ins w:id="85" w:author="Daniel Salomon Cano Rodriguez" w:date="2023-12-06T09:39:00Z">
        <w:r w:rsidRPr="007B1202">
          <w:rPr>
            <w:sz w:val="22"/>
            <w:szCs w:val="22"/>
          </w:rPr>
          <w:t xml:space="preserve">0 de </w:t>
        </w:r>
      </w:ins>
      <w:ins w:id="86" w:author="Daniel Salomon Cano Rodriguez" w:date="2023-12-06T10:13:00Z">
        <w:r w:rsidR="000242E1">
          <w:rPr>
            <w:sz w:val="22"/>
            <w:szCs w:val="22"/>
          </w:rPr>
          <w:t>noviembre</w:t>
        </w:r>
      </w:ins>
      <w:ins w:id="87" w:author="Daniel Salomon Cano Rodriguez" w:date="2023-12-06T09:39:00Z">
        <w:r w:rsidRPr="007B1202">
          <w:rPr>
            <w:sz w:val="22"/>
            <w:szCs w:val="22"/>
          </w:rPr>
          <w:t xml:space="preserve"> de 2023, </w:t>
        </w:r>
        <w:r>
          <w:rPr>
            <w:sz w:val="22"/>
            <w:szCs w:val="22"/>
          </w:rPr>
          <w:t xml:space="preserve">emitido por </w:t>
        </w:r>
        <w:r w:rsidR="000242E1">
          <w:rPr>
            <w:sz w:val="22"/>
            <w:szCs w:val="22"/>
          </w:rPr>
          <w:t xml:space="preserve">la </w:t>
        </w:r>
      </w:ins>
      <w:ins w:id="88" w:author="Daniel Salomon Cano Rodriguez" w:date="2023-12-06T10:13:00Z">
        <w:r w:rsidR="000242E1">
          <w:rPr>
            <w:sz w:val="22"/>
            <w:szCs w:val="22"/>
          </w:rPr>
          <w:t>D</w:t>
        </w:r>
      </w:ins>
      <w:ins w:id="89" w:author="Daniel Salomon Cano Rodriguez" w:date="2023-12-06T09:39:00Z">
        <w:r w:rsidR="000242E1">
          <w:rPr>
            <w:sz w:val="22"/>
            <w:szCs w:val="22"/>
          </w:rPr>
          <w:t xml:space="preserve">irección </w:t>
        </w:r>
      </w:ins>
      <w:ins w:id="90" w:author="Daniel Salomon Cano Rodriguez" w:date="2023-12-06T10:13:00Z">
        <w:r w:rsidR="000242E1">
          <w:rPr>
            <w:sz w:val="22"/>
            <w:szCs w:val="22"/>
          </w:rPr>
          <w:t>M</w:t>
        </w:r>
      </w:ins>
      <w:ins w:id="91" w:author="Daniel Salomon Cano Rodriguez" w:date="2023-12-06T09:39:00Z">
        <w:r w:rsidR="000242E1">
          <w:rPr>
            <w:sz w:val="22"/>
            <w:szCs w:val="22"/>
          </w:rPr>
          <w:t xml:space="preserve">etropolitana de </w:t>
        </w:r>
      </w:ins>
      <w:ins w:id="92" w:author="Daniel Salomon Cano Rodriguez" w:date="2023-12-06T10:13:00Z">
        <w:r w:rsidR="000242E1">
          <w:rPr>
            <w:sz w:val="22"/>
            <w:szCs w:val="22"/>
          </w:rPr>
          <w:t>P</w:t>
        </w:r>
      </w:ins>
      <w:ins w:id="93" w:author="Daniel Salomon Cano Rodriguez" w:date="2023-12-06T09:39:00Z">
        <w:r w:rsidR="000242E1">
          <w:rPr>
            <w:sz w:val="22"/>
            <w:szCs w:val="22"/>
          </w:rPr>
          <w:t xml:space="preserve">olíticas y </w:t>
        </w:r>
      </w:ins>
      <w:ins w:id="94" w:author="Daniel Salomon Cano Rodriguez" w:date="2023-12-06T10:13:00Z">
        <w:r w:rsidR="000242E1">
          <w:rPr>
            <w:sz w:val="22"/>
            <w:szCs w:val="22"/>
          </w:rPr>
          <w:t>P</w:t>
        </w:r>
      </w:ins>
      <w:ins w:id="95" w:author="Daniel Salomon Cano Rodriguez" w:date="2023-12-06T09:39:00Z">
        <w:r w:rsidRPr="007B1202">
          <w:rPr>
            <w:sz w:val="22"/>
            <w:szCs w:val="22"/>
          </w:rPr>
          <w:t xml:space="preserve">laneamiento del suelo de la Secretaría de Territorio Hábitat y Vivienda, </w:t>
        </w:r>
        <w:r>
          <w:rPr>
            <w:sz w:val="22"/>
            <w:szCs w:val="22"/>
          </w:rPr>
          <w:t>referente a la factibilidad de zonificación</w:t>
        </w:r>
        <w:r w:rsidRPr="001C052D">
          <w:rPr>
            <w:sz w:val="22"/>
            <w:szCs w:val="22"/>
          </w:rPr>
          <w:t xml:space="preserve"> </w:t>
        </w:r>
        <w:r w:rsidRPr="0082367B">
          <w:rPr>
            <w:sz w:val="22"/>
            <w:szCs w:val="22"/>
          </w:rPr>
          <w:t>del asentamiento humano de hecho y consolidado de interés social</w:t>
        </w:r>
        <w:r>
          <w:rPr>
            <w:sz w:val="22"/>
            <w:szCs w:val="22"/>
          </w:rPr>
          <w:t xml:space="preserve"> denominado “</w:t>
        </w:r>
      </w:ins>
      <w:ins w:id="96" w:author="Daniel Salomon Cano Rodriguez" w:date="2023-12-06T15:52:00Z">
        <w:r w:rsidR="00364EBF">
          <w:rPr>
            <w:sz w:val="22"/>
            <w:szCs w:val="22"/>
          </w:rPr>
          <w:t>Curiquingue I Etapa</w:t>
        </w:r>
      </w:ins>
      <w:ins w:id="97" w:author="Daniel Salomon Cano Rodriguez" w:date="2023-12-06T09:39:00Z">
        <w:r>
          <w:rPr>
            <w:sz w:val="22"/>
            <w:szCs w:val="22"/>
          </w:rPr>
          <w:t>”</w:t>
        </w:r>
        <w:r w:rsidRPr="007B1202">
          <w:rPr>
            <w:sz w:val="22"/>
            <w:szCs w:val="22"/>
          </w:rPr>
          <w:t>;</w:t>
        </w:r>
      </w:ins>
    </w:p>
    <w:p w:rsidR="000242E1" w:rsidRDefault="000242E1" w:rsidP="004E7375">
      <w:pPr>
        <w:pBdr>
          <w:top w:val="nil"/>
          <w:left w:val="nil"/>
          <w:bottom w:val="nil"/>
          <w:right w:val="nil"/>
          <w:between w:val="nil"/>
        </w:pBdr>
        <w:ind w:left="705" w:hanging="705"/>
        <w:jc w:val="both"/>
        <w:rPr>
          <w:ins w:id="98" w:author="Daniel Salomon Cano Rodriguez" w:date="2023-12-06T10:19:00Z"/>
          <w:sz w:val="22"/>
          <w:szCs w:val="22"/>
        </w:rPr>
      </w:pPr>
    </w:p>
    <w:p w:rsidR="005C500E" w:rsidRDefault="000242E1" w:rsidP="005C500E">
      <w:pPr>
        <w:jc w:val="both"/>
        <w:rPr>
          <w:ins w:id="99" w:author="Daniel Salomon Cano Rodriguez" w:date="2023-12-07T08:39:00Z"/>
          <w:bCs/>
          <w:sz w:val="22"/>
          <w:szCs w:val="22"/>
        </w:rPr>
      </w:pPr>
      <w:ins w:id="100" w:author="Daniel Salomon Cano Rodriguez" w:date="2023-12-06T10:19:00Z">
        <w:r w:rsidRPr="005C500E">
          <w:rPr>
            <w:b/>
            <w:bCs/>
            <w:sz w:val="22"/>
            <w:szCs w:val="22"/>
          </w:rPr>
          <w:t>Que,</w:t>
        </w:r>
        <w:r w:rsidRPr="005C500E">
          <w:rPr>
            <w:b/>
            <w:bCs/>
            <w:sz w:val="22"/>
            <w:szCs w:val="22"/>
          </w:rPr>
          <w:tab/>
        </w:r>
        <w:r w:rsidRPr="005C500E">
          <w:rPr>
            <w:bCs/>
            <w:sz w:val="22"/>
            <w:szCs w:val="22"/>
          </w:rPr>
          <w:t xml:space="preserve">mediante informe </w:t>
        </w:r>
      </w:ins>
      <w:ins w:id="101" w:author="Daniel Salomon Cano Rodriguez" w:date="2023-12-07T08:37:00Z">
        <w:r w:rsidR="005C500E">
          <w:rPr>
            <w:bCs/>
            <w:sz w:val="22"/>
            <w:szCs w:val="22"/>
          </w:rPr>
          <w:t>Nro. UERB-OC-IT-20223-034</w:t>
        </w:r>
      </w:ins>
      <w:ins w:id="102" w:author="Daniel Salomon Cano Rodriguez" w:date="2023-12-07T08:38:00Z">
        <w:r w:rsidR="005C500E">
          <w:rPr>
            <w:bCs/>
            <w:sz w:val="22"/>
            <w:szCs w:val="22"/>
          </w:rPr>
          <w:t xml:space="preserve">, </w:t>
        </w:r>
      </w:ins>
      <w:ins w:id="103" w:author="Daniel Salomon Cano Rodriguez" w:date="2023-12-07T08:32:00Z">
        <w:r w:rsidR="005C500E" w:rsidRPr="00F86840">
          <w:rPr>
            <w:bCs/>
            <w:sz w:val="22"/>
            <w:szCs w:val="22"/>
          </w:rPr>
          <w:t xml:space="preserve">de 06 de diciembre de 2023 </w:t>
        </w:r>
      </w:ins>
      <w:ins w:id="104" w:author="Daniel Salomon Cano Rodriguez" w:date="2023-12-07T08:38:00Z">
        <w:r w:rsidR="005C500E">
          <w:rPr>
            <w:bCs/>
            <w:sz w:val="22"/>
            <w:szCs w:val="22"/>
          </w:rPr>
          <w:t xml:space="preserve">que contiene un </w:t>
        </w:r>
      </w:ins>
      <w:ins w:id="105" w:author="Daniel Salomon Cano Rodriguez" w:date="2023-12-06T10:19:00Z">
        <w:r w:rsidRPr="005C500E">
          <w:rPr>
            <w:bCs/>
            <w:sz w:val="22"/>
            <w:szCs w:val="22"/>
          </w:rPr>
          <w:t xml:space="preserve">alcance </w:t>
        </w:r>
      </w:ins>
      <w:ins w:id="106" w:author="Daniel Salomon Cano Rodriguez" w:date="2023-12-07T08:38:00Z">
        <w:r w:rsidR="005C500E">
          <w:rPr>
            <w:bCs/>
            <w:sz w:val="22"/>
            <w:szCs w:val="22"/>
          </w:rPr>
          <w:t xml:space="preserve">al </w:t>
        </w:r>
      </w:ins>
      <w:ins w:id="107" w:author="Daniel Salomon Cano Rodriguez" w:date="2023-12-06T10:19:00Z">
        <w:r w:rsidRPr="005C500E">
          <w:rPr>
            <w:bCs/>
            <w:sz w:val="22"/>
            <w:szCs w:val="22"/>
          </w:rPr>
          <w:t xml:space="preserve">SOLT No. </w:t>
        </w:r>
      </w:ins>
      <w:ins w:id="108" w:author="Daniel Salomon Cano Rodriguez" w:date="2023-12-07T08:32:00Z">
        <w:r w:rsidR="005C500E" w:rsidRPr="00F86840">
          <w:rPr>
            <w:bCs/>
            <w:sz w:val="22"/>
            <w:szCs w:val="22"/>
          </w:rPr>
          <w:t>UERB-OC-SOLT-2022-008</w:t>
        </w:r>
      </w:ins>
      <w:ins w:id="109" w:author="Daniel Salomon Cano Rodriguez" w:date="2023-12-06T10:19:00Z">
        <w:r w:rsidRPr="005C500E">
          <w:rPr>
            <w:bCs/>
            <w:sz w:val="22"/>
            <w:szCs w:val="22"/>
          </w:rPr>
          <w:t xml:space="preserve">, de </w:t>
        </w:r>
      </w:ins>
      <w:ins w:id="110" w:author="Daniel Salomon Cano Rodriguez" w:date="2023-12-07T08:33:00Z">
        <w:r w:rsidR="005C500E" w:rsidRPr="005C500E">
          <w:rPr>
            <w:sz w:val="22"/>
            <w:szCs w:val="22"/>
          </w:rPr>
          <w:t>23 de diciembre de 2022</w:t>
        </w:r>
      </w:ins>
      <w:ins w:id="111" w:author="Daniel Salomon Cano Rodriguez" w:date="2023-12-06T10:19:00Z">
        <w:r w:rsidRPr="005C500E">
          <w:rPr>
            <w:bCs/>
            <w:sz w:val="22"/>
            <w:szCs w:val="22"/>
          </w:rPr>
          <w:t xml:space="preserve">, suscrito por </w:t>
        </w:r>
      </w:ins>
      <w:ins w:id="112" w:author="Daniel Salomon Cano Rodriguez" w:date="2023-12-07T08:34:00Z">
        <w:r w:rsidR="005C500E" w:rsidRPr="00F86840">
          <w:rPr>
            <w:bCs/>
            <w:sz w:val="22"/>
            <w:szCs w:val="22"/>
          </w:rPr>
          <w:t>e</w:t>
        </w:r>
      </w:ins>
      <w:ins w:id="113" w:author="Daniel Salomon Cano Rodriguez" w:date="2023-12-06T10:19:00Z">
        <w:r w:rsidRPr="005C500E">
          <w:rPr>
            <w:bCs/>
            <w:sz w:val="22"/>
            <w:szCs w:val="22"/>
          </w:rPr>
          <w:t>l</w:t>
        </w:r>
      </w:ins>
      <w:ins w:id="114" w:author="Daniel Salomon Cano Rodriguez" w:date="2023-12-07T08:34:00Z">
        <w:r w:rsidR="005C500E" w:rsidRPr="00F86840">
          <w:rPr>
            <w:bCs/>
            <w:sz w:val="22"/>
            <w:szCs w:val="22"/>
          </w:rPr>
          <w:t xml:space="preserve"> Coordinador y Analista </w:t>
        </w:r>
      </w:ins>
      <w:ins w:id="115" w:author="Daniel Salomon Cano Rodriguez" w:date="2023-12-06T10:19:00Z">
        <w:r w:rsidRPr="005C500E">
          <w:rPr>
            <w:bCs/>
            <w:sz w:val="22"/>
            <w:szCs w:val="22"/>
          </w:rPr>
          <w:t xml:space="preserve">técnica de la Coordinación desconcentrada de la Unidad Especial “Regula tu Barrio”, </w:t>
        </w:r>
      </w:ins>
      <w:ins w:id="116" w:author="Daniel Salomon Cano Rodriguez" w:date="2023-12-06T10:20:00Z">
        <w:r w:rsidRPr="005C500E">
          <w:rPr>
            <w:bCs/>
            <w:sz w:val="22"/>
            <w:szCs w:val="22"/>
          </w:rPr>
          <w:t>Oficina Central</w:t>
        </w:r>
      </w:ins>
      <w:ins w:id="117" w:author="Daniel Salomon Cano Rodriguez" w:date="2023-12-06T10:19:00Z">
        <w:r w:rsidRPr="005C500E">
          <w:rPr>
            <w:bCs/>
            <w:sz w:val="22"/>
            <w:szCs w:val="22"/>
          </w:rPr>
          <w:t xml:space="preserve">, </w:t>
        </w:r>
      </w:ins>
      <w:ins w:id="118" w:author="Daniel Salomon Cano Rodriguez" w:date="2023-12-07T08:35:00Z">
        <w:r w:rsidR="005C500E" w:rsidRPr="00F86840">
          <w:rPr>
            <w:bCs/>
            <w:sz w:val="22"/>
            <w:szCs w:val="22"/>
          </w:rPr>
          <w:t xml:space="preserve">en el cual </w:t>
        </w:r>
      </w:ins>
      <w:ins w:id="119" w:author="Daniel Salomon Cano Rodriguez" w:date="2023-12-07T08:39:00Z">
        <w:r w:rsidR="005C500E">
          <w:rPr>
            <w:bCs/>
            <w:sz w:val="22"/>
            <w:szCs w:val="22"/>
          </w:rPr>
          <w:t xml:space="preserve">se </w:t>
        </w:r>
      </w:ins>
      <w:ins w:id="120" w:author="Daniel Salomon Cano Rodriguez" w:date="2023-12-07T08:35:00Z">
        <w:r w:rsidR="005C500E" w:rsidRPr="00F86840">
          <w:rPr>
            <w:bCs/>
            <w:sz w:val="22"/>
            <w:szCs w:val="22"/>
          </w:rPr>
          <w:t xml:space="preserve">concluye: </w:t>
        </w:r>
      </w:ins>
    </w:p>
    <w:p w:rsidR="005C500E" w:rsidRDefault="005C500E" w:rsidP="005C500E">
      <w:pPr>
        <w:jc w:val="both"/>
        <w:rPr>
          <w:ins w:id="121" w:author="Daniel Salomon Cano Rodriguez" w:date="2023-12-07T08:39:00Z"/>
          <w:bCs/>
          <w:sz w:val="22"/>
          <w:szCs w:val="22"/>
        </w:rPr>
      </w:pPr>
    </w:p>
    <w:p w:rsidR="005C500E" w:rsidRPr="00F86840" w:rsidRDefault="005C500E" w:rsidP="005C500E">
      <w:pPr>
        <w:jc w:val="both"/>
        <w:rPr>
          <w:ins w:id="122" w:author="Daniel Salomon Cano Rodriguez" w:date="2023-12-07T08:35:00Z"/>
          <w:bCs/>
          <w:i/>
          <w:sz w:val="22"/>
          <w:szCs w:val="22"/>
          <w:highlight w:val="yellow"/>
        </w:rPr>
      </w:pPr>
      <w:ins w:id="123" w:author="Daniel Salomon Cano Rodriguez" w:date="2023-12-07T08:35:00Z">
        <w:r w:rsidRPr="00F86840">
          <w:rPr>
            <w:bCs/>
            <w:sz w:val="22"/>
            <w:szCs w:val="22"/>
          </w:rPr>
          <w:t>“</w:t>
        </w:r>
      </w:ins>
      <w:ins w:id="124" w:author="Daniel Salomon Cano Rodriguez" w:date="2023-12-07T08:36:00Z">
        <w:r w:rsidRPr="00F86840">
          <w:rPr>
            <w:i/>
            <w:sz w:val="22"/>
            <w:szCs w:val="22"/>
          </w:rPr>
          <w:t>En cumplimiento a la resolución de comisión No. SC-ORD-005-COT-02 únicamente fue necesario la actualización del informe técnico de factibilidad de cambio de zonificación, informe que además se emite en cumplimiento a la resolución Nro. SC-ORD-008-COT-01.</w:t>
        </w:r>
      </w:ins>
    </w:p>
    <w:p w:rsidR="000242E1" w:rsidRPr="005C500E" w:rsidRDefault="005C500E" w:rsidP="000242E1">
      <w:pPr>
        <w:jc w:val="both"/>
        <w:rPr>
          <w:ins w:id="125" w:author="Daniel Salomon Cano Rodriguez" w:date="2023-12-06T10:19:00Z"/>
          <w:bCs/>
          <w:sz w:val="22"/>
          <w:szCs w:val="22"/>
        </w:rPr>
      </w:pPr>
      <w:ins w:id="126" w:author="Daniel Salomon Cano Rodriguez" w:date="2023-12-07T08:37:00Z">
        <w:r w:rsidRPr="00F86840">
          <w:rPr>
            <w:i/>
            <w:sz w:val="22"/>
            <w:szCs w:val="22"/>
          </w:rPr>
          <w:t>El informe técnico actualizado de la Secretaría de Territorio Hábitat y Vivienda se registra la equivalencia de la equiparación de uso de suelo para el asentamiento humano de hecho y consolidado de interés social “Curiquingue I Etapa” establecie</w:t>
        </w:r>
        <w:bookmarkStart w:id="127" w:name="_GoBack"/>
        <w:bookmarkEnd w:id="127"/>
        <w:r w:rsidRPr="00F86840">
          <w:rPr>
            <w:i/>
            <w:sz w:val="22"/>
            <w:szCs w:val="22"/>
          </w:rPr>
          <w:t>ndo como recomendación “</w:t>
        </w:r>
        <w:r w:rsidRPr="005C500E">
          <w:rPr>
            <w:i/>
            <w:iCs/>
            <w:sz w:val="22"/>
            <w:szCs w:val="22"/>
          </w:rPr>
          <w:t>el cambio de uso de suelo a Residencial Rural Restringido (RRR) y edificabilidad A602-50 (VB), considerando el análisis del entorno, su nivel de consolidación y el tamaño promedio de los lotes.</w:t>
        </w:r>
        <w:r w:rsidRPr="00F86840">
          <w:rPr>
            <w:i/>
            <w:sz w:val="22"/>
            <w:szCs w:val="22"/>
          </w:rPr>
          <w:t>”, por lo tanto, los lotes que cumplen con la edificabilidad avalada por la Secretaría de Territorio Hábitat y Vivienda son los lotes 6 y 7; los veintitrés lotes restantes ingresan por excepción.”</w:t>
        </w:r>
      </w:ins>
      <w:ins w:id="128" w:author="Daniel Salomon Cano Rodriguez" w:date="2023-12-06T10:45:00Z">
        <w:r w:rsidR="005A010F" w:rsidRPr="00F86840">
          <w:rPr>
            <w:bCs/>
            <w:i/>
            <w:sz w:val="22"/>
            <w:szCs w:val="22"/>
          </w:rPr>
          <w:t>;</w:t>
        </w:r>
        <w:r w:rsidR="005A010F" w:rsidRPr="00F86840">
          <w:rPr>
            <w:bCs/>
            <w:sz w:val="22"/>
            <w:szCs w:val="22"/>
          </w:rPr>
          <w:t xml:space="preserve"> y,</w:t>
        </w:r>
      </w:ins>
    </w:p>
    <w:p w:rsidR="000242E1" w:rsidRPr="005C500E" w:rsidRDefault="000242E1" w:rsidP="000242E1">
      <w:pPr>
        <w:spacing w:after="240"/>
        <w:ind w:left="709" w:hanging="709"/>
        <w:jc w:val="both"/>
        <w:rPr>
          <w:ins w:id="129" w:author="Daniel Salomon Cano Rodriguez" w:date="2023-12-06T10:19:00Z"/>
          <w:sz w:val="22"/>
          <w:szCs w:val="22"/>
        </w:rPr>
      </w:pPr>
    </w:p>
    <w:p w:rsidR="000242E1" w:rsidRDefault="000242E1" w:rsidP="000242E1">
      <w:pPr>
        <w:spacing w:after="240"/>
        <w:ind w:left="709" w:hanging="709"/>
        <w:jc w:val="both"/>
        <w:rPr>
          <w:ins w:id="130" w:author="Daniel Salomon Cano Rodriguez" w:date="2023-12-06T10:19:00Z"/>
          <w:sz w:val="22"/>
          <w:szCs w:val="22"/>
        </w:rPr>
      </w:pPr>
      <w:ins w:id="131" w:author="Daniel Salomon Cano Rodriguez" w:date="2023-12-06T10:19:00Z">
        <w:r w:rsidRPr="005C500E">
          <w:rPr>
            <w:sz w:val="22"/>
            <w:szCs w:val="22"/>
          </w:rPr>
          <w:t>Que,</w:t>
        </w:r>
        <w:r w:rsidRPr="005C500E">
          <w:rPr>
            <w:sz w:val="22"/>
            <w:szCs w:val="22"/>
          </w:rPr>
          <w:tab/>
          <w:t xml:space="preserve">Mediante Informe de Comisión No. </w:t>
        </w:r>
        <w:proofErr w:type="spellStart"/>
        <w:r w:rsidRPr="005C500E">
          <w:rPr>
            <w:sz w:val="22"/>
            <w:szCs w:val="22"/>
          </w:rPr>
          <w:t>Xxxxxxxxxxxxxxxxx</w:t>
        </w:r>
        <w:proofErr w:type="spellEnd"/>
        <w:r w:rsidRPr="005C500E">
          <w:rPr>
            <w:sz w:val="22"/>
            <w:szCs w:val="22"/>
          </w:rPr>
          <w:t xml:space="preserve">, aprobado por la Comisión de Ordenamiento Territorial, el </w:t>
        </w:r>
        <w:proofErr w:type="spellStart"/>
        <w:r w:rsidRPr="005C500E">
          <w:rPr>
            <w:sz w:val="22"/>
            <w:szCs w:val="22"/>
          </w:rPr>
          <w:t>xxxxxxxxxxxxxxxxxxxxxxx</w:t>
        </w:r>
        <w:proofErr w:type="spellEnd"/>
        <w:r w:rsidRPr="005C500E">
          <w:rPr>
            <w:sz w:val="22"/>
            <w:szCs w:val="22"/>
          </w:rPr>
          <w:t xml:space="preserve">, emitió dictamen favorable para primer debate, para conocimiento del proyecto de ordenanza </w:t>
        </w:r>
      </w:ins>
      <w:ins w:id="132" w:author="Daniel Salomon Cano Rodriguez" w:date="2023-12-06T10:47:00Z">
        <w:r w:rsidR="005A010F" w:rsidRPr="005C500E">
          <w:rPr>
            <w:sz w:val="22"/>
            <w:szCs w:val="22"/>
          </w:rPr>
          <w:t>del asentamiento humano de hecho y consolidado de interés social denominado “Curiquingue I Etapa”,</w:t>
        </w:r>
      </w:ins>
      <w:ins w:id="133" w:author="Daniel Salomon Cano Rodriguez" w:date="2023-12-06T10:19:00Z">
        <w:r w:rsidRPr="005C500E">
          <w:rPr>
            <w:sz w:val="22"/>
            <w:szCs w:val="22"/>
          </w:rPr>
          <w:t xml:space="preserve"> ante el Concejo Metropolitano de Quito</w:t>
        </w:r>
        <w:r w:rsidR="005A010F" w:rsidRPr="00F86840">
          <w:rPr>
            <w:sz w:val="22"/>
            <w:szCs w:val="22"/>
          </w:rPr>
          <w:t>.</w:t>
        </w:r>
      </w:ins>
    </w:p>
    <w:p w:rsidR="000242E1" w:rsidRPr="00482877" w:rsidRDefault="005A010F" w:rsidP="00F86840">
      <w:pPr>
        <w:pBdr>
          <w:top w:val="nil"/>
          <w:left w:val="nil"/>
          <w:bottom w:val="nil"/>
          <w:right w:val="nil"/>
          <w:between w:val="nil"/>
        </w:pBdr>
        <w:ind w:left="705" w:hanging="705"/>
        <w:jc w:val="center"/>
        <w:rPr>
          <w:sz w:val="22"/>
          <w:szCs w:val="22"/>
        </w:rPr>
      </w:pPr>
      <w:ins w:id="134" w:author="Daniel Salomon Cano Rodriguez" w:date="2023-12-06T10:48:00Z">
        <w:r w:rsidRPr="00A35917">
          <w:rPr>
            <w:b/>
            <w:bCs/>
            <w:sz w:val="22"/>
            <w:szCs w:val="22"/>
          </w:rPr>
          <w:t xml:space="preserve">En </w:t>
        </w:r>
        <w:r w:rsidRPr="00A35917">
          <w:rPr>
            <w:b/>
            <w:sz w:val="22"/>
            <w:szCs w:val="22"/>
          </w:rPr>
          <w:t xml:space="preserve">ejercicio de sus atribuciones </w:t>
        </w:r>
        <w:r w:rsidRPr="00DF445A">
          <w:rPr>
            <w:b/>
            <w:color w:val="000000" w:themeColor="text1"/>
            <w:sz w:val="22"/>
            <w:szCs w:val="22"/>
          </w:rPr>
          <w:t>constitucionales y legales, expide la siguiente:</w:t>
        </w:r>
      </w:ins>
    </w:p>
    <w:p w:rsidR="000A76BE" w:rsidRPr="00482877" w:rsidRDefault="000A76BE" w:rsidP="00A370D3">
      <w:pPr>
        <w:pBdr>
          <w:top w:val="nil"/>
          <w:left w:val="nil"/>
          <w:bottom w:val="nil"/>
          <w:right w:val="nil"/>
          <w:between w:val="nil"/>
        </w:pBdr>
        <w:jc w:val="both"/>
        <w:rPr>
          <w:bCs/>
          <w:i/>
          <w:sz w:val="22"/>
          <w:szCs w:val="22"/>
        </w:rPr>
      </w:pPr>
    </w:p>
    <w:p w:rsidR="003F3E4F" w:rsidRPr="00482877" w:rsidDel="005A010F" w:rsidRDefault="000966CB" w:rsidP="004324AE">
      <w:pPr>
        <w:spacing w:after="240"/>
        <w:jc w:val="both"/>
        <w:rPr>
          <w:del w:id="135" w:author="Daniel Salomon Cano Rodriguez" w:date="2023-12-06T10:48:00Z"/>
          <w:b/>
          <w:sz w:val="22"/>
          <w:szCs w:val="22"/>
        </w:rPr>
      </w:pPr>
      <w:del w:id="136" w:author="Daniel Salomon Cano Rodriguez" w:date="2023-12-06T10:48:00Z">
        <w:r w:rsidRPr="00482877" w:rsidDel="005A010F">
          <w:rPr>
            <w:b/>
            <w:sz w:val="22"/>
            <w:szCs w:val="22"/>
          </w:rPr>
          <w:delTex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delText>
        </w:r>
      </w:del>
    </w:p>
    <w:p w:rsidR="003F3E4F" w:rsidRPr="00482877" w:rsidRDefault="000966CB" w:rsidP="004324AE">
      <w:pPr>
        <w:spacing w:after="240"/>
        <w:jc w:val="center"/>
        <w:rPr>
          <w:b/>
          <w:sz w:val="22"/>
          <w:szCs w:val="22"/>
        </w:rPr>
      </w:pPr>
      <w:r w:rsidRPr="00482877">
        <w:rPr>
          <w:b/>
          <w:sz w:val="22"/>
          <w:szCs w:val="22"/>
        </w:rPr>
        <w:t>EXPIDE LA SIGUIENTE:</w:t>
      </w:r>
    </w:p>
    <w:p w:rsidR="003F3E4F" w:rsidRPr="00482877" w:rsidRDefault="000966CB" w:rsidP="004324AE">
      <w:pPr>
        <w:pBdr>
          <w:top w:val="nil"/>
          <w:left w:val="nil"/>
          <w:bottom w:val="nil"/>
          <w:right w:val="nil"/>
          <w:between w:val="nil"/>
        </w:pBdr>
        <w:spacing w:after="240"/>
        <w:jc w:val="center"/>
        <w:rPr>
          <w:sz w:val="22"/>
          <w:szCs w:val="22"/>
        </w:rPr>
      </w:pPr>
      <w:r w:rsidRPr="00482877">
        <w:rPr>
          <w:b/>
          <w:sz w:val="22"/>
          <w:szCs w:val="22"/>
        </w:rPr>
        <w:lastRenderedPageBreak/>
        <w:t xml:space="preserve">ORDENANZA QUE APRUEBA EL </w:t>
      </w:r>
      <w:del w:id="137" w:author="Lety Magdalena Olmedo Mosquera" w:date="2023-12-07T10:43:00Z">
        <w:r w:rsidRPr="00482877" w:rsidDel="00036928">
          <w:rPr>
            <w:b/>
            <w:sz w:val="22"/>
            <w:szCs w:val="22"/>
          </w:rPr>
          <w:delText xml:space="preserve"> </w:delText>
        </w:r>
      </w:del>
      <w:r w:rsidRPr="00482877">
        <w:rPr>
          <w:b/>
          <w:sz w:val="22"/>
          <w:szCs w:val="22"/>
        </w:rPr>
        <w:t xml:space="preserve">PROCESO INTEGRAL DE REGULARIZACIÓN DEL ASENTAMIENTO HUMANO DE HECHO Y CONSOLIDADO DE INTERÉS SOCIAL DENOMINADO </w:t>
      </w:r>
      <w:r w:rsidR="00357868" w:rsidRPr="00482877">
        <w:rPr>
          <w:b/>
          <w:sz w:val="22"/>
          <w:szCs w:val="22"/>
        </w:rPr>
        <w:t>“CURIQUINGUE I</w:t>
      </w:r>
      <w:r w:rsidR="00A370D3" w:rsidRPr="00482877">
        <w:rPr>
          <w:b/>
          <w:sz w:val="22"/>
          <w:szCs w:val="22"/>
        </w:rPr>
        <w:t xml:space="preserve"> ETAPA”, </w:t>
      </w:r>
      <w:r w:rsidRPr="00482877">
        <w:rPr>
          <w:b/>
          <w:sz w:val="22"/>
          <w:szCs w:val="22"/>
        </w:rPr>
        <w:t>A FAVOR DE SUS COPROPIETARIOS.</w:t>
      </w:r>
    </w:p>
    <w:p w:rsidR="003F3E4F" w:rsidRPr="00482877" w:rsidRDefault="000966CB" w:rsidP="004324AE">
      <w:pPr>
        <w:pBdr>
          <w:top w:val="nil"/>
          <w:left w:val="nil"/>
          <w:bottom w:val="nil"/>
          <w:right w:val="nil"/>
          <w:between w:val="nil"/>
        </w:pBdr>
        <w:jc w:val="both"/>
        <w:rPr>
          <w:sz w:val="22"/>
          <w:szCs w:val="22"/>
        </w:rPr>
      </w:pPr>
      <w:r w:rsidRPr="00482877">
        <w:rPr>
          <w:b/>
          <w:sz w:val="22"/>
          <w:szCs w:val="22"/>
        </w:rPr>
        <w:t xml:space="preserve">Artículo 1.- Objeto.- </w:t>
      </w:r>
      <w:r w:rsidRPr="00482877">
        <w:rPr>
          <w:sz w:val="22"/>
          <w:szCs w:val="22"/>
        </w:rPr>
        <w:t xml:space="preserve">La presente ordenanza tiene por objeto </w:t>
      </w:r>
      <w:ins w:id="138" w:author="Daniel Salomon Cano Rodriguez" w:date="2023-12-06T10:49:00Z">
        <w:r w:rsidR="005A010F" w:rsidRPr="00A71E76">
          <w:rPr>
            <w:bCs/>
            <w:sz w:val="22"/>
            <w:szCs w:val="22"/>
          </w:rPr>
          <w:t>declarar al asentamiento humano de interés social; y,</w:t>
        </w:r>
        <w:r w:rsidR="005A010F">
          <w:rPr>
            <w:bCs/>
            <w:sz w:val="22"/>
            <w:szCs w:val="22"/>
          </w:rPr>
          <w:t xml:space="preserve"> </w:t>
        </w:r>
      </w:ins>
      <w:r w:rsidRPr="00482877">
        <w:rPr>
          <w:sz w:val="22"/>
          <w:szCs w:val="22"/>
        </w:rPr>
        <w:t xml:space="preserve">reconocer y aprobar el fraccionamiento del predio </w:t>
      </w:r>
      <w:r w:rsidR="004E7375" w:rsidRPr="00482877">
        <w:rPr>
          <w:sz w:val="22"/>
          <w:szCs w:val="22"/>
        </w:rPr>
        <w:t>594162</w:t>
      </w:r>
      <w:r w:rsidRPr="00482877">
        <w:rPr>
          <w:sz w:val="22"/>
          <w:szCs w:val="22"/>
        </w:rPr>
        <w:t>, sus pasajes, modifica</w:t>
      </w:r>
      <w:ins w:id="139" w:author="Daniel Salomon Cano Rodriguez" w:date="2023-12-06T10:49:00Z">
        <w:r w:rsidR="005A010F">
          <w:rPr>
            <w:sz w:val="22"/>
            <w:szCs w:val="22"/>
          </w:rPr>
          <w:t>r</w:t>
        </w:r>
      </w:ins>
      <w:del w:id="140" w:author="Daniel Salomon Cano Rodriguez" w:date="2023-12-06T10:49:00Z">
        <w:r w:rsidRPr="00482877" w:rsidDel="005A010F">
          <w:rPr>
            <w:sz w:val="22"/>
            <w:szCs w:val="22"/>
          </w:rPr>
          <w:delText>ndo</w:delText>
        </w:r>
      </w:del>
      <w:r w:rsidRPr="00482877">
        <w:rPr>
          <w:sz w:val="22"/>
          <w:szCs w:val="22"/>
        </w:rPr>
        <w:t xml:space="preserve"> la zonificación </w:t>
      </w:r>
      <w:ins w:id="141" w:author="Daniel Salomon Cano Rodriguez" w:date="2023-12-06T10:49:00Z">
        <w:r w:rsidR="005A010F">
          <w:rPr>
            <w:sz w:val="22"/>
            <w:szCs w:val="22"/>
          </w:rPr>
          <w:t xml:space="preserve">sobre </w:t>
        </w:r>
      </w:ins>
      <w:del w:id="142" w:author="Daniel Salomon Cano Rodriguez" w:date="2023-12-06T10:49:00Z">
        <w:r w:rsidRPr="00482877" w:rsidDel="005A010F">
          <w:rPr>
            <w:sz w:val="22"/>
            <w:szCs w:val="22"/>
          </w:rPr>
          <w:delText xml:space="preserve">en </w:delText>
        </w:r>
      </w:del>
      <w:r w:rsidRPr="00482877">
        <w:rPr>
          <w:sz w:val="22"/>
          <w:szCs w:val="22"/>
        </w:rPr>
        <w:t xml:space="preserve">el que se encuentra el asentamiento humano de hecho y consolidado de interés social denominado </w:t>
      </w:r>
      <w:r w:rsidR="004E7375" w:rsidRPr="00482877">
        <w:rPr>
          <w:sz w:val="22"/>
          <w:szCs w:val="22"/>
        </w:rPr>
        <w:t>“Curiquingue I</w:t>
      </w:r>
      <w:r w:rsidR="00A370D3" w:rsidRPr="00482877">
        <w:rPr>
          <w:sz w:val="22"/>
          <w:szCs w:val="22"/>
        </w:rPr>
        <w:t xml:space="preserve"> Etapa”, </w:t>
      </w:r>
      <w:ins w:id="143" w:author="Daniel Salomon Cano Rodriguez" w:date="2023-12-06T10:51:00Z">
        <w:r w:rsidR="005A010F" w:rsidRPr="00482877">
          <w:rPr>
            <w:sz w:val="22"/>
            <w:szCs w:val="22"/>
          </w:rPr>
          <w:t>ubicado en la parroquia La Merced</w:t>
        </w:r>
        <w:r w:rsidR="005A010F">
          <w:rPr>
            <w:sz w:val="22"/>
            <w:szCs w:val="22"/>
          </w:rPr>
          <w:t>,</w:t>
        </w:r>
        <w:r w:rsidR="005A010F" w:rsidRPr="00482877">
          <w:rPr>
            <w:sz w:val="22"/>
            <w:szCs w:val="22"/>
          </w:rPr>
          <w:t xml:space="preserve"> </w:t>
        </w:r>
      </w:ins>
      <w:ins w:id="144" w:author="Daniel Salomon Cano Rodriguez" w:date="2023-12-06T10:52:00Z">
        <w:r w:rsidR="005A010F">
          <w:rPr>
            <w:sz w:val="22"/>
            <w:szCs w:val="22"/>
          </w:rPr>
          <w:t xml:space="preserve">del Distrito Metropolitano de Quito, </w:t>
        </w:r>
      </w:ins>
      <w:r w:rsidRPr="00482877">
        <w:rPr>
          <w:sz w:val="22"/>
          <w:szCs w:val="22"/>
        </w:rPr>
        <w:t>a favor de sus copropietarios.</w:t>
      </w:r>
    </w:p>
    <w:p w:rsidR="003F3E4F" w:rsidRPr="00482877" w:rsidRDefault="003F3E4F" w:rsidP="004324AE">
      <w:pPr>
        <w:pBdr>
          <w:top w:val="nil"/>
          <w:left w:val="nil"/>
          <w:bottom w:val="nil"/>
          <w:right w:val="nil"/>
          <w:between w:val="nil"/>
        </w:pBdr>
        <w:jc w:val="both"/>
        <w:rPr>
          <w:sz w:val="22"/>
          <w:szCs w:val="22"/>
        </w:rPr>
      </w:pPr>
    </w:p>
    <w:p w:rsidR="003F3E4F" w:rsidRPr="00482877" w:rsidRDefault="000966CB" w:rsidP="004324AE">
      <w:pPr>
        <w:pBdr>
          <w:top w:val="nil"/>
          <w:left w:val="nil"/>
          <w:bottom w:val="nil"/>
          <w:right w:val="nil"/>
          <w:between w:val="nil"/>
        </w:pBdr>
        <w:jc w:val="both"/>
        <w:rPr>
          <w:sz w:val="22"/>
          <w:szCs w:val="22"/>
        </w:rPr>
      </w:pPr>
      <w:r w:rsidRPr="00482877">
        <w:rPr>
          <w:b/>
          <w:sz w:val="22"/>
          <w:szCs w:val="22"/>
        </w:rPr>
        <w:t xml:space="preserve">Artículo 2.- De los planos y documentos presentados.- </w:t>
      </w:r>
      <w:r w:rsidRPr="00482877">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4E7375" w:rsidRPr="00482877">
        <w:rPr>
          <w:sz w:val="22"/>
          <w:szCs w:val="22"/>
        </w:rPr>
        <w:t>“Curiquingue I</w:t>
      </w:r>
      <w:r w:rsidR="00A370D3" w:rsidRPr="00482877">
        <w:rPr>
          <w:sz w:val="22"/>
          <w:szCs w:val="22"/>
        </w:rPr>
        <w:t xml:space="preserve"> Etapa”</w:t>
      </w:r>
      <w:r w:rsidRPr="00482877">
        <w:rPr>
          <w:sz w:val="22"/>
          <w:szCs w:val="22"/>
        </w:rPr>
        <w:t xml:space="preserve">, ubicado en la parroquia </w:t>
      </w:r>
      <w:r w:rsidR="00A370D3" w:rsidRPr="00482877">
        <w:rPr>
          <w:sz w:val="22"/>
          <w:szCs w:val="22"/>
        </w:rPr>
        <w:t>La Merced</w:t>
      </w:r>
      <w:ins w:id="145" w:author="Daniel Salomon Cano Rodriguez" w:date="2023-12-06T10:55:00Z">
        <w:r w:rsidR="00015735">
          <w:rPr>
            <w:sz w:val="22"/>
            <w:szCs w:val="22"/>
          </w:rPr>
          <w:t>.</w:t>
        </w:r>
      </w:ins>
      <w:del w:id="146" w:author="Daniel Salomon Cano Rodriguez" w:date="2023-12-06T10:55:00Z">
        <w:r w:rsidRPr="00482877" w:rsidDel="00015735">
          <w:rPr>
            <w:sz w:val="22"/>
            <w:szCs w:val="22"/>
          </w:rPr>
          <w:delText xml:space="preserve">, y de los funcionarios </w:delText>
        </w:r>
        <w:r w:rsidR="007A3618" w:rsidRPr="00482877" w:rsidDel="00015735">
          <w:rPr>
            <w:sz w:val="22"/>
            <w:szCs w:val="22"/>
          </w:rPr>
          <w:delText>públicos</w:delText>
        </w:r>
        <w:r w:rsidRPr="00482877" w:rsidDel="00015735">
          <w:rPr>
            <w:sz w:val="22"/>
            <w:szCs w:val="22"/>
          </w:rPr>
          <w:delText xml:space="preserve"> que </w:delText>
        </w:r>
        <w:r w:rsidR="007A3618" w:rsidRPr="00482877" w:rsidDel="00015735">
          <w:rPr>
            <w:sz w:val="22"/>
            <w:szCs w:val="22"/>
          </w:rPr>
          <w:delText>emitieron</w:delText>
        </w:r>
        <w:r w:rsidRPr="00482877" w:rsidDel="00015735">
          <w:rPr>
            <w:sz w:val="22"/>
            <w:szCs w:val="22"/>
          </w:rPr>
          <w:delText xml:space="preserve"> los informes habilitantes de este procedimiento de regularización, salvo que estos hayan sido inducidos al engaño o al error.</w:delText>
        </w:r>
      </w:del>
    </w:p>
    <w:p w:rsidR="003F3E4F" w:rsidRPr="00482877" w:rsidRDefault="003F3E4F" w:rsidP="004324AE">
      <w:pPr>
        <w:pBdr>
          <w:top w:val="nil"/>
          <w:left w:val="nil"/>
          <w:bottom w:val="nil"/>
          <w:right w:val="nil"/>
          <w:between w:val="nil"/>
        </w:pBdr>
        <w:jc w:val="both"/>
        <w:rPr>
          <w:sz w:val="22"/>
          <w:szCs w:val="22"/>
        </w:rPr>
      </w:pPr>
    </w:p>
    <w:p w:rsidR="003F3E4F" w:rsidRPr="00482877" w:rsidDel="00015735" w:rsidRDefault="000966CB" w:rsidP="004324AE">
      <w:pPr>
        <w:spacing w:after="240"/>
        <w:jc w:val="both"/>
        <w:rPr>
          <w:del w:id="147" w:author="Daniel Salomon Cano Rodriguez" w:date="2023-12-06T10:55:00Z"/>
          <w:sz w:val="22"/>
          <w:szCs w:val="22"/>
        </w:rPr>
      </w:pPr>
      <w:del w:id="148" w:author="Daniel Salomon Cano Rodriguez" w:date="2023-12-06T10:55:00Z">
        <w:r w:rsidRPr="00482877" w:rsidDel="00015735">
          <w:rPr>
            <w:sz w:val="22"/>
            <w:szCs w:val="22"/>
          </w:rPr>
          <w:delText>En caso de comprobarse ocultación o falsedad en planos, datos, documentos, o de existir reclamos de terceros afectados, será de exclusiva responsabilidad del técnico y de los copropietarios del predio.</w:delText>
        </w:r>
      </w:del>
    </w:p>
    <w:p w:rsidR="003F3E4F" w:rsidRPr="00482877" w:rsidDel="00015735" w:rsidRDefault="000966CB" w:rsidP="004324AE">
      <w:pPr>
        <w:spacing w:after="240"/>
        <w:jc w:val="both"/>
        <w:rPr>
          <w:del w:id="149" w:author="Daniel Salomon Cano Rodriguez" w:date="2023-12-06T10:55:00Z"/>
          <w:sz w:val="22"/>
          <w:szCs w:val="22"/>
        </w:rPr>
      </w:pPr>
      <w:del w:id="150" w:author="Daniel Salomon Cano Rodriguez" w:date="2023-12-06T10:55:00Z">
        <w:r w:rsidRPr="00482877" w:rsidDel="00015735">
          <w:rPr>
            <w:sz w:val="22"/>
            <w:szCs w:val="22"/>
          </w:rPr>
          <w:delText>Las dimensiones y superficies de los lotes son las determinadas en el plano aprobatorio que forma parte integrante de esta Ordenanza.</w:delText>
        </w:r>
      </w:del>
    </w:p>
    <w:p w:rsidR="003F3E4F" w:rsidRPr="00482877" w:rsidRDefault="000966CB" w:rsidP="004324AE">
      <w:pPr>
        <w:spacing w:after="240"/>
        <w:jc w:val="both"/>
        <w:rPr>
          <w:sz w:val="22"/>
          <w:szCs w:val="22"/>
        </w:rPr>
      </w:pPr>
      <w:r w:rsidRPr="00482877">
        <w:rPr>
          <w:sz w:val="22"/>
          <w:szCs w:val="22"/>
        </w:rPr>
        <w:t xml:space="preserve">Los copropietarios del asentamiento humano de hecho y consolidado de interés social denominado </w:t>
      </w:r>
      <w:r w:rsidR="004E7375" w:rsidRPr="00482877">
        <w:rPr>
          <w:sz w:val="22"/>
          <w:szCs w:val="22"/>
        </w:rPr>
        <w:t>“Curiquingue I</w:t>
      </w:r>
      <w:r w:rsidR="00A370D3" w:rsidRPr="00482877">
        <w:rPr>
          <w:sz w:val="22"/>
          <w:szCs w:val="22"/>
        </w:rPr>
        <w:t xml:space="preserve"> Etapa”, </w:t>
      </w:r>
      <w:r w:rsidRPr="00482877">
        <w:rPr>
          <w:sz w:val="22"/>
          <w:szCs w:val="22"/>
        </w:rPr>
        <w:t xml:space="preserve">ubicado en la parroquia </w:t>
      </w:r>
      <w:r w:rsidR="00A370D3" w:rsidRPr="00482877">
        <w:rPr>
          <w:sz w:val="22"/>
          <w:szCs w:val="22"/>
        </w:rPr>
        <w:t>La Merced</w:t>
      </w:r>
      <w:r w:rsidRPr="00482877">
        <w:rPr>
          <w:sz w:val="22"/>
          <w:szCs w:val="22"/>
        </w:rPr>
        <w:t xml:space="preserve">, se comprometen a respetar las características de los lotes establecidas en el plano y en este instrumento; por tanto, </w:t>
      </w:r>
      <w:ins w:id="151" w:author="Daniel Salomon Cano Rodriguez" w:date="2023-12-06T10:56:00Z">
        <w:r w:rsidR="00015735">
          <w:rPr>
            <w:sz w:val="22"/>
            <w:szCs w:val="22"/>
          </w:rPr>
          <w:t>solo</w:t>
        </w:r>
      </w:ins>
      <w:del w:id="152" w:author="Daniel Salomon Cano Rodriguez" w:date="2023-12-06T10:56:00Z">
        <w:r w:rsidRPr="00482877" w:rsidDel="00015735">
          <w:rPr>
            <w:sz w:val="22"/>
            <w:szCs w:val="22"/>
          </w:rPr>
          <w:delText>no</w:delText>
        </w:r>
      </w:del>
      <w:r w:rsidRPr="00482877">
        <w:rPr>
          <w:sz w:val="22"/>
          <w:szCs w:val="22"/>
        </w:rPr>
        <w:t xml:space="preserve"> podrán </w:t>
      </w:r>
      <w:ins w:id="153" w:author="Daniel Salomon Cano Rodriguez" w:date="2023-12-06T10:57:00Z">
        <w:r w:rsidR="00015735">
          <w:rPr>
            <w:sz w:val="22"/>
            <w:szCs w:val="22"/>
          </w:rPr>
          <w:t xml:space="preserve">ser </w:t>
        </w:r>
      </w:ins>
      <w:r w:rsidRPr="00482877">
        <w:rPr>
          <w:sz w:val="22"/>
          <w:szCs w:val="22"/>
        </w:rPr>
        <w:t>fracciona</w:t>
      </w:r>
      <w:ins w:id="154" w:author="Daniel Salomon Cano Rodriguez" w:date="2023-12-06T10:58:00Z">
        <w:r w:rsidR="00015735">
          <w:rPr>
            <w:sz w:val="22"/>
            <w:szCs w:val="22"/>
          </w:rPr>
          <w:t>d</w:t>
        </w:r>
      </w:ins>
      <w:del w:id="155" w:author="Daniel Salomon Cano Rodriguez" w:date="2023-12-06T10:58:00Z">
        <w:r w:rsidRPr="00482877" w:rsidDel="00015735">
          <w:rPr>
            <w:sz w:val="22"/>
            <w:szCs w:val="22"/>
          </w:rPr>
          <w:delText>rl</w:delText>
        </w:r>
      </w:del>
      <w:r w:rsidRPr="00482877">
        <w:rPr>
          <w:sz w:val="22"/>
          <w:szCs w:val="22"/>
        </w:rPr>
        <w:t>os o dividi</w:t>
      </w:r>
      <w:ins w:id="156" w:author="Daniel Salomon Cano Rodriguez" w:date="2023-12-06T10:58:00Z">
        <w:r w:rsidR="00015735">
          <w:rPr>
            <w:sz w:val="22"/>
            <w:szCs w:val="22"/>
          </w:rPr>
          <w:t>d</w:t>
        </w:r>
      </w:ins>
      <w:del w:id="157" w:author="Daniel Salomon Cano Rodriguez" w:date="2023-12-06T10:58:00Z">
        <w:r w:rsidRPr="00482877" w:rsidDel="00015735">
          <w:rPr>
            <w:sz w:val="22"/>
            <w:szCs w:val="22"/>
          </w:rPr>
          <w:delText>rl</w:delText>
        </w:r>
      </w:del>
      <w:r w:rsidRPr="00482877">
        <w:rPr>
          <w:sz w:val="22"/>
          <w:szCs w:val="22"/>
        </w:rPr>
        <w:t>os</w:t>
      </w:r>
      <w:ins w:id="158" w:author="Daniel Salomon Cano Rodriguez" w:date="2023-12-06T10:58:00Z">
        <w:r w:rsidR="00015735">
          <w:rPr>
            <w:sz w:val="22"/>
            <w:szCs w:val="22"/>
          </w:rPr>
          <w:t xml:space="preserve"> siempre y cuando lo permita la zonificación</w:t>
        </w:r>
      </w:ins>
      <w:r w:rsidRPr="00482877">
        <w:rPr>
          <w:sz w:val="22"/>
          <w:szCs w:val="22"/>
        </w:rPr>
        <w:t>.</w:t>
      </w:r>
    </w:p>
    <w:p w:rsidR="003F3E4F" w:rsidRPr="00482877" w:rsidDel="00015735" w:rsidRDefault="000966CB" w:rsidP="004324AE">
      <w:pPr>
        <w:spacing w:after="240"/>
        <w:jc w:val="both"/>
        <w:rPr>
          <w:del w:id="159" w:author="Daniel Salomon Cano Rodriguez" w:date="2023-12-06T10:59:00Z"/>
          <w:sz w:val="22"/>
          <w:szCs w:val="22"/>
        </w:rPr>
      </w:pPr>
      <w:del w:id="160" w:author="Daniel Salomon Cano Rodriguez" w:date="2023-12-06T10:59:00Z">
        <w:r w:rsidRPr="00482877" w:rsidDel="00015735">
          <w:rPr>
            <w:sz w:val="22"/>
            <w:szCs w:val="22"/>
          </w:rPr>
          <w:delText xml:space="preserve">El incumplimiento de lo dispuesto en la presente Ordenanza y en la normativa metropolitana y nacional vigente al respecto, dará lugar a la imposición de las sanciones correspondientes. </w:delText>
        </w:r>
      </w:del>
    </w:p>
    <w:p w:rsidR="003F3E4F" w:rsidRPr="00482877" w:rsidDel="00015735" w:rsidRDefault="000966CB" w:rsidP="004324AE">
      <w:pPr>
        <w:spacing w:after="240"/>
        <w:jc w:val="both"/>
        <w:rPr>
          <w:del w:id="161" w:author="Daniel Salomon Cano Rodriguez" w:date="2023-12-06T10:59:00Z"/>
          <w:sz w:val="22"/>
          <w:szCs w:val="22"/>
        </w:rPr>
      </w:pPr>
      <w:del w:id="162" w:author="Daniel Salomon Cano Rodriguez" w:date="2023-12-06T10:59:00Z">
        <w:r w:rsidRPr="00482877" w:rsidDel="00015735">
          <w:rPr>
            <w:b/>
            <w:sz w:val="22"/>
            <w:szCs w:val="22"/>
          </w:rPr>
          <w:delText xml:space="preserve">Artículo 3.- Declaratoria de interés social.- </w:delText>
        </w:r>
        <w:r w:rsidRPr="00482877" w:rsidDel="00015735">
          <w:rPr>
            <w:sz w:val="22"/>
            <w:szCs w:val="22"/>
          </w:rPr>
          <w:delText>Por las condiciones del asentamiento humano de hecho y consolidado, se lo aprueba considerándolo de interés social de conformidad con la normativa vigente.</w:delText>
        </w:r>
      </w:del>
    </w:p>
    <w:p w:rsidR="003F3E4F" w:rsidRDefault="000966CB" w:rsidP="004324AE">
      <w:pPr>
        <w:spacing w:after="240"/>
        <w:jc w:val="both"/>
        <w:rPr>
          <w:ins w:id="163" w:author="Daniel Salomon Cano Rodriguez" w:date="2023-12-06T14:39:00Z"/>
          <w:bCs/>
          <w:sz w:val="22"/>
          <w:szCs w:val="22"/>
        </w:rPr>
      </w:pPr>
      <w:r w:rsidRPr="00482877">
        <w:rPr>
          <w:b/>
          <w:sz w:val="22"/>
          <w:szCs w:val="22"/>
        </w:rPr>
        <w:t xml:space="preserve">Artículo </w:t>
      </w:r>
      <w:ins w:id="164" w:author="Daniel Salomon Cano Rodriguez" w:date="2023-12-06T10:59:00Z">
        <w:r w:rsidR="00015735">
          <w:rPr>
            <w:b/>
            <w:sz w:val="22"/>
            <w:szCs w:val="22"/>
          </w:rPr>
          <w:t>3</w:t>
        </w:r>
      </w:ins>
      <w:del w:id="165" w:author="Daniel Salomon Cano Rodriguez" w:date="2023-12-06T10:59:00Z">
        <w:r w:rsidRPr="00482877" w:rsidDel="00015735">
          <w:rPr>
            <w:b/>
            <w:sz w:val="22"/>
            <w:szCs w:val="22"/>
          </w:rPr>
          <w:delText>4</w:delText>
        </w:r>
      </w:del>
      <w:r w:rsidRPr="00482877">
        <w:rPr>
          <w:b/>
          <w:sz w:val="22"/>
          <w:szCs w:val="22"/>
        </w:rPr>
        <w:t>.- Especificaciones técnicas.-</w:t>
      </w:r>
      <w:ins w:id="166" w:author="Daniel Salomon Cano Rodriguez" w:date="2023-12-06T10:59:00Z">
        <w:r w:rsidR="00015735">
          <w:rPr>
            <w:b/>
            <w:sz w:val="22"/>
            <w:szCs w:val="22"/>
          </w:rPr>
          <w:t xml:space="preserve"> </w:t>
        </w:r>
        <w:r w:rsidR="00015735" w:rsidRPr="00A71E76">
          <w:rPr>
            <w:bCs/>
            <w:sz w:val="22"/>
            <w:szCs w:val="22"/>
          </w:rPr>
          <w:t xml:space="preserve">Las especificaciones técnicas del predio </w:t>
        </w:r>
      </w:ins>
      <w:ins w:id="167" w:author="Daniel Salomon Cano Rodriguez" w:date="2023-12-06T11:00:00Z">
        <w:r w:rsidR="00015735" w:rsidRPr="00482877">
          <w:rPr>
            <w:sz w:val="22"/>
            <w:szCs w:val="22"/>
          </w:rPr>
          <w:t>594162</w:t>
        </w:r>
      </w:ins>
      <w:ins w:id="168" w:author="Daniel Salomon Cano Rodriguez" w:date="2023-12-06T10:59:00Z">
        <w:r w:rsidR="00015735" w:rsidRPr="00A71E76">
          <w:rPr>
            <w:bCs/>
            <w:sz w:val="22"/>
            <w:szCs w:val="22"/>
          </w:rPr>
          <w:t>, con la que se regulariza la presente ordenanza son:</w:t>
        </w:r>
      </w:ins>
    </w:p>
    <w:p w:rsidR="006B1473" w:rsidRPr="00482877" w:rsidDel="00036928" w:rsidRDefault="006B1473" w:rsidP="006B1473">
      <w:pPr>
        <w:spacing w:after="240"/>
        <w:jc w:val="both"/>
        <w:rPr>
          <w:ins w:id="169" w:author="Daniel Salomon Cano Rodriguez" w:date="2023-12-06T14:40:00Z"/>
          <w:del w:id="170" w:author="Lety Magdalena Olmedo Mosquera" w:date="2023-12-07T10:46:00Z"/>
          <w:b/>
          <w:sz w:val="22"/>
          <w:szCs w:val="22"/>
        </w:rPr>
      </w:pPr>
    </w:p>
    <w:tbl>
      <w:tblPr>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6B1473" w:rsidRPr="00482877" w:rsidTr="00E903BF">
        <w:trPr>
          <w:trHeight w:val="275"/>
          <w:ins w:id="171" w:author="Daniel Salomon Cano Rodriguez" w:date="2023-12-06T14:40: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172" w:author="Daniel Salomon Cano Rodriguez" w:date="2023-12-06T14:40:00Z"/>
                <w:b/>
                <w:sz w:val="22"/>
                <w:szCs w:val="22"/>
              </w:rPr>
            </w:pPr>
            <w:ins w:id="173" w:author="Daniel Salomon Cano Rodriguez" w:date="2023-12-06T14:40:00Z">
              <w:r w:rsidRPr="00482877">
                <w:rPr>
                  <w:b/>
                  <w:sz w:val="22"/>
                  <w:szCs w:val="22"/>
                </w:rPr>
                <w:t xml:space="preserve">Nº de predio: </w:t>
              </w:r>
            </w:ins>
          </w:p>
        </w:tc>
        <w:tc>
          <w:tcPr>
            <w:tcW w:w="2836" w:type="dxa"/>
            <w:tcBorders>
              <w:top w:val="single" w:sz="4" w:space="0" w:color="000000"/>
              <w:left w:val="single" w:sz="4" w:space="0" w:color="000000"/>
              <w:bottom w:val="single" w:sz="4" w:space="0" w:color="000000"/>
              <w:right w:val="nil"/>
            </w:tcBorders>
            <w:vAlign w:val="center"/>
          </w:tcPr>
          <w:p w:rsidR="006B1473" w:rsidRPr="00482877" w:rsidRDefault="006B1473" w:rsidP="00E903BF">
            <w:pPr>
              <w:pBdr>
                <w:top w:val="nil"/>
                <w:left w:val="nil"/>
                <w:bottom w:val="nil"/>
                <w:right w:val="nil"/>
                <w:between w:val="nil"/>
              </w:pBdr>
              <w:rPr>
                <w:ins w:id="174" w:author="Daniel Salomon Cano Rodriguez" w:date="2023-12-06T14:40:00Z"/>
                <w:sz w:val="22"/>
                <w:szCs w:val="22"/>
              </w:rPr>
            </w:pPr>
            <w:ins w:id="175" w:author="Daniel Salomon Cano Rodriguez" w:date="2023-12-06T14:40:00Z">
              <w:r w:rsidRPr="00482877">
                <w:rPr>
                  <w:sz w:val="22"/>
                  <w:szCs w:val="22"/>
                </w:rPr>
                <w:t>594162</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pBdr>
                <w:top w:val="nil"/>
                <w:left w:val="nil"/>
                <w:bottom w:val="nil"/>
                <w:right w:val="nil"/>
                <w:between w:val="nil"/>
              </w:pBdr>
              <w:rPr>
                <w:ins w:id="176" w:author="Daniel Salomon Cano Rodriguez" w:date="2023-12-06T14:40:00Z"/>
                <w:sz w:val="22"/>
                <w:szCs w:val="22"/>
              </w:rPr>
            </w:pPr>
          </w:p>
        </w:tc>
      </w:tr>
      <w:tr w:rsidR="006B1473" w:rsidRPr="00482877" w:rsidTr="00E903BF">
        <w:trPr>
          <w:trHeight w:val="87"/>
          <w:ins w:id="177" w:author="Daniel Salomon Cano Rodriguez" w:date="2023-12-06T14:40: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6B1473">
            <w:pPr>
              <w:rPr>
                <w:ins w:id="178" w:author="Daniel Salomon Cano Rodriguez" w:date="2023-12-06T14:40:00Z"/>
                <w:b/>
                <w:sz w:val="22"/>
                <w:szCs w:val="22"/>
              </w:rPr>
            </w:pPr>
            <w:ins w:id="179" w:author="Daniel Salomon Cano Rodriguez" w:date="2023-12-06T14:41:00Z">
              <w:r>
                <w:rPr>
                  <w:b/>
                  <w:sz w:val="22"/>
                  <w:szCs w:val="22"/>
                </w:rPr>
                <w:t>Clave Catastral</w:t>
              </w:r>
            </w:ins>
            <w:ins w:id="180" w:author="Daniel Salomon Cano Rodriguez" w:date="2023-12-06T14:40:00Z">
              <w:r w:rsidRPr="00482877">
                <w:rPr>
                  <w:b/>
                  <w:sz w:val="22"/>
                  <w:szCs w:val="22"/>
                </w:rPr>
                <w:t>:</w:t>
              </w:r>
            </w:ins>
          </w:p>
        </w:tc>
        <w:tc>
          <w:tcPr>
            <w:tcW w:w="2836" w:type="dxa"/>
            <w:tcBorders>
              <w:top w:val="single" w:sz="4" w:space="0" w:color="000000"/>
              <w:left w:val="single" w:sz="4" w:space="0" w:color="000000"/>
              <w:bottom w:val="single" w:sz="4" w:space="0" w:color="000000"/>
              <w:right w:val="nil"/>
            </w:tcBorders>
          </w:tcPr>
          <w:p w:rsidR="006B1473" w:rsidRPr="00482877" w:rsidRDefault="0041745B" w:rsidP="00E903BF">
            <w:pPr>
              <w:rPr>
                <w:ins w:id="181" w:author="Daniel Salomon Cano Rodriguez" w:date="2023-12-06T14:40:00Z"/>
                <w:sz w:val="22"/>
                <w:szCs w:val="22"/>
              </w:rPr>
            </w:pPr>
            <w:ins w:id="182" w:author="Daniel Salomon Cano Rodriguez" w:date="2023-12-06T14:43:00Z">
              <w:r>
                <w:rPr>
                  <w:sz w:val="22"/>
                  <w:szCs w:val="22"/>
                </w:rPr>
                <w:t>22521 03 014</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rPr>
                <w:ins w:id="183" w:author="Daniel Salomon Cano Rodriguez" w:date="2023-12-06T14:40:00Z"/>
                <w:sz w:val="22"/>
                <w:szCs w:val="22"/>
              </w:rPr>
            </w:pPr>
          </w:p>
        </w:tc>
      </w:tr>
      <w:tr w:rsidR="006B1473" w:rsidRPr="00482877" w:rsidTr="00E903BF">
        <w:trPr>
          <w:trHeight w:val="87"/>
          <w:ins w:id="184" w:author="Daniel Salomon Cano Rodriguez" w:date="2023-12-06T14:40: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185" w:author="Daniel Salomon Cano Rodriguez" w:date="2023-12-06T14:40:00Z"/>
                <w:b/>
                <w:sz w:val="22"/>
                <w:szCs w:val="22"/>
              </w:rPr>
            </w:pPr>
            <w:ins w:id="186" w:author="Daniel Salomon Cano Rodriguez" w:date="2023-12-06T14:40:00Z">
              <w:r w:rsidRPr="00482877">
                <w:rPr>
                  <w:b/>
                  <w:sz w:val="22"/>
                  <w:szCs w:val="22"/>
                </w:rPr>
                <w:t>Área útil de lotes:</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pBdr>
                <w:top w:val="nil"/>
                <w:left w:val="nil"/>
                <w:bottom w:val="nil"/>
                <w:right w:val="nil"/>
                <w:between w:val="nil"/>
              </w:pBdr>
              <w:rPr>
                <w:ins w:id="187" w:author="Daniel Salomon Cano Rodriguez" w:date="2023-12-06T14:40:00Z"/>
                <w:sz w:val="22"/>
                <w:szCs w:val="22"/>
              </w:rPr>
            </w:pPr>
            <w:ins w:id="188" w:author="Daniel Salomon Cano Rodriguez" w:date="2023-12-06T14:40:00Z">
              <w:r w:rsidRPr="00482877">
                <w:rPr>
                  <w:color w:val="000000"/>
                  <w:sz w:val="22"/>
                  <w:szCs w:val="22"/>
                </w:rPr>
                <w:t>12.466,32</w:t>
              </w:r>
              <w:r w:rsidRPr="00482877">
                <w:rPr>
                  <w:sz w:val="22"/>
                  <w:szCs w:val="22"/>
                </w:rPr>
                <w:t xml:space="preserve"> m2</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pBdr>
                <w:top w:val="nil"/>
                <w:left w:val="nil"/>
                <w:bottom w:val="nil"/>
                <w:right w:val="nil"/>
                <w:between w:val="nil"/>
              </w:pBdr>
              <w:rPr>
                <w:ins w:id="189" w:author="Daniel Salomon Cano Rodriguez" w:date="2023-12-06T14:40:00Z"/>
                <w:sz w:val="22"/>
                <w:szCs w:val="22"/>
              </w:rPr>
            </w:pPr>
          </w:p>
        </w:tc>
      </w:tr>
      <w:tr w:rsidR="006B1473" w:rsidRPr="00482877" w:rsidTr="00E903BF">
        <w:trPr>
          <w:trHeight w:val="299"/>
          <w:ins w:id="190" w:author="Daniel Salomon Cano Rodriguez" w:date="2023-12-06T14:40:00Z"/>
        </w:trPr>
        <w:tc>
          <w:tcPr>
            <w:tcW w:w="3118" w:type="dxa"/>
            <w:tcBorders>
              <w:top w:val="single" w:sz="4" w:space="0" w:color="000000"/>
              <w:left w:val="single" w:sz="4" w:space="0" w:color="000000"/>
              <w:bottom w:val="single" w:sz="4" w:space="0" w:color="auto"/>
              <w:right w:val="single" w:sz="4" w:space="0" w:color="000000"/>
            </w:tcBorders>
          </w:tcPr>
          <w:p w:rsidR="006B1473" w:rsidRPr="00482877" w:rsidRDefault="006B1473" w:rsidP="00E903BF">
            <w:pPr>
              <w:rPr>
                <w:ins w:id="191" w:author="Daniel Salomon Cano Rodriguez" w:date="2023-12-06T14:40:00Z"/>
                <w:b/>
                <w:sz w:val="22"/>
                <w:szCs w:val="22"/>
              </w:rPr>
            </w:pPr>
            <w:ins w:id="192" w:author="Daniel Salomon Cano Rodriguez" w:date="2023-12-06T14:40:00Z">
              <w:r w:rsidRPr="00482877">
                <w:rPr>
                  <w:b/>
                  <w:bCs/>
                  <w:color w:val="000000"/>
                  <w:sz w:val="22"/>
                  <w:szCs w:val="22"/>
                </w:rPr>
                <w:t>Área de vías internas:</w:t>
              </w:r>
            </w:ins>
          </w:p>
        </w:tc>
        <w:tc>
          <w:tcPr>
            <w:tcW w:w="2836" w:type="dxa"/>
            <w:tcBorders>
              <w:top w:val="single" w:sz="4" w:space="0" w:color="000000"/>
              <w:left w:val="single" w:sz="4" w:space="0" w:color="000000"/>
              <w:bottom w:val="single" w:sz="4" w:space="0" w:color="auto"/>
              <w:right w:val="nil"/>
            </w:tcBorders>
          </w:tcPr>
          <w:p w:rsidR="006B1473" w:rsidRPr="00482877" w:rsidRDefault="006B1473" w:rsidP="00E903BF">
            <w:pPr>
              <w:pBdr>
                <w:top w:val="nil"/>
                <w:left w:val="nil"/>
                <w:bottom w:val="nil"/>
                <w:right w:val="nil"/>
                <w:between w:val="nil"/>
              </w:pBdr>
              <w:rPr>
                <w:ins w:id="193" w:author="Daniel Salomon Cano Rodriguez" w:date="2023-12-06T14:40:00Z"/>
                <w:sz w:val="22"/>
                <w:szCs w:val="22"/>
              </w:rPr>
            </w:pPr>
            <w:ins w:id="194" w:author="Daniel Salomon Cano Rodriguez" w:date="2023-12-06T14:40:00Z">
              <w:r w:rsidRPr="00482877">
                <w:rPr>
                  <w:color w:val="000000"/>
                  <w:sz w:val="22"/>
                  <w:szCs w:val="22"/>
                </w:rPr>
                <w:t xml:space="preserve">1.304,18 </w:t>
              </w:r>
              <w:r>
                <w:rPr>
                  <w:color w:val="000000"/>
                  <w:sz w:val="22"/>
                  <w:szCs w:val="22"/>
                </w:rPr>
                <w:t xml:space="preserve">  </w:t>
              </w:r>
              <w:r w:rsidRPr="00482877">
                <w:rPr>
                  <w:sz w:val="22"/>
                  <w:szCs w:val="22"/>
                </w:rPr>
                <w:t>m2</w:t>
              </w:r>
            </w:ins>
          </w:p>
        </w:tc>
        <w:tc>
          <w:tcPr>
            <w:tcW w:w="2836" w:type="dxa"/>
            <w:tcBorders>
              <w:top w:val="single" w:sz="4" w:space="0" w:color="000000"/>
              <w:left w:val="nil"/>
              <w:bottom w:val="single" w:sz="4" w:space="0" w:color="auto"/>
              <w:right w:val="single" w:sz="4" w:space="0" w:color="000000"/>
            </w:tcBorders>
          </w:tcPr>
          <w:p w:rsidR="006B1473" w:rsidRPr="00482877" w:rsidRDefault="006B1473" w:rsidP="00E903BF">
            <w:pPr>
              <w:pBdr>
                <w:top w:val="nil"/>
                <w:left w:val="nil"/>
                <w:bottom w:val="nil"/>
                <w:right w:val="nil"/>
                <w:between w:val="nil"/>
              </w:pBdr>
              <w:rPr>
                <w:ins w:id="195" w:author="Daniel Salomon Cano Rodriguez" w:date="2023-12-06T14:40:00Z"/>
                <w:sz w:val="22"/>
                <w:szCs w:val="22"/>
              </w:rPr>
            </w:pPr>
          </w:p>
        </w:tc>
      </w:tr>
      <w:tr w:rsidR="006B1473" w:rsidRPr="00482877" w:rsidTr="00E903BF">
        <w:trPr>
          <w:trHeight w:val="220"/>
          <w:ins w:id="196" w:author="Daniel Salomon Cano Rodriguez" w:date="2023-12-06T14:40:00Z"/>
        </w:trPr>
        <w:tc>
          <w:tcPr>
            <w:tcW w:w="3118" w:type="dxa"/>
            <w:tcBorders>
              <w:top w:val="single" w:sz="4" w:space="0" w:color="auto"/>
              <w:left w:val="single" w:sz="4" w:space="0" w:color="000000"/>
              <w:bottom w:val="single" w:sz="4" w:space="0" w:color="000000"/>
              <w:right w:val="single" w:sz="4" w:space="0" w:color="000000"/>
            </w:tcBorders>
          </w:tcPr>
          <w:p w:rsidR="006B1473" w:rsidRPr="00482877" w:rsidRDefault="006B1473" w:rsidP="00E903BF">
            <w:pPr>
              <w:rPr>
                <w:ins w:id="197" w:author="Daniel Salomon Cano Rodriguez" w:date="2023-12-06T14:40:00Z"/>
                <w:b/>
                <w:bCs/>
                <w:color w:val="000000"/>
                <w:sz w:val="22"/>
                <w:szCs w:val="22"/>
              </w:rPr>
            </w:pPr>
            <w:ins w:id="198" w:author="Daniel Salomon Cano Rodriguez" w:date="2023-12-06T14:40:00Z">
              <w:r w:rsidRPr="00482877">
                <w:rPr>
                  <w:b/>
                  <w:sz w:val="22"/>
                  <w:szCs w:val="22"/>
                </w:rPr>
                <w:t>Área afectación vial</w:t>
              </w:r>
            </w:ins>
          </w:p>
        </w:tc>
        <w:tc>
          <w:tcPr>
            <w:tcW w:w="2836" w:type="dxa"/>
            <w:tcBorders>
              <w:top w:val="single" w:sz="4" w:space="0" w:color="auto"/>
              <w:left w:val="single" w:sz="4" w:space="0" w:color="000000"/>
              <w:bottom w:val="single" w:sz="4" w:space="0" w:color="000000"/>
              <w:right w:val="nil"/>
            </w:tcBorders>
          </w:tcPr>
          <w:p w:rsidR="006B1473" w:rsidRPr="00482877" w:rsidRDefault="006B1473" w:rsidP="00E903BF">
            <w:pPr>
              <w:pBdr>
                <w:top w:val="nil"/>
                <w:left w:val="nil"/>
                <w:bottom w:val="nil"/>
                <w:right w:val="nil"/>
                <w:between w:val="nil"/>
              </w:pBdr>
              <w:rPr>
                <w:ins w:id="199" w:author="Daniel Salomon Cano Rodriguez" w:date="2023-12-06T14:40:00Z"/>
                <w:sz w:val="22"/>
                <w:szCs w:val="22"/>
              </w:rPr>
            </w:pPr>
            <w:ins w:id="200" w:author="Daniel Salomon Cano Rodriguez" w:date="2023-12-06T14:40:00Z">
              <w:r w:rsidRPr="00482877">
                <w:rPr>
                  <w:color w:val="000000"/>
                  <w:sz w:val="22"/>
                  <w:szCs w:val="22"/>
                </w:rPr>
                <w:t>10,00</w:t>
              </w:r>
              <w:r w:rsidRPr="00482877">
                <w:rPr>
                  <w:sz w:val="22"/>
                  <w:szCs w:val="22"/>
                </w:rPr>
                <w:t xml:space="preserve"> </w:t>
              </w:r>
              <w:r>
                <w:rPr>
                  <w:sz w:val="22"/>
                  <w:szCs w:val="22"/>
                </w:rPr>
                <w:t xml:space="preserve">        </w:t>
              </w:r>
              <w:r w:rsidRPr="00482877">
                <w:rPr>
                  <w:sz w:val="22"/>
                  <w:szCs w:val="22"/>
                </w:rPr>
                <w:t>m2</w:t>
              </w:r>
            </w:ins>
          </w:p>
        </w:tc>
        <w:tc>
          <w:tcPr>
            <w:tcW w:w="2836" w:type="dxa"/>
            <w:tcBorders>
              <w:top w:val="single" w:sz="4" w:space="0" w:color="auto"/>
              <w:left w:val="nil"/>
              <w:bottom w:val="single" w:sz="4" w:space="0" w:color="000000"/>
              <w:right w:val="single" w:sz="4" w:space="0" w:color="000000"/>
            </w:tcBorders>
          </w:tcPr>
          <w:p w:rsidR="006B1473" w:rsidRPr="00482877" w:rsidRDefault="006B1473" w:rsidP="00E903BF">
            <w:pPr>
              <w:pBdr>
                <w:top w:val="nil"/>
                <w:left w:val="nil"/>
                <w:bottom w:val="nil"/>
                <w:right w:val="nil"/>
                <w:between w:val="nil"/>
              </w:pBdr>
              <w:rPr>
                <w:ins w:id="201" w:author="Daniel Salomon Cano Rodriguez" w:date="2023-12-06T14:40:00Z"/>
                <w:sz w:val="22"/>
                <w:szCs w:val="22"/>
              </w:rPr>
            </w:pPr>
          </w:p>
        </w:tc>
      </w:tr>
      <w:tr w:rsidR="006B1473" w:rsidRPr="00482877" w:rsidTr="00E903BF">
        <w:trPr>
          <w:trHeight w:val="87"/>
          <w:ins w:id="202" w:author="Daniel Salomon Cano Rodriguez" w:date="2023-12-06T14:40: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203" w:author="Daniel Salomon Cano Rodriguez" w:date="2023-12-06T14:40:00Z"/>
                <w:b/>
                <w:sz w:val="22"/>
                <w:szCs w:val="22"/>
              </w:rPr>
            </w:pPr>
            <w:ins w:id="204" w:author="Daniel Salomon Cano Rodriguez" w:date="2023-12-06T14:40:00Z">
              <w:r w:rsidRPr="00482877">
                <w:rPr>
                  <w:b/>
                  <w:sz w:val="22"/>
                  <w:szCs w:val="22"/>
                </w:rPr>
                <w:t xml:space="preserve">Área bruta del Terreno (Área Total):              </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pBdr>
                <w:top w:val="nil"/>
                <w:left w:val="nil"/>
                <w:bottom w:val="nil"/>
                <w:right w:val="nil"/>
                <w:between w:val="nil"/>
              </w:pBdr>
              <w:rPr>
                <w:ins w:id="205" w:author="Daniel Salomon Cano Rodriguez" w:date="2023-12-06T14:40:00Z"/>
                <w:sz w:val="22"/>
                <w:szCs w:val="22"/>
              </w:rPr>
            </w:pPr>
            <w:ins w:id="206" w:author="Daniel Salomon Cano Rodriguez" w:date="2023-12-06T14:40:00Z">
              <w:r w:rsidRPr="00482877">
                <w:rPr>
                  <w:b/>
                  <w:bCs/>
                  <w:color w:val="000000"/>
                  <w:sz w:val="22"/>
                  <w:szCs w:val="22"/>
                </w:rPr>
                <w:t xml:space="preserve">13.780,50 </w:t>
              </w:r>
              <w:r>
                <w:rPr>
                  <w:b/>
                  <w:bCs/>
                  <w:color w:val="000000"/>
                  <w:sz w:val="22"/>
                  <w:szCs w:val="22"/>
                </w:rPr>
                <w:t xml:space="preserve"> </w:t>
              </w:r>
              <w:r w:rsidRPr="00482877">
                <w:rPr>
                  <w:sz w:val="22"/>
                  <w:szCs w:val="22"/>
                </w:rPr>
                <w:t>m2</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pBdr>
                <w:top w:val="nil"/>
                <w:left w:val="nil"/>
                <w:bottom w:val="nil"/>
                <w:right w:val="nil"/>
                <w:between w:val="nil"/>
              </w:pBdr>
              <w:rPr>
                <w:ins w:id="207" w:author="Daniel Salomon Cano Rodriguez" w:date="2023-12-06T14:40:00Z"/>
                <w:sz w:val="22"/>
                <w:szCs w:val="22"/>
              </w:rPr>
            </w:pPr>
          </w:p>
        </w:tc>
      </w:tr>
    </w:tbl>
    <w:p w:rsidR="006B1473" w:rsidRPr="00482877" w:rsidRDefault="006B1473" w:rsidP="006B1473">
      <w:pPr>
        <w:pBdr>
          <w:top w:val="nil"/>
          <w:left w:val="nil"/>
          <w:bottom w:val="nil"/>
          <w:right w:val="nil"/>
          <w:between w:val="nil"/>
        </w:pBdr>
        <w:rPr>
          <w:ins w:id="208" w:author="Daniel Salomon Cano Rodriguez" w:date="2023-12-06T14:40:00Z"/>
          <w:b/>
          <w:sz w:val="22"/>
          <w:szCs w:val="22"/>
        </w:rPr>
      </w:pP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4324AE" w:rsidRPr="00482877" w:rsidDel="00036928" w:rsidTr="00AD58AD">
        <w:trPr>
          <w:trHeight w:val="275"/>
          <w:del w:id="209"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3F3E4F" w:rsidRPr="00482877" w:rsidDel="00036928" w:rsidRDefault="000966CB" w:rsidP="004324AE">
            <w:pPr>
              <w:rPr>
                <w:del w:id="210" w:author="Lety Magdalena Olmedo Mosquera" w:date="2023-12-07T10:44:00Z"/>
                <w:b/>
                <w:sz w:val="22"/>
                <w:szCs w:val="22"/>
              </w:rPr>
            </w:pPr>
            <w:del w:id="211" w:author="Lety Magdalena Olmedo Mosquera" w:date="2023-12-07T10:44:00Z">
              <w:r w:rsidRPr="00482877" w:rsidDel="00036928">
                <w:rPr>
                  <w:b/>
                  <w:sz w:val="22"/>
                  <w:szCs w:val="22"/>
                </w:rPr>
                <w:delText xml:space="preserve">Nº de predio: </w:delText>
              </w:r>
            </w:del>
          </w:p>
        </w:tc>
        <w:tc>
          <w:tcPr>
            <w:tcW w:w="2836" w:type="dxa"/>
            <w:tcBorders>
              <w:top w:val="single" w:sz="4" w:space="0" w:color="000000"/>
              <w:left w:val="single" w:sz="4" w:space="0" w:color="000000"/>
              <w:bottom w:val="single" w:sz="4" w:space="0" w:color="000000"/>
              <w:right w:val="nil"/>
            </w:tcBorders>
            <w:vAlign w:val="center"/>
          </w:tcPr>
          <w:p w:rsidR="003F3E4F" w:rsidRPr="00482877" w:rsidDel="00036928" w:rsidRDefault="00A4644B" w:rsidP="004324AE">
            <w:pPr>
              <w:pBdr>
                <w:top w:val="nil"/>
                <w:left w:val="nil"/>
                <w:bottom w:val="nil"/>
                <w:right w:val="nil"/>
                <w:between w:val="nil"/>
              </w:pBdr>
              <w:rPr>
                <w:del w:id="212" w:author="Lety Magdalena Olmedo Mosquera" w:date="2023-12-07T10:44:00Z"/>
                <w:sz w:val="22"/>
                <w:szCs w:val="22"/>
              </w:rPr>
            </w:pPr>
            <w:del w:id="213" w:author="Lety Magdalena Olmedo Mosquera" w:date="2023-12-07T10:44:00Z">
              <w:r w:rsidRPr="00482877" w:rsidDel="00036928">
                <w:rPr>
                  <w:sz w:val="22"/>
                  <w:szCs w:val="22"/>
                </w:rPr>
                <w:delText>594162</w:delText>
              </w:r>
            </w:del>
          </w:p>
        </w:tc>
        <w:tc>
          <w:tcPr>
            <w:tcW w:w="2836" w:type="dxa"/>
            <w:tcBorders>
              <w:top w:val="single" w:sz="4" w:space="0" w:color="000000"/>
              <w:left w:val="nil"/>
              <w:bottom w:val="single" w:sz="4" w:space="0" w:color="000000"/>
              <w:right w:val="single" w:sz="4" w:space="0" w:color="000000"/>
            </w:tcBorders>
          </w:tcPr>
          <w:p w:rsidR="003F3E4F" w:rsidRPr="00482877" w:rsidDel="00036928" w:rsidRDefault="003F3E4F" w:rsidP="004324AE">
            <w:pPr>
              <w:pBdr>
                <w:top w:val="nil"/>
                <w:left w:val="nil"/>
                <w:bottom w:val="nil"/>
                <w:right w:val="nil"/>
                <w:between w:val="nil"/>
              </w:pBdr>
              <w:rPr>
                <w:del w:id="214" w:author="Lety Magdalena Olmedo Mosquera" w:date="2023-12-07T10:44:00Z"/>
                <w:sz w:val="22"/>
                <w:szCs w:val="22"/>
              </w:rPr>
            </w:pPr>
          </w:p>
        </w:tc>
      </w:tr>
      <w:tr w:rsidR="004324AE" w:rsidRPr="00482877" w:rsidDel="00036928" w:rsidTr="00AD58AD">
        <w:trPr>
          <w:trHeight w:val="87"/>
          <w:del w:id="215"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3F3E4F" w:rsidRPr="00482877" w:rsidDel="00036928" w:rsidRDefault="000966CB" w:rsidP="004324AE">
            <w:pPr>
              <w:rPr>
                <w:del w:id="216" w:author="Lety Magdalena Olmedo Mosquera" w:date="2023-12-07T10:44:00Z"/>
                <w:b/>
                <w:sz w:val="22"/>
                <w:szCs w:val="22"/>
              </w:rPr>
            </w:pPr>
            <w:del w:id="217" w:author="Lety Magdalena Olmedo Mosquera" w:date="2023-12-07T10:44:00Z">
              <w:r w:rsidRPr="00482877" w:rsidDel="00036928">
                <w:rPr>
                  <w:b/>
                  <w:sz w:val="22"/>
                  <w:szCs w:val="22"/>
                </w:rPr>
                <w:delText>Zonificación:</w:delText>
              </w:r>
            </w:del>
          </w:p>
        </w:tc>
        <w:tc>
          <w:tcPr>
            <w:tcW w:w="2836" w:type="dxa"/>
            <w:tcBorders>
              <w:top w:val="single" w:sz="4" w:space="0" w:color="000000"/>
              <w:left w:val="single" w:sz="4" w:space="0" w:color="000000"/>
              <w:bottom w:val="single" w:sz="4" w:space="0" w:color="000000"/>
              <w:right w:val="nil"/>
            </w:tcBorders>
          </w:tcPr>
          <w:p w:rsidR="003F3E4F" w:rsidRPr="00482877" w:rsidDel="00036928" w:rsidRDefault="00A4644B" w:rsidP="004324AE">
            <w:pPr>
              <w:rPr>
                <w:del w:id="218" w:author="Lety Magdalena Olmedo Mosquera" w:date="2023-12-07T10:44:00Z"/>
                <w:sz w:val="22"/>
                <w:szCs w:val="22"/>
              </w:rPr>
            </w:pPr>
            <w:del w:id="219" w:author="Lety Magdalena Olmedo Mosquera" w:date="2023-12-07T10:44:00Z">
              <w:r w:rsidRPr="00482877" w:rsidDel="00036928">
                <w:rPr>
                  <w:sz w:val="22"/>
                  <w:szCs w:val="22"/>
                </w:rPr>
                <w:delText>A3 (2502-10)</w:delText>
              </w:r>
            </w:del>
          </w:p>
        </w:tc>
        <w:tc>
          <w:tcPr>
            <w:tcW w:w="2836" w:type="dxa"/>
            <w:tcBorders>
              <w:top w:val="single" w:sz="4" w:space="0" w:color="000000"/>
              <w:left w:val="nil"/>
              <w:bottom w:val="single" w:sz="4" w:space="0" w:color="000000"/>
              <w:right w:val="single" w:sz="4" w:space="0" w:color="000000"/>
            </w:tcBorders>
          </w:tcPr>
          <w:p w:rsidR="003F3E4F" w:rsidRPr="00482877" w:rsidDel="00036928" w:rsidRDefault="003F3E4F" w:rsidP="004324AE">
            <w:pPr>
              <w:rPr>
                <w:del w:id="220" w:author="Lety Magdalena Olmedo Mosquera" w:date="2023-12-07T10:44:00Z"/>
                <w:sz w:val="22"/>
                <w:szCs w:val="22"/>
              </w:rPr>
            </w:pPr>
          </w:p>
        </w:tc>
      </w:tr>
      <w:tr w:rsidR="004324AE" w:rsidRPr="00482877" w:rsidDel="00036928" w:rsidTr="00AD58AD">
        <w:trPr>
          <w:trHeight w:val="87"/>
          <w:del w:id="221"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3F3E4F" w:rsidRPr="00482877" w:rsidDel="00036928" w:rsidRDefault="000966CB" w:rsidP="004324AE">
            <w:pPr>
              <w:rPr>
                <w:del w:id="222" w:author="Lety Magdalena Olmedo Mosquera" w:date="2023-12-07T10:44:00Z"/>
                <w:b/>
                <w:sz w:val="22"/>
                <w:szCs w:val="22"/>
              </w:rPr>
            </w:pPr>
            <w:del w:id="223" w:author="Lety Magdalena Olmedo Mosquera" w:date="2023-12-07T10:44:00Z">
              <w:r w:rsidRPr="00482877" w:rsidDel="00036928">
                <w:rPr>
                  <w:b/>
                  <w:sz w:val="22"/>
                  <w:szCs w:val="22"/>
                </w:rPr>
                <w:delText>Lote mínimo:</w:delText>
              </w:r>
            </w:del>
          </w:p>
        </w:tc>
        <w:tc>
          <w:tcPr>
            <w:tcW w:w="2836" w:type="dxa"/>
            <w:tcBorders>
              <w:top w:val="single" w:sz="4" w:space="0" w:color="000000"/>
              <w:left w:val="single" w:sz="4" w:space="0" w:color="000000"/>
              <w:bottom w:val="single" w:sz="4" w:space="0" w:color="000000"/>
              <w:right w:val="nil"/>
            </w:tcBorders>
          </w:tcPr>
          <w:p w:rsidR="003F3E4F" w:rsidRPr="00482877" w:rsidDel="00036928" w:rsidRDefault="00A4644B" w:rsidP="00AD58AD">
            <w:pPr>
              <w:rPr>
                <w:del w:id="224" w:author="Lety Magdalena Olmedo Mosquera" w:date="2023-12-07T10:44:00Z"/>
                <w:sz w:val="22"/>
                <w:szCs w:val="22"/>
              </w:rPr>
            </w:pPr>
            <w:del w:id="225" w:author="Lety Magdalena Olmedo Mosquera" w:date="2023-12-07T10:44:00Z">
              <w:r w:rsidRPr="00482877" w:rsidDel="00036928">
                <w:rPr>
                  <w:sz w:val="22"/>
                  <w:szCs w:val="22"/>
                </w:rPr>
                <w:delText>2500 m2</w:delText>
              </w:r>
            </w:del>
          </w:p>
        </w:tc>
        <w:tc>
          <w:tcPr>
            <w:tcW w:w="2836" w:type="dxa"/>
            <w:tcBorders>
              <w:top w:val="single" w:sz="4" w:space="0" w:color="000000"/>
              <w:left w:val="nil"/>
              <w:bottom w:val="single" w:sz="4" w:space="0" w:color="000000"/>
              <w:right w:val="single" w:sz="4" w:space="0" w:color="000000"/>
            </w:tcBorders>
          </w:tcPr>
          <w:p w:rsidR="003F3E4F" w:rsidRPr="00482877" w:rsidDel="00036928" w:rsidRDefault="003F3E4F" w:rsidP="004324AE">
            <w:pPr>
              <w:rPr>
                <w:del w:id="226" w:author="Lety Magdalena Olmedo Mosquera" w:date="2023-12-07T10:44:00Z"/>
                <w:sz w:val="22"/>
                <w:szCs w:val="22"/>
              </w:rPr>
            </w:pPr>
          </w:p>
        </w:tc>
      </w:tr>
      <w:tr w:rsidR="004324AE" w:rsidRPr="00482877" w:rsidDel="00036928" w:rsidTr="00AD58AD">
        <w:trPr>
          <w:trHeight w:val="87"/>
          <w:del w:id="227"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vAlign w:val="center"/>
          </w:tcPr>
          <w:p w:rsidR="003F3E4F" w:rsidRPr="00482877" w:rsidDel="00036928" w:rsidRDefault="000966CB" w:rsidP="004324AE">
            <w:pPr>
              <w:rPr>
                <w:del w:id="228" w:author="Lety Magdalena Olmedo Mosquera" w:date="2023-12-07T10:44:00Z"/>
                <w:b/>
                <w:sz w:val="22"/>
                <w:szCs w:val="22"/>
              </w:rPr>
            </w:pPr>
            <w:del w:id="229" w:author="Lety Magdalena Olmedo Mosquera" w:date="2023-12-07T10:44:00Z">
              <w:r w:rsidRPr="00482877" w:rsidDel="00036928">
                <w:rPr>
                  <w:b/>
                  <w:sz w:val="22"/>
                  <w:szCs w:val="22"/>
                </w:rPr>
                <w:delText>Forma de ocupación del suelo:</w:delText>
              </w:r>
            </w:del>
          </w:p>
        </w:tc>
        <w:tc>
          <w:tcPr>
            <w:tcW w:w="2836" w:type="dxa"/>
            <w:tcBorders>
              <w:top w:val="single" w:sz="4" w:space="0" w:color="000000"/>
              <w:left w:val="single" w:sz="4" w:space="0" w:color="000000"/>
              <w:bottom w:val="single" w:sz="4" w:space="0" w:color="000000"/>
              <w:right w:val="nil"/>
            </w:tcBorders>
          </w:tcPr>
          <w:p w:rsidR="003F3E4F" w:rsidRPr="00482877" w:rsidDel="00036928" w:rsidRDefault="00A4644B" w:rsidP="004324AE">
            <w:pPr>
              <w:rPr>
                <w:del w:id="230" w:author="Lety Magdalena Olmedo Mosquera" w:date="2023-12-07T10:44:00Z"/>
                <w:sz w:val="22"/>
                <w:szCs w:val="22"/>
              </w:rPr>
            </w:pPr>
            <w:del w:id="231" w:author="Lety Magdalena Olmedo Mosquera" w:date="2023-12-07T10:44:00Z">
              <w:r w:rsidRPr="00482877" w:rsidDel="00036928">
                <w:rPr>
                  <w:sz w:val="22"/>
                  <w:szCs w:val="22"/>
                </w:rPr>
                <w:delText>(A) Aislada</w:delText>
              </w:r>
            </w:del>
          </w:p>
        </w:tc>
        <w:tc>
          <w:tcPr>
            <w:tcW w:w="2836" w:type="dxa"/>
            <w:tcBorders>
              <w:top w:val="single" w:sz="4" w:space="0" w:color="000000"/>
              <w:left w:val="nil"/>
              <w:bottom w:val="single" w:sz="4" w:space="0" w:color="000000"/>
              <w:right w:val="single" w:sz="4" w:space="0" w:color="000000"/>
            </w:tcBorders>
          </w:tcPr>
          <w:p w:rsidR="003F3E4F" w:rsidRPr="00482877" w:rsidDel="00036928" w:rsidRDefault="003F3E4F" w:rsidP="004324AE">
            <w:pPr>
              <w:rPr>
                <w:del w:id="232" w:author="Lety Magdalena Olmedo Mosquera" w:date="2023-12-07T10:44:00Z"/>
                <w:sz w:val="22"/>
                <w:szCs w:val="22"/>
              </w:rPr>
            </w:pPr>
          </w:p>
        </w:tc>
      </w:tr>
      <w:tr w:rsidR="004324AE" w:rsidRPr="00482877" w:rsidDel="00036928" w:rsidTr="00AD58AD">
        <w:trPr>
          <w:trHeight w:val="87"/>
          <w:del w:id="233"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3F3E4F" w:rsidRPr="00482877" w:rsidDel="00036928" w:rsidRDefault="000966CB" w:rsidP="004324AE">
            <w:pPr>
              <w:rPr>
                <w:del w:id="234" w:author="Lety Magdalena Olmedo Mosquera" w:date="2023-12-07T10:44:00Z"/>
                <w:b/>
                <w:sz w:val="22"/>
                <w:szCs w:val="22"/>
              </w:rPr>
            </w:pPr>
            <w:del w:id="235" w:author="Lety Magdalena Olmedo Mosquera" w:date="2023-12-07T10:44:00Z">
              <w:r w:rsidRPr="00482877" w:rsidDel="00036928">
                <w:rPr>
                  <w:b/>
                  <w:sz w:val="22"/>
                  <w:szCs w:val="22"/>
                </w:rPr>
                <w:delText>Uso principal de suelo:</w:delText>
              </w:r>
            </w:del>
          </w:p>
        </w:tc>
        <w:tc>
          <w:tcPr>
            <w:tcW w:w="2836" w:type="dxa"/>
            <w:tcBorders>
              <w:top w:val="single" w:sz="4" w:space="0" w:color="000000"/>
              <w:left w:val="single" w:sz="4" w:space="0" w:color="000000"/>
              <w:bottom w:val="single" w:sz="4" w:space="0" w:color="000000"/>
              <w:right w:val="nil"/>
            </w:tcBorders>
          </w:tcPr>
          <w:p w:rsidR="003F3E4F" w:rsidRPr="00482877" w:rsidDel="00036928" w:rsidRDefault="00A4644B" w:rsidP="004324AE">
            <w:pPr>
              <w:rPr>
                <w:del w:id="236" w:author="Lety Magdalena Olmedo Mosquera" w:date="2023-12-07T10:44:00Z"/>
                <w:sz w:val="22"/>
                <w:szCs w:val="22"/>
              </w:rPr>
            </w:pPr>
            <w:del w:id="237" w:author="Lety Magdalena Olmedo Mosquera" w:date="2023-12-07T10:44:00Z">
              <w:r w:rsidRPr="00482877" w:rsidDel="00036928">
                <w:rPr>
                  <w:sz w:val="22"/>
                  <w:szCs w:val="22"/>
                </w:rPr>
                <w:delText>(ARR) Agrícola Residencial Rural</w:delText>
              </w:r>
            </w:del>
          </w:p>
        </w:tc>
        <w:tc>
          <w:tcPr>
            <w:tcW w:w="2836" w:type="dxa"/>
            <w:tcBorders>
              <w:top w:val="single" w:sz="4" w:space="0" w:color="000000"/>
              <w:left w:val="nil"/>
              <w:bottom w:val="single" w:sz="4" w:space="0" w:color="000000"/>
              <w:right w:val="single" w:sz="4" w:space="0" w:color="000000"/>
            </w:tcBorders>
          </w:tcPr>
          <w:p w:rsidR="003F3E4F" w:rsidRPr="00482877" w:rsidDel="00036928" w:rsidRDefault="003F3E4F" w:rsidP="004324AE">
            <w:pPr>
              <w:rPr>
                <w:del w:id="238" w:author="Lety Magdalena Olmedo Mosquera" w:date="2023-12-07T10:44:00Z"/>
                <w:sz w:val="22"/>
                <w:szCs w:val="22"/>
              </w:rPr>
            </w:pPr>
          </w:p>
        </w:tc>
      </w:tr>
      <w:tr w:rsidR="00A4644B" w:rsidRPr="00482877" w:rsidDel="00036928" w:rsidTr="00AD58AD">
        <w:trPr>
          <w:trHeight w:val="87"/>
          <w:del w:id="239"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A4644B" w:rsidRPr="00482877" w:rsidDel="00036928" w:rsidRDefault="00A4644B" w:rsidP="00A4644B">
            <w:pPr>
              <w:rPr>
                <w:del w:id="240" w:author="Lety Magdalena Olmedo Mosquera" w:date="2023-12-07T10:44:00Z"/>
                <w:b/>
                <w:sz w:val="22"/>
                <w:szCs w:val="22"/>
              </w:rPr>
            </w:pPr>
            <w:del w:id="241" w:author="Lety Magdalena Olmedo Mosquera" w:date="2023-12-07T10:44:00Z">
              <w:r w:rsidRPr="00482877" w:rsidDel="00036928">
                <w:rPr>
                  <w:b/>
                  <w:sz w:val="22"/>
                  <w:szCs w:val="22"/>
                </w:rPr>
                <w:delText>Clasificación del suelo:</w:delText>
              </w:r>
            </w:del>
          </w:p>
        </w:tc>
        <w:tc>
          <w:tcPr>
            <w:tcW w:w="2836" w:type="dxa"/>
            <w:tcBorders>
              <w:top w:val="single" w:sz="4" w:space="0" w:color="000000"/>
              <w:left w:val="single" w:sz="4" w:space="0" w:color="000000"/>
              <w:bottom w:val="single" w:sz="4" w:space="0" w:color="000000"/>
              <w:right w:val="nil"/>
            </w:tcBorders>
          </w:tcPr>
          <w:p w:rsidR="00A4644B" w:rsidRPr="00482877" w:rsidDel="00036928" w:rsidRDefault="00A4644B" w:rsidP="00A4644B">
            <w:pPr>
              <w:rPr>
                <w:del w:id="242" w:author="Lety Magdalena Olmedo Mosquera" w:date="2023-12-07T10:44:00Z"/>
                <w:color w:val="000000"/>
                <w:sz w:val="22"/>
                <w:szCs w:val="22"/>
              </w:rPr>
            </w:pPr>
            <w:del w:id="243" w:author="Lety Magdalena Olmedo Mosquera" w:date="2023-12-07T10:44:00Z">
              <w:r w:rsidRPr="00482877" w:rsidDel="00036928">
                <w:rPr>
                  <w:sz w:val="22"/>
                  <w:szCs w:val="22"/>
                </w:rPr>
                <w:delText>(SRU) Suelo Rural</w:delText>
              </w:r>
            </w:del>
          </w:p>
        </w:tc>
        <w:tc>
          <w:tcPr>
            <w:tcW w:w="2836" w:type="dxa"/>
            <w:tcBorders>
              <w:top w:val="single" w:sz="4" w:space="0" w:color="000000"/>
              <w:left w:val="nil"/>
              <w:bottom w:val="single" w:sz="4" w:space="0" w:color="000000"/>
              <w:right w:val="single" w:sz="4" w:space="0" w:color="000000"/>
            </w:tcBorders>
          </w:tcPr>
          <w:p w:rsidR="00A4644B" w:rsidRPr="00482877" w:rsidDel="00036928" w:rsidRDefault="00A4644B" w:rsidP="00A4644B">
            <w:pPr>
              <w:rPr>
                <w:del w:id="244" w:author="Lety Magdalena Olmedo Mosquera" w:date="2023-12-07T10:44:00Z"/>
                <w:color w:val="000000"/>
                <w:sz w:val="22"/>
                <w:szCs w:val="22"/>
              </w:rPr>
            </w:pPr>
          </w:p>
        </w:tc>
      </w:tr>
      <w:tr w:rsidR="00A4644B" w:rsidRPr="00482877" w:rsidDel="00036928">
        <w:trPr>
          <w:trHeight w:val="275"/>
          <w:del w:id="245"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A4644B" w:rsidRPr="00482877" w:rsidDel="00036928" w:rsidRDefault="00A4644B" w:rsidP="00A4644B">
            <w:pPr>
              <w:rPr>
                <w:del w:id="246" w:author="Lety Magdalena Olmedo Mosquera" w:date="2023-12-07T10:44:00Z"/>
                <w:b/>
                <w:sz w:val="22"/>
                <w:szCs w:val="22"/>
              </w:rPr>
            </w:pPr>
            <w:del w:id="247" w:author="Lety Magdalena Olmedo Mosquera" w:date="2023-12-07T10:44:00Z">
              <w:r w:rsidRPr="00482877" w:rsidDel="00036928">
                <w:rPr>
                  <w:b/>
                  <w:sz w:val="22"/>
                  <w:szCs w:val="22"/>
                </w:rPr>
                <w:delText>Número de Lotes:</w:delText>
              </w:r>
            </w:del>
          </w:p>
        </w:tc>
        <w:tc>
          <w:tcPr>
            <w:tcW w:w="2836" w:type="dxa"/>
            <w:tcBorders>
              <w:top w:val="single" w:sz="4" w:space="0" w:color="000000"/>
              <w:left w:val="single" w:sz="4" w:space="0" w:color="000000"/>
              <w:bottom w:val="single" w:sz="4" w:space="0" w:color="000000"/>
              <w:right w:val="nil"/>
            </w:tcBorders>
            <w:vAlign w:val="center"/>
          </w:tcPr>
          <w:p w:rsidR="00A4644B" w:rsidRPr="00482877" w:rsidDel="00036928" w:rsidRDefault="00A4644B" w:rsidP="00A4644B">
            <w:pPr>
              <w:rPr>
                <w:del w:id="248" w:author="Lety Magdalena Olmedo Mosquera" w:date="2023-12-07T10:44:00Z"/>
                <w:b/>
                <w:sz w:val="22"/>
                <w:szCs w:val="22"/>
              </w:rPr>
            </w:pPr>
            <w:del w:id="249" w:author="Lety Magdalena Olmedo Mosquera" w:date="2023-12-07T10:44:00Z">
              <w:r w:rsidRPr="00482877" w:rsidDel="00036928">
                <w:rPr>
                  <w:b/>
                  <w:sz w:val="22"/>
                  <w:szCs w:val="22"/>
                </w:rPr>
                <w:delText>25</w:delText>
              </w:r>
            </w:del>
          </w:p>
        </w:tc>
        <w:tc>
          <w:tcPr>
            <w:tcW w:w="2836" w:type="dxa"/>
            <w:tcBorders>
              <w:top w:val="single" w:sz="4" w:space="0" w:color="000000"/>
              <w:left w:val="nil"/>
              <w:bottom w:val="single" w:sz="4" w:space="0" w:color="000000"/>
              <w:right w:val="single" w:sz="4" w:space="0" w:color="000000"/>
            </w:tcBorders>
          </w:tcPr>
          <w:p w:rsidR="00A4644B" w:rsidRPr="00482877" w:rsidDel="00036928" w:rsidRDefault="00A4644B" w:rsidP="00A4644B">
            <w:pPr>
              <w:rPr>
                <w:del w:id="250" w:author="Lety Magdalena Olmedo Mosquera" w:date="2023-12-07T10:44:00Z"/>
                <w:sz w:val="22"/>
                <w:szCs w:val="22"/>
              </w:rPr>
            </w:pPr>
          </w:p>
        </w:tc>
      </w:tr>
      <w:tr w:rsidR="00A4644B" w:rsidRPr="00482877" w:rsidDel="00036928">
        <w:trPr>
          <w:trHeight w:val="87"/>
          <w:del w:id="251"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A4644B" w:rsidRPr="00482877" w:rsidDel="00036928" w:rsidRDefault="00A4644B" w:rsidP="00A4644B">
            <w:pPr>
              <w:rPr>
                <w:del w:id="252" w:author="Lety Magdalena Olmedo Mosquera" w:date="2023-12-07T10:44:00Z"/>
                <w:b/>
                <w:sz w:val="22"/>
                <w:szCs w:val="22"/>
              </w:rPr>
            </w:pPr>
            <w:del w:id="253" w:author="Lety Magdalena Olmedo Mosquera" w:date="2023-12-07T10:44:00Z">
              <w:r w:rsidRPr="00482877" w:rsidDel="00036928">
                <w:rPr>
                  <w:b/>
                  <w:sz w:val="22"/>
                  <w:szCs w:val="22"/>
                </w:rPr>
                <w:delText>Área útil de lotes:</w:delText>
              </w:r>
            </w:del>
          </w:p>
        </w:tc>
        <w:tc>
          <w:tcPr>
            <w:tcW w:w="2836" w:type="dxa"/>
            <w:tcBorders>
              <w:top w:val="single" w:sz="4" w:space="0" w:color="000000"/>
              <w:left w:val="single" w:sz="4" w:space="0" w:color="000000"/>
              <w:bottom w:val="single" w:sz="4" w:space="0" w:color="000000"/>
              <w:right w:val="nil"/>
            </w:tcBorders>
          </w:tcPr>
          <w:p w:rsidR="00A4644B" w:rsidRPr="00482877" w:rsidDel="00036928" w:rsidRDefault="00A4644B" w:rsidP="00A4644B">
            <w:pPr>
              <w:pBdr>
                <w:top w:val="nil"/>
                <w:left w:val="nil"/>
                <w:bottom w:val="nil"/>
                <w:right w:val="nil"/>
                <w:between w:val="nil"/>
              </w:pBdr>
              <w:rPr>
                <w:del w:id="254" w:author="Lety Magdalena Olmedo Mosquera" w:date="2023-12-07T10:44:00Z"/>
                <w:sz w:val="22"/>
                <w:szCs w:val="22"/>
              </w:rPr>
            </w:pPr>
            <w:del w:id="255" w:author="Lety Magdalena Olmedo Mosquera" w:date="2023-12-07T10:44:00Z">
              <w:r w:rsidRPr="00482877" w:rsidDel="00036928">
                <w:rPr>
                  <w:color w:val="000000"/>
                  <w:sz w:val="22"/>
                  <w:szCs w:val="22"/>
                </w:rPr>
                <w:delText>12.466,32</w:delText>
              </w:r>
              <w:r w:rsidRPr="00482877" w:rsidDel="00036928">
                <w:rPr>
                  <w:sz w:val="22"/>
                  <w:szCs w:val="22"/>
                </w:rPr>
                <w:delText xml:space="preserve"> m2</w:delText>
              </w:r>
            </w:del>
          </w:p>
        </w:tc>
        <w:tc>
          <w:tcPr>
            <w:tcW w:w="2836" w:type="dxa"/>
            <w:tcBorders>
              <w:top w:val="single" w:sz="4" w:space="0" w:color="000000"/>
              <w:left w:val="nil"/>
              <w:bottom w:val="single" w:sz="4" w:space="0" w:color="000000"/>
              <w:right w:val="single" w:sz="4" w:space="0" w:color="000000"/>
            </w:tcBorders>
          </w:tcPr>
          <w:p w:rsidR="00A4644B" w:rsidRPr="00482877" w:rsidDel="00036928" w:rsidRDefault="00A4644B" w:rsidP="00A4644B">
            <w:pPr>
              <w:pBdr>
                <w:top w:val="nil"/>
                <w:left w:val="nil"/>
                <w:bottom w:val="nil"/>
                <w:right w:val="nil"/>
                <w:between w:val="nil"/>
              </w:pBdr>
              <w:rPr>
                <w:del w:id="256" w:author="Lety Magdalena Olmedo Mosquera" w:date="2023-12-07T10:44:00Z"/>
                <w:sz w:val="22"/>
                <w:szCs w:val="22"/>
              </w:rPr>
            </w:pPr>
          </w:p>
        </w:tc>
      </w:tr>
      <w:tr w:rsidR="00A4644B" w:rsidRPr="00482877" w:rsidDel="00036928" w:rsidTr="00AD58AD">
        <w:trPr>
          <w:trHeight w:val="299"/>
          <w:del w:id="257" w:author="Lety Magdalena Olmedo Mosquera" w:date="2023-12-07T10:44:00Z"/>
        </w:trPr>
        <w:tc>
          <w:tcPr>
            <w:tcW w:w="3118" w:type="dxa"/>
            <w:tcBorders>
              <w:top w:val="single" w:sz="4" w:space="0" w:color="000000"/>
              <w:left w:val="single" w:sz="4" w:space="0" w:color="000000"/>
              <w:bottom w:val="single" w:sz="4" w:space="0" w:color="auto"/>
              <w:right w:val="single" w:sz="4" w:space="0" w:color="000000"/>
            </w:tcBorders>
          </w:tcPr>
          <w:p w:rsidR="00A4644B" w:rsidRPr="00482877" w:rsidDel="00036928" w:rsidRDefault="00A4644B" w:rsidP="00A4644B">
            <w:pPr>
              <w:rPr>
                <w:del w:id="258" w:author="Lety Magdalena Olmedo Mosquera" w:date="2023-12-07T10:44:00Z"/>
                <w:b/>
                <w:sz w:val="22"/>
                <w:szCs w:val="22"/>
              </w:rPr>
            </w:pPr>
            <w:del w:id="259" w:author="Lety Magdalena Olmedo Mosquera" w:date="2023-12-07T10:44:00Z">
              <w:r w:rsidRPr="00482877" w:rsidDel="00036928">
                <w:rPr>
                  <w:b/>
                  <w:bCs/>
                  <w:color w:val="000000"/>
                  <w:sz w:val="22"/>
                  <w:szCs w:val="22"/>
                </w:rPr>
                <w:delText>Área de vías internas:</w:delText>
              </w:r>
            </w:del>
          </w:p>
        </w:tc>
        <w:tc>
          <w:tcPr>
            <w:tcW w:w="2836" w:type="dxa"/>
            <w:tcBorders>
              <w:top w:val="single" w:sz="4" w:space="0" w:color="000000"/>
              <w:left w:val="single" w:sz="4" w:space="0" w:color="000000"/>
              <w:bottom w:val="single" w:sz="4" w:space="0" w:color="auto"/>
              <w:right w:val="nil"/>
            </w:tcBorders>
          </w:tcPr>
          <w:p w:rsidR="00A4644B" w:rsidRPr="00482877" w:rsidDel="00036928" w:rsidRDefault="00A4644B" w:rsidP="00A4644B">
            <w:pPr>
              <w:pBdr>
                <w:top w:val="nil"/>
                <w:left w:val="nil"/>
                <w:bottom w:val="nil"/>
                <w:right w:val="nil"/>
                <w:between w:val="nil"/>
              </w:pBdr>
              <w:rPr>
                <w:del w:id="260" w:author="Lety Magdalena Olmedo Mosquera" w:date="2023-12-07T10:44:00Z"/>
                <w:sz w:val="22"/>
                <w:szCs w:val="22"/>
              </w:rPr>
            </w:pPr>
            <w:del w:id="261" w:author="Lety Magdalena Olmedo Mosquera" w:date="2023-12-07T10:44:00Z">
              <w:r w:rsidRPr="00482877" w:rsidDel="00036928">
                <w:rPr>
                  <w:color w:val="000000"/>
                  <w:sz w:val="22"/>
                  <w:szCs w:val="22"/>
                </w:rPr>
                <w:delText xml:space="preserve">1.304,18 </w:delText>
              </w:r>
              <w:r w:rsidR="002D4298" w:rsidDel="00036928">
                <w:rPr>
                  <w:color w:val="000000"/>
                  <w:sz w:val="22"/>
                  <w:szCs w:val="22"/>
                </w:rPr>
                <w:delText xml:space="preserve">  </w:delText>
              </w:r>
              <w:r w:rsidRPr="00482877" w:rsidDel="00036928">
                <w:rPr>
                  <w:sz w:val="22"/>
                  <w:szCs w:val="22"/>
                </w:rPr>
                <w:delText>m2</w:delText>
              </w:r>
            </w:del>
          </w:p>
        </w:tc>
        <w:tc>
          <w:tcPr>
            <w:tcW w:w="2836" w:type="dxa"/>
            <w:tcBorders>
              <w:top w:val="single" w:sz="4" w:space="0" w:color="000000"/>
              <w:left w:val="nil"/>
              <w:bottom w:val="single" w:sz="4" w:space="0" w:color="auto"/>
              <w:right w:val="single" w:sz="4" w:space="0" w:color="000000"/>
            </w:tcBorders>
          </w:tcPr>
          <w:p w:rsidR="00A4644B" w:rsidRPr="00482877" w:rsidDel="00036928" w:rsidRDefault="00A4644B" w:rsidP="00A4644B">
            <w:pPr>
              <w:pBdr>
                <w:top w:val="nil"/>
                <w:left w:val="nil"/>
                <w:bottom w:val="nil"/>
                <w:right w:val="nil"/>
                <w:between w:val="nil"/>
              </w:pBdr>
              <w:rPr>
                <w:del w:id="262" w:author="Lety Magdalena Olmedo Mosquera" w:date="2023-12-07T10:44:00Z"/>
                <w:sz w:val="22"/>
                <w:szCs w:val="22"/>
              </w:rPr>
            </w:pPr>
          </w:p>
        </w:tc>
      </w:tr>
      <w:tr w:rsidR="00A4644B" w:rsidRPr="00482877" w:rsidDel="00036928" w:rsidTr="00AD58AD">
        <w:trPr>
          <w:trHeight w:val="220"/>
          <w:del w:id="263" w:author="Lety Magdalena Olmedo Mosquera" w:date="2023-12-07T10:44:00Z"/>
        </w:trPr>
        <w:tc>
          <w:tcPr>
            <w:tcW w:w="3118" w:type="dxa"/>
            <w:tcBorders>
              <w:top w:val="single" w:sz="4" w:space="0" w:color="auto"/>
              <w:left w:val="single" w:sz="4" w:space="0" w:color="000000"/>
              <w:bottom w:val="single" w:sz="4" w:space="0" w:color="000000"/>
              <w:right w:val="single" w:sz="4" w:space="0" w:color="000000"/>
            </w:tcBorders>
          </w:tcPr>
          <w:p w:rsidR="00A4644B" w:rsidRPr="00482877" w:rsidDel="00036928" w:rsidRDefault="00A4644B" w:rsidP="00A4644B">
            <w:pPr>
              <w:rPr>
                <w:del w:id="264" w:author="Lety Magdalena Olmedo Mosquera" w:date="2023-12-07T10:44:00Z"/>
                <w:b/>
                <w:bCs/>
                <w:color w:val="000000"/>
                <w:sz w:val="22"/>
                <w:szCs w:val="22"/>
              </w:rPr>
            </w:pPr>
            <w:del w:id="265" w:author="Lety Magdalena Olmedo Mosquera" w:date="2023-12-07T10:44:00Z">
              <w:r w:rsidRPr="00482877" w:rsidDel="00036928">
                <w:rPr>
                  <w:b/>
                  <w:sz w:val="22"/>
                  <w:szCs w:val="22"/>
                </w:rPr>
                <w:delText>Área afectación vial</w:delText>
              </w:r>
            </w:del>
          </w:p>
        </w:tc>
        <w:tc>
          <w:tcPr>
            <w:tcW w:w="2836" w:type="dxa"/>
            <w:tcBorders>
              <w:top w:val="single" w:sz="4" w:space="0" w:color="auto"/>
              <w:left w:val="single" w:sz="4" w:space="0" w:color="000000"/>
              <w:bottom w:val="single" w:sz="4" w:space="0" w:color="000000"/>
              <w:right w:val="nil"/>
            </w:tcBorders>
          </w:tcPr>
          <w:p w:rsidR="00A4644B" w:rsidRPr="00482877" w:rsidDel="00036928" w:rsidRDefault="00A4644B" w:rsidP="00A4644B">
            <w:pPr>
              <w:pBdr>
                <w:top w:val="nil"/>
                <w:left w:val="nil"/>
                <w:bottom w:val="nil"/>
                <w:right w:val="nil"/>
                <w:between w:val="nil"/>
              </w:pBdr>
              <w:rPr>
                <w:del w:id="266" w:author="Lety Magdalena Olmedo Mosquera" w:date="2023-12-07T10:44:00Z"/>
                <w:sz w:val="22"/>
                <w:szCs w:val="22"/>
              </w:rPr>
            </w:pPr>
            <w:del w:id="267" w:author="Lety Magdalena Olmedo Mosquera" w:date="2023-12-07T10:44:00Z">
              <w:r w:rsidRPr="00482877" w:rsidDel="00036928">
                <w:rPr>
                  <w:color w:val="000000"/>
                  <w:sz w:val="22"/>
                  <w:szCs w:val="22"/>
                </w:rPr>
                <w:delText>10,00</w:delText>
              </w:r>
              <w:r w:rsidRPr="00482877" w:rsidDel="00036928">
                <w:rPr>
                  <w:sz w:val="22"/>
                  <w:szCs w:val="22"/>
                </w:rPr>
                <w:delText xml:space="preserve"> </w:delText>
              </w:r>
              <w:r w:rsidR="002D4298" w:rsidDel="00036928">
                <w:rPr>
                  <w:sz w:val="22"/>
                  <w:szCs w:val="22"/>
                </w:rPr>
                <w:delText xml:space="preserve">        </w:delText>
              </w:r>
              <w:r w:rsidRPr="00482877" w:rsidDel="00036928">
                <w:rPr>
                  <w:sz w:val="22"/>
                  <w:szCs w:val="22"/>
                </w:rPr>
                <w:delText>m2</w:delText>
              </w:r>
            </w:del>
          </w:p>
        </w:tc>
        <w:tc>
          <w:tcPr>
            <w:tcW w:w="2836" w:type="dxa"/>
            <w:tcBorders>
              <w:top w:val="single" w:sz="4" w:space="0" w:color="auto"/>
              <w:left w:val="nil"/>
              <w:bottom w:val="single" w:sz="4" w:space="0" w:color="000000"/>
              <w:right w:val="single" w:sz="4" w:space="0" w:color="000000"/>
            </w:tcBorders>
          </w:tcPr>
          <w:p w:rsidR="00A4644B" w:rsidRPr="00482877" w:rsidDel="00036928" w:rsidRDefault="00A4644B" w:rsidP="00A4644B">
            <w:pPr>
              <w:pBdr>
                <w:top w:val="nil"/>
                <w:left w:val="nil"/>
                <w:bottom w:val="nil"/>
                <w:right w:val="nil"/>
                <w:between w:val="nil"/>
              </w:pBdr>
              <w:rPr>
                <w:del w:id="268" w:author="Lety Magdalena Olmedo Mosquera" w:date="2023-12-07T10:44:00Z"/>
                <w:sz w:val="22"/>
                <w:szCs w:val="22"/>
              </w:rPr>
            </w:pPr>
          </w:p>
        </w:tc>
      </w:tr>
      <w:tr w:rsidR="00A4644B" w:rsidRPr="00482877" w:rsidDel="00036928">
        <w:trPr>
          <w:trHeight w:val="87"/>
          <w:del w:id="269" w:author="Lety Magdalena Olmedo Mosquera" w:date="2023-12-07T10:44:00Z"/>
        </w:trPr>
        <w:tc>
          <w:tcPr>
            <w:tcW w:w="3118" w:type="dxa"/>
            <w:tcBorders>
              <w:top w:val="single" w:sz="4" w:space="0" w:color="000000"/>
              <w:left w:val="single" w:sz="4" w:space="0" w:color="000000"/>
              <w:bottom w:val="single" w:sz="4" w:space="0" w:color="000000"/>
              <w:right w:val="single" w:sz="4" w:space="0" w:color="000000"/>
            </w:tcBorders>
          </w:tcPr>
          <w:p w:rsidR="00A4644B" w:rsidRPr="00482877" w:rsidDel="00036928" w:rsidRDefault="00A4644B" w:rsidP="00A4644B">
            <w:pPr>
              <w:rPr>
                <w:del w:id="270" w:author="Lety Magdalena Olmedo Mosquera" w:date="2023-12-07T10:44:00Z"/>
                <w:b/>
                <w:sz w:val="22"/>
                <w:szCs w:val="22"/>
              </w:rPr>
            </w:pPr>
            <w:del w:id="271" w:author="Lety Magdalena Olmedo Mosquera" w:date="2023-12-07T10:44:00Z">
              <w:r w:rsidRPr="00482877" w:rsidDel="00036928">
                <w:rPr>
                  <w:b/>
                  <w:sz w:val="22"/>
                  <w:szCs w:val="22"/>
                </w:rPr>
                <w:delText xml:space="preserve">Área bruta del Terreno (Área Total):              </w:delText>
              </w:r>
            </w:del>
          </w:p>
        </w:tc>
        <w:tc>
          <w:tcPr>
            <w:tcW w:w="2836" w:type="dxa"/>
            <w:tcBorders>
              <w:top w:val="single" w:sz="4" w:space="0" w:color="000000"/>
              <w:left w:val="single" w:sz="4" w:space="0" w:color="000000"/>
              <w:bottom w:val="single" w:sz="4" w:space="0" w:color="000000"/>
              <w:right w:val="nil"/>
            </w:tcBorders>
          </w:tcPr>
          <w:p w:rsidR="00A4644B" w:rsidRPr="00482877" w:rsidDel="00036928" w:rsidRDefault="00A4644B" w:rsidP="00A4644B">
            <w:pPr>
              <w:pBdr>
                <w:top w:val="nil"/>
                <w:left w:val="nil"/>
                <w:bottom w:val="nil"/>
                <w:right w:val="nil"/>
                <w:between w:val="nil"/>
              </w:pBdr>
              <w:rPr>
                <w:del w:id="272" w:author="Lety Magdalena Olmedo Mosquera" w:date="2023-12-07T10:44:00Z"/>
                <w:sz w:val="22"/>
                <w:szCs w:val="22"/>
              </w:rPr>
            </w:pPr>
            <w:del w:id="273" w:author="Lety Magdalena Olmedo Mosquera" w:date="2023-12-07T10:44:00Z">
              <w:r w:rsidRPr="00482877" w:rsidDel="00036928">
                <w:rPr>
                  <w:b/>
                  <w:bCs/>
                  <w:color w:val="000000"/>
                  <w:sz w:val="22"/>
                  <w:szCs w:val="22"/>
                </w:rPr>
                <w:delText xml:space="preserve">13.780,50 </w:delText>
              </w:r>
              <w:r w:rsidR="002D4298" w:rsidDel="00036928">
                <w:rPr>
                  <w:b/>
                  <w:bCs/>
                  <w:color w:val="000000"/>
                  <w:sz w:val="22"/>
                  <w:szCs w:val="22"/>
                </w:rPr>
                <w:delText xml:space="preserve"> </w:delText>
              </w:r>
              <w:r w:rsidRPr="00482877" w:rsidDel="00036928">
                <w:rPr>
                  <w:sz w:val="22"/>
                  <w:szCs w:val="22"/>
                </w:rPr>
                <w:delText>m2</w:delText>
              </w:r>
            </w:del>
          </w:p>
        </w:tc>
        <w:tc>
          <w:tcPr>
            <w:tcW w:w="2836" w:type="dxa"/>
            <w:tcBorders>
              <w:top w:val="single" w:sz="4" w:space="0" w:color="000000"/>
              <w:left w:val="nil"/>
              <w:bottom w:val="single" w:sz="4" w:space="0" w:color="000000"/>
              <w:right w:val="single" w:sz="4" w:space="0" w:color="000000"/>
            </w:tcBorders>
          </w:tcPr>
          <w:p w:rsidR="00A4644B" w:rsidRPr="00482877" w:rsidDel="00036928" w:rsidRDefault="00A4644B" w:rsidP="00A4644B">
            <w:pPr>
              <w:pBdr>
                <w:top w:val="nil"/>
                <w:left w:val="nil"/>
                <w:bottom w:val="nil"/>
                <w:right w:val="nil"/>
                <w:between w:val="nil"/>
              </w:pBdr>
              <w:rPr>
                <w:del w:id="274" w:author="Lety Magdalena Olmedo Mosquera" w:date="2023-12-07T10:44:00Z"/>
                <w:sz w:val="22"/>
                <w:szCs w:val="22"/>
              </w:rPr>
            </w:pPr>
          </w:p>
        </w:tc>
      </w:tr>
    </w:tbl>
    <w:p w:rsidR="003F3E4F" w:rsidRPr="00482877" w:rsidDel="00036928" w:rsidRDefault="003F3E4F" w:rsidP="004324AE">
      <w:pPr>
        <w:pBdr>
          <w:top w:val="nil"/>
          <w:left w:val="nil"/>
          <w:bottom w:val="nil"/>
          <w:right w:val="nil"/>
          <w:between w:val="nil"/>
        </w:pBdr>
        <w:rPr>
          <w:del w:id="275" w:author="Lety Magdalena Olmedo Mosquera" w:date="2023-12-07T10:44:00Z"/>
          <w:b/>
          <w:sz w:val="22"/>
          <w:szCs w:val="22"/>
        </w:rPr>
      </w:pPr>
    </w:p>
    <w:p w:rsidR="003F3E4F" w:rsidRPr="00482877" w:rsidRDefault="000966CB" w:rsidP="004324AE">
      <w:pPr>
        <w:spacing w:after="240"/>
        <w:jc w:val="both"/>
        <w:rPr>
          <w:sz w:val="22"/>
          <w:szCs w:val="22"/>
        </w:rPr>
      </w:pPr>
      <w:r w:rsidRPr="00482877">
        <w:rPr>
          <w:sz w:val="22"/>
          <w:szCs w:val="22"/>
        </w:rPr>
        <w:t xml:space="preserve">El número total de lotes, producto del fraccionamiento, es de </w:t>
      </w:r>
      <w:r w:rsidR="00EF5501" w:rsidRPr="00482877">
        <w:rPr>
          <w:bCs/>
          <w:color w:val="000000"/>
          <w:sz w:val="22"/>
          <w:szCs w:val="22"/>
        </w:rPr>
        <w:t>25</w:t>
      </w:r>
      <w:r w:rsidRPr="00482877">
        <w:rPr>
          <w:sz w:val="22"/>
          <w:szCs w:val="22"/>
        </w:rPr>
        <w:t xml:space="preserve">, signados del uno (1) al </w:t>
      </w:r>
      <w:r w:rsidR="00EF5501" w:rsidRPr="00482877">
        <w:rPr>
          <w:sz w:val="22"/>
          <w:szCs w:val="22"/>
        </w:rPr>
        <w:t>veinte y cinco</w:t>
      </w:r>
      <w:r w:rsidR="00865E78" w:rsidRPr="00482877">
        <w:rPr>
          <w:sz w:val="22"/>
          <w:szCs w:val="22"/>
        </w:rPr>
        <w:t xml:space="preserve"> (</w:t>
      </w:r>
      <w:r w:rsidR="00EF5501" w:rsidRPr="00482877">
        <w:rPr>
          <w:sz w:val="22"/>
          <w:szCs w:val="22"/>
        </w:rPr>
        <w:t>25</w:t>
      </w:r>
      <w:r w:rsidRPr="00482877">
        <w:rPr>
          <w:sz w:val="22"/>
          <w:szCs w:val="22"/>
        </w:rPr>
        <w:t>), cuyo detalle es el que consta en los planos aprobatorios que forman parte de la presente Ordenanza.</w:t>
      </w:r>
    </w:p>
    <w:p w:rsidR="003F3E4F" w:rsidRPr="00482877" w:rsidDel="00015735" w:rsidRDefault="000966CB" w:rsidP="004324AE">
      <w:pPr>
        <w:jc w:val="both"/>
        <w:rPr>
          <w:del w:id="276" w:author="Daniel Salomon Cano Rodriguez" w:date="2023-12-06T11:03:00Z"/>
          <w:sz w:val="22"/>
          <w:szCs w:val="22"/>
        </w:rPr>
      </w:pPr>
      <w:del w:id="277" w:author="Daniel Salomon Cano Rodriguez" w:date="2023-12-06T11:03:00Z">
        <w:r w:rsidRPr="00482877" w:rsidDel="00015735">
          <w:rPr>
            <w:sz w:val="22"/>
            <w:szCs w:val="22"/>
          </w:rPr>
          <w:delText>De acuerdo al artículo 424 del COOTAD, el área de vías, y afectación vial constante en el presente artículo, será cedida de manera gratuita a favor del Municipio del Distrito Metropolitano de Quito.</w:delText>
        </w:r>
      </w:del>
    </w:p>
    <w:p w:rsidR="003F3E4F" w:rsidRPr="00482877" w:rsidDel="00036928" w:rsidRDefault="003F3E4F" w:rsidP="004324AE">
      <w:pPr>
        <w:jc w:val="both"/>
        <w:rPr>
          <w:del w:id="278" w:author="Lety Magdalena Olmedo Mosquera" w:date="2023-12-07T10:44:00Z"/>
          <w:sz w:val="22"/>
          <w:szCs w:val="22"/>
        </w:rPr>
      </w:pPr>
    </w:p>
    <w:p w:rsidR="003F3E4F" w:rsidRDefault="000966CB" w:rsidP="004324AE">
      <w:pPr>
        <w:spacing w:after="240"/>
        <w:jc w:val="both"/>
        <w:rPr>
          <w:ins w:id="279" w:author="Lety Magdalena Olmedo Mosquera" w:date="2023-12-07T10:44:00Z"/>
          <w:sz w:val="22"/>
          <w:szCs w:val="22"/>
        </w:rPr>
      </w:pPr>
      <w:r w:rsidRPr="00482877">
        <w:rPr>
          <w:sz w:val="22"/>
          <w:szCs w:val="22"/>
        </w:rPr>
        <w:t xml:space="preserve">El área total del predio No. </w:t>
      </w:r>
      <w:r w:rsidR="00A4644B" w:rsidRPr="00482877">
        <w:rPr>
          <w:sz w:val="22"/>
          <w:szCs w:val="22"/>
        </w:rPr>
        <w:t>594162</w:t>
      </w:r>
      <w:r w:rsidRPr="00482877">
        <w:rPr>
          <w:sz w:val="22"/>
          <w:szCs w:val="22"/>
        </w:rPr>
        <w:t>,</w:t>
      </w:r>
      <w:r w:rsidR="00BD2A12" w:rsidRPr="00482877">
        <w:rPr>
          <w:sz w:val="22"/>
          <w:szCs w:val="22"/>
        </w:rPr>
        <w:t xml:space="preserve"> es la que consta con </w:t>
      </w:r>
      <w:r w:rsidR="00482877" w:rsidRPr="00482877">
        <w:rPr>
          <w:sz w:val="22"/>
          <w:szCs w:val="22"/>
        </w:rPr>
        <w:t>cédula catastral</w:t>
      </w:r>
      <w:r w:rsidR="00BD2A12" w:rsidRPr="00482877">
        <w:rPr>
          <w:sz w:val="22"/>
          <w:szCs w:val="22"/>
        </w:rPr>
        <w:t xml:space="preserve"> N°</w:t>
      </w:r>
      <w:r w:rsidR="00482877" w:rsidRPr="00482877">
        <w:rPr>
          <w:sz w:val="22"/>
          <w:szCs w:val="22"/>
        </w:rPr>
        <w:t xml:space="preserve"> 17971</w:t>
      </w:r>
      <w:r w:rsidR="00BD2A12" w:rsidRPr="00482877">
        <w:rPr>
          <w:sz w:val="22"/>
          <w:szCs w:val="22"/>
        </w:rPr>
        <w:t xml:space="preserve">, del </w:t>
      </w:r>
      <w:r w:rsidR="00482877" w:rsidRPr="00482877">
        <w:rPr>
          <w:sz w:val="22"/>
          <w:szCs w:val="22"/>
        </w:rPr>
        <w:t>11</w:t>
      </w:r>
      <w:r w:rsidR="00BD2A12" w:rsidRPr="00482877">
        <w:rPr>
          <w:sz w:val="22"/>
          <w:szCs w:val="22"/>
        </w:rPr>
        <w:t xml:space="preserve"> de diciembre del 2022, emitida por la Dirección Metropolitana de Catastro</w:t>
      </w:r>
      <w:ins w:id="280" w:author="Daniel Salomon Cano Rodriguez" w:date="2023-12-06T11:04:00Z">
        <w:r w:rsidR="00015735">
          <w:rPr>
            <w:sz w:val="22"/>
            <w:szCs w:val="22"/>
          </w:rPr>
          <w:t xml:space="preserve">, </w:t>
        </w:r>
        <w:r w:rsidR="00015735" w:rsidRPr="00A71E76">
          <w:rPr>
            <w:sz w:val="22"/>
            <w:szCs w:val="22"/>
          </w:rPr>
          <w:t>inscrita en el Registro de la Propiedad</w:t>
        </w:r>
      </w:ins>
      <w:del w:id="281" w:author="Daniel Salomon Cano Rodriguez" w:date="2023-12-06T11:05:00Z">
        <w:r w:rsidRPr="00482877" w:rsidDel="007C767D">
          <w:rPr>
            <w:sz w:val="22"/>
            <w:szCs w:val="22"/>
          </w:rPr>
          <w:delText>Las áreas de los predios descritos</w:delText>
        </w:r>
      </w:del>
      <w:r w:rsidRPr="00482877">
        <w:rPr>
          <w:sz w:val="22"/>
          <w:szCs w:val="22"/>
        </w:rPr>
        <w:t>, se encuentran rectificadas y regularizadas de conformidad al Art. 2268 del Código Municipal para el Distrito Metropolitano de Quito.</w:t>
      </w:r>
    </w:p>
    <w:p w:rsidR="00036928" w:rsidRPr="00482877" w:rsidDel="00036928" w:rsidRDefault="00036928" w:rsidP="004324AE">
      <w:pPr>
        <w:spacing w:after="240"/>
        <w:jc w:val="both"/>
        <w:rPr>
          <w:del w:id="282" w:author="Lety Magdalena Olmedo Mosquera" w:date="2023-12-07T10:46:00Z"/>
          <w:sz w:val="22"/>
          <w:szCs w:val="22"/>
        </w:rPr>
      </w:pPr>
    </w:p>
    <w:p w:rsidR="006B1473" w:rsidRDefault="000966CB" w:rsidP="003671D2">
      <w:pPr>
        <w:jc w:val="both"/>
        <w:rPr>
          <w:ins w:id="283" w:author="Daniel Salomon Cano Rodriguez" w:date="2023-12-06T14:38:00Z"/>
          <w:sz w:val="22"/>
          <w:szCs w:val="22"/>
        </w:rPr>
      </w:pPr>
      <w:r w:rsidRPr="00482877">
        <w:rPr>
          <w:b/>
          <w:sz w:val="22"/>
          <w:szCs w:val="22"/>
        </w:rPr>
        <w:t xml:space="preserve">Artículo </w:t>
      </w:r>
      <w:del w:id="284" w:author="Daniel Salomon Cano Rodriguez" w:date="2023-12-06T14:37:00Z">
        <w:r w:rsidRPr="00482877" w:rsidDel="006B1473">
          <w:rPr>
            <w:b/>
            <w:sz w:val="22"/>
            <w:szCs w:val="22"/>
          </w:rPr>
          <w:delText>5</w:delText>
        </w:r>
      </w:del>
      <w:ins w:id="285" w:author="Daniel Salomon Cano Rodriguez" w:date="2023-12-06T14:37:00Z">
        <w:r w:rsidR="006B1473">
          <w:rPr>
            <w:b/>
            <w:sz w:val="22"/>
            <w:szCs w:val="22"/>
          </w:rPr>
          <w:t>4</w:t>
        </w:r>
      </w:ins>
      <w:r w:rsidRPr="00482877">
        <w:rPr>
          <w:b/>
          <w:sz w:val="22"/>
          <w:szCs w:val="22"/>
        </w:rPr>
        <w:t>.- Zonificación de lotes.-</w:t>
      </w:r>
      <w:r w:rsidRPr="00482877">
        <w:rPr>
          <w:sz w:val="22"/>
          <w:szCs w:val="22"/>
        </w:rPr>
        <w:t xml:space="preserve"> </w:t>
      </w:r>
      <w:ins w:id="286" w:author="Daniel Salomon Cano Rodriguez" w:date="2023-12-06T14:38:00Z">
        <w:r w:rsidR="006B1473">
          <w:rPr>
            <w:sz w:val="22"/>
            <w:szCs w:val="22"/>
          </w:rPr>
          <w:t xml:space="preserve">La Zonificación </w:t>
        </w:r>
        <w:r w:rsidR="006B1473" w:rsidRPr="00A71E76">
          <w:rPr>
            <w:bCs/>
            <w:sz w:val="22"/>
            <w:szCs w:val="22"/>
          </w:rPr>
          <w:t xml:space="preserve">del predio </w:t>
        </w:r>
        <w:r w:rsidR="006B1473" w:rsidRPr="00482877">
          <w:rPr>
            <w:sz w:val="22"/>
            <w:szCs w:val="22"/>
          </w:rPr>
          <w:t>594162</w:t>
        </w:r>
        <w:r w:rsidR="006B1473">
          <w:rPr>
            <w:sz w:val="22"/>
            <w:szCs w:val="22"/>
          </w:rPr>
          <w:t xml:space="preserve"> es:</w:t>
        </w:r>
      </w:ins>
    </w:p>
    <w:p w:rsidR="006B1473" w:rsidRDefault="006B1473" w:rsidP="003671D2">
      <w:pPr>
        <w:jc w:val="both"/>
        <w:rPr>
          <w:ins w:id="287" w:author="Daniel Salomon Cano Rodriguez" w:date="2023-12-06T14:38:00Z"/>
          <w:sz w:val="22"/>
          <w:szCs w:val="22"/>
        </w:rPr>
      </w:pPr>
    </w:p>
    <w:tbl>
      <w:tblPr>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6B1473" w:rsidRPr="00482877" w:rsidTr="00E903BF">
        <w:trPr>
          <w:trHeight w:val="275"/>
          <w:ins w:id="288" w:author="Daniel Salomon Cano Rodriguez" w:date="2023-12-06T14:39: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289" w:author="Daniel Salomon Cano Rodriguez" w:date="2023-12-06T14:39:00Z"/>
                <w:b/>
                <w:sz w:val="22"/>
                <w:szCs w:val="22"/>
              </w:rPr>
            </w:pPr>
            <w:ins w:id="290" w:author="Daniel Salomon Cano Rodriguez" w:date="2023-12-06T14:39:00Z">
              <w:r w:rsidRPr="00482877">
                <w:rPr>
                  <w:b/>
                  <w:sz w:val="22"/>
                  <w:szCs w:val="22"/>
                </w:rPr>
                <w:t xml:space="preserve">Nº de predio: </w:t>
              </w:r>
            </w:ins>
          </w:p>
        </w:tc>
        <w:tc>
          <w:tcPr>
            <w:tcW w:w="2836" w:type="dxa"/>
            <w:tcBorders>
              <w:top w:val="single" w:sz="4" w:space="0" w:color="000000"/>
              <w:left w:val="single" w:sz="4" w:space="0" w:color="000000"/>
              <w:bottom w:val="single" w:sz="4" w:space="0" w:color="000000"/>
              <w:right w:val="nil"/>
            </w:tcBorders>
            <w:vAlign w:val="center"/>
          </w:tcPr>
          <w:p w:rsidR="006B1473" w:rsidRPr="00482877" w:rsidRDefault="006B1473" w:rsidP="00E903BF">
            <w:pPr>
              <w:pBdr>
                <w:top w:val="nil"/>
                <w:left w:val="nil"/>
                <w:bottom w:val="nil"/>
                <w:right w:val="nil"/>
                <w:between w:val="nil"/>
              </w:pBdr>
              <w:rPr>
                <w:ins w:id="291" w:author="Daniel Salomon Cano Rodriguez" w:date="2023-12-06T14:39:00Z"/>
                <w:sz w:val="22"/>
                <w:szCs w:val="22"/>
              </w:rPr>
            </w:pPr>
            <w:ins w:id="292" w:author="Daniel Salomon Cano Rodriguez" w:date="2023-12-06T14:39:00Z">
              <w:r w:rsidRPr="00482877">
                <w:rPr>
                  <w:sz w:val="22"/>
                  <w:szCs w:val="22"/>
                </w:rPr>
                <w:t>594162</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pBdr>
                <w:top w:val="nil"/>
                <w:left w:val="nil"/>
                <w:bottom w:val="nil"/>
                <w:right w:val="nil"/>
                <w:between w:val="nil"/>
              </w:pBdr>
              <w:rPr>
                <w:ins w:id="293" w:author="Daniel Salomon Cano Rodriguez" w:date="2023-12-06T14:39:00Z"/>
                <w:sz w:val="22"/>
                <w:szCs w:val="22"/>
              </w:rPr>
            </w:pPr>
          </w:p>
        </w:tc>
      </w:tr>
      <w:tr w:rsidR="006B1473" w:rsidRPr="00482877" w:rsidTr="00E903BF">
        <w:trPr>
          <w:trHeight w:val="87"/>
          <w:ins w:id="294" w:author="Daniel Salomon Cano Rodriguez" w:date="2023-12-06T14:39: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295" w:author="Daniel Salomon Cano Rodriguez" w:date="2023-12-06T14:39:00Z"/>
                <w:b/>
                <w:sz w:val="22"/>
                <w:szCs w:val="22"/>
              </w:rPr>
            </w:pPr>
            <w:ins w:id="296" w:author="Daniel Salomon Cano Rodriguez" w:date="2023-12-06T14:39:00Z">
              <w:r w:rsidRPr="00482877">
                <w:rPr>
                  <w:b/>
                  <w:sz w:val="22"/>
                  <w:szCs w:val="22"/>
                </w:rPr>
                <w:t>Zonificación:</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rPr>
                <w:ins w:id="297" w:author="Daniel Salomon Cano Rodriguez" w:date="2023-12-06T14:39:00Z"/>
                <w:sz w:val="22"/>
                <w:szCs w:val="22"/>
              </w:rPr>
            </w:pPr>
            <w:ins w:id="298" w:author="Daniel Salomon Cano Rodriguez" w:date="2023-12-06T14:39:00Z">
              <w:r w:rsidRPr="00482877">
                <w:rPr>
                  <w:sz w:val="22"/>
                  <w:szCs w:val="22"/>
                </w:rPr>
                <w:t>A3 (2502-10)</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rPr>
                <w:ins w:id="299" w:author="Daniel Salomon Cano Rodriguez" w:date="2023-12-06T14:39:00Z"/>
                <w:sz w:val="22"/>
                <w:szCs w:val="22"/>
              </w:rPr>
            </w:pPr>
          </w:p>
        </w:tc>
      </w:tr>
      <w:tr w:rsidR="006B1473" w:rsidRPr="00482877" w:rsidTr="00E903BF">
        <w:trPr>
          <w:trHeight w:val="87"/>
          <w:ins w:id="300" w:author="Daniel Salomon Cano Rodriguez" w:date="2023-12-06T14:39: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301" w:author="Daniel Salomon Cano Rodriguez" w:date="2023-12-06T14:39:00Z"/>
                <w:b/>
                <w:sz w:val="22"/>
                <w:szCs w:val="22"/>
              </w:rPr>
            </w:pPr>
            <w:ins w:id="302" w:author="Daniel Salomon Cano Rodriguez" w:date="2023-12-06T14:39:00Z">
              <w:r w:rsidRPr="00482877">
                <w:rPr>
                  <w:b/>
                  <w:sz w:val="22"/>
                  <w:szCs w:val="22"/>
                </w:rPr>
                <w:t>Lote mínimo:</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rPr>
                <w:ins w:id="303" w:author="Daniel Salomon Cano Rodriguez" w:date="2023-12-06T14:39:00Z"/>
                <w:sz w:val="22"/>
                <w:szCs w:val="22"/>
              </w:rPr>
            </w:pPr>
            <w:ins w:id="304" w:author="Daniel Salomon Cano Rodriguez" w:date="2023-12-06T14:39:00Z">
              <w:r w:rsidRPr="00482877">
                <w:rPr>
                  <w:sz w:val="22"/>
                  <w:szCs w:val="22"/>
                </w:rPr>
                <w:t>2500 m2</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rPr>
                <w:ins w:id="305" w:author="Daniel Salomon Cano Rodriguez" w:date="2023-12-06T14:39:00Z"/>
                <w:sz w:val="22"/>
                <w:szCs w:val="22"/>
              </w:rPr>
            </w:pPr>
          </w:p>
        </w:tc>
      </w:tr>
      <w:tr w:rsidR="006B1473" w:rsidRPr="00482877" w:rsidTr="00E903BF">
        <w:trPr>
          <w:trHeight w:val="87"/>
          <w:ins w:id="306" w:author="Daniel Salomon Cano Rodriguez" w:date="2023-12-06T14:39:00Z"/>
        </w:trPr>
        <w:tc>
          <w:tcPr>
            <w:tcW w:w="3118" w:type="dxa"/>
            <w:tcBorders>
              <w:top w:val="single" w:sz="4" w:space="0" w:color="000000"/>
              <w:left w:val="single" w:sz="4" w:space="0" w:color="000000"/>
              <w:bottom w:val="single" w:sz="4" w:space="0" w:color="000000"/>
              <w:right w:val="single" w:sz="4" w:space="0" w:color="000000"/>
            </w:tcBorders>
            <w:vAlign w:val="center"/>
          </w:tcPr>
          <w:p w:rsidR="006B1473" w:rsidRPr="00482877" w:rsidRDefault="006B1473" w:rsidP="00E903BF">
            <w:pPr>
              <w:rPr>
                <w:ins w:id="307" w:author="Daniel Salomon Cano Rodriguez" w:date="2023-12-06T14:39:00Z"/>
                <w:b/>
                <w:sz w:val="22"/>
                <w:szCs w:val="22"/>
              </w:rPr>
            </w:pPr>
            <w:ins w:id="308" w:author="Daniel Salomon Cano Rodriguez" w:date="2023-12-06T14:39:00Z">
              <w:r w:rsidRPr="00482877">
                <w:rPr>
                  <w:b/>
                  <w:sz w:val="22"/>
                  <w:szCs w:val="22"/>
                </w:rPr>
                <w:t>Forma de ocupación del suelo:</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rPr>
                <w:ins w:id="309" w:author="Daniel Salomon Cano Rodriguez" w:date="2023-12-06T14:39:00Z"/>
                <w:sz w:val="22"/>
                <w:szCs w:val="22"/>
              </w:rPr>
            </w:pPr>
            <w:ins w:id="310" w:author="Daniel Salomon Cano Rodriguez" w:date="2023-12-06T14:39:00Z">
              <w:r w:rsidRPr="00482877">
                <w:rPr>
                  <w:sz w:val="22"/>
                  <w:szCs w:val="22"/>
                </w:rPr>
                <w:t>(A) Aislada</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rPr>
                <w:ins w:id="311" w:author="Daniel Salomon Cano Rodriguez" w:date="2023-12-06T14:39:00Z"/>
                <w:sz w:val="22"/>
                <w:szCs w:val="22"/>
              </w:rPr>
            </w:pPr>
          </w:p>
        </w:tc>
      </w:tr>
      <w:tr w:rsidR="006B1473" w:rsidRPr="00482877" w:rsidTr="00E903BF">
        <w:trPr>
          <w:trHeight w:val="87"/>
          <w:ins w:id="312" w:author="Daniel Salomon Cano Rodriguez" w:date="2023-12-06T14:39: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313" w:author="Daniel Salomon Cano Rodriguez" w:date="2023-12-06T14:39:00Z"/>
                <w:b/>
                <w:sz w:val="22"/>
                <w:szCs w:val="22"/>
              </w:rPr>
            </w:pPr>
            <w:ins w:id="314" w:author="Daniel Salomon Cano Rodriguez" w:date="2023-12-06T14:39:00Z">
              <w:r w:rsidRPr="00482877">
                <w:rPr>
                  <w:b/>
                  <w:sz w:val="22"/>
                  <w:szCs w:val="22"/>
                </w:rPr>
                <w:t>Uso principal de suelo:</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rPr>
                <w:ins w:id="315" w:author="Daniel Salomon Cano Rodriguez" w:date="2023-12-06T14:39:00Z"/>
                <w:sz w:val="22"/>
                <w:szCs w:val="22"/>
              </w:rPr>
            </w:pPr>
            <w:ins w:id="316" w:author="Daniel Salomon Cano Rodriguez" w:date="2023-12-06T14:39:00Z">
              <w:r w:rsidRPr="00482877">
                <w:rPr>
                  <w:sz w:val="22"/>
                  <w:szCs w:val="22"/>
                </w:rPr>
                <w:t>(ARR) Agrícola Residencial Rural</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rPr>
                <w:ins w:id="317" w:author="Daniel Salomon Cano Rodriguez" w:date="2023-12-06T14:39:00Z"/>
                <w:sz w:val="22"/>
                <w:szCs w:val="22"/>
              </w:rPr>
            </w:pPr>
          </w:p>
        </w:tc>
      </w:tr>
      <w:tr w:rsidR="006B1473" w:rsidRPr="00482877" w:rsidTr="00E903BF">
        <w:trPr>
          <w:trHeight w:val="87"/>
          <w:ins w:id="318" w:author="Daniel Salomon Cano Rodriguez" w:date="2023-12-06T14:39:00Z"/>
        </w:trPr>
        <w:tc>
          <w:tcPr>
            <w:tcW w:w="3118" w:type="dxa"/>
            <w:tcBorders>
              <w:top w:val="single" w:sz="4" w:space="0" w:color="000000"/>
              <w:left w:val="single" w:sz="4" w:space="0" w:color="000000"/>
              <w:bottom w:val="single" w:sz="4" w:space="0" w:color="000000"/>
              <w:right w:val="single" w:sz="4" w:space="0" w:color="000000"/>
            </w:tcBorders>
          </w:tcPr>
          <w:p w:rsidR="006B1473" w:rsidRPr="00482877" w:rsidRDefault="006B1473" w:rsidP="00E903BF">
            <w:pPr>
              <w:rPr>
                <w:ins w:id="319" w:author="Daniel Salomon Cano Rodriguez" w:date="2023-12-06T14:39:00Z"/>
                <w:b/>
                <w:sz w:val="22"/>
                <w:szCs w:val="22"/>
              </w:rPr>
            </w:pPr>
            <w:ins w:id="320" w:author="Daniel Salomon Cano Rodriguez" w:date="2023-12-06T14:39:00Z">
              <w:r w:rsidRPr="00482877">
                <w:rPr>
                  <w:b/>
                  <w:sz w:val="22"/>
                  <w:szCs w:val="22"/>
                </w:rPr>
                <w:t>Clasificación del suelo:</w:t>
              </w:r>
            </w:ins>
          </w:p>
        </w:tc>
        <w:tc>
          <w:tcPr>
            <w:tcW w:w="2836" w:type="dxa"/>
            <w:tcBorders>
              <w:top w:val="single" w:sz="4" w:space="0" w:color="000000"/>
              <w:left w:val="single" w:sz="4" w:space="0" w:color="000000"/>
              <w:bottom w:val="single" w:sz="4" w:space="0" w:color="000000"/>
              <w:right w:val="nil"/>
            </w:tcBorders>
          </w:tcPr>
          <w:p w:rsidR="006B1473" w:rsidRPr="00482877" w:rsidRDefault="006B1473" w:rsidP="00E903BF">
            <w:pPr>
              <w:rPr>
                <w:ins w:id="321" w:author="Daniel Salomon Cano Rodriguez" w:date="2023-12-06T14:39:00Z"/>
                <w:color w:val="000000"/>
                <w:sz w:val="22"/>
                <w:szCs w:val="22"/>
              </w:rPr>
            </w:pPr>
            <w:ins w:id="322" w:author="Daniel Salomon Cano Rodriguez" w:date="2023-12-06T14:39:00Z">
              <w:r w:rsidRPr="00482877">
                <w:rPr>
                  <w:sz w:val="22"/>
                  <w:szCs w:val="22"/>
                </w:rPr>
                <w:t>(SRU) Suelo Rural</w:t>
              </w:r>
            </w:ins>
          </w:p>
        </w:tc>
        <w:tc>
          <w:tcPr>
            <w:tcW w:w="2836" w:type="dxa"/>
            <w:tcBorders>
              <w:top w:val="single" w:sz="4" w:space="0" w:color="000000"/>
              <w:left w:val="nil"/>
              <w:bottom w:val="single" w:sz="4" w:space="0" w:color="000000"/>
              <w:right w:val="single" w:sz="4" w:space="0" w:color="000000"/>
            </w:tcBorders>
          </w:tcPr>
          <w:p w:rsidR="006B1473" w:rsidRPr="00482877" w:rsidRDefault="006B1473" w:rsidP="00E903BF">
            <w:pPr>
              <w:rPr>
                <w:ins w:id="323" w:author="Daniel Salomon Cano Rodriguez" w:date="2023-12-06T14:39:00Z"/>
                <w:color w:val="000000"/>
                <w:sz w:val="22"/>
                <w:szCs w:val="22"/>
              </w:rPr>
            </w:pPr>
          </w:p>
        </w:tc>
      </w:tr>
    </w:tbl>
    <w:p w:rsidR="006B1473" w:rsidDel="00036928" w:rsidRDefault="006B1473" w:rsidP="003671D2">
      <w:pPr>
        <w:jc w:val="both"/>
        <w:rPr>
          <w:ins w:id="324" w:author="Daniel Salomon Cano Rodriguez" w:date="2023-12-06T14:38:00Z"/>
          <w:del w:id="325" w:author="Lety Magdalena Olmedo Mosquera" w:date="2023-12-07T10:46:00Z"/>
          <w:sz w:val="22"/>
          <w:szCs w:val="22"/>
        </w:rPr>
      </w:pPr>
    </w:p>
    <w:p w:rsidR="006B1473" w:rsidRDefault="006B1473" w:rsidP="003671D2">
      <w:pPr>
        <w:jc w:val="both"/>
        <w:rPr>
          <w:ins w:id="326" w:author="Daniel Salomon Cano Rodriguez" w:date="2023-12-06T14:38:00Z"/>
          <w:sz w:val="22"/>
          <w:szCs w:val="22"/>
        </w:rPr>
      </w:pPr>
    </w:p>
    <w:p w:rsidR="00F86840" w:rsidRPr="00482877" w:rsidRDefault="00F86840" w:rsidP="00F86840">
      <w:pPr>
        <w:jc w:val="both"/>
        <w:rPr>
          <w:ins w:id="327" w:author="Daniel Salomon Cano Rodriguez" w:date="2023-12-07T10:20:00Z"/>
          <w:sz w:val="22"/>
          <w:szCs w:val="22"/>
        </w:rPr>
      </w:pPr>
      <w:ins w:id="328" w:author="Daniel Salomon Cano Rodriguez" w:date="2023-12-07T10:20:00Z">
        <w:r w:rsidRPr="00482877">
          <w:rPr>
            <w:sz w:val="22"/>
            <w:szCs w:val="22"/>
          </w:rPr>
          <w:t>Los lotes fraccionados modificarán su zonificación conforme se detalla a continuación: A</w:t>
        </w:r>
        <w:r>
          <w:rPr>
            <w:sz w:val="22"/>
            <w:szCs w:val="22"/>
          </w:rPr>
          <w:t xml:space="preserve">602-50 </w:t>
        </w:r>
        <w:r w:rsidRPr="00482877">
          <w:rPr>
            <w:sz w:val="22"/>
            <w:szCs w:val="22"/>
          </w:rPr>
          <w:t>(</w:t>
        </w:r>
        <w:r>
          <w:rPr>
            <w:sz w:val="22"/>
            <w:szCs w:val="22"/>
          </w:rPr>
          <w:t>VB</w:t>
        </w:r>
        <w:r w:rsidRPr="00482877">
          <w:rPr>
            <w:sz w:val="22"/>
            <w:szCs w:val="22"/>
          </w:rPr>
          <w:t xml:space="preserve">); Forma de Ocupación: (A) Aislada; Lote Mínimo: </w:t>
        </w:r>
      </w:ins>
      <w:ins w:id="329" w:author="Daniel Salomon Cano Rodriguez" w:date="2023-12-07T10:21:00Z">
        <w:r>
          <w:rPr>
            <w:sz w:val="22"/>
            <w:szCs w:val="22"/>
          </w:rPr>
          <w:t>600</w:t>
        </w:r>
      </w:ins>
      <w:ins w:id="330" w:author="Daniel Salomon Cano Rodriguez" w:date="2023-12-07T10:20:00Z">
        <w:r w:rsidRPr="00482877">
          <w:rPr>
            <w:sz w:val="22"/>
            <w:szCs w:val="22"/>
          </w:rPr>
          <w:t xml:space="preserve"> m2; Número de Pisos: 2 pisos; COS planta baja 50%; COS total 100%; Uso de Suelo: </w:t>
        </w:r>
        <w:r w:rsidRPr="00482877">
          <w:rPr>
            <w:b/>
            <w:sz w:val="22"/>
            <w:szCs w:val="22"/>
          </w:rPr>
          <w:t>(RR</w:t>
        </w:r>
      </w:ins>
      <w:ins w:id="331" w:author="Daniel Salomon Cano Rodriguez" w:date="2023-12-07T10:21:00Z">
        <w:r>
          <w:rPr>
            <w:b/>
            <w:sz w:val="22"/>
            <w:szCs w:val="22"/>
          </w:rPr>
          <w:t>R</w:t>
        </w:r>
      </w:ins>
      <w:ins w:id="332" w:author="Daniel Salomon Cano Rodriguez" w:date="2023-12-07T10:20:00Z">
        <w:r w:rsidRPr="00482877">
          <w:rPr>
            <w:b/>
            <w:sz w:val="22"/>
            <w:szCs w:val="22"/>
          </w:rPr>
          <w:t xml:space="preserve">) Residencial Rural </w:t>
        </w:r>
      </w:ins>
      <w:ins w:id="333" w:author="Daniel Salomon Cano Rodriguez" w:date="2023-12-07T10:21:00Z">
        <w:r>
          <w:rPr>
            <w:b/>
            <w:sz w:val="22"/>
            <w:szCs w:val="22"/>
          </w:rPr>
          <w:t>Restringido</w:t>
        </w:r>
      </w:ins>
      <w:ins w:id="334" w:author="Daniel Salomon Cano Rodriguez" w:date="2023-12-07T10:22:00Z">
        <w:r>
          <w:rPr>
            <w:b/>
            <w:sz w:val="22"/>
            <w:szCs w:val="22"/>
          </w:rPr>
          <w:t>.</w:t>
        </w:r>
      </w:ins>
      <w:ins w:id="335" w:author="Daniel Salomon Cano Rodriguez" w:date="2023-12-07T10:20:00Z">
        <w:r w:rsidRPr="00482877">
          <w:rPr>
            <w:sz w:val="22"/>
            <w:szCs w:val="22"/>
          </w:rPr>
          <w:t xml:space="preserve"> </w:t>
        </w:r>
      </w:ins>
    </w:p>
    <w:p w:rsidR="00F86840" w:rsidRDefault="00F86840" w:rsidP="003671D2">
      <w:pPr>
        <w:jc w:val="both"/>
        <w:rPr>
          <w:ins w:id="336" w:author="Daniel Salomon Cano Rodriguez" w:date="2023-12-07T10:20:00Z"/>
          <w:sz w:val="22"/>
          <w:szCs w:val="22"/>
        </w:rPr>
      </w:pPr>
    </w:p>
    <w:p w:rsidR="003F3E4F" w:rsidRPr="00482877" w:rsidDel="00F86840" w:rsidRDefault="000966CB" w:rsidP="003671D2">
      <w:pPr>
        <w:jc w:val="both"/>
        <w:rPr>
          <w:del w:id="337" w:author="Daniel Salomon Cano Rodriguez" w:date="2023-12-07T10:20:00Z"/>
          <w:sz w:val="22"/>
          <w:szCs w:val="22"/>
        </w:rPr>
      </w:pPr>
      <w:del w:id="338" w:author="Daniel Salomon Cano Rodriguez" w:date="2023-12-07T10:20:00Z">
        <w:r w:rsidRPr="00482877" w:rsidDel="00F86840">
          <w:rPr>
            <w:sz w:val="22"/>
            <w:szCs w:val="22"/>
          </w:rPr>
          <w:delText>Los lotes fraccionados modificarán</w:delText>
        </w:r>
        <w:r w:rsidR="00A4644B" w:rsidRPr="00482877" w:rsidDel="00F86840">
          <w:rPr>
            <w:sz w:val="22"/>
            <w:szCs w:val="22"/>
          </w:rPr>
          <w:delText xml:space="preserve"> </w:delText>
        </w:r>
        <w:r w:rsidR="00A4644B" w:rsidRPr="00F86840" w:rsidDel="00F86840">
          <w:rPr>
            <w:sz w:val="22"/>
            <w:szCs w:val="22"/>
          </w:rPr>
          <w:delText>parcialmente</w:delText>
        </w:r>
        <w:r w:rsidRPr="00482877" w:rsidDel="00F86840">
          <w:rPr>
            <w:sz w:val="22"/>
            <w:szCs w:val="22"/>
          </w:rPr>
          <w:delText xml:space="preserve"> su zonificación conforme se detalla a continuación: </w:delText>
        </w:r>
        <w:r w:rsidR="00A4644B" w:rsidRPr="00482877" w:rsidDel="00F86840">
          <w:rPr>
            <w:sz w:val="22"/>
            <w:szCs w:val="22"/>
          </w:rPr>
          <w:delText>A3 (2502-10)</w:delText>
        </w:r>
        <w:r w:rsidRPr="00482877" w:rsidDel="00F86840">
          <w:rPr>
            <w:sz w:val="22"/>
            <w:szCs w:val="22"/>
          </w:rPr>
          <w:delText xml:space="preserve">; Forma de Ocupación: (A) Aislada; Lote Mínimo: </w:delText>
        </w:r>
        <w:r w:rsidR="00A4644B" w:rsidRPr="00482877" w:rsidDel="00F86840">
          <w:rPr>
            <w:sz w:val="22"/>
            <w:szCs w:val="22"/>
          </w:rPr>
          <w:delText xml:space="preserve">2500 </w:delText>
        </w:r>
        <w:r w:rsidRPr="00482877" w:rsidDel="00F86840">
          <w:rPr>
            <w:sz w:val="22"/>
            <w:szCs w:val="22"/>
          </w:rPr>
          <w:delText xml:space="preserve">m2; Número de Pisos: </w:delText>
        </w:r>
        <w:r w:rsidR="00865E78" w:rsidRPr="00482877" w:rsidDel="00F86840">
          <w:rPr>
            <w:sz w:val="22"/>
            <w:szCs w:val="22"/>
          </w:rPr>
          <w:delText>2</w:delText>
        </w:r>
        <w:r w:rsidRPr="00482877" w:rsidDel="00F86840">
          <w:rPr>
            <w:sz w:val="22"/>
            <w:szCs w:val="22"/>
          </w:rPr>
          <w:delText xml:space="preserve"> pisos; COS planta baja </w:delText>
        </w:r>
        <w:r w:rsidR="003671D2" w:rsidRPr="00482877" w:rsidDel="00F86840">
          <w:rPr>
            <w:sz w:val="22"/>
            <w:szCs w:val="22"/>
          </w:rPr>
          <w:delText>50</w:delText>
        </w:r>
        <w:r w:rsidRPr="00482877" w:rsidDel="00F86840">
          <w:rPr>
            <w:sz w:val="22"/>
            <w:szCs w:val="22"/>
          </w:rPr>
          <w:delText xml:space="preserve">%; COS total </w:delText>
        </w:r>
        <w:r w:rsidR="003671D2" w:rsidRPr="00482877" w:rsidDel="00F86840">
          <w:rPr>
            <w:sz w:val="22"/>
            <w:szCs w:val="22"/>
          </w:rPr>
          <w:delText xml:space="preserve">100%; Uso de Suelo: </w:delText>
        </w:r>
        <w:r w:rsidR="00A4644B" w:rsidRPr="00482877" w:rsidDel="00F86840">
          <w:rPr>
            <w:b/>
            <w:sz w:val="22"/>
            <w:szCs w:val="22"/>
          </w:rPr>
          <w:delText>(RR2) Residencial Rural 2</w:delText>
        </w:r>
        <w:r w:rsidRPr="00482877" w:rsidDel="00F86840">
          <w:rPr>
            <w:sz w:val="22"/>
            <w:szCs w:val="22"/>
          </w:rPr>
          <w:delText xml:space="preserve">. </w:delText>
        </w:r>
      </w:del>
    </w:p>
    <w:p w:rsidR="003671D2" w:rsidRPr="00482877" w:rsidDel="00036928" w:rsidRDefault="003671D2" w:rsidP="00865E78">
      <w:pPr>
        <w:rPr>
          <w:del w:id="339" w:author="Lety Magdalena Olmedo Mosquera" w:date="2023-12-07T10:43:00Z"/>
          <w:color w:val="000000"/>
          <w:sz w:val="22"/>
          <w:szCs w:val="22"/>
        </w:rPr>
      </w:pPr>
    </w:p>
    <w:p w:rsidR="00865E78" w:rsidRPr="00482877" w:rsidRDefault="000966CB" w:rsidP="004324AE">
      <w:pPr>
        <w:spacing w:after="240"/>
        <w:jc w:val="both"/>
        <w:rPr>
          <w:sz w:val="22"/>
          <w:szCs w:val="22"/>
        </w:rPr>
      </w:pPr>
      <w:del w:id="340" w:author="Daniel Salomon Cano Rodriguez" w:date="2023-12-06T14:46:00Z">
        <w:r w:rsidRPr="00482877" w:rsidDel="0041745B">
          <w:rPr>
            <w:b/>
            <w:sz w:val="22"/>
            <w:szCs w:val="22"/>
          </w:rPr>
          <w:delText xml:space="preserve">Artículo 6.- Clasificación del Suelo.- </w:delText>
        </w:r>
      </w:del>
      <w:r w:rsidRPr="00482877">
        <w:rPr>
          <w:sz w:val="22"/>
          <w:szCs w:val="22"/>
        </w:rPr>
        <w:t xml:space="preserve">Los lotes fraccionados mantendrán la clasificación vigente </w:t>
      </w:r>
      <w:r w:rsidR="00A4644B" w:rsidRPr="00482877">
        <w:rPr>
          <w:sz w:val="22"/>
          <w:szCs w:val="22"/>
        </w:rPr>
        <w:t>(SRU) Suelo Rural.</w:t>
      </w:r>
    </w:p>
    <w:p w:rsidR="003F3E4F" w:rsidRPr="00482877" w:rsidRDefault="000966CB" w:rsidP="00865E78">
      <w:pPr>
        <w:spacing w:after="240"/>
        <w:jc w:val="both"/>
        <w:rPr>
          <w:sz w:val="22"/>
          <w:szCs w:val="22"/>
        </w:rPr>
      </w:pPr>
      <w:r w:rsidRPr="00482877">
        <w:rPr>
          <w:b/>
          <w:sz w:val="22"/>
          <w:szCs w:val="22"/>
        </w:rPr>
        <w:t xml:space="preserve">Artículo </w:t>
      </w:r>
      <w:del w:id="341" w:author="Daniel Salomon Cano Rodriguez" w:date="2023-12-06T14:46:00Z">
        <w:r w:rsidRPr="00482877" w:rsidDel="0041745B">
          <w:rPr>
            <w:b/>
            <w:sz w:val="22"/>
            <w:szCs w:val="22"/>
          </w:rPr>
          <w:delText>7</w:delText>
        </w:r>
      </w:del>
      <w:ins w:id="342" w:author="Daniel Salomon Cano Rodriguez" w:date="2023-12-06T14:46:00Z">
        <w:r w:rsidR="0041745B">
          <w:rPr>
            <w:b/>
            <w:sz w:val="22"/>
            <w:szCs w:val="22"/>
          </w:rPr>
          <w:t>5</w:t>
        </w:r>
      </w:ins>
      <w:r w:rsidRPr="00482877">
        <w:rPr>
          <w:b/>
          <w:sz w:val="22"/>
          <w:szCs w:val="22"/>
        </w:rPr>
        <w:t xml:space="preserve">.- Lotes por excepción.- </w:t>
      </w:r>
      <w:r w:rsidRPr="00482877">
        <w:rPr>
          <w:sz w:val="22"/>
          <w:szCs w:val="22"/>
        </w:rPr>
        <w:t>Por tratarse de un asentamiento de hecho y consolidado de interés social, se aprueban por excepción, esto es, con áreas inferiores a las mínimas establecidas en la zonif</w:t>
      </w:r>
      <w:r w:rsidR="00865E78" w:rsidRPr="00482877">
        <w:rPr>
          <w:sz w:val="22"/>
          <w:szCs w:val="22"/>
        </w:rPr>
        <w:t xml:space="preserve">icación propuesta, los lotes </w:t>
      </w:r>
      <w:r w:rsidR="00A4644B" w:rsidRPr="00482877">
        <w:rPr>
          <w:sz w:val="22"/>
          <w:szCs w:val="22"/>
        </w:rPr>
        <w:t xml:space="preserve">1, </w:t>
      </w:r>
      <w:r w:rsidRPr="00482877">
        <w:rPr>
          <w:sz w:val="22"/>
          <w:szCs w:val="22"/>
        </w:rPr>
        <w:t xml:space="preserve">2, 3, 4, 5, </w:t>
      </w:r>
      <w:del w:id="343" w:author="Daniel Salomon Cano Rodriguez" w:date="2023-12-07T09:10:00Z">
        <w:r w:rsidRPr="00482877" w:rsidDel="00CB0578">
          <w:rPr>
            <w:sz w:val="22"/>
            <w:szCs w:val="22"/>
          </w:rPr>
          <w:delText>6, 7,</w:delText>
        </w:r>
      </w:del>
      <w:r w:rsidRPr="00482877">
        <w:rPr>
          <w:sz w:val="22"/>
          <w:szCs w:val="22"/>
        </w:rPr>
        <w:t xml:space="preserve"> 8, </w:t>
      </w:r>
      <w:r w:rsidR="00A4644B" w:rsidRPr="00482877">
        <w:rPr>
          <w:sz w:val="22"/>
          <w:szCs w:val="22"/>
        </w:rPr>
        <w:t xml:space="preserve">9, </w:t>
      </w:r>
      <w:r w:rsidRPr="00482877">
        <w:rPr>
          <w:sz w:val="22"/>
          <w:szCs w:val="22"/>
        </w:rPr>
        <w:t>10</w:t>
      </w:r>
      <w:r w:rsidR="00865E78" w:rsidRPr="00482877">
        <w:rPr>
          <w:sz w:val="22"/>
          <w:szCs w:val="22"/>
        </w:rPr>
        <w:t>, 11, 12, 13, 14, 15, 16, 17</w:t>
      </w:r>
      <w:r w:rsidR="00A4644B" w:rsidRPr="00482877">
        <w:rPr>
          <w:sz w:val="22"/>
          <w:szCs w:val="22"/>
        </w:rPr>
        <w:t>, 18, 19, 20, 21, 22, 23, 24 y 25</w:t>
      </w:r>
      <w:r w:rsidRPr="00482877">
        <w:rPr>
          <w:sz w:val="22"/>
          <w:szCs w:val="22"/>
        </w:rPr>
        <w:t>.</w:t>
      </w:r>
    </w:p>
    <w:p w:rsidR="003F3E4F" w:rsidRPr="00482877" w:rsidRDefault="000966CB" w:rsidP="004324AE">
      <w:pPr>
        <w:pBdr>
          <w:top w:val="nil"/>
          <w:left w:val="nil"/>
          <w:bottom w:val="nil"/>
          <w:right w:val="nil"/>
          <w:between w:val="nil"/>
        </w:pBdr>
        <w:jc w:val="both"/>
        <w:rPr>
          <w:sz w:val="22"/>
          <w:szCs w:val="22"/>
        </w:rPr>
      </w:pPr>
      <w:r w:rsidRPr="00482877">
        <w:rPr>
          <w:b/>
          <w:sz w:val="22"/>
          <w:szCs w:val="22"/>
        </w:rPr>
        <w:t xml:space="preserve">Artículo </w:t>
      </w:r>
      <w:del w:id="344" w:author="Daniel Salomon Cano Rodriguez" w:date="2023-12-06T14:46:00Z">
        <w:r w:rsidRPr="00482877" w:rsidDel="0041745B">
          <w:rPr>
            <w:b/>
            <w:sz w:val="22"/>
            <w:szCs w:val="22"/>
          </w:rPr>
          <w:delText>8</w:delText>
        </w:r>
      </w:del>
      <w:ins w:id="345" w:author="Daniel Salomon Cano Rodriguez" w:date="2023-12-06T14:46:00Z">
        <w:r w:rsidR="0041745B">
          <w:rPr>
            <w:b/>
            <w:sz w:val="22"/>
            <w:szCs w:val="22"/>
          </w:rPr>
          <w:t>6</w:t>
        </w:r>
      </w:ins>
      <w:r w:rsidRPr="00482877">
        <w:rPr>
          <w:b/>
          <w:sz w:val="22"/>
          <w:szCs w:val="22"/>
        </w:rPr>
        <w:t>.- Exoneración del porcentaje del área verde.-</w:t>
      </w:r>
      <w:r w:rsidRPr="00482877">
        <w:rPr>
          <w:sz w:val="22"/>
          <w:szCs w:val="22"/>
        </w:rPr>
        <w:t xml:space="preserve"> </w:t>
      </w:r>
      <w:ins w:id="346" w:author="Daniel Salomon Cano Rodriguez" w:date="2023-12-06T14:49:00Z">
        <w:r w:rsidR="0041745B">
          <w:rPr>
            <w:sz w:val="22"/>
            <w:szCs w:val="22"/>
          </w:rPr>
          <w:t>A l</w:t>
        </w:r>
      </w:ins>
      <w:del w:id="347" w:author="Daniel Salomon Cano Rodriguez" w:date="2023-12-06T14:49:00Z">
        <w:r w:rsidRPr="00482877" w:rsidDel="0041745B">
          <w:rPr>
            <w:sz w:val="22"/>
            <w:szCs w:val="22"/>
          </w:rPr>
          <w:delText>L</w:delText>
        </w:r>
      </w:del>
      <w:r w:rsidRPr="00482877">
        <w:rPr>
          <w:sz w:val="22"/>
          <w:szCs w:val="22"/>
        </w:rPr>
        <w:t xml:space="preserve">os copropietarios del predio donde se encuentra el asentamiento humano de hecho y consolidado de interés social denominado </w:t>
      </w:r>
      <w:r w:rsidR="00A4644B" w:rsidRPr="00482877">
        <w:rPr>
          <w:sz w:val="22"/>
          <w:szCs w:val="22"/>
        </w:rPr>
        <w:t>“Curiquingue I</w:t>
      </w:r>
      <w:r w:rsidR="00865E78" w:rsidRPr="00482877">
        <w:rPr>
          <w:sz w:val="22"/>
          <w:szCs w:val="22"/>
        </w:rPr>
        <w:t xml:space="preserve"> Etapa”</w:t>
      </w:r>
      <w:r w:rsidRPr="00482877">
        <w:rPr>
          <w:sz w:val="22"/>
          <w:szCs w:val="22"/>
        </w:rPr>
        <w:t xml:space="preserve">, </w:t>
      </w:r>
      <w:ins w:id="348" w:author="Daniel Salomon Cano Rodriguez" w:date="2023-12-06T14:49:00Z">
        <w:r w:rsidR="0041745B" w:rsidRPr="00482877">
          <w:rPr>
            <w:sz w:val="22"/>
            <w:szCs w:val="22"/>
          </w:rPr>
          <w:t>ubicado en la parroquia La Merced</w:t>
        </w:r>
      </w:ins>
      <w:ins w:id="349" w:author="Daniel Salomon Cano Rodriguez" w:date="2023-12-06T14:50:00Z">
        <w:r w:rsidR="0041745B">
          <w:rPr>
            <w:sz w:val="22"/>
            <w:szCs w:val="22"/>
          </w:rPr>
          <w:t>,</w:t>
        </w:r>
      </w:ins>
      <w:ins w:id="350" w:author="Daniel Salomon Cano Rodriguez" w:date="2023-12-06T14:49:00Z">
        <w:r w:rsidR="0041745B" w:rsidRPr="00482877">
          <w:rPr>
            <w:sz w:val="22"/>
            <w:szCs w:val="22"/>
          </w:rPr>
          <w:t xml:space="preserve"> </w:t>
        </w:r>
      </w:ins>
      <w:r w:rsidRPr="00482877">
        <w:rPr>
          <w:sz w:val="22"/>
          <w:szCs w:val="22"/>
        </w:rPr>
        <w:t>conforme a la normativa vigente se les exonera el 15% como contribución del área verde, por ser considerado como un asentamiento declarado de Interés Social.</w:t>
      </w:r>
    </w:p>
    <w:p w:rsidR="003F3E4F" w:rsidRPr="00482877" w:rsidRDefault="003F3E4F" w:rsidP="004324AE">
      <w:pPr>
        <w:pBdr>
          <w:top w:val="nil"/>
          <w:left w:val="nil"/>
          <w:bottom w:val="nil"/>
          <w:right w:val="nil"/>
          <w:between w:val="nil"/>
        </w:pBdr>
        <w:jc w:val="both"/>
        <w:rPr>
          <w:sz w:val="22"/>
          <w:szCs w:val="22"/>
        </w:rPr>
      </w:pPr>
    </w:p>
    <w:p w:rsidR="009055A9" w:rsidRPr="00482877" w:rsidRDefault="000966CB" w:rsidP="004324AE">
      <w:pPr>
        <w:spacing w:after="240"/>
        <w:jc w:val="both"/>
        <w:rPr>
          <w:i/>
          <w:sz w:val="22"/>
          <w:szCs w:val="22"/>
        </w:rPr>
      </w:pPr>
      <w:r w:rsidRPr="00482877">
        <w:rPr>
          <w:b/>
          <w:sz w:val="22"/>
          <w:szCs w:val="22"/>
        </w:rPr>
        <w:t xml:space="preserve">Artículo </w:t>
      </w:r>
      <w:ins w:id="351" w:author="Daniel Salomon Cano Rodriguez" w:date="2023-12-06T14:50:00Z">
        <w:r w:rsidR="0041745B">
          <w:rPr>
            <w:b/>
            <w:sz w:val="22"/>
            <w:szCs w:val="22"/>
          </w:rPr>
          <w:t>7</w:t>
        </w:r>
      </w:ins>
      <w:del w:id="352" w:author="Daniel Salomon Cano Rodriguez" w:date="2023-12-06T14:50:00Z">
        <w:r w:rsidRPr="00482877" w:rsidDel="0041745B">
          <w:rPr>
            <w:b/>
            <w:sz w:val="22"/>
            <w:szCs w:val="22"/>
          </w:rPr>
          <w:delText>9</w:delText>
        </w:r>
      </w:del>
      <w:r w:rsidRPr="00482877">
        <w:rPr>
          <w:b/>
          <w:sz w:val="22"/>
          <w:szCs w:val="22"/>
        </w:rPr>
        <w:t xml:space="preserve">.- Calificación de Riesgos.- </w:t>
      </w:r>
      <w:r w:rsidRPr="00482877">
        <w:rPr>
          <w:sz w:val="22"/>
          <w:szCs w:val="22"/>
        </w:rPr>
        <w:t xml:space="preserve">El asentamiento humano de hecho y consolidado de interés social denominado </w:t>
      </w:r>
      <w:r w:rsidR="00A4644B" w:rsidRPr="00482877">
        <w:rPr>
          <w:sz w:val="22"/>
          <w:szCs w:val="22"/>
        </w:rPr>
        <w:t>“Curiquingue I</w:t>
      </w:r>
      <w:r w:rsidR="00865E78" w:rsidRPr="00482877">
        <w:rPr>
          <w:sz w:val="22"/>
          <w:szCs w:val="22"/>
        </w:rPr>
        <w:t xml:space="preserve"> Etapa”, </w:t>
      </w:r>
      <w:r w:rsidRPr="00482877">
        <w:rPr>
          <w:sz w:val="22"/>
          <w:szCs w:val="22"/>
        </w:rPr>
        <w:t xml:space="preserve">deberá cumplir y acatar las recomendaciones que se encuentran determinadas en el Informe Técnico </w:t>
      </w:r>
      <w:ins w:id="353" w:author="Daniel Salomon Cano Rodriguez" w:date="2023-12-06T14:51:00Z">
        <w:r w:rsidR="0041745B" w:rsidRPr="00FB0D99">
          <w:rPr>
            <w:sz w:val="22"/>
            <w:szCs w:val="22"/>
          </w:rPr>
          <w:t>de la Dirección Metropolitana de Gestión de Riesgos</w:t>
        </w:r>
        <w:r w:rsidR="0041745B" w:rsidRPr="00A71E76">
          <w:rPr>
            <w:sz w:val="22"/>
            <w:szCs w:val="22"/>
          </w:rPr>
          <w:t xml:space="preserve"> </w:t>
        </w:r>
      </w:ins>
      <w:r w:rsidR="00865E78" w:rsidRPr="00482877">
        <w:rPr>
          <w:sz w:val="22"/>
          <w:szCs w:val="22"/>
        </w:rPr>
        <w:t xml:space="preserve">N°  </w:t>
      </w:r>
      <w:r w:rsidR="009055A9" w:rsidRPr="00482877">
        <w:rPr>
          <w:sz w:val="22"/>
          <w:szCs w:val="22"/>
        </w:rPr>
        <w:t>I-</w:t>
      </w:r>
      <w:r w:rsidR="002D4298">
        <w:rPr>
          <w:sz w:val="22"/>
          <w:szCs w:val="22"/>
        </w:rPr>
        <w:t>028</w:t>
      </w:r>
      <w:r w:rsidR="009055A9" w:rsidRPr="00482877">
        <w:rPr>
          <w:sz w:val="22"/>
          <w:szCs w:val="22"/>
        </w:rPr>
        <w:t>-EAH-AT-DMRG-2022</w:t>
      </w:r>
      <w:r w:rsidRPr="00482877">
        <w:rPr>
          <w:sz w:val="22"/>
          <w:szCs w:val="22"/>
        </w:rPr>
        <w:t>, en el cual, califica en el numeral 6.1 referente al nivel de riesgo para la regularización de tierras indicando: “</w:t>
      </w:r>
      <w:r w:rsidR="00865E78" w:rsidRPr="00482877">
        <w:rPr>
          <w:b/>
          <w:i/>
          <w:sz w:val="22"/>
          <w:szCs w:val="22"/>
        </w:rPr>
        <w:t>Movimientos en masa:</w:t>
      </w:r>
      <w:r w:rsidR="009055A9" w:rsidRPr="00482877">
        <w:rPr>
          <w:i/>
          <w:sz w:val="22"/>
          <w:szCs w:val="22"/>
        </w:rPr>
        <w:t xml:space="preserve"> el AHHYC “Curiquingue I</w:t>
      </w:r>
      <w:r w:rsidR="00865E78" w:rsidRPr="00482877">
        <w:rPr>
          <w:i/>
          <w:sz w:val="22"/>
          <w:szCs w:val="22"/>
        </w:rPr>
        <w:t xml:space="preserve">” presenta frente a deslizamientos un </w:t>
      </w:r>
      <w:r w:rsidR="00865E78" w:rsidRPr="00482877">
        <w:rPr>
          <w:b/>
          <w:i/>
          <w:sz w:val="22"/>
          <w:szCs w:val="22"/>
          <w:u w:val="single"/>
        </w:rPr>
        <w:t>Riesgo Bajo Mitigable</w:t>
      </w:r>
      <w:r w:rsidR="00865E78" w:rsidRPr="00482877">
        <w:rPr>
          <w:i/>
          <w:sz w:val="22"/>
          <w:szCs w:val="22"/>
        </w:rPr>
        <w:t xml:space="preserve"> para los todos los lotes</w:t>
      </w:r>
      <w:r w:rsidRPr="00482877">
        <w:rPr>
          <w:i/>
          <w:sz w:val="22"/>
          <w:szCs w:val="22"/>
        </w:rPr>
        <w:t>”</w:t>
      </w:r>
    </w:p>
    <w:p w:rsidR="003F3E4F" w:rsidRPr="00482877" w:rsidRDefault="000966CB" w:rsidP="004324AE">
      <w:pPr>
        <w:spacing w:after="240"/>
        <w:jc w:val="both"/>
        <w:rPr>
          <w:sz w:val="22"/>
          <w:szCs w:val="22"/>
        </w:rPr>
      </w:pPr>
      <w:r w:rsidRPr="00482877">
        <w:rPr>
          <w:sz w:val="22"/>
          <w:szCs w:val="22"/>
        </w:rPr>
        <w:t>La aprobación de</w:t>
      </w:r>
      <w:ins w:id="354" w:author="Daniel Salomon Cano Rodriguez" w:date="2023-12-06T14:54:00Z">
        <w:r w:rsidR="00DE5038">
          <w:rPr>
            <w:sz w:val="22"/>
            <w:szCs w:val="22"/>
          </w:rPr>
          <w:t xml:space="preserve">l </w:t>
        </w:r>
        <w:r w:rsidR="00DE5038" w:rsidRPr="00A71E76">
          <w:rPr>
            <w:sz w:val="22"/>
            <w:szCs w:val="22"/>
          </w:rPr>
          <w:t>asentamiento humano de hecho y consolidado de interés social denominado</w:t>
        </w:r>
      </w:ins>
      <w:r w:rsidRPr="00482877">
        <w:rPr>
          <w:sz w:val="22"/>
          <w:szCs w:val="22"/>
        </w:rPr>
        <w:t xml:space="preserve"> </w:t>
      </w:r>
      <w:ins w:id="355" w:author="Daniel Salomon Cano Rodriguez" w:date="2023-12-06T14:55:00Z">
        <w:r w:rsidR="00DE5038" w:rsidRPr="00482877">
          <w:rPr>
            <w:sz w:val="22"/>
            <w:szCs w:val="22"/>
          </w:rPr>
          <w:t>“Curiquingue I Etapa”</w:t>
        </w:r>
      </w:ins>
      <w:del w:id="356" w:author="Daniel Salomon Cano Rodriguez" w:date="2023-12-06T14:55:00Z">
        <w:r w:rsidRPr="00482877" w:rsidDel="00DE5038">
          <w:rPr>
            <w:sz w:val="22"/>
            <w:szCs w:val="22"/>
          </w:rPr>
          <w:delText>este AHHYC</w:delText>
        </w:r>
      </w:del>
      <w:r w:rsidRPr="00482877">
        <w:rPr>
          <w:sz w:val="22"/>
          <w:szCs w:val="22"/>
        </w:rPr>
        <w:t xml:space="preserve">, se realiza en exclusiva consideración </w:t>
      </w:r>
      <w:del w:id="357" w:author="Daniel Salomon Cano Rodriguez" w:date="2023-12-06T14:55:00Z">
        <w:r w:rsidRPr="00482877" w:rsidDel="00DE5038">
          <w:rPr>
            <w:sz w:val="22"/>
            <w:szCs w:val="22"/>
          </w:rPr>
          <w:delText>a que</w:delText>
        </w:r>
      </w:del>
      <w:r w:rsidRPr="00482877">
        <w:rPr>
          <w:sz w:val="22"/>
          <w:szCs w:val="22"/>
        </w:rPr>
        <w:t xml:space="preserv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482877" w:rsidDel="00DE5038" w:rsidRDefault="000966CB" w:rsidP="004324AE">
      <w:pPr>
        <w:spacing w:after="240"/>
        <w:jc w:val="both"/>
        <w:rPr>
          <w:del w:id="358" w:author="Daniel Salomon Cano Rodriguez" w:date="2023-12-06T14:58:00Z"/>
          <w:sz w:val="22"/>
          <w:szCs w:val="22"/>
        </w:rPr>
      </w:pPr>
      <w:del w:id="359" w:author="Daniel Salomon Cano Rodriguez" w:date="2023-12-06T14:58:00Z">
        <w:r w:rsidRPr="00482877" w:rsidDel="00DE5038">
          <w:rPr>
            <w:sz w:val="22"/>
            <w:szCs w:val="22"/>
          </w:rPr>
          <w:delTex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delText>
        </w:r>
      </w:del>
    </w:p>
    <w:p w:rsidR="003F3E4F" w:rsidRPr="00482877" w:rsidRDefault="000966CB" w:rsidP="004324AE">
      <w:pPr>
        <w:spacing w:after="240"/>
        <w:jc w:val="both"/>
        <w:rPr>
          <w:sz w:val="22"/>
          <w:szCs w:val="22"/>
        </w:rPr>
      </w:pPr>
      <w:r w:rsidRPr="00482877">
        <w:rPr>
          <w:b/>
          <w:sz w:val="22"/>
          <w:szCs w:val="22"/>
        </w:rPr>
        <w:t xml:space="preserve">Artículo </w:t>
      </w:r>
      <w:del w:id="360" w:author="Daniel Salomon Cano Rodriguez" w:date="2023-12-06T15:03:00Z">
        <w:r w:rsidRPr="00482877" w:rsidDel="00DE5038">
          <w:rPr>
            <w:b/>
            <w:sz w:val="22"/>
            <w:szCs w:val="22"/>
          </w:rPr>
          <w:delText>10</w:delText>
        </w:r>
      </w:del>
      <w:ins w:id="361" w:author="Daniel Salomon Cano Rodriguez" w:date="2023-12-06T15:03:00Z">
        <w:r w:rsidR="00DE5038">
          <w:rPr>
            <w:b/>
            <w:sz w:val="22"/>
            <w:szCs w:val="22"/>
          </w:rPr>
          <w:t>9</w:t>
        </w:r>
      </w:ins>
      <w:r w:rsidRPr="00482877">
        <w:rPr>
          <w:b/>
          <w:sz w:val="22"/>
          <w:szCs w:val="22"/>
        </w:rPr>
        <w:t xml:space="preserve">.- De </w:t>
      </w:r>
      <w:proofErr w:type="spellStart"/>
      <w:r w:rsidRPr="00482877">
        <w:rPr>
          <w:b/>
          <w:sz w:val="22"/>
          <w:szCs w:val="22"/>
        </w:rPr>
        <w:t>l</w:t>
      </w:r>
      <w:ins w:id="362" w:author="Daniel Salomon Cano Rodriguez" w:date="2023-12-06T15:02:00Z">
        <w:r w:rsidR="00DE5038">
          <w:rPr>
            <w:b/>
            <w:sz w:val="22"/>
            <w:szCs w:val="22"/>
          </w:rPr>
          <w:t>os</w:t>
        </w:r>
      </w:ins>
      <w:del w:id="363" w:author="Daniel Salomon Cano Rodriguez" w:date="2023-12-06T15:02:00Z">
        <w:r w:rsidRPr="00482877" w:rsidDel="00DE5038">
          <w:rPr>
            <w:b/>
            <w:sz w:val="22"/>
            <w:szCs w:val="22"/>
          </w:rPr>
          <w:delText>as vías</w:delText>
        </w:r>
      </w:del>
      <w:ins w:id="364" w:author="Daniel Salomon Cano Rodriguez" w:date="2023-12-06T15:02:00Z">
        <w:r w:rsidR="00DE5038">
          <w:rPr>
            <w:b/>
            <w:sz w:val="22"/>
            <w:szCs w:val="22"/>
          </w:rPr>
          <w:t>p</w:t>
        </w:r>
      </w:ins>
      <w:ins w:id="365" w:author="Daniel Salomon Cano Rodriguez" w:date="2023-12-06T15:01:00Z">
        <w:r w:rsidR="00DE5038">
          <w:rPr>
            <w:b/>
            <w:sz w:val="22"/>
            <w:szCs w:val="22"/>
          </w:rPr>
          <w:t>asajes</w:t>
        </w:r>
      </w:ins>
      <w:proofErr w:type="spellEnd"/>
      <w:r w:rsidRPr="00482877">
        <w:rPr>
          <w:b/>
          <w:sz w:val="22"/>
          <w:szCs w:val="22"/>
        </w:rPr>
        <w:t xml:space="preserve">.- </w:t>
      </w:r>
      <w:r w:rsidRPr="00482877">
        <w:rPr>
          <w:sz w:val="22"/>
          <w:szCs w:val="22"/>
        </w:rPr>
        <w:t xml:space="preserve">El asentamiento humano de hecho y consolidado de interés social denominado </w:t>
      </w:r>
      <w:r w:rsidR="00357868" w:rsidRPr="00482877">
        <w:rPr>
          <w:sz w:val="22"/>
          <w:szCs w:val="22"/>
        </w:rPr>
        <w:t>“Curiquingue I</w:t>
      </w:r>
      <w:r w:rsidR="00F446F1" w:rsidRPr="00482877">
        <w:rPr>
          <w:sz w:val="22"/>
          <w:szCs w:val="22"/>
        </w:rPr>
        <w:t xml:space="preserve"> Etapa”, </w:t>
      </w:r>
      <w:r w:rsidRPr="00482877">
        <w:rPr>
          <w:sz w:val="22"/>
          <w:szCs w:val="22"/>
        </w:rPr>
        <w:t xml:space="preserve">contempla un sistema vial de uso público, debido a que éste es un asentamiento humano de hecho y consolidado de interés social de </w:t>
      </w:r>
      <w:r w:rsidR="009055A9" w:rsidRPr="00482877">
        <w:rPr>
          <w:sz w:val="22"/>
          <w:szCs w:val="22"/>
        </w:rPr>
        <w:t>2</w:t>
      </w:r>
      <w:ins w:id="366" w:author="Daniel Salomon Cano Rodriguez" w:date="2023-12-06T15:02:00Z">
        <w:r w:rsidR="00DE5038">
          <w:rPr>
            <w:sz w:val="22"/>
            <w:szCs w:val="22"/>
          </w:rPr>
          <w:t>9</w:t>
        </w:r>
      </w:ins>
      <w:del w:id="367" w:author="Daniel Salomon Cano Rodriguez" w:date="2023-12-06T15:02:00Z">
        <w:r w:rsidR="009055A9" w:rsidRPr="00482877" w:rsidDel="00DE5038">
          <w:rPr>
            <w:sz w:val="22"/>
            <w:szCs w:val="22"/>
          </w:rPr>
          <w:delText>8</w:delText>
        </w:r>
      </w:del>
      <w:r w:rsidRPr="00482877">
        <w:rPr>
          <w:sz w:val="22"/>
          <w:szCs w:val="22"/>
        </w:rPr>
        <w:t xml:space="preserve"> años de existencia, con </w:t>
      </w:r>
      <w:r w:rsidR="009055A9" w:rsidRPr="00482877">
        <w:rPr>
          <w:sz w:val="22"/>
          <w:szCs w:val="22"/>
        </w:rPr>
        <w:t>72</w:t>
      </w:r>
      <w:r w:rsidR="00F446F1" w:rsidRPr="00482877">
        <w:rPr>
          <w:sz w:val="22"/>
          <w:szCs w:val="22"/>
        </w:rPr>
        <w:t xml:space="preserve">% </w:t>
      </w:r>
      <w:r w:rsidRPr="00482877">
        <w:rPr>
          <w:sz w:val="22"/>
          <w:szCs w:val="22"/>
        </w:rPr>
        <w:t>de consolidación de viviendas y se encuentra ejecutando obras civiles y de infraestructura, razón por la cual los anchos viales se sujetarán al plano adjunto a la presente Ordenanza.</w:t>
      </w:r>
    </w:p>
    <w:p w:rsidR="003F3E4F" w:rsidRPr="00482877" w:rsidRDefault="000966CB" w:rsidP="004324AE">
      <w:pPr>
        <w:spacing w:after="240"/>
        <w:jc w:val="both"/>
        <w:rPr>
          <w:sz w:val="22"/>
          <w:szCs w:val="22"/>
        </w:rPr>
      </w:pPr>
      <w:r w:rsidRPr="00482877">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482877">
        <w:tc>
          <w:tcPr>
            <w:tcW w:w="2127" w:type="dxa"/>
          </w:tcPr>
          <w:p w:rsidR="003F3E4F" w:rsidRPr="00482877" w:rsidRDefault="009055A9" w:rsidP="009055A9">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Pasaje peatonal S6E</w:t>
            </w:r>
          </w:p>
        </w:tc>
        <w:tc>
          <w:tcPr>
            <w:tcW w:w="2976" w:type="dxa"/>
          </w:tcPr>
          <w:p w:rsidR="003F3E4F"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4,00 m</w:t>
            </w:r>
          </w:p>
        </w:tc>
      </w:tr>
      <w:tr w:rsidR="003F3E4F" w:rsidRPr="00482877" w:rsidTr="009055A9">
        <w:trPr>
          <w:trHeight w:val="220"/>
        </w:trPr>
        <w:tc>
          <w:tcPr>
            <w:tcW w:w="2127" w:type="dxa"/>
            <w:tcBorders>
              <w:bottom w:val="single" w:sz="4" w:space="0" w:color="auto"/>
            </w:tcBorders>
          </w:tcPr>
          <w:p w:rsidR="003F3E4F"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Pasaje S6H (interna)</w:t>
            </w:r>
          </w:p>
        </w:tc>
        <w:tc>
          <w:tcPr>
            <w:tcW w:w="2976" w:type="dxa"/>
            <w:tcBorders>
              <w:bottom w:val="single" w:sz="4" w:space="0" w:color="auto"/>
            </w:tcBorders>
          </w:tcPr>
          <w:p w:rsidR="009055A9"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6,00 m</w:t>
            </w:r>
          </w:p>
        </w:tc>
      </w:tr>
      <w:tr w:rsidR="009055A9" w:rsidRPr="00482877" w:rsidTr="009055A9">
        <w:trPr>
          <w:trHeight w:val="190"/>
        </w:trPr>
        <w:tc>
          <w:tcPr>
            <w:tcW w:w="2127" w:type="dxa"/>
            <w:tcBorders>
              <w:top w:val="single" w:sz="4" w:space="0" w:color="auto"/>
              <w:bottom w:val="single" w:sz="4" w:space="0" w:color="auto"/>
            </w:tcBorders>
          </w:tcPr>
          <w:p w:rsidR="009055A9" w:rsidRPr="00482877" w:rsidRDefault="009055A9" w:rsidP="00DE5038">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Pasaje peatonal S6J</w:t>
            </w:r>
          </w:p>
        </w:tc>
        <w:tc>
          <w:tcPr>
            <w:tcW w:w="2976" w:type="dxa"/>
            <w:tcBorders>
              <w:top w:val="single" w:sz="4" w:space="0" w:color="auto"/>
              <w:bottom w:val="single" w:sz="4" w:space="0" w:color="auto"/>
            </w:tcBorders>
          </w:tcPr>
          <w:p w:rsidR="009055A9"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4,00 m</w:t>
            </w:r>
          </w:p>
        </w:tc>
      </w:tr>
      <w:tr w:rsidR="009055A9" w:rsidRPr="00482877" w:rsidTr="009055A9">
        <w:trPr>
          <w:trHeight w:val="292"/>
        </w:trPr>
        <w:tc>
          <w:tcPr>
            <w:tcW w:w="2127" w:type="dxa"/>
            <w:tcBorders>
              <w:top w:val="single" w:sz="4" w:space="0" w:color="auto"/>
            </w:tcBorders>
          </w:tcPr>
          <w:p w:rsidR="009055A9"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Pasaje peatonal S6L</w:t>
            </w:r>
          </w:p>
        </w:tc>
        <w:tc>
          <w:tcPr>
            <w:tcW w:w="2976" w:type="dxa"/>
            <w:tcBorders>
              <w:top w:val="single" w:sz="4" w:space="0" w:color="auto"/>
            </w:tcBorders>
          </w:tcPr>
          <w:p w:rsidR="009055A9"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3,50 m</w:t>
            </w:r>
          </w:p>
        </w:tc>
      </w:tr>
    </w:tbl>
    <w:p w:rsidR="003F3E4F" w:rsidRPr="00482877" w:rsidRDefault="003F3E4F" w:rsidP="004324AE">
      <w:pPr>
        <w:spacing w:before="120"/>
        <w:rPr>
          <w:sz w:val="22"/>
          <w:szCs w:val="22"/>
        </w:rPr>
      </w:pPr>
    </w:p>
    <w:p w:rsidR="003F3E4F" w:rsidRPr="00482877" w:rsidRDefault="000966CB" w:rsidP="004324AE">
      <w:pPr>
        <w:spacing w:after="240"/>
        <w:jc w:val="both"/>
        <w:rPr>
          <w:sz w:val="22"/>
          <w:szCs w:val="22"/>
        </w:rPr>
      </w:pPr>
      <w:r w:rsidRPr="00482877">
        <w:rPr>
          <w:b/>
          <w:sz w:val="22"/>
          <w:szCs w:val="22"/>
        </w:rPr>
        <w:t xml:space="preserve">Artículo </w:t>
      </w:r>
      <w:del w:id="368" w:author="Daniel Salomon Cano Rodriguez" w:date="2023-12-06T15:05:00Z">
        <w:r w:rsidRPr="00482877" w:rsidDel="007F5050">
          <w:rPr>
            <w:b/>
            <w:sz w:val="22"/>
            <w:szCs w:val="22"/>
          </w:rPr>
          <w:delText>11</w:delText>
        </w:r>
      </w:del>
      <w:ins w:id="369" w:author="Daniel Salomon Cano Rodriguez" w:date="2023-12-06T15:05:00Z">
        <w:r w:rsidR="007F5050">
          <w:rPr>
            <w:b/>
            <w:sz w:val="22"/>
            <w:szCs w:val="22"/>
          </w:rPr>
          <w:t>10</w:t>
        </w:r>
      </w:ins>
      <w:r w:rsidRPr="00482877">
        <w:rPr>
          <w:b/>
          <w:sz w:val="22"/>
          <w:szCs w:val="22"/>
        </w:rPr>
        <w:t xml:space="preserve">.- De las obras a ejecutarse.- </w:t>
      </w:r>
      <w:r w:rsidRPr="00482877">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482877">
        <w:tc>
          <w:tcPr>
            <w:tcW w:w="2127" w:type="dxa"/>
          </w:tcPr>
          <w:p w:rsidR="003F3E4F" w:rsidRPr="00482877" w:rsidRDefault="000966CB"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Calzada:</w:t>
            </w:r>
          </w:p>
        </w:tc>
        <w:tc>
          <w:tcPr>
            <w:tcW w:w="2976" w:type="dxa"/>
          </w:tcPr>
          <w:p w:rsidR="003F3E4F" w:rsidRPr="00482877" w:rsidRDefault="00241BC0"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100</w:t>
            </w:r>
            <w:r w:rsidR="000966CB" w:rsidRPr="00482877">
              <w:rPr>
                <w:rFonts w:ascii="Times New Roman" w:hAnsi="Times New Roman" w:cs="Times New Roman"/>
                <w:color w:val="auto"/>
                <w:sz w:val="22"/>
                <w:szCs w:val="22"/>
              </w:rPr>
              <w:t>%</w:t>
            </w:r>
          </w:p>
        </w:tc>
      </w:tr>
      <w:tr w:rsidR="004324AE" w:rsidRPr="00482877">
        <w:tc>
          <w:tcPr>
            <w:tcW w:w="2127" w:type="dxa"/>
          </w:tcPr>
          <w:p w:rsidR="003F3E4F" w:rsidRPr="00482877" w:rsidRDefault="000966CB"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Agua Potable:</w:t>
            </w:r>
          </w:p>
        </w:tc>
        <w:tc>
          <w:tcPr>
            <w:tcW w:w="2976" w:type="dxa"/>
          </w:tcPr>
          <w:p w:rsidR="003F3E4F"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 xml:space="preserve"> 75 </w:t>
            </w:r>
            <w:r w:rsidR="000966CB" w:rsidRPr="00482877">
              <w:rPr>
                <w:rFonts w:ascii="Times New Roman" w:hAnsi="Times New Roman" w:cs="Times New Roman"/>
                <w:color w:val="auto"/>
                <w:sz w:val="22"/>
                <w:szCs w:val="22"/>
              </w:rPr>
              <w:t>%</w:t>
            </w:r>
          </w:p>
        </w:tc>
      </w:tr>
      <w:tr w:rsidR="004324AE" w:rsidRPr="00482877">
        <w:tc>
          <w:tcPr>
            <w:tcW w:w="2127" w:type="dxa"/>
          </w:tcPr>
          <w:p w:rsidR="003F3E4F" w:rsidRPr="00482877" w:rsidRDefault="000966CB"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lastRenderedPageBreak/>
              <w:t>Alcantarillado:</w:t>
            </w:r>
          </w:p>
        </w:tc>
        <w:tc>
          <w:tcPr>
            <w:tcW w:w="2976" w:type="dxa"/>
          </w:tcPr>
          <w:p w:rsidR="003F3E4F"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100</w:t>
            </w:r>
            <w:r w:rsidR="000966CB" w:rsidRPr="00482877">
              <w:rPr>
                <w:rFonts w:ascii="Times New Roman" w:hAnsi="Times New Roman" w:cs="Times New Roman"/>
                <w:color w:val="auto"/>
                <w:sz w:val="22"/>
                <w:szCs w:val="22"/>
              </w:rPr>
              <w:t>%</w:t>
            </w:r>
          </w:p>
        </w:tc>
      </w:tr>
      <w:tr w:rsidR="003F3E4F" w:rsidRPr="00482877">
        <w:tc>
          <w:tcPr>
            <w:tcW w:w="2127" w:type="dxa"/>
          </w:tcPr>
          <w:p w:rsidR="003F3E4F" w:rsidRPr="00482877" w:rsidRDefault="000966CB"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Energía Eléctrica</w:t>
            </w:r>
          </w:p>
        </w:tc>
        <w:tc>
          <w:tcPr>
            <w:tcW w:w="2976" w:type="dxa"/>
          </w:tcPr>
          <w:p w:rsidR="003F3E4F" w:rsidRPr="00482877" w:rsidRDefault="009055A9" w:rsidP="004324AE">
            <w:pPr>
              <w:pBdr>
                <w:top w:val="nil"/>
                <w:left w:val="nil"/>
                <w:bottom w:val="nil"/>
                <w:right w:val="nil"/>
                <w:between w:val="nil"/>
              </w:pBdr>
              <w:rPr>
                <w:rFonts w:ascii="Times New Roman" w:hAnsi="Times New Roman" w:cs="Times New Roman"/>
                <w:color w:val="auto"/>
                <w:sz w:val="22"/>
                <w:szCs w:val="22"/>
              </w:rPr>
            </w:pPr>
            <w:r w:rsidRPr="00482877">
              <w:rPr>
                <w:rFonts w:ascii="Times New Roman" w:hAnsi="Times New Roman" w:cs="Times New Roman"/>
                <w:color w:val="auto"/>
                <w:sz w:val="22"/>
                <w:szCs w:val="22"/>
              </w:rPr>
              <w:t>100</w:t>
            </w:r>
            <w:r w:rsidR="000966CB" w:rsidRPr="00482877">
              <w:rPr>
                <w:rFonts w:ascii="Times New Roman" w:hAnsi="Times New Roman" w:cs="Times New Roman"/>
                <w:color w:val="auto"/>
                <w:sz w:val="22"/>
                <w:szCs w:val="22"/>
              </w:rPr>
              <w:t>%</w:t>
            </w:r>
          </w:p>
        </w:tc>
      </w:tr>
    </w:tbl>
    <w:p w:rsidR="003F3E4F" w:rsidRPr="00482877" w:rsidRDefault="003F3E4F" w:rsidP="004324AE">
      <w:pPr>
        <w:rPr>
          <w:sz w:val="22"/>
          <w:szCs w:val="22"/>
        </w:rPr>
      </w:pPr>
    </w:p>
    <w:p w:rsidR="003C4B2E" w:rsidRPr="00482877" w:rsidRDefault="003C4B2E" w:rsidP="004324AE">
      <w:pPr>
        <w:pBdr>
          <w:top w:val="nil"/>
          <w:left w:val="nil"/>
          <w:bottom w:val="nil"/>
          <w:right w:val="nil"/>
          <w:between w:val="nil"/>
        </w:pBdr>
        <w:jc w:val="both"/>
        <w:rPr>
          <w:iCs/>
          <w:sz w:val="22"/>
          <w:szCs w:val="22"/>
        </w:rPr>
      </w:pPr>
      <w:r w:rsidRPr="00482877">
        <w:rPr>
          <w:b/>
          <w:sz w:val="22"/>
          <w:szCs w:val="22"/>
        </w:rPr>
        <w:t xml:space="preserve">Artículo </w:t>
      </w:r>
      <w:del w:id="370" w:author="Daniel Salomon Cano Rodriguez" w:date="2023-12-06T15:06:00Z">
        <w:r w:rsidRPr="00482877" w:rsidDel="007F5050">
          <w:rPr>
            <w:b/>
            <w:sz w:val="22"/>
            <w:szCs w:val="22"/>
          </w:rPr>
          <w:delText>12</w:delText>
        </w:r>
      </w:del>
      <w:ins w:id="371" w:author="Daniel Salomon Cano Rodriguez" w:date="2023-12-06T15:06:00Z">
        <w:r w:rsidR="007F5050">
          <w:rPr>
            <w:b/>
            <w:sz w:val="22"/>
            <w:szCs w:val="22"/>
          </w:rPr>
          <w:t>11</w:t>
        </w:r>
      </w:ins>
      <w:r w:rsidRPr="00482877">
        <w:rPr>
          <w:b/>
          <w:sz w:val="22"/>
          <w:szCs w:val="22"/>
        </w:rPr>
        <w:t>.- Del plazo de ejecución de las obras.-</w:t>
      </w:r>
      <w:r w:rsidRPr="00482877">
        <w:rPr>
          <w:sz w:val="22"/>
          <w:szCs w:val="22"/>
        </w:rPr>
        <w:t xml:space="preserve"> Para la ejecución de las </w:t>
      </w:r>
      <w:r w:rsidRPr="00482877">
        <w:rPr>
          <w:iCs/>
          <w:sz w:val="22"/>
          <w:szCs w:val="22"/>
        </w:rPr>
        <w:t xml:space="preserve">obras </w:t>
      </w:r>
      <w:r w:rsidRPr="00482877">
        <w:rPr>
          <w:sz w:val="22"/>
          <w:szCs w:val="22"/>
        </w:rPr>
        <w:t>civiles y de infraestructura</w:t>
      </w:r>
      <w:r w:rsidRPr="00482877">
        <w:rPr>
          <w:iCs/>
          <w:sz w:val="22"/>
          <w:szCs w:val="22"/>
        </w:rPr>
        <w:t xml:space="preserve"> podrán ser realizadas, bajo las siguientes modalidades: gestión municipal o pública, gestión directa o cogestión</w:t>
      </w:r>
      <w:r w:rsidRPr="00482877">
        <w:rPr>
          <w:sz w:val="22"/>
          <w:szCs w:val="22"/>
        </w:rPr>
        <w:t>.</w:t>
      </w:r>
    </w:p>
    <w:p w:rsidR="003C4B2E" w:rsidRPr="00482877" w:rsidRDefault="003C4B2E" w:rsidP="004324AE">
      <w:pPr>
        <w:pStyle w:val="Sinespaciado"/>
        <w:jc w:val="both"/>
        <w:rPr>
          <w:rFonts w:ascii="Times New Roman" w:hAnsi="Times New Roman"/>
          <w:bCs/>
          <w:sz w:val="22"/>
          <w:szCs w:val="22"/>
        </w:rPr>
      </w:pPr>
    </w:p>
    <w:p w:rsidR="003C4B2E" w:rsidRPr="00482877" w:rsidRDefault="003C4B2E" w:rsidP="004324AE">
      <w:pPr>
        <w:pBdr>
          <w:top w:val="nil"/>
          <w:left w:val="nil"/>
          <w:bottom w:val="nil"/>
          <w:right w:val="nil"/>
          <w:between w:val="nil"/>
        </w:pBdr>
        <w:jc w:val="both"/>
        <w:rPr>
          <w:sz w:val="22"/>
          <w:szCs w:val="22"/>
        </w:rPr>
      </w:pPr>
      <w:r w:rsidRPr="00482877">
        <w:rPr>
          <w:sz w:val="22"/>
          <w:szCs w:val="22"/>
        </w:rPr>
        <w:t xml:space="preserve">Para el cumplimiento de las obras de infraestructura (Energía Eléctrica, Agua Potable, Alcantarillado) en el asentamiento humano de hecho y consolidado de interés social denominado </w:t>
      </w:r>
      <w:r w:rsidR="00357868" w:rsidRPr="00482877">
        <w:rPr>
          <w:sz w:val="22"/>
          <w:szCs w:val="22"/>
        </w:rPr>
        <w:t>“Curiquingue I</w:t>
      </w:r>
      <w:r w:rsidR="00241BC0" w:rsidRPr="00482877">
        <w:rPr>
          <w:sz w:val="22"/>
          <w:szCs w:val="22"/>
        </w:rPr>
        <w:t xml:space="preserve"> Etapa”, </w:t>
      </w:r>
      <w:r w:rsidRPr="00482877">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482877" w:rsidRDefault="003C4B2E" w:rsidP="004324AE">
      <w:pPr>
        <w:pBdr>
          <w:top w:val="nil"/>
          <w:left w:val="nil"/>
          <w:bottom w:val="nil"/>
          <w:right w:val="nil"/>
          <w:between w:val="nil"/>
        </w:pBdr>
        <w:jc w:val="both"/>
        <w:rPr>
          <w:sz w:val="22"/>
          <w:szCs w:val="22"/>
        </w:rPr>
      </w:pPr>
    </w:p>
    <w:p w:rsidR="003C4B2E" w:rsidRPr="00482877" w:rsidRDefault="003C4B2E" w:rsidP="004324AE">
      <w:pPr>
        <w:pBdr>
          <w:top w:val="nil"/>
          <w:left w:val="nil"/>
          <w:bottom w:val="nil"/>
          <w:right w:val="nil"/>
          <w:between w:val="nil"/>
        </w:pBdr>
        <w:jc w:val="both"/>
        <w:rPr>
          <w:sz w:val="22"/>
          <w:szCs w:val="22"/>
        </w:rPr>
      </w:pPr>
      <w:r w:rsidRPr="00482877">
        <w:rPr>
          <w:sz w:val="22"/>
          <w:szCs w:val="22"/>
        </w:rPr>
        <w:t xml:space="preserve">Para la ejecución de las obras civiles (Calzadas) en el asentamiento humano de hecho y consolidado de interés social denominado </w:t>
      </w:r>
      <w:r w:rsidR="00357868" w:rsidRPr="00482877">
        <w:rPr>
          <w:sz w:val="22"/>
          <w:szCs w:val="22"/>
        </w:rPr>
        <w:t>“Curiquingue I</w:t>
      </w:r>
      <w:r w:rsidR="00241BC0" w:rsidRPr="00482877">
        <w:rPr>
          <w:sz w:val="22"/>
          <w:szCs w:val="22"/>
        </w:rPr>
        <w:t xml:space="preserve"> Etapa”, </w:t>
      </w:r>
      <w:r w:rsidRPr="00482877">
        <w:rPr>
          <w:sz w:val="22"/>
          <w:szCs w:val="22"/>
        </w:rPr>
        <w:t>el plazo será de cinco (5) años, de conformidad al cronograma de obras presentado por los copropietarios del inmueble regularizado,</w:t>
      </w:r>
      <w:r w:rsidRPr="00482877">
        <w:rPr>
          <w:b/>
          <w:sz w:val="22"/>
          <w:szCs w:val="22"/>
        </w:rPr>
        <w:t xml:space="preserve"> </w:t>
      </w:r>
      <w:r w:rsidRPr="00482877">
        <w:rPr>
          <w:sz w:val="22"/>
          <w:szCs w:val="22"/>
        </w:rPr>
        <w:t>plazo que se contará a partir de la fecha de notificación de terminación de las obras de infraestructura por parte de la Administración Zonal.</w:t>
      </w:r>
    </w:p>
    <w:p w:rsidR="003C4B2E" w:rsidRPr="00482877" w:rsidRDefault="003C4B2E" w:rsidP="004324AE">
      <w:pPr>
        <w:pBdr>
          <w:top w:val="nil"/>
          <w:left w:val="nil"/>
          <w:bottom w:val="nil"/>
          <w:right w:val="nil"/>
          <w:between w:val="nil"/>
        </w:pBdr>
        <w:jc w:val="both"/>
        <w:rPr>
          <w:sz w:val="22"/>
          <w:szCs w:val="22"/>
        </w:rPr>
      </w:pPr>
    </w:p>
    <w:p w:rsidR="003C4B2E" w:rsidRPr="00482877" w:rsidRDefault="003C4B2E" w:rsidP="004324AE">
      <w:pPr>
        <w:pStyle w:val="Sinespaciado"/>
        <w:jc w:val="both"/>
        <w:rPr>
          <w:rFonts w:ascii="Times New Roman" w:hAnsi="Times New Roman"/>
          <w:iCs/>
          <w:sz w:val="22"/>
          <w:szCs w:val="22"/>
        </w:rPr>
      </w:pPr>
      <w:r w:rsidRPr="00482877">
        <w:rPr>
          <w:rFonts w:ascii="Times New Roman" w:hAnsi="Times New Roman"/>
          <w:bCs/>
          <w:sz w:val="22"/>
          <w:szCs w:val="22"/>
        </w:rPr>
        <w:t>E</w:t>
      </w:r>
      <w:r w:rsidRPr="00482877">
        <w:rPr>
          <w:rFonts w:ascii="Times New Roman" w:hAnsi="Times New Roman"/>
          <w:iCs/>
          <w:sz w:val="22"/>
          <w:szCs w:val="22"/>
        </w:rPr>
        <w:t>l valor por contribución especial a mejoras se aplicará conforme la modalidad ejecutada.</w:t>
      </w:r>
    </w:p>
    <w:p w:rsidR="003C4B2E" w:rsidRPr="00482877" w:rsidRDefault="003C4B2E" w:rsidP="004324AE">
      <w:pPr>
        <w:pBdr>
          <w:top w:val="nil"/>
          <w:left w:val="nil"/>
          <w:bottom w:val="nil"/>
          <w:right w:val="nil"/>
          <w:between w:val="nil"/>
        </w:pBdr>
        <w:jc w:val="both"/>
        <w:rPr>
          <w:sz w:val="22"/>
          <w:szCs w:val="22"/>
        </w:rPr>
      </w:pPr>
    </w:p>
    <w:p w:rsidR="003F3E4F" w:rsidRPr="00482877" w:rsidRDefault="000966CB" w:rsidP="004324AE">
      <w:pPr>
        <w:spacing w:after="240"/>
        <w:jc w:val="both"/>
        <w:rPr>
          <w:sz w:val="22"/>
          <w:szCs w:val="22"/>
        </w:rPr>
      </w:pPr>
      <w:r w:rsidRPr="00482877">
        <w:rPr>
          <w:b/>
          <w:sz w:val="22"/>
          <w:szCs w:val="22"/>
        </w:rPr>
        <w:t xml:space="preserve">Artículo </w:t>
      </w:r>
      <w:del w:id="372" w:author="Daniel Salomon Cano Rodriguez" w:date="2023-12-06T15:07:00Z">
        <w:r w:rsidRPr="00482877" w:rsidDel="007F5050">
          <w:rPr>
            <w:b/>
            <w:sz w:val="22"/>
            <w:szCs w:val="22"/>
          </w:rPr>
          <w:delText>13</w:delText>
        </w:r>
      </w:del>
      <w:ins w:id="373" w:author="Daniel Salomon Cano Rodriguez" w:date="2023-12-06T15:07:00Z">
        <w:r w:rsidR="007F5050">
          <w:rPr>
            <w:b/>
            <w:sz w:val="22"/>
            <w:szCs w:val="22"/>
          </w:rPr>
          <w:t>12</w:t>
        </w:r>
      </w:ins>
      <w:r w:rsidRPr="00482877">
        <w:rPr>
          <w:b/>
          <w:sz w:val="22"/>
          <w:szCs w:val="22"/>
        </w:rPr>
        <w:t xml:space="preserve">.- Del control de ejecución de las obras.- </w:t>
      </w:r>
      <w:r w:rsidRPr="00482877">
        <w:rPr>
          <w:sz w:val="22"/>
          <w:szCs w:val="22"/>
        </w:rPr>
        <w:t>La Administración Zonal Los Chillos</w:t>
      </w:r>
      <w:r w:rsidRPr="00482877">
        <w:rPr>
          <w:b/>
          <w:sz w:val="22"/>
          <w:szCs w:val="22"/>
        </w:rPr>
        <w:t xml:space="preserve"> </w:t>
      </w:r>
      <w:r w:rsidRPr="00482877">
        <w:rPr>
          <w:sz w:val="22"/>
          <w:szCs w:val="22"/>
        </w:rPr>
        <w:t xml:space="preserve">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w:t>
      </w:r>
      <w:del w:id="374" w:author="Daniel Salomon Cano Rodriguez" w:date="2023-12-06T15:08:00Z">
        <w:r w:rsidRPr="00482877" w:rsidDel="007F5050">
          <w:rPr>
            <w:sz w:val="22"/>
            <w:szCs w:val="22"/>
          </w:rPr>
          <w:delText xml:space="preserve">conforme la normativa vigente, </w:delText>
        </w:r>
      </w:del>
      <w:r w:rsidRPr="00482877">
        <w:rPr>
          <w:sz w:val="22"/>
          <w:szCs w:val="22"/>
        </w:rPr>
        <w:t>expedido por la Administración Zonal los Chillos, será indispensable para cancelar la hipoteca</w:t>
      </w:r>
      <w:ins w:id="375" w:author="Daniel Salomon Cano Rodriguez" w:date="2023-12-06T15:08:00Z">
        <w:r w:rsidR="007F5050">
          <w:rPr>
            <w:sz w:val="22"/>
            <w:szCs w:val="22"/>
          </w:rPr>
          <w:t>,</w:t>
        </w:r>
        <w:r w:rsidR="007F5050" w:rsidRPr="007F5050">
          <w:rPr>
            <w:bCs/>
            <w:sz w:val="22"/>
            <w:szCs w:val="22"/>
          </w:rPr>
          <w:t xml:space="preserve"> </w:t>
        </w:r>
        <w:r w:rsidR="007F5050" w:rsidRPr="002D7C70">
          <w:rPr>
            <w:bCs/>
            <w:sz w:val="22"/>
            <w:szCs w:val="22"/>
          </w:rPr>
          <w:t>conforme a la normativa vigente</w:t>
        </w:r>
      </w:ins>
      <w:r w:rsidRPr="00482877">
        <w:rPr>
          <w:sz w:val="22"/>
          <w:szCs w:val="22"/>
        </w:rPr>
        <w:t>.</w:t>
      </w:r>
    </w:p>
    <w:p w:rsidR="007F5050" w:rsidRDefault="007F5050" w:rsidP="007F5050">
      <w:pPr>
        <w:spacing w:after="240" w:line="276" w:lineRule="auto"/>
        <w:jc w:val="both"/>
        <w:rPr>
          <w:ins w:id="376" w:author="Daniel Salomon Cano Rodriguez" w:date="2023-12-06T15:10:00Z"/>
          <w:bCs/>
          <w:sz w:val="22"/>
          <w:szCs w:val="22"/>
        </w:rPr>
      </w:pPr>
      <w:ins w:id="377" w:author="Daniel Salomon Cano Rodriguez" w:date="2023-12-06T15:10:00Z">
        <w:r w:rsidRPr="000057B8">
          <w:rPr>
            <w:b/>
            <w:bCs/>
            <w:sz w:val="22"/>
            <w:szCs w:val="22"/>
          </w:rPr>
          <w:t xml:space="preserve">Artículo </w:t>
        </w:r>
        <w:r>
          <w:rPr>
            <w:b/>
            <w:bCs/>
            <w:sz w:val="22"/>
            <w:szCs w:val="22"/>
          </w:rPr>
          <w:t>13.- Del bloqueo temporal de predios. -</w:t>
        </w:r>
        <w:r w:rsidRPr="000057B8">
          <w:rPr>
            <w:b/>
            <w:bCs/>
            <w:sz w:val="22"/>
            <w:szCs w:val="22"/>
          </w:rPr>
          <w:t xml:space="preserve"> </w:t>
        </w:r>
        <w:r w:rsidRPr="00635F79">
          <w:rPr>
            <w:bCs/>
            <w:sz w:val="22"/>
            <w:szCs w:val="22"/>
          </w:rPr>
          <w:t xml:space="preserve">Los lotes producto del presente fraccionamiento quedarán bloqueados </w:t>
        </w:r>
        <w:r>
          <w:rPr>
            <w:bCs/>
            <w:sz w:val="22"/>
            <w:szCs w:val="22"/>
          </w:rPr>
          <w:t xml:space="preserve">temporalmente </w:t>
        </w:r>
        <w:r w:rsidRPr="00635F79">
          <w:rPr>
            <w:bCs/>
            <w:sz w:val="22"/>
            <w:szCs w:val="22"/>
          </w:rPr>
          <w:t>para realizar transferencias de dominio</w:t>
        </w:r>
        <w:r>
          <w:rPr>
            <w:bCs/>
            <w:sz w:val="22"/>
            <w:szCs w:val="22"/>
          </w:rPr>
          <w:t xml:space="preserve"> por la Dirección Metropolitana de Catastro,</w:t>
        </w:r>
        <w:r w:rsidRPr="00635F79">
          <w:rPr>
            <w:bCs/>
            <w:sz w:val="22"/>
            <w:szCs w:val="22"/>
          </w:rPr>
          <w:t xml:space="preserve"> </w:t>
        </w:r>
        <w:r>
          <w:rPr>
            <w:bCs/>
            <w:sz w:val="22"/>
            <w:szCs w:val="22"/>
          </w:rPr>
          <w:t xml:space="preserve">bloqueo que </w:t>
        </w:r>
        <w:r w:rsidRPr="00635F79">
          <w:rPr>
            <w:bCs/>
            <w:sz w:val="22"/>
            <w:szCs w:val="22"/>
          </w:rPr>
          <w:t xml:space="preserve">regirá a partir de la sanción </w:t>
        </w:r>
        <w:r>
          <w:rPr>
            <w:bCs/>
            <w:sz w:val="22"/>
            <w:szCs w:val="22"/>
          </w:rPr>
          <w:t>y previa la</w:t>
        </w:r>
        <w:r w:rsidRPr="00635F79">
          <w:rPr>
            <w:bCs/>
            <w:sz w:val="22"/>
            <w:szCs w:val="22"/>
          </w:rPr>
          <w:t xml:space="preserve"> inscripción de la presente Ordenanza en el Registro de la Propiedad del cantón Quito</w:t>
        </w:r>
        <w:r>
          <w:rPr>
            <w:bCs/>
            <w:sz w:val="22"/>
            <w:szCs w:val="22"/>
          </w:rPr>
          <w:t xml:space="preserve">, </w:t>
        </w:r>
        <w:r w:rsidRPr="00635F79">
          <w:rPr>
            <w:bCs/>
            <w:sz w:val="22"/>
            <w:szCs w:val="22"/>
          </w:rPr>
          <w:t xml:space="preserve">hasta </w:t>
        </w:r>
        <w:r>
          <w:rPr>
            <w:bCs/>
            <w:sz w:val="22"/>
            <w:szCs w:val="22"/>
          </w:rPr>
          <w:t>la emisión de predios individuales</w:t>
        </w:r>
        <w:r w:rsidRPr="00635F79">
          <w:rPr>
            <w:bCs/>
            <w:sz w:val="22"/>
            <w:szCs w:val="22"/>
          </w:rPr>
          <w:t>.</w:t>
        </w:r>
      </w:ins>
    </w:p>
    <w:p w:rsidR="003B39D2" w:rsidRPr="00482877" w:rsidDel="007F5050" w:rsidRDefault="003B39D2" w:rsidP="003B39D2">
      <w:pPr>
        <w:pStyle w:val="Sinespaciado"/>
        <w:jc w:val="both"/>
        <w:rPr>
          <w:del w:id="378" w:author="Daniel Salomon Cano Rodriguez" w:date="2023-12-06T15:11:00Z"/>
          <w:rFonts w:ascii="Times New Roman" w:eastAsia="Times New Roman" w:hAnsi="Times New Roman"/>
          <w:sz w:val="22"/>
          <w:szCs w:val="22"/>
          <w:lang w:eastAsia="es-ES"/>
        </w:rPr>
      </w:pPr>
      <w:del w:id="379" w:author="Daniel Salomon Cano Rodriguez" w:date="2023-12-06T15:11:00Z">
        <w:r w:rsidRPr="00482877" w:rsidDel="007F5050">
          <w:rPr>
            <w:rFonts w:ascii="Times New Roman" w:eastAsia="Times New Roman" w:hAnsi="Times New Roman"/>
            <w:b/>
            <w:sz w:val="22"/>
            <w:szCs w:val="22"/>
            <w:lang w:eastAsia="es-ES"/>
          </w:rPr>
          <w:delText>Artículo 14.- De la multa por retraso en ejecución de obras.</w:delText>
        </w:r>
        <w:r w:rsidRPr="00482877" w:rsidDel="007F5050">
          <w:rPr>
            <w:rFonts w:ascii="Times New Roman" w:eastAsia="Times New Roman" w:hAnsi="Times New Roman"/>
            <w:sz w:val="22"/>
            <w:szCs w:val="22"/>
            <w:lang w:eastAsia="es-ES"/>
          </w:rPr>
          <w:delText xml:space="preserve"> - En caso de retraso en la ejecución de las obras civiles y de infraestructura, los copropietarios del inmueble sobre el cual se ubica el asentamiento humano de hecho y consolidado de interés social denominado  </w:delText>
        </w:r>
        <w:r w:rsidR="00DD1AB2" w:rsidRPr="00482877" w:rsidDel="007F5050">
          <w:rPr>
            <w:rFonts w:ascii="Times New Roman" w:eastAsia="Times New Roman" w:hAnsi="Times New Roman"/>
            <w:sz w:val="22"/>
            <w:szCs w:val="22"/>
            <w:lang w:eastAsia="es-ES"/>
          </w:rPr>
          <w:delText>“Curiquingue I</w:delText>
        </w:r>
        <w:r w:rsidR="00241BC0" w:rsidRPr="00482877" w:rsidDel="007F5050">
          <w:rPr>
            <w:rFonts w:ascii="Times New Roman" w:eastAsia="Times New Roman" w:hAnsi="Times New Roman"/>
            <w:sz w:val="22"/>
            <w:szCs w:val="22"/>
            <w:lang w:eastAsia="es-ES"/>
          </w:rPr>
          <w:delText xml:space="preserve"> Etapa”</w:delText>
        </w:r>
        <w:r w:rsidRPr="00482877" w:rsidDel="007F5050">
          <w:rPr>
            <w:rFonts w:ascii="Times New Roman" w:eastAsia="Times New Roman" w:hAnsi="Times New Roman"/>
            <w:sz w:val="22"/>
            <w:szCs w:val="22"/>
            <w:lang w:eastAsia="es-ES"/>
          </w:rPr>
          <w:delText>, se sujetará a las sanciones contempladas en el Ordenamiento Jurídico Nacional y Metropolitano.</w:delText>
        </w:r>
      </w:del>
    </w:p>
    <w:p w:rsidR="003B39D2" w:rsidRPr="00482877" w:rsidRDefault="003B39D2" w:rsidP="003B39D2">
      <w:pPr>
        <w:pStyle w:val="Sinespaciado"/>
        <w:jc w:val="both"/>
        <w:rPr>
          <w:rFonts w:ascii="Times New Roman" w:eastAsia="Times New Roman" w:hAnsi="Times New Roman"/>
          <w:sz w:val="22"/>
          <w:szCs w:val="22"/>
          <w:lang w:eastAsia="es-ES"/>
        </w:rPr>
      </w:pPr>
    </w:p>
    <w:p w:rsidR="003F3E4F" w:rsidRPr="00482877" w:rsidRDefault="000966CB" w:rsidP="004324AE">
      <w:pPr>
        <w:spacing w:after="240"/>
        <w:jc w:val="both"/>
        <w:rPr>
          <w:sz w:val="22"/>
          <w:szCs w:val="22"/>
        </w:rPr>
      </w:pPr>
      <w:r w:rsidRPr="00482877">
        <w:rPr>
          <w:b/>
          <w:sz w:val="22"/>
          <w:szCs w:val="22"/>
        </w:rPr>
        <w:t>A</w:t>
      </w:r>
      <w:r w:rsidR="003B39D2" w:rsidRPr="00482877">
        <w:rPr>
          <w:b/>
          <w:sz w:val="22"/>
          <w:szCs w:val="22"/>
        </w:rPr>
        <w:t>rtículo 1</w:t>
      </w:r>
      <w:ins w:id="380" w:author="Daniel Salomon Cano Rodriguez" w:date="2023-12-06T15:11:00Z">
        <w:r w:rsidR="007F5050">
          <w:rPr>
            <w:b/>
            <w:sz w:val="22"/>
            <w:szCs w:val="22"/>
          </w:rPr>
          <w:t>4</w:t>
        </w:r>
      </w:ins>
      <w:del w:id="381" w:author="Daniel Salomon Cano Rodriguez" w:date="2023-12-06T15:11:00Z">
        <w:r w:rsidR="003B39D2" w:rsidRPr="00482877" w:rsidDel="007F5050">
          <w:rPr>
            <w:b/>
            <w:sz w:val="22"/>
            <w:szCs w:val="22"/>
          </w:rPr>
          <w:delText>5</w:delText>
        </w:r>
      </w:del>
      <w:r w:rsidRPr="00482877">
        <w:rPr>
          <w:b/>
          <w:sz w:val="22"/>
          <w:szCs w:val="22"/>
        </w:rPr>
        <w:t xml:space="preserve">- De la garantía de ejecución de las obras.- </w:t>
      </w:r>
      <w:r w:rsidRPr="00482877">
        <w:rPr>
          <w:sz w:val="22"/>
          <w:szCs w:val="22"/>
        </w:rPr>
        <w:t xml:space="preserve">Los lotes producto del fraccionamiento donde se encuentra el asentamiento humano de hecho y consolidado de interés social denominado </w:t>
      </w:r>
      <w:r w:rsidR="00357868" w:rsidRPr="00482877">
        <w:rPr>
          <w:sz w:val="22"/>
          <w:szCs w:val="22"/>
        </w:rPr>
        <w:t>“Curiquingue I</w:t>
      </w:r>
      <w:r w:rsidR="00241BC0" w:rsidRPr="00482877">
        <w:rPr>
          <w:sz w:val="22"/>
          <w:szCs w:val="22"/>
        </w:rPr>
        <w:t xml:space="preserve"> Etapa”, </w:t>
      </w:r>
      <w:r w:rsidRPr="00482877">
        <w:rPr>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rsidR="007F5050" w:rsidRPr="00482877" w:rsidRDefault="007F5050" w:rsidP="007F5050">
      <w:pPr>
        <w:spacing w:after="240"/>
        <w:jc w:val="both"/>
        <w:rPr>
          <w:ins w:id="382" w:author="Daniel Salomon Cano Rodriguez" w:date="2023-12-06T15:13:00Z"/>
          <w:sz w:val="22"/>
          <w:szCs w:val="22"/>
        </w:rPr>
      </w:pPr>
      <w:ins w:id="383" w:author="Daniel Salomon Cano Rodriguez" w:date="2023-12-06T15:13:00Z">
        <w:r w:rsidRPr="00482877">
          <w:rPr>
            <w:b/>
            <w:sz w:val="22"/>
            <w:szCs w:val="22"/>
          </w:rPr>
          <w:t>Artículo 1</w:t>
        </w:r>
      </w:ins>
      <w:ins w:id="384" w:author="Daniel Salomon Cano Rodriguez" w:date="2023-12-07T09:44:00Z">
        <w:r w:rsidR="001C0B61">
          <w:rPr>
            <w:b/>
            <w:sz w:val="22"/>
            <w:szCs w:val="22"/>
          </w:rPr>
          <w:t>5</w:t>
        </w:r>
      </w:ins>
      <w:ins w:id="385" w:author="Daniel Salomon Cano Rodriguez" w:date="2023-12-06T15:13:00Z">
        <w:r w:rsidRPr="00482877">
          <w:rPr>
            <w:b/>
            <w:sz w:val="22"/>
            <w:szCs w:val="22"/>
          </w:rPr>
          <w:t xml:space="preserve">.- De la Protocolización e inscripción de la Ordenanza. -  </w:t>
        </w:r>
        <w:r w:rsidRPr="00482877">
          <w:rPr>
            <w:sz w:val="22"/>
            <w:szCs w:val="22"/>
          </w:rPr>
          <w:t xml:space="preserve">Los copropietarios del predio del asentamiento humano de hecho y consolidado de interés social denominado “Curiquingue I Etapa”, deberán protocolizar la presente Ordenanza ante Notario Público e inscribirla en el Registro de la Propiedad del Distrito Metropolitano de Quito, con todos sus documentos habilitantes. </w:t>
        </w:r>
      </w:ins>
    </w:p>
    <w:p w:rsidR="007F5050" w:rsidRPr="00482877" w:rsidRDefault="007F5050" w:rsidP="007F5050">
      <w:pPr>
        <w:spacing w:after="240"/>
        <w:jc w:val="both"/>
        <w:rPr>
          <w:ins w:id="386" w:author="Daniel Salomon Cano Rodriguez" w:date="2023-12-06T15:13:00Z"/>
          <w:sz w:val="22"/>
          <w:szCs w:val="22"/>
        </w:rPr>
      </w:pPr>
      <w:ins w:id="387" w:author="Daniel Salomon Cano Rodriguez" w:date="2023-12-06T15:13:00Z">
        <w:r w:rsidRPr="00482877">
          <w:rPr>
            <w:sz w:val="22"/>
            <w:szCs w:val="22"/>
          </w:rPr>
          <w:lastRenderedPageBreak/>
          <w:t xml:space="preserve">En caso de no </w:t>
        </w:r>
      </w:ins>
      <w:ins w:id="388" w:author="Daniel Salomon Cano Rodriguez" w:date="2023-12-06T15:15:00Z">
        <w:r w:rsidR="003F35DD">
          <w:rPr>
            <w:sz w:val="22"/>
            <w:szCs w:val="22"/>
          </w:rPr>
          <w:t>legalizar</w:t>
        </w:r>
      </w:ins>
      <w:ins w:id="389" w:author="Daniel Salomon Cano Rodriguez" w:date="2023-12-06T15:13:00Z">
        <w:r w:rsidRPr="00482877">
          <w:rPr>
            <w:sz w:val="22"/>
            <w:szCs w:val="22"/>
          </w:rPr>
          <w:t xml:space="preserve"> la presente ordenanza, ésta caducará en el plazo de tres (03) años de conformidad con lo dispuesto en el artículo 3749 de</w:t>
        </w:r>
      </w:ins>
      <w:ins w:id="390" w:author="Daniel Salomon Cano Rodriguez" w:date="2023-12-06T15:14:00Z">
        <w:r w:rsidR="003F35DD">
          <w:rPr>
            <w:sz w:val="22"/>
            <w:szCs w:val="22"/>
          </w:rPr>
          <w:t xml:space="preserve"> </w:t>
        </w:r>
      </w:ins>
      <w:ins w:id="391" w:author="Daniel Salomon Cano Rodriguez" w:date="2023-12-06T15:13:00Z">
        <w:r w:rsidRPr="00482877">
          <w:rPr>
            <w:sz w:val="22"/>
            <w:szCs w:val="22"/>
          </w:rPr>
          <w:t>l</w:t>
        </w:r>
      </w:ins>
      <w:ins w:id="392" w:author="Daniel Salomon Cano Rodriguez" w:date="2023-12-06T15:14:00Z">
        <w:r w:rsidR="003F35DD">
          <w:rPr>
            <w:sz w:val="22"/>
            <w:szCs w:val="22"/>
          </w:rPr>
          <w:t>a</w:t>
        </w:r>
      </w:ins>
      <w:ins w:id="393" w:author="Daniel Salomon Cano Rodriguez" w:date="2023-12-06T15:13:00Z">
        <w:r w:rsidRPr="00482877">
          <w:rPr>
            <w:sz w:val="22"/>
            <w:szCs w:val="22"/>
          </w:rPr>
          <w:t xml:space="preserve"> </w:t>
        </w:r>
      </w:ins>
      <w:ins w:id="394" w:author="Daniel Salomon Cano Rodriguez" w:date="2023-12-06T15:14:00Z">
        <w:r w:rsidR="003F35DD" w:rsidRPr="00242804">
          <w:rPr>
            <w:sz w:val="22"/>
            <w:szCs w:val="22"/>
          </w:rPr>
          <w:t>Ordenanza No. 037-2022</w:t>
        </w:r>
        <w:r w:rsidR="003F35DD">
          <w:rPr>
            <w:sz w:val="22"/>
            <w:szCs w:val="22"/>
          </w:rPr>
          <w:t>,</w:t>
        </w:r>
        <w:r w:rsidR="003F35DD" w:rsidRPr="00242804">
          <w:rPr>
            <w:sz w:val="22"/>
            <w:szCs w:val="22"/>
          </w:rPr>
          <w:t xml:space="preserve"> </w:t>
        </w:r>
        <w:r w:rsidR="003F35DD">
          <w:rPr>
            <w:sz w:val="22"/>
            <w:szCs w:val="22"/>
          </w:rPr>
          <w:t>sancionada el</w:t>
        </w:r>
        <w:r w:rsidR="003F35DD" w:rsidRPr="00242804">
          <w:rPr>
            <w:sz w:val="22"/>
            <w:szCs w:val="22"/>
          </w:rPr>
          <w:t xml:space="preserve"> 16 de agosto de 2022</w:t>
        </w:r>
      </w:ins>
      <w:ins w:id="395" w:author="Daniel Salomon Cano Rodriguez" w:date="2023-12-06T15:13:00Z">
        <w:r w:rsidRPr="00482877">
          <w:rPr>
            <w:sz w:val="22"/>
            <w:szCs w:val="22"/>
          </w:rPr>
          <w:t xml:space="preserve">. </w:t>
        </w:r>
      </w:ins>
    </w:p>
    <w:p w:rsidR="003F35DD" w:rsidRPr="00A71E76" w:rsidRDefault="003F35DD" w:rsidP="003F35DD">
      <w:pPr>
        <w:spacing w:after="240" w:line="276" w:lineRule="auto"/>
        <w:jc w:val="both"/>
        <w:rPr>
          <w:ins w:id="396" w:author="Daniel Salomon Cano Rodriguez" w:date="2023-12-06T15:15:00Z"/>
          <w:sz w:val="22"/>
          <w:szCs w:val="22"/>
          <w:lang w:val="es-ES_tradnl"/>
        </w:rPr>
      </w:pPr>
      <w:ins w:id="397" w:author="Daniel Salomon Cano Rodriguez" w:date="2023-12-06T15:15:00Z">
        <w:r w:rsidRPr="00A71E76">
          <w:rPr>
            <w:sz w:val="22"/>
            <w:szCs w:val="22"/>
            <w:lang w:val="es-ES_tradnl"/>
          </w:rPr>
          <w:t>E</w:t>
        </w:r>
        <w:r w:rsidRPr="00A71E76">
          <w:rPr>
            <w:sz w:val="22"/>
            <w:szCs w:val="22"/>
          </w:rPr>
          <w:t xml:space="preserve">l área de afectación vial del </w:t>
        </w:r>
        <w:proofErr w:type="spellStart"/>
        <w:r w:rsidRPr="00A71E76">
          <w:rPr>
            <w:sz w:val="22"/>
            <w:szCs w:val="22"/>
          </w:rPr>
          <w:t>macrolote</w:t>
        </w:r>
        <w:proofErr w:type="spellEnd"/>
        <w:r w:rsidRPr="00A71E76">
          <w:rPr>
            <w:sz w:val="22"/>
            <w:szCs w:val="22"/>
          </w:rPr>
          <w:t xml:space="preserve"> será transferida a título gratuito </w:t>
        </w:r>
        <w:r w:rsidRPr="00A71E76">
          <w:rPr>
            <w:sz w:val="22"/>
            <w:szCs w:val="22"/>
            <w:lang w:val="es-ES_tradnl"/>
          </w:rPr>
          <w:t>a favor del Municipio, de acuerdo a la normativa.</w:t>
        </w:r>
      </w:ins>
    </w:p>
    <w:p w:rsidR="003F35DD" w:rsidRPr="002D7C70" w:rsidRDefault="003F35DD" w:rsidP="003F35DD">
      <w:pPr>
        <w:spacing w:after="240" w:line="276" w:lineRule="auto"/>
        <w:jc w:val="both"/>
        <w:rPr>
          <w:ins w:id="398" w:author="Daniel Salomon Cano Rodriguez" w:date="2023-12-06T15:16:00Z"/>
          <w:bCs/>
          <w:sz w:val="22"/>
          <w:szCs w:val="22"/>
        </w:rPr>
      </w:pPr>
      <w:ins w:id="399" w:author="Daniel Salomon Cano Rodriguez" w:date="2023-12-06T15:16:00Z">
        <w:r w:rsidRPr="002D7C70">
          <w:rPr>
            <w:b/>
            <w:bCs/>
            <w:sz w:val="22"/>
            <w:szCs w:val="22"/>
          </w:rPr>
          <w:t>Artículo 1</w:t>
        </w:r>
      </w:ins>
      <w:ins w:id="400" w:author="Daniel Salomon Cano Rodriguez" w:date="2023-12-07T09:48:00Z">
        <w:r w:rsidR="001C0B61">
          <w:rPr>
            <w:b/>
            <w:bCs/>
            <w:sz w:val="22"/>
            <w:szCs w:val="22"/>
          </w:rPr>
          <w:t>6</w:t>
        </w:r>
      </w:ins>
      <w:ins w:id="401" w:author="Daniel Salomon Cano Rodriguez" w:date="2023-12-06T15:16:00Z">
        <w:r w:rsidRPr="002D7C70">
          <w:rPr>
            <w:b/>
            <w:bCs/>
            <w:sz w:val="22"/>
            <w:szCs w:val="22"/>
          </w:rPr>
          <w:t xml:space="preserve">.- De la partición y </w:t>
        </w:r>
        <w:proofErr w:type="gramStart"/>
        <w:r w:rsidRPr="002D7C70">
          <w:rPr>
            <w:b/>
            <w:bCs/>
            <w:sz w:val="22"/>
            <w:szCs w:val="22"/>
          </w:rPr>
          <w:t>adjudicación.-</w:t>
        </w:r>
        <w:proofErr w:type="gramEnd"/>
        <w:r w:rsidRPr="002D7C70">
          <w:rPr>
            <w:b/>
            <w:bCs/>
            <w:sz w:val="22"/>
            <w:szCs w:val="22"/>
          </w:rPr>
          <w:t xml:space="preserve"> </w:t>
        </w:r>
        <w:r w:rsidRPr="002D7C70">
          <w:rPr>
            <w:bCs/>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ins>
    </w:p>
    <w:p w:rsidR="003F35DD" w:rsidRPr="002D7C70" w:rsidRDefault="003F35DD" w:rsidP="003F35DD">
      <w:pPr>
        <w:spacing w:after="240" w:line="276" w:lineRule="auto"/>
        <w:jc w:val="both"/>
        <w:rPr>
          <w:ins w:id="402" w:author="Daniel Salomon Cano Rodriguez" w:date="2023-12-06T15:16:00Z"/>
          <w:bCs/>
          <w:sz w:val="22"/>
          <w:szCs w:val="22"/>
        </w:rPr>
      </w:pPr>
      <w:ins w:id="403" w:author="Daniel Salomon Cano Rodriguez" w:date="2023-12-06T15:16:00Z">
        <w:r w:rsidRPr="002D7C70">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ins>
    </w:p>
    <w:p w:rsidR="003F3E4F" w:rsidRPr="00482877" w:rsidRDefault="003B39D2" w:rsidP="004324AE">
      <w:pPr>
        <w:spacing w:after="240"/>
        <w:jc w:val="both"/>
        <w:rPr>
          <w:sz w:val="22"/>
          <w:szCs w:val="22"/>
        </w:rPr>
      </w:pPr>
      <w:r w:rsidRPr="00482877">
        <w:rPr>
          <w:b/>
          <w:sz w:val="22"/>
          <w:szCs w:val="22"/>
        </w:rPr>
        <w:t>Artículo 1</w:t>
      </w:r>
      <w:ins w:id="404" w:author="Daniel Salomon Cano Rodriguez" w:date="2023-12-07T09:48:00Z">
        <w:r w:rsidR="001C0B61">
          <w:rPr>
            <w:b/>
            <w:sz w:val="22"/>
            <w:szCs w:val="22"/>
          </w:rPr>
          <w:t>7</w:t>
        </w:r>
      </w:ins>
      <w:del w:id="405" w:author="Daniel Salomon Cano Rodriguez" w:date="2023-12-06T15:11:00Z">
        <w:r w:rsidRPr="00482877" w:rsidDel="007F5050">
          <w:rPr>
            <w:b/>
            <w:sz w:val="22"/>
            <w:szCs w:val="22"/>
          </w:rPr>
          <w:delText>6</w:delText>
        </w:r>
      </w:del>
      <w:r w:rsidR="000966CB" w:rsidRPr="00482877">
        <w:rPr>
          <w:b/>
          <w:sz w:val="22"/>
          <w:szCs w:val="22"/>
        </w:rPr>
        <w:t>.- Solicitudes de ampliación de plazo.-</w:t>
      </w:r>
      <w:r w:rsidR="000966CB" w:rsidRPr="00482877">
        <w:rPr>
          <w:sz w:val="22"/>
          <w:szCs w:val="22"/>
        </w:rPr>
        <w:t xml:space="preserve"> Las solicitudes de ampliación de plazo para ejecución de obras civiles y de infraestructura, serán resueltas por la Administración Zonal correspondiente</w:t>
      </w:r>
      <w:ins w:id="406" w:author="Daniel Salomon Cano Rodriguez" w:date="2023-12-06T15:17:00Z">
        <w:r w:rsidR="003F35DD" w:rsidRPr="002D7C70">
          <w:rPr>
            <w:bCs/>
            <w:sz w:val="22"/>
            <w:szCs w:val="22"/>
          </w:rPr>
          <w:t>, a petición de parte o de oficio debidamente motivado</w:t>
        </w:r>
      </w:ins>
      <w:r w:rsidR="000966CB" w:rsidRPr="00482877">
        <w:rPr>
          <w:sz w:val="22"/>
          <w:szCs w:val="22"/>
        </w:rPr>
        <w:t>.</w:t>
      </w:r>
    </w:p>
    <w:p w:rsidR="003F3E4F" w:rsidRPr="00482877" w:rsidRDefault="000966CB" w:rsidP="004324AE">
      <w:pPr>
        <w:spacing w:after="240"/>
        <w:jc w:val="both"/>
        <w:rPr>
          <w:sz w:val="22"/>
          <w:szCs w:val="22"/>
        </w:rPr>
      </w:pPr>
      <w:r w:rsidRPr="00482877">
        <w:rPr>
          <w:sz w:val="22"/>
          <w:szCs w:val="22"/>
        </w:rPr>
        <w:t>La Administración Zonal Los Chillos, deberá notificar a los copropietarios del asentamiento 6 meses antes a la conclusión del plazo establecido.</w:t>
      </w:r>
    </w:p>
    <w:p w:rsidR="003F3E4F" w:rsidRPr="00482877" w:rsidRDefault="000966CB" w:rsidP="004324AE">
      <w:pPr>
        <w:spacing w:after="240"/>
        <w:jc w:val="both"/>
        <w:rPr>
          <w:sz w:val="22"/>
          <w:szCs w:val="22"/>
        </w:rPr>
      </w:pPr>
      <w:r w:rsidRPr="00482877">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482877" w:rsidDel="003F35DD" w:rsidRDefault="003B39D2" w:rsidP="004324AE">
      <w:pPr>
        <w:spacing w:after="240"/>
        <w:jc w:val="both"/>
        <w:rPr>
          <w:del w:id="407" w:author="Daniel Salomon Cano Rodriguez" w:date="2023-12-06T15:18:00Z"/>
          <w:sz w:val="22"/>
          <w:szCs w:val="22"/>
        </w:rPr>
      </w:pPr>
      <w:del w:id="408" w:author="Daniel Salomon Cano Rodriguez" w:date="2023-12-06T15:18:00Z">
        <w:r w:rsidRPr="00482877" w:rsidDel="003F35DD">
          <w:rPr>
            <w:b/>
            <w:sz w:val="22"/>
            <w:szCs w:val="22"/>
          </w:rPr>
          <w:delText>Artículo 17</w:delText>
        </w:r>
        <w:r w:rsidR="000966CB" w:rsidRPr="00482877" w:rsidDel="003F35DD">
          <w:rPr>
            <w:b/>
            <w:sz w:val="22"/>
            <w:szCs w:val="22"/>
          </w:rPr>
          <w:delText xml:space="preserve">.- De la Protocolización e inscripción de la Ordenanza. -  </w:delText>
        </w:r>
        <w:r w:rsidR="000966CB" w:rsidRPr="00482877" w:rsidDel="003F35DD">
          <w:rPr>
            <w:sz w:val="22"/>
            <w:szCs w:val="22"/>
          </w:rPr>
          <w:delText xml:space="preserve">Los copropietarios del predio del asentamiento humano de hecho y consolidado de interés social denominado </w:delText>
        </w:r>
        <w:r w:rsidR="00357868" w:rsidRPr="00482877" w:rsidDel="003F35DD">
          <w:rPr>
            <w:sz w:val="22"/>
            <w:szCs w:val="22"/>
          </w:rPr>
          <w:delText xml:space="preserve">“Curiquingue </w:delText>
        </w:r>
        <w:r w:rsidR="00241BC0" w:rsidRPr="00482877" w:rsidDel="003F35DD">
          <w:rPr>
            <w:sz w:val="22"/>
            <w:szCs w:val="22"/>
          </w:rPr>
          <w:delText xml:space="preserve">I Etapa”, </w:delText>
        </w:r>
        <w:r w:rsidR="000966CB" w:rsidRPr="00482877" w:rsidDel="003F35DD">
          <w:rPr>
            <w:sz w:val="22"/>
            <w:szCs w:val="22"/>
          </w:rPr>
          <w:delText xml:space="preserve"> deberán protocolizar la presente Ordenanza ante Notario Público e inscribirla en el Registro de la Propiedad del Distrito Metropolitano de Quito, con todos sus documentos habilitantes. </w:delText>
        </w:r>
      </w:del>
    </w:p>
    <w:p w:rsidR="003F3E4F" w:rsidRPr="00482877" w:rsidDel="003F35DD" w:rsidRDefault="000966CB" w:rsidP="004324AE">
      <w:pPr>
        <w:spacing w:after="240"/>
        <w:jc w:val="both"/>
        <w:rPr>
          <w:del w:id="409" w:author="Daniel Salomon Cano Rodriguez" w:date="2023-12-06T15:18:00Z"/>
          <w:sz w:val="22"/>
          <w:szCs w:val="22"/>
        </w:rPr>
      </w:pPr>
      <w:del w:id="410" w:author="Daniel Salomon Cano Rodriguez" w:date="2023-12-06T15:18:00Z">
        <w:r w:rsidRPr="00482877" w:rsidDel="003F35DD">
          <w:rPr>
            <w:sz w:val="22"/>
            <w:szCs w:val="22"/>
          </w:rPr>
          <w:delText xml:space="preserve">En caso de no inscribir la presente ordenanza, ésta caducará en el plazo de tres (03) años de conformidad con lo dispuesto en el artículo No. 3749 del Código Municipal para el Distrito Metropolitano de Quito. </w:delText>
        </w:r>
      </w:del>
    </w:p>
    <w:p w:rsidR="003F3E4F" w:rsidRPr="00482877" w:rsidDel="003F35DD" w:rsidRDefault="003B39D2" w:rsidP="004324AE">
      <w:pPr>
        <w:spacing w:after="240"/>
        <w:jc w:val="both"/>
        <w:rPr>
          <w:del w:id="411" w:author="Daniel Salomon Cano Rodriguez" w:date="2023-12-06T15:18:00Z"/>
          <w:sz w:val="22"/>
          <w:szCs w:val="22"/>
        </w:rPr>
      </w:pPr>
      <w:del w:id="412" w:author="Daniel Salomon Cano Rodriguez" w:date="2023-12-06T15:18:00Z">
        <w:r w:rsidRPr="00482877" w:rsidDel="003F35DD">
          <w:rPr>
            <w:b/>
            <w:sz w:val="22"/>
            <w:szCs w:val="22"/>
          </w:rPr>
          <w:delText>Artículo 18</w:delText>
        </w:r>
        <w:r w:rsidR="000966CB" w:rsidRPr="00482877" w:rsidDel="003F35DD">
          <w:rPr>
            <w:b/>
            <w:sz w:val="22"/>
            <w:szCs w:val="22"/>
          </w:rPr>
          <w:delText xml:space="preserve">.- De la partición y adjudicación.- </w:delText>
        </w:r>
        <w:r w:rsidR="000966CB" w:rsidRPr="00482877" w:rsidDel="003F35DD">
          <w:rPr>
            <w:sz w:val="22"/>
            <w:szCs w:val="22"/>
          </w:rPr>
          <w:delTex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delText>
        </w:r>
      </w:del>
    </w:p>
    <w:p w:rsidR="00DD1AB2" w:rsidRPr="00482877" w:rsidRDefault="003B39D2" w:rsidP="004324AE">
      <w:pPr>
        <w:spacing w:after="240"/>
        <w:jc w:val="both"/>
        <w:rPr>
          <w:sz w:val="22"/>
          <w:szCs w:val="22"/>
        </w:rPr>
      </w:pPr>
      <w:r w:rsidRPr="00482877">
        <w:rPr>
          <w:b/>
          <w:sz w:val="22"/>
          <w:szCs w:val="22"/>
        </w:rPr>
        <w:t>Artículo 19</w:t>
      </w:r>
      <w:r w:rsidR="000966CB" w:rsidRPr="00482877">
        <w:rPr>
          <w:b/>
          <w:sz w:val="22"/>
          <w:szCs w:val="22"/>
        </w:rPr>
        <w:t xml:space="preserve">.- Potestad de </w:t>
      </w:r>
      <w:proofErr w:type="gramStart"/>
      <w:r w:rsidR="000966CB" w:rsidRPr="00482877">
        <w:rPr>
          <w:b/>
          <w:sz w:val="22"/>
          <w:szCs w:val="22"/>
        </w:rPr>
        <w:t>ejecución.-</w:t>
      </w:r>
      <w:proofErr w:type="gramEnd"/>
      <w:r w:rsidR="000966CB" w:rsidRPr="00482877">
        <w:rPr>
          <w:b/>
          <w:sz w:val="22"/>
          <w:szCs w:val="22"/>
        </w:rPr>
        <w:t xml:space="preserve"> </w:t>
      </w:r>
      <w:r w:rsidR="000966CB" w:rsidRPr="00482877">
        <w:rPr>
          <w:sz w:val="22"/>
          <w:szCs w:val="22"/>
        </w:rPr>
        <w:t>Para el fiel cumplimiento de las disposiciones de esta Ordenanza, y en caso de que no se hayan cumplido los plazos establecidos, se podrá 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482877" w:rsidRDefault="000966CB" w:rsidP="004324AE">
      <w:pPr>
        <w:spacing w:after="240"/>
        <w:jc w:val="center"/>
        <w:rPr>
          <w:b/>
          <w:sz w:val="22"/>
          <w:szCs w:val="22"/>
        </w:rPr>
      </w:pPr>
      <w:r w:rsidRPr="00482877">
        <w:rPr>
          <w:b/>
          <w:sz w:val="22"/>
          <w:szCs w:val="22"/>
        </w:rPr>
        <w:t>Disposiciones Generales</w:t>
      </w:r>
    </w:p>
    <w:p w:rsidR="003F3E4F" w:rsidRPr="00482877" w:rsidRDefault="000966CB" w:rsidP="004324AE">
      <w:pPr>
        <w:spacing w:after="240"/>
        <w:jc w:val="both"/>
        <w:rPr>
          <w:b/>
          <w:sz w:val="22"/>
          <w:szCs w:val="22"/>
        </w:rPr>
      </w:pPr>
      <w:proofErr w:type="gramStart"/>
      <w:r w:rsidRPr="00482877">
        <w:rPr>
          <w:b/>
          <w:sz w:val="22"/>
          <w:szCs w:val="22"/>
        </w:rPr>
        <w:t>Primera.-</w:t>
      </w:r>
      <w:proofErr w:type="gramEnd"/>
      <w:r w:rsidRPr="00482877">
        <w:rPr>
          <w:b/>
          <w:sz w:val="22"/>
          <w:szCs w:val="22"/>
        </w:rPr>
        <w:t xml:space="preserve"> </w:t>
      </w:r>
      <w:r w:rsidRPr="00482877">
        <w:rPr>
          <w:sz w:val="22"/>
          <w:szCs w:val="22"/>
        </w:rPr>
        <w:t>Todos los anexos adjuntos al proyecto de regularización son documentos habilitantes de esta Ordenanza</w:t>
      </w:r>
      <w:r w:rsidRPr="00482877">
        <w:rPr>
          <w:b/>
          <w:sz w:val="22"/>
          <w:szCs w:val="22"/>
        </w:rPr>
        <w:t>.</w:t>
      </w:r>
    </w:p>
    <w:p w:rsidR="003671D2" w:rsidRPr="00482877" w:rsidRDefault="000966CB" w:rsidP="004324AE">
      <w:pPr>
        <w:spacing w:after="240"/>
        <w:jc w:val="both"/>
        <w:rPr>
          <w:b/>
          <w:sz w:val="22"/>
          <w:szCs w:val="22"/>
        </w:rPr>
      </w:pPr>
      <w:proofErr w:type="gramStart"/>
      <w:r w:rsidRPr="00482877">
        <w:rPr>
          <w:b/>
          <w:sz w:val="22"/>
          <w:szCs w:val="22"/>
        </w:rPr>
        <w:t>Segunda.-</w:t>
      </w:r>
      <w:proofErr w:type="gramEnd"/>
      <w:r w:rsidRPr="00482877">
        <w:rPr>
          <w:b/>
          <w:sz w:val="22"/>
          <w:szCs w:val="22"/>
        </w:rPr>
        <w:t xml:space="preserve"> </w:t>
      </w:r>
      <w:r w:rsidRPr="00482877">
        <w:rPr>
          <w:sz w:val="22"/>
          <w:szCs w:val="22"/>
        </w:rPr>
        <w:t>De acuer</w:t>
      </w:r>
      <w:r w:rsidR="00DD1AB2" w:rsidRPr="00482877">
        <w:rPr>
          <w:sz w:val="22"/>
          <w:szCs w:val="22"/>
        </w:rPr>
        <w:t>do al Oficio N° GADDMQ-SGSG-2022</w:t>
      </w:r>
      <w:r w:rsidRPr="00482877">
        <w:rPr>
          <w:sz w:val="22"/>
          <w:szCs w:val="22"/>
        </w:rPr>
        <w:t>-</w:t>
      </w:r>
      <w:r w:rsidR="00DD1AB2" w:rsidRPr="00482877">
        <w:rPr>
          <w:sz w:val="22"/>
          <w:szCs w:val="22"/>
        </w:rPr>
        <w:t>1934</w:t>
      </w:r>
      <w:r w:rsidRPr="00482877">
        <w:rPr>
          <w:sz w:val="22"/>
          <w:szCs w:val="22"/>
        </w:rPr>
        <w:t xml:space="preserve">-OF, de </w:t>
      </w:r>
      <w:r w:rsidR="00DD1AB2" w:rsidRPr="00482877">
        <w:rPr>
          <w:sz w:val="22"/>
          <w:szCs w:val="22"/>
        </w:rPr>
        <w:t>23</w:t>
      </w:r>
      <w:r w:rsidRPr="00482877">
        <w:rPr>
          <w:sz w:val="22"/>
          <w:szCs w:val="22"/>
        </w:rPr>
        <w:t xml:space="preserve"> de </w:t>
      </w:r>
      <w:r w:rsidR="00DD1AB2" w:rsidRPr="00482877">
        <w:rPr>
          <w:sz w:val="22"/>
          <w:szCs w:val="22"/>
        </w:rPr>
        <w:t>noviembre de 2022</w:t>
      </w:r>
      <w:r w:rsidRPr="00482877">
        <w:rPr>
          <w:sz w:val="22"/>
          <w:szCs w:val="22"/>
        </w:rPr>
        <w:t xml:space="preserve">, los copropietarios del asentamiento deberán cumplir las siguientes disposiciones, además de las recomendaciones generales y normativa legal vigente contenida en el Informe de Riesgos No. Informe Técnico </w:t>
      </w:r>
      <w:r w:rsidR="003671D2" w:rsidRPr="00482877">
        <w:rPr>
          <w:sz w:val="22"/>
          <w:szCs w:val="22"/>
        </w:rPr>
        <w:t xml:space="preserve">N° </w:t>
      </w:r>
      <w:r w:rsidR="00DD1AB2" w:rsidRPr="00482877">
        <w:rPr>
          <w:sz w:val="22"/>
          <w:szCs w:val="22"/>
        </w:rPr>
        <w:t>I-</w:t>
      </w:r>
      <w:r w:rsidR="002D4298">
        <w:rPr>
          <w:sz w:val="22"/>
          <w:szCs w:val="22"/>
        </w:rPr>
        <w:t>028</w:t>
      </w:r>
      <w:r w:rsidR="00DD1AB2" w:rsidRPr="00482877">
        <w:rPr>
          <w:sz w:val="22"/>
          <w:szCs w:val="22"/>
        </w:rPr>
        <w:t>-EAH-AT-DMRG-2022</w:t>
      </w:r>
      <w:r w:rsidR="003671D2" w:rsidRPr="00482877">
        <w:rPr>
          <w:sz w:val="22"/>
          <w:szCs w:val="22"/>
        </w:rPr>
        <w:t>, de 23 de noviembre de 2022.</w:t>
      </w:r>
    </w:p>
    <w:p w:rsidR="00DD1AB2" w:rsidRPr="00482877" w:rsidRDefault="000966CB" w:rsidP="004324AE">
      <w:pPr>
        <w:numPr>
          <w:ilvl w:val="0"/>
          <w:numId w:val="1"/>
        </w:numPr>
        <w:pBdr>
          <w:top w:val="nil"/>
          <w:left w:val="nil"/>
          <w:bottom w:val="nil"/>
          <w:right w:val="nil"/>
          <w:between w:val="nil"/>
        </w:pBdr>
        <w:spacing w:after="240"/>
        <w:jc w:val="both"/>
        <w:rPr>
          <w:sz w:val="22"/>
          <w:szCs w:val="22"/>
        </w:rPr>
      </w:pPr>
      <w:r w:rsidRPr="00482877">
        <w:rPr>
          <w:sz w:val="22"/>
          <w:szCs w:val="22"/>
        </w:rPr>
        <w:t xml:space="preserve">Se dispone que </w:t>
      </w:r>
      <w:r w:rsidR="003671D2" w:rsidRPr="00482877">
        <w:rPr>
          <w:sz w:val="22"/>
          <w:szCs w:val="22"/>
        </w:rPr>
        <w:t xml:space="preserve">posterior </w:t>
      </w:r>
      <w:r w:rsidR="00DD1AB2" w:rsidRPr="00482877">
        <w:rPr>
          <w:sz w:val="22"/>
          <w:szCs w:val="22"/>
        </w:rPr>
        <w:t xml:space="preserve">a la regularización del AHHYC “Curiquingue I”, por parte del MDMQ o por gestión propia del asentamiento deben realizar las obras públicas tales como </w:t>
      </w:r>
      <w:r w:rsidR="00DD1AB2" w:rsidRPr="00482877">
        <w:rPr>
          <w:sz w:val="22"/>
          <w:szCs w:val="22"/>
        </w:rPr>
        <w:lastRenderedPageBreak/>
        <w:t xml:space="preserve">alcantarillado, bordillos y adoquinado como medida de mitigación para los procesos de erosión superficial en las vías que sean necesarias. </w:t>
      </w:r>
    </w:p>
    <w:p w:rsidR="00DD1AB2" w:rsidRPr="00482877" w:rsidRDefault="00DD1AB2" w:rsidP="004324AE">
      <w:pPr>
        <w:numPr>
          <w:ilvl w:val="0"/>
          <w:numId w:val="1"/>
        </w:numPr>
        <w:pBdr>
          <w:top w:val="nil"/>
          <w:left w:val="nil"/>
          <w:bottom w:val="nil"/>
          <w:right w:val="nil"/>
          <w:between w:val="nil"/>
        </w:pBdr>
        <w:spacing w:after="240"/>
        <w:jc w:val="both"/>
        <w:rPr>
          <w:sz w:val="22"/>
          <w:szCs w:val="22"/>
        </w:rPr>
      </w:pPr>
      <w:r w:rsidRPr="00482877">
        <w:rPr>
          <w:sz w:val="22"/>
          <w:szCs w:val="22"/>
        </w:rPr>
        <w:t xml:space="preserve">Se dispone que los propietarios y/o posesionarios del AHHYC, no construyan más viviendas en el </w:t>
      </w:r>
      <w:proofErr w:type="spellStart"/>
      <w:r w:rsidRPr="00482877">
        <w:rPr>
          <w:sz w:val="22"/>
          <w:szCs w:val="22"/>
        </w:rPr>
        <w:t>macrolote</w:t>
      </w:r>
      <w:proofErr w:type="spellEnd"/>
      <w:r w:rsidRPr="00482877">
        <w:rPr>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DD1AB2" w:rsidRPr="00482877" w:rsidRDefault="00DD1AB2" w:rsidP="00DD1AB2">
      <w:pPr>
        <w:pBdr>
          <w:top w:val="nil"/>
          <w:left w:val="nil"/>
          <w:bottom w:val="nil"/>
          <w:right w:val="nil"/>
          <w:between w:val="nil"/>
        </w:pBdr>
        <w:spacing w:after="240"/>
        <w:jc w:val="both"/>
        <w:rPr>
          <w:sz w:val="22"/>
          <w:szCs w:val="22"/>
        </w:rPr>
      </w:pPr>
      <w:r w:rsidRPr="00482877">
        <w:rPr>
          <w:sz w:val="22"/>
          <w:szCs w:val="22"/>
        </w:rPr>
        <w:t xml:space="preserve">La Unidad Especial </w:t>
      </w:r>
      <w:ins w:id="413" w:author="Daniel Salomon Cano Rodriguez" w:date="2023-12-06T15:19:00Z">
        <w:r w:rsidR="003F35DD">
          <w:rPr>
            <w:sz w:val="22"/>
            <w:szCs w:val="22"/>
          </w:rPr>
          <w:t>“</w:t>
        </w:r>
      </w:ins>
      <w:r w:rsidRPr="00482877">
        <w:rPr>
          <w:sz w:val="22"/>
          <w:szCs w:val="22"/>
        </w:rPr>
        <w:t>Regula Tu Barrio</w:t>
      </w:r>
      <w:ins w:id="414" w:author="Daniel Salomon Cano Rodriguez" w:date="2023-12-06T15:19:00Z">
        <w:r w:rsidR="003F35DD">
          <w:rPr>
            <w:sz w:val="22"/>
            <w:szCs w:val="22"/>
          </w:rPr>
          <w:t>”</w:t>
        </w:r>
      </w:ins>
      <w:r w:rsidRPr="00482877">
        <w:rPr>
          <w:sz w:val="22"/>
          <w:szCs w:val="22"/>
        </w:rPr>
        <w:t xml:space="preserve"> deberá comunicar a la comunidad del </w:t>
      </w:r>
      <w:ins w:id="415" w:author="Daniel Salomon Cano Rodriguez" w:date="2023-12-06T15:19:00Z">
        <w:r w:rsidR="003F35DD" w:rsidRPr="00FB0D99">
          <w:rPr>
            <w:bCs/>
            <w:sz w:val="22"/>
            <w:szCs w:val="22"/>
          </w:rPr>
          <w:t>asentamiento humano de hecho y consolidado</w:t>
        </w:r>
        <w:r w:rsidR="003F35DD" w:rsidRPr="00FB0D99">
          <w:rPr>
            <w:sz w:val="22"/>
            <w:szCs w:val="22"/>
          </w:rPr>
          <w:t xml:space="preserve"> </w:t>
        </w:r>
        <w:r w:rsidR="003F35DD" w:rsidRPr="00FB0D99">
          <w:rPr>
            <w:bCs/>
            <w:sz w:val="22"/>
            <w:szCs w:val="22"/>
          </w:rPr>
          <w:t xml:space="preserve">de interés social denominado </w:t>
        </w:r>
      </w:ins>
      <w:del w:id="416" w:author="Daniel Salomon Cano Rodriguez" w:date="2023-12-06T15:19:00Z">
        <w:r w:rsidRPr="00482877" w:rsidDel="003F35DD">
          <w:rPr>
            <w:sz w:val="22"/>
            <w:szCs w:val="22"/>
          </w:rPr>
          <w:delText xml:space="preserve">AHHYC </w:delText>
        </w:r>
      </w:del>
      <w:r w:rsidRPr="00482877">
        <w:rPr>
          <w:sz w:val="22"/>
          <w:szCs w:val="22"/>
        </w:rPr>
        <w:t>“Curiquingue I</w:t>
      </w:r>
      <w:ins w:id="417" w:author="Daniel Salomon Cano Rodriguez" w:date="2023-12-06T15:23:00Z">
        <w:r w:rsidR="003F35DD">
          <w:rPr>
            <w:sz w:val="22"/>
            <w:szCs w:val="22"/>
          </w:rPr>
          <w:t xml:space="preserve"> Etapa</w:t>
        </w:r>
      </w:ins>
      <w:r w:rsidRPr="00482877">
        <w:rPr>
          <w:sz w:val="22"/>
          <w:szCs w:val="22"/>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3F35DD" w:rsidRPr="00FB0D99" w:rsidRDefault="003F35DD" w:rsidP="003F35DD">
      <w:pPr>
        <w:shd w:val="clear" w:color="auto" w:fill="FFFFFF"/>
        <w:autoSpaceDE w:val="0"/>
        <w:autoSpaceDN w:val="0"/>
        <w:adjustRightInd w:val="0"/>
        <w:spacing w:before="240" w:after="240" w:line="276" w:lineRule="auto"/>
        <w:jc w:val="both"/>
        <w:rPr>
          <w:ins w:id="418" w:author="Daniel Salomon Cano Rodriguez" w:date="2023-12-06T15:21:00Z"/>
          <w:rFonts w:eastAsiaTheme="minorHAnsi"/>
          <w:color w:val="000000"/>
          <w:sz w:val="22"/>
          <w:szCs w:val="22"/>
          <w:lang w:val="es-ES_tradnl" w:eastAsia="en-US"/>
        </w:rPr>
      </w:pPr>
      <w:proofErr w:type="gramStart"/>
      <w:ins w:id="419" w:author="Daniel Salomon Cano Rodriguez" w:date="2023-12-06T15:21:00Z">
        <w:r>
          <w:rPr>
            <w:rFonts w:eastAsiaTheme="minorHAnsi"/>
            <w:b/>
            <w:color w:val="000000"/>
            <w:sz w:val="22"/>
            <w:szCs w:val="22"/>
            <w:lang w:val="es-EC" w:eastAsia="en-US"/>
          </w:rPr>
          <w:t>Tercera</w:t>
        </w:r>
        <w:r w:rsidRPr="00FB0D99">
          <w:rPr>
            <w:b/>
            <w:color w:val="000000" w:themeColor="text1"/>
            <w:sz w:val="22"/>
            <w:szCs w:val="22"/>
          </w:rPr>
          <w:t>.-</w:t>
        </w:r>
        <w:proofErr w:type="gramEnd"/>
        <w:r w:rsidRPr="00FB0D99">
          <w:rPr>
            <w:color w:val="000000" w:themeColor="text1"/>
            <w:sz w:val="22"/>
            <w:szCs w:val="22"/>
          </w:rPr>
          <w:t xml:space="preserve"> </w:t>
        </w:r>
        <w:r w:rsidRPr="00FB0D99">
          <w:rPr>
            <w:rFonts w:eastAsiaTheme="minorHAnsi"/>
            <w:color w:val="000000"/>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ins>
    </w:p>
    <w:p w:rsidR="003F35DD" w:rsidRDefault="003F35DD" w:rsidP="003F35DD">
      <w:pPr>
        <w:pBdr>
          <w:top w:val="nil"/>
          <w:left w:val="nil"/>
          <w:bottom w:val="nil"/>
          <w:right w:val="nil"/>
          <w:between w:val="nil"/>
        </w:pBdr>
        <w:spacing w:line="276" w:lineRule="auto"/>
        <w:jc w:val="both"/>
        <w:rPr>
          <w:ins w:id="420" w:author="Daniel Salomon Cano Rodriguez" w:date="2023-12-06T15:23:00Z"/>
          <w:color w:val="000000" w:themeColor="text1"/>
          <w:sz w:val="22"/>
          <w:szCs w:val="22"/>
        </w:rPr>
      </w:pPr>
      <w:ins w:id="421" w:author="Daniel Salomon Cano Rodriguez" w:date="2023-12-06T15:23:00Z">
        <w:r>
          <w:rPr>
            <w:b/>
            <w:color w:val="000000" w:themeColor="text1"/>
            <w:sz w:val="22"/>
            <w:szCs w:val="22"/>
          </w:rPr>
          <w:t>Cuarta</w:t>
        </w:r>
        <w:r w:rsidRPr="00FB0D99">
          <w:rPr>
            <w:b/>
            <w:color w:val="000000" w:themeColor="text1"/>
            <w:sz w:val="22"/>
            <w:szCs w:val="22"/>
          </w:rPr>
          <w:t xml:space="preserve">.- </w:t>
        </w:r>
        <w:r w:rsidRPr="00FB0D99">
          <w:rPr>
            <w:color w:val="000000" w:themeColor="text1"/>
            <w:sz w:val="22"/>
            <w:szCs w:val="22"/>
          </w:rPr>
          <w:t xml:space="preserve">Disponer a los copropietarios del asentamiento humano de hecho y consolidado de interés social  denominado </w:t>
        </w:r>
        <w:r w:rsidRPr="00482877">
          <w:rPr>
            <w:sz w:val="22"/>
            <w:szCs w:val="22"/>
          </w:rPr>
          <w:t>“Curiquingue I</w:t>
        </w:r>
        <w:r>
          <w:rPr>
            <w:sz w:val="22"/>
            <w:szCs w:val="22"/>
          </w:rPr>
          <w:t xml:space="preserve"> Etapa</w:t>
        </w:r>
        <w:r w:rsidRPr="00482877">
          <w:rPr>
            <w:sz w:val="22"/>
            <w:szCs w:val="22"/>
          </w:rPr>
          <w:t>”</w:t>
        </w:r>
        <w:r w:rsidRPr="00FB0D99">
          <w:rPr>
            <w:color w:val="000000" w:themeColor="text1"/>
            <w:sz w:val="22"/>
            <w:szCs w:val="22"/>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ins>
    </w:p>
    <w:p w:rsidR="003F35DD" w:rsidRPr="00FB0D99" w:rsidRDefault="003F35DD" w:rsidP="003F35DD">
      <w:pPr>
        <w:pBdr>
          <w:top w:val="nil"/>
          <w:left w:val="nil"/>
          <w:bottom w:val="nil"/>
          <w:right w:val="nil"/>
          <w:between w:val="nil"/>
        </w:pBdr>
        <w:spacing w:line="276" w:lineRule="auto"/>
        <w:jc w:val="both"/>
        <w:rPr>
          <w:ins w:id="422" w:author="Daniel Salomon Cano Rodriguez" w:date="2023-12-06T15:23:00Z"/>
          <w:color w:val="000000" w:themeColor="text1"/>
          <w:sz w:val="22"/>
          <w:szCs w:val="22"/>
        </w:rPr>
      </w:pPr>
    </w:p>
    <w:p w:rsidR="006B3291" w:rsidRPr="00FB0D99" w:rsidRDefault="006B3291" w:rsidP="006B3291">
      <w:pPr>
        <w:pBdr>
          <w:top w:val="nil"/>
          <w:left w:val="nil"/>
          <w:bottom w:val="nil"/>
          <w:right w:val="nil"/>
          <w:between w:val="nil"/>
        </w:pBdr>
        <w:spacing w:line="276" w:lineRule="auto"/>
        <w:jc w:val="both"/>
        <w:rPr>
          <w:ins w:id="423" w:author="Daniel Salomon Cano Rodriguez" w:date="2023-12-06T15:25:00Z"/>
          <w:color w:val="000000" w:themeColor="text1"/>
          <w:sz w:val="22"/>
          <w:szCs w:val="22"/>
        </w:rPr>
      </w:pPr>
      <w:ins w:id="424" w:author="Daniel Salomon Cano Rodriguez" w:date="2023-12-06T15:25:00Z">
        <w:r w:rsidRPr="00FB0D99">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de interés social denominado </w:t>
        </w:r>
      </w:ins>
      <w:ins w:id="425" w:author="Daniel Salomon Cano Rodriguez" w:date="2023-12-06T15:26:00Z">
        <w:r w:rsidRPr="00482877">
          <w:rPr>
            <w:sz w:val="22"/>
            <w:szCs w:val="22"/>
          </w:rPr>
          <w:t>“Curiquingue I</w:t>
        </w:r>
        <w:r>
          <w:rPr>
            <w:sz w:val="22"/>
            <w:szCs w:val="22"/>
          </w:rPr>
          <w:t xml:space="preserve"> Etapa</w:t>
        </w:r>
        <w:r w:rsidRPr="00482877">
          <w:rPr>
            <w:sz w:val="22"/>
            <w:szCs w:val="22"/>
          </w:rPr>
          <w:t>”</w:t>
        </w:r>
      </w:ins>
      <w:ins w:id="426" w:author="Daniel Salomon Cano Rodriguez" w:date="2023-12-06T15:25:00Z">
        <w:r w:rsidRPr="00FB0D99">
          <w:rPr>
            <w:color w:val="000000" w:themeColor="text1"/>
            <w:sz w:val="22"/>
            <w:szCs w:val="22"/>
          </w:rPr>
          <w:t xml:space="preserve">, deberán notificar a los copropietarios </w:t>
        </w:r>
        <w:r>
          <w:rPr>
            <w:color w:val="000000" w:themeColor="text1"/>
            <w:sz w:val="22"/>
            <w:szCs w:val="22"/>
          </w:rPr>
          <w:t xml:space="preserve">del </w:t>
        </w:r>
        <w:r w:rsidRPr="00FB0D99">
          <w:rPr>
            <w:color w:val="000000" w:themeColor="text1"/>
            <w:sz w:val="22"/>
            <w:szCs w:val="22"/>
          </w:rPr>
          <w:t xml:space="preserve">asentamiento humano y a la Administración Zonal </w:t>
        </w:r>
      </w:ins>
      <w:ins w:id="427" w:author="Daniel Salomon Cano Rodriguez" w:date="2023-12-06T15:26:00Z">
        <w:r>
          <w:rPr>
            <w:color w:val="000000" w:themeColor="text1"/>
            <w:sz w:val="22"/>
            <w:szCs w:val="22"/>
          </w:rPr>
          <w:t xml:space="preserve">Los </w:t>
        </w:r>
      </w:ins>
      <w:ins w:id="428" w:author="Daniel Salomon Cano Rodriguez" w:date="2023-12-06T15:25:00Z">
        <w:r w:rsidRPr="00FB0D99">
          <w:rPr>
            <w:color w:val="000000" w:themeColor="text1"/>
            <w:sz w:val="22"/>
            <w:szCs w:val="22"/>
          </w:rPr>
          <w:t>C</w:t>
        </w:r>
      </w:ins>
      <w:ins w:id="429" w:author="Daniel Salomon Cano Rodriguez" w:date="2023-12-06T15:26:00Z">
        <w:r>
          <w:rPr>
            <w:color w:val="000000" w:themeColor="text1"/>
            <w:sz w:val="22"/>
            <w:szCs w:val="22"/>
          </w:rPr>
          <w:t>hillos</w:t>
        </w:r>
      </w:ins>
      <w:ins w:id="430" w:author="Daniel Salomon Cano Rodriguez" w:date="2023-12-06T15:25:00Z">
        <w:r w:rsidRPr="00FB0D99">
          <w:rPr>
            <w:color w:val="000000" w:themeColor="text1"/>
            <w:sz w:val="22"/>
            <w:szCs w:val="22"/>
          </w:rPr>
          <w:t xml:space="preserve"> con el acta de entrega recepción definitiva de las obras de infraestructura que son de su </w:t>
        </w:r>
        <w:r>
          <w:rPr>
            <w:color w:val="000000" w:themeColor="text1"/>
            <w:sz w:val="22"/>
            <w:szCs w:val="22"/>
          </w:rPr>
          <w:t>competencia</w:t>
        </w:r>
        <w:r w:rsidRPr="00FB0D99">
          <w:rPr>
            <w:color w:val="000000" w:themeColor="text1"/>
            <w:sz w:val="22"/>
            <w:szCs w:val="22"/>
          </w:rPr>
          <w:t>.</w:t>
        </w:r>
      </w:ins>
    </w:p>
    <w:p w:rsidR="006B3291" w:rsidRPr="00FB0D99" w:rsidRDefault="006B3291" w:rsidP="006B3291">
      <w:pPr>
        <w:pBdr>
          <w:top w:val="nil"/>
          <w:left w:val="nil"/>
          <w:bottom w:val="nil"/>
          <w:right w:val="nil"/>
          <w:between w:val="nil"/>
        </w:pBdr>
        <w:spacing w:line="276" w:lineRule="auto"/>
        <w:jc w:val="both"/>
        <w:rPr>
          <w:ins w:id="431" w:author="Daniel Salomon Cano Rodriguez" w:date="2023-12-06T15:25:00Z"/>
          <w:color w:val="000000" w:themeColor="text1"/>
          <w:sz w:val="22"/>
          <w:szCs w:val="22"/>
        </w:rPr>
      </w:pPr>
    </w:p>
    <w:p w:rsidR="006B3291" w:rsidRDefault="006B3291" w:rsidP="006B3291">
      <w:pPr>
        <w:shd w:val="clear" w:color="auto" w:fill="FFFFFF"/>
        <w:autoSpaceDE w:val="0"/>
        <w:autoSpaceDN w:val="0"/>
        <w:adjustRightInd w:val="0"/>
        <w:spacing w:after="240" w:line="276" w:lineRule="auto"/>
        <w:jc w:val="both"/>
        <w:rPr>
          <w:ins w:id="432" w:author="Daniel Salomon Cano Rodriguez" w:date="2023-12-06T15:25:00Z"/>
          <w:color w:val="000000" w:themeColor="text1"/>
          <w:sz w:val="22"/>
          <w:szCs w:val="22"/>
        </w:rPr>
      </w:pPr>
      <w:ins w:id="433" w:author="Daniel Salomon Cano Rodriguez" w:date="2023-12-06T15:25:00Z">
        <w:r w:rsidRPr="00FB0D99">
          <w:rPr>
            <w:color w:val="000000" w:themeColor="text1"/>
            <w:sz w:val="22"/>
            <w:szCs w:val="22"/>
          </w:rPr>
          <w:t xml:space="preserve">Finalmente se dispone a la Administración Zonal </w:t>
        </w:r>
        <w:r>
          <w:rPr>
            <w:color w:val="000000" w:themeColor="text1"/>
            <w:sz w:val="22"/>
            <w:szCs w:val="22"/>
          </w:rPr>
          <w:t xml:space="preserve">Los </w:t>
        </w:r>
        <w:r w:rsidRPr="00FB0D99">
          <w:rPr>
            <w:color w:val="000000" w:themeColor="text1"/>
            <w:sz w:val="22"/>
            <w:szCs w:val="22"/>
          </w:rPr>
          <w:t>C</w:t>
        </w:r>
        <w:r>
          <w:rPr>
            <w:color w:val="000000" w:themeColor="text1"/>
            <w:sz w:val="22"/>
            <w:szCs w:val="22"/>
          </w:rPr>
          <w:t>hillos</w:t>
        </w:r>
        <w:r w:rsidRPr="00FB0D99">
          <w:rPr>
            <w:color w:val="000000" w:themeColor="text1"/>
            <w:sz w:val="22"/>
            <w:szCs w:val="22"/>
          </w:rPr>
          <w:t xml:space="preserve"> que, una vez que tenga </w:t>
        </w:r>
        <w:r>
          <w:rPr>
            <w:color w:val="000000" w:themeColor="text1"/>
            <w:sz w:val="22"/>
            <w:szCs w:val="22"/>
          </w:rPr>
          <w:t xml:space="preserve">el </w:t>
        </w:r>
        <w:r w:rsidRPr="00FB0D99">
          <w:rPr>
            <w:color w:val="000000" w:themeColor="text1"/>
            <w:sz w:val="22"/>
            <w:szCs w:val="22"/>
          </w:rPr>
          <w:t xml:space="preserve">acta de entrega recepción definitiva de las obras de infraestructura por parte de las empresas públicas dotadoras del servicio, deberá informar en debida y legal forma del inicio del plazo de ejecución de obras civiles a los copropietarios del asentamiento humano de hecho y consolidado de interés social denominado </w:t>
        </w:r>
      </w:ins>
      <w:ins w:id="434" w:author="Daniel Salomon Cano Rodriguez" w:date="2023-12-06T15:26:00Z">
        <w:r w:rsidRPr="00482877">
          <w:rPr>
            <w:sz w:val="22"/>
            <w:szCs w:val="22"/>
          </w:rPr>
          <w:t>“Curiquingue I</w:t>
        </w:r>
        <w:r>
          <w:rPr>
            <w:sz w:val="22"/>
            <w:szCs w:val="22"/>
          </w:rPr>
          <w:t xml:space="preserve"> Etapa</w:t>
        </w:r>
        <w:r w:rsidRPr="00482877">
          <w:rPr>
            <w:sz w:val="22"/>
            <w:szCs w:val="22"/>
          </w:rPr>
          <w:t>”</w:t>
        </w:r>
      </w:ins>
      <w:ins w:id="435" w:author="Daniel Salomon Cano Rodriguez" w:date="2023-12-06T15:25:00Z">
        <w:r w:rsidRPr="00FB0D99">
          <w:rPr>
            <w:color w:val="000000" w:themeColor="text1"/>
            <w:sz w:val="22"/>
            <w:szCs w:val="22"/>
          </w:rPr>
          <w:t>.</w:t>
        </w:r>
      </w:ins>
    </w:p>
    <w:p w:rsidR="003F3E4F" w:rsidRPr="00482877" w:rsidDel="006B3291" w:rsidRDefault="000966CB" w:rsidP="004324AE">
      <w:pPr>
        <w:pBdr>
          <w:top w:val="nil"/>
          <w:left w:val="nil"/>
          <w:bottom w:val="nil"/>
          <w:right w:val="nil"/>
          <w:between w:val="nil"/>
        </w:pBdr>
        <w:jc w:val="both"/>
        <w:rPr>
          <w:del w:id="436" w:author="Daniel Salomon Cano Rodriguez" w:date="2023-12-06T15:24:00Z"/>
          <w:sz w:val="22"/>
          <w:szCs w:val="22"/>
        </w:rPr>
      </w:pPr>
      <w:del w:id="437" w:author="Daniel Salomon Cano Rodriguez" w:date="2023-12-06T15:24:00Z">
        <w:r w:rsidRPr="00482877" w:rsidDel="006B3291">
          <w:rPr>
            <w:b/>
            <w:sz w:val="22"/>
            <w:szCs w:val="22"/>
          </w:rPr>
          <w:delText>Tercera. -</w:delText>
        </w:r>
        <w:r w:rsidRPr="00482877" w:rsidDel="006B3291">
          <w:rPr>
            <w:sz w:val="22"/>
            <w:szCs w:val="22"/>
          </w:rPr>
          <w:delText xml:space="preserve"> Una vez inscrita la Ordenanza, la Empresa Pública Metropolitana de Agua Potable y Saneamiento (EPMAPS), deberá realizar los estudios y diseños para la dotación de agua potable</w:delText>
        </w:r>
        <w:r w:rsidR="00684110" w:rsidRPr="00482877" w:rsidDel="006B3291">
          <w:rPr>
            <w:sz w:val="22"/>
            <w:szCs w:val="22"/>
          </w:rPr>
          <w:delText>,</w:delText>
        </w:r>
        <w:r w:rsidRPr="00482877" w:rsidDel="006B3291">
          <w:rPr>
            <w:sz w:val="22"/>
            <w:szCs w:val="22"/>
          </w:rPr>
          <w:delText xml:space="preserve"> </w:delText>
        </w:r>
        <w:r w:rsidR="00684110" w:rsidRPr="00482877" w:rsidDel="006B3291">
          <w:rPr>
            <w:sz w:val="22"/>
            <w:szCs w:val="22"/>
          </w:rPr>
          <w:delText xml:space="preserve">incluyendo la instalación de hidrantes </w:delText>
        </w:r>
        <w:r w:rsidRPr="00482877" w:rsidDel="006B3291">
          <w:rPr>
            <w:sz w:val="22"/>
            <w:szCs w:val="22"/>
          </w:rPr>
          <w:delText xml:space="preserve">en el asentamiento humano de hecho y consolidado de interés social denominado </w:delText>
        </w:r>
        <w:r w:rsidR="00357868" w:rsidRPr="00482877" w:rsidDel="006B3291">
          <w:rPr>
            <w:sz w:val="22"/>
            <w:szCs w:val="22"/>
          </w:rPr>
          <w:delText>“Curiquingue I</w:delText>
        </w:r>
        <w:r w:rsidR="00241BC0" w:rsidRPr="00482877" w:rsidDel="006B3291">
          <w:rPr>
            <w:sz w:val="22"/>
            <w:szCs w:val="22"/>
          </w:rPr>
          <w:delText xml:space="preserve"> Etapa”, </w:delText>
        </w:r>
        <w:r w:rsidR="00684110" w:rsidRPr="00482877" w:rsidDel="006B3291">
          <w:rPr>
            <w:sz w:val="22"/>
            <w:szCs w:val="22"/>
          </w:rPr>
          <w:delText xml:space="preserve">cumpliendo con lo señalado </w:delText>
        </w:r>
        <w:r w:rsidRPr="00482877" w:rsidDel="006B3291">
          <w:rPr>
            <w:sz w:val="22"/>
            <w:szCs w:val="22"/>
          </w:rPr>
          <w:delText>en el menor tiempo posible y de acuerdo a la planificación de la EPMAPS.</w:delText>
        </w:r>
      </w:del>
    </w:p>
    <w:p w:rsidR="003F3E4F" w:rsidRPr="00482877" w:rsidDel="00036928" w:rsidRDefault="003F3E4F" w:rsidP="004324AE">
      <w:pPr>
        <w:pBdr>
          <w:top w:val="nil"/>
          <w:left w:val="nil"/>
          <w:bottom w:val="nil"/>
          <w:right w:val="nil"/>
          <w:between w:val="nil"/>
        </w:pBdr>
        <w:shd w:val="clear" w:color="auto" w:fill="FFFFFF"/>
        <w:ind w:left="720"/>
        <w:jc w:val="both"/>
        <w:rPr>
          <w:del w:id="438" w:author="Lety Magdalena Olmedo Mosquera" w:date="2023-12-07T10:46:00Z"/>
          <w:sz w:val="22"/>
          <w:szCs w:val="22"/>
        </w:rPr>
      </w:pPr>
    </w:p>
    <w:p w:rsidR="003F3E4F" w:rsidRPr="00482877" w:rsidDel="006B3291" w:rsidRDefault="000966CB" w:rsidP="004324AE">
      <w:pPr>
        <w:shd w:val="clear" w:color="auto" w:fill="FFFFFF"/>
        <w:spacing w:after="240"/>
        <w:jc w:val="both"/>
        <w:rPr>
          <w:del w:id="439" w:author="Daniel Salomon Cano Rodriguez" w:date="2023-12-06T15:27:00Z"/>
          <w:sz w:val="22"/>
          <w:szCs w:val="22"/>
        </w:rPr>
      </w:pPr>
      <w:del w:id="440" w:author="Daniel Salomon Cano Rodriguez" w:date="2023-12-06T15:27:00Z">
        <w:r w:rsidRPr="00482877" w:rsidDel="006B3291">
          <w:rPr>
            <w:b/>
            <w:sz w:val="22"/>
            <w:szCs w:val="22"/>
          </w:rPr>
          <w:delText xml:space="preserve">Cuarta. </w:delText>
        </w:r>
        <w:r w:rsidR="003C4B2E" w:rsidRPr="00482877" w:rsidDel="006B3291">
          <w:rPr>
            <w:b/>
            <w:sz w:val="22"/>
            <w:szCs w:val="22"/>
          </w:rPr>
          <w:delText>–</w:delText>
        </w:r>
        <w:r w:rsidR="003C4B2E" w:rsidRPr="00482877" w:rsidDel="006B3291">
          <w:rPr>
            <w:sz w:val="22"/>
            <w:szCs w:val="22"/>
          </w:rPr>
          <w:delText xml:space="preserve"> </w:delText>
        </w:r>
        <w:r w:rsidR="00D62EB8" w:rsidRPr="00482877" w:rsidDel="006B3291">
          <w:rPr>
            <w:sz w:val="22"/>
            <w:szCs w:val="22"/>
          </w:rPr>
          <w:delText>La</w:delText>
        </w:r>
        <w:r w:rsidR="003C4B2E" w:rsidRPr="00482877" w:rsidDel="006B3291">
          <w:rPr>
            <w:sz w:val="22"/>
            <w:szCs w:val="22"/>
          </w:rPr>
          <w:delText xml:space="preserve"> </w:delText>
        </w:r>
        <w:r w:rsidRPr="00482877" w:rsidDel="006B3291">
          <w:rPr>
            <w:sz w:val="22"/>
            <w:szCs w:val="22"/>
          </w:rPr>
          <w:delText>Secretaría General del Concejo Metropolitano de Quito, una vez sellados los planos del fraccionamiento aprobado por el Concejo Metropolitano de Quito, deberá remitir una copia certificada a las administraciones zonales y a las instancias dotadoras de servicios básicos.</w:delText>
        </w:r>
      </w:del>
    </w:p>
    <w:p w:rsidR="006B3291" w:rsidRPr="00FB0D99" w:rsidRDefault="006B3291" w:rsidP="006B3291">
      <w:pPr>
        <w:shd w:val="clear" w:color="auto" w:fill="FFFFFF"/>
        <w:autoSpaceDE w:val="0"/>
        <w:autoSpaceDN w:val="0"/>
        <w:adjustRightInd w:val="0"/>
        <w:spacing w:after="240" w:line="276" w:lineRule="auto"/>
        <w:jc w:val="both"/>
        <w:rPr>
          <w:ins w:id="441" w:author="Daniel Salomon Cano Rodriguez" w:date="2023-12-06T15:27:00Z"/>
          <w:rStyle w:val="markedcontent"/>
          <w:rFonts w:eastAsiaTheme="minorHAnsi"/>
          <w:b/>
          <w:color w:val="000000"/>
          <w:sz w:val="22"/>
          <w:szCs w:val="22"/>
          <w:lang w:val="es-EC" w:eastAsia="en-US"/>
        </w:rPr>
      </w:pPr>
      <w:proofErr w:type="gramStart"/>
      <w:ins w:id="442" w:author="Daniel Salomon Cano Rodriguez" w:date="2023-12-06T15:27:00Z">
        <w:r w:rsidRPr="008B6718">
          <w:rPr>
            <w:b/>
            <w:bCs/>
            <w:sz w:val="22"/>
            <w:szCs w:val="22"/>
          </w:rPr>
          <w:t>Quinta.-</w:t>
        </w:r>
        <w:proofErr w:type="gramEnd"/>
        <w:r>
          <w:rPr>
            <w:bCs/>
            <w:sz w:val="22"/>
            <w:szCs w:val="22"/>
          </w:rPr>
          <w:t xml:space="preserve"> La Unidad Especial Regula tu Barrio, a petición de parte debidamente motivada podrá ampliar el plazo de inscripción de la ordenanza, de conformidad a lo dispuesto en la normativa vigente.</w:t>
        </w:r>
      </w:ins>
    </w:p>
    <w:p w:rsidR="003C4B2E" w:rsidRPr="00482877" w:rsidDel="006B3291" w:rsidRDefault="00202314" w:rsidP="004324AE">
      <w:pPr>
        <w:pBdr>
          <w:top w:val="nil"/>
          <w:left w:val="nil"/>
          <w:bottom w:val="nil"/>
          <w:right w:val="nil"/>
          <w:between w:val="nil"/>
        </w:pBdr>
        <w:jc w:val="both"/>
        <w:rPr>
          <w:del w:id="443" w:author="Daniel Salomon Cano Rodriguez" w:date="2023-12-06T15:27:00Z"/>
          <w:rStyle w:val="markedcontent"/>
          <w:sz w:val="22"/>
          <w:szCs w:val="22"/>
        </w:rPr>
      </w:pPr>
      <w:del w:id="444" w:author="Daniel Salomon Cano Rodriguez" w:date="2023-12-06T15:27:00Z">
        <w:r w:rsidRPr="00482877" w:rsidDel="006B3291">
          <w:rPr>
            <w:b/>
            <w:sz w:val="22"/>
            <w:szCs w:val="22"/>
          </w:rPr>
          <w:delText>Quinta</w:delText>
        </w:r>
        <w:r w:rsidR="00B07475" w:rsidRPr="00482877" w:rsidDel="006B3291">
          <w:rPr>
            <w:b/>
            <w:sz w:val="22"/>
            <w:szCs w:val="22"/>
          </w:rPr>
          <w:delText>.</w:delText>
        </w:r>
        <w:r w:rsidR="003C4B2E" w:rsidRPr="00482877" w:rsidDel="006B3291">
          <w:rPr>
            <w:b/>
            <w:sz w:val="22"/>
            <w:szCs w:val="22"/>
          </w:rPr>
          <w:delText>–</w:delText>
        </w:r>
        <w:r w:rsidR="003C4B2E" w:rsidRPr="00482877" w:rsidDel="006B3291">
          <w:rPr>
            <w:rStyle w:val="markedcontent"/>
            <w:sz w:val="22"/>
            <w:szCs w:val="22"/>
          </w:rPr>
          <w:delText xml:space="preserve"> La presente Ordenanza se aprueba en base a los informes que son de exclusiva responsabilidad de los funcionarios que lo suscriben y realizan.</w:delText>
        </w:r>
      </w:del>
    </w:p>
    <w:p w:rsidR="003C4B2E" w:rsidRPr="00482877" w:rsidDel="006B3291" w:rsidRDefault="003C4B2E" w:rsidP="004324AE">
      <w:pPr>
        <w:pBdr>
          <w:top w:val="nil"/>
          <w:left w:val="nil"/>
          <w:bottom w:val="nil"/>
          <w:right w:val="nil"/>
          <w:between w:val="nil"/>
        </w:pBdr>
        <w:jc w:val="both"/>
        <w:rPr>
          <w:del w:id="445" w:author="Daniel Salomon Cano Rodriguez" w:date="2023-12-06T15:27:00Z"/>
          <w:rStyle w:val="markedcontent"/>
          <w:sz w:val="22"/>
          <w:szCs w:val="22"/>
        </w:rPr>
      </w:pPr>
    </w:p>
    <w:p w:rsidR="003C4B2E" w:rsidRPr="00482877" w:rsidDel="006B3291" w:rsidRDefault="004B43C5" w:rsidP="004324AE">
      <w:pPr>
        <w:pBdr>
          <w:top w:val="nil"/>
          <w:left w:val="nil"/>
          <w:bottom w:val="nil"/>
          <w:right w:val="nil"/>
          <w:between w:val="nil"/>
        </w:pBdr>
        <w:jc w:val="both"/>
        <w:rPr>
          <w:del w:id="446" w:author="Daniel Salomon Cano Rodriguez" w:date="2023-12-06T15:28:00Z"/>
          <w:sz w:val="22"/>
          <w:szCs w:val="22"/>
        </w:rPr>
      </w:pPr>
      <w:del w:id="447" w:author="Daniel Salomon Cano Rodriguez" w:date="2023-12-06T15:28:00Z">
        <w:r w:rsidRPr="00482877" w:rsidDel="006B3291">
          <w:rPr>
            <w:b/>
            <w:sz w:val="22"/>
            <w:szCs w:val="22"/>
          </w:rPr>
          <w:delText xml:space="preserve">Sexta.- </w:delText>
        </w:r>
        <w:r w:rsidR="003C4B2E" w:rsidRPr="00482877" w:rsidDel="006B3291">
          <w:rPr>
            <w:sz w:val="22"/>
            <w:szCs w:val="22"/>
          </w:rPr>
          <w:delText xml:space="preserve">Disponer a los Copropietarios del </w:delText>
        </w:r>
        <w:r w:rsidR="00202314" w:rsidRPr="00482877" w:rsidDel="006B3291">
          <w:rPr>
            <w:sz w:val="22"/>
            <w:szCs w:val="22"/>
          </w:rPr>
          <w:delText xml:space="preserve">asentamiento humano de hecho y consolidado de interés social denominado </w:delText>
        </w:r>
        <w:r w:rsidR="009032FB" w:rsidRPr="00482877" w:rsidDel="006B3291">
          <w:rPr>
            <w:sz w:val="22"/>
            <w:szCs w:val="22"/>
          </w:rPr>
          <w:delText>“Curiquingue I</w:delText>
        </w:r>
        <w:r w:rsidR="00241BC0" w:rsidRPr="00482877" w:rsidDel="006B3291">
          <w:rPr>
            <w:sz w:val="22"/>
            <w:szCs w:val="22"/>
          </w:rPr>
          <w:delText xml:space="preserve"> Etapa”, </w:delText>
        </w:r>
        <w:r w:rsidR="003C4B2E" w:rsidRPr="00482877" w:rsidDel="006B3291">
          <w:rPr>
            <w:sz w:val="22"/>
            <w:szCs w:val="22"/>
          </w:rPr>
          <w:delTex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delText>
        </w:r>
      </w:del>
    </w:p>
    <w:p w:rsidR="003C4B2E" w:rsidRPr="00482877" w:rsidDel="006B3291" w:rsidRDefault="003C4B2E" w:rsidP="004324AE">
      <w:pPr>
        <w:pBdr>
          <w:top w:val="nil"/>
          <w:left w:val="nil"/>
          <w:bottom w:val="nil"/>
          <w:right w:val="nil"/>
          <w:between w:val="nil"/>
        </w:pBdr>
        <w:jc w:val="both"/>
        <w:rPr>
          <w:del w:id="448" w:author="Daniel Salomon Cano Rodriguez" w:date="2023-12-06T15:28:00Z"/>
          <w:sz w:val="22"/>
          <w:szCs w:val="22"/>
        </w:rPr>
      </w:pPr>
    </w:p>
    <w:p w:rsidR="003C4B2E" w:rsidRPr="00482877" w:rsidDel="006B3291" w:rsidRDefault="003C4B2E" w:rsidP="004324AE">
      <w:pPr>
        <w:pBdr>
          <w:top w:val="nil"/>
          <w:left w:val="nil"/>
          <w:bottom w:val="nil"/>
          <w:right w:val="nil"/>
          <w:between w:val="nil"/>
        </w:pBdr>
        <w:jc w:val="both"/>
        <w:rPr>
          <w:del w:id="449" w:author="Daniel Salomon Cano Rodriguez" w:date="2023-12-06T15:28:00Z"/>
          <w:sz w:val="22"/>
          <w:szCs w:val="22"/>
        </w:rPr>
      </w:pPr>
      <w:del w:id="450" w:author="Daniel Salomon Cano Rodriguez" w:date="2023-12-06T15:28:00Z">
        <w:r w:rsidRPr="00482877" w:rsidDel="006B3291">
          <w:rPr>
            <w:sz w:val="22"/>
            <w:szCs w:val="22"/>
          </w:rPr>
          <w:delText xml:space="preserve">Requerir a la Empresa Pública Metropolitana de Agua Potable y Saneamiento (EPMAPS) y la Empresa Eléctrica Quito (EEQ), que una vez culminen con la ejecución de las obras de infraestructura en el </w:delText>
        </w:r>
        <w:r w:rsidR="00202314" w:rsidRPr="00482877" w:rsidDel="006B3291">
          <w:rPr>
            <w:sz w:val="22"/>
            <w:szCs w:val="22"/>
          </w:rPr>
          <w:delText xml:space="preserve">asentamiento humano de hecho y consolidado de interés social denominado </w:delText>
        </w:r>
        <w:r w:rsidR="00357868" w:rsidRPr="00482877" w:rsidDel="006B3291">
          <w:rPr>
            <w:sz w:val="22"/>
            <w:szCs w:val="22"/>
          </w:rPr>
          <w:delText>“Curiquingue I</w:delText>
        </w:r>
        <w:r w:rsidR="00241BC0" w:rsidRPr="00482877" w:rsidDel="006B3291">
          <w:rPr>
            <w:sz w:val="22"/>
            <w:szCs w:val="22"/>
          </w:rPr>
          <w:delText xml:space="preserve"> Etapa”, </w:delText>
        </w:r>
        <w:r w:rsidRPr="00482877" w:rsidDel="006B3291">
          <w:rPr>
            <w:sz w:val="22"/>
            <w:szCs w:val="22"/>
          </w:rPr>
          <w:delText xml:space="preserve">deberán notificar a los copropietarios asentamiento humano y a la Administración Zonal </w:delText>
        </w:r>
        <w:r w:rsidR="00202314" w:rsidRPr="00482877" w:rsidDel="006B3291">
          <w:rPr>
            <w:sz w:val="22"/>
            <w:szCs w:val="22"/>
          </w:rPr>
          <w:delText>Los Chillos</w:delText>
        </w:r>
        <w:r w:rsidRPr="00482877" w:rsidDel="006B3291">
          <w:rPr>
            <w:sz w:val="22"/>
            <w:szCs w:val="22"/>
          </w:rPr>
          <w:delText xml:space="preserve"> con el acta de entrega recepción definitiva de las obras de infraestructura que son de sus atribuciones.</w:delText>
        </w:r>
      </w:del>
    </w:p>
    <w:p w:rsidR="003C4B2E" w:rsidRPr="00482877" w:rsidDel="006B3291" w:rsidRDefault="003C4B2E" w:rsidP="004324AE">
      <w:pPr>
        <w:pBdr>
          <w:top w:val="nil"/>
          <w:left w:val="nil"/>
          <w:bottom w:val="nil"/>
          <w:right w:val="nil"/>
          <w:between w:val="nil"/>
        </w:pBdr>
        <w:jc w:val="both"/>
        <w:rPr>
          <w:del w:id="451" w:author="Daniel Salomon Cano Rodriguez" w:date="2023-12-06T15:28:00Z"/>
          <w:sz w:val="22"/>
          <w:szCs w:val="22"/>
        </w:rPr>
      </w:pPr>
    </w:p>
    <w:p w:rsidR="003C4B2E" w:rsidRPr="00482877" w:rsidDel="006B3291" w:rsidRDefault="003C4B2E" w:rsidP="004324AE">
      <w:pPr>
        <w:pBdr>
          <w:top w:val="nil"/>
          <w:left w:val="nil"/>
          <w:bottom w:val="nil"/>
          <w:right w:val="nil"/>
          <w:between w:val="nil"/>
        </w:pBdr>
        <w:jc w:val="both"/>
        <w:rPr>
          <w:del w:id="452" w:author="Daniel Salomon Cano Rodriguez" w:date="2023-12-06T15:28:00Z"/>
          <w:sz w:val="22"/>
          <w:szCs w:val="22"/>
        </w:rPr>
      </w:pPr>
      <w:del w:id="453" w:author="Daniel Salomon Cano Rodriguez" w:date="2023-12-06T15:28:00Z">
        <w:r w:rsidRPr="00482877" w:rsidDel="006B3291">
          <w:rPr>
            <w:sz w:val="22"/>
            <w:szCs w:val="22"/>
          </w:rPr>
          <w:delText xml:space="preserve">Finalmente se dispone a la Administración Zonal </w:delText>
        </w:r>
        <w:r w:rsidR="00202314" w:rsidRPr="00482877" w:rsidDel="006B3291">
          <w:rPr>
            <w:sz w:val="22"/>
            <w:szCs w:val="22"/>
          </w:rPr>
          <w:delText>Los Chillos</w:delText>
        </w:r>
        <w:r w:rsidRPr="00482877" w:rsidDel="006B3291">
          <w:rPr>
            <w:sz w:val="22"/>
            <w:szCs w:val="22"/>
          </w:rPr>
          <w:delTex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delText>
        </w:r>
        <w:r w:rsidR="00202314" w:rsidRPr="00482877" w:rsidDel="006B3291">
          <w:rPr>
            <w:sz w:val="22"/>
            <w:szCs w:val="22"/>
          </w:rPr>
          <w:delText xml:space="preserve">asentamiento humano de hecho y consolidado de interés social denominado </w:delText>
        </w:r>
        <w:r w:rsidR="009032FB" w:rsidRPr="00482877" w:rsidDel="006B3291">
          <w:rPr>
            <w:sz w:val="22"/>
            <w:szCs w:val="22"/>
          </w:rPr>
          <w:delText>“Curiquingue I</w:delText>
        </w:r>
        <w:r w:rsidR="00241BC0" w:rsidRPr="00482877" w:rsidDel="006B3291">
          <w:rPr>
            <w:sz w:val="22"/>
            <w:szCs w:val="22"/>
          </w:rPr>
          <w:delText xml:space="preserve"> Etapa”.</w:delText>
        </w:r>
      </w:del>
    </w:p>
    <w:p w:rsidR="003C4B2E" w:rsidRPr="00482877" w:rsidRDefault="003C4B2E" w:rsidP="004324AE">
      <w:pPr>
        <w:pBdr>
          <w:top w:val="nil"/>
          <w:left w:val="nil"/>
          <w:bottom w:val="nil"/>
          <w:right w:val="nil"/>
          <w:between w:val="nil"/>
        </w:pBdr>
        <w:jc w:val="both"/>
        <w:rPr>
          <w:b/>
          <w:sz w:val="22"/>
          <w:szCs w:val="22"/>
        </w:rPr>
      </w:pPr>
    </w:p>
    <w:p w:rsidR="003F3E4F" w:rsidRPr="00482877" w:rsidRDefault="000966CB" w:rsidP="004324AE">
      <w:pPr>
        <w:pBdr>
          <w:top w:val="nil"/>
          <w:left w:val="nil"/>
          <w:bottom w:val="nil"/>
          <w:right w:val="nil"/>
          <w:between w:val="nil"/>
        </w:pBdr>
        <w:jc w:val="both"/>
        <w:rPr>
          <w:i/>
          <w:sz w:val="22"/>
          <w:szCs w:val="22"/>
        </w:rPr>
      </w:pPr>
      <w:r w:rsidRPr="00482877">
        <w:rPr>
          <w:b/>
          <w:sz w:val="22"/>
          <w:szCs w:val="22"/>
        </w:rPr>
        <w:lastRenderedPageBreak/>
        <w:t xml:space="preserve">Disposición Final.- </w:t>
      </w:r>
      <w:r w:rsidRPr="00482877">
        <w:rPr>
          <w:sz w:val="22"/>
          <w:szCs w:val="22"/>
        </w:rPr>
        <w:t xml:space="preserve">Esta ordenanza entrará en vigencia a partir de la fecha de su sanción, sin perjuicio de su publicación en </w:t>
      </w:r>
      <w:del w:id="454" w:author="Daniel Salomon Cano Rodriguez" w:date="2023-12-06T15:28:00Z">
        <w:r w:rsidRPr="00482877" w:rsidDel="006B3291">
          <w:rPr>
            <w:sz w:val="22"/>
            <w:szCs w:val="22"/>
          </w:rPr>
          <w:delText>el Registro Oficial, Gaceta Municipal o</w:delText>
        </w:r>
      </w:del>
      <w:r w:rsidRPr="00482877">
        <w:rPr>
          <w:sz w:val="22"/>
          <w:szCs w:val="22"/>
        </w:rPr>
        <w:t xml:space="preserve"> la página web institucional de la Municipalidad.</w:t>
      </w:r>
    </w:p>
    <w:p w:rsidR="003F3E4F" w:rsidRPr="00482877" w:rsidRDefault="003F3E4F" w:rsidP="004324AE">
      <w:pPr>
        <w:pBdr>
          <w:top w:val="nil"/>
          <w:left w:val="nil"/>
          <w:bottom w:val="nil"/>
          <w:right w:val="nil"/>
          <w:between w:val="nil"/>
        </w:pBdr>
        <w:jc w:val="both"/>
        <w:rPr>
          <w:sz w:val="22"/>
          <w:szCs w:val="22"/>
        </w:rPr>
      </w:pPr>
    </w:p>
    <w:p w:rsidR="003F3E4F" w:rsidRPr="00482877" w:rsidRDefault="000966CB" w:rsidP="004324AE">
      <w:pPr>
        <w:rPr>
          <w:sz w:val="22"/>
          <w:szCs w:val="22"/>
        </w:rPr>
      </w:pPr>
      <w:r w:rsidRPr="00482877">
        <w:rPr>
          <w:sz w:val="22"/>
          <w:szCs w:val="22"/>
        </w:rPr>
        <w:t xml:space="preserve">Dada, en la Sala de Sesiones del Concejo Metropolitano de Quito, </w:t>
      </w:r>
      <w:proofErr w:type="gramStart"/>
      <w:r w:rsidRPr="00482877">
        <w:rPr>
          <w:sz w:val="22"/>
          <w:szCs w:val="22"/>
        </w:rPr>
        <w:t>el.…</w:t>
      </w:r>
      <w:proofErr w:type="gramEnd"/>
      <w:r w:rsidRPr="00482877">
        <w:rPr>
          <w:sz w:val="22"/>
          <w:szCs w:val="22"/>
        </w:rPr>
        <w:t>… de …………. del 202</w:t>
      </w:r>
      <w:ins w:id="455" w:author="Daniel Salomon Cano Rodriguez" w:date="2023-12-06T15:47:00Z">
        <w:r w:rsidR="00687ACA">
          <w:rPr>
            <w:sz w:val="22"/>
            <w:szCs w:val="22"/>
          </w:rPr>
          <w:t>3</w:t>
        </w:r>
      </w:ins>
      <w:del w:id="456" w:author="Daniel Salomon Cano Rodriguez" w:date="2023-12-06T15:47:00Z">
        <w:r w:rsidRPr="00482877" w:rsidDel="00687ACA">
          <w:rPr>
            <w:sz w:val="22"/>
            <w:szCs w:val="22"/>
          </w:rPr>
          <w:delText>2</w:delText>
        </w:r>
      </w:del>
      <w:r w:rsidRPr="00482877">
        <w:rPr>
          <w:sz w:val="22"/>
          <w:szCs w:val="22"/>
        </w:rPr>
        <w:t>.</w:t>
      </w: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687ACA" w:rsidP="004324AE">
      <w:pPr>
        <w:pBdr>
          <w:top w:val="nil"/>
          <w:left w:val="nil"/>
          <w:bottom w:val="nil"/>
          <w:right w:val="nil"/>
          <w:between w:val="nil"/>
        </w:pBdr>
        <w:jc w:val="center"/>
        <w:rPr>
          <w:sz w:val="22"/>
          <w:szCs w:val="22"/>
        </w:rPr>
      </w:pPr>
      <w:ins w:id="457" w:author="Daniel Salomon Cano Rodriguez" w:date="2023-12-06T15:47:00Z">
        <w:r w:rsidRPr="00A71E76">
          <w:rPr>
            <w:rFonts w:eastAsia="MS Mincho"/>
            <w:sz w:val="22"/>
            <w:szCs w:val="22"/>
          </w:rPr>
          <w:t>Dra.  Libia Fernanda Rivas Ordoñez</w:t>
        </w:r>
      </w:ins>
      <w:del w:id="458" w:author="Daniel Salomon Cano Rodriguez" w:date="2023-12-06T15:47:00Z">
        <w:r w:rsidR="000966CB" w:rsidRPr="00482877" w:rsidDel="00687ACA">
          <w:rPr>
            <w:sz w:val="22"/>
            <w:szCs w:val="22"/>
          </w:rPr>
          <w:delText>Abg. Pablo Antonio Santillán Paredes</w:delText>
        </w:r>
      </w:del>
    </w:p>
    <w:p w:rsidR="003F3E4F" w:rsidRPr="00482877" w:rsidRDefault="000966CB" w:rsidP="004324AE">
      <w:pPr>
        <w:pBdr>
          <w:top w:val="nil"/>
          <w:left w:val="nil"/>
          <w:bottom w:val="nil"/>
          <w:right w:val="nil"/>
          <w:between w:val="nil"/>
        </w:pBdr>
        <w:jc w:val="center"/>
        <w:rPr>
          <w:b/>
          <w:sz w:val="22"/>
          <w:szCs w:val="22"/>
        </w:rPr>
      </w:pPr>
      <w:r w:rsidRPr="00482877">
        <w:rPr>
          <w:b/>
          <w:sz w:val="22"/>
          <w:szCs w:val="22"/>
        </w:rPr>
        <w:t>SECRETARI</w:t>
      </w:r>
      <w:ins w:id="459" w:author="Daniel Salomon Cano Rodriguez" w:date="2023-12-06T15:47:00Z">
        <w:r w:rsidR="00687ACA">
          <w:rPr>
            <w:b/>
            <w:sz w:val="22"/>
            <w:szCs w:val="22"/>
          </w:rPr>
          <w:t>A</w:t>
        </w:r>
      </w:ins>
      <w:del w:id="460" w:author="Daniel Salomon Cano Rodriguez" w:date="2023-12-06T15:47:00Z">
        <w:r w:rsidRPr="00482877" w:rsidDel="00687ACA">
          <w:rPr>
            <w:b/>
            <w:sz w:val="22"/>
            <w:szCs w:val="22"/>
          </w:rPr>
          <w:delText>O</w:delText>
        </w:r>
      </w:del>
      <w:r w:rsidRPr="00482877">
        <w:rPr>
          <w:b/>
          <w:sz w:val="22"/>
          <w:szCs w:val="22"/>
        </w:rPr>
        <w:t xml:space="preserve"> GENERAL DEL CONCEJO METROPOLITANO DE QUITO</w:t>
      </w:r>
    </w:p>
    <w:p w:rsidR="003F3E4F" w:rsidRPr="00482877" w:rsidRDefault="003F3E4F" w:rsidP="004324AE">
      <w:pPr>
        <w:pBdr>
          <w:top w:val="nil"/>
          <w:left w:val="nil"/>
          <w:bottom w:val="nil"/>
          <w:right w:val="nil"/>
          <w:between w:val="nil"/>
        </w:pBdr>
        <w:shd w:val="clear" w:color="auto" w:fill="FFFFFF"/>
        <w:jc w:val="both"/>
        <w:rPr>
          <w:sz w:val="22"/>
          <w:szCs w:val="22"/>
        </w:rPr>
      </w:pPr>
    </w:p>
    <w:p w:rsidR="003F3E4F" w:rsidRPr="00482877" w:rsidRDefault="003F3E4F" w:rsidP="004324AE">
      <w:pPr>
        <w:pBdr>
          <w:top w:val="nil"/>
          <w:left w:val="nil"/>
          <w:bottom w:val="nil"/>
          <w:right w:val="nil"/>
          <w:between w:val="nil"/>
        </w:pBdr>
        <w:shd w:val="clear" w:color="auto" w:fill="FFFFFF"/>
        <w:jc w:val="both"/>
        <w:rPr>
          <w:sz w:val="22"/>
          <w:szCs w:val="22"/>
        </w:rPr>
      </w:pPr>
    </w:p>
    <w:p w:rsidR="003F3E4F" w:rsidRPr="00482877"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482877">
        <w:rPr>
          <w:b/>
          <w:sz w:val="22"/>
          <w:szCs w:val="22"/>
        </w:rPr>
        <w:t>CERTIFICADO DE DISCUSIÓN</w:t>
      </w: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0966CB" w:rsidP="004324AE">
      <w:pPr>
        <w:pBdr>
          <w:top w:val="nil"/>
          <w:left w:val="nil"/>
          <w:bottom w:val="nil"/>
          <w:right w:val="nil"/>
          <w:between w:val="nil"/>
        </w:pBdr>
        <w:jc w:val="both"/>
        <w:rPr>
          <w:sz w:val="22"/>
          <w:szCs w:val="22"/>
        </w:rPr>
      </w:pPr>
      <w:r w:rsidRPr="00482877">
        <w:rPr>
          <w:sz w:val="22"/>
          <w:szCs w:val="22"/>
        </w:rPr>
        <w:t>La infrascrita Secretaria General del Concejo Metropolitano de Quito (e), certifica que la presente ordenanza fue discutida y aprobada en dos debates, en sesiones de</w:t>
      </w:r>
      <w:proofErr w:type="gramStart"/>
      <w:r w:rsidRPr="00482877">
        <w:rPr>
          <w:sz w:val="22"/>
          <w:szCs w:val="22"/>
        </w:rPr>
        <w:t xml:space="preserve"> ….</w:t>
      </w:r>
      <w:proofErr w:type="gramEnd"/>
      <w:r w:rsidRPr="00482877">
        <w:rPr>
          <w:sz w:val="22"/>
          <w:szCs w:val="22"/>
        </w:rPr>
        <w:t>.de ……..  y</w:t>
      </w:r>
      <w:proofErr w:type="gramStart"/>
      <w:r w:rsidRPr="00482877">
        <w:rPr>
          <w:sz w:val="22"/>
          <w:szCs w:val="22"/>
        </w:rPr>
        <w:t xml:space="preserve"> ….</w:t>
      </w:r>
      <w:proofErr w:type="gramEnd"/>
      <w:r w:rsidRPr="00482877">
        <w:rPr>
          <w:sz w:val="22"/>
          <w:szCs w:val="22"/>
        </w:rPr>
        <w:t>. de …………. de 202</w:t>
      </w:r>
      <w:ins w:id="461" w:author="Daniel Salomon Cano Rodriguez" w:date="2023-12-06T15:48:00Z">
        <w:r w:rsidR="00687ACA">
          <w:rPr>
            <w:sz w:val="22"/>
            <w:szCs w:val="22"/>
          </w:rPr>
          <w:t>3</w:t>
        </w:r>
      </w:ins>
      <w:del w:id="462" w:author="Daniel Salomon Cano Rodriguez" w:date="2023-12-06T15:48:00Z">
        <w:r w:rsidRPr="00482877" w:rsidDel="00687ACA">
          <w:rPr>
            <w:sz w:val="22"/>
            <w:szCs w:val="22"/>
          </w:rPr>
          <w:delText>2</w:delText>
        </w:r>
      </w:del>
      <w:r w:rsidRPr="00482877">
        <w:rPr>
          <w:sz w:val="22"/>
          <w:szCs w:val="22"/>
        </w:rPr>
        <w:t>.- Quito,</w:t>
      </w: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687ACA" w:rsidP="004324AE">
      <w:pPr>
        <w:pBdr>
          <w:top w:val="nil"/>
          <w:left w:val="nil"/>
          <w:bottom w:val="nil"/>
          <w:right w:val="nil"/>
          <w:between w:val="nil"/>
        </w:pBdr>
        <w:jc w:val="center"/>
        <w:rPr>
          <w:sz w:val="22"/>
          <w:szCs w:val="22"/>
        </w:rPr>
      </w:pPr>
      <w:ins w:id="463" w:author="Daniel Salomon Cano Rodriguez" w:date="2023-12-06T15:48:00Z">
        <w:r w:rsidRPr="00A71E76">
          <w:rPr>
            <w:rFonts w:eastAsia="MS Mincho"/>
            <w:sz w:val="22"/>
            <w:szCs w:val="22"/>
          </w:rPr>
          <w:t>Dra.  Libia Fernanda Rivas Ordoñez</w:t>
        </w:r>
      </w:ins>
      <w:del w:id="464" w:author="Daniel Salomon Cano Rodriguez" w:date="2023-12-06T15:48:00Z">
        <w:r w:rsidR="000966CB" w:rsidRPr="00482877" w:rsidDel="00687ACA">
          <w:rPr>
            <w:sz w:val="22"/>
            <w:szCs w:val="22"/>
          </w:rPr>
          <w:delText>Abg. Pablo Antonio Santillán Paredes</w:delText>
        </w:r>
      </w:del>
    </w:p>
    <w:p w:rsidR="003F3E4F" w:rsidRPr="00482877" w:rsidRDefault="000966CB" w:rsidP="004324AE">
      <w:pPr>
        <w:pBdr>
          <w:top w:val="nil"/>
          <w:left w:val="nil"/>
          <w:bottom w:val="nil"/>
          <w:right w:val="nil"/>
          <w:between w:val="nil"/>
        </w:pBdr>
        <w:jc w:val="center"/>
        <w:rPr>
          <w:b/>
          <w:sz w:val="22"/>
          <w:szCs w:val="22"/>
        </w:rPr>
      </w:pPr>
      <w:r w:rsidRPr="00482877">
        <w:rPr>
          <w:b/>
          <w:sz w:val="22"/>
          <w:szCs w:val="22"/>
        </w:rPr>
        <w:t>SECRETARI</w:t>
      </w:r>
      <w:ins w:id="465" w:author="Daniel Salomon Cano Rodriguez" w:date="2023-12-06T15:48:00Z">
        <w:r w:rsidR="00687ACA">
          <w:rPr>
            <w:b/>
            <w:sz w:val="22"/>
            <w:szCs w:val="22"/>
          </w:rPr>
          <w:t>A</w:t>
        </w:r>
      </w:ins>
      <w:del w:id="466" w:author="Daniel Salomon Cano Rodriguez" w:date="2023-12-06T15:48:00Z">
        <w:r w:rsidRPr="00482877" w:rsidDel="00687ACA">
          <w:rPr>
            <w:b/>
            <w:sz w:val="22"/>
            <w:szCs w:val="22"/>
          </w:rPr>
          <w:delText>O</w:delText>
        </w:r>
      </w:del>
      <w:r w:rsidRPr="00482877">
        <w:rPr>
          <w:b/>
          <w:sz w:val="22"/>
          <w:szCs w:val="22"/>
        </w:rPr>
        <w:t xml:space="preserve"> GENERAL DEL CONCEJO METROPOLITANO DE QUITO</w:t>
      </w:r>
    </w:p>
    <w:p w:rsidR="003F3E4F" w:rsidRPr="00482877" w:rsidRDefault="003F3E4F" w:rsidP="004324AE">
      <w:pPr>
        <w:pBdr>
          <w:top w:val="nil"/>
          <w:left w:val="nil"/>
          <w:bottom w:val="nil"/>
          <w:right w:val="nil"/>
          <w:between w:val="nil"/>
        </w:pBdr>
        <w:jc w:val="center"/>
        <w:rPr>
          <w:sz w:val="22"/>
          <w:szCs w:val="22"/>
        </w:rPr>
      </w:pPr>
    </w:p>
    <w:p w:rsidR="003F3E4F" w:rsidRPr="00482877" w:rsidRDefault="000966CB" w:rsidP="004324AE">
      <w:pPr>
        <w:pBdr>
          <w:top w:val="nil"/>
          <w:left w:val="nil"/>
          <w:bottom w:val="nil"/>
          <w:right w:val="nil"/>
          <w:between w:val="nil"/>
        </w:pBdr>
        <w:jc w:val="center"/>
        <w:rPr>
          <w:sz w:val="22"/>
          <w:szCs w:val="22"/>
        </w:rPr>
      </w:pPr>
      <w:r w:rsidRPr="00482877">
        <w:rPr>
          <w:b/>
          <w:sz w:val="22"/>
          <w:szCs w:val="22"/>
        </w:rPr>
        <w:t>ALCALDÍA DEL DISTRITO METROPOLITANO. -</w:t>
      </w:r>
      <w:r w:rsidRPr="00482877">
        <w:rPr>
          <w:sz w:val="22"/>
          <w:szCs w:val="22"/>
        </w:rPr>
        <w:t xml:space="preserve">  Distrito Metropolitano de Quito,</w:t>
      </w:r>
    </w:p>
    <w:p w:rsidR="003F3E4F" w:rsidRPr="00482877" w:rsidRDefault="003F3E4F" w:rsidP="004324AE">
      <w:pPr>
        <w:pBdr>
          <w:top w:val="nil"/>
          <w:left w:val="nil"/>
          <w:bottom w:val="nil"/>
          <w:right w:val="nil"/>
          <w:between w:val="nil"/>
        </w:pBdr>
        <w:jc w:val="center"/>
        <w:rPr>
          <w:b/>
          <w:sz w:val="22"/>
          <w:szCs w:val="22"/>
        </w:rPr>
      </w:pPr>
    </w:p>
    <w:p w:rsidR="003F3E4F" w:rsidRPr="00482877" w:rsidRDefault="000966CB" w:rsidP="004324AE">
      <w:pPr>
        <w:pBdr>
          <w:top w:val="nil"/>
          <w:left w:val="nil"/>
          <w:bottom w:val="nil"/>
          <w:right w:val="nil"/>
          <w:between w:val="nil"/>
        </w:pBdr>
        <w:jc w:val="center"/>
        <w:rPr>
          <w:b/>
          <w:sz w:val="22"/>
          <w:szCs w:val="22"/>
        </w:rPr>
      </w:pPr>
      <w:r w:rsidRPr="00482877">
        <w:rPr>
          <w:b/>
          <w:sz w:val="22"/>
          <w:szCs w:val="22"/>
        </w:rPr>
        <w:t>EJECÚTESE:</w:t>
      </w: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3F3E4F" w:rsidP="004324AE">
      <w:pPr>
        <w:pBdr>
          <w:top w:val="nil"/>
          <w:left w:val="nil"/>
          <w:bottom w:val="nil"/>
          <w:right w:val="nil"/>
          <w:between w:val="nil"/>
        </w:pBdr>
        <w:jc w:val="center"/>
        <w:rPr>
          <w:sz w:val="22"/>
          <w:szCs w:val="22"/>
        </w:rPr>
      </w:pPr>
    </w:p>
    <w:p w:rsidR="003F3E4F" w:rsidRPr="00482877" w:rsidRDefault="00687ACA" w:rsidP="004324AE">
      <w:pPr>
        <w:pBdr>
          <w:top w:val="nil"/>
          <w:left w:val="nil"/>
          <w:bottom w:val="nil"/>
          <w:right w:val="nil"/>
          <w:between w:val="nil"/>
        </w:pBdr>
        <w:jc w:val="center"/>
        <w:rPr>
          <w:sz w:val="22"/>
          <w:szCs w:val="22"/>
        </w:rPr>
      </w:pPr>
      <w:ins w:id="467" w:author="Daniel Salomon Cano Rodriguez" w:date="2023-12-06T15:48:00Z">
        <w:r w:rsidRPr="00A71E76">
          <w:rPr>
            <w:rFonts w:eastAsia="MS Mincho"/>
            <w:sz w:val="22"/>
            <w:szCs w:val="22"/>
          </w:rPr>
          <w:t xml:space="preserve">Sociólogo </w:t>
        </w:r>
        <w:proofErr w:type="spellStart"/>
        <w:r w:rsidRPr="00A71E76">
          <w:rPr>
            <w:rFonts w:eastAsia="MS Mincho"/>
            <w:sz w:val="22"/>
            <w:szCs w:val="22"/>
          </w:rPr>
          <w:t>Pabel</w:t>
        </w:r>
        <w:proofErr w:type="spellEnd"/>
        <w:r w:rsidRPr="00A71E76">
          <w:rPr>
            <w:rFonts w:eastAsia="MS Mincho"/>
            <w:sz w:val="22"/>
            <w:szCs w:val="22"/>
          </w:rPr>
          <w:t xml:space="preserve"> Muñoz López</w:t>
        </w:r>
      </w:ins>
      <w:del w:id="468" w:author="Daniel Salomon Cano Rodriguez" w:date="2023-12-06T15:48:00Z">
        <w:r w:rsidR="000966CB" w:rsidRPr="00482877" w:rsidDel="00687ACA">
          <w:rPr>
            <w:sz w:val="22"/>
            <w:szCs w:val="22"/>
          </w:rPr>
          <w:delText>Dr. Santiago Mauricio Guarderas Izquierdo</w:delText>
        </w:r>
      </w:del>
    </w:p>
    <w:p w:rsidR="003F3E4F" w:rsidRPr="00482877" w:rsidRDefault="000966CB" w:rsidP="004324AE">
      <w:pPr>
        <w:pBdr>
          <w:top w:val="nil"/>
          <w:left w:val="nil"/>
          <w:bottom w:val="nil"/>
          <w:right w:val="nil"/>
          <w:between w:val="nil"/>
        </w:pBdr>
        <w:jc w:val="center"/>
        <w:rPr>
          <w:b/>
          <w:sz w:val="22"/>
          <w:szCs w:val="22"/>
        </w:rPr>
      </w:pPr>
      <w:r w:rsidRPr="00482877">
        <w:rPr>
          <w:b/>
          <w:sz w:val="22"/>
          <w:szCs w:val="22"/>
        </w:rPr>
        <w:t>ALCALDE DEL DISTRITO METROPOLITANO DE QUITO</w:t>
      </w:r>
    </w:p>
    <w:p w:rsidR="003F3E4F" w:rsidRPr="00482877" w:rsidRDefault="003F3E4F" w:rsidP="004324AE">
      <w:pPr>
        <w:pBdr>
          <w:top w:val="nil"/>
          <w:left w:val="nil"/>
          <w:bottom w:val="nil"/>
          <w:right w:val="nil"/>
          <w:between w:val="nil"/>
        </w:pBdr>
        <w:jc w:val="center"/>
        <w:rPr>
          <w:b/>
          <w:sz w:val="22"/>
          <w:szCs w:val="22"/>
        </w:rPr>
      </w:pPr>
    </w:p>
    <w:p w:rsidR="003F3E4F" w:rsidRPr="00482877" w:rsidRDefault="003F3E4F" w:rsidP="004324AE">
      <w:pPr>
        <w:pBdr>
          <w:top w:val="nil"/>
          <w:left w:val="nil"/>
          <w:bottom w:val="nil"/>
          <w:right w:val="nil"/>
          <w:between w:val="nil"/>
        </w:pBdr>
        <w:jc w:val="center"/>
        <w:rPr>
          <w:b/>
          <w:sz w:val="22"/>
          <w:szCs w:val="22"/>
        </w:rPr>
      </w:pPr>
    </w:p>
    <w:p w:rsidR="003F3E4F" w:rsidRPr="00482877" w:rsidRDefault="000966CB" w:rsidP="004324AE">
      <w:pPr>
        <w:pBdr>
          <w:top w:val="nil"/>
          <w:left w:val="nil"/>
          <w:bottom w:val="nil"/>
          <w:right w:val="nil"/>
          <w:between w:val="nil"/>
        </w:pBdr>
        <w:jc w:val="center"/>
        <w:rPr>
          <w:sz w:val="22"/>
          <w:szCs w:val="22"/>
        </w:rPr>
      </w:pPr>
      <w:r w:rsidRPr="00482877">
        <w:rPr>
          <w:b/>
          <w:sz w:val="22"/>
          <w:szCs w:val="22"/>
        </w:rPr>
        <w:t>CERTIFICO,</w:t>
      </w:r>
      <w:r w:rsidRPr="00482877">
        <w:rPr>
          <w:sz w:val="22"/>
          <w:szCs w:val="22"/>
        </w:rPr>
        <w:t xml:space="preserve"> que la presente ordenanza fue sancionada por el </w:t>
      </w:r>
      <w:ins w:id="469" w:author="Daniel Salomon Cano Rodriguez" w:date="2023-12-06T15:48:00Z">
        <w:r w:rsidR="00687ACA" w:rsidRPr="00A71E76">
          <w:rPr>
            <w:rFonts w:eastAsia="MS Mincho"/>
            <w:sz w:val="22"/>
            <w:szCs w:val="22"/>
          </w:rPr>
          <w:t xml:space="preserve">Sociólogo </w:t>
        </w:r>
        <w:proofErr w:type="spellStart"/>
        <w:r w:rsidR="00687ACA" w:rsidRPr="00A71E76">
          <w:rPr>
            <w:rFonts w:eastAsia="MS Mincho"/>
            <w:sz w:val="22"/>
            <w:szCs w:val="22"/>
          </w:rPr>
          <w:t>Pabel</w:t>
        </w:r>
        <w:proofErr w:type="spellEnd"/>
        <w:r w:rsidR="00687ACA" w:rsidRPr="00A71E76">
          <w:rPr>
            <w:rFonts w:eastAsia="MS Mincho"/>
            <w:sz w:val="22"/>
            <w:szCs w:val="22"/>
          </w:rPr>
          <w:t xml:space="preserve"> Muñoz López</w:t>
        </w:r>
      </w:ins>
      <w:del w:id="470" w:author="Daniel Salomon Cano Rodriguez" w:date="2023-12-06T15:48:00Z">
        <w:r w:rsidRPr="00482877" w:rsidDel="00687ACA">
          <w:rPr>
            <w:sz w:val="22"/>
            <w:szCs w:val="22"/>
          </w:rPr>
          <w:delText>Dr. Santiago Mauricio Guarderas Izquierdo</w:delText>
        </w:r>
      </w:del>
      <w:r w:rsidRPr="00482877">
        <w:rPr>
          <w:sz w:val="22"/>
          <w:szCs w:val="22"/>
        </w:rPr>
        <w:t>, Alcalde  del Distrito Metropolitano de Quito, el</w:t>
      </w:r>
    </w:p>
    <w:p w:rsidR="003F3E4F" w:rsidRPr="00482877" w:rsidRDefault="000966CB" w:rsidP="004324AE">
      <w:pPr>
        <w:pBdr>
          <w:top w:val="nil"/>
          <w:left w:val="nil"/>
          <w:bottom w:val="nil"/>
          <w:right w:val="nil"/>
          <w:between w:val="nil"/>
        </w:pBdr>
        <w:tabs>
          <w:tab w:val="right" w:pos="8504"/>
        </w:tabs>
        <w:jc w:val="center"/>
        <w:rPr>
          <w:b/>
          <w:sz w:val="22"/>
          <w:szCs w:val="22"/>
        </w:rPr>
      </w:pPr>
      <w:proofErr w:type="gramStart"/>
      <w:r w:rsidRPr="00482877">
        <w:rPr>
          <w:sz w:val="22"/>
          <w:szCs w:val="22"/>
        </w:rPr>
        <w:t>.-</w:t>
      </w:r>
      <w:proofErr w:type="gramEnd"/>
      <w:r w:rsidRPr="00482877">
        <w:rPr>
          <w:sz w:val="22"/>
          <w:szCs w:val="22"/>
        </w:rPr>
        <w:t xml:space="preserve"> Distrito Metropolitano de Quito,</w:t>
      </w:r>
    </w:p>
    <w:p w:rsidR="004324AE" w:rsidRPr="00482877" w:rsidRDefault="004324AE">
      <w:pPr>
        <w:pBdr>
          <w:top w:val="nil"/>
          <w:left w:val="nil"/>
          <w:bottom w:val="nil"/>
          <w:right w:val="nil"/>
          <w:between w:val="nil"/>
        </w:pBdr>
        <w:tabs>
          <w:tab w:val="right" w:pos="8504"/>
        </w:tabs>
        <w:jc w:val="center"/>
        <w:rPr>
          <w:b/>
          <w:sz w:val="22"/>
          <w:szCs w:val="22"/>
        </w:rPr>
      </w:pPr>
    </w:p>
    <w:sectPr w:rsidR="004324AE" w:rsidRPr="00482877">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8D" w:rsidRDefault="00D5238D">
      <w:r>
        <w:separator/>
      </w:r>
    </w:p>
  </w:endnote>
  <w:endnote w:type="continuationSeparator" w:id="0">
    <w:p w:rsidR="00D5238D" w:rsidRDefault="00D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E37F9">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E37F9">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E37F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E37F9">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8D" w:rsidRDefault="00D5238D">
      <w:r>
        <w:separator/>
      </w:r>
    </w:p>
  </w:footnote>
  <w:footnote w:type="continuationSeparator" w:id="0">
    <w:p w:rsidR="00D5238D" w:rsidRDefault="00D52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D5238D">
    <w:pPr>
      <w:pBdr>
        <w:top w:val="nil"/>
        <w:left w:val="nil"/>
        <w:bottom w:val="nil"/>
        <w:right w:val="nil"/>
        <w:between w:val="nil"/>
      </w:pBdr>
      <w:tabs>
        <w:tab w:val="center" w:pos="4252"/>
        <w:tab w:val="right" w:pos="8504"/>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797" o:spid="_x0000_s2053" type="#_x0000_t136" style="position:absolute;margin-left:0;margin-top:0;width:580.7pt;height:38.7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 para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D5238D">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798" o:spid="_x0000_s2054" type="#_x0000_t136" style="position:absolute;left:0;text-align:left;margin-left:0;margin-top:0;width:580.7pt;height:38.7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 para COT"/>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F" w:rsidRDefault="00D5238D">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796" o:spid="_x0000_s2052" type="#_x0000_t136" style="position:absolute;left:0;text-align:left;margin-left:0;margin-top:0;width:580.7pt;height:38.7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 para COT"/>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69"/>
    <w:multiLevelType w:val="hybridMultilevel"/>
    <w:tmpl w:val="B6A2F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lomon Cano Rodriguez">
    <w15:presenceInfo w15:providerId="AD" w15:userId="S-1-5-21-273869320-1094921958-1243824655-50616"/>
  </w15:person>
  <w15:person w15:author="Melida Herlinda Hervas Cobo">
    <w15:presenceInfo w15:providerId="None" w15:userId="Melida Herlinda Hervas Cobo"/>
  </w15:person>
  <w15:person w15:author="Lety Magdalena Olmedo Mosquera">
    <w15:presenceInfo w15:providerId="AD" w15:userId="S-1-5-21-273869320-1094921958-1243824655-14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15735"/>
    <w:rsid w:val="000242E1"/>
    <w:rsid w:val="00036928"/>
    <w:rsid w:val="00085902"/>
    <w:rsid w:val="000966CB"/>
    <w:rsid w:val="000A76BE"/>
    <w:rsid w:val="000E2E0F"/>
    <w:rsid w:val="00110A07"/>
    <w:rsid w:val="001657C8"/>
    <w:rsid w:val="001A4553"/>
    <w:rsid w:val="001B049B"/>
    <w:rsid w:val="001C0B61"/>
    <w:rsid w:val="001D0E07"/>
    <w:rsid w:val="00202314"/>
    <w:rsid w:val="00215B16"/>
    <w:rsid w:val="00231701"/>
    <w:rsid w:val="00241BC0"/>
    <w:rsid w:val="00261759"/>
    <w:rsid w:val="002D4298"/>
    <w:rsid w:val="002E79E8"/>
    <w:rsid w:val="00335AC5"/>
    <w:rsid w:val="00357868"/>
    <w:rsid w:val="00362180"/>
    <w:rsid w:val="00364EBF"/>
    <w:rsid w:val="003671D2"/>
    <w:rsid w:val="003A1C02"/>
    <w:rsid w:val="003B39D2"/>
    <w:rsid w:val="003C4B2E"/>
    <w:rsid w:val="003C527F"/>
    <w:rsid w:val="003C710B"/>
    <w:rsid w:val="003F35DD"/>
    <w:rsid w:val="003F3E4F"/>
    <w:rsid w:val="0041745B"/>
    <w:rsid w:val="004229A6"/>
    <w:rsid w:val="004324AE"/>
    <w:rsid w:val="00482877"/>
    <w:rsid w:val="004B43C5"/>
    <w:rsid w:val="004B7B73"/>
    <w:rsid w:val="004E7375"/>
    <w:rsid w:val="004F5B56"/>
    <w:rsid w:val="00577E5C"/>
    <w:rsid w:val="00590F64"/>
    <w:rsid w:val="00595C43"/>
    <w:rsid w:val="005A010F"/>
    <w:rsid w:val="005C3261"/>
    <w:rsid w:val="005C500E"/>
    <w:rsid w:val="005D054A"/>
    <w:rsid w:val="005E6457"/>
    <w:rsid w:val="00645783"/>
    <w:rsid w:val="006662BB"/>
    <w:rsid w:val="00684110"/>
    <w:rsid w:val="00687ACA"/>
    <w:rsid w:val="00695ECA"/>
    <w:rsid w:val="006979D6"/>
    <w:rsid w:val="006B0E04"/>
    <w:rsid w:val="006B1473"/>
    <w:rsid w:val="006B3291"/>
    <w:rsid w:val="006B5E34"/>
    <w:rsid w:val="0071057D"/>
    <w:rsid w:val="007A1A8C"/>
    <w:rsid w:val="007A3618"/>
    <w:rsid w:val="007B083B"/>
    <w:rsid w:val="007C767D"/>
    <w:rsid w:val="007F5050"/>
    <w:rsid w:val="00865E78"/>
    <w:rsid w:val="008F72D2"/>
    <w:rsid w:val="009032FB"/>
    <w:rsid w:val="009055A9"/>
    <w:rsid w:val="00942E70"/>
    <w:rsid w:val="009C3E3B"/>
    <w:rsid w:val="009C499A"/>
    <w:rsid w:val="009C6023"/>
    <w:rsid w:val="009D0D85"/>
    <w:rsid w:val="009E37F9"/>
    <w:rsid w:val="00A01DA9"/>
    <w:rsid w:val="00A370D3"/>
    <w:rsid w:val="00A4644B"/>
    <w:rsid w:val="00AD58AD"/>
    <w:rsid w:val="00B07475"/>
    <w:rsid w:val="00B13A08"/>
    <w:rsid w:val="00B36E6B"/>
    <w:rsid w:val="00B95FBB"/>
    <w:rsid w:val="00BD2A12"/>
    <w:rsid w:val="00BF69F1"/>
    <w:rsid w:val="00C12E35"/>
    <w:rsid w:val="00C3096A"/>
    <w:rsid w:val="00C43B41"/>
    <w:rsid w:val="00CA7819"/>
    <w:rsid w:val="00CB0578"/>
    <w:rsid w:val="00CB76D0"/>
    <w:rsid w:val="00CE2D8A"/>
    <w:rsid w:val="00D5238D"/>
    <w:rsid w:val="00D62EB8"/>
    <w:rsid w:val="00DD1AB2"/>
    <w:rsid w:val="00DE5038"/>
    <w:rsid w:val="00DF380D"/>
    <w:rsid w:val="00E6478F"/>
    <w:rsid w:val="00EA032A"/>
    <w:rsid w:val="00EF5501"/>
    <w:rsid w:val="00F07294"/>
    <w:rsid w:val="00F446F1"/>
    <w:rsid w:val="00F86840"/>
    <w:rsid w:val="00FB66C6"/>
    <w:rsid w:val="00FC7D91"/>
    <w:rsid w:val="00FD64CE"/>
    <w:rsid w:val="00FF10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50"/>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character" w:customStyle="1" w:styleId="eop">
    <w:name w:val="eop"/>
    <w:basedOn w:val="Fuentedeprrafopredeter"/>
    <w:rsid w:val="0057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8F4BB8-E7D3-40A7-A965-5795182A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7239</Words>
  <Characters>39820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Lety Magdalena Olmedo Mosquera</cp:lastModifiedBy>
  <cp:revision>15</cp:revision>
  <cp:lastPrinted>2023-12-07T15:58:00Z</cp:lastPrinted>
  <dcterms:created xsi:type="dcterms:W3CDTF">2023-12-06T13:42:00Z</dcterms:created>
  <dcterms:modified xsi:type="dcterms:W3CDTF">2023-12-07T16:03:00Z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