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BCCBA3E" w:rsidR="00F56405" w:rsidRPr="00A71E76" w:rsidRDefault="007730B0" w:rsidP="00A71E76">
      <w:pPr>
        <w:pStyle w:val="1"/>
        <w:spacing w:after="240" w:line="276" w:lineRule="auto"/>
        <w:rPr>
          <w:rFonts w:ascii="Times New Roman" w:hAnsi="Times New Roman" w:cs="Times New Roman"/>
          <w:sz w:val="22"/>
          <w:szCs w:val="22"/>
        </w:rPr>
      </w:pPr>
      <w:r w:rsidRPr="00A71E76">
        <w:rPr>
          <w:rFonts w:ascii="Times New Roman" w:hAnsi="Times New Roman" w:cs="Times New Roman"/>
          <w:sz w:val="22"/>
          <w:szCs w:val="22"/>
        </w:rPr>
        <w:t>EXPOSICIÓN DE MOTIVOS</w:t>
      </w:r>
    </w:p>
    <w:p w14:paraId="1C9A88B0" w14:textId="2780636A" w:rsidR="00F56405" w:rsidRPr="00A71E76" w:rsidRDefault="00A5044F" w:rsidP="00A71E76">
      <w:pPr>
        <w:pStyle w:val="1"/>
        <w:spacing w:after="240" w:line="276" w:lineRule="auto"/>
        <w:jc w:val="both"/>
        <w:rPr>
          <w:rFonts w:ascii="Times New Roman" w:hAnsi="Times New Roman" w:cs="Times New Roman"/>
          <w:b w:val="0"/>
          <w:bCs w:val="0"/>
          <w:sz w:val="22"/>
          <w:szCs w:val="22"/>
        </w:rPr>
      </w:pPr>
      <w:r w:rsidRPr="00A71E76">
        <w:rPr>
          <w:rFonts w:ascii="Times New Roman" w:hAnsi="Times New Roman" w:cs="Times New Roman"/>
          <w:b w:val="0"/>
          <w:bCs w:val="0"/>
          <w:sz w:val="22"/>
          <w:szCs w:val="22"/>
        </w:rPr>
        <w:t>La Constitución de la República del Ecuador, en su artículo 30, garantiza a las personas el “</w:t>
      </w:r>
      <w:r w:rsidRPr="00A71E76">
        <w:rPr>
          <w:rFonts w:ascii="Times New Roman" w:hAnsi="Times New Roman" w:cs="Times New Roman"/>
          <w:b w:val="0"/>
          <w:bCs w:val="0"/>
          <w:i/>
          <w:sz w:val="22"/>
          <w:szCs w:val="22"/>
        </w:rPr>
        <w:t>derecho a un hábitat seguro y saludable, y a una vivienda adecuada y digna, con independencia de su situación social y económica</w:t>
      </w:r>
      <w:r w:rsidRPr="00A71E76">
        <w:rPr>
          <w:rFonts w:ascii="Times New Roman" w:hAnsi="Times New Roman" w:cs="Times New Roman"/>
          <w:b w:val="0"/>
          <w:bCs w:val="0"/>
          <w:sz w:val="22"/>
          <w:szCs w:val="22"/>
        </w:rPr>
        <w:t>”.</w:t>
      </w:r>
    </w:p>
    <w:p w14:paraId="70DF955D" w14:textId="115A3315" w:rsidR="008452F2" w:rsidRPr="00A71E76" w:rsidRDefault="00C005D0" w:rsidP="001B74D4">
      <w:pPr>
        <w:spacing w:line="276" w:lineRule="auto"/>
        <w:jc w:val="both"/>
        <w:rPr>
          <w:color w:val="000000"/>
          <w:sz w:val="22"/>
          <w:szCs w:val="22"/>
        </w:rPr>
      </w:pPr>
      <w:ins w:id="0" w:author="Melida Herlinda Hervas Cobo" w:date="2023-10-26T11:36:00Z">
        <w:r w:rsidRPr="00A71E76">
          <w:rPr>
            <w:sz w:val="22"/>
            <w:szCs w:val="22"/>
          </w:rPr>
          <w:t xml:space="preserve">El Concejo Metropolitano de Quito, la Administración Municipal, a través de la Unidad Especial “Regula tu Barrio”, y de la Comisión de Ordenamiento Territorial, </w:t>
        </w:r>
      </w:ins>
      <w:del w:id="1" w:author="Melida Herlinda Hervas Cobo" w:date="2023-10-26T11:36:00Z">
        <w:r w:rsidR="008452F2" w:rsidRPr="00A71E76" w:rsidDel="00C005D0">
          <w:rPr>
            <w:color w:val="000000"/>
            <w:sz w:val="22"/>
            <w:szCs w:val="22"/>
          </w:rPr>
          <w:delText xml:space="preserve">El Concejo Metropolitano y la Administración Municipal, a través de la Comisión de Ordenamiento Territorial y la Unidad Especial “Regula tu Barrio”, determinan la norma y </w:delText>
        </w:r>
      </w:del>
      <w:r w:rsidR="008452F2" w:rsidRPr="00A71E76">
        <w:rPr>
          <w:color w:val="000000"/>
          <w:sz w:val="22"/>
          <w:szCs w:val="22"/>
        </w:rPr>
        <w:t>gestiona</w:t>
      </w:r>
      <w:ins w:id="2" w:author="Melida Herlinda Hervas Cobo" w:date="2023-10-26T11:37:00Z">
        <w:r w:rsidRPr="00A71E76">
          <w:rPr>
            <w:color w:val="000000"/>
            <w:sz w:val="22"/>
            <w:szCs w:val="22"/>
          </w:rPr>
          <w:t>n</w:t>
        </w:r>
      </w:ins>
      <w:r w:rsidR="008452F2" w:rsidRPr="00A71E76">
        <w:rPr>
          <w:color w:val="000000"/>
          <w:sz w:val="22"/>
          <w:szCs w:val="22"/>
        </w:rPr>
        <w:t xml:space="preserve"> </w:t>
      </w:r>
      <w:del w:id="3" w:author="Melida Herlinda Hervas Cobo" w:date="2023-10-26T11:37:00Z">
        <w:r w:rsidR="008452F2" w:rsidRPr="00A71E76" w:rsidDel="00C005D0">
          <w:rPr>
            <w:color w:val="000000"/>
            <w:sz w:val="22"/>
            <w:szCs w:val="22"/>
          </w:rPr>
          <w:delText xml:space="preserve">los </w:delText>
        </w:r>
      </w:del>
      <w:r w:rsidR="008452F2" w:rsidRPr="00A71E76">
        <w:rPr>
          <w:color w:val="000000"/>
          <w:sz w:val="22"/>
          <w:szCs w:val="22"/>
        </w:rPr>
        <w:t>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C7211D0" w14:textId="77777777" w:rsidR="008452F2" w:rsidRPr="00A71E76" w:rsidRDefault="008452F2" w:rsidP="001B74D4">
      <w:pPr>
        <w:spacing w:line="276" w:lineRule="auto"/>
        <w:jc w:val="both"/>
        <w:rPr>
          <w:sz w:val="22"/>
          <w:szCs w:val="22"/>
        </w:rPr>
      </w:pPr>
    </w:p>
    <w:p w14:paraId="4DA30C37" w14:textId="4E7E9717" w:rsidR="00F56405" w:rsidRPr="00A71E76" w:rsidRDefault="00A5044F">
      <w:pPr>
        <w:pStyle w:val="1"/>
        <w:spacing w:after="240" w:line="276" w:lineRule="auto"/>
        <w:jc w:val="both"/>
        <w:rPr>
          <w:rFonts w:ascii="Times New Roman" w:hAnsi="Times New Roman" w:cs="Times New Roman"/>
          <w:b w:val="0"/>
          <w:bCs w:val="0"/>
          <w:sz w:val="22"/>
          <w:szCs w:val="22"/>
        </w:rPr>
      </w:pPr>
      <w:r w:rsidRPr="00A71E76">
        <w:rPr>
          <w:rFonts w:ascii="Times New Roman" w:hAnsi="Times New Roman" w:cs="Times New Roman"/>
          <w:b w:val="0"/>
          <w:bCs w:val="0"/>
          <w:sz w:val="22"/>
          <w:szCs w:val="22"/>
        </w:rPr>
        <w:t>El asentamiento humano de hecho y consolidado de interés social denominado “</w:t>
      </w:r>
      <w:r w:rsidR="00572508" w:rsidRPr="00A71E76">
        <w:rPr>
          <w:rFonts w:ascii="Times New Roman" w:hAnsi="Times New Roman" w:cs="Times New Roman"/>
          <w:b w:val="0"/>
          <w:bCs w:val="0"/>
          <w:sz w:val="22"/>
          <w:szCs w:val="22"/>
        </w:rPr>
        <w:t xml:space="preserve">San </w:t>
      </w:r>
      <w:r w:rsidR="00402243" w:rsidRPr="00A71E76">
        <w:rPr>
          <w:rFonts w:ascii="Times New Roman" w:hAnsi="Times New Roman" w:cs="Times New Roman"/>
          <w:b w:val="0"/>
          <w:bCs w:val="0"/>
          <w:sz w:val="22"/>
          <w:szCs w:val="22"/>
        </w:rPr>
        <w:t>Virgilio</w:t>
      </w:r>
      <w:r w:rsidRPr="00A71E76">
        <w:rPr>
          <w:rFonts w:ascii="Times New Roman" w:hAnsi="Times New Roman" w:cs="Times New Roman"/>
          <w:b w:val="0"/>
          <w:bCs w:val="0"/>
          <w:sz w:val="22"/>
          <w:szCs w:val="22"/>
        </w:rPr>
        <w:t xml:space="preserve">”, ubicado en la parroquia </w:t>
      </w:r>
      <w:proofErr w:type="spellStart"/>
      <w:r w:rsidR="00402243" w:rsidRPr="00A71E76">
        <w:rPr>
          <w:rFonts w:ascii="Times New Roman" w:hAnsi="Times New Roman" w:cs="Times New Roman"/>
          <w:b w:val="0"/>
          <w:bCs w:val="0"/>
          <w:sz w:val="22"/>
          <w:szCs w:val="22"/>
        </w:rPr>
        <w:t>Conocoto</w:t>
      </w:r>
      <w:proofErr w:type="spellEnd"/>
      <w:r w:rsidRPr="00A71E76">
        <w:rPr>
          <w:rFonts w:ascii="Times New Roman" w:hAnsi="Times New Roman" w:cs="Times New Roman"/>
          <w:b w:val="0"/>
          <w:bCs w:val="0"/>
          <w:sz w:val="22"/>
          <w:szCs w:val="22"/>
        </w:rPr>
        <w:t xml:space="preserve">, tiene una consolidación del </w:t>
      </w:r>
      <w:r w:rsidR="003A38EE" w:rsidRPr="00A71E76">
        <w:rPr>
          <w:rFonts w:ascii="Times New Roman" w:hAnsi="Times New Roman" w:cs="Times New Roman"/>
          <w:b w:val="0"/>
          <w:bCs w:val="0"/>
          <w:sz w:val="22"/>
          <w:szCs w:val="22"/>
        </w:rPr>
        <w:t>81.81</w:t>
      </w:r>
      <w:r w:rsidR="007D47B5" w:rsidRPr="00A71E76">
        <w:rPr>
          <w:rFonts w:ascii="Times New Roman" w:hAnsi="Times New Roman" w:cs="Times New Roman"/>
          <w:b w:val="0"/>
          <w:bCs w:val="0"/>
          <w:sz w:val="22"/>
          <w:szCs w:val="22"/>
        </w:rPr>
        <w:t>%</w:t>
      </w:r>
      <w:ins w:id="4" w:author="Melida Herlinda Hervas Cobo" w:date="2023-10-26T11:38:00Z">
        <w:r w:rsidR="00C005D0" w:rsidRPr="00A71E76">
          <w:rPr>
            <w:rFonts w:ascii="Times New Roman" w:hAnsi="Times New Roman" w:cs="Times New Roman"/>
            <w:b w:val="0"/>
            <w:bCs w:val="0"/>
            <w:sz w:val="22"/>
            <w:szCs w:val="22"/>
          </w:rPr>
          <w:t>,</w:t>
        </w:r>
      </w:ins>
      <w:r w:rsidRPr="00A71E76">
        <w:rPr>
          <w:rFonts w:ascii="Times New Roman" w:hAnsi="Times New Roman" w:cs="Times New Roman"/>
          <w:b w:val="0"/>
          <w:bCs w:val="0"/>
          <w:sz w:val="22"/>
          <w:szCs w:val="22"/>
        </w:rPr>
        <w:t xml:space="preserve"> </w:t>
      </w:r>
      <w:ins w:id="5" w:author="Melida Herlinda Hervas Cobo" w:date="2023-10-26T11:38:00Z">
        <w:r w:rsidR="00C005D0" w:rsidRPr="00A71E76">
          <w:rPr>
            <w:rFonts w:ascii="Times New Roman" w:hAnsi="Times New Roman" w:cs="Times New Roman"/>
            <w:b w:val="0"/>
            <w:bCs w:val="0"/>
            <w:sz w:val="22"/>
            <w:szCs w:val="22"/>
          </w:rPr>
          <w:t xml:space="preserve">al inicio del proceso de regularización contaba con 71 años de existencia, sin embargo, </w:t>
        </w:r>
      </w:ins>
      <w:r w:rsidRPr="00A71E76">
        <w:rPr>
          <w:rFonts w:ascii="Times New Roman" w:hAnsi="Times New Roman" w:cs="Times New Roman"/>
          <w:b w:val="0"/>
          <w:bCs w:val="0"/>
          <w:sz w:val="22"/>
          <w:szCs w:val="22"/>
        </w:rPr>
        <w:t>al momento de la sanción de la presente Ordenanza</w:t>
      </w:r>
      <w:r w:rsidR="008452F2" w:rsidRPr="00A71E76">
        <w:rPr>
          <w:rFonts w:ascii="Times New Roman" w:hAnsi="Times New Roman" w:cs="Times New Roman"/>
          <w:b w:val="0"/>
          <w:bCs w:val="0"/>
          <w:sz w:val="22"/>
          <w:szCs w:val="22"/>
        </w:rPr>
        <w:t xml:space="preserve">, </w:t>
      </w:r>
      <w:r w:rsidRPr="00A71E76">
        <w:rPr>
          <w:rFonts w:ascii="Times New Roman" w:hAnsi="Times New Roman" w:cs="Times New Roman"/>
          <w:b w:val="0"/>
          <w:bCs w:val="0"/>
          <w:sz w:val="22"/>
          <w:szCs w:val="22"/>
        </w:rPr>
        <w:t xml:space="preserve">cuenta con </w:t>
      </w:r>
      <w:r w:rsidR="00797BA8" w:rsidRPr="00A71E76">
        <w:rPr>
          <w:rFonts w:ascii="Times New Roman" w:hAnsi="Times New Roman" w:cs="Times New Roman"/>
          <w:b w:val="0"/>
          <w:bCs w:val="0"/>
          <w:sz w:val="22"/>
          <w:szCs w:val="22"/>
        </w:rPr>
        <w:t>7</w:t>
      </w:r>
      <w:ins w:id="6" w:author="Melida Herlinda Hervas Cobo" w:date="2023-10-26T11:38:00Z">
        <w:r w:rsidR="00C005D0" w:rsidRPr="00A71E76">
          <w:rPr>
            <w:rFonts w:ascii="Times New Roman" w:hAnsi="Times New Roman" w:cs="Times New Roman"/>
            <w:b w:val="0"/>
            <w:bCs w:val="0"/>
            <w:sz w:val="22"/>
            <w:szCs w:val="22"/>
          </w:rPr>
          <w:t>2</w:t>
        </w:r>
      </w:ins>
      <w:del w:id="7" w:author="Melida Herlinda Hervas Cobo" w:date="2023-10-26T11:38:00Z">
        <w:r w:rsidR="00797BA8" w:rsidRPr="00A71E76" w:rsidDel="00C005D0">
          <w:rPr>
            <w:rFonts w:ascii="Times New Roman" w:hAnsi="Times New Roman" w:cs="Times New Roman"/>
            <w:b w:val="0"/>
            <w:bCs w:val="0"/>
            <w:sz w:val="22"/>
            <w:szCs w:val="22"/>
          </w:rPr>
          <w:delText>1</w:delText>
        </w:r>
      </w:del>
      <w:r w:rsidRPr="00A71E76">
        <w:rPr>
          <w:rFonts w:ascii="Times New Roman" w:hAnsi="Times New Roman" w:cs="Times New Roman"/>
          <w:b w:val="0"/>
          <w:bCs w:val="0"/>
          <w:sz w:val="22"/>
          <w:szCs w:val="22"/>
        </w:rPr>
        <w:t xml:space="preserve"> años de asentamiento, </w:t>
      </w:r>
      <w:r w:rsidR="00015283" w:rsidRPr="00A71E76">
        <w:rPr>
          <w:rFonts w:ascii="Times New Roman" w:hAnsi="Times New Roman" w:cs="Times New Roman"/>
          <w:b w:val="0"/>
          <w:bCs w:val="0"/>
          <w:sz w:val="22"/>
          <w:szCs w:val="22"/>
        </w:rPr>
        <w:t>11</w:t>
      </w:r>
      <w:r w:rsidRPr="00A71E76">
        <w:rPr>
          <w:rFonts w:ascii="Times New Roman" w:hAnsi="Times New Roman" w:cs="Times New Roman"/>
          <w:b w:val="0"/>
          <w:bCs w:val="0"/>
          <w:sz w:val="22"/>
          <w:szCs w:val="22"/>
        </w:rPr>
        <w:t xml:space="preserve"> </w:t>
      </w:r>
      <w:ins w:id="8" w:author="Melida Herlinda Hervas Cobo" w:date="2023-10-26T11:39:00Z">
        <w:r w:rsidR="00C005D0" w:rsidRPr="00A71E76">
          <w:rPr>
            <w:rFonts w:ascii="Times New Roman" w:hAnsi="Times New Roman" w:cs="Times New Roman"/>
            <w:b w:val="0"/>
            <w:bCs w:val="0"/>
            <w:sz w:val="22"/>
            <w:szCs w:val="22"/>
          </w:rPr>
          <w:t xml:space="preserve">números de </w:t>
        </w:r>
      </w:ins>
      <w:r w:rsidRPr="00A71E76">
        <w:rPr>
          <w:rFonts w:ascii="Times New Roman" w:hAnsi="Times New Roman" w:cs="Times New Roman"/>
          <w:b w:val="0"/>
          <w:bCs w:val="0"/>
          <w:sz w:val="22"/>
          <w:szCs w:val="22"/>
        </w:rPr>
        <w:t>lotes a fraccionar</w:t>
      </w:r>
      <w:r w:rsidR="00C20600" w:rsidRPr="00A71E76">
        <w:rPr>
          <w:rFonts w:ascii="Times New Roman" w:hAnsi="Times New Roman" w:cs="Times New Roman"/>
          <w:b w:val="0"/>
          <w:bCs w:val="0"/>
          <w:sz w:val="22"/>
          <w:szCs w:val="22"/>
        </w:rPr>
        <w:t>se</w:t>
      </w:r>
      <w:r w:rsidRPr="00A71E76">
        <w:rPr>
          <w:rFonts w:ascii="Times New Roman" w:hAnsi="Times New Roman" w:cs="Times New Roman"/>
          <w:b w:val="0"/>
          <w:bCs w:val="0"/>
          <w:sz w:val="22"/>
          <w:szCs w:val="22"/>
        </w:rPr>
        <w:t xml:space="preserve"> y </w:t>
      </w:r>
      <w:r w:rsidR="00797BA8" w:rsidRPr="00A71E76">
        <w:rPr>
          <w:rFonts w:ascii="Times New Roman" w:hAnsi="Times New Roman" w:cs="Times New Roman"/>
          <w:b w:val="0"/>
          <w:bCs w:val="0"/>
          <w:sz w:val="22"/>
          <w:szCs w:val="22"/>
        </w:rPr>
        <w:t>4</w:t>
      </w:r>
      <w:r w:rsidR="006811A1">
        <w:rPr>
          <w:rFonts w:ascii="Times New Roman" w:hAnsi="Times New Roman" w:cs="Times New Roman"/>
          <w:b w:val="0"/>
          <w:bCs w:val="0"/>
          <w:sz w:val="22"/>
          <w:szCs w:val="22"/>
        </w:rPr>
        <w:t>3</w:t>
      </w:r>
      <w:r w:rsidRPr="00A71E76">
        <w:rPr>
          <w:rFonts w:ascii="Times New Roman" w:hAnsi="Times New Roman" w:cs="Times New Roman"/>
          <w:b w:val="0"/>
          <w:bCs w:val="0"/>
          <w:sz w:val="22"/>
          <w:szCs w:val="22"/>
        </w:rPr>
        <w:t xml:space="preserve"> beneficiarios.</w:t>
      </w:r>
    </w:p>
    <w:p w14:paraId="558D7B77" w14:textId="77777777" w:rsidR="00CD4628" w:rsidRPr="00A71E76" w:rsidRDefault="00A5044F">
      <w:pPr>
        <w:pBdr>
          <w:top w:val="nil"/>
          <w:left w:val="nil"/>
          <w:bottom w:val="nil"/>
          <w:right w:val="nil"/>
          <w:between w:val="nil"/>
        </w:pBdr>
        <w:spacing w:line="276" w:lineRule="auto"/>
        <w:jc w:val="both"/>
        <w:rPr>
          <w:color w:val="000000"/>
          <w:sz w:val="22"/>
          <w:szCs w:val="22"/>
        </w:rPr>
      </w:pPr>
      <w:r w:rsidRPr="00A71E76">
        <w:rPr>
          <w:sz w:val="22"/>
          <w:szCs w:val="22"/>
        </w:rPr>
        <w:t xml:space="preserve">Dicho asentamiento humano de hecho y consolidado de interés social </w:t>
      </w:r>
      <w:r w:rsidR="00CD4628" w:rsidRPr="00A71E76">
        <w:rPr>
          <w:color w:val="000000"/>
          <w:sz w:val="22"/>
          <w:szCs w:val="22"/>
        </w:rPr>
        <w:t>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C6632A" w14:textId="77777777" w:rsidR="00CD4628" w:rsidRPr="00A71E76" w:rsidRDefault="00CD4628">
      <w:pPr>
        <w:pBdr>
          <w:top w:val="nil"/>
          <w:left w:val="nil"/>
          <w:bottom w:val="nil"/>
          <w:right w:val="nil"/>
          <w:between w:val="nil"/>
        </w:pBdr>
        <w:spacing w:line="276" w:lineRule="auto"/>
        <w:jc w:val="both"/>
        <w:rPr>
          <w:color w:val="000000"/>
          <w:sz w:val="22"/>
          <w:szCs w:val="22"/>
        </w:rPr>
      </w:pPr>
    </w:p>
    <w:p w14:paraId="5E0E7AB7" w14:textId="79F3CE79" w:rsidR="00A5044F" w:rsidRPr="00A71E76" w:rsidRDefault="00A5044F">
      <w:pPr>
        <w:pStyle w:val="1"/>
        <w:spacing w:after="240" w:line="276" w:lineRule="auto"/>
        <w:jc w:val="both"/>
        <w:rPr>
          <w:rFonts w:ascii="Times New Roman" w:hAnsi="Times New Roman" w:cs="Times New Roman"/>
          <w:b w:val="0"/>
          <w:bCs w:val="0"/>
          <w:sz w:val="22"/>
          <w:szCs w:val="22"/>
        </w:rPr>
      </w:pPr>
      <w:r w:rsidRPr="00A71E76">
        <w:rPr>
          <w:rFonts w:ascii="Times New Roman" w:hAnsi="Times New Roman" w:cs="Times New Roman"/>
          <w:b w:val="0"/>
          <w:bCs w:val="0"/>
          <w:sz w:val="22"/>
          <w:szCs w:val="22"/>
        </w:rPr>
        <w:t xml:space="preserve">En este sentido, la presente ordenanza contiene la normativa </w:t>
      </w:r>
      <w:del w:id="9" w:author="Melida Herlinda Hervas Cobo" w:date="2023-10-26T11:40:00Z">
        <w:r w:rsidR="00101E65" w:rsidRPr="00A71E76" w:rsidDel="00E3567B">
          <w:rPr>
            <w:rFonts w:ascii="Times New Roman" w:hAnsi="Times New Roman" w:cs="Times New Roman"/>
            <w:b w:val="0"/>
            <w:bCs w:val="0"/>
            <w:sz w:val="22"/>
            <w:szCs w:val="22"/>
          </w:rPr>
          <w:delText>propensa</w:delText>
        </w:r>
        <w:r w:rsidRPr="00A71E76" w:rsidDel="00E3567B">
          <w:rPr>
            <w:rFonts w:ascii="Times New Roman" w:hAnsi="Times New Roman" w:cs="Times New Roman"/>
            <w:b w:val="0"/>
            <w:bCs w:val="0"/>
            <w:sz w:val="22"/>
            <w:szCs w:val="22"/>
          </w:rPr>
          <w:delText xml:space="preserve"> </w:delText>
        </w:r>
      </w:del>
      <w:ins w:id="10" w:author="Melida Herlinda Hervas Cobo" w:date="2023-10-26T11:40:00Z">
        <w:r w:rsidR="00E3567B" w:rsidRPr="00A71E76">
          <w:rPr>
            <w:rFonts w:ascii="Times New Roman" w:hAnsi="Times New Roman" w:cs="Times New Roman"/>
            <w:b w:val="0"/>
            <w:bCs w:val="0"/>
            <w:sz w:val="22"/>
            <w:szCs w:val="22"/>
          </w:rPr>
          <w:t xml:space="preserve">tendiente </w:t>
        </w:r>
      </w:ins>
      <w:r w:rsidRPr="00A71E76">
        <w:rPr>
          <w:rFonts w:ascii="Times New Roman" w:hAnsi="Times New Roman" w:cs="Times New Roman"/>
          <w:b w:val="0"/>
          <w:bCs w:val="0"/>
          <w:sz w:val="22"/>
          <w:szCs w:val="22"/>
        </w:rPr>
        <w:t>al fraccionamiento de</w:t>
      </w:r>
      <w:ins w:id="11" w:author="Melida Herlinda Hervas Cobo" w:date="2023-10-26T11:41:00Z">
        <w:r w:rsidR="00E3567B" w:rsidRPr="00A71E76">
          <w:rPr>
            <w:rFonts w:ascii="Times New Roman" w:hAnsi="Times New Roman" w:cs="Times New Roman"/>
            <w:b w:val="0"/>
            <w:bCs w:val="0"/>
            <w:sz w:val="22"/>
            <w:szCs w:val="22"/>
          </w:rPr>
          <w:t xml:space="preserve"> </w:t>
        </w:r>
      </w:ins>
      <w:r w:rsidRPr="00A71E76">
        <w:rPr>
          <w:rFonts w:ascii="Times New Roman" w:hAnsi="Times New Roman" w:cs="Times New Roman"/>
          <w:b w:val="0"/>
          <w:bCs w:val="0"/>
          <w:sz w:val="22"/>
          <w:szCs w:val="22"/>
        </w:rPr>
        <w:t>l</w:t>
      </w:r>
      <w:ins w:id="12" w:author="Melida Herlinda Hervas Cobo" w:date="2023-10-26T11:41:00Z">
        <w:r w:rsidR="00E3567B" w:rsidRPr="00A71E76">
          <w:rPr>
            <w:rFonts w:ascii="Times New Roman" w:hAnsi="Times New Roman" w:cs="Times New Roman"/>
            <w:b w:val="0"/>
            <w:bCs w:val="0"/>
            <w:sz w:val="22"/>
            <w:szCs w:val="22"/>
          </w:rPr>
          <w:t>os</w:t>
        </w:r>
      </w:ins>
      <w:r w:rsidRPr="00A71E76">
        <w:rPr>
          <w:rFonts w:ascii="Times New Roman" w:hAnsi="Times New Roman" w:cs="Times New Roman"/>
          <w:b w:val="0"/>
          <w:bCs w:val="0"/>
          <w:sz w:val="22"/>
          <w:szCs w:val="22"/>
        </w:rPr>
        <w:t xml:space="preserve"> predio</w:t>
      </w:r>
      <w:ins w:id="13" w:author="Melida Herlinda Hervas Cobo" w:date="2023-10-26T11:41:00Z">
        <w:r w:rsidR="00E3567B" w:rsidRPr="00A71E76">
          <w:rPr>
            <w:rFonts w:ascii="Times New Roman" w:hAnsi="Times New Roman" w:cs="Times New Roman"/>
            <w:b w:val="0"/>
            <w:bCs w:val="0"/>
            <w:sz w:val="22"/>
            <w:szCs w:val="22"/>
          </w:rPr>
          <w:t>s</w:t>
        </w:r>
      </w:ins>
      <w:r w:rsidRPr="00A71E76">
        <w:rPr>
          <w:rFonts w:ascii="Times New Roman" w:hAnsi="Times New Roman" w:cs="Times New Roman"/>
          <w:b w:val="0"/>
          <w:bCs w:val="0"/>
          <w:sz w:val="22"/>
          <w:szCs w:val="22"/>
        </w:rPr>
        <w:t xml:space="preserve"> sobre </w:t>
      </w:r>
      <w:ins w:id="14" w:author="Daniel Salomon Cano Rodriguez" w:date="2023-11-15T11:30:00Z">
        <w:r w:rsidR="001B74D4">
          <w:rPr>
            <w:rFonts w:ascii="Times New Roman" w:hAnsi="Times New Roman" w:cs="Times New Roman"/>
            <w:b w:val="0"/>
            <w:bCs w:val="0"/>
            <w:sz w:val="22"/>
            <w:szCs w:val="22"/>
          </w:rPr>
          <w:t>los</w:t>
        </w:r>
      </w:ins>
      <w:del w:id="15" w:author="Daniel Salomon Cano Rodriguez" w:date="2023-11-15T11:30:00Z">
        <w:r w:rsidRPr="00A71E76" w:rsidDel="001B74D4">
          <w:rPr>
            <w:rFonts w:ascii="Times New Roman" w:hAnsi="Times New Roman" w:cs="Times New Roman"/>
            <w:b w:val="0"/>
            <w:bCs w:val="0"/>
            <w:sz w:val="22"/>
            <w:szCs w:val="22"/>
          </w:rPr>
          <w:delText>el</w:delText>
        </w:r>
      </w:del>
      <w:r w:rsidRPr="00A71E76">
        <w:rPr>
          <w:rFonts w:ascii="Times New Roman" w:hAnsi="Times New Roman" w:cs="Times New Roman"/>
          <w:b w:val="0"/>
          <w:bCs w:val="0"/>
          <w:sz w:val="22"/>
          <w:szCs w:val="22"/>
        </w:rPr>
        <w:t xml:space="preserve"> que se encuentra el asentamiento humano de hecho y consolidado de interés social denominado </w:t>
      </w:r>
      <w:r w:rsidR="007D47B5" w:rsidRPr="00A71E76">
        <w:rPr>
          <w:rFonts w:ascii="Times New Roman" w:hAnsi="Times New Roman" w:cs="Times New Roman"/>
          <w:b w:val="0"/>
          <w:bCs w:val="0"/>
          <w:sz w:val="22"/>
          <w:szCs w:val="22"/>
        </w:rPr>
        <w:t xml:space="preserve">“San </w:t>
      </w:r>
      <w:r w:rsidR="003A38EE" w:rsidRPr="00A71E76">
        <w:rPr>
          <w:rFonts w:ascii="Times New Roman" w:hAnsi="Times New Roman" w:cs="Times New Roman"/>
          <w:b w:val="0"/>
          <w:bCs w:val="0"/>
          <w:sz w:val="22"/>
          <w:szCs w:val="22"/>
        </w:rPr>
        <w:t>Virgilio</w:t>
      </w:r>
      <w:r w:rsidR="007D47B5" w:rsidRPr="00A71E76">
        <w:rPr>
          <w:rFonts w:ascii="Times New Roman" w:hAnsi="Times New Roman" w:cs="Times New Roman"/>
          <w:b w:val="0"/>
          <w:bCs w:val="0"/>
          <w:sz w:val="22"/>
          <w:szCs w:val="22"/>
        </w:rPr>
        <w:t xml:space="preserve">”, </w:t>
      </w:r>
      <w:r w:rsidRPr="00A71E76">
        <w:rPr>
          <w:rFonts w:ascii="Times New Roman" w:hAnsi="Times New Roman" w:cs="Times New Roman"/>
          <w:b w:val="0"/>
          <w:bCs w:val="0"/>
          <w:sz w:val="22"/>
          <w:szCs w:val="22"/>
        </w:rPr>
        <w:t>a fin de garantizar a los beneficiarios el ejercicio de su derecho a la vivienda y el acceso a servicios básicos de calidad.</w:t>
      </w:r>
    </w:p>
    <w:p w14:paraId="6C86ABF3" w14:textId="77777777" w:rsidR="005B51E8" w:rsidRPr="00A71E76" w:rsidRDefault="005B51E8">
      <w:pPr>
        <w:spacing w:after="240" w:line="276" w:lineRule="auto"/>
        <w:ind w:firstLine="708"/>
        <w:jc w:val="both"/>
        <w:rPr>
          <w:sz w:val="22"/>
          <w:szCs w:val="22"/>
        </w:rPr>
      </w:pPr>
    </w:p>
    <w:p w14:paraId="057F8896" w14:textId="77777777" w:rsidR="00665C1C" w:rsidRPr="00A71E76" w:rsidRDefault="00665C1C">
      <w:pPr>
        <w:spacing w:after="240" w:line="276" w:lineRule="auto"/>
        <w:ind w:firstLine="708"/>
        <w:jc w:val="both"/>
        <w:rPr>
          <w:sz w:val="22"/>
          <w:szCs w:val="22"/>
        </w:rPr>
      </w:pPr>
    </w:p>
    <w:p w14:paraId="08A786FC" w14:textId="77777777" w:rsidR="00665C1C" w:rsidRPr="00A71E76" w:rsidRDefault="00665C1C">
      <w:pPr>
        <w:spacing w:after="240" w:line="276" w:lineRule="auto"/>
        <w:ind w:firstLine="708"/>
        <w:jc w:val="both"/>
        <w:rPr>
          <w:sz w:val="22"/>
          <w:szCs w:val="22"/>
        </w:rPr>
      </w:pPr>
    </w:p>
    <w:p w14:paraId="72D219A7" w14:textId="77777777" w:rsidR="002826FA" w:rsidRPr="00A71E76" w:rsidRDefault="002826FA">
      <w:pPr>
        <w:spacing w:after="240" w:line="276" w:lineRule="auto"/>
        <w:ind w:firstLine="708"/>
        <w:jc w:val="both"/>
        <w:rPr>
          <w:sz w:val="22"/>
          <w:szCs w:val="22"/>
        </w:rPr>
      </w:pPr>
    </w:p>
    <w:p w14:paraId="012F22FE" w14:textId="77777777" w:rsidR="002826FA" w:rsidRPr="00A71E76" w:rsidRDefault="002826FA">
      <w:pPr>
        <w:spacing w:after="240" w:line="276" w:lineRule="auto"/>
        <w:ind w:firstLine="708"/>
        <w:jc w:val="both"/>
        <w:rPr>
          <w:sz w:val="22"/>
          <w:szCs w:val="22"/>
        </w:rPr>
      </w:pPr>
    </w:p>
    <w:p w14:paraId="085E1F8D" w14:textId="77777777" w:rsidR="002826FA" w:rsidRPr="00A71E76" w:rsidRDefault="002826FA">
      <w:pPr>
        <w:spacing w:after="240" w:line="276" w:lineRule="auto"/>
        <w:ind w:firstLine="708"/>
        <w:jc w:val="both"/>
        <w:rPr>
          <w:sz w:val="22"/>
          <w:szCs w:val="22"/>
        </w:rPr>
      </w:pPr>
    </w:p>
    <w:p w14:paraId="1DED1D52" w14:textId="77777777" w:rsidR="002826FA" w:rsidRPr="00A71E76" w:rsidDel="00A71E76" w:rsidRDefault="002826FA">
      <w:pPr>
        <w:spacing w:after="240" w:line="276" w:lineRule="auto"/>
        <w:ind w:firstLine="708"/>
        <w:jc w:val="both"/>
        <w:rPr>
          <w:del w:id="16" w:author="Melida Herlinda Hervas Cobo" w:date="2023-10-30T09:16:00Z"/>
          <w:sz w:val="22"/>
          <w:szCs w:val="22"/>
        </w:rPr>
      </w:pPr>
    </w:p>
    <w:p w14:paraId="20C1CEAA" w14:textId="77777777" w:rsidR="00D26288" w:rsidRPr="00A71E76" w:rsidDel="00A71E76" w:rsidRDefault="00D26288">
      <w:pPr>
        <w:spacing w:after="240" w:line="276" w:lineRule="auto"/>
        <w:ind w:firstLine="708"/>
        <w:jc w:val="both"/>
        <w:rPr>
          <w:del w:id="17" w:author="Melida Herlinda Hervas Cobo" w:date="2023-10-30T09:16:00Z"/>
          <w:sz w:val="22"/>
          <w:szCs w:val="22"/>
        </w:rPr>
      </w:pPr>
    </w:p>
    <w:p w14:paraId="1DF236A2" w14:textId="77777777" w:rsidR="00665C1C" w:rsidRPr="00A71E76" w:rsidRDefault="00665C1C" w:rsidP="001B74D4">
      <w:pPr>
        <w:spacing w:after="240" w:line="276" w:lineRule="auto"/>
        <w:jc w:val="both"/>
        <w:rPr>
          <w:sz w:val="22"/>
          <w:szCs w:val="22"/>
        </w:rPr>
      </w:pPr>
    </w:p>
    <w:p w14:paraId="5D62915D" w14:textId="6D5486C7" w:rsidR="002826FA" w:rsidRPr="00A71E76" w:rsidRDefault="002826FA" w:rsidP="001B74D4">
      <w:pPr>
        <w:pBdr>
          <w:top w:val="nil"/>
          <w:left w:val="nil"/>
          <w:bottom w:val="nil"/>
          <w:right w:val="nil"/>
          <w:between w:val="nil"/>
        </w:pBdr>
        <w:spacing w:line="276" w:lineRule="auto"/>
        <w:jc w:val="center"/>
        <w:rPr>
          <w:b/>
          <w:color w:val="000000"/>
          <w:sz w:val="22"/>
          <w:szCs w:val="22"/>
        </w:rPr>
      </w:pPr>
      <w:r w:rsidRPr="00A71E76">
        <w:rPr>
          <w:b/>
          <w:color w:val="000000"/>
          <w:sz w:val="22"/>
          <w:szCs w:val="22"/>
        </w:rPr>
        <w:lastRenderedPageBreak/>
        <w:t>EL CONCEJO METROPOLITANO DE QUITO</w:t>
      </w:r>
    </w:p>
    <w:p w14:paraId="5EC36765" w14:textId="77777777" w:rsidR="002826FA" w:rsidRPr="00A71E76" w:rsidRDefault="002826FA" w:rsidP="001B74D4">
      <w:pPr>
        <w:pBdr>
          <w:top w:val="nil"/>
          <w:left w:val="nil"/>
          <w:bottom w:val="nil"/>
          <w:right w:val="nil"/>
          <w:between w:val="nil"/>
        </w:pBdr>
        <w:spacing w:line="276" w:lineRule="auto"/>
        <w:jc w:val="center"/>
        <w:rPr>
          <w:b/>
          <w:color w:val="000000"/>
          <w:sz w:val="22"/>
          <w:szCs w:val="22"/>
        </w:rPr>
      </w:pPr>
    </w:p>
    <w:p w14:paraId="1ECEA238" w14:textId="1CF615E7" w:rsidR="002826FA" w:rsidRPr="00A71E76" w:rsidDel="00E3567B" w:rsidRDefault="00E3567B" w:rsidP="001B74D4">
      <w:pPr>
        <w:pBdr>
          <w:top w:val="nil"/>
          <w:left w:val="nil"/>
          <w:bottom w:val="nil"/>
          <w:right w:val="nil"/>
          <w:between w:val="nil"/>
        </w:pBdr>
        <w:spacing w:line="276" w:lineRule="auto"/>
        <w:jc w:val="center"/>
        <w:rPr>
          <w:del w:id="18" w:author="Melida Herlinda Hervas Cobo" w:date="2023-10-26T11:41:00Z"/>
          <w:color w:val="000000"/>
          <w:sz w:val="22"/>
          <w:szCs w:val="22"/>
        </w:rPr>
      </w:pPr>
      <w:ins w:id="19" w:author="Melida Herlinda Hervas Cobo" w:date="2023-10-26T11:41:00Z">
        <w:r w:rsidRPr="00A71E76">
          <w:rPr>
            <w:sz w:val="22"/>
            <w:szCs w:val="22"/>
          </w:rPr>
          <w:t>Visto el Informe No.</w:t>
        </w:r>
        <w:r w:rsidRPr="00A71E76">
          <w:rPr>
            <w:sz w:val="22"/>
            <w:szCs w:val="22"/>
          </w:rPr>
          <w:tab/>
          <w:t xml:space="preserve">  de     </w:t>
        </w:r>
        <w:proofErr w:type="spellStart"/>
        <w:r w:rsidRPr="00A71E76">
          <w:rPr>
            <w:sz w:val="22"/>
            <w:szCs w:val="22"/>
          </w:rPr>
          <w:t>de</w:t>
        </w:r>
        <w:proofErr w:type="spellEnd"/>
        <w:r w:rsidRPr="00A71E76">
          <w:rPr>
            <w:sz w:val="22"/>
            <w:szCs w:val="22"/>
          </w:rPr>
          <w:t xml:space="preserve"> 2023, expedido por la Comisión de Ordenamiento Territorial;</w:t>
        </w:r>
      </w:ins>
      <w:del w:id="20" w:author="Melida Herlinda Hervas Cobo" w:date="2023-10-26T11:41:00Z">
        <w:r w:rsidR="002826FA" w:rsidRPr="00A71E76" w:rsidDel="00E3567B">
          <w:rPr>
            <w:color w:val="000000"/>
            <w:sz w:val="22"/>
            <w:szCs w:val="22"/>
          </w:rPr>
          <w:delText>Visto el Informe No. IC-COT-</w:delText>
        </w:r>
        <w:r w:rsidR="002826FA" w:rsidRPr="00A71E76" w:rsidDel="00E3567B">
          <w:rPr>
            <w:color w:val="000000"/>
            <w:sz w:val="22"/>
            <w:szCs w:val="22"/>
            <w:highlight w:val="white"/>
          </w:rPr>
          <w:delText>2022-</w:delText>
        </w:r>
        <w:r w:rsidR="002826FA" w:rsidRPr="00A71E76" w:rsidDel="00E3567B">
          <w:rPr>
            <w:sz w:val="22"/>
            <w:szCs w:val="22"/>
            <w:highlight w:val="white"/>
          </w:rPr>
          <w:delText>xxxx</w:delText>
        </w:r>
        <w:r w:rsidR="002826FA" w:rsidRPr="00A71E76" w:rsidDel="00E3567B">
          <w:rPr>
            <w:color w:val="000000"/>
            <w:sz w:val="22"/>
            <w:szCs w:val="22"/>
            <w:highlight w:val="white"/>
          </w:rPr>
          <w:delText xml:space="preserve"> de </w:delText>
        </w:r>
        <w:r w:rsidR="002826FA" w:rsidRPr="00A71E76" w:rsidDel="00E3567B">
          <w:rPr>
            <w:sz w:val="22"/>
            <w:szCs w:val="22"/>
            <w:highlight w:val="white"/>
          </w:rPr>
          <w:delText xml:space="preserve">xx </w:delText>
        </w:r>
        <w:r w:rsidR="002826FA" w:rsidRPr="00A71E76" w:rsidDel="00E3567B">
          <w:rPr>
            <w:color w:val="000000"/>
            <w:sz w:val="22"/>
            <w:szCs w:val="22"/>
            <w:highlight w:val="white"/>
          </w:rPr>
          <w:delText xml:space="preserve">de </w:delText>
        </w:r>
        <w:r w:rsidR="002826FA" w:rsidRPr="00A71E76" w:rsidDel="00E3567B">
          <w:rPr>
            <w:sz w:val="22"/>
            <w:szCs w:val="22"/>
            <w:highlight w:val="white"/>
          </w:rPr>
          <w:delText xml:space="preserve">xxxxxx </w:delText>
        </w:r>
        <w:r w:rsidR="002826FA" w:rsidRPr="00A71E76" w:rsidDel="00E3567B">
          <w:rPr>
            <w:color w:val="000000"/>
            <w:sz w:val="22"/>
            <w:szCs w:val="22"/>
            <w:highlight w:val="white"/>
          </w:rPr>
          <w:delText>de 2022,</w:delText>
        </w:r>
        <w:r w:rsidR="002826FA" w:rsidRPr="00A71E76" w:rsidDel="00E3567B">
          <w:rPr>
            <w:color w:val="000000"/>
            <w:sz w:val="22"/>
            <w:szCs w:val="22"/>
          </w:rPr>
          <w:delText xml:space="preserve"> expedido por la Comisión de Ordenamiento Territorial;</w:delText>
        </w:r>
      </w:del>
    </w:p>
    <w:p w14:paraId="166640E5" w14:textId="77777777" w:rsidR="005261F3" w:rsidRPr="00A71E76" w:rsidRDefault="005261F3">
      <w:pPr>
        <w:spacing w:after="240" w:line="276" w:lineRule="auto"/>
        <w:jc w:val="center"/>
        <w:rPr>
          <w:b/>
          <w:sz w:val="22"/>
          <w:szCs w:val="22"/>
        </w:rPr>
      </w:pPr>
    </w:p>
    <w:p w14:paraId="6BD4445D" w14:textId="77777777" w:rsidR="00CD4769" w:rsidRPr="00A71E76" w:rsidRDefault="00CD4769">
      <w:pPr>
        <w:spacing w:after="240" w:line="276" w:lineRule="auto"/>
        <w:jc w:val="center"/>
        <w:rPr>
          <w:b/>
          <w:sz w:val="22"/>
          <w:szCs w:val="22"/>
        </w:rPr>
      </w:pPr>
      <w:r w:rsidRPr="00A71E76">
        <w:rPr>
          <w:b/>
          <w:sz w:val="22"/>
          <w:szCs w:val="22"/>
        </w:rPr>
        <w:t>CONSIDERANDO:</w:t>
      </w:r>
    </w:p>
    <w:p w14:paraId="0FAC0EBA" w14:textId="77777777" w:rsidR="00CD4769" w:rsidRPr="00A71E76" w:rsidRDefault="00CD4769" w:rsidP="001B74D4">
      <w:pPr>
        <w:spacing w:after="240" w:line="276" w:lineRule="auto"/>
        <w:ind w:left="705" w:hanging="705"/>
        <w:jc w:val="both"/>
        <w:rPr>
          <w:bCs/>
          <w:i/>
          <w:sz w:val="22"/>
          <w:szCs w:val="22"/>
        </w:rPr>
      </w:pPr>
      <w:r w:rsidRPr="00A71E76">
        <w:rPr>
          <w:b/>
          <w:bCs/>
          <w:sz w:val="22"/>
          <w:szCs w:val="22"/>
        </w:rPr>
        <w:t xml:space="preserve">Que, </w:t>
      </w:r>
      <w:r w:rsidRPr="00A71E76">
        <w:rPr>
          <w:b/>
          <w:bCs/>
          <w:sz w:val="22"/>
          <w:szCs w:val="22"/>
        </w:rPr>
        <w:tab/>
      </w:r>
      <w:r w:rsidRPr="00A71E76">
        <w:rPr>
          <w:bCs/>
          <w:sz w:val="22"/>
          <w:szCs w:val="22"/>
        </w:rPr>
        <w:t xml:space="preserve">el artículo 30 de la Constitución de la República del Ecuador (en adelante “Constitución”) establece que: </w:t>
      </w:r>
      <w:r w:rsidRPr="00A71E76">
        <w:rPr>
          <w:bCs/>
          <w:i/>
          <w:sz w:val="22"/>
          <w:szCs w:val="22"/>
        </w:rPr>
        <w:t>“Las personas tienen derecho a un hábitat seguro y saludable, y a una vivienda adecuada y digna, con independencia de su situación social y económica.”;</w:t>
      </w:r>
    </w:p>
    <w:p w14:paraId="56BDA9DF" w14:textId="51260C52" w:rsidR="00CD4769" w:rsidRPr="00A71E76" w:rsidRDefault="00CD4769" w:rsidP="001B74D4">
      <w:pPr>
        <w:spacing w:after="240" w:line="276" w:lineRule="auto"/>
        <w:ind w:left="705" w:hanging="705"/>
        <w:jc w:val="both"/>
        <w:rPr>
          <w:ins w:id="21" w:author="Melida Herlinda Hervas Cobo" w:date="2023-10-26T11:41:00Z"/>
          <w:bCs/>
          <w:i/>
          <w:sz w:val="22"/>
          <w:szCs w:val="22"/>
        </w:rPr>
      </w:pPr>
      <w:r w:rsidRPr="00A71E76">
        <w:rPr>
          <w:b/>
          <w:bCs/>
          <w:sz w:val="22"/>
          <w:szCs w:val="22"/>
        </w:rPr>
        <w:t>Que,</w:t>
      </w:r>
      <w:r w:rsidRPr="00A71E76">
        <w:rPr>
          <w:b/>
          <w:bCs/>
          <w:sz w:val="22"/>
          <w:szCs w:val="22"/>
        </w:rPr>
        <w:tab/>
      </w:r>
      <w:r w:rsidRPr="00A71E76">
        <w:rPr>
          <w:bCs/>
          <w:sz w:val="22"/>
          <w:szCs w:val="22"/>
        </w:rPr>
        <w:t xml:space="preserve">el artículo 31 de la Constitución expresa que: </w:t>
      </w:r>
      <w:r w:rsidRPr="00A71E76">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BB387CC" w14:textId="72CA2254" w:rsidR="00E3567B" w:rsidRPr="001B74D4" w:rsidDel="001B74D4" w:rsidRDefault="00E3567B" w:rsidP="001B74D4">
      <w:pPr>
        <w:pStyle w:val="Sinespaciado"/>
        <w:spacing w:after="240" w:line="276" w:lineRule="auto"/>
        <w:ind w:left="709" w:hanging="709"/>
        <w:jc w:val="both"/>
        <w:rPr>
          <w:del w:id="22" w:author="Daniel Salomon Cano Rodriguez" w:date="2023-11-15T11:31:00Z"/>
        </w:rPr>
      </w:pPr>
    </w:p>
    <w:p w14:paraId="452AA19C" w14:textId="77777777" w:rsidR="00CD4769" w:rsidRPr="00A71E76" w:rsidRDefault="00CD4769" w:rsidP="001B74D4">
      <w:pPr>
        <w:spacing w:after="240" w:line="276" w:lineRule="auto"/>
        <w:ind w:left="705" w:hanging="705"/>
        <w:jc w:val="both"/>
        <w:rPr>
          <w:bCs/>
          <w:sz w:val="22"/>
          <w:szCs w:val="22"/>
        </w:rPr>
      </w:pPr>
      <w:r w:rsidRPr="00A71E76">
        <w:rPr>
          <w:b/>
          <w:bCs/>
          <w:sz w:val="22"/>
          <w:szCs w:val="22"/>
        </w:rPr>
        <w:t>Que,</w:t>
      </w:r>
      <w:r w:rsidRPr="00A71E76">
        <w:rPr>
          <w:b/>
          <w:bCs/>
          <w:sz w:val="22"/>
          <w:szCs w:val="22"/>
        </w:rPr>
        <w:tab/>
      </w:r>
      <w:r w:rsidRPr="00A71E76">
        <w:rPr>
          <w:bCs/>
          <w:sz w:val="22"/>
          <w:szCs w:val="22"/>
        </w:rPr>
        <w:t xml:space="preserve">el artículo 240 de la Constitución establece que: </w:t>
      </w:r>
      <w:r w:rsidRPr="00A71E76">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A71E76" w:rsidRDefault="00CD4769" w:rsidP="001B74D4">
      <w:pPr>
        <w:spacing w:after="240" w:line="276" w:lineRule="auto"/>
        <w:ind w:left="705" w:hanging="705"/>
        <w:jc w:val="both"/>
        <w:rPr>
          <w:bCs/>
          <w:i/>
          <w:sz w:val="22"/>
          <w:szCs w:val="22"/>
        </w:rPr>
      </w:pPr>
      <w:r w:rsidRPr="00A71E76">
        <w:rPr>
          <w:b/>
          <w:bCs/>
          <w:sz w:val="22"/>
          <w:szCs w:val="22"/>
        </w:rPr>
        <w:t>Que,</w:t>
      </w:r>
      <w:r w:rsidRPr="00A71E76">
        <w:rPr>
          <w:b/>
          <w:bCs/>
          <w:sz w:val="22"/>
          <w:szCs w:val="22"/>
        </w:rPr>
        <w:tab/>
      </w:r>
      <w:r w:rsidRPr="00A71E76">
        <w:rPr>
          <w:bCs/>
          <w:sz w:val="22"/>
          <w:szCs w:val="22"/>
        </w:rPr>
        <w:t xml:space="preserve">el artículo 266 de la Constitución establece que: </w:t>
      </w:r>
      <w:r w:rsidRPr="00A71E76">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A71E76" w:rsidRDefault="00CD4769" w:rsidP="001B74D4">
      <w:pPr>
        <w:spacing w:after="240" w:line="276" w:lineRule="auto"/>
        <w:ind w:left="705"/>
        <w:jc w:val="both"/>
        <w:rPr>
          <w:bCs/>
          <w:i/>
          <w:sz w:val="22"/>
          <w:szCs w:val="22"/>
        </w:rPr>
      </w:pPr>
      <w:r w:rsidRPr="00A71E76">
        <w:rPr>
          <w:bCs/>
          <w:i/>
          <w:sz w:val="22"/>
          <w:szCs w:val="22"/>
        </w:rPr>
        <w:t>En el ámbito de sus competencias y territorio, y en uso de sus facultades, expedirán ordenanzas distritales.”;</w:t>
      </w:r>
    </w:p>
    <w:p w14:paraId="5098668E" w14:textId="0D9460E3" w:rsidR="00CD4769" w:rsidRPr="00A71E76" w:rsidRDefault="00CD4769" w:rsidP="001B74D4">
      <w:pPr>
        <w:spacing w:after="240" w:line="276" w:lineRule="auto"/>
        <w:ind w:left="705" w:hanging="705"/>
        <w:jc w:val="both"/>
        <w:rPr>
          <w:bCs/>
          <w:i/>
          <w:sz w:val="22"/>
          <w:szCs w:val="22"/>
        </w:rPr>
      </w:pPr>
      <w:r w:rsidRPr="00A71E76">
        <w:rPr>
          <w:b/>
          <w:bCs/>
          <w:sz w:val="22"/>
          <w:szCs w:val="22"/>
        </w:rPr>
        <w:t>Que,</w:t>
      </w:r>
      <w:r w:rsidRPr="00A71E76">
        <w:rPr>
          <w:b/>
          <w:bCs/>
          <w:sz w:val="22"/>
          <w:szCs w:val="22"/>
        </w:rPr>
        <w:tab/>
      </w:r>
      <w:r w:rsidRPr="00A71E76">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A71E76">
        <w:rPr>
          <w:bCs/>
          <w:i/>
          <w:sz w:val="22"/>
          <w:szCs w:val="22"/>
        </w:rPr>
        <w:t>“</w:t>
      </w:r>
      <w:r w:rsidRPr="00A71E76">
        <w:rPr>
          <w:b/>
          <w:bCs/>
          <w:i/>
          <w:sz w:val="22"/>
          <w:szCs w:val="22"/>
        </w:rPr>
        <w:t>c)</w:t>
      </w:r>
      <w:r w:rsidRPr="00A71E76">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A71E76" w:rsidRDefault="00CD4769" w:rsidP="001B74D4">
      <w:pPr>
        <w:spacing w:after="240" w:line="276" w:lineRule="auto"/>
        <w:ind w:left="705" w:hanging="705"/>
        <w:jc w:val="both"/>
        <w:rPr>
          <w:bCs/>
          <w:sz w:val="22"/>
          <w:szCs w:val="22"/>
        </w:rPr>
      </w:pPr>
      <w:r w:rsidRPr="00A71E76">
        <w:rPr>
          <w:b/>
          <w:bCs/>
          <w:sz w:val="22"/>
          <w:szCs w:val="22"/>
        </w:rPr>
        <w:t>Que,</w:t>
      </w:r>
      <w:r w:rsidRPr="00A71E76">
        <w:rPr>
          <w:b/>
          <w:bCs/>
          <w:sz w:val="22"/>
          <w:szCs w:val="22"/>
        </w:rPr>
        <w:tab/>
      </w:r>
      <w:r w:rsidR="00F078F8" w:rsidRPr="00A71E76">
        <w:rPr>
          <w:bCs/>
          <w:sz w:val="22"/>
          <w:szCs w:val="22"/>
        </w:rPr>
        <w:t>El</w:t>
      </w:r>
      <w:r w:rsidR="00F078F8" w:rsidRPr="00A71E76">
        <w:rPr>
          <w:b/>
          <w:bCs/>
          <w:sz w:val="22"/>
          <w:szCs w:val="22"/>
        </w:rPr>
        <w:t xml:space="preserve"> </w:t>
      </w:r>
      <w:r w:rsidR="00D26D71" w:rsidRPr="00A71E76">
        <w:rPr>
          <w:bCs/>
          <w:sz w:val="22"/>
          <w:szCs w:val="22"/>
        </w:rPr>
        <w:t>literal</w:t>
      </w:r>
      <w:r w:rsidRPr="00A71E76">
        <w:rPr>
          <w:bCs/>
          <w:sz w:val="22"/>
          <w:szCs w:val="22"/>
        </w:rPr>
        <w:t xml:space="preserve"> a) del artículo 87 del COOTAD, establece que las funciones del Concejo Metropolitano, entre otras, son: “</w:t>
      </w:r>
      <w:r w:rsidRPr="00A71E76">
        <w:rPr>
          <w:b/>
          <w:bCs/>
          <w:i/>
          <w:sz w:val="22"/>
          <w:szCs w:val="22"/>
        </w:rPr>
        <w:t xml:space="preserve">a) </w:t>
      </w:r>
      <w:r w:rsidRPr="00A71E76">
        <w:rPr>
          <w:bCs/>
          <w:i/>
          <w:sz w:val="22"/>
          <w:szCs w:val="22"/>
        </w:rPr>
        <w:t>Ejercer la facultad normativa en las materias de competencia del gobierno autónomo descentralizado metropolitano, mediante la expedición de ordenanzas metropolitanas, acuerdos y resoluciones; (…);</w:t>
      </w:r>
      <w:r w:rsidRPr="00A71E76">
        <w:rPr>
          <w:bCs/>
          <w:sz w:val="22"/>
          <w:szCs w:val="22"/>
        </w:rPr>
        <w:t xml:space="preserve">  </w:t>
      </w:r>
    </w:p>
    <w:p w14:paraId="6AD28C1D" w14:textId="77777777" w:rsidR="00CD4769" w:rsidRPr="00A71E76" w:rsidRDefault="00CD4769" w:rsidP="001B74D4">
      <w:pPr>
        <w:spacing w:after="240" w:line="276" w:lineRule="auto"/>
        <w:ind w:left="705" w:hanging="705"/>
        <w:jc w:val="both"/>
        <w:rPr>
          <w:bCs/>
          <w:sz w:val="22"/>
          <w:szCs w:val="22"/>
        </w:rPr>
      </w:pPr>
      <w:proofErr w:type="gramStart"/>
      <w:r w:rsidRPr="00A71E76">
        <w:rPr>
          <w:b/>
          <w:bCs/>
          <w:sz w:val="22"/>
          <w:szCs w:val="22"/>
        </w:rPr>
        <w:t xml:space="preserve">Que,  </w:t>
      </w:r>
      <w:r w:rsidRPr="00A71E76">
        <w:rPr>
          <w:b/>
          <w:bCs/>
          <w:sz w:val="22"/>
          <w:szCs w:val="22"/>
        </w:rPr>
        <w:tab/>
      </w:r>
      <w:proofErr w:type="gramEnd"/>
      <w:r w:rsidRPr="00A71E76">
        <w:rPr>
          <w:bCs/>
          <w:sz w:val="22"/>
          <w:szCs w:val="22"/>
        </w:rPr>
        <w:t>el artículo 322 del COOTAD establece el procedimiento para la aprobación de las ordenanzas municipales;</w:t>
      </w:r>
    </w:p>
    <w:p w14:paraId="346C8D29" w14:textId="77777777" w:rsidR="00A71E76" w:rsidRPr="002254DA" w:rsidRDefault="00A71E76" w:rsidP="00A71E76">
      <w:pPr>
        <w:spacing w:after="240" w:line="276" w:lineRule="auto"/>
        <w:ind w:left="705" w:hanging="705"/>
        <w:jc w:val="both"/>
        <w:rPr>
          <w:ins w:id="23" w:author="Melida Herlinda Hervas Cobo" w:date="2023-10-30T09:17:00Z"/>
          <w:bCs/>
          <w:color w:val="000000" w:themeColor="text1"/>
          <w:sz w:val="22"/>
          <w:szCs w:val="22"/>
        </w:rPr>
      </w:pPr>
      <w:ins w:id="24" w:author="Melida Herlinda Hervas Cobo" w:date="2023-10-30T09:17:00Z">
        <w:r w:rsidRPr="002254DA">
          <w:rPr>
            <w:b/>
            <w:color w:val="000000" w:themeColor="text1"/>
            <w:sz w:val="22"/>
            <w:szCs w:val="22"/>
          </w:rPr>
          <w:lastRenderedPageBreak/>
          <w:t>Que,</w:t>
        </w:r>
        <w:r w:rsidRPr="002254DA">
          <w:rPr>
            <w:color w:val="000000" w:themeColor="text1"/>
            <w:sz w:val="22"/>
            <w:szCs w:val="22"/>
          </w:rPr>
          <w:tab/>
          <w:t>en el segundo inciso del art</w:t>
        </w:r>
        <w:r w:rsidRPr="002254DA">
          <w:rPr>
            <w:rFonts w:hint="eastAsia"/>
            <w:color w:val="000000" w:themeColor="text1"/>
            <w:sz w:val="22"/>
            <w:szCs w:val="22"/>
          </w:rPr>
          <w:t>í</w:t>
        </w:r>
        <w:r w:rsidRPr="002254DA">
          <w:rPr>
            <w:color w:val="000000" w:themeColor="text1"/>
            <w:sz w:val="22"/>
            <w:szCs w:val="22"/>
          </w:rPr>
          <w:t xml:space="preserve">culo 424 del COOTAD, en lo referente a la obligatoriedad de la contribución del </w:t>
        </w:r>
        <w:r w:rsidRPr="002254DA">
          <w:rPr>
            <w:rFonts w:hint="eastAsia"/>
            <w:color w:val="000000" w:themeColor="text1"/>
            <w:sz w:val="22"/>
            <w:szCs w:val="22"/>
          </w:rPr>
          <w:t>á</w:t>
        </w:r>
        <w:r w:rsidRPr="002254DA">
          <w:rPr>
            <w:color w:val="000000" w:themeColor="text1"/>
            <w:sz w:val="22"/>
            <w:szCs w:val="22"/>
          </w:rPr>
          <w:t>rea verde, comunitaria y v</w:t>
        </w:r>
        <w:r w:rsidRPr="002254DA">
          <w:rPr>
            <w:rFonts w:hint="eastAsia"/>
            <w:color w:val="000000" w:themeColor="text1"/>
            <w:sz w:val="22"/>
            <w:szCs w:val="22"/>
          </w:rPr>
          <w:t>í</w:t>
        </w:r>
        <w:r w:rsidRPr="002254DA">
          <w:rPr>
            <w:color w:val="000000" w:themeColor="text1"/>
            <w:sz w:val="22"/>
            <w:szCs w:val="22"/>
          </w:rPr>
          <w:t xml:space="preserve">as, establece que: </w:t>
        </w:r>
        <w:r w:rsidRPr="002254DA">
          <w:rPr>
            <w:rFonts w:hint="eastAsia"/>
            <w:bCs/>
            <w:color w:val="000000" w:themeColor="text1"/>
            <w:sz w:val="22"/>
            <w:szCs w:val="22"/>
          </w:rPr>
          <w:t>“</w:t>
        </w:r>
        <w:r w:rsidRPr="002254DA">
          <w:rPr>
            <w:bCs/>
            <w:i/>
            <w:color w:val="000000" w:themeColor="text1"/>
            <w:sz w:val="22"/>
            <w:szCs w:val="22"/>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ins>
    </w:p>
    <w:p w14:paraId="2A562D8C" w14:textId="3BD73DF7" w:rsidR="00CD4769" w:rsidRPr="00A71E76" w:rsidRDefault="00CD4769" w:rsidP="001B74D4">
      <w:pPr>
        <w:spacing w:after="240" w:line="276" w:lineRule="auto"/>
        <w:ind w:left="705" w:hanging="705"/>
        <w:jc w:val="both"/>
        <w:rPr>
          <w:ins w:id="25" w:author="Melida Herlinda Hervas Cobo" w:date="2023-10-26T11:44:00Z"/>
          <w:bCs/>
          <w:i/>
          <w:sz w:val="22"/>
          <w:szCs w:val="22"/>
        </w:rPr>
      </w:pPr>
      <w:r w:rsidRPr="00A71E76">
        <w:rPr>
          <w:b/>
          <w:bCs/>
          <w:sz w:val="22"/>
          <w:szCs w:val="22"/>
        </w:rPr>
        <w:t xml:space="preserve">Que,  </w:t>
      </w:r>
      <w:r w:rsidR="009B3588" w:rsidRPr="00A71E76">
        <w:rPr>
          <w:bCs/>
          <w:sz w:val="22"/>
          <w:szCs w:val="22"/>
        </w:rPr>
        <w:t>e</w:t>
      </w:r>
      <w:r w:rsidRPr="00A71E76">
        <w:rPr>
          <w:bCs/>
          <w:sz w:val="22"/>
          <w:szCs w:val="22"/>
        </w:rPr>
        <w:t xml:space="preserve">l artículo 486 del COOTAD establece que: </w:t>
      </w:r>
      <w:r w:rsidRPr="00A71E76">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0EA21B65" w14:textId="5973395D" w:rsidR="00E3567B" w:rsidRPr="001B74D4" w:rsidDel="00A71E76" w:rsidRDefault="00E3567B" w:rsidP="001B74D4">
      <w:pPr>
        <w:spacing w:after="240" w:line="276" w:lineRule="auto"/>
        <w:ind w:left="705" w:hanging="705"/>
        <w:jc w:val="both"/>
        <w:rPr>
          <w:del w:id="26" w:author="Melida Herlinda Hervas Cobo" w:date="2023-10-30T09:17:00Z"/>
          <w:bCs/>
          <w:color w:val="000000" w:themeColor="text1"/>
          <w:sz w:val="22"/>
          <w:szCs w:val="22"/>
        </w:rPr>
      </w:pPr>
    </w:p>
    <w:p w14:paraId="173EE6DC" w14:textId="77777777" w:rsidR="00E3567B" w:rsidRPr="001B74D4" w:rsidRDefault="00CD4769">
      <w:pPr>
        <w:pStyle w:val="Sinespaciado"/>
        <w:spacing w:before="240" w:after="240" w:line="276" w:lineRule="auto"/>
        <w:ind w:left="709" w:hanging="709"/>
        <w:jc w:val="both"/>
        <w:rPr>
          <w:ins w:id="27" w:author="Melida Herlinda Hervas Cobo" w:date="2023-10-26T11:45:00Z"/>
          <w:rFonts w:ascii="Times New Roman" w:hAnsi="Times New Roman"/>
          <w:i/>
          <w:color w:val="000000" w:themeColor="text1"/>
        </w:rPr>
      </w:pPr>
      <w:r w:rsidRPr="001B74D4">
        <w:rPr>
          <w:rFonts w:ascii="Times New Roman" w:hAnsi="Times New Roman"/>
          <w:b/>
          <w:bCs/>
        </w:rPr>
        <w:t>Que,</w:t>
      </w:r>
      <w:r w:rsidRPr="001B74D4">
        <w:rPr>
          <w:rFonts w:ascii="Times New Roman" w:hAnsi="Times New Roman"/>
          <w:b/>
          <w:bCs/>
        </w:rPr>
        <w:tab/>
      </w:r>
      <w:r w:rsidRPr="001B74D4">
        <w:rPr>
          <w:rFonts w:ascii="Times New Roman" w:hAnsi="Times New Roman"/>
          <w:bCs/>
        </w:rPr>
        <w:t xml:space="preserve">la Disposición Transitoria Décima Cuarta del COOTAD, señala: </w:t>
      </w:r>
      <w:ins w:id="28" w:author="Melida Herlinda Hervas Cobo" w:date="2023-10-26T11:45:00Z">
        <w:r w:rsidR="00E3567B" w:rsidRPr="00A71E76">
          <w:rPr>
            <w:rFonts w:ascii="Times New Roman" w:hAnsi="Times New Roman"/>
            <w:bCs/>
          </w:rPr>
          <w:t>“</w:t>
        </w:r>
        <w:r w:rsidR="00E3567B" w:rsidRPr="00A71E76">
          <w:rPr>
            <w:rFonts w:ascii="Times New Roman" w:hAnsi="Times New Roman"/>
            <w:bCs/>
            <w:i/>
          </w:rPr>
          <w:t xml:space="preserve">(…) </w:t>
        </w:r>
        <w:r w:rsidR="00E3567B" w:rsidRPr="001B74D4">
          <w:rPr>
            <w:rFonts w:ascii="Times New Roman" w:hAnsi="Times New Roman"/>
            <w:i/>
            <w:color w:val="000000" w:themeColor="text1"/>
          </w:rPr>
          <w:t>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Excepcionalmente en los casos de asentamientos de hecho y consolidados declarados de interés social, en que no se ha previsto el porcentaje de áreas verdes y comunales establecidas en la ley, serán exoneradas de este porcentaje.”;</w:t>
        </w:r>
      </w:ins>
    </w:p>
    <w:p w14:paraId="471E205C" w14:textId="632B3A13" w:rsidR="00CD4769" w:rsidRPr="00A71E76" w:rsidDel="00E3567B" w:rsidRDefault="00E3567B" w:rsidP="001B74D4">
      <w:pPr>
        <w:spacing w:after="240" w:line="276" w:lineRule="auto"/>
        <w:ind w:left="705" w:hanging="705"/>
        <w:jc w:val="both"/>
        <w:rPr>
          <w:del w:id="29" w:author="Melida Herlinda Hervas Cobo" w:date="2023-10-26T11:45:00Z"/>
          <w:bCs/>
          <w:i/>
          <w:sz w:val="22"/>
          <w:szCs w:val="22"/>
        </w:rPr>
      </w:pPr>
      <w:ins w:id="30" w:author="Melida Herlinda Hervas Cobo" w:date="2023-10-26T11:45:00Z">
        <w:r w:rsidRPr="00A71E76" w:rsidDel="00E3567B">
          <w:rPr>
            <w:bCs/>
            <w:i/>
            <w:sz w:val="22"/>
            <w:szCs w:val="22"/>
          </w:rPr>
          <w:t xml:space="preserve"> </w:t>
        </w:r>
      </w:ins>
      <w:del w:id="31" w:author="Melida Herlinda Hervas Cobo" w:date="2023-10-26T11:45:00Z">
        <w:r w:rsidR="00CD4769" w:rsidRPr="00A71E76" w:rsidDel="00E3567B">
          <w:rPr>
            <w:bCs/>
            <w:i/>
            <w:sz w:val="22"/>
            <w:szCs w:val="22"/>
          </w:rPr>
          <w:delText>“(…) Excepcionalmente en los casos de asentamientos de hecho y consolidados declarados de interés social, en que no se ha previsto el porcentaje de áreas verdes y comunales establecidas en la ley, serán exoneradas de este porcentaje.”;</w:delText>
        </w:r>
      </w:del>
    </w:p>
    <w:p w14:paraId="5EDAF4E1" w14:textId="77777777" w:rsidR="00CD4769" w:rsidRPr="00A71E76" w:rsidRDefault="00CD4769" w:rsidP="001B74D4">
      <w:pPr>
        <w:spacing w:after="240" w:line="276" w:lineRule="auto"/>
        <w:ind w:left="705" w:hanging="705"/>
        <w:jc w:val="both"/>
        <w:rPr>
          <w:bCs/>
          <w:sz w:val="22"/>
          <w:szCs w:val="22"/>
        </w:rPr>
      </w:pPr>
      <w:r w:rsidRPr="00A71E76">
        <w:rPr>
          <w:b/>
          <w:bCs/>
          <w:sz w:val="22"/>
          <w:szCs w:val="22"/>
        </w:rPr>
        <w:t>Que,</w:t>
      </w:r>
      <w:r w:rsidRPr="00A71E76">
        <w:rPr>
          <w:b/>
          <w:bCs/>
          <w:sz w:val="22"/>
          <w:szCs w:val="22"/>
        </w:rPr>
        <w:tab/>
      </w:r>
      <w:r w:rsidRPr="00A71E76">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5DF21B6A" w:rsidR="00CD4769" w:rsidRPr="00A71E76" w:rsidRDefault="00CD4769" w:rsidP="001B74D4">
      <w:pPr>
        <w:spacing w:after="240" w:line="276" w:lineRule="auto"/>
        <w:ind w:left="705" w:hanging="705"/>
        <w:jc w:val="both"/>
        <w:rPr>
          <w:ins w:id="32" w:author="Melida Herlinda Hervas Cobo" w:date="2023-10-26T11:47:00Z"/>
          <w:bCs/>
          <w:sz w:val="22"/>
          <w:szCs w:val="22"/>
        </w:rPr>
      </w:pPr>
      <w:r w:rsidRPr="00A71E76">
        <w:rPr>
          <w:b/>
          <w:bCs/>
          <w:sz w:val="22"/>
          <w:szCs w:val="22"/>
        </w:rPr>
        <w:t>Que,</w:t>
      </w:r>
      <w:r w:rsidRPr="00A71E76">
        <w:rPr>
          <w:b/>
          <w:bCs/>
          <w:sz w:val="22"/>
          <w:szCs w:val="22"/>
        </w:rPr>
        <w:tab/>
      </w:r>
      <w:r w:rsidRPr="00A71E76">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C129AEF" w14:textId="3402B395" w:rsidR="00E3567B" w:rsidRPr="00990FC4" w:rsidRDefault="00E3567B" w:rsidP="001B74D4">
      <w:pPr>
        <w:spacing w:after="240" w:line="276" w:lineRule="auto"/>
        <w:ind w:left="705" w:hanging="705"/>
        <w:jc w:val="both"/>
        <w:rPr>
          <w:bCs/>
          <w:color w:val="000000" w:themeColor="text1"/>
          <w:sz w:val="22"/>
          <w:szCs w:val="22"/>
        </w:rPr>
      </w:pPr>
      <w:ins w:id="33" w:author="Melida Herlinda Hervas Cobo" w:date="2023-10-26T11:47:00Z">
        <w:r w:rsidRPr="00990FC4">
          <w:rPr>
            <w:b/>
            <w:bCs/>
            <w:color w:val="000000" w:themeColor="text1"/>
            <w:sz w:val="22"/>
            <w:szCs w:val="22"/>
          </w:rPr>
          <w:t xml:space="preserve">Que, </w:t>
        </w:r>
        <w:r w:rsidRPr="00990FC4">
          <w:rPr>
            <w:b/>
            <w:bCs/>
            <w:color w:val="000000" w:themeColor="text1"/>
            <w:sz w:val="22"/>
            <w:szCs w:val="22"/>
          </w:rPr>
          <w:tab/>
        </w:r>
        <w:r w:rsidRPr="00990FC4">
          <w:rPr>
            <w:bCs/>
            <w:color w:val="000000" w:themeColor="text1"/>
            <w:sz w:val="22"/>
            <w:szCs w:val="22"/>
          </w:rPr>
          <w:t>la disposición derogatoria establecida en la Ordenanza Metropolitana 001, sancionada el 7 de mayo de 2019, que emitió el</w:t>
        </w:r>
        <w:r w:rsidRPr="00990FC4">
          <w:rPr>
            <w:b/>
            <w:bCs/>
            <w:color w:val="000000" w:themeColor="text1"/>
            <w:sz w:val="22"/>
            <w:szCs w:val="22"/>
          </w:rPr>
          <w:t xml:space="preserve"> </w:t>
        </w:r>
        <w:r w:rsidRPr="00990FC4">
          <w:rPr>
            <w:bCs/>
            <w:color w:val="000000" w:themeColor="text1"/>
            <w:sz w:val="22"/>
            <w:szCs w:val="22"/>
          </w:rPr>
          <w:t xml:space="preserve">Código Municipal para el Distrito Metropolitano de Quito, ordenó lo siguiente: </w:t>
        </w:r>
        <w:r w:rsidRPr="00990FC4">
          <w:rPr>
            <w:bCs/>
            <w:i/>
            <w:color w:val="000000" w:themeColor="text1"/>
            <w:sz w:val="22"/>
            <w:szCs w:val="22"/>
          </w:rPr>
          <w:t>“(…) Deróguense todas las Ordenanzas que se detallan en el cuadro adjunto (Anexo Derogatorias), con excepción de sus disposiciones de carácter transitorio hasta la verificación del efectivo cumplimiento de las mismas (…)”;</w:t>
        </w:r>
      </w:ins>
    </w:p>
    <w:p w14:paraId="1064E328" w14:textId="7B2AAB87" w:rsidR="00CD4769" w:rsidRPr="00A71E76" w:rsidDel="00E3567B" w:rsidRDefault="00CD4769" w:rsidP="001B74D4">
      <w:pPr>
        <w:spacing w:after="240" w:line="276" w:lineRule="auto"/>
        <w:ind w:left="705" w:hanging="705"/>
        <w:jc w:val="both"/>
        <w:rPr>
          <w:del w:id="34" w:author="Melida Herlinda Hervas Cobo" w:date="2023-10-26T11:48:00Z"/>
          <w:bCs/>
          <w:sz w:val="22"/>
          <w:szCs w:val="22"/>
        </w:rPr>
      </w:pPr>
      <w:del w:id="35" w:author="Melida Herlinda Hervas Cobo" w:date="2023-10-26T11:48:00Z">
        <w:r w:rsidRPr="00A71E76" w:rsidDel="00E3567B">
          <w:rPr>
            <w:b/>
            <w:bCs/>
            <w:sz w:val="22"/>
            <w:szCs w:val="22"/>
          </w:rPr>
          <w:delText>Que,</w:delText>
        </w:r>
        <w:r w:rsidRPr="00A71E76" w:rsidDel="00E3567B">
          <w:rPr>
            <w:b/>
            <w:bCs/>
            <w:sz w:val="22"/>
            <w:szCs w:val="22"/>
          </w:rPr>
          <w:tab/>
        </w:r>
        <w:r w:rsidRPr="00A71E76" w:rsidDel="00E3567B">
          <w:rPr>
            <w:bCs/>
            <w:sz w:val="22"/>
            <w:szCs w:val="22"/>
          </w:rPr>
          <w:delTex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delText>
        </w:r>
      </w:del>
    </w:p>
    <w:p w14:paraId="24730E1E" w14:textId="77777777" w:rsidR="00990FC4" w:rsidRPr="00A71E76" w:rsidRDefault="00990FC4" w:rsidP="00990FC4">
      <w:pPr>
        <w:pBdr>
          <w:top w:val="nil"/>
          <w:left w:val="nil"/>
          <w:bottom w:val="nil"/>
          <w:right w:val="nil"/>
          <w:between w:val="nil"/>
        </w:pBdr>
        <w:spacing w:line="276" w:lineRule="auto"/>
        <w:ind w:left="705" w:hanging="705"/>
        <w:jc w:val="both"/>
        <w:rPr>
          <w:sz w:val="22"/>
          <w:szCs w:val="22"/>
        </w:rPr>
      </w:pPr>
      <w:r w:rsidRPr="00A71E76">
        <w:rPr>
          <w:b/>
          <w:sz w:val="22"/>
          <w:szCs w:val="22"/>
        </w:rPr>
        <w:t>Que,</w:t>
      </w:r>
      <w:r w:rsidRPr="00A71E76">
        <w:rPr>
          <w:b/>
          <w:sz w:val="22"/>
          <w:szCs w:val="22"/>
        </w:rPr>
        <w:tab/>
      </w:r>
      <w:r w:rsidRPr="00A71E76">
        <w:rPr>
          <w:sz w:val="22"/>
          <w:szCs w:val="22"/>
        </w:rPr>
        <w:t xml:space="preserve">la Ordenanza Metropolitana PMDOT-PUGS No. 001 – 2021, sancionada el 13 de septiembre de 2021, en su Disposición Final dispone: </w:t>
      </w:r>
      <w:r w:rsidRPr="00A71E76">
        <w:rPr>
          <w:i/>
          <w:sz w:val="22"/>
          <w:szCs w:val="22"/>
        </w:rPr>
        <w:t xml:space="preserve">“(…) La presente Ordenanza entrará en vigencia al momento de ser aprobada e implementada la Ordenanza Metropolitana que sustituya el </w:t>
      </w:r>
      <w:r w:rsidRPr="00A71E76">
        <w:rPr>
          <w:i/>
          <w:sz w:val="22"/>
          <w:szCs w:val="22"/>
        </w:rPr>
        <w:lastRenderedPageBreak/>
        <w:t>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A71E76">
        <w:rPr>
          <w:sz w:val="22"/>
          <w:szCs w:val="22"/>
        </w:rPr>
        <w:t>;</w:t>
      </w:r>
    </w:p>
    <w:p w14:paraId="33E17D5C" w14:textId="77777777" w:rsidR="002B6DDD" w:rsidRPr="00A71E76" w:rsidRDefault="002B6DDD" w:rsidP="001B74D4">
      <w:pPr>
        <w:pBdr>
          <w:top w:val="nil"/>
          <w:left w:val="nil"/>
          <w:bottom w:val="nil"/>
          <w:right w:val="nil"/>
          <w:between w:val="nil"/>
        </w:pBdr>
        <w:spacing w:line="276" w:lineRule="auto"/>
        <w:jc w:val="both"/>
        <w:rPr>
          <w:sz w:val="22"/>
          <w:szCs w:val="22"/>
        </w:rPr>
      </w:pPr>
    </w:p>
    <w:p w14:paraId="7E1C275D" w14:textId="77777777" w:rsidR="00990FC4" w:rsidRPr="00A71E76" w:rsidRDefault="00990FC4" w:rsidP="00990FC4">
      <w:pPr>
        <w:pBdr>
          <w:top w:val="nil"/>
          <w:left w:val="nil"/>
          <w:bottom w:val="nil"/>
          <w:right w:val="nil"/>
          <w:between w:val="nil"/>
        </w:pBdr>
        <w:spacing w:line="276" w:lineRule="auto"/>
        <w:ind w:left="709" w:hanging="709"/>
        <w:jc w:val="both"/>
        <w:rPr>
          <w:i/>
          <w:sz w:val="22"/>
          <w:szCs w:val="22"/>
        </w:rPr>
      </w:pPr>
      <w:r w:rsidRPr="00A71E76">
        <w:rPr>
          <w:b/>
          <w:sz w:val="22"/>
          <w:szCs w:val="22"/>
        </w:rPr>
        <w:t>Que,</w:t>
      </w:r>
      <w:r w:rsidRPr="00A71E76">
        <w:rPr>
          <w:b/>
          <w:sz w:val="22"/>
          <w:szCs w:val="22"/>
        </w:rPr>
        <w:tab/>
      </w:r>
      <w:r w:rsidRPr="00A71E76">
        <w:rPr>
          <w:sz w:val="22"/>
          <w:szCs w:val="22"/>
        </w:rPr>
        <w:t xml:space="preserve">la Ordenanza Metropolitana No. 044 – 2022, sancionada el 02 de noviembre de 2022, en su Disposición Cuarta ordena: </w:t>
      </w:r>
      <w:r w:rsidRPr="00A71E76">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14:paraId="5E3B9282" w14:textId="77777777" w:rsidR="002B6DDD" w:rsidRPr="00A71E76" w:rsidRDefault="002B6DDD" w:rsidP="001B74D4">
      <w:pPr>
        <w:pBdr>
          <w:top w:val="nil"/>
          <w:left w:val="nil"/>
          <w:bottom w:val="nil"/>
          <w:right w:val="nil"/>
          <w:between w:val="nil"/>
        </w:pBdr>
        <w:spacing w:line="276" w:lineRule="auto"/>
        <w:ind w:left="709" w:hanging="709"/>
        <w:jc w:val="both"/>
        <w:rPr>
          <w:i/>
          <w:sz w:val="22"/>
          <w:szCs w:val="22"/>
        </w:rPr>
      </w:pPr>
    </w:p>
    <w:p w14:paraId="2AF87E73" w14:textId="7AB1DEC5" w:rsidR="002B6DDD" w:rsidRPr="00990FC4" w:rsidRDefault="002B6DDD" w:rsidP="001B74D4">
      <w:pPr>
        <w:pBdr>
          <w:top w:val="nil"/>
          <w:left w:val="nil"/>
          <w:bottom w:val="nil"/>
          <w:right w:val="nil"/>
          <w:between w:val="nil"/>
        </w:pBdr>
        <w:spacing w:line="276" w:lineRule="auto"/>
        <w:ind w:left="709" w:hanging="709"/>
        <w:jc w:val="both"/>
        <w:rPr>
          <w:sz w:val="22"/>
          <w:szCs w:val="22"/>
        </w:rPr>
      </w:pPr>
      <w:r w:rsidRPr="00990FC4">
        <w:rPr>
          <w:b/>
          <w:sz w:val="22"/>
          <w:szCs w:val="22"/>
        </w:rPr>
        <w:t>Que,</w:t>
      </w:r>
      <w:r w:rsidRPr="00990FC4">
        <w:rPr>
          <w:sz w:val="22"/>
          <w:szCs w:val="22"/>
        </w:rPr>
        <w:t xml:space="preserve"> </w:t>
      </w:r>
      <w:r w:rsidRPr="00990FC4">
        <w:rPr>
          <w:sz w:val="22"/>
          <w:szCs w:val="22"/>
        </w:rPr>
        <w:tab/>
      </w:r>
      <w:ins w:id="36" w:author="Melida Herlinda Hervas Cobo" w:date="2023-10-30T09:21:00Z">
        <w:r w:rsidR="006945AA">
          <w:rPr>
            <w:sz w:val="22"/>
            <w:szCs w:val="22"/>
          </w:rPr>
          <w:t xml:space="preserve">mediante </w:t>
        </w:r>
      </w:ins>
      <w:del w:id="37" w:author="Melida Herlinda Hervas Cobo" w:date="2023-10-30T09:21:00Z">
        <w:r w:rsidRPr="00990FC4" w:rsidDel="006945AA">
          <w:rPr>
            <w:sz w:val="22"/>
            <w:szCs w:val="22"/>
          </w:rPr>
          <w:delText xml:space="preserve">por medio de la </w:delText>
        </w:r>
      </w:del>
      <w:r w:rsidRPr="00990FC4">
        <w:rPr>
          <w:sz w:val="22"/>
          <w:szCs w:val="22"/>
        </w:rPr>
        <w:t>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BD89DB" w14:textId="77777777" w:rsidR="002B6DDD" w:rsidRPr="00A71E76" w:rsidRDefault="002B6DDD" w:rsidP="001B74D4">
      <w:pPr>
        <w:pBdr>
          <w:top w:val="nil"/>
          <w:left w:val="nil"/>
          <w:bottom w:val="nil"/>
          <w:right w:val="nil"/>
          <w:between w:val="nil"/>
        </w:pBdr>
        <w:spacing w:line="276" w:lineRule="auto"/>
        <w:jc w:val="both"/>
        <w:rPr>
          <w:i/>
          <w:color w:val="1F4E79" w:themeColor="accent1" w:themeShade="80"/>
          <w:sz w:val="22"/>
          <w:szCs w:val="22"/>
        </w:rPr>
      </w:pPr>
    </w:p>
    <w:p w14:paraId="4EB694ED" w14:textId="56DA58F9" w:rsidR="002B6DDD" w:rsidRPr="00990FC4" w:rsidRDefault="002B6DDD" w:rsidP="001B74D4">
      <w:pPr>
        <w:pBdr>
          <w:top w:val="nil"/>
          <w:left w:val="nil"/>
          <w:bottom w:val="nil"/>
          <w:right w:val="nil"/>
          <w:between w:val="nil"/>
        </w:pBdr>
        <w:spacing w:line="276" w:lineRule="auto"/>
        <w:ind w:left="705" w:hanging="705"/>
        <w:jc w:val="both"/>
        <w:rPr>
          <w:sz w:val="22"/>
          <w:szCs w:val="22"/>
        </w:rPr>
      </w:pPr>
      <w:r w:rsidRPr="00990FC4">
        <w:rPr>
          <w:b/>
          <w:sz w:val="22"/>
          <w:szCs w:val="22"/>
        </w:rPr>
        <w:t>Que,</w:t>
      </w:r>
      <w:r w:rsidRPr="00990FC4">
        <w:rPr>
          <w:b/>
          <w:sz w:val="22"/>
          <w:szCs w:val="22"/>
        </w:rPr>
        <w:tab/>
      </w:r>
      <w:r w:rsidRPr="00990FC4">
        <w:rPr>
          <w:sz w:val="22"/>
          <w:szCs w:val="22"/>
        </w:rPr>
        <w:t xml:space="preserve">el libro IV.7., </w:t>
      </w:r>
      <w:ins w:id="38" w:author="Melida Herlinda Hervas Cobo" w:date="2023-10-26T11:49:00Z">
        <w:r w:rsidR="00E3567B" w:rsidRPr="00990FC4">
          <w:rPr>
            <w:sz w:val="22"/>
            <w:szCs w:val="22"/>
          </w:rPr>
          <w:t>T</w:t>
        </w:r>
      </w:ins>
      <w:del w:id="39" w:author="Melida Herlinda Hervas Cobo" w:date="2023-10-26T11:49:00Z">
        <w:r w:rsidRPr="00990FC4" w:rsidDel="00E3567B">
          <w:rPr>
            <w:sz w:val="22"/>
            <w:szCs w:val="22"/>
          </w:rPr>
          <w:delText>t</w:delText>
        </w:r>
      </w:del>
      <w:r w:rsidRPr="00990FC4">
        <w:rPr>
          <w:sz w:val="22"/>
          <w:szCs w:val="22"/>
        </w:rPr>
        <w:t>ítulo II de la Ordenanza No. 037-2022</w:t>
      </w:r>
      <w:ins w:id="40" w:author="Melida Herlinda Hervas Cobo" w:date="2023-10-26T11:49:00Z">
        <w:r w:rsidR="00E3567B" w:rsidRPr="00990FC4">
          <w:rPr>
            <w:sz w:val="22"/>
            <w:szCs w:val="22"/>
          </w:rPr>
          <w:t>, sancionada</w:t>
        </w:r>
      </w:ins>
      <w:r w:rsidRPr="00990FC4">
        <w:rPr>
          <w:sz w:val="22"/>
          <w:szCs w:val="22"/>
        </w:rPr>
        <w:t xml:space="preserve"> </w:t>
      </w:r>
      <w:del w:id="41" w:author="Melida Herlinda Hervas Cobo" w:date="2023-10-26T11:49:00Z">
        <w:r w:rsidRPr="00990FC4" w:rsidDel="00E3567B">
          <w:rPr>
            <w:sz w:val="22"/>
            <w:szCs w:val="22"/>
          </w:rPr>
          <w:delText xml:space="preserve">de </w:delText>
        </w:r>
      </w:del>
      <w:ins w:id="42" w:author="Melida Herlinda Hervas Cobo" w:date="2023-10-26T11:49:00Z">
        <w:r w:rsidR="00E3567B" w:rsidRPr="00990FC4">
          <w:rPr>
            <w:sz w:val="22"/>
            <w:szCs w:val="22"/>
          </w:rPr>
          <w:t xml:space="preserve">el </w:t>
        </w:r>
      </w:ins>
      <w:r w:rsidRPr="00990FC4">
        <w:rPr>
          <w:sz w:val="22"/>
          <w:szCs w:val="22"/>
        </w:rPr>
        <w:t xml:space="preserve">16 de agosto de 2022, </w:t>
      </w:r>
      <w:ins w:id="43" w:author="Melida Herlinda Hervas Cobo" w:date="2023-10-26T11:49:00Z">
        <w:r w:rsidR="00E3567B" w:rsidRPr="00990FC4">
          <w:rPr>
            <w:sz w:val="22"/>
            <w:szCs w:val="22"/>
          </w:rPr>
          <w:t xml:space="preserve">que codificó el Código Municipal </w:t>
        </w:r>
      </w:ins>
      <w:ins w:id="44" w:author="Melida Herlinda Hervas Cobo" w:date="2023-10-26T11:50:00Z">
        <w:r w:rsidR="006728A3" w:rsidRPr="00990FC4">
          <w:rPr>
            <w:sz w:val="22"/>
            <w:szCs w:val="22"/>
          </w:rPr>
          <w:t xml:space="preserve">para el Distrito Metropolitano de Quito, (en adelante ordenanza 037 – 2022), </w:t>
        </w:r>
      </w:ins>
      <w:r w:rsidRPr="00990FC4">
        <w:rPr>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D7C2D7A" w14:textId="77777777" w:rsidR="002B6DDD" w:rsidRPr="00990FC4" w:rsidRDefault="002B6DDD" w:rsidP="001B74D4">
      <w:pPr>
        <w:pBdr>
          <w:top w:val="nil"/>
          <w:left w:val="nil"/>
          <w:bottom w:val="nil"/>
          <w:right w:val="nil"/>
          <w:between w:val="nil"/>
        </w:pBdr>
        <w:spacing w:line="276" w:lineRule="auto"/>
        <w:ind w:left="705" w:hanging="705"/>
        <w:jc w:val="both"/>
        <w:rPr>
          <w:sz w:val="22"/>
          <w:szCs w:val="22"/>
        </w:rPr>
      </w:pPr>
    </w:p>
    <w:p w14:paraId="575A6670" w14:textId="116E5FD8" w:rsidR="00626B07" w:rsidRPr="00A71E76" w:rsidRDefault="00626B07" w:rsidP="001B74D4">
      <w:pPr>
        <w:spacing w:after="240" w:line="276" w:lineRule="auto"/>
        <w:ind w:left="705" w:hanging="705"/>
        <w:jc w:val="both"/>
        <w:rPr>
          <w:bCs/>
          <w:sz w:val="22"/>
          <w:szCs w:val="22"/>
        </w:rPr>
      </w:pPr>
      <w:r w:rsidRPr="00A71E76">
        <w:rPr>
          <w:b/>
          <w:bCs/>
          <w:sz w:val="22"/>
          <w:szCs w:val="22"/>
        </w:rPr>
        <w:t xml:space="preserve">Que, </w:t>
      </w:r>
      <w:r w:rsidRPr="00A71E76">
        <w:rPr>
          <w:b/>
          <w:bCs/>
          <w:sz w:val="22"/>
          <w:szCs w:val="22"/>
        </w:rPr>
        <w:tab/>
      </w:r>
      <w:r w:rsidRPr="00A71E76">
        <w:rPr>
          <w:bCs/>
          <w:sz w:val="22"/>
          <w:szCs w:val="22"/>
        </w:rPr>
        <w:t xml:space="preserve">el artículo 3716, </w:t>
      </w:r>
      <w:del w:id="45" w:author="Melida Herlinda Hervas Cobo" w:date="2023-10-26T11:51:00Z">
        <w:r w:rsidRPr="00A71E76" w:rsidDel="006728A3">
          <w:rPr>
            <w:bCs/>
            <w:sz w:val="22"/>
            <w:szCs w:val="22"/>
          </w:rPr>
          <w:delText>último párrafo del Código Municipal para el Distrito Metropolitano</w:delText>
        </w:r>
      </w:del>
      <w:ins w:id="46" w:author="Melida Herlinda Hervas Cobo" w:date="2023-10-26T11:51:00Z">
        <w:r w:rsidR="006728A3" w:rsidRPr="00A71E76">
          <w:rPr>
            <w:bCs/>
            <w:sz w:val="22"/>
            <w:szCs w:val="22"/>
          </w:rPr>
          <w:t xml:space="preserve">de la </w:t>
        </w:r>
      </w:ins>
      <w:ins w:id="47" w:author="Melida Herlinda Hervas Cobo" w:date="2023-10-26T11:53:00Z">
        <w:r w:rsidR="006728A3" w:rsidRPr="00990FC4">
          <w:rPr>
            <w:color w:val="000000" w:themeColor="text1"/>
            <w:sz w:val="22"/>
            <w:szCs w:val="22"/>
          </w:rPr>
          <w:t>de la Ordenanza No. 037-2022, sancionada el 16 de agosto de 2022</w:t>
        </w:r>
        <w:r w:rsidR="006728A3" w:rsidRPr="00990FC4">
          <w:rPr>
            <w:bCs/>
            <w:color w:val="000000" w:themeColor="text1"/>
            <w:sz w:val="22"/>
            <w:szCs w:val="22"/>
          </w:rPr>
          <w:t xml:space="preserve">, </w:t>
        </w:r>
      </w:ins>
      <w:del w:id="48" w:author="Melida Herlinda Hervas Cobo" w:date="2023-10-26T11:53:00Z">
        <w:r w:rsidRPr="00A71E76" w:rsidDel="006728A3">
          <w:rPr>
            <w:bCs/>
            <w:sz w:val="22"/>
            <w:szCs w:val="22"/>
          </w:rPr>
          <w:delText xml:space="preserve"> de Quito, </w:delText>
        </w:r>
      </w:del>
      <w:r w:rsidRPr="00A71E76">
        <w:rPr>
          <w:bCs/>
          <w:sz w:val="22"/>
          <w:szCs w:val="22"/>
        </w:rPr>
        <w:t>establece que</w:t>
      </w:r>
      <w:ins w:id="49" w:author="Daniel Salomon Cano Rodriguez" w:date="2023-11-15T11:48:00Z">
        <w:r w:rsidR="005333A2">
          <w:rPr>
            <w:bCs/>
            <w:sz w:val="22"/>
            <w:szCs w:val="22"/>
          </w:rPr>
          <w:t>,</w:t>
        </w:r>
      </w:ins>
      <w:r w:rsidRPr="00A71E76">
        <w:rPr>
          <w:bCs/>
          <w:sz w:val="22"/>
          <w:szCs w:val="22"/>
        </w:rPr>
        <w:t xml:space="preserve"> con la declaratoria de interés social del asentamiento humano de hecho y consolidado dará lugar a la exoneración referentes a la contribución de áreas verdes;</w:t>
      </w:r>
    </w:p>
    <w:p w14:paraId="38280947" w14:textId="64BDA1AE" w:rsidR="002B6DDD" w:rsidRPr="00A71E76" w:rsidRDefault="002B6DDD" w:rsidP="001B74D4">
      <w:pPr>
        <w:pBdr>
          <w:top w:val="nil"/>
          <w:left w:val="nil"/>
          <w:bottom w:val="nil"/>
          <w:right w:val="nil"/>
          <w:between w:val="nil"/>
        </w:pBdr>
        <w:spacing w:line="276" w:lineRule="auto"/>
        <w:ind w:left="705" w:hanging="705"/>
        <w:jc w:val="both"/>
        <w:rPr>
          <w:i/>
          <w:color w:val="000000"/>
          <w:sz w:val="22"/>
          <w:szCs w:val="22"/>
        </w:rPr>
      </w:pPr>
      <w:r w:rsidRPr="00A71E76">
        <w:rPr>
          <w:b/>
          <w:color w:val="000000"/>
          <w:sz w:val="22"/>
          <w:szCs w:val="22"/>
        </w:rPr>
        <w:t>Que,</w:t>
      </w:r>
      <w:ins w:id="50" w:author="Melida Herlinda Hervas Cobo" w:date="2023-10-30T09:23:00Z">
        <w:r w:rsidR="006945AA">
          <w:rPr>
            <w:b/>
            <w:color w:val="000000"/>
            <w:sz w:val="22"/>
            <w:szCs w:val="22"/>
          </w:rPr>
          <w:t xml:space="preserve">    </w:t>
        </w:r>
      </w:ins>
      <w:del w:id="51" w:author="Melida Herlinda Hervas Cobo" w:date="2023-10-30T09:23:00Z">
        <w:r w:rsidRPr="00A71E76" w:rsidDel="006945AA">
          <w:rPr>
            <w:b/>
            <w:color w:val="000000"/>
            <w:sz w:val="22"/>
            <w:szCs w:val="22"/>
          </w:rPr>
          <w:tab/>
        </w:r>
      </w:del>
      <w:r w:rsidRPr="00A71E76">
        <w:rPr>
          <w:color w:val="000000"/>
          <w:sz w:val="22"/>
          <w:szCs w:val="22"/>
        </w:rPr>
        <w:t xml:space="preserve">el </w:t>
      </w:r>
      <w:r w:rsidRPr="00990FC4">
        <w:rPr>
          <w:sz w:val="22"/>
          <w:szCs w:val="22"/>
        </w:rPr>
        <w:t>artículo</w:t>
      </w:r>
      <w:r w:rsidRPr="00A71E76">
        <w:rPr>
          <w:color w:val="000000"/>
          <w:sz w:val="22"/>
          <w:szCs w:val="22"/>
        </w:rPr>
        <w:t xml:space="preserve"> </w:t>
      </w:r>
      <w:r w:rsidRPr="00A71E76">
        <w:rPr>
          <w:sz w:val="22"/>
          <w:szCs w:val="22"/>
        </w:rPr>
        <w:t xml:space="preserve">3728 </w:t>
      </w:r>
      <w:ins w:id="52" w:author="Melida Herlinda Hervas Cobo" w:date="2023-10-26T11:53:00Z">
        <w:r w:rsidR="006728A3" w:rsidRPr="00990FC4">
          <w:rPr>
            <w:color w:val="000000" w:themeColor="text1"/>
            <w:sz w:val="22"/>
            <w:szCs w:val="22"/>
          </w:rPr>
          <w:t>de la Ordenanza No. 037-2022, sancionada el 16 de agosto de 2022</w:t>
        </w:r>
        <w:r w:rsidR="006728A3" w:rsidRPr="00990FC4">
          <w:rPr>
            <w:bCs/>
            <w:color w:val="000000" w:themeColor="text1"/>
            <w:sz w:val="22"/>
            <w:szCs w:val="22"/>
          </w:rPr>
          <w:t xml:space="preserve">, </w:t>
        </w:r>
      </w:ins>
      <w:del w:id="53" w:author="Melida Herlinda Hervas Cobo" w:date="2023-10-26T11:53:00Z">
        <w:r w:rsidRPr="00A71E76" w:rsidDel="006728A3">
          <w:rPr>
            <w:color w:val="000000"/>
            <w:sz w:val="22"/>
            <w:szCs w:val="22"/>
          </w:rPr>
          <w:delText>d</w:delText>
        </w:r>
        <w:r w:rsidRPr="00A71E76" w:rsidDel="006728A3">
          <w:rPr>
            <w:sz w:val="22"/>
            <w:szCs w:val="22"/>
          </w:rPr>
          <w:delText>el Código Municipal para el Distrito Metropolitana de Quito</w:delText>
        </w:r>
        <w:r w:rsidRPr="00A71E76" w:rsidDel="006728A3">
          <w:rPr>
            <w:color w:val="000000"/>
            <w:sz w:val="22"/>
            <w:szCs w:val="22"/>
          </w:rPr>
          <w:delText xml:space="preserve"> </w:delText>
        </w:r>
      </w:del>
      <w:r w:rsidRPr="00A71E76">
        <w:rPr>
          <w:color w:val="000000"/>
          <w:sz w:val="22"/>
          <w:szCs w:val="22"/>
        </w:rPr>
        <w:t>establece: “</w:t>
      </w:r>
      <w:r w:rsidRPr="00A71E76">
        <w:rPr>
          <w:b/>
          <w:i/>
          <w:color w:val="000000"/>
          <w:sz w:val="22"/>
          <w:szCs w:val="22"/>
        </w:rPr>
        <w:t>Ordenamiento territorial</w:t>
      </w:r>
      <w:r w:rsidRPr="00A71E76">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2F8B272" w14:textId="77777777" w:rsidR="002B6DDD" w:rsidRPr="00A71E76" w:rsidRDefault="002B6DDD" w:rsidP="001B74D4">
      <w:pPr>
        <w:pBdr>
          <w:top w:val="nil"/>
          <w:left w:val="nil"/>
          <w:bottom w:val="nil"/>
          <w:right w:val="nil"/>
          <w:between w:val="nil"/>
        </w:pBdr>
        <w:spacing w:line="276" w:lineRule="auto"/>
        <w:ind w:left="705" w:hanging="705"/>
        <w:jc w:val="both"/>
        <w:rPr>
          <w:color w:val="000000"/>
          <w:sz w:val="22"/>
          <w:szCs w:val="22"/>
        </w:rPr>
      </w:pPr>
    </w:p>
    <w:p w14:paraId="49E2AE75" w14:textId="7293AAAF" w:rsidR="002B6DDD" w:rsidRPr="00A71E76" w:rsidRDefault="00CD4769" w:rsidP="001B74D4">
      <w:pPr>
        <w:spacing w:after="240" w:line="276" w:lineRule="auto"/>
        <w:ind w:left="705" w:hanging="705"/>
        <w:jc w:val="both"/>
        <w:rPr>
          <w:ins w:id="54" w:author="Melida Herlinda Hervas Cobo" w:date="2023-10-26T11:55:00Z"/>
          <w:bCs/>
          <w:i/>
          <w:sz w:val="22"/>
          <w:szCs w:val="22"/>
        </w:rPr>
      </w:pPr>
      <w:r w:rsidRPr="00A71E76">
        <w:rPr>
          <w:b/>
          <w:bCs/>
          <w:sz w:val="22"/>
          <w:szCs w:val="22"/>
        </w:rPr>
        <w:lastRenderedPageBreak/>
        <w:t>Que,</w:t>
      </w:r>
      <w:r w:rsidRPr="00A71E76">
        <w:rPr>
          <w:b/>
          <w:bCs/>
          <w:sz w:val="22"/>
          <w:szCs w:val="22"/>
        </w:rPr>
        <w:tab/>
      </w:r>
      <w:r w:rsidR="00944BFB" w:rsidRPr="00A71E76">
        <w:rPr>
          <w:bCs/>
          <w:sz w:val="22"/>
          <w:szCs w:val="22"/>
        </w:rPr>
        <w:t xml:space="preserve">el artículo </w:t>
      </w:r>
      <w:r w:rsidR="00693BDD" w:rsidRPr="00A71E76">
        <w:rPr>
          <w:bCs/>
          <w:sz w:val="22"/>
          <w:szCs w:val="22"/>
        </w:rPr>
        <w:t>3730</w:t>
      </w:r>
      <w:r w:rsidR="00944BFB" w:rsidRPr="00A71E76">
        <w:rPr>
          <w:bCs/>
          <w:sz w:val="22"/>
          <w:szCs w:val="22"/>
        </w:rPr>
        <w:t xml:space="preserve"> </w:t>
      </w:r>
      <w:ins w:id="55" w:author="Melida Herlinda Hervas Cobo" w:date="2023-10-26T11:53:00Z">
        <w:r w:rsidR="006728A3" w:rsidRPr="005333A2">
          <w:rPr>
            <w:color w:val="000000" w:themeColor="text1"/>
            <w:sz w:val="22"/>
            <w:szCs w:val="22"/>
          </w:rPr>
          <w:t>de la Ordenanza No. 037-2022, sancionada el 16 de agosto de 2022</w:t>
        </w:r>
        <w:r w:rsidR="006728A3" w:rsidRPr="005333A2">
          <w:rPr>
            <w:bCs/>
            <w:color w:val="000000" w:themeColor="text1"/>
            <w:sz w:val="22"/>
            <w:szCs w:val="22"/>
          </w:rPr>
          <w:t xml:space="preserve">, </w:t>
        </w:r>
      </w:ins>
      <w:del w:id="56" w:author="Melida Herlinda Hervas Cobo" w:date="2023-10-26T11:53:00Z">
        <w:r w:rsidR="00944BFB" w:rsidRPr="005333A2" w:rsidDel="006728A3">
          <w:rPr>
            <w:bCs/>
            <w:color w:val="000000" w:themeColor="text1"/>
            <w:sz w:val="22"/>
            <w:szCs w:val="22"/>
          </w:rPr>
          <w:delText>del Código Municipal para el Distrito Metropolitano de Quito,</w:delText>
        </w:r>
      </w:del>
      <w:r w:rsidR="00944BFB" w:rsidRPr="005333A2">
        <w:rPr>
          <w:bCs/>
          <w:color w:val="000000" w:themeColor="text1"/>
          <w:sz w:val="22"/>
          <w:szCs w:val="22"/>
        </w:rPr>
        <w:t xml:space="preserve"> </w:t>
      </w:r>
      <w:r w:rsidR="00944BFB" w:rsidRPr="00A71E76">
        <w:rPr>
          <w:bCs/>
          <w:sz w:val="22"/>
          <w:szCs w:val="22"/>
        </w:rPr>
        <w:t xml:space="preserve">en su parte pertinente de la excepción de las áreas verdes dispone: </w:t>
      </w:r>
      <w:r w:rsidR="00CC48DB" w:rsidRPr="00A71E76">
        <w:rPr>
          <w:bCs/>
          <w:i/>
          <w:sz w:val="22"/>
          <w:szCs w:val="22"/>
        </w:rPr>
        <w:t>“</w:t>
      </w:r>
      <w:r w:rsidR="00944BFB" w:rsidRPr="00A71E76">
        <w:rPr>
          <w:bCs/>
          <w:i/>
          <w:sz w:val="22"/>
          <w:szCs w:val="22"/>
        </w:rPr>
        <w:t>El faltante de áreas verdes será compensado pecuniariamente con excepción de los asentamientos</w:t>
      </w:r>
      <w:r w:rsidR="00CC48DB" w:rsidRPr="00A71E76">
        <w:rPr>
          <w:bCs/>
          <w:i/>
          <w:sz w:val="22"/>
          <w:szCs w:val="22"/>
        </w:rPr>
        <w:t xml:space="preserve"> declarados de interés social</w:t>
      </w:r>
      <w:r w:rsidR="00944BFB" w:rsidRPr="00A71E76">
        <w:rPr>
          <w:bCs/>
          <w:i/>
          <w:sz w:val="22"/>
          <w:szCs w:val="22"/>
        </w:rPr>
        <w:t>”;</w:t>
      </w:r>
    </w:p>
    <w:p w14:paraId="7C1F8031" w14:textId="5EC401C1" w:rsidR="00CD4769" w:rsidRPr="00A71E76" w:rsidDel="00E3567B" w:rsidRDefault="00CD4769" w:rsidP="005333A2">
      <w:pPr>
        <w:spacing w:after="240" w:line="276" w:lineRule="auto"/>
        <w:ind w:left="705" w:hanging="705"/>
        <w:jc w:val="both"/>
        <w:rPr>
          <w:del w:id="57" w:author="Melida Herlinda Hervas Cobo" w:date="2023-10-26T11:46:00Z"/>
          <w:bCs/>
          <w:i/>
          <w:sz w:val="22"/>
          <w:szCs w:val="22"/>
        </w:rPr>
      </w:pPr>
      <w:del w:id="58" w:author="Melida Herlinda Hervas Cobo" w:date="2023-10-26T11:46:00Z">
        <w:r w:rsidRPr="00A71E76" w:rsidDel="00E3567B">
          <w:rPr>
            <w:b/>
            <w:bCs/>
            <w:sz w:val="22"/>
            <w:szCs w:val="22"/>
          </w:rPr>
          <w:delText>Que,</w:delText>
        </w:r>
        <w:r w:rsidRPr="00A71E76" w:rsidDel="00E3567B">
          <w:rPr>
            <w:b/>
            <w:bCs/>
            <w:sz w:val="22"/>
            <w:szCs w:val="22"/>
          </w:rPr>
          <w:tab/>
        </w:r>
        <w:r w:rsidR="00944BFB" w:rsidRPr="00A71E76" w:rsidDel="00E3567B">
          <w:rPr>
            <w:bCs/>
            <w:sz w:val="22"/>
            <w:szCs w:val="22"/>
          </w:rPr>
          <w:delText xml:space="preserve">Código Municipal para el Distrito Metropolitano de Quito, determina en su disposición derogatoria lo siguiente: </w:delText>
        </w:r>
        <w:r w:rsidR="00944BFB" w:rsidRPr="00A71E76" w:rsidDel="00E3567B">
          <w:rPr>
            <w:bCs/>
            <w:i/>
            <w:sz w:val="22"/>
            <w:szCs w:val="22"/>
          </w:rPr>
          <w:delText>“</w:delText>
        </w:r>
        <w:r w:rsidR="00FB1692" w:rsidRPr="00A71E76" w:rsidDel="00E3567B">
          <w:rPr>
            <w:bCs/>
            <w:i/>
            <w:sz w:val="22"/>
            <w:szCs w:val="22"/>
          </w:rPr>
          <w:delText>(</w:delText>
        </w:r>
        <w:r w:rsidR="00944BFB" w:rsidRPr="00A71E76" w:rsidDel="00E3567B">
          <w:rPr>
            <w:bCs/>
            <w:i/>
            <w:sz w:val="22"/>
            <w:szCs w:val="22"/>
          </w:rPr>
          <w:delText>…</w:delText>
        </w:r>
        <w:r w:rsidR="00FB1692" w:rsidRPr="00A71E76" w:rsidDel="00E3567B">
          <w:rPr>
            <w:bCs/>
            <w:i/>
            <w:sz w:val="22"/>
            <w:szCs w:val="22"/>
          </w:rPr>
          <w:delText xml:space="preserve">) </w:delText>
        </w:r>
        <w:r w:rsidR="00944BFB" w:rsidRPr="00A71E76" w:rsidDel="00E3567B">
          <w:rPr>
            <w:bCs/>
            <w:i/>
            <w:sz w:val="22"/>
            <w:szCs w:val="22"/>
          </w:rPr>
          <w:delText>Deróguense todas las Ordenanzas que se detallan en el cuadro adjunto (Anexo Derogatorias), con excepción de sus disposiciones de carácter transitorio hasta la verificación del efectivo cumplimiento de las mismas</w:delText>
        </w:r>
        <w:r w:rsidR="007173F3" w:rsidRPr="00A71E76" w:rsidDel="00E3567B">
          <w:rPr>
            <w:bCs/>
            <w:i/>
            <w:sz w:val="22"/>
            <w:szCs w:val="22"/>
          </w:rPr>
          <w:delText xml:space="preserve"> (</w:delText>
        </w:r>
        <w:r w:rsidR="00944BFB" w:rsidRPr="00A71E76" w:rsidDel="00E3567B">
          <w:rPr>
            <w:bCs/>
            <w:i/>
            <w:sz w:val="22"/>
            <w:szCs w:val="22"/>
          </w:rPr>
          <w:delText>…</w:delText>
        </w:r>
        <w:r w:rsidR="007173F3" w:rsidRPr="00A71E76" w:rsidDel="00E3567B">
          <w:rPr>
            <w:bCs/>
            <w:i/>
            <w:sz w:val="22"/>
            <w:szCs w:val="22"/>
          </w:rPr>
          <w:delText>)</w:delText>
        </w:r>
        <w:r w:rsidR="00944BFB" w:rsidRPr="00A71E76" w:rsidDel="00E3567B">
          <w:rPr>
            <w:bCs/>
            <w:i/>
            <w:sz w:val="22"/>
            <w:szCs w:val="22"/>
          </w:rPr>
          <w:delText>”;</w:delText>
        </w:r>
      </w:del>
    </w:p>
    <w:p w14:paraId="27751AE5" w14:textId="1D002854" w:rsidR="00626B07" w:rsidRPr="00A71E76" w:rsidRDefault="00626B07" w:rsidP="005333A2">
      <w:pPr>
        <w:pStyle w:val="Sinespaciado"/>
        <w:spacing w:line="276" w:lineRule="auto"/>
        <w:ind w:left="660" w:hanging="660"/>
        <w:jc w:val="both"/>
        <w:rPr>
          <w:ins w:id="59" w:author="Melida Herlinda Hervas Cobo" w:date="2023-10-26T13:28:00Z"/>
          <w:rFonts w:ascii="Times New Roman" w:hAnsi="Times New Roman"/>
          <w:bCs/>
        </w:rPr>
      </w:pPr>
      <w:r w:rsidRPr="00A71E76">
        <w:rPr>
          <w:rFonts w:ascii="Times New Roman" w:hAnsi="Times New Roman"/>
          <w:b/>
          <w:bCs/>
        </w:rPr>
        <w:t>Que,</w:t>
      </w:r>
      <w:r w:rsidRPr="00A71E76">
        <w:rPr>
          <w:rFonts w:ascii="Times New Roman" w:hAnsi="Times New Roman"/>
          <w:b/>
          <w:bCs/>
        </w:rPr>
        <w:tab/>
      </w:r>
      <w:del w:id="60" w:author="Melida Herlinda Hervas Cobo" w:date="2023-10-26T11:54:00Z">
        <w:r w:rsidRPr="00A71E76" w:rsidDel="006728A3">
          <w:rPr>
            <w:rFonts w:ascii="Times New Roman" w:hAnsi="Times New Roman"/>
            <w:bCs/>
          </w:rPr>
          <w:delText>en concordancia con el considerando precedente,</w:delText>
        </w:r>
        <w:r w:rsidRPr="00A71E76" w:rsidDel="006728A3">
          <w:rPr>
            <w:rFonts w:ascii="Times New Roman" w:hAnsi="Times New Roman"/>
            <w:b/>
            <w:bCs/>
          </w:rPr>
          <w:delText xml:space="preserve"> </w:delText>
        </w:r>
      </w:del>
      <w:r w:rsidRPr="00A71E76">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2A17F01D" w14:textId="77777777" w:rsidR="001F5188" w:rsidRPr="00A71E76" w:rsidRDefault="001F5188" w:rsidP="005333A2">
      <w:pPr>
        <w:pStyle w:val="Sinespaciado"/>
        <w:spacing w:line="276" w:lineRule="auto"/>
        <w:ind w:left="660" w:hanging="660"/>
        <w:jc w:val="both"/>
        <w:rPr>
          <w:rFonts w:ascii="Times New Roman" w:hAnsi="Times New Roman"/>
          <w:bCs/>
        </w:rPr>
      </w:pPr>
    </w:p>
    <w:p w14:paraId="5E450D3A" w14:textId="6E84DFF0" w:rsidR="00AA28DB" w:rsidRPr="00134EBB" w:rsidDel="001F5188" w:rsidRDefault="001F5188" w:rsidP="00C12D24">
      <w:pPr>
        <w:pStyle w:val="Sinespaciado"/>
        <w:spacing w:line="276" w:lineRule="auto"/>
        <w:ind w:left="660" w:hanging="660"/>
        <w:jc w:val="both"/>
        <w:rPr>
          <w:del w:id="61" w:author="Melida Herlinda Hervas Cobo" w:date="2023-10-26T13:30:00Z"/>
          <w:rFonts w:ascii="Times New Roman" w:hAnsi="Times New Roman"/>
          <w:bCs/>
        </w:rPr>
      </w:pPr>
      <w:r w:rsidRPr="00134EBB">
        <w:rPr>
          <w:rFonts w:ascii="Times New Roman" w:hAnsi="Times New Roman"/>
          <w:bCs/>
        </w:rPr>
        <w:t>Que,</w:t>
      </w:r>
      <w:r w:rsidRPr="00134EBB">
        <w:rPr>
          <w:rFonts w:ascii="Times New Roman" w:hAnsi="Times New Roman"/>
          <w:bCs/>
        </w:rPr>
        <w:tab/>
        <w:t>el artículo 2 de la Resolución No. A0010 de 19 de marzo de 2010, 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p>
    <w:p w14:paraId="7A8FDBD1" w14:textId="77777777" w:rsidR="001F5188" w:rsidRPr="00A71E76" w:rsidRDefault="001F5188" w:rsidP="00C12D24">
      <w:pPr>
        <w:pStyle w:val="Sinespaciado"/>
        <w:spacing w:line="276" w:lineRule="auto"/>
        <w:ind w:left="660" w:hanging="660"/>
        <w:jc w:val="both"/>
        <w:rPr>
          <w:ins w:id="62" w:author="Melida Herlinda Hervas Cobo" w:date="2023-10-26T13:30:00Z"/>
          <w:rFonts w:ascii="Times New Roman" w:hAnsi="Times New Roman"/>
          <w:bCs/>
          <w:color w:val="000000" w:themeColor="text1"/>
        </w:rPr>
      </w:pPr>
    </w:p>
    <w:p w14:paraId="22410673" w14:textId="77777777" w:rsidR="001F5188" w:rsidRPr="00A71E76" w:rsidDel="001F5188" w:rsidRDefault="001F5188" w:rsidP="00C12D24">
      <w:pPr>
        <w:pStyle w:val="Sinespaciado"/>
        <w:spacing w:line="276" w:lineRule="auto"/>
        <w:ind w:left="660" w:hanging="660"/>
        <w:jc w:val="both"/>
        <w:rPr>
          <w:del w:id="63" w:author="Melida Herlinda Hervas Cobo" w:date="2023-10-26T13:30:00Z"/>
          <w:rFonts w:ascii="Times New Roman" w:hAnsi="Times New Roman"/>
          <w:bCs/>
        </w:rPr>
      </w:pPr>
    </w:p>
    <w:p w14:paraId="02BBE90B" w14:textId="302095CA" w:rsidR="006728A3" w:rsidRPr="00A71E76" w:rsidDel="006728A3" w:rsidRDefault="00AA28DB" w:rsidP="00C12D24">
      <w:pPr>
        <w:pStyle w:val="Sinespaciado"/>
        <w:spacing w:line="276" w:lineRule="auto"/>
        <w:ind w:left="660" w:hanging="660"/>
        <w:jc w:val="both"/>
        <w:rPr>
          <w:del w:id="64" w:author="Melida Herlinda Hervas Cobo" w:date="2023-10-26T11:56:00Z"/>
          <w:bCs/>
          <w:color w:val="000000" w:themeColor="text1"/>
        </w:rPr>
      </w:pPr>
      <w:del w:id="65" w:author="Melida Herlinda Hervas Cobo" w:date="2023-10-26T13:30:00Z">
        <w:r w:rsidRPr="00C12D24" w:rsidDel="001F5188">
          <w:rPr>
            <w:rFonts w:ascii="Times New Roman" w:hAnsi="Times New Roman"/>
            <w:b/>
            <w:bCs/>
          </w:rPr>
          <w:delText xml:space="preserve">Que, </w:delText>
        </w:r>
        <w:r w:rsidRPr="00C12D24" w:rsidDel="001F5188">
          <w:rPr>
            <w:rFonts w:ascii="Times New Roman" w:hAnsi="Times New Roman"/>
            <w:b/>
            <w:bCs/>
          </w:rPr>
          <w:tab/>
        </w:r>
        <w:r w:rsidRPr="00A71E76" w:rsidDel="001F5188">
          <w:rPr>
            <w:bCs/>
          </w:rPr>
          <w:delText xml:space="preserve">mediante </w:delText>
        </w:r>
        <w:r w:rsidR="00805AF2" w:rsidRPr="00A71E76" w:rsidDel="001F5188">
          <w:rPr>
            <w:bCs/>
          </w:rPr>
          <w:delText>Informe Técnico Nro. GADDMQ-AZVCH-2022-0066-IT</w:delText>
        </w:r>
        <w:r w:rsidRPr="00A71E76" w:rsidDel="001F5188">
          <w:rPr>
            <w:bCs/>
          </w:rPr>
          <w:delText>, de</w:delText>
        </w:r>
        <w:r w:rsidRPr="00C12D24" w:rsidDel="001F5188">
          <w:rPr>
            <w:rFonts w:ascii="Times New Roman" w:hAnsi="Times New Roman"/>
            <w:bCs/>
          </w:rPr>
          <w:delText xml:space="preserve"> </w:delText>
        </w:r>
        <w:r w:rsidR="00805AF2" w:rsidRPr="00C12D24" w:rsidDel="001F5188">
          <w:rPr>
            <w:rFonts w:ascii="Times New Roman" w:hAnsi="Times New Roman"/>
            <w:bCs/>
          </w:rPr>
          <w:delText>24</w:delText>
        </w:r>
        <w:r w:rsidRPr="00C12D24" w:rsidDel="001F5188">
          <w:rPr>
            <w:rFonts w:ascii="Times New Roman" w:hAnsi="Times New Roman"/>
            <w:bCs/>
          </w:rPr>
          <w:delText xml:space="preserve"> de mayo de 2022, </w:delText>
        </w:r>
        <w:r w:rsidR="00805AF2" w:rsidRPr="00A71E76" w:rsidDel="001F5188">
          <w:rPr>
            <w:bCs/>
          </w:rPr>
          <w:delText>Sra. Mercy Nardelia</w:delText>
        </w:r>
        <w:r w:rsidR="00805AF2" w:rsidRPr="00C12D24" w:rsidDel="001F5188">
          <w:rPr>
            <w:rFonts w:ascii="Times New Roman" w:hAnsi="Times New Roman"/>
          </w:rPr>
          <w:delText xml:space="preserve"> </w:delText>
        </w:r>
        <w:r w:rsidR="00805AF2" w:rsidRPr="00A71E76" w:rsidDel="001F5188">
          <w:rPr>
            <w:bCs/>
          </w:rPr>
          <w:delText>Lara Rivera</w:delText>
        </w:r>
        <w:r w:rsidRPr="00C12D24" w:rsidDel="001F5188">
          <w:rPr>
            <w:rFonts w:ascii="Times New Roman" w:hAnsi="Times New Roman"/>
            <w:bCs/>
          </w:rPr>
          <w:delText xml:space="preserve">, Administradora Zonal </w:delText>
        </w:r>
        <w:r w:rsidR="00805AF2" w:rsidRPr="00C12D24" w:rsidDel="001F5188">
          <w:rPr>
            <w:rFonts w:ascii="Times New Roman" w:hAnsi="Times New Roman"/>
            <w:bCs/>
          </w:rPr>
          <w:delText>Los Chillos</w:delText>
        </w:r>
        <w:r w:rsidRPr="00C12D24" w:rsidDel="001F5188">
          <w:rPr>
            <w:rFonts w:ascii="Times New Roman" w:hAnsi="Times New Roman"/>
            <w:bCs/>
          </w:rPr>
          <w:delText>, en el cual</w:delText>
        </w:r>
        <w:r w:rsidR="00CD61F8" w:rsidRPr="00C12D24" w:rsidDel="001F5188">
          <w:rPr>
            <w:rFonts w:ascii="Times New Roman" w:hAnsi="Times New Roman"/>
            <w:bCs/>
          </w:rPr>
          <w:delText xml:space="preserve"> señala</w:delText>
        </w:r>
        <w:r w:rsidRPr="00C12D24" w:rsidDel="001F5188">
          <w:rPr>
            <w:rFonts w:ascii="Times New Roman" w:hAnsi="Times New Roman"/>
            <w:bCs/>
          </w:rPr>
          <w:delText xml:space="preserve">: </w:delText>
        </w:r>
        <w:r w:rsidR="00CD61F8" w:rsidRPr="00C12D24" w:rsidDel="001F5188">
          <w:rPr>
            <w:rFonts w:ascii="Times New Roman" w:hAnsi="Times New Roman"/>
            <w:bCs/>
            <w:i/>
          </w:rPr>
          <w:delText>“</w:delText>
        </w:r>
        <w:r w:rsidR="00CD61F8" w:rsidRPr="00C12D24" w:rsidDel="001F5188">
          <w:rPr>
            <w:rFonts w:ascii="Times New Roman" w:hAnsi="Times New Roman"/>
            <w:i/>
          </w:rPr>
          <w:delText>CALLE AURELIO ESPINOZA POLIT: Consta en el Mapa PUOS V2, como un lineamiento vial de 12.00m de ancho, determinándose una afectación de 1.10m a 1.34m (sentido Sur-Norte), por todo el frente a esta vía. La línea de fábrica se medirá a 2.50m desde el bordillo existente del lado Occidental de la vía.</w:delText>
        </w:r>
        <w:r w:rsidRPr="00C12D24" w:rsidDel="001F5188">
          <w:rPr>
            <w:rFonts w:ascii="Times New Roman" w:hAnsi="Times New Roman"/>
            <w:bCs/>
            <w:i/>
          </w:rPr>
          <w:delText>”</w:delText>
        </w:r>
      </w:del>
    </w:p>
    <w:p w14:paraId="57822FDE" w14:textId="77777777" w:rsidR="006728A3" w:rsidRPr="00C12D24" w:rsidRDefault="006728A3" w:rsidP="00C12D24">
      <w:pPr>
        <w:pStyle w:val="Sinespaciado"/>
        <w:spacing w:line="276" w:lineRule="auto"/>
        <w:ind w:left="660" w:hanging="660"/>
        <w:jc w:val="both"/>
        <w:rPr>
          <w:ins w:id="66" w:author="Melida Herlinda Hervas Cobo" w:date="2023-10-26T11:56:00Z"/>
        </w:rPr>
      </w:pPr>
    </w:p>
    <w:p w14:paraId="3B0216C2" w14:textId="13A6AD29" w:rsidR="006728A3" w:rsidRPr="00A24203" w:rsidRDefault="006728A3">
      <w:pPr>
        <w:spacing w:after="240" w:line="276" w:lineRule="auto"/>
        <w:ind w:left="705" w:hanging="705"/>
        <w:jc w:val="both"/>
        <w:rPr>
          <w:ins w:id="67" w:author="Melida Herlinda Hervas Cobo" w:date="2023-10-26T11:58:00Z"/>
          <w:rFonts w:eastAsiaTheme="minorHAnsi"/>
          <w:i/>
          <w:color w:val="000000" w:themeColor="text1"/>
          <w:sz w:val="22"/>
          <w:szCs w:val="22"/>
          <w:lang w:eastAsia="en-US"/>
        </w:rPr>
      </w:pPr>
      <w:ins w:id="68" w:author="Melida Herlinda Hervas Cobo" w:date="2023-10-26T11:58:00Z">
        <w:r w:rsidRPr="00A24203">
          <w:rPr>
            <w:b/>
            <w:color w:val="000000" w:themeColor="text1"/>
            <w:sz w:val="22"/>
            <w:szCs w:val="22"/>
            <w:lang w:val="es-EC" w:eastAsia="es-ES_tradnl"/>
          </w:rPr>
          <w:t>Que,</w:t>
        </w:r>
        <w:r w:rsidRPr="00A24203">
          <w:rPr>
            <w:rStyle w:val="markedcontent"/>
            <w:color w:val="000000" w:themeColor="text1"/>
            <w:sz w:val="22"/>
            <w:szCs w:val="22"/>
          </w:rPr>
          <w:t xml:space="preserve"> </w:t>
        </w:r>
        <w:r w:rsidRPr="00A24203">
          <w:rPr>
            <w:rStyle w:val="markedcontent"/>
            <w:color w:val="000000" w:themeColor="text1"/>
            <w:sz w:val="22"/>
            <w:szCs w:val="22"/>
          </w:rPr>
          <w:tab/>
        </w:r>
        <w:r w:rsidRPr="00A24203">
          <w:rPr>
            <w:color w:val="000000" w:themeColor="text1"/>
            <w:sz w:val="22"/>
            <w:szCs w:val="22"/>
            <w:lang w:val="es-EC" w:eastAsia="es-ES_tradnl"/>
          </w:rPr>
          <w:t>mediante oficio Nro. GADDMQ-PM-2023-0076-O, de 10 de enero de 2023, emitido por el Subprocurador de Asesoría de Uso y Ocupación de Suelos de la Procuraduría Metropol</w:t>
        </w:r>
      </w:ins>
      <w:r w:rsidR="00C12D24" w:rsidRPr="00A24203">
        <w:rPr>
          <w:color w:val="000000" w:themeColor="text1"/>
          <w:sz w:val="22"/>
          <w:szCs w:val="22"/>
          <w:lang w:val="es-EC" w:eastAsia="es-ES_tradnl"/>
        </w:rPr>
        <w:t>i</w:t>
      </w:r>
      <w:ins w:id="69" w:author="Melida Herlinda Hervas Cobo" w:date="2023-10-26T11:58:00Z">
        <w:r w:rsidRPr="00A24203">
          <w:rPr>
            <w:color w:val="000000" w:themeColor="text1"/>
            <w:sz w:val="22"/>
            <w:szCs w:val="22"/>
            <w:lang w:val="es-EC" w:eastAsia="es-ES_tradnl"/>
          </w:rPr>
          <w:t xml:space="preserve">tana de ese entonces, en el cual informa: </w:t>
        </w:r>
        <w:r w:rsidRPr="00A24203">
          <w:rPr>
            <w:i/>
            <w:color w:val="000000" w:themeColor="text1"/>
            <w:sz w:val="22"/>
            <w:szCs w:val="22"/>
            <w:lang w:val="es-EC" w:eastAsia="es-ES_tradnl"/>
          </w:rPr>
          <w:t xml:space="preserve">“(…) </w:t>
        </w:r>
        <w:r w:rsidRPr="00A24203">
          <w:rPr>
            <w:rFonts w:eastAsiaTheme="minorHAnsi"/>
            <w:i/>
            <w:color w:val="000000" w:themeColor="text1"/>
            <w:sz w:val="22"/>
            <w:szCs w:val="22"/>
            <w:lang w:eastAsia="en-US"/>
          </w:rPr>
          <w:t xml:space="preserve">3. A partir de la vigencia de la Ordenanza Metropolitana No. 044, (R.O. E.E. No. 602 de 11 de noviembre de 2022), que sustituyó el Título I “Del Régimen Administrativo del Suelo” del Código Municipal, se eliminó el sustento normativo señalado en la letra b) del numeral anterior, por consiguiente, actualmente el sustento para la aplicación de multas por incumplimiento del cronograma de ejecución de obras tendría sustento en la facultad del Concejo Metropolitano establecida en los artículos 2 [núm. 1], 8 [núm. 4], de la Ley Orgánica de Régimen para el Distrito Metropolitano de Quito; y, artículo 87 [letras a y v] del Código Orgánico de Organización Territorial, Autonomía y Descentralización. </w:t>
        </w:r>
      </w:ins>
    </w:p>
    <w:p w14:paraId="2DD17F09" w14:textId="6E83EF79" w:rsidR="002B6DDD" w:rsidRPr="00C12D24" w:rsidDel="001C052D" w:rsidRDefault="006728A3" w:rsidP="00C12D24">
      <w:pPr>
        <w:spacing w:after="240" w:line="276" w:lineRule="auto"/>
        <w:ind w:left="705"/>
        <w:jc w:val="both"/>
        <w:rPr>
          <w:del w:id="70" w:author="Melida Herlinda Hervas Cobo" w:date="2023-10-30T11:36:00Z"/>
          <w:bCs/>
          <w:i/>
          <w:color w:val="000000" w:themeColor="text1"/>
        </w:rPr>
      </w:pPr>
      <w:ins w:id="71" w:author="Melida Herlinda Hervas Cobo" w:date="2023-10-26T11:58:00Z">
        <w:r w:rsidRPr="00A24203">
          <w:rPr>
            <w:rFonts w:eastAsiaTheme="minorHAnsi"/>
            <w:i/>
            <w:color w:val="000000" w:themeColor="text1"/>
            <w:sz w:val="22"/>
            <w:szCs w:val="22"/>
            <w:lang w:eastAsia="en-US"/>
          </w:rPr>
          <w:t>En razón de lo expuesto, con sustento en las disposiciones mencionadas y el análisis realizado se concluye que la imposición de multas por incumplimiento del cronograma de ejecución de obras en los AHHC es una facultad del Concejo Metropolitano de Quito, a través de la expedición de cada una de las ordenanzas con las que se regularizan los AHHC.”</w:t>
        </w:r>
      </w:ins>
    </w:p>
    <w:p w14:paraId="1B81F9A7" w14:textId="5E558C0B" w:rsidR="000103E8" w:rsidRPr="00C12D24" w:rsidDel="001C052D" w:rsidRDefault="000103E8" w:rsidP="00C12D24">
      <w:pPr>
        <w:shd w:val="clear" w:color="auto" w:fill="FFFFFF"/>
        <w:spacing w:line="276" w:lineRule="auto"/>
        <w:ind w:left="709" w:hanging="709"/>
        <w:jc w:val="both"/>
        <w:rPr>
          <w:del w:id="72" w:author="Melida Herlinda Hervas Cobo" w:date="2023-10-30T11:35:00Z"/>
          <w:sz w:val="22"/>
          <w:szCs w:val="22"/>
        </w:rPr>
      </w:pPr>
      <w:del w:id="73" w:author="Melida Herlinda Hervas Cobo" w:date="2023-10-30T11:35:00Z">
        <w:r w:rsidRPr="00C12D24" w:rsidDel="001C052D">
          <w:rPr>
            <w:b/>
            <w:sz w:val="22"/>
            <w:szCs w:val="22"/>
          </w:rPr>
          <w:delText>Que,</w:delText>
        </w:r>
        <w:r w:rsidRPr="00C12D24" w:rsidDel="001C052D">
          <w:rPr>
            <w:sz w:val="22"/>
            <w:szCs w:val="22"/>
          </w:rPr>
          <w:delText xml:space="preserve"> </w:delText>
        </w:r>
        <w:r w:rsidRPr="00C12D24" w:rsidDel="001C052D">
          <w:rPr>
            <w:sz w:val="22"/>
            <w:szCs w:val="22"/>
          </w:rPr>
          <w:tab/>
          <w:delText xml:space="preserve">mediante Oficio N° GADDMQ-PM-2022-1266-O, de 24 de marzo de 2022, emitido por Procuraduría Metropolitana, en el que consta el Informe Jurídico, el mismo que manifiesta: </w:delText>
        </w:r>
        <w:r w:rsidRPr="00C12D24" w:rsidDel="001C052D">
          <w:rPr>
            <w:i/>
            <w:sz w:val="22"/>
            <w:szCs w:val="22"/>
          </w:rPr>
          <w:delTex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delText>
        </w:r>
      </w:del>
    </w:p>
    <w:p w14:paraId="6A4E3369" w14:textId="1927753B" w:rsidR="001F5188" w:rsidRPr="00A71E76" w:rsidRDefault="001F5188" w:rsidP="00C12D24">
      <w:pPr>
        <w:spacing w:after="240" w:line="276" w:lineRule="auto"/>
        <w:ind w:left="705"/>
        <w:jc w:val="both"/>
        <w:rPr>
          <w:sz w:val="22"/>
          <w:szCs w:val="22"/>
        </w:rPr>
      </w:pPr>
    </w:p>
    <w:p w14:paraId="61264867" w14:textId="77777777" w:rsidR="00312413" w:rsidRPr="006F1DFB" w:rsidRDefault="00312413" w:rsidP="00C12D24">
      <w:pPr>
        <w:pStyle w:val="paragraph"/>
        <w:spacing w:before="0" w:beforeAutospacing="0" w:after="0" w:afterAutospacing="0" w:line="276" w:lineRule="auto"/>
        <w:ind w:left="690" w:hanging="690"/>
        <w:jc w:val="both"/>
        <w:textAlignment w:val="baseline"/>
        <w:rPr>
          <w:i/>
          <w:sz w:val="22"/>
          <w:szCs w:val="22"/>
        </w:rPr>
      </w:pPr>
      <w:r w:rsidRPr="00A71E76">
        <w:rPr>
          <w:rStyle w:val="normaltextrun"/>
          <w:b/>
          <w:bCs/>
          <w:sz w:val="22"/>
          <w:szCs w:val="22"/>
        </w:rPr>
        <w:t>Que,</w:t>
      </w:r>
      <w:r w:rsidRPr="00C12D24">
        <w:rPr>
          <w:rStyle w:val="normaltextrun"/>
          <w:sz w:val="22"/>
          <w:szCs w:val="22"/>
        </w:rPr>
        <w:t xml:space="preserve"> </w:t>
      </w:r>
      <w:r w:rsidRPr="00C12D24">
        <w:rPr>
          <w:rStyle w:val="normaltextrun"/>
          <w:sz w:val="22"/>
          <w:szCs w:val="22"/>
        </w:rPr>
        <w:tab/>
      </w:r>
      <w:r w:rsidRPr="006F1DFB">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6F1DFB">
        <w:rPr>
          <w:rStyle w:val="normaltextrun"/>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6F1DFB">
        <w:rPr>
          <w:rStyle w:val="eop"/>
          <w:i/>
          <w:sz w:val="22"/>
          <w:szCs w:val="22"/>
        </w:rPr>
        <w:t> </w:t>
      </w:r>
    </w:p>
    <w:p w14:paraId="14B483B1" w14:textId="77777777" w:rsidR="00312413" w:rsidRPr="006F1DFB" w:rsidRDefault="00312413" w:rsidP="00C12D24">
      <w:pPr>
        <w:pStyle w:val="paragraph"/>
        <w:spacing w:before="0" w:beforeAutospacing="0" w:after="0" w:afterAutospacing="0" w:line="276" w:lineRule="auto"/>
        <w:ind w:left="690" w:hanging="690"/>
        <w:jc w:val="both"/>
        <w:textAlignment w:val="baseline"/>
        <w:rPr>
          <w:sz w:val="22"/>
          <w:szCs w:val="22"/>
        </w:rPr>
      </w:pPr>
      <w:r w:rsidRPr="006F1DFB">
        <w:rPr>
          <w:rStyle w:val="eop"/>
          <w:sz w:val="22"/>
          <w:szCs w:val="22"/>
        </w:rPr>
        <w:t> </w:t>
      </w:r>
    </w:p>
    <w:p w14:paraId="6C2CE2D5" w14:textId="71BBDEB6" w:rsidR="00312413" w:rsidRDefault="00312413" w:rsidP="00C12D24">
      <w:pPr>
        <w:pStyle w:val="paragraph"/>
        <w:spacing w:before="0" w:beforeAutospacing="0" w:after="0" w:afterAutospacing="0" w:line="276" w:lineRule="auto"/>
        <w:ind w:left="840" w:hanging="150"/>
        <w:jc w:val="both"/>
        <w:textAlignment w:val="baseline"/>
        <w:rPr>
          <w:ins w:id="74" w:author="Melida Herlinda Hervas Cobo" w:date="2023-10-30T11:36:00Z"/>
          <w:rStyle w:val="eop"/>
          <w:sz w:val="22"/>
          <w:szCs w:val="22"/>
        </w:rPr>
      </w:pPr>
      <w:r w:rsidRPr="006F1DFB">
        <w:rPr>
          <w:rStyle w:val="normaltextrun"/>
          <w:i/>
          <w:iCs/>
          <w:sz w:val="22"/>
          <w:szCs w:val="22"/>
        </w:rPr>
        <w:lastRenderedPageBreak/>
        <w:t>“En este sentido una vez que los barrios cuenten con la respectiva Ordenanza, la EPMAPS procederá a realizar los estudios y diseños para la dotación de agua potable en los diferentes sectores de DMQ incluyendo la instalación de hidrantes.”</w:t>
      </w:r>
      <w:r w:rsidRPr="006F1DFB">
        <w:rPr>
          <w:rStyle w:val="eop"/>
          <w:sz w:val="22"/>
          <w:szCs w:val="22"/>
        </w:rPr>
        <w:t>;</w:t>
      </w:r>
    </w:p>
    <w:p w14:paraId="4F5BD8D6" w14:textId="27B03B37" w:rsidR="001C052D" w:rsidRDefault="001C052D" w:rsidP="00C12D24">
      <w:pPr>
        <w:pStyle w:val="paragraph"/>
        <w:spacing w:before="0" w:beforeAutospacing="0" w:after="0" w:afterAutospacing="0" w:line="276" w:lineRule="auto"/>
        <w:ind w:left="840" w:hanging="150"/>
        <w:jc w:val="both"/>
        <w:textAlignment w:val="baseline"/>
        <w:rPr>
          <w:ins w:id="75" w:author="Melida Herlinda Hervas Cobo" w:date="2023-10-30T11:36:00Z"/>
          <w:rStyle w:val="eop"/>
          <w:sz w:val="22"/>
          <w:szCs w:val="22"/>
        </w:rPr>
      </w:pPr>
    </w:p>
    <w:p w14:paraId="2EDC8061" w14:textId="38DAB0FD" w:rsidR="001C052D" w:rsidRPr="00A35917" w:rsidRDefault="001C052D" w:rsidP="00C12D24">
      <w:pPr>
        <w:shd w:val="clear" w:color="auto" w:fill="FFFFFF"/>
        <w:spacing w:line="276" w:lineRule="auto"/>
        <w:ind w:left="709" w:hanging="709"/>
        <w:jc w:val="both"/>
        <w:rPr>
          <w:ins w:id="76" w:author="Melida Herlinda Hervas Cobo" w:date="2023-10-26T12:18:00Z"/>
          <w:rStyle w:val="eop"/>
          <w:sz w:val="22"/>
          <w:szCs w:val="22"/>
        </w:rPr>
      </w:pPr>
      <w:ins w:id="77" w:author="Melida Herlinda Hervas Cobo" w:date="2023-10-30T11:36:00Z">
        <w:r w:rsidRPr="004A32F1">
          <w:rPr>
            <w:b/>
            <w:sz w:val="22"/>
            <w:szCs w:val="22"/>
          </w:rPr>
          <w:t>Que,</w:t>
        </w:r>
        <w:r w:rsidRPr="004A32F1">
          <w:rPr>
            <w:sz w:val="22"/>
            <w:szCs w:val="22"/>
          </w:rPr>
          <w:t xml:space="preserve"> </w:t>
        </w:r>
        <w:r w:rsidRPr="004A32F1">
          <w:rPr>
            <w:sz w:val="22"/>
            <w:szCs w:val="22"/>
          </w:rPr>
          <w:tab/>
          <w:t xml:space="preserve">mediante Oficio N° GADDMQ-PM-2022-1266-O, de 24 de marzo de 2022, emitido por Procuraduría Metropolitana, en el que consta el Informe Jurídico, el mismo que manifiesta: </w:t>
        </w:r>
        <w:r w:rsidRPr="004A32F1">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14:paraId="1EEB5BBE" w14:textId="6293791A" w:rsidR="00604A96" w:rsidRPr="00A71E76" w:rsidDel="00604A96" w:rsidRDefault="00604A96" w:rsidP="00C12D24">
      <w:pPr>
        <w:pStyle w:val="NormalWeb"/>
        <w:shd w:val="clear" w:color="auto" w:fill="FFFFFF"/>
        <w:spacing w:after="240" w:line="276" w:lineRule="auto"/>
        <w:ind w:left="700" w:hanging="700"/>
        <w:jc w:val="both"/>
        <w:rPr>
          <w:del w:id="78" w:author="Melida Herlinda Hervas Cobo" w:date="2023-10-26T12:18:00Z"/>
          <w:rStyle w:val="eop"/>
          <w:sz w:val="22"/>
          <w:szCs w:val="22"/>
        </w:rPr>
      </w:pPr>
      <w:ins w:id="79" w:author="Melida Herlinda Hervas Cobo" w:date="2023-10-26T12:18:00Z">
        <w:r w:rsidRPr="00A71E76">
          <w:rPr>
            <w:b/>
            <w:bCs/>
            <w:sz w:val="22"/>
            <w:szCs w:val="22"/>
          </w:rPr>
          <w:t>Que,</w:t>
        </w:r>
        <w:r w:rsidRPr="00A71E76">
          <w:rPr>
            <w:b/>
            <w:bCs/>
            <w:sz w:val="22"/>
            <w:szCs w:val="22"/>
          </w:rPr>
          <w:tab/>
        </w:r>
        <w:r w:rsidRPr="00A71E76">
          <w:rPr>
            <w:sz w:val="22"/>
            <w:szCs w:val="22"/>
          </w:rPr>
          <w:t>mediante</w:t>
        </w:r>
        <w:r w:rsidRPr="00A71E76">
          <w:rPr>
            <w:b/>
            <w:sz w:val="22"/>
            <w:szCs w:val="22"/>
          </w:rPr>
          <w:t xml:space="preserve"> </w:t>
        </w:r>
        <w:r w:rsidRPr="00A71E76">
          <w:rPr>
            <w:sz w:val="22"/>
            <w:szCs w:val="22"/>
          </w:rPr>
          <w:t>oficio No. 0501-EPMMOP-GP-2022-OF, de 11 de mayo de 2022, suscrito por el Gerente de planificación de la Empresa Publica Metropolitana de Movilidad y Obras Públicas, se remite el plano actualizado digital en formato (</w:t>
        </w:r>
        <w:proofErr w:type="spellStart"/>
        <w:r w:rsidRPr="00A71E76">
          <w:rPr>
            <w:sz w:val="22"/>
            <w:szCs w:val="22"/>
          </w:rPr>
          <w:t>pdf</w:t>
        </w:r>
        <w:proofErr w:type="spellEnd"/>
        <w:r w:rsidRPr="00A71E76">
          <w:rPr>
            <w:sz w:val="22"/>
            <w:szCs w:val="22"/>
          </w:rPr>
          <w:t>), que corresponde a la designación de nomenclatura vial del asentamiento humano de hecho y consolidado denominado “San Virgilio”.</w:t>
        </w:r>
      </w:ins>
    </w:p>
    <w:p w14:paraId="1664B825" w14:textId="483B1860" w:rsidR="00312413" w:rsidRPr="00A71E76" w:rsidRDefault="00312413" w:rsidP="00C12D24">
      <w:pPr>
        <w:pStyle w:val="NormalWeb"/>
        <w:shd w:val="clear" w:color="auto" w:fill="FFFFFF"/>
        <w:spacing w:after="240" w:line="276" w:lineRule="auto"/>
        <w:ind w:left="700" w:hanging="700"/>
        <w:jc w:val="both"/>
        <w:rPr>
          <w:ins w:id="80" w:author="Melida Herlinda Hervas Cobo" w:date="2023-10-26T12:13:00Z"/>
          <w:rStyle w:val="eop"/>
          <w:color w:val="1F4E79" w:themeColor="accent1" w:themeShade="80"/>
          <w:sz w:val="22"/>
          <w:szCs w:val="22"/>
          <w:lang w:val="es-ES" w:eastAsia="es-ES"/>
        </w:rPr>
      </w:pPr>
    </w:p>
    <w:p w14:paraId="1CC8A2EC" w14:textId="1840C92B" w:rsidR="00604A96" w:rsidRPr="00A71E76" w:rsidRDefault="00604A96" w:rsidP="00343B92">
      <w:pPr>
        <w:pBdr>
          <w:top w:val="nil"/>
          <w:left w:val="nil"/>
          <w:bottom w:val="nil"/>
          <w:right w:val="nil"/>
          <w:between w:val="nil"/>
        </w:pBdr>
        <w:spacing w:line="276" w:lineRule="auto"/>
        <w:ind w:left="705" w:hanging="705"/>
        <w:jc w:val="both"/>
        <w:rPr>
          <w:ins w:id="81" w:author="Melida Herlinda Hervas Cobo" w:date="2023-10-26T13:31:00Z"/>
          <w:bCs/>
          <w:sz w:val="22"/>
          <w:szCs w:val="22"/>
        </w:rPr>
      </w:pPr>
      <w:ins w:id="82" w:author="Melida Herlinda Hervas Cobo" w:date="2023-10-26T12:13:00Z">
        <w:r w:rsidRPr="00A71E76">
          <w:rPr>
            <w:b/>
            <w:bCs/>
            <w:sz w:val="22"/>
            <w:szCs w:val="22"/>
          </w:rPr>
          <w:t xml:space="preserve">Que, </w:t>
        </w:r>
        <w:r w:rsidRPr="00A71E76">
          <w:rPr>
            <w:b/>
            <w:bCs/>
            <w:sz w:val="22"/>
            <w:szCs w:val="22"/>
          </w:rPr>
          <w:tab/>
        </w:r>
        <w:r w:rsidRPr="00A71E76">
          <w:rPr>
            <w:rFonts w:eastAsia="Calibri"/>
            <w:bCs/>
            <w:sz w:val="22"/>
            <w:szCs w:val="22"/>
            <w:lang w:val="es-EC" w:eastAsia="en-US"/>
          </w:rPr>
          <w:t>mediante Informe Técnico Nro. GADDMQ-AZVCH-2022-0066-IT, de</w:t>
        </w:r>
        <w:r w:rsidRPr="00A71E76">
          <w:rPr>
            <w:bCs/>
            <w:sz w:val="22"/>
            <w:szCs w:val="22"/>
          </w:rPr>
          <w:t xml:space="preserve"> 24 de mayo de 2022, suscrito por la </w:t>
        </w:r>
        <w:r w:rsidRPr="00A71E76">
          <w:rPr>
            <w:rFonts w:eastAsia="Calibri"/>
            <w:bCs/>
            <w:sz w:val="22"/>
            <w:szCs w:val="22"/>
            <w:lang w:val="es-EC" w:eastAsia="en-US"/>
          </w:rPr>
          <w:t xml:space="preserve">Sra. </w:t>
        </w:r>
        <w:proofErr w:type="spellStart"/>
        <w:r w:rsidRPr="00A71E76">
          <w:rPr>
            <w:rFonts w:eastAsia="Calibri"/>
            <w:bCs/>
            <w:sz w:val="22"/>
            <w:szCs w:val="22"/>
            <w:lang w:val="es-EC" w:eastAsia="en-US"/>
          </w:rPr>
          <w:t>Mercy</w:t>
        </w:r>
        <w:proofErr w:type="spellEnd"/>
        <w:r w:rsidRPr="00A71E76">
          <w:rPr>
            <w:rFonts w:eastAsia="Calibri"/>
            <w:bCs/>
            <w:sz w:val="22"/>
            <w:szCs w:val="22"/>
            <w:lang w:val="es-EC" w:eastAsia="en-US"/>
          </w:rPr>
          <w:t xml:space="preserve"> </w:t>
        </w:r>
        <w:proofErr w:type="spellStart"/>
        <w:r w:rsidRPr="00A71E76">
          <w:rPr>
            <w:rFonts w:eastAsia="Calibri"/>
            <w:bCs/>
            <w:sz w:val="22"/>
            <w:szCs w:val="22"/>
            <w:lang w:val="es-EC" w:eastAsia="en-US"/>
          </w:rPr>
          <w:t>Nardelia</w:t>
        </w:r>
        <w:proofErr w:type="spellEnd"/>
        <w:r w:rsidRPr="00A71E76">
          <w:rPr>
            <w:sz w:val="22"/>
            <w:szCs w:val="22"/>
          </w:rPr>
          <w:t xml:space="preserve"> </w:t>
        </w:r>
        <w:r w:rsidRPr="00A71E76">
          <w:rPr>
            <w:rFonts w:eastAsia="Calibri"/>
            <w:bCs/>
            <w:sz w:val="22"/>
            <w:szCs w:val="22"/>
            <w:lang w:val="es-EC" w:eastAsia="en-US"/>
          </w:rPr>
          <w:t>Lara Rivera</w:t>
        </w:r>
        <w:r w:rsidRPr="00A71E76">
          <w:rPr>
            <w:bCs/>
            <w:sz w:val="22"/>
            <w:szCs w:val="22"/>
          </w:rPr>
          <w:t xml:space="preserve"> Administradora Zonal Los Chillos, remite el informe de replanteo vial referente al asentamiento humano denominado “San Virgilio”;</w:t>
        </w:r>
      </w:ins>
    </w:p>
    <w:p w14:paraId="1E22E701" w14:textId="2D141DD4" w:rsidR="00604A96" w:rsidRPr="00A71E76" w:rsidRDefault="00604A96" w:rsidP="00343B92">
      <w:pPr>
        <w:pStyle w:val="paragraph"/>
        <w:spacing w:before="0" w:beforeAutospacing="0" w:after="0" w:afterAutospacing="0" w:line="276" w:lineRule="auto"/>
        <w:jc w:val="both"/>
        <w:textAlignment w:val="baseline"/>
        <w:rPr>
          <w:rStyle w:val="eop"/>
          <w:color w:val="1F4E79" w:themeColor="accent1" w:themeShade="80"/>
          <w:sz w:val="22"/>
          <w:szCs w:val="22"/>
          <w:lang w:val="es-ES" w:eastAsia="es-ES"/>
        </w:rPr>
      </w:pPr>
    </w:p>
    <w:p w14:paraId="6CDB4749" w14:textId="4638AAA3" w:rsidR="00604A96" w:rsidRPr="00A71E76" w:rsidRDefault="00312413">
      <w:pPr>
        <w:pStyle w:val="NormalWeb"/>
        <w:spacing w:before="0" w:beforeAutospacing="0" w:after="0" w:afterAutospacing="0" w:line="276" w:lineRule="auto"/>
        <w:ind w:left="709" w:hanging="709"/>
        <w:jc w:val="both"/>
        <w:rPr>
          <w:ins w:id="83" w:author="Melida Herlinda Hervas Cobo" w:date="2023-10-26T12:13:00Z"/>
          <w:sz w:val="22"/>
          <w:szCs w:val="22"/>
        </w:rPr>
      </w:pPr>
      <w:r w:rsidRPr="00A71E76">
        <w:rPr>
          <w:b/>
          <w:bCs/>
          <w:sz w:val="22"/>
          <w:szCs w:val="22"/>
        </w:rPr>
        <w:t xml:space="preserve">Que, </w:t>
      </w:r>
      <w:r w:rsidRPr="00A71E76">
        <w:rPr>
          <w:b/>
          <w:bCs/>
          <w:sz w:val="22"/>
          <w:szCs w:val="22"/>
        </w:rPr>
        <w:tab/>
      </w:r>
      <w:r w:rsidRPr="00A71E76">
        <w:rPr>
          <w:bCs/>
          <w:sz w:val="22"/>
          <w:szCs w:val="22"/>
        </w:rPr>
        <w:t xml:space="preserve">mediante Oficio N° GADDMQ-SGSG-2022-0654-OF, de 26 de mayo de 2022, emitido por el Secretario General de Seguridad y Gobernabilidad, remite el Informe Técnico </w:t>
      </w:r>
      <w:r w:rsidRPr="00A71E76">
        <w:rPr>
          <w:sz w:val="22"/>
          <w:szCs w:val="22"/>
        </w:rPr>
        <w:t xml:space="preserve">Nº </w:t>
      </w:r>
      <w:r w:rsidRPr="00A71E76">
        <w:rPr>
          <w:bCs/>
          <w:sz w:val="22"/>
          <w:szCs w:val="22"/>
        </w:rPr>
        <w:t>I-011-EAH-AT-DMGR-2022</w:t>
      </w:r>
      <w:r w:rsidRPr="00A71E76">
        <w:rPr>
          <w:sz w:val="22"/>
          <w:szCs w:val="22"/>
        </w:rPr>
        <w:t xml:space="preserve">, </w:t>
      </w:r>
      <w:ins w:id="84" w:author="Melida Herlinda Hervas Cobo" w:date="2023-10-26T12:13:00Z">
        <w:r w:rsidR="00604A96" w:rsidRPr="00A71E76">
          <w:rPr>
            <w:sz w:val="22"/>
            <w:szCs w:val="22"/>
          </w:rPr>
          <w:t xml:space="preserve">de 25 de mayo de 2022, en el cual, califica en el numeral 6.1 referente al nivel de riesgo para la regularización de tierras indicando: </w:t>
        </w:r>
      </w:ins>
    </w:p>
    <w:p w14:paraId="334A9A3B" w14:textId="77777777" w:rsidR="00604A96" w:rsidRPr="00A71E76" w:rsidRDefault="00604A96">
      <w:pPr>
        <w:pStyle w:val="NormalWeb"/>
        <w:spacing w:before="0" w:beforeAutospacing="0" w:after="0" w:afterAutospacing="0" w:line="276" w:lineRule="auto"/>
        <w:ind w:left="709" w:hanging="709"/>
        <w:jc w:val="both"/>
        <w:rPr>
          <w:ins w:id="85" w:author="Melida Herlinda Hervas Cobo" w:date="2023-10-26T12:13:00Z"/>
          <w:bCs/>
          <w:sz w:val="22"/>
          <w:szCs w:val="22"/>
        </w:rPr>
      </w:pPr>
    </w:p>
    <w:p w14:paraId="500B93B0" w14:textId="77777777" w:rsidR="00604A96" w:rsidRPr="00A71E76" w:rsidRDefault="00604A96">
      <w:pPr>
        <w:pStyle w:val="NormalWeb"/>
        <w:spacing w:before="0" w:beforeAutospacing="0" w:after="0" w:afterAutospacing="0" w:line="276" w:lineRule="auto"/>
        <w:ind w:left="709"/>
        <w:jc w:val="both"/>
        <w:rPr>
          <w:ins w:id="86" w:author="Melida Herlinda Hervas Cobo" w:date="2023-10-26T12:13:00Z"/>
          <w:sz w:val="22"/>
          <w:szCs w:val="22"/>
        </w:rPr>
      </w:pPr>
      <w:ins w:id="87" w:author="Melida Herlinda Hervas Cobo" w:date="2023-10-26T12:13:00Z">
        <w:r w:rsidRPr="00A71E76">
          <w:rPr>
            <w:bCs/>
            <w:sz w:val="22"/>
            <w:szCs w:val="22"/>
          </w:rPr>
          <w:t>“</w:t>
        </w:r>
        <w:r w:rsidRPr="00A71E76">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ins>
    </w:p>
    <w:p w14:paraId="672DA100" w14:textId="77777777" w:rsidR="00604A96" w:rsidRPr="00A71E76" w:rsidRDefault="00604A96">
      <w:pPr>
        <w:pStyle w:val="NormalWeb"/>
        <w:spacing w:before="0" w:beforeAutospacing="0" w:after="0" w:afterAutospacing="0" w:line="276" w:lineRule="auto"/>
        <w:ind w:left="709"/>
        <w:jc w:val="both"/>
        <w:rPr>
          <w:ins w:id="88" w:author="Melida Herlinda Hervas Cobo" w:date="2023-10-26T12:13:00Z"/>
          <w:sz w:val="22"/>
          <w:szCs w:val="22"/>
        </w:rPr>
      </w:pPr>
    </w:p>
    <w:p w14:paraId="5C866393" w14:textId="77777777" w:rsidR="00604A96" w:rsidRPr="00A71E76" w:rsidRDefault="00604A96">
      <w:pPr>
        <w:pStyle w:val="NormalWeb"/>
        <w:spacing w:before="0" w:beforeAutospacing="0" w:after="0" w:afterAutospacing="0" w:line="276" w:lineRule="auto"/>
        <w:ind w:left="709"/>
        <w:jc w:val="both"/>
        <w:rPr>
          <w:ins w:id="89" w:author="Melida Herlinda Hervas Cobo" w:date="2023-10-26T12:13:00Z"/>
          <w:i/>
          <w:sz w:val="22"/>
          <w:szCs w:val="22"/>
        </w:rPr>
      </w:pPr>
      <w:ins w:id="90" w:author="Melida Herlinda Hervas Cobo" w:date="2023-10-26T12:13:00Z">
        <w:r w:rsidRPr="00A71E76">
          <w:rPr>
            <w:b/>
            <w:i/>
            <w:sz w:val="22"/>
            <w:szCs w:val="22"/>
          </w:rPr>
          <w:t>Movimientos en masa:</w:t>
        </w:r>
        <w:r w:rsidRPr="00A71E76">
          <w:rPr>
            <w:i/>
            <w:sz w:val="22"/>
            <w:szCs w:val="22"/>
          </w:rPr>
          <w:t xml:space="preserve"> el AHHYC “San Virgilio” presenta un </w:t>
        </w:r>
        <w:r w:rsidRPr="00A71E76">
          <w:rPr>
            <w:b/>
            <w:i/>
            <w:sz w:val="22"/>
            <w:szCs w:val="22"/>
            <w:u w:val="single"/>
          </w:rPr>
          <w:t>Riesgo Bajo Mitigable</w:t>
        </w:r>
        <w:r w:rsidRPr="00A71E76">
          <w:rPr>
            <w:i/>
            <w:sz w:val="22"/>
            <w:szCs w:val="22"/>
          </w:rPr>
          <w:t xml:space="preserve"> para todos los lotes.”;</w:t>
        </w:r>
      </w:ins>
    </w:p>
    <w:p w14:paraId="62665F35" w14:textId="2DB6B700" w:rsidR="00312413" w:rsidRPr="00343B92" w:rsidDel="00604A96" w:rsidRDefault="00312413" w:rsidP="00343B92">
      <w:pPr>
        <w:pStyle w:val="NormalWeb"/>
        <w:shd w:val="clear" w:color="auto" w:fill="FFFFFF"/>
        <w:spacing w:after="240" w:line="276" w:lineRule="auto"/>
        <w:ind w:left="700" w:hanging="700"/>
        <w:jc w:val="both"/>
        <w:rPr>
          <w:del w:id="91" w:author="Melida Herlinda Hervas Cobo" w:date="2023-10-26T12:13:00Z"/>
          <w:rFonts w:eastAsiaTheme="minorHAnsi"/>
          <w:sz w:val="22"/>
          <w:szCs w:val="22"/>
          <w:lang w:eastAsia="en-US"/>
        </w:rPr>
      </w:pPr>
      <w:del w:id="92" w:author="Melida Herlinda Hervas Cobo" w:date="2023-10-26T12:13:00Z">
        <w:r w:rsidRPr="00A71E76" w:rsidDel="00604A96">
          <w:rPr>
            <w:sz w:val="22"/>
            <w:szCs w:val="22"/>
          </w:rPr>
          <w:lastRenderedPageBreak/>
          <w:delText xml:space="preserve">el mismo que establece la calificación de riesgo conforme al siguiente detalle: Para el proceso de regularización de tierras se considera el nivel de riesgos frente a movimientos en masa, ya que representa el fenómeno más importante para la posible pérdida del terreno, en tal virtud se considera que: </w:delText>
        </w:r>
        <w:r w:rsidRPr="00A71E76" w:rsidDel="00604A96">
          <w:rPr>
            <w:b/>
            <w:sz w:val="22"/>
            <w:szCs w:val="22"/>
          </w:rPr>
          <w:delText>Movimientos en masa:</w:delText>
        </w:r>
        <w:r w:rsidRPr="00A71E76" w:rsidDel="00604A96">
          <w:rPr>
            <w:sz w:val="22"/>
            <w:szCs w:val="22"/>
          </w:rPr>
          <w:delText xml:space="preserve"> el AHHYC “San Virgilio” presenta un </w:delText>
        </w:r>
        <w:r w:rsidRPr="00A71E76" w:rsidDel="00604A96">
          <w:rPr>
            <w:b/>
            <w:sz w:val="22"/>
            <w:szCs w:val="22"/>
            <w:u w:val="single"/>
          </w:rPr>
          <w:delText>Riesgo Bajo Mitigable</w:delText>
        </w:r>
        <w:r w:rsidRPr="00A71E76" w:rsidDel="00604A96">
          <w:rPr>
            <w:sz w:val="22"/>
            <w:szCs w:val="22"/>
          </w:rPr>
          <w:delText xml:space="preserve"> para todos los lotes.</w:delText>
        </w:r>
      </w:del>
    </w:p>
    <w:p w14:paraId="0C5F70B7" w14:textId="77777777" w:rsidR="00312413" w:rsidRPr="00A71E76" w:rsidRDefault="00312413" w:rsidP="00343B92">
      <w:pPr>
        <w:pStyle w:val="NormalWeb"/>
        <w:spacing w:before="0" w:beforeAutospacing="0" w:after="0" w:afterAutospacing="0" w:line="276" w:lineRule="auto"/>
        <w:jc w:val="both"/>
        <w:rPr>
          <w:sz w:val="22"/>
          <w:szCs w:val="22"/>
        </w:rPr>
      </w:pPr>
    </w:p>
    <w:p w14:paraId="61CA2493" w14:textId="284BAF35" w:rsidR="00312413" w:rsidRPr="00A71E76" w:rsidRDefault="00312413" w:rsidP="00343B92">
      <w:pPr>
        <w:spacing w:after="240" w:line="276" w:lineRule="auto"/>
        <w:ind w:left="705" w:hanging="705"/>
        <w:jc w:val="both"/>
        <w:rPr>
          <w:bCs/>
          <w:i/>
          <w:sz w:val="22"/>
          <w:szCs w:val="22"/>
        </w:rPr>
      </w:pPr>
      <w:r w:rsidRPr="00A71E76">
        <w:rPr>
          <w:b/>
          <w:bCs/>
          <w:sz w:val="22"/>
          <w:szCs w:val="22"/>
        </w:rPr>
        <w:t xml:space="preserve">Que, </w:t>
      </w:r>
      <w:r w:rsidRPr="00A71E76">
        <w:rPr>
          <w:b/>
          <w:bCs/>
          <w:sz w:val="22"/>
          <w:szCs w:val="22"/>
        </w:rPr>
        <w:tab/>
      </w:r>
      <w:r w:rsidRPr="00A71E76">
        <w:rPr>
          <w:bCs/>
          <w:sz w:val="22"/>
          <w:szCs w:val="22"/>
        </w:rPr>
        <w:t xml:space="preserve">mediante </w:t>
      </w:r>
      <w:r w:rsidRPr="00A71E76">
        <w:rPr>
          <w:sz w:val="22"/>
          <w:szCs w:val="22"/>
        </w:rPr>
        <w:t>Informe Técnico No. IT-SVTHV-DMPPS-2022-107, de 03 de junio de 2022</w:t>
      </w:r>
      <w:r w:rsidRPr="00A71E76">
        <w:rPr>
          <w:bCs/>
          <w:sz w:val="22"/>
          <w:szCs w:val="22"/>
        </w:rPr>
        <w:t xml:space="preserve">, emitido por la Dirección Metropolitana de Políticas y Planeamiento del Suelo, establece </w:t>
      </w:r>
      <w:r w:rsidRPr="00A71E76">
        <w:rPr>
          <w:bCs/>
          <w:i/>
          <w:sz w:val="22"/>
          <w:szCs w:val="22"/>
        </w:rPr>
        <w:t>“(…) con los antecedentes y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del suelo Urbano; el uso del suelo en Residencial Urbano 1 (RU1); y modificar la zonificación a una C2 (C302-70), con el fin de continuar el proceso integral de regularización”</w:t>
      </w:r>
    </w:p>
    <w:p w14:paraId="7CBC0D79" w14:textId="2CF3C046" w:rsidR="00544621" w:rsidRPr="007D1E94" w:rsidRDefault="00544621" w:rsidP="00343B92">
      <w:pPr>
        <w:pBdr>
          <w:top w:val="nil"/>
          <w:left w:val="nil"/>
          <w:bottom w:val="nil"/>
          <w:right w:val="nil"/>
          <w:between w:val="nil"/>
        </w:pBdr>
        <w:spacing w:line="276" w:lineRule="auto"/>
        <w:ind w:left="705" w:hanging="705"/>
        <w:jc w:val="both"/>
        <w:rPr>
          <w:i/>
          <w:color w:val="000000"/>
          <w:sz w:val="22"/>
          <w:szCs w:val="22"/>
        </w:rPr>
      </w:pPr>
      <w:r w:rsidRPr="00A71E76">
        <w:rPr>
          <w:b/>
          <w:sz w:val="22"/>
          <w:szCs w:val="22"/>
        </w:rPr>
        <w:t>Que,</w:t>
      </w:r>
      <w:r w:rsidRPr="00A71E76">
        <w:rPr>
          <w:sz w:val="22"/>
          <w:szCs w:val="22"/>
        </w:rPr>
        <w:tab/>
      </w:r>
      <w:r w:rsidRPr="00A71E76">
        <w:rPr>
          <w:color w:val="000000"/>
          <w:sz w:val="22"/>
          <w:szCs w:val="22"/>
        </w:rPr>
        <w:t xml:space="preserve">mediante Informe </w:t>
      </w:r>
      <w:ins w:id="93" w:author="Melida Herlinda Hervas Cobo" w:date="2023-10-26T12:22:00Z">
        <w:r w:rsidR="00604A96" w:rsidRPr="00A71E76">
          <w:rPr>
            <w:color w:val="000000"/>
            <w:sz w:val="22"/>
            <w:szCs w:val="22"/>
          </w:rPr>
          <w:t xml:space="preserve">Socio organizativo, Legal y Técnico </w:t>
        </w:r>
      </w:ins>
      <w:r w:rsidRPr="00A71E76">
        <w:rPr>
          <w:color w:val="000000"/>
          <w:sz w:val="22"/>
          <w:szCs w:val="22"/>
        </w:rPr>
        <w:t xml:space="preserve">No. </w:t>
      </w:r>
      <w:r w:rsidRPr="00A71E76">
        <w:rPr>
          <w:sz w:val="22"/>
          <w:szCs w:val="22"/>
        </w:rPr>
        <w:t>UERB-OC-SOLT-2022-006, de 30 de agosto de 2022</w:t>
      </w:r>
      <w:r w:rsidRPr="00A71E76">
        <w:rPr>
          <w:color w:val="000000"/>
          <w:sz w:val="22"/>
          <w:szCs w:val="22"/>
        </w:rPr>
        <w:t xml:space="preserve">, suscrito por el </w:t>
      </w:r>
      <w:bookmarkStart w:id="94" w:name="_GoBack"/>
      <w:bookmarkEnd w:id="94"/>
      <w:ins w:id="95" w:author="Melida Herlinda Hervas Cobo" w:date="2023-10-26T12:24:00Z">
        <w:r w:rsidR="00D6468E" w:rsidRPr="00A71E76">
          <w:rPr>
            <w:color w:val="000000"/>
            <w:sz w:val="22"/>
            <w:szCs w:val="22"/>
          </w:rPr>
          <w:t xml:space="preserve">Ing. Andrés Santacruz, </w:t>
        </w:r>
      </w:ins>
      <w:r w:rsidRPr="00A71E76">
        <w:rPr>
          <w:color w:val="000000"/>
          <w:sz w:val="22"/>
          <w:szCs w:val="22"/>
        </w:rPr>
        <w:t xml:space="preserve">Coordinador de la Unidad Especial “Regula tu Barrio”, Oficina Central, </w:t>
      </w:r>
      <w:ins w:id="96" w:author="Melida Herlinda Hervas Cobo" w:date="2023-10-26T12:24:00Z">
        <w:r w:rsidR="00D6468E" w:rsidRPr="00A71E76">
          <w:rPr>
            <w:color w:val="000000"/>
            <w:sz w:val="22"/>
            <w:szCs w:val="22"/>
          </w:rPr>
          <w:t xml:space="preserve">de ese entonces, </w:t>
        </w:r>
      </w:ins>
      <w:r w:rsidRPr="00A71E76">
        <w:rPr>
          <w:color w:val="000000"/>
          <w:sz w:val="22"/>
          <w:szCs w:val="22"/>
        </w:rPr>
        <w:t xml:space="preserve">se justifica la tenencia legal de la propiedad; </w:t>
      </w:r>
      <w:ins w:id="97" w:author="Melida Herlinda Hervas Cobo" w:date="2023-10-26T12:23:00Z">
        <w:r w:rsidR="00D6468E" w:rsidRPr="00A71E76">
          <w:rPr>
            <w:color w:val="000000"/>
            <w:sz w:val="22"/>
            <w:szCs w:val="22"/>
          </w:rPr>
          <w:t xml:space="preserve">además en su parte pertinente concluye que: </w:t>
        </w:r>
        <w:r w:rsidR="00D6468E" w:rsidRPr="00A71E76">
          <w:rPr>
            <w:i/>
            <w:color w:val="000000"/>
            <w:sz w:val="22"/>
            <w:szCs w:val="22"/>
          </w:rPr>
          <w:t>“Del análisis socio organizativo y en concordancia a la normativa citada en el presente informe, el asentamiento humano de hecho y consolidado denominado “San Virgilio”, se lo considera de Interés Social.”</w:t>
        </w:r>
      </w:ins>
      <w:del w:id="98" w:author="Melida Herlinda Hervas Cobo" w:date="2023-10-26T12:23:00Z">
        <w:r w:rsidRPr="00A71E76" w:rsidDel="00D6468E">
          <w:rPr>
            <w:color w:val="000000"/>
            <w:sz w:val="22"/>
            <w:szCs w:val="22"/>
          </w:rPr>
          <w:delText xml:space="preserve">y en su parte pertinente sugiere que: conforme con el análisis realizado, y en cumplimiento del Código Municipal, en concordancia con artículo 3716 ibídem, referente a la </w:delText>
        </w:r>
        <w:r w:rsidRPr="00A71E76" w:rsidDel="00D6468E">
          <w:rPr>
            <w:i/>
            <w:color w:val="000000"/>
            <w:sz w:val="22"/>
            <w:szCs w:val="22"/>
          </w:rPr>
          <w:delText>“Declaratoria de Interés Social de los Asentamientos Humanos de Hecho y Consolidados”,</w:delText>
        </w:r>
        <w:r w:rsidRPr="00A71E76" w:rsidDel="00D6468E">
          <w:rPr>
            <w:color w:val="000000"/>
            <w:sz w:val="22"/>
            <w:szCs w:val="22"/>
          </w:rPr>
          <w:delText xml:space="preserve"> el asentamiento humano de hecho y consolidado denominado “San Virgilio”, cumple con las condiciones socioeconómicas, legales y físicas para ser declarados de Interés Social, dentro del proceso de regularización.</w:delText>
        </w:r>
      </w:del>
    </w:p>
    <w:p w14:paraId="0972F18E" w14:textId="77777777" w:rsidR="00E813DF" w:rsidRPr="00A71E76" w:rsidRDefault="00E813DF" w:rsidP="00343B92">
      <w:pPr>
        <w:pBdr>
          <w:top w:val="nil"/>
          <w:left w:val="nil"/>
          <w:bottom w:val="nil"/>
          <w:right w:val="nil"/>
          <w:between w:val="nil"/>
        </w:pBdr>
        <w:spacing w:line="276" w:lineRule="auto"/>
        <w:ind w:left="705" w:hanging="705"/>
        <w:jc w:val="both"/>
        <w:rPr>
          <w:color w:val="000000"/>
          <w:sz w:val="22"/>
          <w:szCs w:val="22"/>
        </w:rPr>
      </w:pPr>
    </w:p>
    <w:p w14:paraId="3A0E02DF" w14:textId="1F367EBB" w:rsidR="00312413" w:rsidRPr="00A71E76" w:rsidRDefault="00E813DF" w:rsidP="00343B92">
      <w:pPr>
        <w:pStyle w:val="Sinespaciado"/>
        <w:spacing w:line="276" w:lineRule="auto"/>
        <w:ind w:left="705" w:hanging="705"/>
        <w:jc w:val="both"/>
        <w:rPr>
          <w:ins w:id="99" w:author="Melida Herlinda Hervas Cobo" w:date="2023-10-26T12:21:00Z"/>
          <w:rFonts w:ascii="Times New Roman" w:hAnsi="Times New Roman"/>
          <w:bCs/>
        </w:rPr>
      </w:pPr>
      <w:r w:rsidRPr="00A71E76">
        <w:rPr>
          <w:rFonts w:ascii="Times New Roman" w:hAnsi="Times New Roman"/>
          <w:b/>
          <w:bCs/>
        </w:rPr>
        <w:t>Que,</w:t>
      </w:r>
      <w:r w:rsidRPr="00A71E76">
        <w:rPr>
          <w:rFonts w:ascii="Times New Roman" w:hAnsi="Times New Roman"/>
          <w:bCs/>
        </w:rPr>
        <w:tab/>
        <w:t xml:space="preserve">en la Mesa Institucional de </w:t>
      </w:r>
      <w:r w:rsidRPr="00A71E76">
        <w:rPr>
          <w:rFonts w:ascii="Times New Roman" w:hAnsi="Times New Roman"/>
        </w:rPr>
        <w:t>31 de agosto del 2022</w:t>
      </w:r>
      <w:ins w:id="100" w:author="Melida Herlinda Hervas Cobo" w:date="2023-10-30T11:33:00Z">
        <w:r w:rsidR="001C052D">
          <w:rPr>
            <w:rFonts w:ascii="Times New Roman" w:hAnsi="Times New Roman"/>
          </w:rPr>
          <w:t>,</w:t>
        </w:r>
      </w:ins>
      <w:r w:rsidRPr="00A71E76">
        <w:rPr>
          <w:rFonts w:ascii="Times New Roman" w:hAnsi="Times New Roman"/>
        </w:rPr>
        <w:t xml:space="preserve"> </w:t>
      </w:r>
      <w:del w:id="101" w:author="Melida Herlinda Hervas Cobo" w:date="2023-10-30T11:33:00Z">
        <w:r w:rsidRPr="00A71E76" w:rsidDel="001C052D">
          <w:rPr>
            <w:rFonts w:ascii="Times New Roman" w:hAnsi="Times New Roman"/>
            <w:bCs/>
          </w:rPr>
          <w:delText xml:space="preserve">se </w:delText>
        </w:r>
      </w:del>
      <w:r w:rsidRPr="00A71E76">
        <w:rPr>
          <w:rFonts w:ascii="Times New Roman" w:hAnsi="Times New Roman"/>
          <w:bCs/>
        </w:rPr>
        <w:t xml:space="preserve">aprobó el Informe Socio </w:t>
      </w:r>
      <w:ins w:id="102" w:author="Melida Herlinda Hervas Cobo" w:date="2023-10-30T11:33:00Z">
        <w:r w:rsidR="001C052D">
          <w:rPr>
            <w:rFonts w:ascii="Times New Roman" w:hAnsi="Times New Roman"/>
            <w:bCs/>
          </w:rPr>
          <w:t>o</w:t>
        </w:r>
      </w:ins>
      <w:del w:id="103" w:author="Melida Herlinda Hervas Cobo" w:date="2023-10-30T11:33:00Z">
        <w:r w:rsidRPr="00A71E76" w:rsidDel="001C052D">
          <w:rPr>
            <w:rFonts w:ascii="Times New Roman" w:hAnsi="Times New Roman"/>
            <w:bCs/>
          </w:rPr>
          <w:delText>O</w:delText>
        </w:r>
      </w:del>
      <w:r w:rsidRPr="00A71E76">
        <w:rPr>
          <w:rFonts w:ascii="Times New Roman" w:hAnsi="Times New Roman"/>
          <w:bCs/>
        </w:rPr>
        <w:t>rganizativo</w:t>
      </w:r>
      <w:ins w:id="104" w:author="Melida Herlinda Hervas Cobo" w:date="2023-10-30T11:33:00Z">
        <w:r w:rsidR="001C052D">
          <w:rPr>
            <w:rFonts w:ascii="Times New Roman" w:hAnsi="Times New Roman"/>
            <w:bCs/>
          </w:rPr>
          <w:t>,</w:t>
        </w:r>
      </w:ins>
      <w:r w:rsidRPr="00A71E76">
        <w:rPr>
          <w:rFonts w:ascii="Times New Roman" w:hAnsi="Times New Roman"/>
          <w:bCs/>
        </w:rPr>
        <w:t xml:space="preserve"> Legal y Técnico No.</w:t>
      </w:r>
      <w:del w:id="105" w:author="Melida Herlinda Hervas Cobo" w:date="2023-10-30T11:32:00Z">
        <w:r w:rsidRPr="00A71E76" w:rsidDel="001C052D">
          <w:rPr>
            <w:rFonts w:ascii="Times New Roman" w:hAnsi="Times New Roman"/>
            <w:bCs/>
          </w:rPr>
          <w:delText xml:space="preserve"> </w:delText>
        </w:r>
      </w:del>
      <w:r w:rsidRPr="00A71E76">
        <w:rPr>
          <w:rFonts w:ascii="Times New Roman" w:hAnsi="Times New Roman"/>
        </w:rPr>
        <w:t xml:space="preserve"> UERB-OC-SOLT-2022-</w:t>
      </w:r>
      <w:r w:rsidR="0047591F" w:rsidRPr="00A71E76">
        <w:rPr>
          <w:rFonts w:ascii="Times New Roman" w:hAnsi="Times New Roman"/>
        </w:rPr>
        <w:t>006</w:t>
      </w:r>
      <w:r w:rsidRPr="00A71E76">
        <w:rPr>
          <w:rFonts w:ascii="Times New Roman" w:hAnsi="Times New Roman"/>
        </w:rPr>
        <w:t xml:space="preserve">, de </w:t>
      </w:r>
      <w:r w:rsidR="0047591F" w:rsidRPr="00A71E76">
        <w:rPr>
          <w:rFonts w:ascii="Times New Roman" w:hAnsi="Times New Roman"/>
        </w:rPr>
        <w:t>30</w:t>
      </w:r>
      <w:r w:rsidRPr="00A71E76">
        <w:rPr>
          <w:rFonts w:ascii="Times New Roman" w:hAnsi="Times New Roman"/>
        </w:rPr>
        <w:t xml:space="preserve"> de </w:t>
      </w:r>
      <w:r w:rsidR="0047591F" w:rsidRPr="00A71E76">
        <w:rPr>
          <w:rFonts w:ascii="Times New Roman" w:hAnsi="Times New Roman"/>
        </w:rPr>
        <w:t>agosto</w:t>
      </w:r>
      <w:r w:rsidRPr="00A71E76">
        <w:rPr>
          <w:rFonts w:ascii="Times New Roman" w:hAnsi="Times New Roman"/>
        </w:rPr>
        <w:t xml:space="preserve"> de 2022</w:t>
      </w:r>
      <w:r w:rsidRPr="00A71E76">
        <w:rPr>
          <w:rFonts w:ascii="Times New Roman" w:hAnsi="Times New Roman"/>
          <w:bCs/>
        </w:rPr>
        <w:t>, habilitante de la Ordenanza de Reconocimiento del asentamiento humano de hecho y consolidado de interés social, denominado: “San Virgilio”, a favor de sus copropietarios</w:t>
      </w:r>
      <w:ins w:id="106" w:author="Daniel Salomon Cano Rodriguez" w:date="2023-11-28T09:35:00Z">
        <w:r w:rsidR="00AF5F66">
          <w:rPr>
            <w:rFonts w:ascii="Times New Roman" w:hAnsi="Times New Roman"/>
            <w:bCs/>
          </w:rPr>
          <w:t>;</w:t>
        </w:r>
      </w:ins>
      <w:del w:id="107" w:author="Daniel Salomon Cano Rodriguez" w:date="2023-11-28T09:35:00Z">
        <w:r w:rsidRPr="00A71E76" w:rsidDel="00AF5F66">
          <w:rPr>
            <w:rFonts w:ascii="Times New Roman" w:hAnsi="Times New Roman"/>
            <w:bCs/>
          </w:rPr>
          <w:delText>.</w:delText>
        </w:r>
      </w:del>
    </w:p>
    <w:p w14:paraId="6A39F951" w14:textId="049F77FB" w:rsidR="00604A96" w:rsidRPr="00A71E76" w:rsidRDefault="00604A96" w:rsidP="007D1E94">
      <w:pPr>
        <w:pStyle w:val="Sinespaciado"/>
        <w:spacing w:line="276" w:lineRule="auto"/>
        <w:jc w:val="both"/>
        <w:rPr>
          <w:ins w:id="108" w:author="Melida Herlinda Hervas Cobo" w:date="2023-10-26T12:21:00Z"/>
          <w:rFonts w:ascii="Times New Roman" w:hAnsi="Times New Roman"/>
          <w:bCs/>
        </w:rPr>
      </w:pPr>
    </w:p>
    <w:p w14:paraId="29DE64B3" w14:textId="0A326AF0" w:rsidR="00604A96" w:rsidRPr="00A71E76" w:rsidRDefault="00604A96" w:rsidP="007D1E94">
      <w:pPr>
        <w:pStyle w:val="NormalWeb"/>
        <w:spacing w:before="0" w:beforeAutospacing="0" w:after="0" w:afterAutospacing="0" w:line="276" w:lineRule="auto"/>
        <w:ind w:left="709" w:hanging="709"/>
        <w:jc w:val="both"/>
        <w:rPr>
          <w:ins w:id="109" w:author="Melida Herlinda Hervas Cobo" w:date="2023-10-26T12:21:00Z"/>
          <w:rFonts w:eastAsiaTheme="minorHAnsi"/>
          <w:sz w:val="22"/>
          <w:szCs w:val="22"/>
          <w:lang w:eastAsia="en-US"/>
        </w:rPr>
      </w:pPr>
      <w:ins w:id="110" w:author="Melida Herlinda Hervas Cobo" w:date="2023-10-26T12:21:00Z">
        <w:r w:rsidRPr="00A71E76">
          <w:rPr>
            <w:b/>
            <w:bCs/>
            <w:sz w:val="22"/>
            <w:szCs w:val="22"/>
          </w:rPr>
          <w:t xml:space="preserve">Que, </w:t>
        </w:r>
        <w:r w:rsidRPr="00A71E76">
          <w:rPr>
            <w:b/>
            <w:bCs/>
            <w:sz w:val="22"/>
            <w:szCs w:val="22"/>
          </w:rPr>
          <w:tab/>
        </w:r>
        <w:r w:rsidRPr="00A71E76">
          <w:rPr>
            <w:bCs/>
            <w:sz w:val="22"/>
            <w:szCs w:val="22"/>
          </w:rPr>
          <w:t xml:space="preserve">mediante Resolución </w:t>
        </w:r>
        <w:r w:rsidRPr="00A71E76">
          <w:rPr>
            <w:rFonts w:eastAsiaTheme="minorHAnsi"/>
            <w:sz w:val="22"/>
            <w:szCs w:val="22"/>
            <w:lang w:eastAsia="en-US"/>
          </w:rPr>
          <w:t>Nro. GADDMQ-STHV-DMC</w:t>
        </w:r>
        <w:r w:rsidR="001C052D">
          <w:rPr>
            <w:rFonts w:eastAsiaTheme="minorHAnsi"/>
            <w:sz w:val="22"/>
            <w:szCs w:val="22"/>
            <w:lang w:eastAsia="en-US"/>
          </w:rPr>
          <w:t>-2022-021</w:t>
        </w:r>
        <w:r w:rsidRPr="00A71E76">
          <w:rPr>
            <w:rFonts w:eastAsiaTheme="minorHAnsi"/>
            <w:sz w:val="22"/>
            <w:szCs w:val="22"/>
            <w:lang w:eastAsia="en-US"/>
          </w:rPr>
          <w:t xml:space="preserve">9-R </w:t>
        </w:r>
        <w:r w:rsidR="001C052D">
          <w:rPr>
            <w:rFonts w:eastAsiaTheme="minorHAnsi"/>
            <w:sz w:val="22"/>
            <w:szCs w:val="22"/>
            <w:lang w:eastAsia="en-US"/>
          </w:rPr>
          <w:t>d</w:t>
        </w:r>
      </w:ins>
      <w:ins w:id="111" w:author="Melida Herlinda Hervas Cobo" w:date="2023-10-30T11:40:00Z">
        <w:r w:rsidR="001C052D">
          <w:rPr>
            <w:sz w:val="22"/>
            <w:szCs w:val="22"/>
          </w:rPr>
          <w:t xml:space="preserve">e </w:t>
        </w:r>
        <w:r w:rsidR="001C052D" w:rsidRPr="004A32F1">
          <w:rPr>
            <w:sz w:val="22"/>
            <w:szCs w:val="22"/>
          </w:rPr>
          <w:t>08 de septiembre de 2022</w:t>
        </w:r>
        <w:r w:rsidR="001C052D">
          <w:rPr>
            <w:sz w:val="22"/>
            <w:szCs w:val="22"/>
          </w:rPr>
          <w:t>,</w:t>
        </w:r>
        <w:r w:rsidR="001C052D" w:rsidRPr="004A32F1">
          <w:rPr>
            <w:rFonts w:eastAsiaTheme="minorHAnsi"/>
            <w:sz w:val="22"/>
            <w:szCs w:val="22"/>
            <w:lang w:eastAsia="en-US"/>
          </w:rPr>
          <w:t xml:space="preserve"> </w:t>
        </w:r>
      </w:ins>
      <w:ins w:id="112" w:author="Melida Herlinda Hervas Cobo" w:date="2023-10-26T12:21:00Z">
        <w:r w:rsidRPr="00A71E76">
          <w:rPr>
            <w:sz w:val="22"/>
            <w:szCs w:val="22"/>
          </w:rPr>
          <w:t>y</w:t>
        </w:r>
      </w:ins>
      <w:ins w:id="113" w:author="Melida Herlinda Hervas Cobo" w:date="2023-10-30T11:40:00Z">
        <w:r w:rsidR="001C052D">
          <w:rPr>
            <w:sz w:val="22"/>
            <w:szCs w:val="22"/>
          </w:rPr>
          <w:t xml:space="preserve"> </w:t>
        </w:r>
        <w:r w:rsidR="001C052D" w:rsidRPr="004A32F1">
          <w:rPr>
            <w:bCs/>
            <w:sz w:val="22"/>
            <w:szCs w:val="22"/>
          </w:rPr>
          <w:t>Resolución</w:t>
        </w:r>
      </w:ins>
      <w:ins w:id="114" w:author="Melida Herlinda Hervas Cobo" w:date="2023-10-30T09:30:00Z">
        <w:r w:rsidR="00D5217A">
          <w:rPr>
            <w:sz w:val="22"/>
            <w:szCs w:val="22"/>
          </w:rPr>
          <w:t xml:space="preserve"> </w:t>
        </w:r>
        <w:r w:rsidR="001C052D">
          <w:rPr>
            <w:rFonts w:eastAsiaTheme="minorHAnsi"/>
            <w:sz w:val="22"/>
            <w:szCs w:val="22"/>
            <w:lang w:eastAsia="en-US"/>
          </w:rPr>
          <w:t>GADDMQ-STHV-DMC-2022-022</w:t>
        </w:r>
        <w:r w:rsidR="00D5217A" w:rsidRPr="00877192">
          <w:rPr>
            <w:rFonts w:eastAsiaTheme="minorHAnsi"/>
            <w:sz w:val="22"/>
            <w:szCs w:val="22"/>
            <w:lang w:eastAsia="en-US"/>
          </w:rPr>
          <w:t>9-R</w:t>
        </w:r>
      </w:ins>
      <w:ins w:id="115" w:author="Melida Herlinda Hervas Cobo" w:date="2023-10-26T12:21:00Z">
        <w:r w:rsidRPr="00A71E76">
          <w:rPr>
            <w:sz w:val="22"/>
            <w:szCs w:val="22"/>
          </w:rPr>
          <w:t xml:space="preserve"> </w:t>
        </w:r>
      </w:ins>
      <w:ins w:id="116" w:author="Melida Herlinda Hervas Cobo" w:date="2023-10-30T09:31:00Z">
        <w:r w:rsidR="00D5217A">
          <w:rPr>
            <w:sz w:val="22"/>
            <w:szCs w:val="22"/>
          </w:rPr>
          <w:t xml:space="preserve">de </w:t>
        </w:r>
      </w:ins>
      <w:ins w:id="117" w:author="Melida Herlinda Hervas Cobo" w:date="2023-10-30T11:41:00Z">
        <w:r w:rsidR="001C052D">
          <w:rPr>
            <w:sz w:val="22"/>
            <w:szCs w:val="22"/>
          </w:rPr>
          <w:t>16</w:t>
        </w:r>
      </w:ins>
      <w:ins w:id="118" w:author="Melida Herlinda Hervas Cobo" w:date="2023-10-26T12:21:00Z">
        <w:r w:rsidRPr="00A71E76">
          <w:rPr>
            <w:sz w:val="22"/>
            <w:szCs w:val="22"/>
          </w:rPr>
          <w:t xml:space="preserve"> de septiembre de 2022</w:t>
        </w:r>
        <w:r w:rsidRPr="00A71E76">
          <w:rPr>
            <w:rFonts w:eastAsiaTheme="minorHAnsi"/>
            <w:sz w:val="22"/>
            <w:szCs w:val="22"/>
            <w:lang w:eastAsia="en-US"/>
          </w:rPr>
          <w:t xml:space="preserve"> que contiene el detalle de la regularización de áreas, de los predios en el que se encuentra el asentamiento humano denominado “San Virgilio”;</w:t>
        </w:r>
      </w:ins>
    </w:p>
    <w:p w14:paraId="74CA7EEB" w14:textId="77777777" w:rsidR="00604A96" w:rsidRPr="00A71E76" w:rsidDel="00604A96" w:rsidRDefault="00604A96" w:rsidP="007D1E94">
      <w:pPr>
        <w:pStyle w:val="Sinespaciado"/>
        <w:spacing w:line="276" w:lineRule="auto"/>
        <w:ind w:left="705" w:hanging="705"/>
        <w:jc w:val="both"/>
        <w:rPr>
          <w:del w:id="119" w:author="Melida Herlinda Hervas Cobo" w:date="2023-10-26T12:21:00Z"/>
          <w:rFonts w:ascii="Times New Roman" w:hAnsi="Times New Roman"/>
          <w:bCs/>
        </w:rPr>
      </w:pPr>
    </w:p>
    <w:p w14:paraId="0F6B79BE" w14:textId="77777777" w:rsidR="00312413" w:rsidRPr="00A71E76" w:rsidRDefault="00312413" w:rsidP="007D1E94">
      <w:pPr>
        <w:pStyle w:val="Sinespaciado"/>
        <w:spacing w:line="276" w:lineRule="auto"/>
        <w:jc w:val="both"/>
        <w:rPr>
          <w:rFonts w:ascii="Times New Roman" w:hAnsi="Times New Roman"/>
          <w:bCs/>
        </w:rPr>
      </w:pPr>
    </w:p>
    <w:p w14:paraId="6570553C" w14:textId="77777777" w:rsidR="00604A96" w:rsidRPr="00A71E76" w:rsidRDefault="00604A96" w:rsidP="007D1E94">
      <w:pPr>
        <w:spacing w:line="276" w:lineRule="auto"/>
        <w:jc w:val="both"/>
        <w:rPr>
          <w:ins w:id="120" w:author="Melida Herlinda Hervas Cobo" w:date="2023-10-26T12:15:00Z"/>
          <w:sz w:val="22"/>
          <w:szCs w:val="22"/>
        </w:rPr>
      </w:pPr>
      <w:ins w:id="121" w:author="Melida Herlinda Hervas Cobo" w:date="2023-10-26T12:15:00Z">
        <w:r w:rsidRPr="00A71E76">
          <w:rPr>
            <w:b/>
            <w:sz w:val="22"/>
            <w:szCs w:val="22"/>
          </w:rPr>
          <w:t>Que,</w:t>
        </w:r>
        <w:r w:rsidRPr="00A71E76">
          <w:rPr>
            <w:rStyle w:val="fontstyle01"/>
            <w:rFonts w:eastAsiaTheme="majorEastAsia"/>
          </w:rPr>
          <w:tab/>
        </w:r>
        <w:r w:rsidRPr="00A71E76">
          <w:rPr>
            <w:sz w:val="22"/>
            <w:szCs w:val="22"/>
          </w:rPr>
          <w:t xml:space="preserve">mediante informe No. DMDU-URR-2023-03, de 05 de enero de 2023, la Dirección </w:t>
        </w:r>
        <w:r w:rsidRPr="00A71E76">
          <w:rPr>
            <w:sz w:val="22"/>
            <w:szCs w:val="22"/>
          </w:rPr>
          <w:tab/>
          <w:t xml:space="preserve">Metropolitana de Desarrollo Urbano, de la Secretaría de Territorio Hábitat y Vivienda, emite </w:t>
        </w:r>
        <w:r w:rsidRPr="00A71E76">
          <w:rPr>
            <w:sz w:val="22"/>
            <w:szCs w:val="22"/>
          </w:rPr>
          <w:tab/>
          <w:t xml:space="preserve">el informe técnico para la aplicación de la Ordenanza Metropolitana No. 042-2022, en los </w:t>
        </w:r>
        <w:r w:rsidRPr="00A71E76">
          <w:rPr>
            <w:sz w:val="22"/>
            <w:szCs w:val="22"/>
          </w:rPr>
          <w:tab/>
          <w:t xml:space="preserve">asentamientos humanos de hecho y consolidados del Distrito Metropolitano de Quito, </w:t>
        </w:r>
        <w:r w:rsidRPr="00A71E76">
          <w:rPr>
            <w:sz w:val="22"/>
            <w:szCs w:val="22"/>
          </w:rPr>
          <w:tab/>
          <w:t xml:space="preserve">señalando en su parte pertinente: </w:t>
        </w:r>
      </w:ins>
    </w:p>
    <w:p w14:paraId="2182BCFC" w14:textId="77777777" w:rsidR="00604A96" w:rsidRPr="00A71E76" w:rsidRDefault="00604A96" w:rsidP="007D1E94">
      <w:pPr>
        <w:spacing w:line="276" w:lineRule="auto"/>
        <w:jc w:val="both"/>
        <w:rPr>
          <w:ins w:id="122" w:author="Melida Herlinda Hervas Cobo" w:date="2023-10-26T12:15:00Z"/>
          <w:sz w:val="22"/>
          <w:szCs w:val="22"/>
        </w:rPr>
      </w:pPr>
    </w:p>
    <w:p w14:paraId="2F98CF63" w14:textId="77777777" w:rsidR="00604A96" w:rsidRPr="00A71E76" w:rsidRDefault="00604A96" w:rsidP="007D1E94">
      <w:pPr>
        <w:spacing w:after="240" w:line="276" w:lineRule="auto"/>
        <w:ind w:left="705"/>
        <w:jc w:val="both"/>
        <w:rPr>
          <w:ins w:id="123" w:author="Melida Herlinda Hervas Cobo" w:date="2023-10-26T12:15:00Z"/>
          <w:i/>
          <w:sz w:val="22"/>
          <w:szCs w:val="22"/>
        </w:rPr>
      </w:pPr>
      <w:ins w:id="124" w:author="Melida Herlinda Hervas Cobo" w:date="2023-10-26T12:15:00Z">
        <w:r w:rsidRPr="00A71E76">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34AA1BF3" w14:textId="7164ACB4" w:rsidR="00FC26FA" w:rsidRDefault="00604A96">
      <w:pPr>
        <w:spacing w:line="276" w:lineRule="auto"/>
        <w:ind w:left="705" w:hanging="705"/>
        <w:jc w:val="both"/>
        <w:rPr>
          <w:bCs/>
          <w:sz w:val="22"/>
          <w:szCs w:val="22"/>
        </w:rPr>
      </w:pPr>
      <w:ins w:id="125" w:author="Melida Herlinda Hervas Cobo" w:date="2023-10-26T12:15:00Z">
        <w:r w:rsidRPr="00A71E76">
          <w:rPr>
            <w:b/>
            <w:bCs/>
            <w:sz w:val="22"/>
            <w:szCs w:val="22"/>
          </w:rPr>
          <w:t>Que,</w:t>
        </w:r>
        <w:r w:rsidRPr="00A71E76">
          <w:rPr>
            <w:b/>
            <w:bCs/>
            <w:sz w:val="22"/>
            <w:szCs w:val="22"/>
          </w:rPr>
          <w:tab/>
        </w:r>
        <w:r w:rsidRPr="00A71E76">
          <w:rPr>
            <w:sz w:val="22"/>
            <w:szCs w:val="22"/>
          </w:rPr>
          <w:t>mediante</w:t>
        </w:r>
        <w:r w:rsidRPr="00A71E76">
          <w:rPr>
            <w:b/>
            <w:sz w:val="22"/>
            <w:szCs w:val="22"/>
          </w:rPr>
          <w:t xml:space="preserve"> </w:t>
        </w:r>
        <w:r w:rsidRPr="00A71E76">
          <w:rPr>
            <w:sz w:val="22"/>
            <w:szCs w:val="22"/>
          </w:rPr>
          <w:t xml:space="preserve">oficio Nro. GADDMQ-SGSG-DMGR-2023-1543-OF, de 25 de agosto de 2023, </w:t>
        </w:r>
        <w:r w:rsidRPr="00A71E76">
          <w:rPr>
            <w:bCs/>
            <w:sz w:val="22"/>
            <w:szCs w:val="22"/>
          </w:rPr>
          <w:t xml:space="preserve">emitido por el Director de Riesgos de la Secretaría General de Seguridad y Gobernabilidad, en el cual se ratifica en lo manifestado en el Informe Técnico </w:t>
        </w:r>
        <w:r w:rsidRPr="00A71E76">
          <w:rPr>
            <w:sz w:val="22"/>
            <w:szCs w:val="22"/>
          </w:rPr>
          <w:t xml:space="preserve">Nº </w:t>
        </w:r>
        <w:r w:rsidRPr="00A71E76">
          <w:rPr>
            <w:bCs/>
            <w:sz w:val="22"/>
            <w:szCs w:val="22"/>
          </w:rPr>
          <w:t>I-011-EAH-AT-DMGR-</w:t>
        </w:r>
        <w:r w:rsidRPr="00A71E76">
          <w:rPr>
            <w:bCs/>
            <w:sz w:val="22"/>
            <w:szCs w:val="22"/>
          </w:rPr>
          <w:lastRenderedPageBreak/>
          <w:t>2022</w:t>
        </w:r>
        <w:r w:rsidRPr="00A71E76">
          <w:rPr>
            <w:sz w:val="22"/>
            <w:szCs w:val="22"/>
          </w:rPr>
          <w:t>, de 25 de mayo de 2022</w:t>
        </w:r>
        <w:r w:rsidRPr="00A71E76">
          <w:rPr>
            <w:bCs/>
            <w:sz w:val="22"/>
            <w:szCs w:val="22"/>
          </w:rPr>
          <w:t xml:space="preserve">, principalmente en lo que corresponde a la calificación de riesgo, así como en las </w:t>
        </w:r>
        <w:r w:rsidRPr="00A71E76">
          <w:rPr>
            <w:bCs/>
            <w:sz w:val="22"/>
            <w:szCs w:val="22"/>
          </w:rPr>
          <w:tab/>
          <w:t>recomendaciones emitidas para dar continuidad al proceso de regularización</w:t>
        </w:r>
      </w:ins>
      <w:ins w:id="126" w:author="Daniel Salomon Cano Rodriguez" w:date="2023-11-28T16:18:00Z">
        <w:r w:rsidR="00AD08D1">
          <w:rPr>
            <w:bCs/>
            <w:sz w:val="22"/>
            <w:szCs w:val="22"/>
          </w:rPr>
          <w:t>;</w:t>
        </w:r>
      </w:ins>
    </w:p>
    <w:p w14:paraId="3E425E11" w14:textId="77777777" w:rsidR="00FC26FA" w:rsidRDefault="00FC26FA">
      <w:pPr>
        <w:spacing w:line="276" w:lineRule="auto"/>
        <w:ind w:left="705" w:hanging="705"/>
        <w:jc w:val="both"/>
        <w:rPr>
          <w:bCs/>
          <w:sz w:val="22"/>
          <w:szCs w:val="22"/>
        </w:rPr>
      </w:pPr>
    </w:p>
    <w:p w14:paraId="2F9D5A8C" w14:textId="4F061252" w:rsidR="00604A96" w:rsidRPr="00A71E76" w:rsidRDefault="00FC26FA" w:rsidP="00FC26FA">
      <w:pPr>
        <w:spacing w:after="240" w:line="276" w:lineRule="auto"/>
        <w:ind w:left="709" w:hanging="709"/>
        <w:jc w:val="both"/>
        <w:rPr>
          <w:ins w:id="127" w:author="Melida Herlinda Hervas Cobo" w:date="2023-10-26T12:15:00Z"/>
          <w:bCs/>
          <w:sz w:val="22"/>
          <w:szCs w:val="22"/>
        </w:rPr>
      </w:pPr>
      <w:ins w:id="128" w:author="Melida Herlinda Hervas Cobo" w:date="2023-10-30T11:36:00Z">
        <w:r w:rsidRPr="007B1202">
          <w:rPr>
            <w:b/>
            <w:bCs/>
            <w:sz w:val="22"/>
            <w:szCs w:val="22"/>
          </w:rPr>
          <w:t xml:space="preserve">Que, </w:t>
        </w:r>
        <w:r w:rsidRPr="007B1202">
          <w:rPr>
            <w:b/>
            <w:bCs/>
            <w:sz w:val="22"/>
            <w:szCs w:val="22"/>
          </w:rPr>
          <w:tab/>
        </w:r>
        <w:r w:rsidRPr="007B1202">
          <w:rPr>
            <w:sz w:val="22"/>
            <w:szCs w:val="22"/>
          </w:rPr>
          <w:t>mediante</w:t>
        </w:r>
        <w:r>
          <w:rPr>
            <w:sz w:val="22"/>
            <w:szCs w:val="22"/>
          </w:rPr>
          <w:t xml:space="preserve"> </w:t>
        </w:r>
        <w:r w:rsidRPr="0082367B">
          <w:rPr>
            <w:sz w:val="22"/>
            <w:szCs w:val="22"/>
          </w:rPr>
          <w:t xml:space="preserve">oficio No. </w:t>
        </w:r>
        <w:r w:rsidRPr="002F74CC">
          <w:rPr>
            <w:sz w:val="22"/>
            <w:szCs w:val="22"/>
          </w:rPr>
          <w:t>STHV-DMPPS-2023-1</w:t>
        </w:r>
      </w:ins>
      <w:r>
        <w:rPr>
          <w:sz w:val="22"/>
          <w:szCs w:val="22"/>
        </w:rPr>
        <w:t>247</w:t>
      </w:r>
      <w:ins w:id="129" w:author="Melida Herlinda Hervas Cobo" w:date="2023-10-30T11:36:00Z">
        <w:r w:rsidRPr="002F74CC">
          <w:rPr>
            <w:sz w:val="22"/>
            <w:szCs w:val="22"/>
          </w:rPr>
          <w:t xml:space="preserve">-O de fecha de 25 de </w:t>
        </w:r>
      </w:ins>
      <w:r>
        <w:rPr>
          <w:sz w:val="22"/>
          <w:szCs w:val="22"/>
        </w:rPr>
        <w:t>septiembre</w:t>
      </w:r>
      <w:ins w:id="130" w:author="Melida Herlinda Hervas Cobo" w:date="2023-10-30T11:36:00Z">
        <w:r w:rsidRPr="002F74CC">
          <w:rPr>
            <w:sz w:val="22"/>
            <w:szCs w:val="22"/>
          </w:rPr>
          <w:t xml:space="preserve"> de 2023, suscrito por </w:t>
        </w:r>
        <w:r w:rsidRPr="0082367B">
          <w:rPr>
            <w:sz w:val="22"/>
            <w:szCs w:val="22"/>
          </w:rPr>
          <w:t xml:space="preserve">la Secretaría de Territorio Hábitat y Vivienda, </w:t>
        </w:r>
        <w:r>
          <w:rPr>
            <w:sz w:val="22"/>
            <w:szCs w:val="22"/>
          </w:rPr>
          <w:t>remite</w:t>
        </w:r>
        <w:r w:rsidRPr="0082367B">
          <w:rPr>
            <w:sz w:val="22"/>
            <w:szCs w:val="22"/>
          </w:rPr>
          <w:t xml:space="preserve"> </w:t>
        </w:r>
        <w:r>
          <w:rPr>
            <w:sz w:val="22"/>
            <w:szCs w:val="22"/>
          </w:rPr>
          <w:t>el</w:t>
        </w:r>
        <w:r w:rsidRPr="007B1202">
          <w:rPr>
            <w:sz w:val="22"/>
            <w:szCs w:val="22"/>
          </w:rPr>
          <w:t xml:space="preserve"> informe técnico No. IT-STHV-DMPPS-2023-0167, de 06 de septiembre de 2023, </w:t>
        </w:r>
        <w:r>
          <w:rPr>
            <w:sz w:val="22"/>
            <w:szCs w:val="22"/>
          </w:rPr>
          <w:t xml:space="preserve">emitido por </w:t>
        </w:r>
        <w:r w:rsidRPr="007B1202">
          <w:rPr>
            <w:sz w:val="22"/>
            <w:szCs w:val="22"/>
          </w:rPr>
          <w:t xml:space="preserve">la dirección metropolitana de políticas y planeamiento del suelo de la Secretaría de Territorio Hábitat y Vivienda, </w:t>
        </w:r>
        <w:r>
          <w:rPr>
            <w:sz w:val="22"/>
            <w:szCs w:val="22"/>
          </w:rPr>
          <w:t>referente a la factibilidad de zonificación</w:t>
        </w:r>
        <w:r w:rsidRPr="001C052D">
          <w:rPr>
            <w:sz w:val="22"/>
            <w:szCs w:val="22"/>
          </w:rPr>
          <w:t xml:space="preserve"> </w:t>
        </w:r>
        <w:r w:rsidRPr="0082367B">
          <w:rPr>
            <w:sz w:val="22"/>
            <w:szCs w:val="22"/>
          </w:rPr>
          <w:t>del asentamiento humano de hecho y consolidado de interés social</w:t>
        </w:r>
        <w:r>
          <w:rPr>
            <w:sz w:val="22"/>
            <w:szCs w:val="22"/>
          </w:rPr>
          <w:t xml:space="preserve"> denominado “San Virgilio”</w:t>
        </w:r>
        <w:r w:rsidRPr="007B1202">
          <w:rPr>
            <w:sz w:val="22"/>
            <w:szCs w:val="22"/>
          </w:rPr>
          <w:t>;</w:t>
        </w:r>
      </w:ins>
      <w:ins w:id="131" w:author="Melida Herlinda Hervas Cobo" w:date="2023-10-26T12:15:00Z">
        <w:del w:id="132" w:author="Daniel Salomon Cano Rodriguez" w:date="2023-11-28T16:18:00Z">
          <w:r w:rsidR="00604A96" w:rsidRPr="00A71E76" w:rsidDel="00AD08D1">
            <w:rPr>
              <w:bCs/>
              <w:sz w:val="22"/>
              <w:szCs w:val="22"/>
            </w:rPr>
            <w:delText>.</w:delText>
          </w:r>
        </w:del>
      </w:ins>
    </w:p>
    <w:p w14:paraId="21C0BA06" w14:textId="2FFDB510" w:rsidR="001C052D" w:rsidRPr="00A71E76" w:rsidRDefault="001C052D" w:rsidP="00DF445A">
      <w:pPr>
        <w:spacing w:after="240" w:line="276" w:lineRule="auto"/>
        <w:ind w:left="709" w:hanging="709"/>
        <w:jc w:val="both"/>
        <w:rPr>
          <w:ins w:id="133" w:author="Melida Herlinda Hervas Cobo" w:date="2023-10-26T12:15:00Z"/>
          <w:sz w:val="22"/>
          <w:szCs w:val="22"/>
        </w:rPr>
      </w:pPr>
      <w:proofErr w:type="gramStart"/>
      <w:ins w:id="134" w:author="Melida Herlinda Hervas Cobo" w:date="2023-10-30T10:41:00Z">
        <w:r w:rsidRPr="007D1E94">
          <w:rPr>
            <w:b/>
            <w:sz w:val="22"/>
            <w:szCs w:val="22"/>
          </w:rPr>
          <w:t>Que,</w:t>
        </w:r>
        <w:r w:rsidRPr="007D1E94">
          <w:rPr>
            <w:sz w:val="22"/>
            <w:szCs w:val="22"/>
          </w:rPr>
          <w:t xml:space="preserve">   </w:t>
        </w:r>
        <w:proofErr w:type="gramEnd"/>
        <w:r w:rsidRPr="007D1E94">
          <w:rPr>
            <w:sz w:val="22"/>
            <w:szCs w:val="22"/>
          </w:rPr>
          <w:t xml:space="preserve"> </w:t>
        </w:r>
      </w:ins>
      <w:ins w:id="135" w:author="Melida Herlinda Hervas Cobo" w:date="2023-10-30T10:42:00Z">
        <w:r w:rsidRPr="007D1E94">
          <w:rPr>
            <w:sz w:val="22"/>
            <w:szCs w:val="22"/>
          </w:rPr>
          <w:t xml:space="preserve"> </w:t>
        </w:r>
      </w:ins>
      <w:ins w:id="136" w:author="Melida Herlinda Hervas Cobo" w:date="2023-10-30T10:41:00Z">
        <w:r w:rsidRPr="00DF445A">
          <w:rPr>
            <w:sz w:val="22"/>
            <w:szCs w:val="22"/>
          </w:rPr>
          <w:t xml:space="preserve">mediante Informe Técnico </w:t>
        </w:r>
      </w:ins>
      <w:ins w:id="137" w:author="Melida Herlinda Hervas Cobo" w:date="2023-10-30T10:42:00Z">
        <w:r w:rsidRPr="007D1E94">
          <w:rPr>
            <w:sz w:val="22"/>
            <w:szCs w:val="22"/>
          </w:rPr>
          <w:t xml:space="preserve">UERB-OC-IT-2023-028 </w:t>
        </w:r>
      </w:ins>
      <w:ins w:id="138" w:author="Melida Herlinda Hervas Cobo" w:date="2023-10-30T10:41:00Z">
        <w:r w:rsidRPr="007D1E94">
          <w:rPr>
            <w:sz w:val="22"/>
            <w:szCs w:val="22"/>
          </w:rPr>
          <w:t xml:space="preserve">de </w:t>
        </w:r>
      </w:ins>
      <w:ins w:id="139" w:author="Melida Herlinda Hervas Cobo" w:date="2023-10-30T10:42:00Z">
        <w:r w:rsidRPr="007D1E94">
          <w:rPr>
            <w:sz w:val="22"/>
            <w:szCs w:val="22"/>
          </w:rPr>
          <w:t>2</w:t>
        </w:r>
      </w:ins>
      <w:r w:rsidR="00EB1173">
        <w:rPr>
          <w:sz w:val="22"/>
          <w:szCs w:val="22"/>
        </w:rPr>
        <w:t>3</w:t>
      </w:r>
      <w:ins w:id="140" w:author="Melida Herlinda Hervas Cobo" w:date="2023-10-30T10:41:00Z">
        <w:r w:rsidRPr="007D1E94">
          <w:rPr>
            <w:sz w:val="22"/>
            <w:szCs w:val="22"/>
          </w:rPr>
          <w:t xml:space="preserve"> de octubre de 2023, emitido por el </w:t>
        </w:r>
      </w:ins>
      <w:ins w:id="141" w:author="Melida Herlinda Hervas Cobo" w:date="2023-10-30T10:46:00Z">
        <w:r>
          <w:rPr>
            <w:sz w:val="22"/>
            <w:szCs w:val="22"/>
          </w:rPr>
          <w:t>Responsable</w:t>
        </w:r>
      </w:ins>
      <w:ins w:id="142" w:author="Melida Herlinda Hervas Cobo" w:date="2023-10-30T10:41:00Z">
        <w:r w:rsidRPr="007D1E94">
          <w:rPr>
            <w:sz w:val="22"/>
            <w:szCs w:val="22"/>
          </w:rPr>
          <w:t xml:space="preserve"> Técnico de la Unidad Especial </w:t>
        </w:r>
      </w:ins>
      <w:r w:rsidR="00EB1173">
        <w:rPr>
          <w:sz w:val="22"/>
          <w:szCs w:val="22"/>
        </w:rPr>
        <w:t>“</w:t>
      </w:r>
      <w:ins w:id="143" w:author="Melida Herlinda Hervas Cobo" w:date="2023-10-30T10:41:00Z">
        <w:r w:rsidRPr="007D1E94">
          <w:rPr>
            <w:sz w:val="22"/>
            <w:szCs w:val="22"/>
          </w:rPr>
          <w:t>Regula Tu Barrio</w:t>
        </w:r>
      </w:ins>
      <w:r w:rsidR="00EB1173">
        <w:rPr>
          <w:sz w:val="22"/>
          <w:szCs w:val="22"/>
        </w:rPr>
        <w:t>”</w:t>
      </w:r>
      <w:ins w:id="144" w:author="Melida Herlinda Hervas Cobo" w:date="2023-10-30T10:41:00Z">
        <w:r w:rsidRPr="007D1E94">
          <w:rPr>
            <w:sz w:val="22"/>
            <w:szCs w:val="22"/>
          </w:rPr>
          <w:t xml:space="preserve"> Oficina Central, realiza un alcance al Informe Técnico contenido en el Informe UERB-OC-SOLT-2022-006, de </w:t>
        </w:r>
      </w:ins>
      <w:ins w:id="145" w:author="Melida Herlinda Hervas Cobo" w:date="2023-10-30T11:17:00Z">
        <w:r>
          <w:rPr>
            <w:sz w:val="22"/>
            <w:szCs w:val="22"/>
          </w:rPr>
          <w:t>30</w:t>
        </w:r>
      </w:ins>
      <w:ins w:id="146" w:author="Melida Herlinda Hervas Cobo" w:date="2023-10-30T10:41:00Z">
        <w:r w:rsidRPr="007D1E94">
          <w:rPr>
            <w:sz w:val="22"/>
            <w:szCs w:val="22"/>
          </w:rPr>
          <w:t xml:space="preserve"> de </w:t>
        </w:r>
      </w:ins>
      <w:ins w:id="147" w:author="Melida Herlinda Hervas Cobo" w:date="2023-10-30T11:17:00Z">
        <w:r>
          <w:rPr>
            <w:sz w:val="22"/>
            <w:szCs w:val="22"/>
          </w:rPr>
          <w:t>agost</w:t>
        </w:r>
      </w:ins>
      <w:ins w:id="148" w:author="Melida Herlinda Hervas Cobo" w:date="2023-10-30T11:18:00Z">
        <w:r>
          <w:rPr>
            <w:sz w:val="22"/>
            <w:szCs w:val="22"/>
          </w:rPr>
          <w:t>o</w:t>
        </w:r>
      </w:ins>
      <w:ins w:id="149" w:author="Melida Herlinda Hervas Cobo" w:date="2023-10-30T10:41:00Z">
        <w:r w:rsidRPr="007D1E94">
          <w:rPr>
            <w:sz w:val="22"/>
            <w:szCs w:val="22"/>
          </w:rPr>
          <w:t xml:space="preserve"> de 2022, </w:t>
        </w:r>
        <w:r>
          <w:rPr>
            <w:sz w:val="22"/>
            <w:szCs w:val="22"/>
          </w:rPr>
          <w:t>a</w:t>
        </w:r>
        <w:r w:rsidRPr="007D1E94">
          <w:rPr>
            <w:sz w:val="22"/>
            <w:szCs w:val="22"/>
          </w:rPr>
          <w:t>ctualiza</w:t>
        </w:r>
      </w:ins>
      <w:ins w:id="150" w:author="Melida Herlinda Hervas Cobo" w:date="2023-10-30T10:55:00Z">
        <w:r>
          <w:rPr>
            <w:sz w:val="22"/>
            <w:szCs w:val="22"/>
          </w:rPr>
          <w:t>n</w:t>
        </w:r>
      </w:ins>
      <w:ins w:id="151" w:author="Melida Herlinda Hervas Cobo" w:date="2023-10-30T10:41:00Z">
        <w:r>
          <w:rPr>
            <w:sz w:val="22"/>
            <w:szCs w:val="22"/>
          </w:rPr>
          <w:t>do</w:t>
        </w:r>
        <w:r w:rsidRPr="007D1E94">
          <w:rPr>
            <w:sz w:val="22"/>
            <w:szCs w:val="22"/>
          </w:rPr>
          <w:t xml:space="preserve"> </w:t>
        </w:r>
      </w:ins>
      <w:ins w:id="152" w:author="Melida Herlinda Hervas Cobo" w:date="2023-10-30T10:55:00Z">
        <w:r>
          <w:rPr>
            <w:sz w:val="22"/>
            <w:szCs w:val="22"/>
          </w:rPr>
          <w:t>la información t</w:t>
        </w:r>
        <w:r w:rsidRPr="00F40474">
          <w:rPr>
            <w:sz w:val="22"/>
            <w:szCs w:val="22"/>
          </w:rPr>
          <w:t xml:space="preserve">écnica </w:t>
        </w:r>
      </w:ins>
      <w:ins w:id="153" w:author="Melida Herlinda Hervas Cobo" w:date="2023-10-30T10:41:00Z">
        <w:r w:rsidRPr="007D1E94">
          <w:rPr>
            <w:sz w:val="22"/>
            <w:szCs w:val="22"/>
          </w:rPr>
          <w:t>del AHHYC “</w:t>
        </w:r>
      </w:ins>
      <w:ins w:id="154" w:author="Melida Herlinda Hervas Cobo" w:date="2023-10-30T10:48:00Z">
        <w:r w:rsidRPr="007D1E94">
          <w:rPr>
            <w:sz w:val="22"/>
            <w:szCs w:val="22"/>
          </w:rPr>
          <w:t>San Virgilio</w:t>
        </w:r>
      </w:ins>
      <w:ins w:id="155" w:author="Melida Herlinda Hervas Cobo" w:date="2023-10-30T10:41:00Z">
        <w:r w:rsidRPr="007D1E94">
          <w:rPr>
            <w:sz w:val="22"/>
            <w:szCs w:val="22"/>
          </w:rPr>
          <w:t xml:space="preserve">” </w:t>
        </w:r>
      </w:ins>
      <w:ins w:id="156" w:author="Melida Herlinda Hervas Cobo" w:date="2023-10-30T10:49:00Z">
        <w:r w:rsidRPr="007D1E94">
          <w:rPr>
            <w:sz w:val="22"/>
            <w:szCs w:val="22"/>
          </w:rPr>
          <w:t>concluye</w:t>
        </w:r>
      </w:ins>
      <w:ins w:id="157" w:author="Melida Herlinda Hervas Cobo" w:date="2023-10-30T10:55:00Z">
        <w:r>
          <w:rPr>
            <w:sz w:val="22"/>
            <w:szCs w:val="22"/>
          </w:rPr>
          <w:t>ndo</w:t>
        </w:r>
      </w:ins>
      <w:ins w:id="158" w:author="Melida Herlinda Hervas Cobo" w:date="2023-10-30T10:41:00Z">
        <w:r w:rsidRPr="00DF445A">
          <w:rPr>
            <w:sz w:val="22"/>
            <w:szCs w:val="22"/>
          </w:rPr>
          <w:t>:</w:t>
        </w:r>
        <w:r>
          <w:rPr>
            <w:i/>
            <w:sz w:val="22"/>
            <w:szCs w:val="22"/>
          </w:rPr>
          <w:t xml:space="preserve"> </w:t>
        </w:r>
        <w:r w:rsidRPr="00DF445A">
          <w:rPr>
            <w:i/>
            <w:sz w:val="22"/>
            <w:szCs w:val="22"/>
          </w:rPr>
          <w:t>“</w:t>
        </w:r>
      </w:ins>
      <w:ins w:id="159" w:author="Melida Herlinda Hervas Cobo" w:date="2023-10-30T10:49:00Z">
        <w:r w:rsidRPr="00DF445A">
          <w:rPr>
            <w:i/>
            <w:sz w:val="22"/>
            <w:szCs w:val="22"/>
          </w:rPr>
          <w:t>Se actualizaron los informes de riesgos e IRM, en los cuales ratifican la información. Adicionalmente, con el informe técnico actualizado de la Secretaría de Territorio Hábitat y Vivienda se registra la equivalencia de la equiparación de uso de suelo para el asentamiento humano de hecho y consolidado d</w:t>
        </w:r>
        <w:r>
          <w:rPr>
            <w:i/>
            <w:sz w:val="22"/>
            <w:szCs w:val="22"/>
          </w:rPr>
          <w:t>e interés social “San Virgilio”</w:t>
        </w:r>
      </w:ins>
      <w:ins w:id="160" w:author="Daniel Salomon Cano Rodriguez" w:date="2023-11-28T16:18:00Z">
        <w:r w:rsidR="00AD08D1">
          <w:rPr>
            <w:i/>
            <w:sz w:val="22"/>
            <w:szCs w:val="22"/>
          </w:rPr>
          <w:t>; y,</w:t>
        </w:r>
      </w:ins>
      <w:ins w:id="161" w:author="Melida Herlinda Hervas Cobo" w:date="2023-10-30T10:55:00Z">
        <w:del w:id="162" w:author="Daniel Salomon Cano Rodriguez" w:date="2023-11-28T16:18:00Z">
          <w:r w:rsidDel="00AD08D1">
            <w:rPr>
              <w:i/>
              <w:sz w:val="22"/>
              <w:szCs w:val="22"/>
            </w:rPr>
            <w:delText>:</w:delText>
          </w:r>
        </w:del>
      </w:ins>
    </w:p>
    <w:p w14:paraId="05FEADF8" w14:textId="17EB83DE" w:rsidR="00312413" w:rsidRPr="00A71E76" w:rsidRDefault="00604A96" w:rsidP="00DF445A">
      <w:pPr>
        <w:spacing w:after="240" w:line="276" w:lineRule="auto"/>
        <w:ind w:left="709" w:hanging="709"/>
        <w:jc w:val="both"/>
      </w:pPr>
      <w:ins w:id="163" w:author="Melida Herlinda Hervas Cobo" w:date="2023-10-26T12:15:00Z">
        <w:r w:rsidRPr="00DF445A">
          <w:rPr>
            <w:b/>
            <w:sz w:val="22"/>
            <w:szCs w:val="22"/>
          </w:rPr>
          <w:t>Que,</w:t>
        </w:r>
        <w:r w:rsidRPr="00DF445A">
          <w:rPr>
            <w:sz w:val="22"/>
            <w:szCs w:val="22"/>
          </w:rPr>
          <w:tab/>
          <w:t>Mediante Informe de Comisión No. IC-COT-2022-029, aprobado por la Comisión de Ordenamiento Territorial, el 23 de diciembre de 2022, emitió dictamen favorable para primer debate, para conocimiento del proyecto de ordenanza vial del asentamiento humano de hecho y consolidado denominado “San Virgilio”, ante el Concejo Metropolitano de Quito</w:t>
        </w:r>
      </w:ins>
      <w:ins w:id="164" w:author="Daniel Salomon Cano Rodriguez" w:date="2023-11-28T16:19:00Z">
        <w:r w:rsidR="00AD08D1">
          <w:rPr>
            <w:sz w:val="22"/>
            <w:szCs w:val="22"/>
          </w:rPr>
          <w:t>.</w:t>
        </w:r>
      </w:ins>
      <w:ins w:id="165" w:author="Melida Herlinda Hervas Cobo" w:date="2023-10-26T12:15:00Z">
        <w:del w:id="166" w:author="Daniel Salomon Cano Rodriguez" w:date="2023-11-28T16:19:00Z">
          <w:r w:rsidRPr="00DF445A" w:rsidDel="00AD08D1">
            <w:rPr>
              <w:sz w:val="22"/>
              <w:szCs w:val="22"/>
            </w:rPr>
            <w:delText>;</w:delText>
          </w:r>
        </w:del>
      </w:ins>
    </w:p>
    <w:p w14:paraId="56552DE7" w14:textId="612B28BD" w:rsidR="00492BEC" w:rsidRPr="00A71E76" w:rsidDel="00D6468E" w:rsidRDefault="000F0DC2" w:rsidP="00DF445A">
      <w:pPr>
        <w:pStyle w:val="NormalWeb"/>
        <w:shd w:val="clear" w:color="auto" w:fill="FFFFFF"/>
        <w:spacing w:line="276" w:lineRule="auto"/>
        <w:jc w:val="both"/>
        <w:rPr>
          <w:del w:id="167" w:author="Melida Herlinda Hervas Cobo" w:date="2023-10-26T12:28:00Z"/>
          <w:b/>
          <w:sz w:val="22"/>
          <w:szCs w:val="22"/>
        </w:rPr>
      </w:pPr>
      <w:r w:rsidRPr="00A35917">
        <w:rPr>
          <w:b/>
          <w:bCs/>
          <w:sz w:val="22"/>
          <w:szCs w:val="22"/>
        </w:rPr>
        <w:t xml:space="preserve">En </w:t>
      </w:r>
      <w:r w:rsidRPr="00A35917">
        <w:rPr>
          <w:b/>
          <w:sz w:val="22"/>
          <w:szCs w:val="22"/>
        </w:rPr>
        <w:t xml:space="preserve">ejercicio de sus atribuciones </w:t>
      </w:r>
      <w:ins w:id="168" w:author="Melida Herlinda Hervas Cobo" w:date="2023-10-26T12:28:00Z">
        <w:r w:rsidR="00D6468E" w:rsidRPr="00DF445A">
          <w:rPr>
            <w:b/>
            <w:color w:val="000000" w:themeColor="text1"/>
            <w:sz w:val="22"/>
            <w:szCs w:val="22"/>
          </w:rPr>
          <w:t>constitucionales y legales, expide la siguiente:</w:t>
        </w:r>
      </w:ins>
      <w:del w:id="169" w:author="Melida Herlinda Hervas Cobo" w:date="2023-10-26T12:28:00Z">
        <w:r w:rsidRPr="00A35917" w:rsidDel="00D6468E">
          <w:rPr>
            <w:b/>
            <w:sz w:val="22"/>
            <w:szCs w:val="22"/>
          </w:rPr>
          <w:delText>legales constantes en los artículos 30, 31, 240 y 264 numerales 1 y 2 y 266 de la Constitución de la República del Ecuador; Art. 84 literal c), Art. 87 literales a) y x); Art. 322 del Código Orgánico de Organización Territorial Autonomía y Descentralización; Art.2 numeral 1, Art.</w:delText>
        </w:r>
        <w:r w:rsidR="00E53402" w:rsidRPr="00A35917" w:rsidDel="00D6468E">
          <w:rPr>
            <w:b/>
            <w:sz w:val="22"/>
            <w:szCs w:val="22"/>
          </w:rPr>
          <w:delText xml:space="preserve"> </w:delText>
        </w:r>
        <w:r w:rsidRPr="001B74D4" w:rsidDel="00D6468E">
          <w:rPr>
            <w:b/>
            <w:sz w:val="22"/>
            <w:szCs w:val="22"/>
          </w:rPr>
          <w:delText>8 numeral 1 de la L</w:delText>
        </w:r>
        <w:r w:rsidRPr="00A71E76" w:rsidDel="00D6468E">
          <w:rPr>
            <w:b/>
            <w:sz w:val="22"/>
            <w:szCs w:val="22"/>
          </w:rPr>
          <w:delText>ey de Régimen para el Distrito Metropolitano de Quito.</w:delText>
        </w:r>
      </w:del>
    </w:p>
    <w:p w14:paraId="4E84F30A" w14:textId="77777777" w:rsidR="00077DD2" w:rsidRPr="00A71E76" w:rsidRDefault="00077DD2" w:rsidP="00DF445A">
      <w:pPr>
        <w:pStyle w:val="NormalWeb"/>
        <w:spacing w:line="276" w:lineRule="auto"/>
        <w:rPr>
          <w:b/>
          <w:sz w:val="22"/>
          <w:szCs w:val="22"/>
        </w:rPr>
      </w:pPr>
    </w:p>
    <w:p w14:paraId="1AE187DE" w14:textId="05F09160" w:rsidR="000F0DC2" w:rsidRPr="00A71E76" w:rsidDel="004054BF" w:rsidRDefault="000F0DC2">
      <w:pPr>
        <w:spacing w:after="240" w:line="276" w:lineRule="auto"/>
        <w:jc w:val="center"/>
        <w:rPr>
          <w:del w:id="170" w:author="Daniel Salomon Cano Rodriguez" w:date="2023-11-24T16:20:00Z"/>
          <w:b/>
          <w:bCs/>
          <w:sz w:val="22"/>
          <w:szCs w:val="22"/>
        </w:rPr>
      </w:pPr>
      <w:del w:id="171" w:author="Daniel Salomon Cano Rodriguez" w:date="2023-11-24T16:20:00Z">
        <w:r w:rsidRPr="00A71E76" w:rsidDel="004054BF">
          <w:rPr>
            <w:b/>
            <w:sz w:val="22"/>
            <w:szCs w:val="22"/>
          </w:rPr>
          <w:delText>EXPIDE LA SIGUIENTE:</w:delText>
        </w:r>
      </w:del>
    </w:p>
    <w:p w14:paraId="23DDF284" w14:textId="3D2F1FB0" w:rsidR="00EE7202" w:rsidRPr="00A71E76" w:rsidRDefault="00870077">
      <w:pPr>
        <w:pStyle w:val="Ttulo7"/>
        <w:spacing w:before="0" w:after="240" w:line="276" w:lineRule="auto"/>
        <w:jc w:val="center"/>
        <w:rPr>
          <w:rFonts w:ascii="Times New Roman" w:hAnsi="Times New Roman"/>
          <w:sz w:val="22"/>
          <w:szCs w:val="22"/>
        </w:rPr>
      </w:pPr>
      <w:r w:rsidRPr="00A71E76">
        <w:rPr>
          <w:rFonts w:ascii="Times New Roman" w:hAnsi="Times New Roman"/>
          <w:b/>
          <w:bCs/>
          <w:sz w:val="22"/>
          <w:szCs w:val="22"/>
        </w:rPr>
        <w:t>ORDENANZA QUE APRUEBA EL</w:t>
      </w:r>
      <w:r w:rsidR="000F0DC2" w:rsidRPr="00A71E76">
        <w:rPr>
          <w:rFonts w:ascii="Times New Roman" w:hAnsi="Times New Roman"/>
          <w:b/>
          <w:bCs/>
          <w:sz w:val="22"/>
          <w:szCs w:val="22"/>
        </w:rPr>
        <w:t xml:space="preserve"> PROCESO INTEGRAL DE REGULARIZACIÓN DEL ASENTAMIENTO HUMANO DE HECHO Y CONSOLIDADO DE INTERÉS SOCIAL</w:t>
      </w:r>
      <w:r w:rsidR="007173F3" w:rsidRPr="00A71E76">
        <w:rPr>
          <w:rFonts w:ascii="Times New Roman" w:hAnsi="Times New Roman"/>
          <w:b/>
          <w:bCs/>
          <w:sz w:val="22"/>
          <w:szCs w:val="22"/>
        </w:rPr>
        <w:t xml:space="preserve"> DENOMINADO</w:t>
      </w:r>
      <w:r w:rsidR="000F0DC2" w:rsidRPr="00A71E76">
        <w:rPr>
          <w:rFonts w:ascii="Times New Roman" w:hAnsi="Times New Roman"/>
          <w:b/>
          <w:bCs/>
          <w:sz w:val="22"/>
          <w:szCs w:val="22"/>
        </w:rPr>
        <w:t xml:space="preserve"> </w:t>
      </w:r>
      <w:r w:rsidR="00015283" w:rsidRPr="00A71E76">
        <w:rPr>
          <w:rFonts w:ascii="Times New Roman" w:hAnsi="Times New Roman"/>
          <w:sz w:val="22"/>
          <w:szCs w:val="22"/>
        </w:rPr>
        <w:t>“</w:t>
      </w:r>
      <w:r w:rsidR="00015283" w:rsidRPr="00A71E76">
        <w:rPr>
          <w:rFonts w:ascii="Times New Roman" w:hAnsi="Times New Roman"/>
          <w:b/>
          <w:bCs/>
          <w:sz w:val="22"/>
          <w:szCs w:val="22"/>
        </w:rPr>
        <w:t xml:space="preserve">SAN </w:t>
      </w:r>
      <w:r w:rsidR="003A38EE" w:rsidRPr="00A71E76">
        <w:rPr>
          <w:rFonts w:ascii="Times New Roman" w:hAnsi="Times New Roman"/>
          <w:b/>
          <w:bCs/>
          <w:sz w:val="22"/>
          <w:szCs w:val="22"/>
        </w:rPr>
        <w:t>VIRGILIO</w:t>
      </w:r>
      <w:r w:rsidR="00015283" w:rsidRPr="00A71E76">
        <w:rPr>
          <w:rFonts w:ascii="Times New Roman" w:hAnsi="Times New Roman"/>
          <w:b/>
          <w:bCs/>
          <w:sz w:val="22"/>
          <w:szCs w:val="22"/>
        </w:rPr>
        <w:t xml:space="preserve">”, </w:t>
      </w:r>
      <w:r w:rsidR="00EE7202" w:rsidRPr="00A71E76">
        <w:rPr>
          <w:rFonts w:ascii="Times New Roman" w:hAnsi="Times New Roman"/>
          <w:b/>
          <w:bCs/>
          <w:sz w:val="22"/>
          <w:szCs w:val="22"/>
        </w:rPr>
        <w:t>A FAVOR DE SUS COPROPIETARIOS.</w:t>
      </w:r>
    </w:p>
    <w:p w14:paraId="02ED0CAC" w14:textId="5A9893C6" w:rsidR="00FB0932" w:rsidRPr="00A71E76" w:rsidRDefault="000F0DC2">
      <w:pPr>
        <w:pStyle w:val="Default"/>
        <w:spacing w:line="276" w:lineRule="auto"/>
        <w:jc w:val="both"/>
        <w:rPr>
          <w:sz w:val="22"/>
          <w:szCs w:val="22"/>
        </w:rPr>
      </w:pPr>
      <w:r w:rsidRPr="00A71E76">
        <w:rPr>
          <w:b/>
          <w:bCs/>
          <w:color w:val="000000" w:themeColor="text1"/>
          <w:sz w:val="22"/>
          <w:szCs w:val="22"/>
        </w:rPr>
        <w:t xml:space="preserve">Artículo 1.- Objeto.- </w:t>
      </w:r>
      <w:r w:rsidRPr="00A71E76">
        <w:rPr>
          <w:bCs/>
          <w:color w:val="000000" w:themeColor="text1"/>
          <w:sz w:val="22"/>
          <w:szCs w:val="22"/>
        </w:rPr>
        <w:t xml:space="preserve">La presente ordenanza tiene por objeto </w:t>
      </w:r>
      <w:ins w:id="172" w:author="Melida Herlinda Hervas Cobo" w:date="2023-10-26T12:34:00Z">
        <w:r w:rsidR="001576D6" w:rsidRPr="00A71E76">
          <w:rPr>
            <w:bCs/>
            <w:sz w:val="22"/>
            <w:szCs w:val="22"/>
          </w:rPr>
          <w:t xml:space="preserve">declarar al asentamiento humano de interés social; y,  reconocer y aprobar </w:t>
        </w:r>
        <w:r w:rsidR="001576D6" w:rsidRPr="00A71E76">
          <w:rPr>
            <w:bCs/>
            <w:color w:val="000000" w:themeColor="text1"/>
            <w:sz w:val="22"/>
            <w:szCs w:val="22"/>
          </w:rPr>
          <w:t xml:space="preserve">el fraccionamiento de los predios </w:t>
        </w:r>
      </w:ins>
      <w:ins w:id="173" w:author="Daniel Salomon Cano Rodriguez" w:date="2023-11-24T16:21:00Z">
        <w:r w:rsidR="004054BF">
          <w:rPr>
            <w:bCs/>
            <w:color w:val="000000" w:themeColor="text1"/>
            <w:sz w:val="22"/>
            <w:szCs w:val="22"/>
          </w:rPr>
          <w:t xml:space="preserve">números </w:t>
        </w:r>
      </w:ins>
      <w:ins w:id="174" w:author="Melida Herlinda Hervas Cobo" w:date="2023-10-26T12:34:00Z">
        <w:r w:rsidR="001576D6" w:rsidRPr="00A71E76">
          <w:rPr>
            <w:bCs/>
            <w:color w:val="000000" w:themeColor="text1"/>
            <w:sz w:val="22"/>
            <w:szCs w:val="22"/>
          </w:rPr>
          <w:t>400567, 400562</w:t>
        </w:r>
      </w:ins>
      <w:del w:id="175" w:author="Melida Herlinda Hervas Cobo" w:date="2023-10-26T12:34:00Z">
        <w:r w:rsidRPr="00A71E76" w:rsidDel="001576D6">
          <w:rPr>
            <w:bCs/>
            <w:color w:val="000000" w:themeColor="text1"/>
            <w:sz w:val="22"/>
            <w:szCs w:val="22"/>
          </w:rPr>
          <w:delText>reconocer y aprobar el fraccionamiento de</w:delText>
        </w:r>
        <w:r w:rsidR="00CB523A" w:rsidRPr="00A71E76" w:rsidDel="001576D6">
          <w:rPr>
            <w:bCs/>
            <w:color w:val="000000" w:themeColor="text1"/>
            <w:sz w:val="22"/>
            <w:szCs w:val="22"/>
          </w:rPr>
          <w:delText xml:space="preserve"> </w:delText>
        </w:r>
        <w:r w:rsidRPr="00A71E76" w:rsidDel="001576D6">
          <w:rPr>
            <w:bCs/>
            <w:color w:val="000000" w:themeColor="text1"/>
            <w:sz w:val="22"/>
            <w:szCs w:val="22"/>
          </w:rPr>
          <w:delText>l</w:delText>
        </w:r>
        <w:r w:rsidR="00CB523A" w:rsidRPr="00A71E76" w:rsidDel="001576D6">
          <w:rPr>
            <w:bCs/>
            <w:color w:val="000000" w:themeColor="text1"/>
            <w:sz w:val="22"/>
            <w:szCs w:val="22"/>
          </w:rPr>
          <w:delText>os</w:delText>
        </w:r>
        <w:r w:rsidRPr="00A71E76" w:rsidDel="001576D6">
          <w:rPr>
            <w:bCs/>
            <w:color w:val="000000" w:themeColor="text1"/>
            <w:sz w:val="22"/>
            <w:szCs w:val="22"/>
          </w:rPr>
          <w:delText xml:space="preserve"> predio</w:delText>
        </w:r>
        <w:r w:rsidR="00CB523A" w:rsidRPr="00A71E76" w:rsidDel="001576D6">
          <w:rPr>
            <w:bCs/>
            <w:color w:val="000000" w:themeColor="text1"/>
            <w:sz w:val="22"/>
            <w:szCs w:val="22"/>
          </w:rPr>
          <w:delText>s</w:delText>
        </w:r>
        <w:r w:rsidRPr="00A71E76" w:rsidDel="001576D6">
          <w:rPr>
            <w:bCs/>
            <w:color w:val="000000" w:themeColor="text1"/>
            <w:sz w:val="22"/>
            <w:szCs w:val="22"/>
          </w:rPr>
          <w:delText xml:space="preserve"> </w:delText>
        </w:r>
        <w:r w:rsidR="00797BA8" w:rsidRPr="00A71E76" w:rsidDel="001576D6">
          <w:rPr>
            <w:bCs/>
            <w:color w:val="000000" w:themeColor="text1"/>
            <w:sz w:val="22"/>
            <w:szCs w:val="22"/>
          </w:rPr>
          <w:delText>400567</w:delText>
        </w:r>
        <w:r w:rsidR="007173F3" w:rsidRPr="00A71E76" w:rsidDel="001576D6">
          <w:rPr>
            <w:bCs/>
            <w:color w:val="000000" w:themeColor="text1"/>
            <w:sz w:val="22"/>
            <w:szCs w:val="22"/>
          </w:rPr>
          <w:delText>,</w:delText>
        </w:r>
        <w:r w:rsidR="00CA22A2" w:rsidRPr="00A71E76" w:rsidDel="001576D6">
          <w:rPr>
            <w:bCs/>
            <w:color w:val="000000" w:themeColor="text1"/>
            <w:sz w:val="22"/>
            <w:szCs w:val="22"/>
          </w:rPr>
          <w:delText xml:space="preserve"> </w:delText>
        </w:r>
        <w:r w:rsidR="00797BA8" w:rsidRPr="00A71E76" w:rsidDel="001576D6">
          <w:rPr>
            <w:bCs/>
            <w:color w:val="000000" w:themeColor="text1"/>
            <w:sz w:val="22"/>
            <w:szCs w:val="22"/>
          </w:rPr>
          <w:delText>400562</w:delText>
        </w:r>
      </w:del>
      <w:ins w:id="176" w:author="Daniel Salomon Cano Rodriguez" w:date="2023-11-24T16:21:00Z">
        <w:r w:rsidR="004054BF">
          <w:rPr>
            <w:bCs/>
            <w:color w:val="000000" w:themeColor="text1"/>
            <w:sz w:val="22"/>
            <w:szCs w:val="22"/>
          </w:rPr>
          <w:t xml:space="preserve"> y</w:t>
        </w:r>
      </w:ins>
      <w:r w:rsidR="00CA22A2" w:rsidRPr="00A71E76">
        <w:rPr>
          <w:bCs/>
          <w:color w:val="000000" w:themeColor="text1"/>
          <w:sz w:val="22"/>
          <w:szCs w:val="22"/>
        </w:rPr>
        <w:t>,</w:t>
      </w:r>
      <w:r w:rsidR="00CA22A2" w:rsidRPr="00A71E76">
        <w:rPr>
          <w:sz w:val="22"/>
          <w:szCs w:val="22"/>
        </w:rPr>
        <w:t xml:space="preserve"> </w:t>
      </w:r>
      <w:r w:rsidR="00115F14" w:rsidRPr="00A71E76">
        <w:rPr>
          <w:bCs/>
          <w:color w:val="000000" w:themeColor="text1"/>
          <w:sz w:val="22"/>
          <w:szCs w:val="22"/>
        </w:rPr>
        <w:t>modificar</w:t>
      </w:r>
      <w:r w:rsidR="006754A7" w:rsidRPr="00A71E76">
        <w:rPr>
          <w:bCs/>
          <w:color w:val="000000" w:themeColor="text1"/>
          <w:sz w:val="22"/>
          <w:szCs w:val="22"/>
        </w:rPr>
        <w:t xml:space="preserve"> </w:t>
      </w:r>
      <w:r w:rsidR="007173F3" w:rsidRPr="00A71E76">
        <w:rPr>
          <w:bCs/>
          <w:color w:val="000000" w:themeColor="text1"/>
          <w:sz w:val="22"/>
          <w:szCs w:val="22"/>
        </w:rPr>
        <w:t>la zonificación</w:t>
      </w:r>
      <w:r w:rsidRPr="00A71E76">
        <w:rPr>
          <w:bCs/>
          <w:color w:val="000000" w:themeColor="text1"/>
          <w:sz w:val="22"/>
          <w:szCs w:val="22"/>
        </w:rPr>
        <w:t xml:space="preserve"> sobre el que se encuentra el asentamiento humano de hecho y consolidado de interés social denominado </w:t>
      </w:r>
      <w:r w:rsidR="003A38EE" w:rsidRPr="00A71E76">
        <w:rPr>
          <w:sz w:val="22"/>
          <w:szCs w:val="22"/>
        </w:rPr>
        <w:t xml:space="preserve">“San Virgilio”, ubicado en la parroquia </w:t>
      </w:r>
      <w:proofErr w:type="spellStart"/>
      <w:r w:rsidR="003A38EE" w:rsidRPr="00A71E76">
        <w:rPr>
          <w:sz w:val="22"/>
          <w:szCs w:val="22"/>
        </w:rPr>
        <w:t>Conocoto</w:t>
      </w:r>
      <w:proofErr w:type="spellEnd"/>
      <w:r w:rsidR="00770855" w:rsidRPr="00A71E76">
        <w:rPr>
          <w:sz w:val="22"/>
          <w:szCs w:val="22"/>
        </w:rPr>
        <w:t xml:space="preserve">, </w:t>
      </w:r>
      <w:ins w:id="177" w:author="Daniel Salomon Cano Rodriguez" w:date="2023-11-29T08:52:00Z">
        <w:r w:rsidR="0004341B">
          <w:rPr>
            <w:sz w:val="22"/>
            <w:szCs w:val="22"/>
          </w:rPr>
          <w:t xml:space="preserve">del Distrito Metropolitano de Quito, </w:t>
        </w:r>
      </w:ins>
      <w:r w:rsidR="00770855" w:rsidRPr="00A71E76">
        <w:rPr>
          <w:sz w:val="22"/>
          <w:szCs w:val="22"/>
        </w:rPr>
        <w:t>a favor de sus copropietarios.</w:t>
      </w:r>
    </w:p>
    <w:p w14:paraId="71AE7DEF" w14:textId="77777777" w:rsidR="00FB0932" w:rsidRPr="00A71E76" w:rsidRDefault="00FB0932">
      <w:pPr>
        <w:pStyle w:val="Default"/>
        <w:spacing w:line="276" w:lineRule="auto"/>
        <w:jc w:val="both"/>
        <w:rPr>
          <w:sz w:val="22"/>
          <w:szCs w:val="22"/>
        </w:rPr>
      </w:pPr>
    </w:p>
    <w:p w14:paraId="794FFCC3" w14:textId="6DA945D4" w:rsidR="00135753" w:rsidRPr="00DF445A" w:rsidRDefault="00EC1048" w:rsidP="00DF445A">
      <w:pPr>
        <w:pStyle w:val="Default"/>
        <w:spacing w:line="276" w:lineRule="auto"/>
        <w:jc w:val="both"/>
        <w:rPr>
          <w:sz w:val="22"/>
          <w:szCs w:val="22"/>
        </w:rPr>
      </w:pPr>
      <w:r w:rsidRPr="00A71E76">
        <w:rPr>
          <w:b/>
          <w:bCs/>
          <w:sz w:val="22"/>
          <w:szCs w:val="22"/>
        </w:rPr>
        <w:t xml:space="preserve">Artículo 2.- De los planos y documentos presentados.- </w:t>
      </w:r>
      <w:r w:rsidRPr="00A71E76">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A38EE" w:rsidRPr="00A71E76">
        <w:rPr>
          <w:sz w:val="22"/>
          <w:szCs w:val="22"/>
        </w:rPr>
        <w:t xml:space="preserve">“San Virgilio”, ubicado en la parroquia </w:t>
      </w:r>
      <w:proofErr w:type="spellStart"/>
      <w:r w:rsidR="003A38EE" w:rsidRPr="00A71E76">
        <w:rPr>
          <w:sz w:val="22"/>
          <w:szCs w:val="22"/>
        </w:rPr>
        <w:t>Conocoto</w:t>
      </w:r>
      <w:proofErr w:type="spellEnd"/>
      <w:del w:id="178" w:author="Melida Herlinda Hervas Cobo" w:date="2023-10-26T12:35:00Z">
        <w:r w:rsidR="00015283" w:rsidRPr="00A71E76" w:rsidDel="001576D6">
          <w:rPr>
            <w:sz w:val="22"/>
            <w:szCs w:val="22"/>
          </w:rPr>
          <w:delText>,</w:delText>
        </w:r>
        <w:r w:rsidRPr="00A71E76" w:rsidDel="001576D6">
          <w:rPr>
            <w:sz w:val="22"/>
            <w:szCs w:val="22"/>
          </w:rPr>
          <w:delText xml:space="preserve"> </w:delText>
        </w:r>
        <w:r w:rsidR="00E5466A" w:rsidRPr="00DF445A" w:rsidDel="001576D6">
          <w:rPr>
            <w:sz w:val="22"/>
            <w:szCs w:val="22"/>
          </w:rPr>
          <w:delText>y de los funcionarios públicos que emitieron los informes habilitantes de este procedimiento de regularización, salvo que estos hayan sido inducidos a engaño o al error.</w:delText>
        </w:r>
      </w:del>
      <w:ins w:id="179" w:author="Melida Herlinda Hervas Cobo" w:date="2023-10-26T12:35:00Z">
        <w:r w:rsidR="001576D6" w:rsidRPr="00A71E76">
          <w:rPr>
            <w:sz w:val="22"/>
            <w:szCs w:val="22"/>
          </w:rPr>
          <w:t>.</w:t>
        </w:r>
      </w:ins>
    </w:p>
    <w:p w14:paraId="65928A53" w14:textId="77777777" w:rsidR="00E5466A" w:rsidRPr="00A71E76" w:rsidRDefault="00E5466A" w:rsidP="00DF445A">
      <w:pPr>
        <w:pStyle w:val="Default"/>
        <w:spacing w:line="276" w:lineRule="auto"/>
        <w:jc w:val="both"/>
        <w:rPr>
          <w:sz w:val="22"/>
          <w:szCs w:val="22"/>
        </w:rPr>
      </w:pPr>
    </w:p>
    <w:p w14:paraId="7FDF341C" w14:textId="70B62757" w:rsidR="00EC1048" w:rsidRPr="00A71E76" w:rsidDel="001576D6" w:rsidRDefault="00EC1048" w:rsidP="00DF445A">
      <w:pPr>
        <w:spacing w:after="240" w:line="276" w:lineRule="auto"/>
        <w:jc w:val="both"/>
        <w:rPr>
          <w:del w:id="180" w:author="Melida Herlinda Hervas Cobo" w:date="2023-10-26T12:35:00Z"/>
          <w:sz w:val="22"/>
          <w:szCs w:val="22"/>
        </w:rPr>
      </w:pPr>
      <w:del w:id="181" w:author="Melida Herlinda Hervas Cobo" w:date="2023-10-26T12:35:00Z">
        <w:r w:rsidRPr="00A71E76" w:rsidDel="001576D6">
          <w:rPr>
            <w:sz w:val="22"/>
            <w:szCs w:val="22"/>
          </w:rPr>
          <w:delText>En caso de comprobarse ocultación o falsedad en planos, datos, documentos, o de existir reclamos de terceros afectados, será de exclusiva responsabilidad del técnico y de los copropietarios del predio.</w:delText>
        </w:r>
      </w:del>
    </w:p>
    <w:p w14:paraId="30DF212A" w14:textId="36EBC13F" w:rsidR="00EC1048" w:rsidRPr="00A71E76" w:rsidDel="001576D6" w:rsidRDefault="00EC1048" w:rsidP="00DF445A">
      <w:pPr>
        <w:spacing w:after="240" w:line="276" w:lineRule="auto"/>
        <w:jc w:val="both"/>
        <w:rPr>
          <w:del w:id="182" w:author="Melida Herlinda Hervas Cobo" w:date="2023-10-26T12:35:00Z"/>
          <w:sz w:val="22"/>
          <w:szCs w:val="22"/>
        </w:rPr>
      </w:pPr>
      <w:del w:id="183" w:author="Melida Herlinda Hervas Cobo" w:date="2023-10-26T12:35:00Z">
        <w:r w:rsidRPr="00A71E76" w:rsidDel="001576D6">
          <w:rPr>
            <w:sz w:val="22"/>
            <w:szCs w:val="22"/>
          </w:rPr>
          <w:delText>Las dimensiones y superficies de los lotes son las determinadas en el plano aprobatorio que forma parte integrante de esta Ordenanza.</w:delText>
        </w:r>
      </w:del>
    </w:p>
    <w:p w14:paraId="5A42434E" w14:textId="21ABFA1F" w:rsidR="001576D6" w:rsidRPr="00A71E76" w:rsidRDefault="00EC1048">
      <w:pPr>
        <w:spacing w:after="240" w:line="276" w:lineRule="auto"/>
        <w:jc w:val="both"/>
        <w:rPr>
          <w:ins w:id="184" w:author="Melida Herlinda Hervas Cobo" w:date="2023-10-26T12:36:00Z"/>
          <w:sz w:val="22"/>
          <w:szCs w:val="22"/>
        </w:rPr>
      </w:pPr>
      <w:r w:rsidRPr="00A71E76">
        <w:rPr>
          <w:sz w:val="22"/>
          <w:szCs w:val="22"/>
        </w:rPr>
        <w:t xml:space="preserve">Los copropietarios del </w:t>
      </w:r>
      <w:r w:rsidRPr="00A71E76">
        <w:rPr>
          <w:bCs/>
          <w:color w:val="000000" w:themeColor="text1"/>
          <w:sz w:val="22"/>
          <w:szCs w:val="22"/>
        </w:rPr>
        <w:t xml:space="preserve">asentamiento humano de hecho y consolidado de interés social </w:t>
      </w:r>
      <w:r w:rsidRPr="00A71E76">
        <w:rPr>
          <w:sz w:val="22"/>
          <w:szCs w:val="22"/>
        </w:rPr>
        <w:t xml:space="preserve">denominado </w:t>
      </w:r>
      <w:r w:rsidR="003A38EE" w:rsidRPr="00A71E76">
        <w:rPr>
          <w:sz w:val="22"/>
          <w:szCs w:val="22"/>
        </w:rPr>
        <w:t xml:space="preserve">“San Virgilio”, ubicado en la parroquia </w:t>
      </w:r>
      <w:proofErr w:type="spellStart"/>
      <w:r w:rsidR="003A38EE" w:rsidRPr="00A71E76">
        <w:rPr>
          <w:sz w:val="22"/>
          <w:szCs w:val="22"/>
        </w:rPr>
        <w:t>Conocoto</w:t>
      </w:r>
      <w:proofErr w:type="spellEnd"/>
      <w:r w:rsidRPr="00A71E76">
        <w:rPr>
          <w:sz w:val="22"/>
          <w:szCs w:val="22"/>
        </w:rPr>
        <w:t>, se comprometen a respetar las características d</w:t>
      </w:r>
      <w:r w:rsidR="00950D6F" w:rsidRPr="00A71E76">
        <w:rPr>
          <w:sz w:val="22"/>
          <w:szCs w:val="22"/>
        </w:rPr>
        <w:t xml:space="preserve">e </w:t>
      </w:r>
      <w:r w:rsidR="00950D6F" w:rsidRPr="00A71E76">
        <w:rPr>
          <w:sz w:val="22"/>
          <w:szCs w:val="22"/>
        </w:rPr>
        <w:lastRenderedPageBreak/>
        <w:t>los lotes establecidas en el p</w:t>
      </w:r>
      <w:r w:rsidRPr="00A71E76">
        <w:rPr>
          <w:sz w:val="22"/>
          <w:szCs w:val="22"/>
        </w:rPr>
        <w:t xml:space="preserve">lano y en este instrumento; por tanto, </w:t>
      </w:r>
      <w:ins w:id="185" w:author="Melida Herlinda Hervas Cobo" w:date="2023-10-26T12:36:00Z">
        <w:r w:rsidR="001576D6" w:rsidRPr="00A71E76">
          <w:rPr>
            <w:sz w:val="22"/>
            <w:szCs w:val="22"/>
          </w:rPr>
          <w:t>solo</w:t>
        </w:r>
        <w:del w:id="186" w:author="Daniel Salomon Cano Rodriguez" w:date="2023-11-24T16:22:00Z">
          <w:r w:rsidR="001576D6" w:rsidRPr="00A71E76" w:rsidDel="004054BF">
            <w:rPr>
              <w:sz w:val="22"/>
              <w:szCs w:val="22"/>
            </w:rPr>
            <w:delText>se</w:delText>
          </w:r>
        </w:del>
        <w:r w:rsidR="001576D6" w:rsidRPr="00A71E76">
          <w:rPr>
            <w:sz w:val="22"/>
            <w:szCs w:val="22"/>
          </w:rPr>
          <w:t xml:space="preserve"> podrán </w:t>
        </w:r>
      </w:ins>
      <w:ins w:id="187" w:author="Daniel Salomon Cano Rodriguez" w:date="2023-11-24T16:23:00Z">
        <w:r w:rsidR="004054BF">
          <w:rPr>
            <w:sz w:val="22"/>
            <w:szCs w:val="22"/>
          </w:rPr>
          <w:t xml:space="preserve">ser </w:t>
        </w:r>
      </w:ins>
      <w:ins w:id="188" w:author="Melida Herlinda Hervas Cobo" w:date="2023-10-26T12:36:00Z">
        <w:r w:rsidR="001576D6" w:rsidRPr="00A71E76">
          <w:rPr>
            <w:sz w:val="22"/>
            <w:szCs w:val="22"/>
          </w:rPr>
          <w:t>fracciona</w:t>
        </w:r>
      </w:ins>
      <w:ins w:id="189" w:author="Daniel Salomon Cano Rodriguez" w:date="2023-11-24T16:23:00Z">
        <w:r w:rsidR="004054BF">
          <w:rPr>
            <w:sz w:val="22"/>
            <w:szCs w:val="22"/>
          </w:rPr>
          <w:t>dos</w:t>
        </w:r>
      </w:ins>
      <w:ins w:id="190" w:author="Melida Herlinda Hervas Cobo" w:date="2023-10-26T12:36:00Z">
        <w:del w:id="191" w:author="Daniel Salomon Cano Rodriguez" w:date="2023-11-24T16:23:00Z">
          <w:r w:rsidR="001576D6" w:rsidRPr="00A71E76" w:rsidDel="004054BF">
            <w:rPr>
              <w:sz w:val="22"/>
              <w:szCs w:val="22"/>
            </w:rPr>
            <w:delText>rlos</w:delText>
          </w:r>
        </w:del>
        <w:r w:rsidR="001576D6" w:rsidRPr="00A71E76">
          <w:rPr>
            <w:sz w:val="22"/>
            <w:szCs w:val="22"/>
          </w:rPr>
          <w:t xml:space="preserve"> o dividi</w:t>
        </w:r>
      </w:ins>
      <w:ins w:id="192" w:author="Daniel Salomon Cano Rodriguez" w:date="2023-11-24T16:23:00Z">
        <w:r w:rsidR="004054BF">
          <w:rPr>
            <w:sz w:val="22"/>
            <w:szCs w:val="22"/>
          </w:rPr>
          <w:t>dos</w:t>
        </w:r>
      </w:ins>
      <w:ins w:id="193" w:author="Melida Herlinda Hervas Cobo" w:date="2023-10-26T12:36:00Z">
        <w:del w:id="194" w:author="Daniel Salomon Cano Rodriguez" w:date="2023-11-24T16:23:00Z">
          <w:r w:rsidR="001576D6" w:rsidRPr="00A71E76" w:rsidDel="004054BF">
            <w:rPr>
              <w:sz w:val="22"/>
              <w:szCs w:val="22"/>
            </w:rPr>
            <w:delText>rlos</w:delText>
          </w:r>
        </w:del>
        <w:r w:rsidR="001576D6" w:rsidRPr="00A71E76">
          <w:rPr>
            <w:sz w:val="22"/>
            <w:szCs w:val="22"/>
          </w:rPr>
          <w:t xml:space="preserve"> siempre y cuando lo permita la zonificación.</w:t>
        </w:r>
      </w:ins>
    </w:p>
    <w:p w14:paraId="7B081FFF" w14:textId="11D6031E" w:rsidR="00EC1048" w:rsidRPr="00A71E76" w:rsidDel="001576D6" w:rsidRDefault="00EC1048" w:rsidP="00DF445A">
      <w:pPr>
        <w:spacing w:after="240" w:line="276" w:lineRule="auto"/>
        <w:jc w:val="both"/>
        <w:rPr>
          <w:del w:id="195" w:author="Melida Herlinda Hervas Cobo" w:date="2023-10-26T12:36:00Z"/>
          <w:sz w:val="22"/>
          <w:szCs w:val="22"/>
        </w:rPr>
      </w:pPr>
      <w:del w:id="196" w:author="Melida Herlinda Hervas Cobo" w:date="2023-10-26T12:36:00Z">
        <w:r w:rsidRPr="00A71E76" w:rsidDel="001576D6">
          <w:rPr>
            <w:sz w:val="22"/>
            <w:szCs w:val="22"/>
          </w:rPr>
          <w:delText>no podrán fraccionarlos o dividirlos.</w:delText>
        </w:r>
      </w:del>
    </w:p>
    <w:p w14:paraId="01C06E61" w14:textId="64BE732A" w:rsidR="00EC1048" w:rsidRPr="00A71E76" w:rsidDel="001576D6" w:rsidRDefault="00EC1048" w:rsidP="00DF445A">
      <w:pPr>
        <w:spacing w:after="240" w:line="276" w:lineRule="auto"/>
        <w:jc w:val="both"/>
        <w:rPr>
          <w:del w:id="197" w:author="Melida Herlinda Hervas Cobo" w:date="2023-10-26T12:36:00Z"/>
          <w:sz w:val="22"/>
          <w:szCs w:val="22"/>
        </w:rPr>
      </w:pPr>
      <w:del w:id="198" w:author="Melida Herlinda Hervas Cobo" w:date="2023-10-26T12:36:00Z">
        <w:r w:rsidRPr="00A71E76" w:rsidDel="001576D6">
          <w:rPr>
            <w:sz w:val="22"/>
            <w:szCs w:val="22"/>
          </w:rPr>
          <w:delText xml:space="preserve">El incumplimiento de lo dispuesto en la presente Ordenanza y en la normativa metropolitana y nacional vigente al respecto, dará lugar a la imposición de las sanciones correspondientes. </w:delText>
        </w:r>
      </w:del>
    </w:p>
    <w:p w14:paraId="4E5732B7" w14:textId="5050619A" w:rsidR="00EC1048" w:rsidRPr="00A71E76" w:rsidDel="001576D6" w:rsidRDefault="00EC1048">
      <w:pPr>
        <w:spacing w:after="240" w:line="276" w:lineRule="auto"/>
        <w:jc w:val="both"/>
        <w:rPr>
          <w:del w:id="199" w:author="Melida Herlinda Hervas Cobo" w:date="2023-10-26T12:36:00Z"/>
          <w:sz w:val="22"/>
          <w:szCs w:val="22"/>
        </w:rPr>
      </w:pPr>
      <w:r w:rsidRPr="00A71E76">
        <w:rPr>
          <w:b/>
          <w:bCs/>
          <w:sz w:val="22"/>
          <w:szCs w:val="22"/>
        </w:rPr>
        <w:t xml:space="preserve">Artículo 3.- </w:t>
      </w:r>
      <w:del w:id="200" w:author="Melida Herlinda Hervas Cobo" w:date="2023-10-26T12:36:00Z">
        <w:r w:rsidRPr="00A71E76" w:rsidDel="001576D6">
          <w:rPr>
            <w:b/>
            <w:bCs/>
            <w:sz w:val="22"/>
            <w:szCs w:val="22"/>
          </w:rPr>
          <w:delText xml:space="preserve">Declaratoria de interés social.- </w:delText>
        </w:r>
        <w:r w:rsidRPr="00A71E76" w:rsidDel="001576D6">
          <w:rPr>
            <w:sz w:val="22"/>
            <w:szCs w:val="22"/>
          </w:rPr>
          <w:delText>Por las condiciones del asentamiento humano de hecho y consolidado, se lo aprueba considerándolo de interés social de conformidad con la normativa vigente.</w:delText>
        </w:r>
      </w:del>
    </w:p>
    <w:p w14:paraId="45D1006F" w14:textId="6542BF87" w:rsidR="001576D6" w:rsidRPr="00A71E76" w:rsidRDefault="00EC1048">
      <w:pPr>
        <w:spacing w:after="240" w:line="276" w:lineRule="auto"/>
        <w:jc w:val="both"/>
        <w:rPr>
          <w:ins w:id="201" w:author="Melida Herlinda Hervas Cobo" w:date="2023-10-26T12:37:00Z"/>
          <w:bCs/>
          <w:sz w:val="22"/>
          <w:szCs w:val="22"/>
        </w:rPr>
      </w:pPr>
      <w:del w:id="202" w:author="Melida Herlinda Hervas Cobo" w:date="2023-10-26T12:36:00Z">
        <w:r w:rsidRPr="00A71E76" w:rsidDel="001576D6">
          <w:rPr>
            <w:b/>
            <w:bCs/>
            <w:sz w:val="22"/>
            <w:szCs w:val="22"/>
          </w:rPr>
          <w:delText xml:space="preserve">Artículo 4.- </w:delText>
        </w:r>
      </w:del>
      <w:r w:rsidRPr="00A71E76">
        <w:rPr>
          <w:b/>
          <w:bCs/>
          <w:sz w:val="22"/>
          <w:szCs w:val="22"/>
        </w:rPr>
        <w:t xml:space="preserve">Especificaciones </w:t>
      </w:r>
      <w:r w:rsidR="006D2888" w:rsidRPr="00A71E76">
        <w:rPr>
          <w:b/>
          <w:bCs/>
          <w:sz w:val="22"/>
          <w:szCs w:val="22"/>
        </w:rPr>
        <w:t>técnicas. -</w:t>
      </w:r>
      <w:ins w:id="203" w:author="Melida Herlinda Hervas Cobo" w:date="2023-10-26T12:37:00Z">
        <w:r w:rsidR="001576D6" w:rsidRPr="00A71E76">
          <w:rPr>
            <w:b/>
            <w:bCs/>
            <w:sz w:val="22"/>
            <w:szCs w:val="22"/>
          </w:rPr>
          <w:t xml:space="preserve"> </w:t>
        </w:r>
        <w:r w:rsidR="001576D6" w:rsidRPr="00A71E76">
          <w:rPr>
            <w:bCs/>
            <w:sz w:val="22"/>
            <w:szCs w:val="22"/>
          </w:rPr>
          <w:t>Las especificaciones técnicas de</w:t>
        </w:r>
      </w:ins>
      <w:ins w:id="204" w:author="Daniel Salomon Cano Rodriguez" w:date="2023-11-24T16:23:00Z">
        <w:r w:rsidR="004F64BD">
          <w:rPr>
            <w:bCs/>
            <w:sz w:val="22"/>
            <w:szCs w:val="22"/>
          </w:rPr>
          <w:t xml:space="preserve"> </w:t>
        </w:r>
      </w:ins>
      <w:ins w:id="205" w:author="Melida Herlinda Hervas Cobo" w:date="2023-10-26T12:37:00Z">
        <w:r w:rsidR="001576D6" w:rsidRPr="00A71E76">
          <w:rPr>
            <w:bCs/>
            <w:sz w:val="22"/>
            <w:szCs w:val="22"/>
          </w:rPr>
          <w:t>l</w:t>
        </w:r>
      </w:ins>
      <w:ins w:id="206" w:author="Daniel Salomon Cano Rodriguez" w:date="2023-11-24T16:23:00Z">
        <w:r w:rsidR="004F64BD">
          <w:rPr>
            <w:bCs/>
            <w:sz w:val="22"/>
            <w:szCs w:val="22"/>
          </w:rPr>
          <w:t>os</w:t>
        </w:r>
      </w:ins>
      <w:ins w:id="207" w:author="Melida Herlinda Hervas Cobo" w:date="2023-10-26T12:37:00Z">
        <w:r w:rsidR="001576D6" w:rsidRPr="00A71E76">
          <w:rPr>
            <w:bCs/>
            <w:sz w:val="22"/>
            <w:szCs w:val="22"/>
          </w:rPr>
          <w:t xml:space="preserve"> predio</w:t>
        </w:r>
      </w:ins>
      <w:ins w:id="208" w:author="Daniel Salomon Cano Rodriguez" w:date="2023-11-24T16:23:00Z">
        <w:r w:rsidR="004F64BD">
          <w:rPr>
            <w:bCs/>
            <w:sz w:val="22"/>
            <w:szCs w:val="22"/>
          </w:rPr>
          <w:t>s</w:t>
        </w:r>
      </w:ins>
      <w:ins w:id="209" w:author="Melida Herlinda Hervas Cobo" w:date="2023-10-26T12:37:00Z">
        <w:r w:rsidR="001576D6" w:rsidRPr="00A71E76">
          <w:rPr>
            <w:bCs/>
            <w:sz w:val="22"/>
            <w:szCs w:val="22"/>
          </w:rPr>
          <w:t xml:space="preserve"> </w:t>
        </w:r>
        <w:r w:rsidR="001576D6" w:rsidRPr="00A71E76">
          <w:rPr>
            <w:bCs/>
            <w:color w:val="000000" w:themeColor="text1"/>
            <w:sz w:val="22"/>
            <w:szCs w:val="22"/>
          </w:rPr>
          <w:t>400567 y 400562</w:t>
        </w:r>
        <w:r w:rsidR="001576D6" w:rsidRPr="00A71E76">
          <w:rPr>
            <w:bCs/>
            <w:sz w:val="22"/>
            <w:szCs w:val="22"/>
          </w:rPr>
          <w:t>, con la que se regulariza la presente ordenanza son:</w:t>
        </w:r>
      </w:ins>
    </w:p>
    <w:tbl>
      <w:tblPr>
        <w:tblW w:w="81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1791"/>
        <w:gridCol w:w="637"/>
        <w:gridCol w:w="2140"/>
      </w:tblGrid>
      <w:tr w:rsidR="001576D6" w:rsidRPr="00A71E76" w14:paraId="7E67A842" w14:textId="77777777" w:rsidTr="00D63862">
        <w:trPr>
          <w:trHeight w:val="382"/>
          <w:ins w:id="210" w:author="Melida Herlinda Hervas Cobo" w:date="2023-10-26T12:37:00Z"/>
        </w:trPr>
        <w:tc>
          <w:tcPr>
            <w:tcW w:w="2187" w:type="pct"/>
            <w:tcBorders>
              <w:top w:val="single" w:sz="4" w:space="0" w:color="000000"/>
              <w:left w:val="single" w:sz="4" w:space="0" w:color="000000"/>
              <w:bottom w:val="single" w:sz="4" w:space="0" w:color="000000"/>
              <w:right w:val="single" w:sz="4" w:space="0" w:color="000000"/>
            </w:tcBorders>
            <w:hideMark/>
          </w:tcPr>
          <w:p w14:paraId="6C755D6B" w14:textId="77777777" w:rsidR="001576D6" w:rsidRPr="00A71E76" w:rsidRDefault="001576D6" w:rsidP="00DF445A">
            <w:pPr>
              <w:spacing w:line="276" w:lineRule="auto"/>
              <w:contextualSpacing/>
              <w:rPr>
                <w:ins w:id="211" w:author="Melida Herlinda Hervas Cobo" w:date="2023-10-26T12:37:00Z"/>
                <w:b/>
                <w:sz w:val="22"/>
                <w:szCs w:val="22"/>
              </w:rPr>
            </w:pPr>
            <w:ins w:id="212" w:author="Melida Herlinda Hervas Cobo" w:date="2023-10-26T12:37:00Z">
              <w:r w:rsidRPr="00A71E76">
                <w:rPr>
                  <w:b/>
                  <w:sz w:val="22"/>
                  <w:szCs w:val="22"/>
                </w:rPr>
                <w:t xml:space="preserve">N.º de Predio: </w:t>
              </w:r>
            </w:ins>
          </w:p>
        </w:tc>
        <w:tc>
          <w:tcPr>
            <w:tcW w:w="1495" w:type="pct"/>
            <w:gridSpan w:val="2"/>
            <w:tcBorders>
              <w:top w:val="single" w:sz="4" w:space="0" w:color="auto"/>
              <w:left w:val="single" w:sz="4" w:space="0" w:color="000000"/>
              <w:bottom w:val="single" w:sz="4" w:space="0" w:color="000000"/>
              <w:right w:val="single" w:sz="4" w:space="0" w:color="auto"/>
            </w:tcBorders>
            <w:vAlign w:val="center"/>
          </w:tcPr>
          <w:p w14:paraId="6D8DC76E" w14:textId="77777777" w:rsidR="001576D6" w:rsidRPr="00A71E76" w:rsidRDefault="001576D6" w:rsidP="00DF445A">
            <w:pPr>
              <w:spacing w:line="276" w:lineRule="auto"/>
              <w:contextualSpacing/>
              <w:rPr>
                <w:ins w:id="213" w:author="Melida Herlinda Hervas Cobo" w:date="2023-10-26T12:37:00Z"/>
                <w:sz w:val="22"/>
                <w:szCs w:val="22"/>
              </w:rPr>
            </w:pPr>
            <w:ins w:id="214" w:author="Melida Herlinda Hervas Cobo" w:date="2023-10-26T12:37:00Z">
              <w:r w:rsidRPr="00A71E76">
                <w:rPr>
                  <w:sz w:val="22"/>
                  <w:szCs w:val="22"/>
                </w:rPr>
                <w:t>400567</w:t>
              </w:r>
            </w:ins>
          </w:p>
        </w:tc>
        <w:tc>
          <w:tcPr>
            <w:tcW w:w="1318" w:type="pct"/>
            <w:tcBorders>
              <w:top w:val="single" w:sz="4" w:space="0" w:color="auto"/>
              <w:left w:val="single" w:sz="4" w:space="0" w:color="auto"/>
              <w:bottom w:val="single" w:sz="4" w:space="0" w:color="000000"/>
              <w:right w:val="single" w:sz="4" w:space="0" w:color="000000"/>
            </w:tcBorders>
          </w:tcPr>
          <w:p w14:paraId="7328C703" w14:textId="77777777" w:rsidR="001576D6" w:rsidRPr="00A71E76" w:rsidRDefault="001576D6" w:rsidP="00DF445A">
            <w:pPr>
              <w:spacing w:line="276" w:lineRule="auto"/>
              <w:contextualSpacing/>
              <w:rPr>
                <w:ins w:id="215" w:author="Melida Herlinda Hervas Cobo" w:date="2023-10-26T12:37:00Z"/>
                <w:sz w:val="22"/>
                <w:szCs w:val="22"/>
              </w:rPr>
            </w:pPr>
            <w:ins w:id="216" w:author="Melida Herlinda Hervas Cobo" w:date="2023-10-26T12:37:00Z">
              <w:r w:rsidRPr="00A71E76">
                <w:rPr>
                  <w:sz w:val="22"/>
                  <w:szCs w:val="22"/>
                </w:rPr>
                <w:t>400562</w:t>
              </w:r>
            </w:ins>
          </w:p>
        </w:tc>
      </w:tr>
      <w:tr w:rsidR="001576D6" w:rsidRPr="00A71E76" w14:paraId="5C523A89" w14:textId="77777777" w:rsidTr="00D63862">
        <w:trPr>
          <w:trHeight w:val="382"/>
          <w:ins w:id="217" w:author="Melida Herlinda Hervas Cobo" w:date="2023-10-26T12:37:00Z"/>
        </w:trPr>
        <w:tc>
          <w:tcPr>
            <w:tcW w:w="2187" w:type="pct"/>
            <w:tcBorders>
              <w:top w:val="single" w:sz="4" w:space="0" w:color="000000"/>
              <w:left w:val="single" w:sz="4" w:space="0" w:color="000000"/>
              <w:bottom w:val="single" w:sz="4" w:space="0" w:color="000000"/>
              <w:right w:val="single" w:sz="4" w:space="0" w:color="000000"/>
            </w:tcBorders>
            <w:hideMark/>
          </w:tcPr>
          <w:p w14:paraId="69AEFB03" w14:textId="77777777" w:rsidR="001576D6" w:rsidRPr="00A71E76" w:rsidRDefault="001576D6" w:rsidP="00DF445A">
            <w:pPr>
              <w:spacing w:line="276" w:lineRule="auto"/>
              <w:contextualSpacing/>
              <w:rPr>
                <w:ins w:id="218" w:author="Melida Herlinda Hervas Cobo" w:date="2023-10-26T12:37:00Z"/>
                <w:b/>
                <w:sz w:val="22"/>
                <w:szCs w:val="22"/>
              </w:rPr>
            </w:pPr>
            <w:ins w:id="219" w:author="Melida Herlinda Hervas Cobo" w:date="2023-10-26T12:37:00Z">
              <w:r w:rsidRPr="00A71E76">
                <w:rPr>
                  <w:b/>
                  <w:sz w:val="22"/>
                  <w:szCs w:val="22"/>
                </w:rPr>
                <w:t>Clave Catastral:</w:t>
              </w:r>
            </w:ins>
          </w:p>
        </w:tc>
        <w:tc>
          <w:tcPr>
            <w:tcW w:w="1495" w:type="pct"/>
            <w:gridSpan w:val="2"/>
            <w:tcBorders>
              <w:top w:val="single" w:sz="4" w:space="0" w:color="000000"/>
              <w:left w:val="single" w:sz="4" w:space="0" w:color="000000"/>
              <w:bottom w:val="single" w:sz="4" w:space="0" w:color="000000"/>
              <w:right w:val="single" w:sz="4" w:space="0" w:color="auto"/>
            </w:tcBorders>
            <w:vAlign w:val="center"/>
          </w:tcPr>
          <w:p w14:paraId="78E098D9" w14:textId="77777777" w:rsidR="001576D6" w:rsidRPr="00A71E76" w:rsidRDefault="001576D6" w:rsidP="00DF445A">
            <w:pPr>
              <w:spacing w:line="276" w:lineRule="auto"/>
              <w:ind w:right="-166"/>
              <w:contextualSpacing/>
              <w:rPr>
                <w:ins w:id="220" w:author="Melida Herlinda Hervas Cobo" w:date="2023-10-26T12:37:00Z"/>
                <w:sz w:val="22"/>
                <w:szCs w:val="22"/>
              </w:rPr>
            </w:pPr>
            <w:ins w:id="221" w:author="Melida Herlinda Hervas Cobo" w:date="2023-10-26T12:37:00Z">
              <w:r w:rsidRPr="00A71E76">
                <w:rPr>
                  <w:sz w:val="22"/>
                  <w:szCs w:val="22"/>
                </w:rPr>
                <w:t xml:space="preserve">21209 05 013 </w:t>
              </w:r>
            </w:ins>
          </w:p>
        </w:tc>
        <w:tc>
          <w:tcPr>
            <w:tcW w:w="1318" w:type="pct"/>
            <w:tcBorders>
              <w:top w:val="single" w:sz="4" w:space="0" w:color="000000"/>
              <w:left w:val="single" w:sz="4" w:space="0" w:color="auto"/>
              <w:bottom w:val="single" w:sz="4" w:space="0" w:color="000000"/>
              <w:right w:val="single" w:sz="4" w:space="0" w:color="000000"/>
            </w:tcBorders>
            <w:vAlign w:val="center"/>
          </w:tcPr>
          <w:p w14:paraId="5B54B936" w14:textId="77777777" w:rsidR="001576D6" w:rsidRPr="00A71E76" w:rsidRDefault="001576D6" w:rsidP="00DF445A">
            <w:pPr>
              <w:spacing w:line="276" w:lineRule="auto"/>
              <w:ind w:right="-166"/>
              <w:contextualSpacing/>
              <w:rPr>
                <w:ins w:id="222" w:author="Melida Herlinda Hervas Cobo" w:date="2023-10-26T12:37:00Z"/>
                <w:sz w:val="22"/>
                <w:szCs w:val="22"/>
              </w:rPr>
            </w:pPr>
            <w:ins w:id="223" w:author="Melida Herlinda Hervas Cobo" w:date="2023-10-26T12:37:00Z">
              <w:r w:rsidRPr="00A71E76">
                <w:rPr>
                  <w:sz w:val="22"/>
                  <w:szCs w:val="22"/>
                </w:rPr>
                <w:t xml:space="preserve"> 21209 05 009</w:t>
              </w:r>
            </w:ins>
          </w:p>
        </w:tc>
      </w:tr>
      <w:tr w:rsidR="001576D6" w:rsidRPr="00A71E76" w14:paraId="4D3B8652" w14:textId="77777777" w:rsidTr="00D63862">
        <w:trPr>
          <w:trHeight w:val="362"/>
          <w:ins w:id="224" w:author="Melida Herlinda Hervas Cobo" w:date="2023-10-26T12:37:00Z"/>
        </w:trPr>
        <w:tc>
          <w:tcPr>
            <w:tcW w:w="2187"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599C8584" w14:textId="77777777" w:rsidR="001576D6" w:rsidRPr="00A71E76" w:rsidRDefault="001576D6" w:rsidP="00DF445A">
            <w:pPr>
              <w:spacing w:line="276" w:lineRule="auto"/>
              <w:contextualSpacing/>
              <w:rPr>
                <w:ins w:id="225" w:author="Melida Herlinda Hervas Cobo" w:date="2023-10-26T12:37:00Z"/>
                <w:sz w:val="22"/>
                <w:szCs w:val="22"/>
              </w:rPr>
            </w:pPr>
            <w:ins w:id="226" w:author="Melida Herlinda Hervas Cobo" w:date="2023-10-26T12:37:00Z">
              <w:r w:rsidRPr="00A71E76">
                <w:rPr>
                  <w:b/>
                  <w:sz w:val="22"/>
                  <w:szCs w:val="22"/>
                </w:rPr>
                <w:t>Área útil de Lotes</w:t>
              </w:r>
            </w:ins>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64BAFA6F" w14:textId="575ADA10" w:rsidR="001576D6" w:rsidRPr="00A71E76" w:rsidRDefault="001576D6" w:rsidP="00A24203">
            <w:pPr>
              <w:spacing w:line="276" w:lineRule="auto"/>
              <w:contextualSpacing/>
              <w:jc w:val="right"/>
              <w:rPr>
                <w:ins w:id="227" w:author="Melida Herlinda Hervas Cobo" w:date="2023-10-26T12:37:00Z"/>
                <w:sz w:val="22"/>
                <w:szCs w:val="22"/>
              </w:rPr>
            </w:pPr>
            <w:ins w:id="228" w:author="Melida Herlinda Hervas Cobo" w:date="2023-10-26T12:37:00Z">
              <w:r w:rsidRPr="00A71E76">
                <w:rPr>
                  <w:sz w:val="22"/>
                  <w:szCs w:val="22"/>
                </w:rPr>
                <w:t>4.179,</w:t>
              </w:r>
            </w:ins>
            <w:r w:rsidR="00A24203">
              <w:rPr>
                <w:sz w:val="22"/>
                <w:szCs w:val="22"/>
              </w:rPr>
              <w:t>10</w:t>
            </w:r>
            <w:ins w:id="229" w:author="Melida Herlinda Hervas Cobo" w:date="2023-10-26T12:37:00Z">
              <w:r w:rsidRPr="00A71E76">
                <w:rPr>
                  <w:sz w:val="22"/>
                  <w:szCs w:val="22"/>
                </w:rPr>
                <w:t xml:space="preserve"> </w:t>
              </w:r>
            </w:ins>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65A39" w14:textId="77777777" w:rsidR="001576D6" w:rsidRPr="00A71E76" w:rsidRDefault="001576D6" w:rsidP="00DF445A">
            <w:pPr>
              <w:spacing w:line="276" w:lineRule="auto"/>
              <w:contextualSpacing/>
              <w:jc w:val="center"/>
              <w:rPr>
                <w:ins w:id="230" w:author="Melida Herlinda Hervas Cobo" w:date="2023-10-26T12:37:00Z"/>
                <w:bCs/>
                <w:sz w:val="22"/>
                <w:szCs w:val="22"/>
              </w:rPr>
            </w:pPr>
            <w:ins w:id="231" w:author="Melida Herlinda Hervas Cobo" w:date="2023-10-26T12:37:00Z">
              <w:r w:rsidRPr="00A71E76">
                <w:rPr>
                  <w:bCs/>
                  <w:sz w:val="22"/>
                  <w:szCs w:val="22"/>
                </w:rPr>
                <w:t>m</w:t>
              </w:r>
              <w:r w:rsidRPr="00A71E76">
                <w:rPr>
                  <w:bCs/>
                  <w:sz w:val="22"/>
                  <w:szCs w:val="22"/>
                  <w:vertAlign w:val="superscript"/>
                </w:rPr>
                <w:t>2</w:t>
              </w:r>
              <w:r w:rsidRPr="00A71E76">
                <w:rPr>
                  <w:bCs/>
                  <w:sz w:val="22"/>
                  <w:szCs w:val="22"/>
                </w:rPr>
                <w:t>.</w:t>
              </w:r>
            </w:ins>
          </w:p>
        </w:tc>
        <w:tc>
          <w:tcPr>
            <w:tcW w:w="1318" w:type="pct"/>
            <w:tcBorders>
              <w:top w:val="single" w:sz="4" w:space="0" w:color="auto"/>
              <w:left w:val="single" w:sz="4" w:space="0" w:color="auto"/>
              <w:bottom w:val="single" w:sz="4" w:space="0" w:color="auto"/>
              <w:right w:val="single" w:sz="4" w:space="0" w:color="000000"/>
            </w:tcBorders>
            <w:shd w:val="clear" w:color="auto" w:fill="auto"/>
            <w:vAlign w:val="center"/>
          </w:tcPr>
          <w:p w14:paraId="7E603E1B" w14:textId="77777777" w:rsidR="001576D6" w:rsidRPr="00A71E76" w:rsidRDefault="001576D6" w:rsidP="00DF445A">
            <w:pPr>
              <w:spacing w:line="276" w:lineRule="auto"/>
              <w:contextualSpacing/>
              <w:jc w:val="right"/>
              <w:rPr>
                <w:ins w:id="232" w:author="Melida Herlinda Hervas Cobo" w:date="2023-10-26T12:37:00Z"/>
                <w:sz w:val="22"/>
                <w:szCs w:val="22"/>
              </w:rPr>
            </w:pPr>
            <w:ins w:id="233" w:author="Melida Herlinda Hervas Cobo" w:date="2023-10-26T12:37:00Z">
              <w:r w:rsidRPr="00A71E76">
                <w:rPr>
                  <w:sz w:val="22"/>
                  <w:szCs w:val="22"/>
                </w:rPr>
                <w:t>99.00%</w:t>
              </w:r>
            </w:ins>
          </w:p>
        </w:tc>
      </w:tr>
      <w:tr w:rsidR="001576D6" w:rsidRPr="00A71E76" w14:paraId="62A33B87" w14:textId="77777777" w:rsidTr="00D63862">
        <w:trPr>
          <w:trHeight w:val="273"/>
          <w:ins w:id="234" w:author="Melida Herlinda Hervas Cobo" w:date="2023-10-26T12:37:00Z"/>
        </w:trPr>
        <w:tc>
          <w:tcPr>
            <w:tcW w:w="2187" w:type="pct"/>
            <w:tcBorders>
              <w:top w:val="single" w:sz="4" w:space="0" w:color="auto"/>
              <w:left w:val="single" w:sz="4" w:space="0" w:color="000000"/>
              <w:bottom w:val="single" w:sz="4" w:space="0" w:color="auto"/>
              <w:right w:val="single" w:sz="4" w:space="0" w:color="auto"/>
            </w:tcBorders>
            <w:shd w:val="clear" w:color="auto" w:fill="auto"/>
          </w:tcPr>
          <w:p w14:paraId="7F9CE302" w14:textId="77777777" w:rsidR="001576D6" w:rsidRPr="00A71E76" w:rsidRDefault="001576D6" w:rsidP="00DF445A">
            <w:pPr>
              <w:spacing w:line="276" w:lineRule="auto"/>
              <w:contextualSpacing/>
              <w:rPr>
                <w:ins w:id="235" w:author="Melida Herlinda Hervas Cobo" w:date="2023-10-26T12:37:00Z"/>
                <w:b/>
                <w:sz w:val="22"/>
                <w:szCs w:val="22"/>
              </w:rPr>
            </w:pPr>
            <w:ins w:id="236" w:author="Melida Herlinda Hervas Cobo" w:date="2023-10-26T12:37:00Z">
              <w:r w:rsidRPr="00A71E76">
                <w:rPr>
                  <w:b/>
                  <w:sz w:val="22"/>
                  <w:szCs w:val="22"/>
                </w:rPr>
                <w:t>Área de afectación vial (</w:t>
              </w:r>
              <w:proofErr w:type="spellStart"/>
              <w:r w:rsidRPr="00A71E76">
                <w:rPr>
                  <w:b/>
                  <w:sz w:val="22"/>
                  <w:szCs w:val="22"/>
                </w:rPr>
                <w:t>Macrolote</w:t>
              </w:r>
              <w:proofErr w:type="spellEnd"/>
              <w:r w:rsidRPr="00A71E76">
                <w:rPr>
                  <w:b/>
                  <w:sz w:val="22"/>
                  <w:szCs w:val="22"/>
                </w:rPr>
                <w:t xml:space="preserve">) </w:t>
              </w:r>
            </w:ins>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40BDC128" w14:textId="2771DDD0" w:rsidR="001576D6" w:rsidRPr="00A71E76" w:rsidRDefault="001576D6" w:rsidP="00DF445A">
            <w:pPr>
              <w:spacing w:line="276" w:lineRule="auto"/>
              <w:contextualSpacing/>
              <w:jc w:val="right"/>
              <w:rPr>
                <w:ins w:id="237" w:author="Melida Herlinda Hervas Cobo" w:date="2023-10-26T12:37:00Z"/>
                <w:sz w:val="22"/>
                <w:szCs w:val="22"/>
              </w:rPr>
            </w:pPr>
            <w:ins w:id="238" w:author="Melida Herlinda Hervas Cobo" w:date="2023-10-26T12:37:00Z">
              <w:r w:rsidRPr="00A71E76">
                <w:rPr>
                  <w:sz w:val="22"/>
                  <w:szCs w:val="22"/>
                </w:rPr>
                <w:t>42,</w:t>
              </w:r>
            </w:ins>
            <w:r w:rsidR="00A24203">
              <w:rPr>
                <w:sz w:val="22"/>
                <w:szCs w:val="22"/>
              </w:rPr>
              <w:t>32</w:t>
            </w:r>
            <w:ins w:id="239" w:author="Melida Herlinda Hervas Cobo" w:date="2023-10-26T12:37:00Z">
              <w:r w:rsidRPr="00A71E76">
                <w:rPr>
                  <w:sz w:val="22"/>
                  <w:szCs w:val="22"/>
                </w:rPr>
                <w:t xml:space="preserve"> </w:t>
              </w:r>
            </w:ins>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AA7F811" w14:textId="77777777" w:rsidR="001576D6" w:rsidRPr="00A71E76" w:rsidRDefault="001576D6" w:rsidP="00DF445A">
            <w:pPr>
              <w:spacing w:line="276" w:lineRule="auto"/>
              <w:contextualSpacing/>
              <w:jc w:val="center"/>
              <w:rPr>
                <w:ins w:id="240" w:author="Melida Herlinda Hervas Cobo" w:date="2023-10-26T12:37:00Z"/>
                <w:bCs/>
                <w:sz w:val="22"/>
                <w:szCs w:val="22"/>
              </w:rPr>
            </w:pPr>
            <w:ins w:id="241" w:author="Melida Herlinda Hervas Cobo" w:date="2023-10-26T12:37:00Z">
              <w:r w:rsidRPr="00A71E76">
                <w:rPr>
                  <w:bCs/>
                  <w:sz w:val="22"/>
                  <w:szCs w:val="22"/>
                </w:rPr>
                <w:t>m</w:t>
              </w:r>
              <w:r w:rsidRPr="00A71E76">
                <w:rPr>
                  <w:bCs/>
                  <w:sz w:val="22"/>
                  <w:szCs w:val="22"/>
                  <w:vertAlign w:val="superscript"/>
                </w:rPr>
                <w:t>2</w:t>
              </w:r>
              <w:r w:rsidRPr="00A71E76">
                <w:rPr>
                  <w:bCs/>
                  <w:sz w:val="22"/>
                  <w:szCs w:val="22"/>
                </w:rPr>
                <w:t>.</w:t>
              </w:r>
            </w:ins>
          </w:p>
        </w:tc>
        <w:tc>
          <w:tcPr>
            <w:tcW w:w="1318" w:type="pct"/>
            <w:tcBorders>
              <w:top w:val="single" w:sz="4" w:space="0" w:color="auto"/>
              <w:left w:val="single" w:sz="4" w:space="0" w:color="auto"/>
              <w:bottom w:val="single" w:sz="4" w:space="0" w:color="auto"/>
              <w:right w:val="single" w:sz="4" w:space="0" w:color="000000"/>
            </w:tcBorders>
            <w:shd w:val="clear" w:color="auto" w:fill="auto"/>
            <w:vAlign w:val="center"/>
          </w:tcPr>
          <w:p w14:paraId="28E48A88" w14:textId="77777777" w:rsidR="001576D6" w:rsidRPr="00A71E76" w:rsidRDefault="001576D6" w:rsidP="00DF445A">
            <w:pPr>
              <w:spacing w:line="276" w:lineRule="auto"/>
              <w:contextualSpacing/>
              <w:jc w:val="right"/>
              <w:rPr>
                <w:ins w:id="242" w:author="Melida Herlinda Hervas Cobo" w:date="2023-10-26T12:37:00Z"/>
                <w:sz w:val="22"/>
                <w:szCs w:val="22"/>
              </w:rPr>
            </w:pPr>
            <w:ins w:id="243" w:author="Melida Herlinda Hervas Cobo" w:date="2023-10-26T12:37:00Z">
              <w:r w:rsidRPr="00A71E76">
                <w:rPr>
                  <w:sz w:val="22"/>
                  <w:szCs w:val="22"/>
                </w:rPr>
                <w:t>1.00%</w:t>
              </w:r>
            </w:ins>
          </w:p>
        </w:tc>
      </w:tr>
      <w:tr w:rsidR="001576D6" w:rsidRPr="00A71E76" w14:paraId="4323F06E" w14:textId="77777777" w:rsidTr="00D63862">
        <w:trPr>
          <w:trHeight w:val="599"/>
          <w:ins w:id="244" w:author="Melida Herlinda Hervas Cobo" w:date="2023-10-26T12:37:00Z"/>
        </w:trPr>
        <w:tc>
          <w:tcPr>
            <w:tcW w:w="2187" w:type="pct"/>
            <w:tcBorders>
              <w:top w:val="single" w:sz="4" w:space="0" w:color="auto"/>
              <w:left w:val="single" w:sz="4" w:space="0" w:color="000000"/>
              <w:bottom w:val="single" w:sz="4" w:space="0" w:color="auto"/>
              <w:right w:val="single" w:sz="4" w:space="0" w:color="auto"/>
            </w:tcBorders>
            <w:shd w:val="clear" w:color="auto" w:fill="auto"/>
            <w:hideMark/>
          </w:tcPr>
          <w:p w14:paraId="2B2F85C2" w14:textId="77777777" w:rsidR="001576D6" w:rsidRPr="00A71E76" w:rsidRDefault="001576D6" w:rsidP="00DF445A">
            <w:pPr>
              <w:spacing w:line="276" w:lineRule="auto"/>
              <w:contextualSpacing/>
              <w:rPr>
                <w:ins w:id="245" w:author="Melida Herlinda Hervas Cobo" w:date="2023-10-26T12:37:00Z"/>
                <w:b/>
                <w:sz w:val="22"/>
                <w:szCs w:val="22"/>
              </w:rPr>
            </w:pPr>
            <w:ins w:id="246" w:author="Melida Herlinda Hervas Cobo" w:date="2023-10-26T12:37:00Z">
              <w:r w:rsidRPr="00A71E76">
                <w:rPr>
                  <w:b/>
                  <w:sz w:val="22"/>
                  <w:szCs w:val="22"/>
                </w:rPr>
                <w:t>Área bruta del Terreno (Área Total):</w:t>
              </w:r>
            </w:ins>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592B238A" w14:textId="77777777" w:rsidR="001576D6" w:rsidRPr="00A71E76" w:rsidRDefault="001576D6" w:rsidP="00DF445A">
            <w:pPr>
              <w:spacing w:line="276" w:lineRule="auto"/>
              <w:contextualSpacing/>
              <w:jc w:val="right"/>
              <w:rPr>
                <w:ins w:id="247" w:author="Melida Herlinda Hervas Cobo" w:date="2023-10-26T12:37:00Z"/>
                <w:b/>
                <w:sz w:val="22"/>
                <w:szCs w:val="22"/>
              </w:rPr>
            </w:pPr>
            <w:ins w:id="248" w:author="Melida Herlinda Hervas Cobo" w:date="2023-10-26T12:37:00Z">
              <w:r w:rsidRPr="00A71E76">
                <w:rPr>
                  <w:b/>
                  <w:sz w:val="22"/>
                  <w:szCs w:val="22"/>
                </w:rPr>
                <w:t>4.221,42</w:t>
              </w:r>
            </w:ins>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F4A95" w14:textId="77777777" w:rsidR="001576D6" w:rsidRPr="00A71E76" w:rsidRDefault="001576D6" w:rsidP="00DF445A">
            <w:pPr>
              <w:spacing w:line="276" w:lineRule="auto"/>
              <w:contextualSpacing/>
              <w:jc w:val="center"/>
              <w:rPr>
                <w:ins w:id="249" w:author="Melida Herlinda Hervas Cobo" w:date="2023-10-26T12:37:00Z"/>
                <w:b/>
                <w:sz w:val="22"/>
                <w:szCs w:val="22"/>
              </w:rPr>
            </w:pPr>
            <w:ins w:id="250" w:author="Melida Herlinda Hervas Cobo" w:date="2023-10-26T12:37:00Z">
              <w:r w:rsidRPr="00A71E76">
                <w:rPr>
                  <w:bCs/>
                  <w:sz w:val="22"/>
                  <w:szCs w:val="22"/>
                </w:rPr>
                <w:t>m</w:t>
              </w:r>
              <w:r w:rsidRPr="00A71E76">
                <w:rPr>
                  <w:bCs/>
                  <w:sz w:val="22"/>
                  <w:szCs w:val="22"/>
                  <w:vertAlign w:val="superscript"/>
                </w:rPr>
                <w:t>2</w:t>
              </w:r>
              <w:r w:rsidRPr="00A71E76">
                <w:rPr>
                  <w:bCs/>
                  <w:sz w:val="22"/>
                  <w:szCs w:val="22"/>
                </w:rPr>
                <w:t>.</w:t>
              </w:r>
            </w:ins>
          </w:p>
        </w:tc>
        <w:tc>
          <w:tcPr>
            <w:tcW w:w="131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ADD3415" w14:textId="77777777" w:rsidR="001576D6" w:rsidRPr="00A71E76" w:rsidRDefault="001576D6" w:rsidP="00DF445A">
            <w:pPr>
              <w:spacing w:line="276" w:lineRule="auto"/>
              <w:contextualSpacing/>
              <w:jc w:val="right"/>
              <w:rPr>
                <w:ins w:id="251" w:author="Melida Herlinda Hervas Cobo" w:date="2023-10-26T12:37:00Z"/>
                <w:b/>
                <w:sz w:val="22"/>
                <w:szCs w:val="22"/>
              </w:rPr>
            </w:pPr>
            <w:ins w:id="252" w:author="Melida Herlinda Hervas Cobo" w:date="2023-10-26T12:37:00Z">
              <w:r w:rsidRPr="00A71E76">
                <w:rPr>
                  <w:b/>
                  <w:sz w:val="22"/>
                  <w:szCs w:val="22"/>
                </w:rPr>
                <w:t>100,00%</w:t>
              </w:r>
            </w:ins>
          </w:p>
        </w:tc>
      </w:tr>
    </w:tbl>
    <w:p w14:paraId="7F51FC6F" w14:textId="77777777" w:rsidR="001576D6" w:rsidRPr="00A71E76" w:rsidRDefault="001576D6">
      <w:pPr>
        <w:spacing w:after="240" w:line="276" w:lineRule="auto"/>
        <w:jc w:val="both"/>
        <w:rPr>
          <w:ins w:id="253" w:author="Melida Herlinda Hervas Cobo" w:date="2023-10-26T12:37:00Z"/>
          <w:bCs/>
          <w:sz w:val="22"/>
          <w:szCs w:val="22"/>
        </w:rPr>
      </w:pPr>
    </w:p>
    <w:p w14:paraId="02416829" w14:textId="3B301C64" w:rsidR="00EC1048" w:rsidRPr="00A71E76" w:rsidDel="001576D6" w:rsidRDefault="00EC1048">
      <w:pPr>
        <w:spacing w:after="240" w:line="276" w:lineRule="auto"/>
        <w:jc w:val="both"/>
        <w:rPr>
          <w:del w:id="254" w:author="Melida Herlinda Hervas Cobo" w:date="2023-10-26T12:37:00Z"/>
          <w:b/>
          <w:bCs/>
          <w:sz w:val="22"/>
          <w:szCs w:val="22"/>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EB70A7" w:rsidRPr="00A71E76" w:rsidDel="001576D6" w14:paraId="7490D84F" w14:textId="47556473" w:rsidTr="00EB70A7">
        <w:trPr>
          <w:trHeight w:val="275"/>
          <w:del w:id="255"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hideMark/>
          </w:tcPr>
          <w:p w14:paraId="6F237AE4" w14:textId="23DF6BC2" w:rsidR="00115F14" w:rsidRPr="00A71E76" w:rsidDel="001576D6" w:rsidRDefault="00115F14">
            <w:pPr>
              <w:spacing w:line="276" w:lineRule="auto"/>
              <w:contextualSpacing/>
              <w:rPr>
                <w:del w:id="256" w:author="Melida Herlinda Hervas Cobo" w:date="2023-10-26T12:37:00Z"/>
                <w:b/>
                <w:sz w:val="22"/>
                <w:szCs w:val="22"/>
              </w:rPr>
            </w:pPr>
            <w:del w:id="257" w:author="Melida Herlinda Hervas Cobo" w:date="2023-10-26T12:37:00Z">
              <w:r w:rsidRPr="00A71E76" w:rsidDel="001576D6">
                <w:rPr>
                  <w:b/>
                  <w:sz w:val="22"/>
                  <w:szCs w:val="22"/>
                </w:rPr>
                <w:delText xml:space="preserve">Nº de predio: </w:delText>
              </w:r>
            </w:del>
          </w:p>
        </w:tc>
        <w:tc>
          <w:tcPr>
            <w:tcW w:w="1613" w:type="pct"/>
            <w:tcBorders>
              <w:top w:val="single" w:sz="4" w:space="0" w:color="000000"/>
              <w:left w:val="single" w:sz="4" w:space="0" w:color="000000"/>
              <w:bottom w:val="single" w:sz="4" w:space="0" w:color="000000"/>
              <w:right w:val="single" w:sz="4" w:space="0" w:color="000000"/>
            </w:tcBorders>
            <w:vAlign w:val="center"/>
            <w:hideMark/>
          </w:tcPr>
          <w:p w14:paraId="3F2E76D0" w14:textId="229AC18D" w:rsidR="00115F14" w:rsidRPr="00A71E76" w:rsidDel="001576D6" w:rsidRDefault="0047591F">
            <w:pPr>
              <w:pStyle w:val="Default"/>
              <w:spacing w:line="276" w:lineRule="auto"/>
              <w:rPr>
                <w:del w:id="258" w:author="Melida Herlinda Hervas Cobo" w:date="2023-10-26T12:37:00Z"/>
                <w:rFonts w:eastAsia="Times New Roman"/>
                <w:sz w:val="22"/>
                <w:szCs w:val="22"/>
                <w:lang w:val="es-ES" w:eastAsia="es-ES"/>
              </w:rPr>
            </w:pPr>
            <w:del w:id="259" w:author="Melida Herlinda Hervas Cobo" w:date="2023-10-26T12:37:00Z">
              <w:r w:rsidRPr="00A71E76" w:rsidDel="001576D6">
                <w:rPr>
                  <w:sz w:val="22"/>
                  <w:szCs w:val="22"/>
                </w:rPr>
                <w:delText>400567</w:delText>
              </w:r>
            </w:del>
          </w:p>
        </w:tc>
        <w:tc>
          <w:tcPr>
            <w:tcW w:w="1613" w:type="pct"/>
            <w:tcBorders>
              <w:top w:val="single" w:sz="4" w:space="0" w:color="000000"/>
              <w:left w:val="single" w:sz="4" w:space="0" w:color="000000"/>
              <w:bottom w:val="single" w:sz="4" w:space="0" w:color="000000"/>
              <w:right w:val="single" w:sz="4" w:space="0" w:color="000000"/>
            </w:tcBorders>
          </w:tcPr>
          <w:p w14:paraId="7ECE8D7E" w14:textId="67D3E718" w:rsidR="00115F14" w:rsidRPr="00A71E76" w:rsidDel="001576D6" w:rsidRDefault="0047591F">
            <w:pPr>
              <w:pStyle w:val="Default"/>
              <w:spacing w:line="276" w:lineRule="auto"/>
              <w:rPr>
                <w:del w:id="260" w:author="Melida Herlinda Hervas Cobo" w:date="2023-10-26T12:37:00Z"/>
                <w:rFonts w:eastAsia="Times New Roman"/>
                <w:sz w:val="22"/>
                <w:szCs w:val="22"/>
                <w:lang w:val="es-ES" w:eastAsia="es-ES"/>
              </w:rPr>
            </w:pPr>
            <w:del w:id="261" w:author="Melida Herlinda Hervas Cobo" w:date="2023-10-26T12:37:00Z">
              <w:r w:rsidRPr="00A71E76" w:rsidDel="001576D6">
                <w:rPr>
                  <w:sz w:val="22"/>
                  <w:szCs w:val="22"/>
                </w:rPr>
                <w:delText>400562</w:delText>
              </w:r>
            </w:del>
          </w:p>
        </w:tc>
      </w:tr>
      <w:tr w:rsidR="00EB70A7" w:rsidRPr="00A71E76" w:rsidDel="001576D6" w14:paraId="2876866C" w14:textId="223B69D4" w:rsidTr="00EB70A7">
        <w:trPr>
          <w:trHeight w:val="87"/>
          <w:del w:id="262"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hideMark/>
          </w:tcPr>
          <w:p w14:paraId="73C74B3A" w14:textId="17ECA318" w:rsidR="00115F14" w:rsidRPr="00A71E76" w:rsidDel="001576D6" w:rsidRDefault="00115F14">
            <w:pPr>
              <w:spacing w:line="276" w:lineRule="auto"/>
              <w:contextualSpacing/>
              <w:rPr>
                <w:del w:id="263" w:author="Melida Herlinda Hervas Cobo" w:date="2023-10-26T12:37:00Z"/>
                <w:b/>
                <w:sz w:val="22"/>
                <w:szCs w:val="22"/>
              </w:rPr>
            </w:pPr>
            <w:del w:id="264" w:author="Melida Herlinda Hervas Cobo" w:date="2023-10-26T12:37:00Z">
              <w:r w:rsidRPr="00A71E76" w:rsidDel="001576D6">
                <w:rPr>
                  <w:b/>
                  <w:sz w:val="22"/>
                  <w:szCs w:val="22"/>
                </w:rPr>
                <w:delText>Zonificación:</w:delText>
              </w:r>
            </w:del>
          </w:p>
        </w:tc>
        <w:tc>
          <w:tcPr>
            <w:tcW w:w="1613" w:type="pct"/>
            <w:tcBorders>
              <w:top w:val="single" w:sz="4" w:space="0" w:color="000000"/>
              <w:left w:val="single" w:sz="4" w:space="0" w:color="000000"/>
              <w:bottom w:val="single" w:sz="4" w:space="0" w:color="000000"/>
              <w:right w:val="single" w:sz="4" w:space="0" w:color="000000"/>
            </w:tcBorders>
          </w:tcPr>
          <w:p w14:paraId="3F9DEC14" w14:textId="78D79F63" w:rsidR="00115F14" w:rsidRPr="00A71E76" w:rsidDel="001576D6" w:rsidRDefault="00115F14">
            <w:pPr>
              <w:spacing w:line="276" w:lineRule="auto"/>
              <w:contextualSpacing/>
              <w:rPr>
                <w:del w:id="265" w:author="Melida Herlinda Hervas Cobo" w:date="2023-10-26T12:37:00Z"/>
                <w:sz w:val="22"/>
                <w:szCs w:val="22"/>
              </w:rPr>
            </w:pPr>
            <w:del w:id="266" w:author="Melida Herlinda Hervas Cobo" w:date="2023-10-26T12:37:00Z">
              <w:r w:rsidRPr="00A71E76" w:rsidDel="001576D6">
                <w:rPr>
                  <w:color w:val="000000"/>
                  <w:sz w:val="22"/>
                  <w:szCs w:val="22"/>
                </w:rPr>
                <w:delText>A9 (1003-35)</w:delText>
              </w:r>
            </w:del>
          </w:p>
        </w:tc>
        <w:tc>
          <w:tcPr>
            <w:tcW w:w="1613" w:type="pct"/>
            <w:tcBorders>
              <w:top w:val="single" w:sz="4" w:space="0" w:color="000000"/>
              <w:left w:val="single" w:sz="4" w:space="0" w:color="000000"/>
              <w:bottom w:val="single" w:sz="4" w:space="0" w:color="000000"/>
              <w:right w:val="single" w:sz="4" w:space="0" w:color="000000"/>
            </w:tcBorders>
          </w:tcPr>
          <w:p w14:paraId="73D16AC9" w14:textId="49F0495E" w:rsidR="00115F14" w:rsidRPr="00A71E76" w:rsidDel="001576D6" w:rsidRDefault="00115F14">
            <w:pPr>
              <w:spacing w:line="276" w:lineRule="auto"/>
              <w:contextualSpacing/>
              <w:rPr>
                <w:del w:id="267" w:author="Melida Herlinda Hervas Cobo" w:date="2023-10-26T12:37:00Z"/>
                <w:sz w:val="22"/>
                <w:szCs w:val="22"/>
              </w:rPr>
            </w:pPr>
            <w:del w:id="268" w:author="Melida Herlinda Hervas Cobo" w:date="2023-10-26T12:37:00Z">
              <w:r w:rsidRPr="00A71E76" w:rsidDel="001576D6">
                <w:rPr>
                  <w:color w:val="000000"/>
                  <w:sz w:val="22"/>
                  <w:szCs w:val="22"/>
                </w:rPr>
                <w:delText>A9 (1003-35)</w:delText>
              </w:r>
            </w:del>
          </w:p>
        </w:tc>
      </w:tr>
      <w:tr w:rsidR="00EB70A7" w:rsidRPr="00A71E76" w:rsidDel="001576D6" w14:paraId="67CED562" w14:textId="24B53D63" w:rsidTr="00EB70A7">
        <w:trPr>
          <w:trHeight w:val="87"/>
          <w:del w:id="269"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hideMark/>
          </w:tcPr>
          <w:p w14:paraId="660F97D4" w14:textId="2A1C071C" w:rsidR="00115F14" w:rsidRPr="00A71E76" w:rsidDel="001576D6" w:rsidRDefault="00115F14">
            <w:pPr>
              <w:spacing w:line="276" w:lineRule="auto"/>
              <w:contextualSpacing/>
              <w:rPr>
                <w:del w:id="270" w:author="Melida Herlinda Hervas Cobo" w:date="2023-10-26T12:37:00Z"/>
                <w:b/>
                <w:sz w:val="22"/>
                <w:szCs w:val="22"/>
              </w:rPr>
            </w:pPr>
            <w:del w:id="271" w:author="Melida Herlinda Hervas Cobo" w:date="2023-10-26T12:37:00Z">
              <w:r w:rsidRPr="00A71E76" w:rsidDel="001576D6">
                <w:rPr>
                  <w:b/>
                  <w:sz w:val="22"/>
                  <w:szCs w:val="22"/>
                </w:rPr>
                <w:delText>Lote mínimo:</w:delText>
              </w:r>
            </w:del>
          </w:p>
        </w:tc>
        <w:tc>
          <w:tcPr>
            <w:tcW w:w="1613" w:type="pct"/>
            <w:tcBorders>
              <w:top w:val="single" w:sz="4" w:space="0" w:color="000000"/>
              <w:left w:val="single" w:sz="4" w:space="0" w:color="000000"/>
              <w:bottom w:val="single" w:sz="4" w:space="0" w:color="000000"/>
              <w:right w:val="single" w:sz="4" w:space="0" w:color="000000"/>
            </w:tcBorders>
          </w:tcPr>
          <w:p w14:paraId="7F407B80" w14:textId="48A46473" w:rsidR="00115F14" w:rsidRPr="00A71E76" w:rsidDel="001576D6" w:rsidRDefault="00115F14">
            <w:pPr>
              <w:spacing w:line="276" w:lineRule="auto"/>
              <w:contextualSpacing/>
              <w:rPr>
                <w:del w:id="272" w:author="Melida Herlinda Hervas Cobo" w:date="2023-10-26T12:37:00Z"/>
                <w:sz w:val="22"/>
                <w:szCs w:val="22"/>
              </w:rPr>
            </w:pPr>
            <w:del w:id="273" w:author="Melida Herlinda Hervas Cobo" w:date="2023-10-26T12:37:00Z">
              <w:r w:rsidRPr="00A71E76" w:rsidDel="001576D6">
                <w:rPr>
                  <w:color w:val="000000"/>
                  <w:sz w:val="22"/>
                  <w:szCs w:val="22"/>
                </w:rPr>
                <w:delText>1000 m</w:delText>
              </w:r>
              <w:r w:rsidRPr="00A71E76" w:rsidDel="001576D6">
                <w:rPr>
                  <w:color w:val="000000"/>
                  <w:sz w:val="22"/>
                  <w:szCs w:val="22"/>
                  <w:vertAlign w:val="superscript"/>
                </w:rPr>
                <w:delText>2</w:delText>
              </w:r>
            </w:del>
          </w:p>
        </w:tc>
        <w:tc>
          <w:tcPr>
            <w:tcW w:w="1613" w:type="pct"/>
            <w:tcBorders>
              <w:top w:val="single" w:sz="4" w:space="0" w:color="000000"/>
              <w:left w:val="single" w:sz="4" w:space="0" w:color="000000"/>
              <w:bottom w:val="single" w:sz="4" w:space="0" w:color="000000"/>
              <w:right w:val="single" w:sz="4" w:space="0" w:color="000000"/>
            </w:tcBorders>
          </w:tcPr>
          <w:p w14:paraId="0166B51E" w14:textId="44D46F0E" w:rsidR="00115F14" w:rsidRPr="00A71E76" w:rsidDel="001576D6" w:rsidRDefault="00115F14">
            <w:pPr>
              <w:spacing w:line="276" w:lineRule="auto"/>
              <w:contextualSpacing/>
              <w:rPr>
                <w:del w:id="274" w:author="Melida Herlinda Hervas Cobo" w:date="2023-10-26T12:37:00Z"/>
                <w:sz w:val="22"/>
                <w:szCs w:val="22"/>
              </w:rPr>
            </w:pPr>
            <w:del w:id="275" w:author="Melida Herlinda Hervas Cobo" w:date="2023-10-26T12:37:00Z">
              <w:r w:rsidRPr="00A71E76" w:rsidDel="001576D6">
                <w:rPr>
                  <w:color w:val="000000"/>
                  <w:sz w:val="22"/>
                  <w:szCs w:val="22"/>
                </w:rPr>
                <w:delText>1000 m</w:delText>
              </w:r>
              <w:r w:rsidRPr="00A71E76" w:rsidDel="001576D6">
                <w:rPr>
                  <w:color w:val="000000"/>
                  <w:sz w:val="22"/>
                  <w:szCs w:val="22"/>
                  <w:vertAlign w:val="superscript"/>
                </w:rPr>
                <w:delText>2</w:delText>
              </w:r>
            </w:del>
          </w:p>
        </w:tc>
      </w:tr>
      <w:tr w:rsidR="00EB70A7" w:rsidRPr="00A71E76" w:rsidDel="001576D6" w14:paraId="37B1699C" w14:textId="3A315573" w:rsidTr="00EB70A7">
        <w:trPr>
          <w:trHeight w:val="87"/>
          <w:del w:id="276"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04DD026C" w14:textId="2E40456C" w:rsidR="00115F14" w:rsidRPr="00A71E76" w:rsidDel="001576D6" w:rsidRDefault="00115F14">
            <w:pPr>
              <w:spacing w:line="276" w:lineRule="auto"/>
              <w:contextualSpacing/>
              <w:rPr>
                <w:del w:id="277" w:author="Melida Herlinda Hervas Cobo" w:date="2023-10-26T12:37:00Z"/>
                <w:b/>
                <w:sz w:val="22"/>
                <w:szCs w:val="22"/>
              </w:rPr>
            </w:pPr>
            <w:del w:id="278" w:author="Melida Herlinda Hervas Cobo" w:date="2023-10-26T12:37:00Z">
              <w:r w:rsidRPr="00A71E76" w:rsidDel="001576D6">
                <w:rPr>
                  <w:b/>
                  <w:sz w:val="22"/>
                  <w:szCs w:val="22"/>
                </w:rPr>
                <w:delText>Forma de ocupación del suelo:</w:delText>
              </w:r>
            </w:del>
          </w:p>
        </w:tc>
        <w:tc>
          <w:tcPr>
            <w:tcW w:w="1613" w:type="pct"/>
            <w:tcBorders>
              <w:top w:val="single" w:sz="4" w:space="0" w:color="000000"/>
              <w:left w:val="single" w:sz="4" w:space="0" w:color="000000"/>
              <w:bottom w:val="single" w:sz="4" w:space="0" w:color="000000"/>
              <w:right w:val="single" w:sz="4" w:space="0" w:color="000000"/>
            </w:tcBorders>
          </w:tcPr>
          <w:p w14:paraId="2DB29957" w14:textId="7FF4D81E" w:rsidR="00115F14" w:rsidRPr="00A71E76" w:rsidDel="001576D6" w:rsidRDefault="00115F14">
            <w:pPr>
              <w:spacing w:line="276" w:lineRule="auto"/>
              <w:rPr>
                <w:del w:id="279" w:author="Melida Herlinda Hervas Cobo" w:date="2023-10-26T12:37:00Z"/>
                <w:sz w:val="22"/>
                <w:szCs w:val="22"/>
              </w:rPr>
            </w:pPr>
            <w:del w:id="280" w:author="Melida Herlinda Hervas Cobo" w:date="2023-10-26T12:37:00Z">
              <w:r w:rsidRPr="00A71E76" w:rsidDel="001576D6">
                <w:rPr>
                  <w:color w:val="000000"/>
                  <w:sz w:val="22"/>
                  <w:szCs w:val="22"/>
                </w:rPr>
                <w:delText>(A) Aislada</w:delText>
              </w:r>
            </w:del>
          </w:p>
        </w:tc>
        <w:tc>
          <w:tcPr>
            <w:tcW w:w="1613" w:type="pct"/>
            <w:tcBorders>
              <w:top w:val="single" w:sz="4" w:space="0" w:color="000000"/>
              <w:left w:val="single" w:sz="4" w:space="0" w:color="000000"/>
              <w:bottom w:val="single" w:sz="4" w:space="0" w:color="000000"/>
              <w:right w:val="single" w:sz="4" w:space="0" w:color="000000"/>
            </w:tcBorders>
          </w:tcPr>
          <w:p w14:paraId="72D84067" w14:textId="6B3DBABA" w:rsidR="00115F14" w:rsidRPr="00A71E76" w:rsidDel="001576D6" w:rsidRDefault="00115F14">
            <w:pPr>
              <w:spacing w:line="276" w:lineRule="auto"/>
              <w:rPr>
                <w:del w:id="281" w:author="Melida Herlinda Hervas Cobo" w:date="2023-10-26T12:37:00Z"/>
                <w:sz w:val="22"/>
                <w:szCs w:val="22"/>
              </w:rPr>
            </w:pPr>
            <w:del w:id="282" w:author="Melida Herlinda Hervas Cobo" w:date="2023-10-26T12:37:00Z">
              <w:r w:rsidRPr="00A71E76" w:rsidDel="001576D6">
                <w:rPr>
                  <w:color w:val="000000"/>
                  <w:sz w:val="22"/>
                  <w:szCs w:val="22"/>
                </w:rPr>
                <w:delText>(A) Aislada</w:delText>
              </w:r>
            </w:del>
          </w:p>
        </w:tc>
      </w:tr>
      <w:tr w:rsidR="00EB70A7" w:rsidRPr="00A71E76" w:rsidDel="001576D6" w14:paraId="23AD9DAE" w14:textId="245C17D1" w:rsidTr="00EB70A7">
        <w:trPr>
          <w:trHeight w:val="87"/>
          <w:del w:id="283"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hideMark/>
          </w:tcPr>
          <w:p w14:paraId="2C2D58B2" w14:textId="746A9488" w:rsidR="00115F14" w:rsidRPr="00A71E76" w:rsidDel="001576D6" w:rsidRDefault="00115F14">
            <w:pPr>
              <w:spacing w:line="276" w:lineRule="auto"/>
              <w:contextualSpacing/>
              <w:rPr>
                <w:del w:id="284" w:author="Melida Herlinda Hervas Cobo" w:date="2023-10-26T12:37:00Z"/>
                <w:b/>
                <w:sz w:val="22"/>
                <w:szCs w:val="22"/>
              </w:rPr>
            </w:pPr>
            <w:del w:id="285" w:author="Melida Herlinda Hervas Cobo" w:date="2023-10-26T12:37:00Z">
              <w:r w:rsidRPr="00A71E76" w:rsidDel="001576D6">
                <w:rPr>
                  <w:b/>
                  <w:sz w:val="22"/>
                  <w:szCs w:val="22"/>
                </w:rPr>
                <w:delText>Uso principal de suelo:</w:delText>
              </w:r>
            </w:del>
          </w:p>
        </w:tc>
        <w:tc>
          <w:tcPr>
            <w:tcW w:w="1613" w:type="pct"/>
            <w:tcBorders>
              <w:top w:val="single" w:sz="4" w:space="0" w:color="000000"/>
              <w:left w:val="single" w:sz="4" w:space="0" w:color="000000"/>
              <w:bottom w:val="single" w:sz="4" w:space="0" w:color="000000"/>
              <w:right w:val="single" w:sz="4" w:space="0" w:color="000000"/>
            </w:tcBorders>
          </w:tcPr>
          <w:p w14:paraId="62B06207" w14:textId="6D072A24" w:rsidR="00115F14" w:rsidRPr="00A71E76" w:rsidDel="001576D6" w:rsidRDefault="00115F14">
            <w:pPr>
              <w:spacing w:line="276" w:lineRule="auto"/>
              <w:contextualSpacing/>
              <w:rPr>
                <w:del w:id="286" w:author="Melida Herlinda Hervas Cobo" w:date="2023-10-26T12:37:00Z"/>
                <w:sz w:val="22"/>
                <w:szCs w:val="22"/>
              </w:rPr>
            </w:pPr>
            <w:del w:id="287" w:author="Melida Herlinda Hervas Cobo" w:date="2023-10-26T12:37:00Z">
              <w:r w:rsidRPr="00A71E76" w:rsidDel="001576D6">
                <w:rPr>
                  <w:color w:val="000000"/>
                  <w:sz w:val="22"/>
                  <w:szCs w:val="22"/>
                </w:rPr>
                <w:delText>(RU1) Residencial Urbano 1</w:delText>
              </w:r>
            </w:del>
          </w:p>
        </w:tc>
        <w:tc>
          <w:tcPr>
            <w:tcW w:w="1613" w:type="pct"/>
            <w:tcBorders>
              <w:top w:val="single" w:sz="4" w:space="0" w:color="000000"/>
              <w:left w:val="single" w:sz="4" w:space="0" w:color="000000"/>
              <w:bottom w:val="single" w:sz="4" w:space="0" w:color="000000"/>
              <w:right w:val="single" w:sz="4" w:space="0" w:color="000000"/>
            </w:tcBorders>
          </w:tcPr>
          <w:p w14:paraId="3F6D7EFA" w14:textId="64FEF724" w:rsidR="00115F14" w:rsidRPr="00A71E76" w:rsidDel="001576D6" w:rsidRDefault="00115F14">
            <w:pPr>
              <w:spacing w:line="276" w:lineRule="auto"/>
              <w:contextualSpacing/>
              <w:rPr>
                <w:del w:id="288" w:author="Melida Herlinda Hervas Cobo" w:date="2023-10-26T12:37:00Z"/>
                <w:sz w:val="22"/>
                <w:szCs w:val="22"/>
              </w:rPr>
            </w:pPr>
            <w:del w:id="289" w:author="Melida Herlinda Hervas Cobo" w:date="2023-10-26T12:37:00Z">
              <w:r w:rsidRPr="00A71E76" w:rsidDel="001576D6">
                <w:rPr>
                  <w:color w:val="000000"/>
                  <w:sz w:val="22"/>
                  <w:szCs w:val="22"/>
                </w:rPr>
                <w:delText>(RU1) Residencial Urbano 1</w:delText>
              </w:r>
            </w:del>
          </w:p>
        </w:tc>
      </w:tr>
      <w:tr w:rsidR="00EB70A7" w:rsidRPr="00A71E76" w:rsidDel="001576D6" w14:paraId="0731CCCD" w14:textId="4D89B700" w:rsidTr="00CD4B93">
        <w:trPr>
          <w:trHeight w:val="87"/>
          <w:del w:id="290"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tcPr>
          <w:p w14:paraId="5686EEB5" w14:textId="36A24FC3" w:rsidR="00115F14" w:rsidRPr="00A71E76" w:rsidDel="001576D6" w:rsidRDefault="00115F14">
            <w:pPr>
              <w:spacing w:line="276" w:lineRule="auto"/>
              <w:contextualSpacing/>
              <w:rPr>
                <w:del w:id="291" w:author="Melida Herlinda Hervas Cobo" w:date="2023-10-26T12:37:00Z"/>
                <w:b/>
                <w:sz w:val="22"/>
                <w:szCs w:val="22"/>
              </w:rPr>
            </w:pPr>
            <w:del w:id="292" w:author="Melida Herlinda Hervas Cobo" w:date="2023-10-26T12:37:00Z">
              <w:r w:rsidRPr="00A71E76" w:rsidDel="001576D6">
                <w:rPr>
                  <w:b/>
                  <w:sz w:val="22"/>
                  <w:szCs w:val="22"/>
                </w:rPr>
                <w:delText>Clasificación del suelo:</w:delText>
              </w:r>
            </w:del>
          </w:p>
        </w:tc>
        <w:tc>
          <w:tcPr>
            <w:tcW w:w="1613" w:type="pct"/>
            <w:tcBorders>
              <w:top w:val="single" w:sz="4" w:space="0" w:color="000000"/>
              <w:left w:val="single" w:sz="4" w:space="0" w:color="000000"/>
              <w:bottom w:val="single" w:sz="4" w:space="0" w:color="000000"/>
              <w:right w:val="single" w:sz="4" w:space="0" w:color="000000"/>
            </w:tcBorders>
          </w:tcPr>
          <w:p w14:paraId="11806F12" w14:textId="608890C8" w:rsidR="00115F14" w:rsidRPr="00A71E76" w:rsidDel="001576D6" w:rsidRDefault="00115F14">
            <w:pPr>
              <w:spacing w:line="276" w:lineRule="auto"/>
              <w:contextualSpacing/>
              <w:rPr>
                <w:del w:id="293" w:author="Melida Herlinda Hervas Cobo" w:date="2023-10-26T12:37:00Z"/>
                <w:sz w:val="22"/>
                <w:szCs w:val="22"/>
              </w:rPr>
            </w:pPr>
            <w:del w:id="294" w:author="Melida Herlinda Hervas Cobo" w:date="2023-10-26T12:37:00Z">
              <w:r w:rsidRPr="00A71E76" w:rsidDel="001576D6">
                <w:rPr>
                  <w:rFonts w:eastAsiaTheme="minorHAnsi"/>
                  <w:color w:val="000000"/>
                  <w:sz w:val="22"/>
                  <w:szCs w:val="22"/>
                  <w:lang w:val="es-EC" w:eastAsia="en-US"/>
                </w:rPr>
                <w:delText xml:space="preserve">(SU) Suelo Urbano </w:delText>
              </w:r>
            </w:del>
          </w:p>
        </w:tc>
        <w:tc>
          <w:tcPr>
            <w:tcW w:w="1613" w:type="pct"/>
            <w:tcBorders>
              <w:top w:val="single" w:sz="4" w:space="0" w:color="000000"/>
              <w:left w:val="single" w:sz="4" w:space="0" w:color="000000"/>
              <w:bottom w:val="single" w:sz="4" w:space="0" w:color="000000"/>
              <w:right w:val="single" w:sz="4" w:space="0" w:color="000000"/>
            </w:tcBorders>
          </w:tcPr>
          <w:p w14:paraId="16AA8155" w14:textId="644BDDD2" w:rsidR="00115F14" w:rsidRPr="00A71E76" w:rsidDel="001576D6" w:rsidRDefault="00115F14">
            <w:pPr>
              <w:spacing w:line="276" w:lineRule="auto"/>
              <w:contextualSpacing/>
              <w:rPr>
                <w:del w:id="295" w:author="Melida Herlinda Hervas Cobo" w:date="2023-10-26T12:37:00Z"/>
                <w:sz w:val="22"/>
                <w:szCs w:val="22"/>
              </w:rPr>
            </w:pPr>
            <w:del w:id="296" w:author="Melida Herlinda Hervas Cobo" w:date="2023-10-26T12:37:00Z">
              <w:r w:rsidRPr="00A71E76" w:rsidDel="001576D6">
                <w:rPr>
                  <w:rFonts w:eastAsiaTheme="minorHAnsi"/>
                  <w:color w:val="000000"/>
                  <w:sz w:val="22"/>
                  <w:szCs w:val="22"/>
                  <w:lang w:val="es-EC" w:eastAsia="en-US"/>
                </w:rPr>
                <w:delText xml:space="preserve">(SU) Suelo Urbano </w:delText>
              </w:r>
            </w:del>
          </w:p>
        </w:tc>
      </w:tr>
      <w:tr w:rsidR="00EB70A7" w:rsidRPr="00A71E76" w:rsidDel="001576D6" w14:paraId="67AFAE35" w14:textId="19661D40" w:rsidTr="00CD4B93">
        <w:trPr>
          <w:trHeight w:val="275"/>
          <w:del w:id="297"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tcPr>
          <w:p w14:paraId="1C8A7DFC" w14:textId="0E2696AD" w:rsidR="00115F14" w:rsidRPr="00A71E76" w:rsidDel="001576D6" w:rsidRDefault="00FB27D3">
            <w:pPr>
              <w:spacing w:line="276" w:lineRule="auto"/>
              <w:contextualSpacing/>
              <w:rPr>
                <w:del w:id="298" w:author="Melida Herlinda Hervas Cobo" w:date="2023-10-26T12:37:00Z"/>
                <w:b/>
                <w:sz w:val="22"/>
                <w:szCs w:val="22"/>
              </w:rPr>
            </w:pPr>
            <w:del w:id="299" w:author="Melida Herlinda Hervas Cobo" w:date="2023-10-26T12:37:00Z">
              <w:r w:rsidRPr="00A71E76" w:rsidDel="001576D6">
                <w:rPr>
                  <w:b/>
                  <w:sz w:val="22"/>
                  <w:szCs w:val="22"/>
                </w:rPr>
                <w:delText>Número de L</w:delText>
              </w:r>
              <w:r w:rsidR="00115F14" w:rsidRPr="00A71E76" w:rsidDel="001576D6">
                <w:rPr>
                  <w:b/>
                  <w:sz w:val="22"/>
                  <w:szCs w:val="22"/>
                </w:rPr>
                <w:delText>otes:</w:delText>
              </w:r>
            </w:del>
          </w:p>
        </w:tc>
        <w:tc>
          <w:tcPr>
            <w:tcW w:w="1613" w:type="pct"/>
            <w:tcBorders>
              <w:top w:val="single" w:sz="4" w:space="0" w:color="000000"/>
              <w:left w:val="single" w:sz="4" w:space="0" w:color="000000"/>
              <w:bottom w:val="single" w:sz="4" w:space="0" w:color="000000"/>
              <w:right w:val="nil"/>
            </w:tcBorders>
            <w:vAlign w:val="center"/>
          </w:tcPr>
          <w:p w14:paraId="080FF827" w14:textId="39B407C1" w:rsidR="00115F14" w:rsidRPr="00A71E76" w:rsidDel="001576D6" w:rsidRDefault="00115F14">
            <w:pPr>
              <w:spacing w:line="276" w:lineRule="auto"/>
              <w:contextualSpacing/>
              <w:rPr>
                <w:del w:id="300" w:author="Melida Herlinda Hervas Cobo" w:date="2023-10-26T12:37:00Z"/>
                <w:sz w:val="22"/>
                <w:szCs w:val="22"/>
              </w:rPr>
            </w:pPr>
            <w:del w:id="301" w:author="Melida Herlinda Hervas Cobo" w:date="2023-10-26T12:37:00Z">
              <w:r w:rsidRPr="00A71E76" w:rsidDel="001576D6">
                <w:rPr>
                  <w:b/>
                  <w:bCs/>
                  <w:color w:val="000000"/>
                  <w:sz w:val="22"/>
                  <w:szCs w:val="22"/>
                </w:rPr>
                <w:delText>11</w:delText>
              </w:r>
            </w:del>
          </w:p>
        </w:tc>
        <w:tc>
          <w:tcPr>
            <w:tcW w:w="1613" w:type="pct"/>
            <w:tcBorders>
              <w:top w:val="single" w:sz="4" w:space="0" w:color="000000"/>
              <w:left w:val="nil"/>
              <w:bottom w:val="single" w:sz="4" w:space="0" w:color="000000"/>
              <w:right w:val="single" w:sz="4" w:space="0" w:color="000000"/>
            </w:tcBorders>
          </w:tcPr>
          <w:p w14:paraId="26CC6575" w14:textId="4A9A3813" w:rsidR="00115F14" w:rsidRPr="00A71E76" w:rsidDel="001576D6" w:rsidRDefault="00115F14">
            <w:pPr>
              <w:spacing w:line="276" w:lineRule="auto"/>
              <w:contextualSpacing/>
              <w:rPr>
                <w:del w:id="302" w:author="Melida Herlinda Hervas Cobo" w:date="2023-10-26T12:37:00Z"/>
                <w:sz w:val="22"/>
                <w:szCs w:val="22"/>
              </w:rPr>
            </w:pPr>
          </w:p>
        </w:tc>
      </w:tr>
      <w:tr w:rsidR="00EB70A7" w:rsidRPr="00A71E76" w:rsidDel="001576D6" w14:paraId="027B826B" w14:textId="46902E63" w:rsidTr="00CD4B93">
        <w:trPr>
          <w:trHeight w:val="87"/>
          <w:del w:id="303"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tcPr>
          <w:p w14:paraId="59BB1061" w14:textId="3C936D0C" w:rsidR="00115F14" w:rsidRPr="00A71E76" w:rsidDel="001576D6" w:rsidRDefault="00115F14">
            <w:pPr>
              <w:spacing w:line="276" w:lineRule="auto"/>
              <w:contextualSpacing/>
              <w:rPr>
                <w:del w:id="304" w:author="Melida Herlinda Hervas Cobo" w:date="2023-10-26T12:37:00Z"/>
                <w:b/>
                <w:sz w:val="22"/>
                <w:szCs w:val="22"/>
              </w:rPr>
            </w:pPr>
            <w:del w:id="305" w:author="Melida Herlinda Hervas Cobo" w:date="2023-10-26T12:37:00Z">
              <w:r w:rsidRPr="00A71E76" w:rsidDel="001576D6">
                <w:rPr>
                  <w:b/>
                  <w:sz w:val="22"/>
                  <w:szCs w:val="22"/>
                </w:rPr>
                <w:delText>Área útil de lotes:</w:delText>
              </w:r>
            </w:del>
          </w:p>
        </w:tc>
        <w:tc>
          <w:tcPr>
            <w:tcW w:w="1613" w:type="pct"/>
            <w:tcBorders>
              <w:top w:val="single" w:sz="4" w:space="0" w:color="000000"/>
              <w:left w:val="single" w:sz="4" w:space="0" w:color="000000"/>
              <w:bottom w:val="single" w:sz="4" w:space="0" w:color="000000"/>
              <w:right w:val="nil"/>
            </w:tcBorders>
          </w:tcPr>
          <w:p w14:paraId="78702D01" w14:textId="4D459AB1" w:rsidR="00115F14" w:rsidRPr="00A71E76" w:rsidDel="001576D6" w:rsidRDefault="00797BA8" w:rsidP="00DF445A">
            <w:pPr>
              <w:pStyle w:val="Default"/>
              <w:spacing w:line="276" w:lineRule="auto"/>
              <w:rPr>
                <w:del w:id="306" w:author="Melida Herlinda Hervas Cobo" w:date="2023-10-26T12:37:00Z"/>
                <w:sz w:val="22"/>
                <w:szCs w:val="22"/>
              </w:rPr>
            </w:pPr>
            <w:del w:id="307" w:author="Melida Herlinda Hervas Cobo" w:date="2023-10-26T12:37:00Z">
              <w:r w:rsidRPr="00A71E76" w:rsidDel="001576D6">
                <w:rPr>
                  <w:sz w:val="22"/>
                  <w:szCs w:val="22"/>
                </w:rPr>
                <w:delText>4.179,28</w:delText>
              </w:r>
              <w:r w:rsidRPr="00DF445A" w:rsidDel="001576D6">
                <w:rPr>
                  <w:sz w:val="22"/>
                  <w:szCs w:val="22"/>
                </w:rPr>
                <w:delText xml:space="preserve"> </w:delText>
              </w:r>
              <w:r w:rsidR="00115F14" w:rsidRPr="00A71E76" w:rsidDel="001576D6">
                <w:rPr>
                  <w:sz w:val="22"/>
                  <w:szCs w:val="22"/>
                </w:rPr>
                <w:delText>m2</w:delText>
              </w:r>
            </w:del>
          </w:p>
        </w:tc>
        <w:tc>
          <w:tcPr>
            <w:tcW w:w="1613" w:type="pct"/>
            <w:tcBorders>
              <w:top w:val="single" w:sz="4" w:space="0" w:color="000000"/>
              <w:left w:val="nil"/>
              <w:bottom w:val="single" w:sz="4" w:space="0" w:color="000000"/>
              <w:right w:val="single" w:sz="4" w:space="0" w:color="000000"/>
            </w:tcBorders>
          </w:tcPr>
          <w:p w14:paraId="2AA2E35B" w14:textId="024C5CC9" w:rsidR="00115F14" w:rsidRPr="00A71E76" w:rsidDel="001576D6" w:rsidRDefault="00115F14">
            <w:pPr>
              <w:pStyle w:val="Default"/>
              <w:spacing w:line="276" w:lineRule="auto"/>
              <w:rPr>
                <w:del w:id="308" w:author="Melida Herlinda Hervas Cobo" w:date="2023-10-26T12:37:00Z"/>
                <w:sz w:val="22"/>
                <w:szCs w:val="22"/>
              </w:rPr>
            </w:pPr>
          </w:p>
        </w:tc>
      </w:tr>
      <w:tr w:rsidR="00EB70A7" w:rsidRPr="00A71E76" w:rsidDel="001576D6" w14:paraId="15DC446F" w14:textId="42848B0E" w:rsidTr="00CD4B93">
        <w:trPr>
          <w:trHeight w:val="87"/>
          <w:del w:id="309"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tcPr>
          <w:p w14:paraId="2CB98B9A" w14:textId="39D78A1A" w:rsidR="00115F14" w:rsidRPr="00A71E76" w:rsidDel="001576D6" w:rsidRDefault="00FB27D3">
            <w:pPr>
              <w:spacing w:line="276" w:lineRule="auto"/>
              <w:contextualSpacing/>
              <w:rPr>
                <w:del w:id="310" w:author="Melida Herlinda Hervas Cobo" w:date="2023-10-26T12:37:00Z"/>
                <w:b/>
                <w:sz w:val="22"/>
                <w:szCs w:val="22"/>
              </w:rPr>
            </w:pPr>
            <w:del w:id="311" w:author="Melida Herlinda Hervas Cobo" w:date="2023-10-26T12:37:00Z">
              <w:r w:rsidRPr="00A71E76" w:rsidDel="001576D6">
                <w:rPr>
                  <w:b/>
                  <w:bCs/>
                  <w:color w:val="000000"/>
                  <w:sz w:val="22"/>
                  <w:szCs w:val="22"/>
                </w:rPr>
                <w:delText>Área de afectación vial (macrolote)</w:delText>
              </w:r>
            </w:del>
          </w:p>
        </w:tc>
        <w:tc>
          <w:tcPr>
            <w:tcW w:w="1613" w:type="pct"/>
            <w:tcBorders>
              <w:top w:val="single" w:sz="4" w:space="0" w:color="000000"/>
              <w:left w:val="single" w:sz="4" w:space="0" w:color="000000"/>
              <w:bottom w:val="single" w:sz="4" w:space="0" w:color="000000"/>
              <w:right w:val="nil"/>
            </w:tcBorders>
          </w:tcPr>
          <w:p w14:paraId="652D4C7D" w14:textId="032037BA" w:rsidR="00115F14" w:rsidRPr="00A71E76" w:rsidDel="001576D6" w:rsidRDefault="00797BA8" w:rsidP="00DF445A">
            <w:pPr>
              <w:pStyle w:val="Default"/>
              <w:spacing w:line="276" w:lineRule="auto"/>
              <w:rPr>
                <w:del w:id="312" w:author="Melida Herlinda Hervas Cobo" w:date="2023-10-26T12:37:00Z"/>
                <w:sz w:val="22"/>
                <w:szCs w:val="22"/>
              </w:rPr>
            </w:pPr>
            <w:del w:id="313" w:author="Melida Herlinda Hervas Cobo" w:date="2023-10-26T12:37:00Z">
              <w:r w:rsidRPr="00A71E76" w:rsidDel="001576D6">
                <w:rPr>
                  <w:sz w:val="22"/>
                  <w:szCs w:val="22"/>
                </w:rPr>
                <w:delText>42,14</w:delText>
              </w:r>
              <w:r w:rsidRPr="00DF445A" w:rsidDel="001576D6">
                <w:rPr>
                  <w:sz w:val="22"/>
                  <w:szCs w:val="22"/>
                </w:rPr>
                <w:delText xml:space="preserve"> </w:delText>
              </w:r>
              <w:r w:rsidR="00115F14" w:rsidRPr="00A71E76" w:rsidDel="001576D6">
                <w:rPr>
                  <w:sz w:val="22"/>
                  <w:szCs w:val="22"/>
                </w:rPr>
                <w:delText>m2</w:delText>
              </w:r>
            </w:del>
          </w:p>
        </w:tc>
        <w:tc>
          <w:tcPr>
            <w:tcW w:w="1613" w:type="pct"/>
            <w:tcBorders>
              <w:top w:val="single" w:sz="4" w:space="0" w:color="000000"/>
              <w:left w:val="nil"/>
              <w:bottom w:val="single" w:sz="4" w:space="0" w:color="000000"/>
              <w:right w:val="single" w:sz="4" w:space="0" w:color="000000"/>
            </w:tcBorders>
          </w:tcPr>
          <w:p w14:paraId="6830D606" w14:textId="060680B6" w:rsidR="00115F14" w:rsidRPr="00A71E76" w:rsidDel="001576D6" w:rsidRDefault="00115F14">
            <w:pPr>
              <w:pStyle w:val="Default"/>
              <w:spacing w:line="276" w:lineRule="auto"/>
              <w:rPr>
                <w:del w:id="314" w:author="Melida Herlinda Hervas Cobo" w:date="2023-10-26T12:37:00Z"/>
                <w:sz w:val="22"/>
                <w:szCs w:val="22"/>
              </w:rPr>
            </w:pPr>
          </w:p>
        </w:tc>
      </w:tr>
      <w:tr w:rsidR="00EB70A7" w:rsidRPr="00A71E76" w:rsidDel="001576D6" w14:paraId="2E0465C2" w14:textId="118C9222" w:rsidTr="00CD4B93">
        <w:trPr>
          <w:trHeight w:val="87"/>
          <w:del w:id="315" w:author="Melida Herlinda Hervas Cobo" w:date="2023-10-26T12:37:00Z"/>
        </w:trPr>
        <w:tc>
          <w:tcPr>
            <w:tcW w:w="1774" w:type="pct"/>
            <w:tcBorders>
              <w:top w:val="single" w:sz="4" w:space="0" w:color="000000"/>
              <w:left w:val="single" w:sz="4" w:space="0" w:color="000000"/>
              <w:bottom w:val="single" w:sz="4" w:space="0" w:color="000000"/>
              <w:right w:val="single" w:sz="4" w:space="0" w:color="000000"/>
            </w:tcBorders>
          </w:tcPr>
          <w:p w14:paraId="3E3A14D1" w14:textId="2B267623" w:rsidR="00115F14" w:rsidRPr="00A71E76" w:rsidDel="001576D6" w:rsidRDefault="00FB27D3">
            <w:pPr>
              <w:spacing w:line="276" w:lineRule="auto"/>
              <w:contextualSpacing/>
              <w:rPr>
                <w:del w:id="316" w:author="Melida Herlinda Hervas Cobo" w:date="2023-10-26T12:37:00Z"/>
                <w:b/>
                <w:sz w:val="22"/>
                <w:szCs w:val="22"/>
              </w:rPr>
            </w:pPr>
            <w:del w:id="317" w:author="Melida Herlinda Hervas Cobo" w:date="2023-10-26T12:37:00Z">
              <w:r w:rsidRPr="00A71E76" w:rsidDel="001576D6">
                <w:rPr>
                  <w:b/>
                  <w:bCs/>
                  <w:color w:val="000000"/>
                  <w:sz w:val="22"/>
                  <w:szCs w:val="22"/>
                </w:rPr>
                <w:delText>Área bruta del Terreno (Área Total):</w:delText>
              </w:r>
              <w:r w:rsidR="00115F14" w:rsidRPr="00A71E76" w:rsidDel="001576D6">
                <w:rPr>
                  <w:b/>
                  <w:sz w:val="22"/>
                  <w:szCs w:val="22"/>
                </w:rPr>
                <w:delText xml:space="preserve">              </w:delText>
              </w:r>
            </w:del>
          </w:p>
        </w:tc>
        <w:tc>
          <w:tcPr>
            <w:tcW w:w="1613" w:type="pct"/>
            <w:tcBorders>
              <w:top w:val="single" w:sz="4" w:space="0" w:color="000000"/>
              <w:left w:val="single" w:sz="4" w:space="0" w:color="000000"/>
              <w:bottom w:val="single" w:sz="4" w:space="0" w:color="000000"/>
              <w:right w:val="nil"/>
            </w:tcBorders>
          </w:tcPr>
          <w:p w14:paraId="553D5C22" w14:textId="7EDF17E9" w:rsidR="00115F14" w:rsidRPr="00A71E76" w:rsidDel="001576D6" w:rsidRDefault="00797BA8" w:rsidP="00DF445A">
            <w:pPr>
              <w:pStyle w:val="Default"/>
              <w:spacing w:line="276" w:lineRule="auto"/>
              <w:rPr>
                <w:del w:id="318" w:author="Melida Herlinda Hervas Cobo" w:date="2023-10-26T12:37:00Z"/>
                <w:sz w:val="22"/>
                <w:szCs w:val="22"/>
              </w:rPr>
            </w:pPr>
            <w:del w:id="319" w:author="Melida Herlinda Hervas Cobo" w:date="2023-10-26T12:37:00Z">
              <w:r w:rsidRPr="00A71E76" w:rsidDel="001576D6">
                <w:rPr>
                  <w:sz w:val="22"/>
                  <w:szCs w:val="22"/>
                </w:rPr>
                <w:delText>4.221,42</w:delText>
              </w:r>
              <w:r w:rsidRPr="00DF445A" w:rsidDel="001576D6">
                <w:rPr>
                  <w:sz w:val="22"/>
                  <w:szCs w:val="22"/>
                </w:rPr>
                <w:delText xml:space="preserve"> </w:delText>
              </w:r>
              <w:r w:rsidR="00115F14" w:rsidRPr="00A71E76" w:rsidDel="001576D6">
                <w:rPr>
                  <w:sz w:val="22"/>
                  <w:szCs w:val="22"/>
                </w:rPr>
                <w:delText>m2</w:delText>
              </w:r>
            </w:del>
          </w:p>
        </w:tc>
        <w:tc>
          <w:tcPr>
            <w:tcW w:w="1613" w:type="pct"/>
            <w:tcBorders>
              <w:top w:val="single" w:sz="4" w:space="0" w:color="000000"/>
              <w:left w:val="nil"/>
              <w:bottom w:val="single" w:sz="4" w:space="0" w:color="000000"/>
              <w:right w:val="single" w:sz="4" w:space="0" w:color="000000"/>
            </w:tcBorders>
          </w:tcPr>
          <w:p w14:paraId="0104AA6E" w14:textId="4FA53FC7" w:rsidR="00115F14" w:rsidRPr="00A71E76" w:rsidDel="001576D6" w:rsidRDefault="00115F14">
            <w:pPr>
              <w:pStyle w:val="Default"/>
              <w:spacing w:line="276" w:lineRule="auto"/>
              <w:rPr>
                <w:del w:id="320" w:author="Melida Herlinda Hervas Cobo" w:date="2023-10-26T12:37:00Z"/>
                <w:bCs/>
                <w:sz w:val="22"/>
                <w:szCs w:val="22"/>
              </w:rPr>
            </w:pPr>
          </w:p>
        </w:tc>
      </w:tr>
    </w:tbl>
    <w:p w14:paraId="708A0CB6" w14:textId="3FBDF834" w:rsidR="00B56965" w:rsidRPr="00A71E76" w:rsidDel="001576D6" w:rsidRDefault="00B56965">
      <w:pPr>
        <w:pStyle w:val="Sinespaciado"/>
        <w:spacing w:line="276" w:lineRule="auto"/>
        <w:rPr>
          <w:del w:id="321" w:author="Melida Herlinda Hervas Cobo" w:date="2023-10-26T12:37:00Z"/>
          <w:rFonts w:ascii="Times New Roman" w:hAnsi="Times New Roman"/>
          <w:b/>
        </w:rPr>
      </w:pPr>
    </w:p>
    <w:p w14:paraId="4BFE6A15" w14:textId="2218F805" w:rsidR="008E2F68" w:rsidRPr="00A71E76" w:rsidRDefault="008E2F68">
      <w:pPr>
        <w:spacing w:after="240" w:line="276" w:lineRule="auto"/>
        <w:jc w:val="both"/>
        <w:rPr>
          <w:sz w:val="22"/>
          <w:szCs w:val="22"/>
        </w:rPr>
      </w:pPr>
      <w:r w:rsidRPr="00A71E76">
        <w:rPr>
          <w:sz w:val="22"/>
          <w:szCs w:val="22"/>
        </w:rPr>
        <w:t xml:space="preserve">El número total de lotes, producto del fraccionamiento, es de </w:t>
      </w:r>
      <w:r w:rsidR="00115F14" w:rsidRPr="00A71E76">
        <w:rPr>
          <w:sz w:val="22"/>
          <w:szCs w:val="22"/>
        </w:rPr>
        <w:t>11,</w:t>
      </w:r>
      <w:r w:rsidR="00B244D1" w:rsidRPr="00A71E76">
        <w:rPr>
          <w:sz w:val="22"/>
          <w:szCs w:val="22"/>
        </w:rPr>
        <w:t xml:space="preserve"> </w:t>
      </w:r>
      <w:r w:rsidRPr="00A71E76">
        <w:rPr>
          <w:sz w:val="22"/>
          <w:szCs w:val="22"/>
        </w:rPr>
        <w:t xml:space="preserve">signados del uno (1) al </w:t>
      </w:r>
      <w:r w:rsidR="00115F14" w:rsidRPr="00A71E76">
        <w:rPr>
          <w:sz w:val="22"/>
          <w:szCs w:val="22"/>
        </w:rPr>
        <w:t>once</w:t>
      </w:r>
      <w:r w:rsidR="00B244D1" w:rsidRPr="00A71E76">
        <w:rPr>
          <w:sz w:val="22"/>
          <w:szCs w:val="22"/>
        </w:rPr>
        <w:t xml:space="preserve"> </w:t>
      </w:r>
      <w:r w:rsidRPr="00A71E76">
        <w:rPr>
          <w:sz w:val="22"/>
          <w:szCs w:val="22"/>
        </w:rPr>
        <w:t>(</w:t>
      </w:r>
      <w:r w:rsidR="00115F14" w:rsidRPr="00A71E76">
        <w:rPr>
          <w:sz w:val="22"/>
          <w:szCs w:val="22"/>
        </w:rPr>
        <w:t>11</w:t>
      </w:r>
      <w:r w:rsidRPr="00A71E76">
        <w:rPr>
          <w:sz w:val="22"/>
          <w:szCs w:val="22"/>
        </w:rPr>
        <w:t>), cuyo detalle es el que consta en los planos aprobatorios que forman parte de la presente Ordenanza.</w:t>
      </w:r>
    </w:p>
    <w:p w14:paraId="270DEAAA" w14:textId="5BC7CF44" w:rsidR="00950D6F" w:rsidRPr="00A71E76" w:rsidDel="001576D6" w:rsidRDefault="00950D6F" w:rsidP="00DF445A">
      <w:pPr>
        <w:spacing w:line="276" w:lineRule="auto"/>
        <w:jc w:val="both"/>
        <w:rPr>
          <w:del w:id="322" w:author="Melida Herlinda Hervas Cobo" w:date="2023-10-26T12:37:00Z"/>
          <w:color w:val="000000"/>
          <w:sz w:val="22"/>
          <w:szCs w:val="22"/>
        </w:rPr>
      </w:pPr>
      <w:del w:id="323" w:author="Melida Herlinda Hervas Cobo" w:date="2023-10-26T12:37:00Z">
        <w:r w:rsidRPr="00A71E76" w:rsidDel="001576D6">
          <w:rPr>
            <w:color w:val="000000"/>
            <w:sz w:val="22"/>
            <w:szCs w:val="22"/>
          </w:rPr>
          <w:delText>De acuerdo al artículo 424 del COOTAD, el área de vías, y afectación vial constante en el presente artículo, será cedida de manera gratuita a favor del Municipio del Distrito Metropolitano de Quito.</w:delText>
        </w:r>
      </w:del>
    </w:p>
    <w:p w14:paraId="3F6B5C47" w14:textId="1B67476F" w:rsidR="00950D6F" w:rsidRPr="00A71E76" w:rsidDel="001576D6" w:rsidRDefault="00950D6F" w:rsidP="00DF445A">
      <w:pPr>
        <w:spacing w:line="276" w:lineRule="auto"/>
        <w:jc w:val="both"/>
        <w:rPr>
          <w:del w:id="324" w:author="Melida Herlinda Hervas Cobo" w:date="2023-10-26T12:37:00Z"/>
          <w:color w:val="000000"/>
          <w:sz w:val="22"/>
          <w:szCs w:val="22"/>
        </w:rPr>
      </w:pPr>
    </w:p>
    <w:p w14:paraId="34B29F14" w14:textId="0CE11254" w:rsidR="000F20C4" w:rsidRPr="00A71E76" w:rsidDel="00D5217A" w:rsidRDefault="008E2F68">
      <w:pPr>
        <w:spacing w:after="240" w:line="276" w:lineRule="auto"/>
        <w:jc w:val="both"/>
        <w:rPr>
          <w:del w:id="325" w:author="Melida Herlinda Hervas Cobo" w:date="2023-10-30T09:37:00Z"/>
          <w:sz w:val="22"/>
          <w:szCs w:val="22"/>
        </w:rPr>
      </w:pPr>
      <w:del w:id="326" w:author="Melida Herlinda Hervas Cobo" w:date="2023-10-30T09:37:00Z">
        <w:r w:rsidRPr="00A71E76" w:rsidDel="00D5217A">
          <w:rPr>
            <w:sz w:val="22"/>
            <w:szCs w:val="22"/>
          </w:rPr>
          <w:delText xml:space="preserve">El área total del predio No. </w:delText>
        </w:r>
        <w:r w:rsidR="00797BA8" w:rsidRPr="00A71E76" w:rsidDel="00D5217A">
          <w:rPr>
            <w:bCs/>
            <w:color w:val="000000" w:themeColor="text1"/>
            <w:sz w:val="22"/>
            <w:szCs w:val="22"/>
          </w:rPr>
          <w:delText>400567</w:delText>
        </w:r>
        <w:r w:rsidRPr="00A71E76" w:rsidDel="00D5217A">
          <w:rPr>
            <w:sz w:val="22"/>
            <w:szCs w:val="22"/>
          </w:rPr>
          <w:delText>, es la que c</w:delText>
        </w:r>
        <w:r w:rsidR="00A629CD" w:rsidRPr="00A71E76" w:rsidDel="00D5217A">
          <w:rPr>
            <w:sz w:val="22"/>
            <w:szCs w:val="22"/>
          </w:rPr>
          <w:delText xml:space="preserve">onsta en la </w:delText>
        </w:r>
        <w:r w:rsidR="0082354C" w:rsidRPr="00A71E76" w:rsidDel="00D5217A">
          <w:rPr>
            <w:sz w:val="22"/>
            <w:szCs w:val="22"/>
          </w:rPr>
          <w:delText xml:space="preserve">Resolución </w:delText>
        </w:r>
        <w:r w:rsidR="00870077" w:rsidRPr="00A71E76" w:rsidDel="00D5217A">
          <w:rPr>
            <w:sz w:val="22"/>
            <w:szCs w:val="22"/>
          </w:rPr>
          <w:delText>de Diferencia y/o Excedentes de</w:delText>
        </w:r>
        <w:r w:rsidR="0082354C" w:rsidRPr="00A71E76" w:rsidDel="00D5217A">
          <w:rPr>
            <w:sz w:val="22"/>
            <w:szCs w:val="22"/>
          </w:rPr>
          <w:delText xml:space="preserve"> Áreas</w:delText>
        </w:r>
        <w:r w:rsidR="00A629CD" w:rsidRPr="00A71E76" w:rsidDel="00D5217A">
          <w:rPr>
            <w:sz w:val="22"/>
            <w:szCs w:val="22"/>
          </w:rPr>
          <w:delText xml:space="preserve"> </w:delText>
        </w:r>
        <w:r w:rsidRPr="00A71E76" w:rsidDel="00D5217A">
          <w:rPr>
            <w:sz w:val="22"/>
            <w:szCs w:val="22"/>
          </w:rPr>
          <w:delText xml:space="preserve">No. </w:delText>
        </w:r>
        <w:r w:rsidR="0082354C" w:rsidRPr="00A71E76" w:rsidDel="00D5217A">
          <w:rPr>
            <w:sz w:val="22"/>
            <w:szCs w:val="22"/>
          </w:rPr>
          <w:delText>GADDMQ-STHV-DMC-2022-</w:delText>
        </w:r>
        <w:r w:rsidR="0082354C" w:rsidRPr="00265853" w:rsidDel="00D5217A">
          <w:rPr>
            <w:sz w:val="22"/>
            <w:szCs w:val="22"/>
          </w:rPr>
          <w:delText>0229</w:delText>
        </w:r>
        <w:r w:rsidR="0082354C" w:rsidRPr="00A71E76" w:rsidDel="00D5217A">
          <w:rPr>
            <w:sz w:val="22"/>
            <w:szCs w:val="22"/>
          </w:rPr>
          <w:delText>-R</w:delText>
        </w:r>
        <w:r w:rsidR="00A629CD" w:rsidRPr="00A71E76" w:rsidDel="00D5217A">
          <w:rPr>
            <w:sz w:val="22"/>
            <w:szCs w:val="22"/>
          </w:rPr>
          <w:delText>, d</w:delText>
        </w:r>
        <w:r w:rsidRPr="00A71E76" w:rsidDel="00D5217A">
          <w:rPr>
            <w:sz w:val="22"/>
            <w:szCs w:val="22"/>
          </w:rPr>
          <w:delText xml:space="preserve">e </w:delText>
        </w:r>
        <w:r w:rsidR="0082354C" w:rsidRPr="00A71E76" w:rsidDel="00D5217A">
          <w:rPr>
            <w:sz w:val="22"/>
            <w:szCs w:val="22"/>
          </w:rPr>
          <w:delText>16</w:delText>
        </w:r>
        <w:r w:rsidRPr="00A71E76" w:rsidDel="00D5217A">
          <w:rPr>
            <w:sz w:val="22"/>
            <w:szCs w:val="22"/>
          </w:rPr>
          <w:delText xml:space="preserve"> de </w:delText>
        </w:r>
        <w:r w:rsidR="0082354C" w:rsidRPr="00A71E76" w:rsidDel="00D5217A">
          <w:rPr>
            <w:sz w:val="22"/>
            <w:szCs w:val="22"/>
          </w:rPr>
          <w:delText xml:space="preserve">septiembre </w:delText>
        </w:r>
        <w:r w:rsidRPr="00A71E76" w:rsidDel="00D5217A">
          <w:rPr>
            <w:sz w:val="22"/>
            <w:szCs w:val="22"/>
          </w:rPr>
          <w:delText xml:space="preserve">de </w:delText>
        </w:r>
        <w:r w:rsidR="00950D6F" w:rsidRPr="00A71E76" w:rsidDel="00D5217A">
          <w:rPr>
            <w:sz w:val="22"/>
            <w:szCs w:val="22"/>
          </w:rPr>
          <w:delText>2022</w:delText>
        </w:r>
        <w:r w:rsidRPr="00A71E76" w:rsidDel="00D5217A">
          <w:rPr>
            <w:sz w:val="22"/>
            <w:szCs w:val="22"/>
          </w:rPr>
          <w:delText>,</w:delText>
        </w:r>
        <w:r w:rsidR="00A629CD" w:rsidRPr="00A71E76" w:rsidDel="00D5217A">
          <w:rPr>
            <w:sz w:val="22"/>
            <w:szCs w:val="22"/>
          </w:rPr>
          <w:delText xml:space="preserve"> emitida por la Dirección Metropolitana de Catastro</w:delText>
        </w:r>
        <w:r w:rsidR="000F20C4" w:rsidRPr="00A71E76" w:rsidDel="00D5217A">
          <w:rPr>
            <w:sz w:val="22"/>
            <w:szCs w:val="22"/>
          </w:rPr>
          <w:delText>.</w:delText>
        </w:r>
      </w:del>
    </w:p>
    <w:p w14:paraId="430AB2EC" w14:textId="430EB917" w:rsidR="001576D6" w:rsidRPr="00A71E76" w:rsidRDefault="001576D6">
      <w:pPr>
        <w:spacing w:after="240" w:line="276" w:lineRule="auto"/>
        <w:jc w:val="both"/>
        <w:rPr>
          <w:ins w:id="327" w:author="Melida Herlinda Hervas Cobo" w:date="2023-10-26T12:38:00Z"/>
          <w:sz w:val="22"/>
          <w:szCs w:val="22"/>
        </w:rPr>
      </w:pPr>
      <w:ins w:id="328" w:author="Melida Herlinda Hervas Cobo" w:date="2023-10-26T12:38:00Z">
        <w:r w:rsidRPr="00A71E76">
          <w:rPr>
            <w:sz w:val="22"/>
            <w:szCs w:val="22"/>
          </w:rPr>
          <w:t xml:space="preserve">El área total del predio No. </w:t>
        </w:r>
      </w:ins>
      <w:ins w:id="329" w:author="Melida Herlinda Hervas Cobo" w:date="2023-10-30T11:47:00Z">
        <w:r w:rsidR="001C052D" w:rsidRPr="00B00E17">
          <w:rPr>
            <w:bCs/>
            <w:color w:val="000000" w:themeColor="text1"/>
            <w:sz w:val="22"/>
            <w:szCs w:val="22"/>
          </w:rPr>
          <w:t>400562</w:t>
        </w:r>
      </w:ins>
      <w:ins w:id="330" w:author="Melida Herlinda Hervas Cobo" w:date="2023-10-26T12:38:00Z">
        <w:r w:rsidRPr="00A71E76">
          <w:rPr>
            <w:sz w:val="22"/>
            <w:szCs w:val="22"/>
          </w:rPr>
          <w:t>, es la que consta en la Resolución de Diferencia y/o Excedentes de Ár</w:t>
        </w:r>
        <w:r w:rsidR="00D5217A">
          <w:rPr>
            <w:sz w:val="22"/>
            <w:szCs w:val="22"/>
          </w:rPr>
          <w:t>eas No. GADDMQ-STHV-DMC-2022-</w:t>
        </w:r>
        <w:r w:rsidR="00D5217A" w:rsidRPr="001C052D">
          <w:rPr>
            <w:sz w:val="22"/>
            <w:szCs w:val="22"/>
          </w:rPr>
          <w:t>021</w:t>
        </w:r>
        <w:r w:rsidRPr="001C052D">
          <w:rPr>
            <w:sz w:val="22"/>
            <w:szCs w:val="22"/>
          </w:rPr>
          <w:t>9</w:t>
        </w:r>
        <w:r w:rsidRPr="00A71E76">
          <w:rPr>
            <w:sz w:val="22"/>
            <w:szCs w:val="22"/>
          </w:rPr>
          <w:t xml:space="preserve">-R, emitida por la Dirección Metropolitana de Catastro el </w:t>
        </w:r>
      </w:ins>
      <w:ins w:id="331" w:author="Melida Herlinda Hervas Cobo" w:date="2023-10-30T11:45:00Z">
        <w:r w:rsidR="001C052D">
          <w:rPr>
            <w:sz w:val="22"/>
            <w:szCs w:val="22"/>
          </w:rPr>
          <w:t>08</w:t>
        </w:r>
      </w:ins>
      <w:ins w:id="332" w:author="Melida Herlinda Hervas Cobo" w:date="2023-10-26T12:38:00Z">
        <w:r w:rsidRPr="00A71E76">
          <w:rPr>
            <w:sz w:val="22"/>
            <w:szCs w:val="22"/>
          </w:rPr>
          <w:t xml:space="preserve"> de septiembre de 2022, inscrita en el Registro de la Propiedad el </w:t>
        </w:r>
      </w:ins>
      <w:ins w:id="333" w:author="Melida Herlinda Hervas Cobo" w:date="2023-10-30T11:45:00Z">
        <w:r w:rsidR="001C052D">
          <w:rPr>
            <w:sz w:val="22"/>
            <w:szCs w:val="22"/>
          </w:rPr>
          <w:t>10</w:t>
        </w:r>
      </w:ins>
      <w:ins w:id="334" w:author="Melida Herlinda Hervas Cobo" w:date="2023-10-26T12:38:00Z">
        <w:r w:rsidR="001C052D">
          <w:rPr>
            <w:sz w:val="22"/>
            <w:szCs w:val="22"/>
          </w:rPr>
          <w:t xml:space="preserve"> de octubre de 2022,</w:t>
        </w:r>
        <w:r w:rsidRPr="00A71E76">
          <w:rPr>
            <w:sz w:val="22"/>
            <w:szCs w:val="22"/>
          </w:rPr>
          <w:t xml:space="preserve"> se encuentra rectificada y regularizada de conformidad al artículo No. 2282 del Código Municipal para el Distrito Metropolitano de Quito.</w:t>
        </w:r>
      </w:ins>
    </w:p>
    <w:p w14:paraId="0C7EDFB4" w14:textId="730C031F" w:rsidR="001576D6" w:rsidRPr="00A71E76" w:rsidRDefault="001576D6">
      <w:pPr>
        <w:spacing w:after="240" w:line="276" w:lineRule="auto"/>
        <w:jc w:val="both"/>
        <w:rPr>
          <w:ins w:id="335" w:author="Melida Herlinda Hervas Cobo" w:date="2023-10-26T12:38:00Z"/>
          <w:sz w:val="22"/>
          <w:szCs w:val="22"/>
        </w:rPr>
      </w:pPr>
      <w:ins w:id="336" w:author="Melida Herlinda Hervas Cobo" w:date="2023-10-26T12:38:00Z">
        <w:r w:rsidRPr="00A71E76">
          <w:rPr>
            <w:sz w:val="22"/>
            <w:szCs w:val="22"/>
          </w:rPr>
          <w:t>El área total del predio No.</w:t>
        </w:r>
      </w:ins>
      <w:ins w:id="337" w:author="Melida Herlinda Hervas Cobo" w:date="2023-10-30T11:47:00Z">
        <w:r w:rsidR="001C052D">
          <w:rPr>
            <w:sz w:val="22"/>
            <w:szCs w:val="22"/>
          </w:rPr>
          <w:t xml:space="preserve"> </w:t>
        </w:r>
        <w:r w:rsidR="001C052D" w:rsidRPr="004A32F1">
          <w:rPr>
            <w:bCs/>
            <w:color w:val="000000" w:themeColor="text1"/>
            <w:sz w:val="22"/>
            <w:szCs w:val="22"/>
          </w:rPr>
          <w:t>400567</w:t>
        </w:r>
      </w:ins>
      <w:ins w:id="338" w:author="Melida Herlinda Hervas Cobo" w:date="2023-10-26T12:38:00Z">
        <w:r w:rsidRPr="00A71E76">
          <w:rPr>
            <w:sz w:val="22"/>
            <w:szCs w:val="22"/>
          </w:rPr>
          <w:t>, es la que consta en la Resolución de Diferencia y/o Excedentes de Áre</w:t>
        </w:r>
        <w:r w:rsidR="001C052D">
          <w:rPr>
            <w:sz w:val="22"/>
            <w:szCs w:val="22"/>
          </w:rPr>
          <w:t>as No. GADDMQ-STHV-DMC-2022-022</w:t>
        </w:r>
        <w:r w:rsidRPr="00A71E76">
          <w:rPr>
            <w:sz w:val="22"/>
            <w:szCs w:val="22"/>
          </w:rPr>
          <w:t xml:space="preserve">9-R, emitida por la Dirección Metropolitana de Catastro el </w:t>
        </w:r>
      </w:ins>
      <w:ins w:id="339" w:author="Melida Herlinda Hervas Cobo" w:date="2023-10-30T11:45:00Z">
        <w:r w:rsidR="001C052D">
          <w:rPr>
            <w:sz w:val="22"/>
            <w:szCs w:val="22"/>
          </w:rPr>
          <w:t>16</w:t>
        </w:r>
      </w:ins>
      <w:ins w:id="340" w:author="Melida Herlinda Hervas Cobo" w:date="2023-10-26T12:38:00Z">
        <w:r w:rsidRPr="00A71E76">
          <w:rPr>
            <w:sz w:val="22"/>
            <w:szCs w:val="22"/>
          </w:rPr>
          <w:t xml:space="preserve"> de septiembre de 2022, inscrita en el Registro de la Propiedad el </w:t>
        </w:r>
      </w:ins>
      <w:ins w:id="341" w:author="Melida Herlinda Hervas Cobo" w:date="2023-10-30T11:45:00Z">
        <w:r w:rsidR="001C052D">
          <w:rPr>
            <w:sz w:val="22"/>
            <w:szCs w:val="22"/>
          </w:rPr>
          <w:t>4</w:t>
        </w:r>
      </w:ins>
      <w:ins w:id="342" w:author="Melida Herlinda Hervas Cobo" w:date="2023-10-26T12:38:00Z">
        <w:r w:rsidR="001C052D">
          <w:rPr>
            <w:sz w:val="22"/>
            <w:szCs w:val="22"/>
          </w:rPr>
          <w:t xml:space="preserve"> de octubre de 2022, </w:t>
        </w:r>
        <w:r w:rsidRPr="00A71E76">
          <w:rPr>
            <w:sz w:val="22"/>
            <w:szCs w:val="22"/>
          </w:rPr>
          <w:t>se encuentra rectificada y regularizada de conformidad al artículo No. 2282 del Código Municipal para el Distrito Metropolitano de Quito.</w:t>
        </w:r>
      </w:ins>
    </w:p>
    <w:p w14:paraId="15AD1FA1" w14:textId="6D4BDDB7" w:rsidR="00A74F98" w:rsidRPr="00A71E76" w:rsidDel="001576D6" w:rsidRDefault="00A74F98">
      <w:pPr>
        <w:spacing w:after="240" w:line="276" w:lineRule="auto"/>
        <w:jc w:val="both"/>
        <w:rPr>
          <w:del w:id="343" w:author="Melida Herlinda Hervas Cobo" w:date="2023-10-26T12:38:00Z"/>
          <w:sz w:val="22"/>
          <w:szCs w:val="22"/>
        </w:rPr>
      </w:pPr>
      <w:del w:id="344" w:author="Melida Herlinda Hervas Cobo" w:date="2023-10-26T12:38:00Z">
        <w:r w:rsidRPr="00A71E76" w:rsidDel="001576D6">
          <w:rPr>
            <w:sz w:val="22"/>
            <w:szCs w:val="22"/>
          </w:rPr>
          <w:delText xml:space="preserve">El área total del predio No. </w:delText>
        </w:r>
        <w:r w:rsidR="00797BA8" w:rsidRPr="00A71E76" w:rsidDel="001576D6">
          <w:rPr>
            <w:bCs/>
            <w:color w:val="000000" w:themeColor="text1"/>
            <w:sz w:val="22"/>
            <w:szCs w:val="22"/>
          </w:rPr>
          <w:delText>400562</w:delText>
        </w:r>
        <w:r w:rsidRPr="00A71E76" w:rsidDel="001576D6">
          <w:rPr>
            <w:sz w:val="22"/>
            <w:szCs w:val="22"/>
          </w:rPr>
          <w:delText xml:space="preserve">, es la que consta en la </w:delText>
        </w:r>
        <w:r w:rsidR="0082354C" w:rsidRPr="00A71E76" w:rsidDel="001576D6">
          <w:rPr>
            <w:sz w:val="22"/>
            <w:szCs w:val="22"/>
          </w:rPr>
          <w:delText xml:space="preserve">Resolución </w:delText>
        </w:r>
        <w:r w:rsidR="00870077" w:rsidRPr="00A71E76" w:rsidDel="001576D6">
          <w:rPr>
            <w:sz w:val="22"/>
            <w:szCs w:val="22"/>
          </w:rPr>
          <w:delText>de Diferencia y/o Excedentes de</w:delText>
        </w:r>
        <w:r w:rsidR="0082354C" w:rsidRPr="00A71E76" w:rsidDel="001576D6">
          <w:rPr>
            <w:sz w:val="22"/>
            <w:szCs w:val="22"/>
          </w:rPr>
          <w:delText xml:space="preserve"> Áreas No.  GADDMQ-STHV-DMC-2022-0219-R, de 8 de septiembre de 2022</w:delText>
        </w:r>
        <w:r w:rsidRPr="00A71E76" w:rsidDel="001576D6">
          <w:rPr>
            <w:sz w:val="22"/>
            <w:szCs w:val="22"/>
          </w:rPr>
          <w:delText xml:space="preserve">, </w:delText>
        </w:r>
        <w:r w:rsidR="00A629CD" w:rsidRPr="00A71E76" w:rsidDel="001576D6">
          <w:rPr>
            <w:sz w:val="22"/>
            <w:szCs w:val="22"/>
          </w:rPr>
          <w:delText>emitida por la Dire</w:delText>
        </w:r>
        <w:r w:rsidR="00950D6F" w:rsidRPr="00A71E76" w:rsidDel="001576D6">
          <w:rPr>
            <w:sz w:val="22"/>
            <w:szCs w:val="22"/>
          </w:rPr>
          <w:delText>cción Metropolitana de Catastro</w:delText>
        </w:r>
        <w:r w:rsidR="0049736D" w:rsidRPr="00A71E76" w:rsidDel="001576D6">
          <w:rPr>
            <w:sz w:val="22"/>
            <w:szCs w:val="22"/>
          </w:rPr>
          <w:delText>.</w:delText>
        </w:r>
      </w:del>
    </w:p>
    <w:p w14:paraId="52257E8C" w14:textId="0E8FF084" w:rsidR="000F20C4" w:rsidRPr="00A71E76" w:rsidDel="001576D6" w:rsidRDefault="00386664">
      <w:pPr>
        <w:spacing w:after="240" w:line="276" w:lineRule="auto"/>
        <w:jc w:val="both"/>
        <w:rPr>
          <w:del w:id="345" w:author="Melida Herlinda Hervas Cobo" w:date="2023-10-26T12:38:00Z"/>
          <w:sz w:val="22"/>
          <w:szCs w:val="22"/>
        </w:rPr>
      </w:pPr>
      <w:del w:id="346" w:author="Melida Herlinda Hervas Cobo" w:date="2023-10-26T12:38:00Z">
        <w:r w:rsidRPr="00A71E76" w:rsidDel="001576D6">
          <w:rPr>
            <w:sz w:val="22"/>
            <w:szCs w:val="22"/>
          </w:rPr>
          <w:delText xml:space="preserve">Las </w:delText>
        </w:r>
        <w:r w:rsidR="000F20C4" w:rsidRPr="00A71E76" w:rsidDel="001576D6">
          <w:rPr>
            <w:sz w:val="22"/>
            <w:szCs w:val="22"/>
          </w:rPr>
          <w:delText>área</w:delText>
        </w:r>
        <w:r w:rsidRPr="00A71E76" w:rsidDel="001576D6">
          <w:rPr>
            <w:sz w:val="22"/>
            <w:szCs w:val="22"/>
          </w:rPr>
          <w:delText>s</w:delText>
        </w:r>
        <w:r w:rsidR="000F20C4" w:rsidRPr="00A71E76" w:rsidDel="001576D6">
          <w:rPr>
            <w:sz w:val="22"/>
            <w:szCs w:val="22"/>
          </w:rPr>
          <w:delText xml:space="preserve"> de</w:delText>
        </w:r>
        <w:r w:rsidRPr="00A71E76" w:rsidDel="001576D6">
          <w:rPr>
            <w:sz w:val="22"/>
            <w:szCs w:val="22"/>
          </w:rPr>
          <w:delText xml:space="preserve"> </w:delText>
        </w:r>
        <w:r w:rsidR="000F20C4" w:rsidRPr="00A71E76" w:rsidDel="001576D6">
          <w:rPr>
            <w:sz w:val="22"/>
            <w:szCs w:val="22"/>
          </w:rPr>
          <w:delText>l</w:delText>
        </w:r>
        <w:r w:rsidRPr="00A71E76" w:rsidDel="001576D6">
          <w:rPr>
            <w:sz w:val="22"/>
            <w:szCs w:val="22"/>
          </w:rPr>
          <w:delText>os</w:delText>
        </w:r>
        <w:r w:rsidR="000F20C4" w:rsidRPr="00A71E76" w:rsidDel="001576D6">
          <w:rPr>
            <w:sz w:val="22"/>
            <w:szCs w:val="22"/>
          </w:rPr>
          <w:delText xml:space="preserve"> predio</w:delText>
        </w:r>
        <w:r w:rsidRPr="00A71E76" w:rsidDel="001576D6">
          <w:rPr>
            <w:sz w:val="22"/>
            <w:szCs w:val="22"/>
          </w:rPr>
          <w:delText>s</w:delText>
        </w:r>
        <w:r w:rsidR="000F20C4" w:rsidRPr="00A71E76" w:rsidDel="001576D6">
          <w:rPr>
            <w:sz w:val="22"/>
            <w:szCs w:val="22"/>
          </w:rPr>
          <w:delText xml:space="preserve"> descrito</w:delText>
        </w:r>
        <w:r w:rsidRPr="00A71E76" w:rsidDel="001576D6">
          <w:rPr>
            <w:sz w:val="22"/>
            <w:szCs w:val="22"/>
          </w:rPr>
          <w:delText>s</w:delText>
        </w:r>
        <w:r w:rsidR="000F20C4" w:rsidRPr="00A71E76" w:rsidDel="001576D6">
          <w:rPr>
            <w:sz w:val="22"/>
            <w:szCs w:val="22"/>
          </w:rPr>
          <w:delText>, se encuentra</w:delText>
        </w:r>
        <w:r w:rsidRPr="00A71E76" w:rsidDel="001576D6">
          <w:rPr>
            <w:sz w:val="22"/>
            <w:szCs w:val="22"/>
          </w:rPr>
          <w:delText>n</w:delText>
        </w:r>
        <w:r w:rsidR="000F20C4" w:rsidRPr="00A71E76" w:rsidDel="001576D6">
          <w:rPr>
            <w:sz w:val="22"/>
            <w:szCs w:val="22"/>
          </w:rPr>
          <w:delText xml:space="preserve"> rectificada</w:delText>
        </w:r>
        <w:r w:rsidRPr="00A71E76" w:rsidDel="001576D6">
          <w:rPr>
            <w:sz w:val="22"/>
            <w:szCs w:val="22"/>
          </w:rPr>
          <w:delText>s</w:delText>
        </w:r>
        <w:r w:rsidR="000F20C4" w:rsidRPr="00A71E76" w:rsidDel="001576D6">
          <w:rPr>
            <w:sz w:val="22"/>
            <w:szCs w:val="22"/>
          </w:rPr>
          <w:delText xml:space="preserve"> y regularizada</w:delText>
        </w:r>
        <w:r w:rsidRPr="00A71E76" w:rsidDel="001576D6">
          <w:rPr>
            <w:sz w:val="22"/>
            <w:szCs w:val="22"/>
          </w:rPr>
          <w:delText>s</w:delText>
        </w:r>
        <w:r w:rsidR="000F20C4" w:rsidRPr="00A71E76" w:rsidDel="001576D6">
          <w:rPr>
            <w:sz w:val="22"/>
            <w:szCs w:val="22"/>
          </w:rPr>
          <w:delText xml:space="preserve"> de conformidad al Art. </w:delText>
        </w:r>
        <w:r w:rsidR="0003329A" w:rsidRPr="00A71E76" w:rsidDel="001576D6">
          <w:rPr>
            <w:sz w:val="22"/>
            <w:szCs w:val="22"/>
          </w:rPr>
          <w:delText>2268</w:delText>
        </w:r>
        <w:r w:rsidR="000F20C4" w:rsidRPr="00A71E76" w:rsidDel="001576D6">
          <w:rPr>
            <w:sz w:val="22"/>
            <w:szCs w:val="22"/>
          </w:rPr>
          <w:delText xml:space="preserve"> del Código Municipal para el Distrito Metropolitano de Quito.</w:delText>
        </w:r>
      </w:del>
    </w:p>
    <w:p w14:paraId="7FF661D4" w14:textId="30DC7062" w:rsidR="001576D6" w:rsidRPr="00A71E76" w:rsidRDefault="00BF4419" w:rsidP="00265853">
      <w:pPr>
        <w:spacing w:after="240" w:line="276" w:lineRule="auto"/>
        <w:jc w:val="both"/>
        <w:rPr>
          <w:ins w:id="347" w:author="Melida Herlinda Hervas Cobo" w:date="2023-10-26T12:39:00Z"/>
          <w:sz w:val="22"/>
          <w:szCs w:val="22"/>
        </w:rPr>
      </w:pPr>
      <w:r w:rsidRPr="00A71E76">
        <w:rPr>
          <w:b/>
          <w:sz w:val="22"/>
          <w:szCs w:val="22"/>
        </w:rPr>
        <w:t xml:space="preserve">Artículo </w:t>
      </w:r>
      <w:ins w:id="348" w:author="Melida Herlinda Hervas Cobo" w:date="2023-10-26T12:38:00Z">
        <w:r w:rsidR="001576D6" w:rsidRPr="00A71E76">
          <w:rPr>
            <w:b/>
            <w:sz w:val="22"/>
            <w:szCs w:val="22"/>
          </w:rPr>
          <w:t>4</w:t>
        </w:r>
      </w:ins>
      <w:del w:id="349" w:author="Melida Herlinda Hervas Cobo" w:date="2023-10-26T12:38:00Z">
        <w:r w:rsidRPr="00A71E76" w:rsidDel="001576D6">
          <w:rPr>
            <w:b/>
            <w:sz w:val="22"/>
            <w:szCs w:val="22"/>
          </w:rPr>
          <w:delText>5</w:delText>
        </w:r>
      </w:del>
      <w:r w:rsidRPr="00A71E76">
        <w:rPr>
          <w:b/>
          <w:sz w:val="22"/>
          <w:szCs w:val="22"/>
        </w:rPr>
        <w:t>.- Zonificación de lotes.-</w:t>
      </w:r>
      <w:r w:rsidRPr="00A71E76">
        <w:rPr>
          <w:sz w:val="22"/>
          <w:szCs w:val="22"/>
        </w:rPr>
        <w:t xml:space="preserve"> </w:t>
      </w:r>
      <w:ins w:id="350" w:author="Melida Herlinda Hervas Cobo" w:date="2023-10-26T12:39:00Z">
        <w:r w:rsidR="001576D6" w:rsidRPr="00A71E76">
          <w:rPr>
            <w:bCs/>
            <w:sz w:val="22"/>
            <w:szCs w:val="22"/>
          </w:rPr>
          <w:t>La zonificación de</w:t>
        </w:r>
      </w:ins>
      <w:ins w:id="351" w:author="Daniel Salomon Cano Rodriguez" w:date="2023-11-24T16:24:00Z">
        <w:r w:rsidR="004F64BD">
          <w:rPr>
            <w:bCs/>
            <w:sz w:val="22"/>
            <w:szCs w:val="22"/>
          </w:rPr>
          <w:t xml:space="preserve"> </w:t>
        </w:r>
      </w:ins>
      <w:ins w:id="352" w:author="Melida Herlinda Hervas Cobo" w:date="2023-10-26T12:39:00Z">
        <w:r w:rsidR="001576D6" w:rsidRPr="00A71E76">
          <w:rPr>
            <w:bCs/>
            <w:sz w:val="22"/>
            <w:szCs w:val="22"/>
          </w:rPr>
          <w:t>l</w:t>
        </w:r>
      </w:ins>
      <w:ins w:id="353" w:author="Daniel Salomon Cano Rodriguez" w:date="2023-11-24T16:24:00Z">
        <w:r w:rsidR="004F64BD">
          <w:rPr>
            <w:bCs/>
            <w:sz w:val="22"/>
            <w:szCs w:val="22"/>
          </w:rPr>
          <w:t>os</w:t>
        </w:r>
      </w:ins>
      <w:ins w:id="354" w:author="Melida Herlinda Hervas Cobo" w:date="2023-10-26T12:39:00Z">
        <w:r w:rsidR="001576D6" w:rsidRPr="00A71E76">
          <w:rPr>
            <w:bCs/>
            <w:sz w:val="22"/>
            <w:szCs w:val="22"/>
          </w:rPr>
          <w:t xml:space="preserve"> predio</w:t>
        </w:r>
      </w:ins>
      <w:ins w:id="355" w:author="Daniel Salomon Cano Rodriguez" w:date="2023-11-24T16:24:00Z">
        <w:r w:rsidR="004F64BD">
          <w:rPr>
            <w:bCs/>
            <w:sz w:val="22"/>
            <w:szCs w:val="22"/>
          </w:rPr>
          <w:t>s</w:t>
        </w:r>
      </w:ins>
      <w:ins w:id="356" w:author="Melida Herlinda Hervas Cobo" w:date="2023-10-26T12:39:00Z">
        <w:r w:rsidR="001576D6" w:rsidRPr="00A71E76">
          <w:rPr>
            <w:bCs/>
            <w:sz w:val="22"/>
            <w:szCs w:val="22"/>
          </w:rPr>
          <w:t xml:space="preserve"> </w:t>
        </w:r>
        <w:r w:rsidR="001576D6" w:rsidRPr="00A71E76">
          <w:rPr>
            <w:bCs/>
            <w:color w:val="000000" w:themeColor="text1"/>
            <w:sz w:val="22"/>
            <w:szCs w:val="22"/>
          </w:rPr>
          <w:t>400567 y 400562 es:</w:t>
        </w:r>
      </w:ins>
    </w:p>
    <w:tbl>
      <w:tblPr>
        <w:tblpPr w:leftFromText="141" w:rightFromText="141" w:vertAnchor="text" w:horzAnchor="margin" w:tblpY="66"/>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1576D6" w:rsidRPr="00A71E76" w14:paraId="0E8CB7E1" w14:textId="77777777" w:rsidTr="00D63862">
        <w:trPr>
          <w:trHeight w:val="87"/>
          <w:ins w:id="357"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tcPr>
          <w:p w14:paraId="04A0F04F" w14:textId="77777777" w:rsidR="001576D6" w:rsidRPr="00A71E76" w:rsidRDefault="001576D6" w:rsidP="00A35917">
            <w:pPr>
              <w:spacing w:line="276" w:lineRule="auto"/>
              <w:contextualSpacing/>
              <w:rPr>
                <w:ins w:id="358" w:author="Melida Herlinda Hervas Cobo" w:date="2023-10-26T12:39:00Z"/>
                <w:b/>
                <w:sz w:val="22"/>
                <w:szCs w:val="22"/>
              </w:rPr>
            </w:pPr>
            <w:ins w:id="359" w:author="Melida Herlinda Hervas Cobo" w:date="2023-10-26T12:39:00Z">
              <w:r w:rsidRPr="00A71E76">
                <w:rPr>
                  <w:b/>
                  <w:sz w:val="22"/>
                  <w:szCs w:val="22"/>
                </w:rPr>
                <w:t xml:space="preserve">N.º de Predio: </w:t>
              </w:r>
            </w:ins>
          </w:p>
        </w:tc>
        <w:tc>
          <w:tcPr>
            <w:tcW w:w="1613" w:type="pct"/>
            <w:tcBorders>
              <w:top w:val="single" w:sz="4" w:space="0" w:color="000000"/>
              <w:left w:val="single" w:sz="4" w:space="0" w:color="000000"/>
              <w:bottom w:val="single" w:sz="4" w:space="0" w:color="000000"/>
              <w:right w:val="single" w:sz="4" w:space="0" w:color="000000"/>
            </w:tcBorders>
            <w:vAlign w:val="center"/>
          </w:tcPr>
          <w:p w14:paraId="2D2FB59B" w14:textId="77777777" w:rsidR="001576D6" w:rsidRPr="00A71E76" w:rsidRDefault="001576D6" w:rsidP="00990FC4">
            <w:pPr>
              <w:spacing w:line="276" w:lineRule="auto"/>
              <w:contextualSpacing/>
              <w:rPr>
                <w:ins w:id="360" w:author="Melida Herlinda Hervas Cobo" w:date="2023-10-26T12:39:00Z"/>
                <w:color w:val="000000"/>
                <w:sz w:val="22"/>
                <w:szCs w:val="22"/>
              </w:rPr>
            </w:pPr>
            <w:ins w:id="361" w:author="Melida Herlinda Hervas Cobo" w:date="2023-10-26T12:39:00Z">
              <w:r w:rsidRPr="00A71E76">
                <w:rPr>
                  <w:sz w:val="22"/>
                  <w:szCs w:val="22"/>
                </w:rPr>
                <w:t>400567</w:t>
              </w:r>
            </w:ins>
          </w:p>
        </w:tc>
        <w:tc>
          <w:tcPr>
            <w:tcW w:w="1613" w:type="pct"/>
            <w:tcBorders>
              <w:top w:val="single" w:sz="4" w:space="0" w:color="000000"/>
              <w:left w:val="single" w:sz="4" w:space="0" w:color="000000"/>
              <w:bottom w:val="single" w:sz="4" w:space="0" w:color="000000"/>
              <w:right w:val="single" w:sz="4" w:space="0" w:color="000000"/>
            </w:tcBorders>
          </w:tcPr>
          <w:p w14:paraId="1A56C9E9" w14:textId="77777777" w:rsidR="001576D6" w:rsidRPr="00A71E76" w:rsidRDefault="001576D6" w:rsidP="006F1DFB">
            <w:pPr>
              <w:spacing w:line="276" w:lineRule="auto"/>
              <w:contextualSpacing/>
              <w:rPr>
                <w:ins w:id="362" w:author="Melida Herlinda Hervas Cobo" w:date="2023-10-26T12:39:00Z"/>
                <w:color w:val="000000"/>
                <w:sz w:val="22"/>
                <w:szCs w:val="22"/>
              </w:rPr>
            </w:pPr>
            <w:ins w:id="363" w:author="Melida Herlinda Hervas Cobo" w:date="2023-10-26T12:39:00Z">
              <w:r w:rsidRPr="00A71E76">
                <w:rPr>
                  <w:sz w:val="22"/>
                  <w:szCs w:val="22"/>
                </w:rPr>
                <w:t>400562</w:t>
              </w:r>
            </w:ins>
          </w:p>
        </w:tc>
      </w:tr>
      <w:tr w:rsidR="001576D6" w:rsidRPr="00A71E76" w14:paraId="1E2FFD38" w14:textId="77777777" w:rsidTr="00D63862">
        <w:trPr>
          <w:trHeight w:val="87"/>
          <w:ins w:id="364"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hideMark/>
          </w:tcPr>
          <w:p w14:paraId="4776EA1C" w14:textId="77777777" w:rsidR="001576D6" w:rsidRPr="00A71E76" w:rsidRDefault="001576D6" w:rsidP="00A35917">
            <w:pPr>
              <w:spacing w:line="276" w:lineRule="auto"/>
              <w:contextualSpacing/>
              <w:rPr>
                <w:ins w:id="365" w:author="Melida Herlinda Hervas Cobo" w:date="2023-10-26T12:39:00Z"/>
                <w:b/>
                <w:sz w:val="22"/>
                <w:szCs w:val="22"/>
              </w:rPr>
            </w:pPr>
            <w:ins w:id="366" w:author="Melida Herlinda Hervas Cobo" w:date="2023-10-26T12:39:00Z">
              <w:r w:rsidRPr="00A71E76">
                <w:rPr>
                  <w:b/>
                  <w:sz w:val="22"/>
                  <w:szCs w:val="22"/>
                </w:rPr>
                <w:t>Zonificación:</w:t>
              </w:r>
            </w:ins>
          </w:p>
        </w:tc>
        <w:tc>
          <w:tcPr>
            <w:tcW w:w="1613" w:type="pct"/>
            <w:tcBorders>
              <w:top w:val="single" w:sz="4" w:space="0" w:color="000000"/>
              <w:left w:val="single" w:sz="4" w:space="0" w:color="000000"/>
              <w:bottom w:val="single" w:sz="4" w:space="0" w:color="000000"/>
              <w:right w:val="single" w:sz="4" w:space="0" w:color="000000"/>
            </w:tcBorders>
          </w:tcPr>
          <w:p w14:paraId="380016EE" w14:textId="252E3F50" w:rsidR="001576D6" w:rsidRPr="00A71E76" w:rsidRDefault="00EA6D6A" w:rsidP="00990FC4">
            <w:pPr>
              <w:spacing w:line="276" w:lineRule="auto"/>
              <w:contextualSpacing/>
              <w:rPr>
                <w:ins w:id="367" w:author="Melida Herlinda Hervas Cobo" w:date="2023-10-26T12:39:00Z"/>
                <w:sz w:val="22"/>
                <w:szCs w:val="22"/>
              </w:rPr>
            </w:pPr>
            <w:ins w:id="368" w:author="Melida Herlinda Hervas Cobo" w:date="2023-10-26T12:39:00Z">
              <w:r>
                <w:rPr>
                  <w:color w:val="000000"/>
                  <w:sz w:val="22"/>
                  <w:szCs w:val="22"/>
                </w:rPr>
                <w:t>A73</w:t>
              </w:r>
              <w:r w:rsidR="001576D6" w:rsidRPr="00A71E76">
                <w:rPr>
                  <w:color w:val="000000"/>
                  <w:sz w:val="22"/>
                  <w:szCs w:val="22"/>
                </w:rPr>
                <w:t xml:space="preserve"> (1003-35)</w:t>
              </w:r>
            </w:ins>
          </w:p>
        </w:tc>
        <w:tc>
          <w:tcPr>
            <w:tcW w:w="1613" w:type="pct"/>
            <w:tcBorders>
              <w:top w:val="single" w:sz="4" w:space="0" w:color="000000"/>
              <w:left w:val="single" w:sz="4" w:space="0" w:color="000000"/>
              <w:bottom w:val="single" w:sz="4" w:space="0" w:color="000000"/>
              <w:right w:val="single" w:sz="4" w:space="0" w:color="000000"/>
            </w:tcBorders>
          </w:tcPr>
          <w:p w14:paraId="767C6B5E" w14:textId="17C6B554" w:rsidR="001576D6" w:rsidRPr="00A71E76" w:rsidRDefault="00547E62" w:rsidP="006F1DFB">
            <w:pPr>
              <w:spacing w:line="276" w:lineRule="auto"/>
              <w:contextualSpacing/>
              <w:rPr>
                <w:ins w:id="369" w:author="Melida Herlinda Hervas Cobo" w:date="2023-10-26T12:39:00Z"/>
                <w:sz w:val="22"/>
                <w:szCs w:val="22"/>
              </w:rPr>
            </w:pPr>
            <w:r>
              <w:rPr>
                <w:color w:val="000000"/>
                <w:sz w:val="22"/>
                <w:szCs w:val="22"/>
              </w:rPr>
              <w:t>A</w:t>
            </w:r>
            <w:ins w:id="370" w:author="Melida Herlinda Hervas Cobo" w:date="2023-10-26T12:39:00Z">
              <w:r w:rsidR="00EA6D6A">
                <w:rPr>
                  <w:color w:val="000000"/>
                  <w:sz w:val="22"/>
                  <w:szCs w:val="22"/>
                </w:rPr>
                <w:t>73</w:t>
              </w:r>
              <w:r w:rsidR="001576D6" w:rsidRPr="00A71E76">
                <w:rPr>
                  <w:color w:val="000000"/>
                  <w:sz w:val="22"/>
                  <w:szCs w:val="22"/>
                </w:rPr>
                <w:t xml:space="preserve"> (1003-35)</w:t>
              </w:r>
            </w:ins>
          </w:p>
        </w:tc>
      </w:tr>
      <w:tr w:rsidR="001576D6" w:rsidRPr="00A71E76" w14:paraId="116B28FF" w14:textId="77777777" w:rsidTr="00D63862">
        <w:trPr>
          <w:trHeight w:val="87"/>
          <w:ins w:id="371"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hideMark/>
          </w:tcPr>
          <w:p w14:paraId="321221CA" w14:textId="77777777" w:rsidR="001576D6" w:rsidRPr="00A71E76" w:rsidRDefault="001576D6" w:rsidP="00A35917">
            <w:pPr>
              <w:spacing w:line="276" w:lineRule="auto"/>
              <w:contextualSpacing/>
              <w:rPr>
                <w:ins w:id="372" w:author="Melida Herlinda Hervas Cobo" w:date="2023-10-26T12:39:00Z"/>
                <w:b/>
                <w:sz w:val="22"/>
                <w:szCs w:val="22"/>
              </w:rPr>
            </w:pPr>
            <w:ins w:id="373" w:author="Melida Herlinda Hervas Cobo" w:date="2023-10-26T12:39:00Z">
              <w:r w:rsidRPr="00A71E76">
                <w:rPr>
                  <w:b/>
                  <w:sz w:val="22"/>
                  <w:szCs w:val="22"/>
                </w:rPr>
                <w:t>Lote mínimo:</w:t>
              </w:r>
            </w:ins>
          </w:p>
        </w:tc>
        <w:tc>
          <w:tcPr>
            <w:tcW w:w="1613" w:type="pct"/>
            <w:tcBorders>
              <w:top w:val="single" w:sz="4" w:space="0" w:color="000000"/>
              <w:left w:val="single" w:sz="4" w:space="0" w:color="000000"/>
              <w:bottom w:val="single" w:sz="4" w:space="0" w:color="000000"/>
              <w:right w:val="single" w:sz="4" w:space="0" w:color="000000"/>
            </w:tcBorders>
          </w:tcPr>
          <w:p w14:paraId="7CA7110E" w14:textId="77777777" w:rsidR="001576D6" w:rsidRPr="00A71E76" w:rsidRDefault="001576D6" w:rsidP="00990FC4">
            <w:pPr>
              <w:spacing w:line="276" w:lineRule="auto"/>
              <w:contextualSpacing/>
              <w:rPr>
                <w:ins w:id="374" w:author="Melida Herlinda Hervas Cobo" w:date="2023-10-26T12:39:00Z"/>
                <w:sz w:val="22"/>
                <w:szCs w:val="22"/>
              </w:rPr>
            </w:pPr>
            <w:ins w:id="375" w:author="Melida Herlinda Hervas Cobo" w:date="2023-10-26T12:39:00Z">
              <w:r w:rsidRPr="00A71E76">
                <w:rPr>
                  <w:color w:val="000000"/>
                  <w:sz w:val="22"/>
                  <w:szCs w:val="22"/>
                </w:rPr>
                <w:t>1000 m</w:t>
              </w:r>
              <w:r w:rsidRPr="00A71E76">
                <w:rPr>
                  <w:color w:val="000000"/>
                  <w:sz w:val="22"/>
                  <w:szCs w:val="22"/>
                  <w:vertAlign w:val="superscript"/>
                </w:rPr>
                <w:t>2</w:t>
              </w:r>
            </w:ins>
          </w:p>
        </w:tc>
        <w:tc>
          <w:tcPr>
            <w:tcW w:w="1613" w:type="pct"/>
            <w:tcBorders>
              <w:top w:val="single" w:sz="4" w:space="0" w:color="000000"/>
              <w:left w:val="single" w:sz="4" w:space="0" w:color="000000"/>
              <w:bottom w:val="single" w:sz="4" w:space="0" w:color="000000"/>
              <w:right w:val="single" w:sz="4" w:space="0" w:color="000000"/>
            </w:tcBorders>
          </w:tcPr>
          <w:p w14:paraId="30463BA6" w14:textId="77777777" w:rsidR="001576D6" w:rsidRPr="00A71E76" w:rsidRDefault="001576D6" w:rsidP="006F1DFB">
            <w:pPr>
              <w:spacing w:line="276" w:lineRule="auto"/>
              <w:contextualSpacing/>
              <w:rPr>
                <w:ins w:id="376" w:author="Melida Herlinda Hervas Cobo" w:date="2023-10-26T12:39:00Z"/>
                <w:sz w:val="22"/>
                <w:szCs w:val="22"/>
              </w:rPr>
            </w:pPr>
            <w:ins w:id="377" w:author="Melida Herlinda Hervas Cobo" w:date="2023-10-26T12:39:00Z">
              <w:r w:rsidRPr="00A71E76">
                <w:rPr>
                  <w:color w:val="000000"/>
                  <w:sz w:val="22"/>
                  <w:szCs w:val="22"/>
                </w:rPr>
                <w:t>1000 m</w:t>
              </w:r>
              <w:r w:rsidRPr="00A71E76">
                <w:rPr>
                  <w:color w:val="000000"/>
                  <w:sz w:val="22"/>
                  <w:szCs w:val="22"/>
                  <w:vertAlign w:val="superscript"/>
                </w:rPr>
                <w:t>2</w:t>
              </w:r>
            </w:ins>
          </w:p>
        </w:tc>
      </w:tr>
      <w:tr w:rsidR="001576D6" w:rsidRPr="00A71E76" w14:paraId="183D1A2B" w14:textId="77777777" w:rsidTr="00D63862">
        <w:trPr>
          <w:trHeight w:val="87"/>
          <w:ins w:id="378"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5710825F" w14:textId="77777777" w:rsidR="001576D6" w:rsidRPr="00A71E76" w:rsidRDefault="001576D6" w:rsidP="00A35917">
            <w:pPr>
              <w:spacing w:line="276" w:lineRule="auto"/>
              <w:contextualSpacing/>
              <w:rPr>
                <w:ins w:id="379" w:author="Melida Herlinda Hervas Cobo" w:date="2023-10-26T12:39:00Z"/>
                <w:b/>
                <w:sz w:val="22"/>
                <w:szCs w:val="22"/>
              </w:rPr>
            </w:pPr>
            <w:ins w:id="380" w:author="Melida Herlinda Hervas Cobo" w:date="2023-10-26T12:39:00Z">
              <w:r w:rsidRPr="00A71E76">
                <w:rPr>
                  <w:b/>
                  <w:sz w:val="22"/>
                  <w:szCs w:val="22"/>
                </w:rPr>
                <w:t>Forma de ocupación del suelo:</w:t>
              </w:r>
            </w:ins>
          </w:p>
        </w:tc>
        <w:tc>
          <w:tcPr>
            <w:tcW w:w="1613" w:type="pct"/>
            <w:tcBorders>
              <w:top w:val="single" w:sz="4" w:space="0" w:color="000000"/>
              <w:left w:val="single" w:sz="4" w:space="0" w:color="000000"/>
              <w:bottom w:val="single" w:sz="4" w:space="0" w:color="000000"/>
              <w:right w:val="single" w:sz="4" w:space="0" w:color="000000"/>
            </w:tcBorders>
          </w:tcPr>
          <w:p w14:paraId="2F665825" w14:textId="77777777" w:rsidR="001576D6" w:rsidRPr="00A71E76" w:rsidRDefault="001576D6" w:rsidP="00990FC4">
            <w:pPr>
              <w:spacing w:line="276" w:lineRule="auto"/>
              <w:rPr>
                <w:ins w:id="381" w:author="Melida Herlinda Hervas Cobo" w:date="2023-10-26T12:39:00Z"/>
                <w:sz w:val="22"/>
                <w:szCs w:val="22"/>
              </w:rPr>
            </w:pPr>
            <w:ins w:id="382" w:author="Melida Herlinda Hervas Cobo" w:date="2023-10-26T12:39:00Z">
              <w:r w:rsidRPr="00A71E76">
                <w:rPr>
                  <w:color w:val="000000"/>
                  <w:sz w:val="22"/>
                  <w:szCs w:val="22"/>
                </w:rPr>
                <w:t>(A) Aislada</w:t>
              </w:r>
            </w:ins>
          </w:p>
        </w:tc>
        <w:tc>
          <w:tcPr>
            <w:tcW w:w="1613" w:type="pct"/>
            <w:tcBorders>
              <w:top w:val="single" w:sz="4" w:space="0" w:color="000000"/>
              <w:left w:val="single" w:sz="4" w:space="0" w:color="000000"/>
              <w:bottom w:val="single" w:sz="4" w:space="0" w:color="000000"/>
              <w:right w:val="single" w:sz="4" w:space="0" w:color="000000"/>
            </w:tcBorders>
          </w:tcPr>
          <w:p w14:paraId="045050EC" w14:textId="77777777" w:rsidR="001576D6" w:rsidRPr="00A71E76" w:rsidRDefault="001576D6" w:rsidP="006F1DFB">
            <w:pPr>
              <w:spacing w:line="276" w:lineRule="auto"/>
              <w:rPr>
                <w:ins w:id="383" w:author="Melida Herlinda Hervas Cobo" w:date="2023-10-26T12:39:00Z"/>
                <w:sz w:val="22"/>
                <w:szCs w:val="22"/>
              </w:rPr>
            </w:pPr>
            <w:ins w:id="384" w:author="Melida Herlinda Hervas Cobo" w:date="2023-10-26T12:39:00Z">
              <w:r w:rsidRPr="00A71E76">
                <w:rPr>
                  <w:color w:val="000000"/>
                  <w:sz w:val="22"/>
                  <w:szCs w:val="22"/>
                </w:rPr>
                <w:t>(A) Aislada</w:t>
              </w:r>
            </w:ins>
          </w:p>
        </w:tc>
      </w:tr>
      <w:tr w:rsidR="001576D6" w:rsidRPr="00A71E76" w14:paraId="654CF0F8" w14:textId="77777777" w:rsidTr="00D63862">
        <w:trPr>
          <w:trHeight w:val="87"/>
          <w:ins w:id="385"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hideMark/>
          </w:tcPr>
          <w:p w14:paraId="7B21B271" w14:textId="77777777" w:rsidR="001576D6" w:rsidRPr="00A71E76" w:rsidRDefault="001576D6" w:rsidP="00A35917">
            <w:pPr>
              <w:spacing w:line="276" w:lineRule="auto"/>
              <w:contextualSpacing/>
              <w:rPr>
                <w:ins w:id="386" w:author="Melida Herlinda Hervas Cobo" w:date="2023-10-26T12:39:00Z"/>
                <w:b/>
                <w:sz w:val="22"/>
                <w:szCs w:val="22"/>
              </w:rPr>
            </w:pPr>
            <w:ins w:id="387" w:author="Melida Herlinda Hervas Cobo" w:date="2023-10-26T12:39:00Z">
              <w:r w:rsidRPr="00A71E76">
                <w:rPr>
                  <w:b/>
                  <w:sz w:val="22"/>
                  <w:szCs w:val="22"/>
                </w:rPr>
                <w:t>Uso principal de suelo:</w:t>
              </w:r>
            </w:ins>
          </w:p>
        </w:tc>
        <w:tc>
          <w:tcPr>
            <w:tcW w:w="1613" w:type="pct"/>
            <w:tcBorders>
              <w:top w:val="single" w:sz="4" w:space="0" w:color="000000"/>
              <w:left w:val="single" w:sz="4" w:space="0" w:color="000000"/>
              <w:bottom w:val="single" w:sz="4" w:space="0" w:color="000000"/>
              <w:right w:val="single" w:sz="4" w:space="0" w:color="000000"/>
            </w:tcBorders>
          </w:tcPr>
          <w:p w14:paraId="56C79C8D" w14:textId="06C57CB9" w:rsidR="001576D6" w:rsidRPr="00A71E76" w:rsidRDefault="00EA6D6A" w:rsidP="00990FC4">
            <w:pPr>
              <w:spacing w:line="276" w:lineRule="auto"/>
              <w:contextualSpacing/>
              <w:rPr>
                <w:ins w:id="388" w:author="Melida Herlinda Hervas Cobo" w:date="2023-10-26T12:39:00Z"/>
                <w:sz w:val="22"/>
                <w:szCs w:val="22"/>
              </w:rPr>
            </w:pPr>
            <w:ins w:id="389" w:author="Melida Herlinda Hervas Cobo" w:date="2023-10-26T12:39:00Z">
              <w:r>
                <w:rPr>
                  <w:color w:val="000000"/>
                  <w:sz w:val="22"/>
                  <w:szCs w:val="22"/>
                </w:rPr>
                <w:t>(RU</w:t>
              </w:r>
            </w:ins>
            <w:ins w:id="390" w:author="Melida Herlinda Hervas Cobo" w:date="2023-10-30T09:39:00Z">
              <w:r>
                <w:rPr>
                  <w:color w:val="000000"/>
                  <w:sz w:val="22"/>
                  <w:szCs w:val="22"/>
                </w:rPr>
                <w:t>B</w:t>
              </w:r>
            </w:ins>
            <w:r w:rsidR="00547E62">
              <w:rPr>
                <w:color w:val="000000"/>
                <w:sz w:val="22"/>
                <w:szCs w:val="22"/>
              </w:rPr>
              <w:t>-2</w:t>
            </w:r>
            <w:ins w:id="391" w:author="Melida Herlinda Hervas Cobo" w:date="2023-10-26T12:39:00Z">
              <w:r w:rsidR="001576D6" w:rsidRPr="00A71E76">
                <w:rPr>
                  <w:color w:val="000000"/>
                  <w:sz w:val="22"/>
                  <w:szCs w:val="22"/>
                </w:rPr>
                <w:t xml:space="preserve">) Residencial </w:t>
              </w:r>
              <w:r>
                <w:rPr>
                  <w:color w:val="000000"/>
                  <w:sz w:val="22"/>
                  <w:szCs w:val="22"/>
                </w:rPr>
                <w:t xml:space="preserve">Urbano </w:t>
              </w:r>
            </w:ins>
            <w:ins w:id="392" w:author="Melida Herlinda Hervas Cobo" w:date="2023-10-30T09:39:00Z">
              <w:r>
                <w:rPr>
                  <w:color w:val="000000"/>
                  <w:sz w:val="22"/>
                  <w:szCs w:val="22"/>
                </w:rPr>
                <w:t>de Baja Densidad 2</w:t>
              </w:r>
            </w:ins>
          </w:p>
        </w:tc>
        <w:tc>
          <w:tcPr>
            <w:tcW w:w="1613" w:type="pct"/>
            <w:tcBorders>
              <w:top w:val="single" w:sz="4" w:space="0" w:color="000000"/>
              <w:left w:val="single" w:sz="4" w:space="0" w:color="000000"/>
              <w:bottom w:val="single" w:sz="4" w:space="0" w:color="000000"/>
              <w:right w:val="single" w:sz="4" w:space="0" w:color="000000"/>
            </w:tcBorders>
          </w:tcPr>
          <w:p w14:paraId="42CD9EAB" w14:textId="0CACFE8C" w:rsidR="001576D6" w:rsidRPr="00A71E76" w:rsidRDefault="00EA6D6A" w:rsidP="006F1DFB">
            <w:pPr>
              <w:spacing w:line="276" w:lineRule="auto"/>
              <w:contextualSpacing/>
              <w:rPr>
                <w:ins w:id="393" w:author="Melida Herlinda Hervas Cobo" w:date="2023-10-26T12:39:00Z"/>
                <w:sz w:val="22"/>
                <w:szCs w:val="22"/>
              </w:rPr>
            </w:pPr>
            <w:ins w:id="394" w:author="Melida Herlinda Hervas Cobo" w:date="2023-10-30T09:39:00Z">
              <w:r w:rsidRPr="00877192">
                <w:rPr>
                  <w:color w:val="000000"/>
                  <w:sz w:val="22"/>
                  <w:szCs w:val="22"/>
                </w:rPr>
                <w:t>(RU</w:t>
              </w:r>
              <w:r>
                <w:rPr>
                  <w:color w:val="000000"/>
                  <w:sz w:val="22"/>
                  <w:szCs w:val="22"/>
                </w:rPr>
                <w:t>B</w:t>
              </w:r>
            </w:ins>
            <w:r w:rsidR="00547E62">
              <w:rPr>
                <w:color w:val="000000"/>
                <w:sz w:val="22"/>
                <w:szCs w:val="22"/>
              </w:rPr>
              <w:t>-2</w:t>
            </w:r>
            <w:ins w:id="395" w:author="Melida Herlinda Hervas Cobo" w:date="2023-10-30T09:39:00Z">
              <w:r w:rsidRPr="00877192">
                <w:rPr>
                  <w:color w:val="000000"/>
                  <w:sz w:val="22"/>
                  <w:szCs w:val="22"/>
                </w:rPr>
                <w:t xml:space="preserve">) Residencial Urbano </w:t>
              </w:r>
              <w:r>
                <w:rPr>
                  <w:color w:val="000000"/>
                  <w:sz w:val="22"/>
                  <w:szCs w:val="22"/>
                </w:rPr>
                <w:t>de Baja Densidad 2</w:t>
              </w:r>
            </w:ins>
          </w:p>
        </w:tc>
      </w:tr>
      <w:tr w:rsidR="001576D6" w:rsidRPr="00A71E76" w14:paraId="2C92194C" w14:textId="77777777" w:rsidTr="00D63862">
        <w:trPr>
          <w:trHeight w:val="87"/>
          <w:ins w:id="396" w:author="Melida Herlinda Hervas Cobo" w:date="2023-10-26T12:39:00Z"/>
        </w:trPr>
        <w:tc>
          <w:tcPr>
            <w:tcW w:w="1774" w:type="pct"/>
            <w:tcBorders>
              <w:top w:val="single" w:sz="4" w:space="0" w:color="000000"/>
              <w:left w:val="single" w:sz="4" w:space="0" w:color="000000"/>
              <w:bottom w:val="single" w:sz="4" w:space="0" w:color="000000"/>
              <w:right w:val="single" w:sz="4" w:space="0" w:color="000000"/>
            </w:tcBorders>
          </w:tcPr>
          <w:p w14:paraId="53C534AE" w14:textId="77777777" w:rsidR="001576D6" w:rsidRPr="00A71E76" w:rsidRDefault="001576D6" w:rsidP="00A35917">
            <w:pPr>
              <w:spacing w:line="276" w:lineRule="auto"/>
              <w:contextualSpacing/>
              <w:rPr>
                <w:ins w:id="397" w:author="Melida Herlinda Hervas Cobo" w:date="2023-10-26T12:39:00Z"/>
                <w:b/>
                <w:sz w:val="22"/>
                <w:szCs w:val="22"/>
              </w:rPr>
            </w:pPr>
            <w:ins w:id="398" w:author="Melida Herlinda Hervas Cobo" w:date="2023-10-26T12:39:00Z">
              <w:r w:rsidRPr="00A71E76">
                <w:rPr>
                  <w:b/>
                  <w:sz w:val="22"/>
                  <w:szCs w:val="22"/>
                </w:rPr>
                <w:t>Clasificación del suelo:</w:t>
              </w:r>
            </w:ins>
          </w:p>
        </w:tc>
        <w:tc>
          <w:tcPr>
            <w:tcW w:w="1613" w:type="pct"/>
            <w:tcBorders>
              <w:top w:val="single" w:sz="4" w:space="0" w:color="000000"/>
              <w:left w:val="single" w:sz="4" w:space="0" w:color="000000"/>
              <w:bottom w:val="single" w:sz="4" w:space="0" w:color="000000"/>
              <w:right w:val="single" w:sz="4" w:space="0" w:color="000000"/>
            </w:tcBorders>
          </w:tcPr>
          <w:p w14:paraId="4F82E834" w14:textId="77777777" w:rsidR="001576D6" w:rsidRPr="00A71E76" w:rsidRDefault="001576D6" w:rsidP="00990FC4">
            <w:pPr>
              <w:spacing w:line="276" w:lineRule="auto"/>
              <w:contextualSpacing/>
              <w:rPr>
                <w:ins w:id="399" w:author="Melida Herlinda Hervas Cobo" w:date="2023-10-26T12:39:00Z"/>
                <w:sz w:val="22"/>
                <w:szCs w:val="22"/>
              </w:rPr>
            </w:pPr>
            <w:ins w:id="400" w:author="Melida Herlinda Hervas Cobo" w:date="2023-10-26T12:39:00Z">
              <w:r w:rsidRPr="00A71E76">
                <w:rPr>
                  <w:rFonts w:eastAsiaTheme="minorHAnsi"/>
                  <w:color w:val="000000"/>
                  <w:sz w:val="22"/>
                  <w:szCs w:val="22"/>
                  <w:lang w:val="es-EC" w:eastAsia="en-US"/>
                </w:rPr>
                <w:t xml:space="preserve">(SU) Suelo Urbano </w:t>
              </w:r>
            </w:ins>
          </w:p>
        </w:tc>
        <w:tc>
          <w:tcPr>
            <w:tcW w:w="1613" w:type="pct"/>
            <w:tcBorders>
              <w:top w:val="single" w:sz="4" w:space="0" w:color="000000"/>
              <w:left w:val="single" w:sz="4" w:space="0" w:color="000000"/>
              <w:bottom w:val="single" w:sz="4" w:space="0" w:color="000000"/>
              <w:right w:val="single" w:sz="4" w:space="0" w:color="000000"/>
            </w:tcBorders>
          </w:tcPr>
          <w:p w14:paraId="6C12E96E" w14:textId="77777777" w:rsidR="001576D6" w:rsidRPr="00A71E76" w:rsidRDefault="001576D6" w:rsidP="006F1DFB">
            <w:pPr>
              <w:spacing w:line="276" w:lineRule="auto"/>
              <w:contextualSpacing/>
              <w:rPr>
                <w:ins w:id="401" w:author="Melida Herlinda Hervas Cobo" w:date="2023-10-26T12:39:00Z"/>
                <w:sz w:val="22"/>
                <w:szCs w:val="22"/>
              </w:rPr>
            </w:pPr>
            <w:ins w:id="402" w:author="Melida Herlinda Hervas Cobo" w:date="2023-10-26T12:39:00Z">
              <w:r w:rsidRPr="00A71E76">
                <w:rPr>
                  <w:rFonts w:eastAsiaTheme="minorHAnsi"/>
                  <w:color w:val="000000"/>
                  <w:sz w:val="22"/>
                  <w:szCs w:val="22"/>
                  <w:lang w:val="es-EC" w:eastAsia="en-US"/>
                </w:rPr>
                <w:t xml:space="preserve">(SU) Suelo Urbano </w:t>
              </w:r>
            </w:ins>
          </w:p>
        </w:tc>
      </w:tr>
    </w:tbl>
    <w:p w14:paraId="0C81FC73" w14:textId="22A42465" w:rsidR="001576D6" w:rsidRPr="00A71E76" w:rsidRDefault="001576D6" w:rsidP="00265853">
      <w:pPr>
        <w:spacing w:after="240" w:line="276" w:lineRule="auto"/>
        <w:jc w:val="both"/>
        <w:rPr>
          <w:ins w:id="403" w:author="Melida Herlinda Hervas Cobo" w:date="2023-10-26T12:39:00Z"/>
          <w:sz w:val="22"/>
          <w:szCs w:val="22"/>
        </w:rPr>
      </w:pPr>
    </w:p>
    <w:p w14:paraId="6B75A63B" w14:textId="3A48E191" w:rsidR="00386664" w:rsidRPr="007D1E94" w:rsidRDefault="00BF4419" w:rsidP="00265853">
      <w:pPr>
        <w:spacing w:after="240" w:line="276" w:lineRule="auto"/>
        <w:jc w:val="both"/>
        <w:rPr>
          <w:sz w:val="22"/>
          <w:szCs w:val="22"/>
        </w:rPr>
      </w:pPr>
      <w:r w:rsidRPr="00B40B78">
        <w:rPr>
          <w:sz w:val="22"/>
          <w:szCs w:val="22"/>
        </w:rPr>
        <w:t xml:space="preserve">Los lotes fraccionados </w:t>
      </w:r>
      <w:r w:rsidR="00B7201D" w:rsidRPr="00B40B78">
        <w:rPr>
          <w:sz w:val="22"/>
          <w:szCs w:val="22"/>
        </w:rPr>
        <w:t>modificará</w:t>
      </w:r>
      <w:r w:rsidR="00115F14" w:rsidRPr="00B40B78">
        <w:rPr>
          <w:sz w:val="22"/>
          <w:szCs w:val="22"/>
        </w:rPr>
        <w:t>n</w:t>
      </w:r>
      <w:r w:rsidR="00386664" w:rsidRPr="00B40B78">
        <w:rPr>
          <w:sz w:val="22"/>
          <w:szCs w:val="22"/>
        </w:rPr>
        <w:t xml:space="preserve"> </w:t>
      </w:r>
      <w:r w:rsidRPr="00B40B78">
        <w:rPr>
          <w:sz w:val="22"/>
          <w:szCs w:val="22"/>
        </w:rPr>
        <w:t xml:space="preserve">su zonificación </w:t>
      </w:r>
      <w:del w:id="404" w:author="Melida Herlinda Hervas Cobo" w:date="2023-10-26T12:39:00Z">
        <w:r w:rsidR="0003329A" w:rsidRPr="007D1E94" w:rsidDel="001576D6">
          <w:rPr>
            <w:sz w:val="22"/>
            <w:szCs w:val="22"/>
          </w:rPr>
          <w:delText>conforme se detalla a continuación</w:delText>
        </w:r>
      </w:del>
      <w:ins w:id="405" w:author="Melida Herlinda Hervas Cobo" w:date="2023-10-26T12:39:00Z">
        <w:r w:rsidR="001576D6" w:rsidRPr="007D1E94">
          <w:rPr>
            <w:sz w:val="22"/>
            <w:szCs w:val="22"/>
          </w:rPr>
          <w:t>en</w:t>
        </w:r>
      </w:ins>
      <w:r w:rsidRPr="007D1E94">
        <w:rPr>
          <w:sz w:val="22"/>
          <w:szCs w:val="22"/>
        </w:rPr>
        <w:t xml:space="preserve">: </w:t>
      </w:r>
      <w:r w:rsidR="0060794A" w:rsidRPr="007D1E94">
        <w:rPr>
          <w:sz w:val="22"/>
          <w:szCs w:val="22"/>
        </w:rPr>
        <w:t>C2 (C302-</w:t>
      </w:r>
      <w:ins w:id="406" w:author="Melida Herlinda Hervas Cobo" w:date="2023-10-30T09:40:00Z">
        <w:r w:rsidR="00EA6D6A" w:rsidRPr="007D1E94">
          <w:rPr>
            <w:sz w:val="22"/>
            <w:szCs w:val="22"/>
          </w:rPr>
          <w:t>6</w:t>
        </w:r>
      </w:ins>
      <w:del w:id="407" w:author="Melida Herlinda Hervas Cobo" w:date="2023-10-30T09:40:00Z">
        <w:r w:rsidR="0060794A" w:rsidRPr="007D1E94" w:rsidDel="00EA6D6A">
          <w:rPr>
            <w:sz w:val="22"/>
            <w:szCs w:val="22"/>
          </w:rPr>
          <w:delText>7</w:delText>
        </w:r>
      </w:del>
      <w:r w:rsidR="0060794A" w:rsidRPr="007D1E94">
        <w:rPr>
          <w:sz w:val="22"/>
          <w:szCs w:val="22"/>
        </w:rPr>
        <w:t>0)</w:t>
      </w:r>
      <w:r w:rsidR="00386664" w:rsidRPr="007D1E94">
        <w:rPr>
          <w:sz w:val="22"/>
          <w:szCs w:val="22"/>
        </w:rPr>
        <w:t xml:space="preserve">; Forma de Ocupación: </w:t>
      </w:r>
      <w:r w:rsidR="0045102F" w:rsidRPr="007D1E94">
        <w:rPr>
          <w:sz w:val="22"/>
          <w:szCs w:val="22"/>
        </w:rPr>
        <w:t>(C) Continua</w:t>
      </w:r>
      <w:r w:rsidR="00386664" w:rsidRPr="007D1E94">
        <w:rPr>
          <w:sz w:val="22"/>
          <w:szCs w:val="22"/>
        </w:rPr>
        <w:t xml:space="preserve">; Lote Mínimo: </w:t>
      </w:r>
      <w:r w:rsidR="0045102F" w:rsidRPr="007D1E94">
        <w:rPr>
          <w:sz w:val="22"/>
          <w:szCs w:val="22"/>
        </w:rPr>
        <w:t>300 m2</w:t>
      </w:r>
      <w:r w:rsidR="00386664" w:rsidRPr="007D1E94">
        <w:rPr>
          <w:sz w:val="22"/>
          <w:szCs w:val="22"/>
        </w:rPr>
        <w:t xml:space="preserve">; </w:t>
      </w:r>
      <w:r w:rsidR="00B7201D" w:rsidRPr="007D1E94">
        <w:rPr>
          <w:sz w:val="22"/>
          <w:szCs w:val="22"/>
        </w:rPr>
        <w:t>Número de Pisos: 2</w:t>
      </w:r>
      <w:r w:rsidR="00386664" w:rsidRPr="007D1E94">
        <w:rPr>
          <w:sz w:val="22"/>
          <w:szCs w:val="22"/>
        </w:rPr>
        <w:t xml:space="preserve"> pisos; </w:t>
      </w:r>
      <w:r w:rsidR="0045102F" w:rsidRPr="007D1E94">
        <w:rPr>
          <w:sz w:val="22"/>
          <w:szCs w:val="22"/>
        </w:rPr>
        <w:t xml:space="preserve">COS planta baja: </w:t>
      </w:r>
      <w:ins w:id="408" w:author="Melida Herlinda Hervas Cobo" w:date="2023-10-30T09:40:00Z">
        <w:r w:rsidR="00EA6D6A" w:rsidRPr="007D1E94">
          <w:rPr>
            <w:sz w:val="22"/>
            <w:szCs w:val="22"/>
          </w:rPr>
          <w:t>6</w:t>
        </w:r>
      </w:ins>
      <w:del w:id="409" w:author="Melida Herlinda Hervas Cobo" w:date="2023-10-30T09:40:00Z">
        <w:r w:rsidR="0045102F" w:rsidRPr="007D1E94" w:rsidDel="00EA6D6A">
          <w:rPr>
            <w:sz w:val="22"/>
            <w:szCs w:val="22"/>
          </w:rPr>
          <w:delText>7</w:delText>
        </w:r>
      </w:del>
      <w:r w:rsidR="0045102F" w:rsidRPr="007D1E94">
        <w:rPr>
          <w:sz w:val="22"/>
          <w:szCs w:val="22"/>
        </w:rPr>
        <w:t xml:space="preserve">0% y COS total: </w:t>
      </w:r>
      <w:del w:id="410" w:author="Melida Herlinda Hervas Cobo" w:date="2023-10-30T09:42:00Z">
        <w:r w:rsidR="0045102F" w:rsidRPr="007D1E94" w:rsidDel="00EA6D6A">
          <w:rPr>
            <w:sz w:val="22"/>
            <w:szCs w:val="22"/>
          </w:rPr>
          <w:delText>140</w:delText>
        </w:r>
      </w:del>
      <w:ins w:id="411" w:author="Melida Herlinda Hervas Cobo" w:date="2023-10-30T09:42:00Z">
        <w:r w:rsidR="00EA6D6A" w:rsidRPr="007D1E94">
          <w:rPr>
            <w:sz w:val="22"/>
            <w:szCs w:val="22"/>
          </w:rPr>
          <w:t>120</w:t>
        </w:r>
      </w:ins>
      <w:r w:rsidR="0045102F" w:rsidRPr="007D1E94">
        <w:rPr>
          <w:sz w:val="22"/>
          <w:szCs w:val="22"/>
        </w:rPr>
        <w:t>%</w:t>
      </w:r>
      <w:r w:rsidR="00386664" w:rsidRPr="007D1E94">
        <w:rPr>
          <w:sz w:val="22"/>
          <w:szCs w:val="22"/>
        </w:rPr>
        <w:t xml:space="preserve">; Uso de Suelo: </w:t>
      </w:r>
      <w:del w:id="412" w:author="Daniel Salomon Cano Rodriguez" w:date="2023-11-28T11:13:00Z">
        <w:r w:rsidR="00386664" w:rsidRPr="007D1E94" w:rsidDel="00B40B78">
          <w:rPr>
            <w:sz w:val="22"/>
            <w:szCs w:val="22"/>
          </w:rPr>
          <w:delText>(RU</w:delText>
        </w:r>
      </w:del>
      <w:ins w:id="413" w:author="Melida Herlinda Hervas Cobo" w:date="2023-10-30T09:41:00Z">
        <w:del w:id="414" w:author="Daniel Salomon Cano Rodriguez" w:date="2023-11-28T11:13:00Z">
          <w:r w:rsidR="00EA6D6A" w:rsidRPr="007D1E94" w:rsidDel="00B40B78">
            <w:rPr>
              <w:sz w:val="22"/>
              <w:szCs w:val="22"/>
            </w:rPr>
            <w:delText>2</w:delText>
          </w:r>
        </w:del>
      </w:ins>
      <w:del w:id="415" w:author="Daniel Salomon Cano Rodriguez" w:date="2023-11-28T11:13:00Z">
        <w:r w:rsidR="00386664" w:rsidRPr="007D1E94" w:rsidDel="00B40B78">
          <w:rPr>
            <w:sz w:val="22"/>
            <w:szCs w:val="22"/>
          </w:rPr>
          <w:delText xml:space="preserve">1) </w:delText>
        </w:r>
      </w:del>
      <w:ins w:id="416" w:author="Melida Herlinda Hervas Cobo" w:date="2023-10-30T09:41:00Z">
        <w:r w:rsidR="00EA6D6A" w:rsidRPr="007D1E94">
          <w:rPr>
            <w:color w:val="000000"/>
            <w:sz w:val="22"/>
            <w:szCs w:val="22"/>
          </w:rPr>
          <w:t>(RUB</w:t>
        </w:r>
      </w:ins>
      <w:ins w:id="417" w:author="Daniel Salomon Cano Rodriguez" w:date="2023-11-28T11:13:00Z">
        <w:r w:rsidR="00B40B78">
          <w:rPr>
            <w:color w:val="000000"/>
            <w:sz w:val="22"/>
            <w:szCs w:val="22"/>
          </w:rPr>
          <w:t>-2</w:t>
        </w:r>
      </w:ins>
      <w:ins w:id="418" w:author="Melida Herlinda Hervas Cobo" w:date="2023-10-30T09:41:00Z">
        <w:r w:rsidR="00EA6D6A" w:rsidRPr="00B40B78">
          <w:rPr>
            <w:color w:val="000000"/>
            <w:sz w:val="22"/>
            <w:szCs w:val="22"/>
          </w:rPr>
          <w:t>) Residencial Urbano de Baja Densidad 2</w:t>
        </w:r>
      </w:ins>
      <w:del w:id="419" w:author="Melida Herlinda Hervas Cobo" w:date="2023-10-30T09:41:00Z">
        <w:r w:rsidR="00386664" w:rsidRPr="00B40B78" w:rsidDel="00EA6D6A">
          <w:rPr>
            <w:sz w:val="22"/>
            <w:szCs w:val="22"/>
          </w:rPr>
          <w:delText>Residencial Urbano 1</w:delText>
        </w:r>
      </w:del>
      <w:r w:rsidR="00386664" w:rsidRPr="00B40B78">
        <w:rPr>
          <w:sz w:val="22"/>
          <w:szCs w:val="22"/>
        </w:rPr>
        <w:t xml:space="preserve">. </w:t>
      </w:r>
    </w:p>
    <w:p w14:paraId="627FC615" w14:textId="4C5A178D" w:rsidR="003A0FCC" w:rsidRPr="00A71E76" w:rsidRDefault="00B17FDE" w:rsidP="00265853">
      <w:pPr>
        <w:spacing w:after="240" w:line="276" w:lineRule="auto"/>
        <w:jc w:val="both"/>
        <w:rPr>
          <w:sz w:val="22"/>
          <w:szCs w:val="22"/>
        </w:rPr>
      </w:pPr>
      <w:del w:id="420" w:author="Melida Herlinda Hervas Cobo" w:date="2023-10-26T12:40:00Z">
        <w:r w:rsidRPr="007D1E94" w:rsidDel="001576D6">
          <w:rPr>
            <w:b/>
            <w:sz w:val="22"/>
            <w:szCs w:val="22"/>
          </w:rPr>
          <w:lastRenderedPageBreak/>
          <w:delText>Artículo 6.- Clasificación del Suelo.-</w:delText>
        </w:r>
        <w:r w:rsidRPr="00A71E76" w:rsidDel="001576D6">
          <w:rPr>
            <w:b/>
            <w:sz w:val="22"/>
            <w:szCs w:val="22"/>
          </w:rPr>
          <w:delText xml:space="preserve"> </w:delText>
        </w:r>
      </w:del>
      <w:r w:rsidRPr="00A71E76">
        <w:rPr>
          <w:sz w:val="22"/>
          <w:szCs w:val="22"/>
        </w:rPr>
        <w:t xml:space="preserve">Los lotes fraccionados mantendrán la clasificación vigente esto es (SU) Suelo </w:t>
      </w:r>
      <w:r w:rsidR="007D4481" w:rsidRPr="00A71E76">
        <w:rPr>
          <w:sz w:val="22"/>
          <w:szCs w:val="22"/>
        </w:rPr>
        <w:t>Urbano</w:t>
      </w:r>
      <w:r w:rsidRPr="00A71E76">
        <w:rPr>
          <w:sz w:val="22"/>
          <w:szCs w:val="22"/>
        </w:rPr>
        <w:t>.</w:t>
      </w:r>
    </w:p>
    <w:p w14:paraId="2C4C0DB0" w14:textId="3233D3A5" w:rsidR="00094C60" w:rsidRPr="00A71E76" w:rsidRDefault="0060794A" w:rsidP="00265853">
      <w:pPr>
        <w:pBdr>
          <w:top w:val="nil"/>
          <w:left w:val="nil"/>
          <w:bottom w:val="nil"/>
          <w:right w:val="nil"/>
          <w:between w:val="nil"/>
        </w:pBdr>
        <w:spacing w:line="276" w:lineRule="auto"/>
        <w:jc w:val="both"/>
        <w:rPr>
          <w:color w:val="000000"/>
          <w:sz w:val="22"/>
          <w:szCs w:val="22"/>
        </w:rPr>
      </w:pPr>
      <w:r w:rsidRPr="00A71E76">
        <w:rPr>
          <w:b/>
          <w:color w:val="000000"/>
          <w:sz w:val="22"/>
          <w:szCs w:val="22"/>
        </w:rPr>
        <w:t xml:space="preserve">Artículo </w:t>
      </w:r>
      <w:ins w:id="421" w:author="Melida Herlinda Hervas Cobo" w:date="2023-10-26T12:57:00Z">
        <w:r w:rsidR="00147D80" w:rsidRPr="00A71E76">
          <w:rPr>
            <w:b/>
            <w:color w:val="000000"/>
            <w:sz w:val="22"/>
            <w:szCs w:val="22"/>
          </w:rPr>
          <w:t>5</w:t>
        </w:r>
      </w:ins>
      <w:del w:id="422" w:author="Melida Herlinda Hervas Cobo" w:date="2023-10-26T12:57:00Z">
        <w:r w:rsidRPr="00A71E76" w:rsidDel="00147D80">
          <w:rPr>
            <w:b/>
            <w:color w:val="000000"/>
            <w:sz w:val="22"/>
            <w:szCs w:val="22"/>
          </w:rPr>
          <w:delText>7</w:delText>
        </w:r>
      </w:del>
      <w:r w:rsidR="00094C60" w:rsidRPr="00A71E76">
        <w:rPr>
          <w:b/>
          <w:color w:val="000000"/>
          <w:sz w:val="22"/>
          <w:szCs w:val="22"/>
        </w:rPr>
        <w:t>.- Exoneración del porcentaje del área verde.-</w:t>
      </w:r>
      <w:r w:rsidR="00094C60" w:rsidRPr="00A71E76">
        <w:rPr>
          <w:color w:val="000000"/>
          <w:sz w:val="22"/>
          <w:szCs w:val="22"/>
        </w:rPr>
        <w:t xml:space="preserve"> </w:t>
      </w:r>
      <w:r w:rsidR="00EA6D6A">
        <w:rPr>
          <w:color w:val="000000"/>
          <w:sz w:val="22"/>
          <w:szCs w:val="22"/>
        </w:rPr>
        <w:t xml:space="preserve">A </w:t>
      </w:r>
      <w:r w:rsidR="00E10517">
        <w:rPr>
          <w:color w:val="000000"/>
          <w:sz w:val="22"/>
          <w:szCs w:val="22"/>
        </w:rPr>
        <w:t>los</w:t>
      </w:r>
      <w:r w:rsidR="00094C60" w:rsidRPr="00A71E76">
        <w:rPr>
          <w:color w:val="000000"/>
          <w:sz w:val="22"/>
          <w:szCs w:val="22"/>
        </w:rPr>
        <w:t xml:space="preserve"> copropietarios del predio donde se encuentra el asentamiento humano de hecho y consolidado de interés social denominado </w:t>
      </w:r>
      <w:r w:rsidR="003A38EE" w:rsidRPr="00A71E76">
        <w:rPr>
          <w:sz w:val="22"/>
          <w:szCs w:val="22"/>
        </w:rPr>
        <w:t xml:space="preserve">“San Virgilio”, ubicado en la parroquia </w:t>
      </w:r>
      <w:proofErr w:type="spellStart"/>
      <w:r w:rsidR="003A38EE" w:rsidRPr="00A71E76">
        <w:rPr>
          <w:sz w:val="22"/>
          <w:szCs w:val="22"/>
        </w:rPr>
        <w:t>Conocoto</w:t>
      </w:r>
      <w:proofErr w:type="spellEnd"/>
      <w:r w:rsidR="00094C60" w:rsidRPr="00A71E76">
        <w:rPr>
          <w:color w:val="000000"/>
          <w:sz w:val="22"/>
          <w:szCs w:val="22"/>
        </w:rPr>
        <w:t>, conforme a la normativa vigente se les exonera el 15% como contribución del área verde, por ser considerado como un asentamiento declarado de Interés Social.</w:t>
      </w:r>
    </w:p>
    <w:p w14:paraId="20BFA5E0" w14:textId="77777777" w:rsidR="00094C60" w:rsidRPr="00A71E76" w:rsidRDefault="00094C60" w:rsidP="00265853">
      <w:pPr>
        <w:pBdr>
          <w:top w:val="nil"/>
          <w:left w:val="nil"/>
          <w:bottom w:val="nil"/>
          <w:right w:val="nil"/>
          <w:between w:val="nil"/>
        </w:pBdr>
        <w:spacing w:line="276" w:lineRule="auto"/>
        <w:jc w:val="both"/>
        <w:rPr>
          <w:color w:val="000000"/>
          <w:sz w:val="22"/>
          <w:szCs w:val="22"/>
        </w:rPr>
      </w:pPr>
    </w:p>
    <w:p w14:paraId="495CF8B3" w14:textId="348C5656" w:rsidR="00E82CF8" w:rsidRPr="00A71E76" w:rsidRDefault="00A9257F">
      <w:pPr>
        <w:spacing w:after="240" w:line="276" w:lineRule="auto"/>
        <w:jc w:val="both"/>
        <w:rPr>
          <w:ins w:id="423" w:author="Melida Herlinda Hervas Cobo" w:date="2023-10-26T13:08:00Z"/>
          <w:bCs/>
          <w:sz w:val="22"/>
          <w:szCs w:val="22"/>
        </w:rPr>
      </w:pPr>
      <w:r w:rsidRPr="00A71E76">
        <w:rPr>
          <w:b/>
          <w:sz w:val="22"/>
          <w:szCs w:val="22"/>
        </w:rPr>
        <w:t xml:space="preserve">Artículo </w:t>
      </w:r>
      <w:ins w:id="424" w:author="Melida Herlinda Hervas Cobo" w:date="2023-10-26T12:57:00Z">
        <w:r w:rsidR="00147D80" w:rsidRPr="00A71E76">
          <w:rPr>
            <w:b/>
            <w:sz w:val="22"/>
            <w:szCs w:val="22"/>
          </w:rPr>
          <w:t>6</w:t>
        </w:r>
      </w:ins>
      <w:del w:id="425" w:author="Melida Herlinda Hervas Cobo" w:date="2023-10-26T12:57:00Z">
        <w:r w:rsidRPr="00A71E76" w:rsidDel="00147D80">
          <w:rPr>
            <w:b/>
            <w:sz w:val="22"/>
            <w:szCs w:val="22"/>
          </w:rPr>
          <w:delText>8</w:delText>
        </w:r>
      </w:del>
      <w:r w:rsidR="00A33749" w:rsidRPr="00A71E76">
        <w:rPr>
          <w:b/>
          <w:sz w:val="22"/>
          <w:szCs w:val="22"/>
        </w:rPr>
        <w:t xml:space="preserve">.- </w:t>
      </w:r>
      <w:r w:rsidR="00E119E9" w:rsidRPr="00A71E76">
        <w:rPr>
          <w:b/>
          <w:sz w:val="22"/>
          <w:szCs w:val="22"/>
        </w:rPr>
        <w:t xml:space="preserve">Calificación de Riesgos.- </w:t>
      </w:r>
      <w:r w:rsidR="00F57D72" w:rsidRPr="00A71E76">
        <w:rPr>
          <w:sz w:val="22"/>
          <w:szCs w:val="22"/>
        </w:rPr>
        <w:t xml:space="preserve">El asentamiento humano de hecho y consolidado de interés social denominado </w:t>
      </w:r>
      <w:r w:rsidR="00115F14" w:rsidRPr="00A71E76">
        <w:rPr>
          <w:sz w:val="22"/>
          <w:szCs w:val="22"/>
        </w:rPr>
        <w:t>“</w:t>
      </w:r>
      <w:r w:rsidR="003A38EE" w:rsidRPr="00A71E76">
        <w:rPr>
          <w:sz w:val="22"/>
          <w:szCs w:val="22"/>
        </w:rPr>
        <w:t>San Virgilio”,</w:t>
      </w:r>
      <w:r w:rsidR="00115F14" w:rsidRPr="00A71E76">
        <w:rPr>
          <w:sz w:val="22"/>
          <w:szCs w:val="22"/>
        </w:rPr>
        <w:t xml:space="preserve"> </w:t>
      </w:r>
      <w:r w:rsidR="00F57D72" w:rsidRPr="00A71E76">
        <w:rPr>
          <w:sz w:val="22"/>
          <w:szCs w:val="22"/>
        </w:rPr>
        <w:t>deberá cumplir y acatar las recomendaciones que se encuentran determinadas en el</w:t>
      </w:r>
      <w:r w:rsidR="00FB1692" w:rsidRPr="00A71E76">
        <w:rPr>
          <w:sz w:val="22"/>
          <w:szCs w:val="22"/>
        </w:rPr>
        <w:t xml:space="preserve"> </w:t>
      </w:r>
      <w:r w:rsidR="00FB1692" w:rsidRPr="00A71E76">
        <w:rPr>
          <w:bCs/>
          <w:sz w:val="22"/>
          <w:szCs w:val="22"/>
        </w:rPr>
        <w:t xml:space="preserve">Informe </w:t>
      </w:r>
      <w:r w:rsidR="00FB1692" w:rsidRPr="00A71E76">
        <w:rPr>
          <w:sz w:val="22"/>
          <w:szCs w:val="22"/>
        </w:rPr>
        <w:t>Técnico</w:t>
      </w:r>
      <w:ins w:id="426" w:author="Melida Herlinda Hervas Cobo" w:date="2023-10-30T09:48:00Z">
        <w:r w:rsidR="00EA6D6A">
          <w:rPr>
            <w:sz w:val="22"/>
            <w:szCs w:val="22"/>
          </w:rPr>
          <w:t xml:space="preserve"> </w:t>
        </w:r>
        <w:r w:rsidR="00EA6D6A" w:rsidRPr="00FB0D99">
          <w:rPr>
            <w:sz w:val="22"/>
            <w:szCs w:val="22"/>
          </w:rPr>
          <w:t>de la Dirección Metropolitana de Gestión de Riesgos</w:t>
        </w:r>
      </w:ins>
      <w:r w:rsidR="00FB1692" w:rsidRPr="00A71E76">
        <w:rPr>
          <w:sz w:val="22"/>
          <w:szCs w:val="22"/>
        </w:rPr>
        <w:t xml:space="preserve"> Nº </w:t>
      </w:r>
      <w:r w:rsidR="008E73DF" w:rsidRPr="00A71E76">
        <w:rPr>
          <w:sz w:val="22"/>
          <w:szCs w:val="22"/>
        </w:rPr>
        <w:t>I-011-EAH-AT-DMGR-2022</w:t>
      </w:r>
      <w:r w:rsidR="00144A83" w:rsidRPr="00A71E76">
        <w:rPr>
          <w:sz w:val="22"/>
          <w:szCs w:val="22"/>
        </w:rPr>
        <w:t xml:space="preserve"> de 26 de mayo de 2022</w:t>
      </w:r>
      <w:r w:rsidR="008E73DF" w:rsidRPr="00265853">
        <w:rPr>
          <w:color w:val="000000"/>
          <w:sz w:val="22"/>
          <w:szCs w:val="22"/>
        </w:rPr>
        <w:t>;</w:t>
      </w:r>
      <w:r w:rsidR="00FB1692" w:rsidRPr="00A71E76">
        <w:rPr>
          <w:sz w:val="22"/>
          <w:szCs w:val="22"/>
        </w:rPr>
        <w:t xml:space="preserve"> en el cual, califica en el numeral 6.1 </w:t>
      </w:r>
      <w:ins w:id="427" w:author="Melida Herlinda Hervas Cobo" w:date="2023-10-26T13:08:00Z">
        <w:r w:rsidR="00E82CF8" w:rsidRPr="00A71E76">
          <w:rPr>
            <w:bCs/>
            <w:sz w:val="22"/>
            <w:szCs w:val="22"/>
          </w:rPr>
          <w:t xml:space="preserve">ratificado mediante </w:t>
        </w:r>
        <w:r w:rsidR="00E82CF8" w:rsidRPr="00A71E76">
          <w:rPr>
            <w:sz w:val="22"/>
            <w:szCs w:val="22"/>
          </w:rPr>
          <w:t>oficio Nro. GADDMQ-SGSG-DMGR-2023-1543-OF, de fecha 25 de agosto de 2023</w:t>
        </w:r>
        <w:r w:rsidR="00E82CF8" w:rsidRPr="00A71E76">
          <w:rPr>
            <w:bCs/>
            <w:sz w:val="22"/>
            <w:szCs w:val="22"/>
          </w:rPr>
          <w:t xml:space="preserve">,  referente al nivel de riesgo para la regularización de tierras indicando: </w:t>
        </w:r>
      </w:ins>
    </w:p>
    <w:p w14:paraId="626B3438" w14:textId="41A1C757" w:rsidR="007B7869" w:rsidRPr="00A71E76" w:rsidRDefault="00E82CF8" w:rsidP="00265853">
      <w:pPr>
        <w:pStyle w:val="NormalWeb"/>
        <w:spacing w:before="0" w:beforeAutospacing="0" w:after="0" w:afterAutospacing="0" w:line="276" w:lineRule="auto"/>
        <w:jc w:val="both"/>
        <w:rPr>
          <w:ins w:id="428" w:author="Melida Herlinda Hervas Cobo" w:date="2023-10-26T13:08:00Z"/>
          <w:i/>
          <w:sz w:val="22"/>
          <w:szCs w:val="22"/>
        </w:rPr>
      </w:pPr>
      <w:ins w:id="429" w:author="Melida Herlinda Hervas Cobo" w:date="2023-10-26T13:08:00Z">
        <w:r w:rsidRPr="00A71E76">
          <w:rPr>
            <w:i/>
            <w:sz w:val="22"/>
            <w:szCs w:val="22"/>
          </w:rPr>
          <w:t>“Para el proceso de regularización de tierras se considera el nivel de riesgos frente a movimientos en masa, ya que representa el fenómeno más importante para la posible pérdida del terreno, en tal virtud se considera que:</w:t>
        </w:r>
      </w:ins>
    </w:p>
    <w:p w14:paraId="2053348A" w14:textId="77777777" w:rsidR="00E82CF8" w:rsidRPr="00A71E76" w:rsidRDefault="00E82CF8" w:rsidP="00265853">
      <w:pPr>
        <w:pStyle w:val="NormalWeb"/>
        <w:spacing w:before="0" w:beforeAutospacing="0" w:after="0" w:afterAutospacing="0" w:line="276" w:lineRule="auto"/>
        <w:jc w:val="both"/>
        <w:rPr>
          <w:ins w:id="430" w:author="Melida Herlinda Hervas Cobo" w:date="2023-10-26T13:08:00Z"/>
          <w:i/>
          <w:sz w:val="22"/>
          <w:szCs w:val="22"/>
        </w:rPr>
      </w:pPr>
    </w:p>
    <w:p w14:paraId="331357D1" w14:textId="77777777" w:rsidR="00E82CF8" w:rsidRPr="00A71E76" w:rsidRDefault="00E82CF8" w:rsidP="00265853">
      <w:pPr>
        <w:spacing w:line="276" w:lineRule="auto"/>
        <w:jc w:val="both"/>
        <w:rPr>
          <w:ins w:id="431" w:author="Melida Herlinda Hervas Cobo" w:date="2023-10-26T13:08:00Z"/>
          <w:i/>
          <w:sz w:val="22"/>
          <w:szCs w:val="22"/>
          <w:lang w:val="es-EC" w:eastAsia="es-EC"/>
        </w:rPr>
      </w:pPr>
      <w:ins w:id="432" w:author="Melida Herlinda Hervas Cobo" w:date="2023-10-26T13:08:00Z">
        <w:r w:rsidRPr="00A71E76">
          <w:rPr>
            <w:b/>
            <w:i/>
            <w:sz w:val="22"/>
            <w:szCs w:val="22"/>
            <w:lang w:val="es-EC" w:eastAsia="es-EC"/>
          </w:rPr>
          <w:t>Movimientos en masa</w:t>
        </w:r>
        <w:r w:rsidRPr="00A71E76">
          <w:rPr>
            <w:i/>
            <w:sz w:val="22"/>
            <w:szCs w:val="22"/>
            <w:lang w:val="es-EC" w:eastAsia="es-EC"/>
          </w:rPr>
          <w:t xml:space="preserve">: el AHHYC “San Virgilio” presenta un </w:t>
        </w:r>
        <w:r w:rsidRPr="00A71E76">
          <w:rPr>
            <w:b/>
            <w:i/>
            <w:sz w:val="22"/>
            <w:szCs w:val="22"/>
            <w:u w:val="single"/>
            <w:lang w:val="es-EC" w:eastAsia="es-EC"/>
          </w:rPr>
          <w:t>Riesgo Bajo Mitigable</w:t>
        </w:r>
        <w:r w:rsidRPr="00A71E76">
          <w:rPr>
            <w:i/>
            <w:sz w:val="22"/>
            <w:szCs w:val="22"/>
            <w:lang w:val="es-EC" w:eastAsia="es-EC"/>
          </w:rPr>
          <w:t xml:space="preserve"> para todos los lotes.”</w:t>
        </w:r>
      </w:ins>
    </w:p>
    <w:p w14:paraId="545B4E03" w14:textId="0D893091" w:rsidR="008E73DF" w:rsidRPr="00A71E76" w:rsidDel="00E82CF8" w:rsidRDefault="00FB1692" w:rsidP="00265853">
      <w:pPr>
        <w:pStyle w:val="NormalWeb"/>
        <w:spacing w:before="0" w:beforeAutospacing="0" w:after="0" w:afterAutospacing="0" w:line="276" w:lineRule="auto"/>
        <w:jc w:val="both"/>
        <w:rPr>
          <w:del w:id="433" w:author="Melida Herlinda Hervas Cobo" w:date="2023-10-26T13:08:00Z"/>
          <w:i/>
          <w:sz w:val="22"/>
          <w:szCs w:val="22"/>
        </w:rPr>
      </w:pPr>
      <w:del w:id="434" w:author="Melida Herlinda Hervas Cobo" w:date="2023-10-26T13:08:00Z">
        <w:r w:rsidRPr="00A71E76" w:rsidDel="00E82CF8">
          <w:rPr>
            <w:sz w:val="22"/>
            <w:szCs w:val="22"/>
          </w:rPr>
          <w:delText xml:space="preserve">referente al nivel de riesgo para la regularización de tierras indicando: </w:delText>
        </w:r>
        <w:r w:rsidRPr="00A71E76" w:rsidDel="00E82CF8">
          <w:rPr>
            <w:i/>
            <w:sz w:val="22"/>
            <w:szCs w:val="22"/>
          </w:rPr>
          <w:delText>“</w:delText>
        </w:r>
        <w:r w:rsidR="008E73DF" w:rsidRPr="00A71E76" w:rsidDel="00E82CF8">
          <w:rPr>
            <w:i/>
            <w:sz w:val="22"/>
            <w:szCs w:val="22"/>
          </w:rPr>
          <w:delText>Para el proceso de regularización de tierras se considera el nivel de riesgos frente a movimientos en masa, ya que representa el fenómeno más importante para la posible pérdida del terreno, en tal virtud se considera que:</w:delText>
        </w:r>
      </w:del>
    </w:p>
    <w:p w14:paraId="6BDB753F" w14:textId="0F97B08E" w:rsidR="00FB1692" w:rsidRPr="00A71E76" w:rsidDel="00E82CF8" w:rsidRDefault="008E73DF" w:rsidP="00265853">
      <w:pPr>
        <w:pStyle w:val="NormalWeb"/>
        <w:spacing w:before="0" w:beforeAutospacing="0" w:after="0" w:afterAutospacing="0" w:line="276" w:lineRule="auto"/>
        <w:jc w:val="both"/>
        <w:rPr>
          <w:del w:id="435" w:author="Melida Herlinda Hervas Cobo" w:date="2023-10-26T13:08:00Z"/>
          <w:i/>
          <w:sz w:val="22"/>
          <w:szCs w:val="22"/>
        </w:rPr>
      </w:pPr>
      <w:del w:id="436" w:author="Melida Herlinda Hervas Cobo" w:date="2023-10-26T13:08:00Z">
        <w:r w:rsidRPr="00A71E76" w:rsidDel="00E82CF8">
          <w:rPr>
            <w:b/>
            <w:i/>
            <w:sz w:val="22"/>
            <w:szCs w:val="22"/>
          </w:rPr>
          <w:delText>Movimientos en masa</w:delText>
        </w:r>
        <w:r w:rsidRPr="00A71E76" w:rsidDel="00E82CF8">
          <w:rPr>
            <w:i/>
            <w:sz w:val="22"/>
            <w:szCs w:val="22"/>
          </w:rPr>
          <w:delText xml:space="preserve">: el AHHYC “San Virgilio” presenta un </w:delText>
        </w:r>
        <w:r w:rsidRPr="00A71E76" w:rsidDel="00E82CF8">
          <w:rPr>
            <w:b/>
            <w:i/>
            <w:sz w:val="22"/>
            <w:szCs w:val="22"/>
          </w:rPr>
          <w:delText>Riesgo Bajo Mitigable</w:delText>
        </w:r>
        <w:r w:rsidRPr="00A71E76" w:rsidDel="00E82CF8">
          <w:rPr>
            <w:i/>
            <w:sz w:val="22"/>
            <w:szCs w:val="22"/>
          </w:rPr>
          <w:delText xml:space="preserve"> para todos los lotes (Mapa 10.5).</w:delText>
        </w:r>
        <w:r w:rsidR="00FB1692" w:rsidRPr="00A71E76" w:rsidDel="00E82CF8">
          <w:rPr>
            <w:i/>
            <w:sz w:val="22"/>
            <w:szCs w:val="22"/>
          </w:rPr>
          <w:delText>”</w:delText>
        </w:r>
      </w:del>
    </w:p>
    <w:p w14:paraId="43172FA4" w14:textId="77777777" w:rsidR="008E73DF" w:rsidRPr="00A71E76" w:rsidRDefault="008E73DF" w:rsidP="00265853">
      <w:pPr>
        <w:pStyle w:val="NormalWeb"/>
        <w:spacing w:before="0" w:beforeAutospacing="0" w:after="0" w:afterAutospacing="0" w:line="276" w:lineRule="auto"/>
        <w:jc w:val="both"/>
        <w:rPr>
          <w:sz w:val="22"/>
          <w:szCs w:val="22"/>
        </w:rPr>
      </w:pPr>
    </w:p>
    <w:p w14:paraId="429E08F4" w14:textId="76FD58A8" w:rsidR="007C19C3" w:rsidRPr="00A71E76" w:rsidRDefault="00CC681C" w:rsidP="00265853">
      <w:pPr>
        <w:spacing w:after="240" w:line="276" w:lineRule="auto"/>
        <w:jc w:val="both"/>
        <w:rPr>
          <w:ins w:id="437" w:author="Melida Herlinda Hervas Cobo" w:date="2023-10-26T13:13:00Z"/>
          <w:sz w:val="22"/>
          <w:szCs w:val="22"/>
        </w:rPr>
      </w:pPr>
      <w:r w:rsidRPr="00A71E76">
        <w:rPr>
          <w:sz w:val="22"/>
          <w:szCs w:val="22"/>
        </w:rPr>
        <w:t>L</w:t>
      </w:r>
      <w:r w:rsidR="007C19C3" w:rsidRPr="00A71E76">
        <w:rPr>
          <w:sz w:val="22"/>
          <w:szCs w:val="22"/>
        </w:rPr>
        <w:t xml:space="preserve">a aprobación </w:t>
      </w:r>
      <w:ins w:id="438" w:author="Melida Herlinda Hervas Cobo" w:date="2023-10-26T13:09:00Z">
        <w:r w:rsidR="00E82CF8" w:rsidRPr="00A71E76">
          <w:rPr>
            <w:sz w:val="22"/>
            <w:szCs w:val="22"/>
          </w:rPr>
          <w:t>del asentamiento humano de hecho y consolidado de interés social denominado “San Virgilio”,</w:t>
        </w:r>
      </w:ins>
      <w:del w:id="439" w:author="Melida Herlinda Hervas Cobo" w:date="2023-10-26T13:09:00Z">
        <w:r w:rsidR="007C19C3" w:rsidRPr="00A71E76" w:rsidDel="00E82CF8">
          <w:rPr>
            <w:sz w:val="22"/>
            <w:szCs w:val="22"/>
          </w:rPr>
          <w:delText>de este AHHYC,</w:delText>
        </w:r>
      </w:del>
      <w:r w:rsidR="007C19C3" w:rsidRPr="00A71E76">
        <w:rPr>
          <w:sz w:val="22"/>
          <w:szCs w:val="22"/>
        </w:rPr>
        <w:t xml:space="preserve"> se realiza en exclusiva consideración </w:t>
      </w:r>
      <w:del w:id="440" w:author="Melida Herlinda Hervas Cobo" w:date="2023-10-26T13:10:00Z">
        <w:r w:rsidR="007C19C3" w:rsidRPr="00A71E76" w:rsidDel="00E82CF8">
          <w:rPr>
            <w:sz w:val="22"/>
            <w:szCs w:val="22"/>
          </w:rPr>
          <w:delText xml:space="preserve">a que </w:delText>
        </w:r>
      </w:del>
      <w:r w:rsidR="007C19C3" w:rsidRPr="00A71E76">
        <w:rPr>
          <w:sz w:val="22"/>
          <w:szCs w:val="22"/>
        </w:rPr>
        <w:t>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703F0CA8" w14:textId="3A0952C5" w:rsidR="00E82CF8" w:rsidRPr="00A71E76" w:rsidRDefault="00E82CF8" w:rsidP="00265853">
      <w:pPr>
        <w:spacing w:after="240" w:line="276" w:lineRule="auto"/>
        <w:jc w:val="both"/>
        <w:rPr>
          <w:bCs/>
          <w:sz w:val="22"/>
          <w:szCs w:val="22"/>
        </w:rPr>
      </w:pPr>
      <w:ins w:id="441" w:author="Melida Herlinda Hervas Cobo" w:date="2023-10-26T13:13:00Z">
        <w:r w:rsidRPr="00A71E76">
          <w:rPr>
            <w:b/>
            <w:bCs/>
            <w:sz w:val="22"/>
            <w:szCs w:val="22"/>
          </w:rPr>
          <w:t xml:space="preserve">Artículo 7.- Del bloqueo temporal de predios. - </w:t>
        </w:r>
        <w:r w:rsidRPr="00A71E76">
          <w:rPr>
            <w:bCs/>
            <w:sz w:val="22"/>
            <w:szCs w:val="22"/>
          </w:rPr>
          <w:t>Los lotes producto del presente fraccionamiento quedarán bloqueados temporalmente para realizar transferencias de dominio por la Dirección Metropolitana de Catastro, bloqueo que regirá a partir de la sanción y previa la inscripción de la presente Ordenanza en el Registro de la Propiedad del cantón Quito, hasta la emisión de predios individuales.</w:t>
        </w:r>
      </w:ins>
    </w:p>
    <w:p w14:paraId="05F14CAC" w14:textId="45055592" w:rsidR="00A81320" w:rsidRPr="00A71E76" w:rsidDel="00147D80" w:rsidRDefault="00F57D72" w:rsidP="00265853">
      <w:pPr>
        <w:spacing w:after="240" w:line="276" w:lineRule="auto"/>
        <w:jc w:val="both"/>
        <w:rPr>
          <w:del w:id="442" w:author="Melida Herlinda Hervas Cobo" w:date="2023-10-26T12:58:00Z"/>
          <w:sz w:val="22"/>
          <w:szCs w:val="22"/>
        </w:rPr>
      </w:pPr>
      <w:del w:id="443" w:author="Melida Herlinda Hervas Cobo" w:date="2023-10-26T12:58:00Z">
        <w:r w:rsidRPr="00A71E76" w:rsidDel="00147D80">
          <w:rPr>
            <w:sz w:val="22"/>
            <w:szCs w:val="22"/>
          </w:rPr>
          <w:delTex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delText>
        </w:r>
      </w:del>
    </w:p>
    <w:p w14:paraId="07FF4C66" w14:textId="708DD86D" w:rsidR="00272710" w:rsidRPr="00A71E76" w:rsidRDefault="008D13D0" w:rsidP="00265853">
      <w:pPr>
        <w:spacing w:after="240" w:line="276" w:lineRule="auto"/>
        <w:jc w:val="both"/>
        <w:rPr>
          <w:bCs/>
          <w:sz w:val="22"/>
          <w:szCs w:val="22"/>
        </w:rPr>
      </w:pPr>
      <w:r w:rsidRPr="00A71E76">
        <w:rPr>
          <w:b/>
          <w:bCs/>
          <w:sz w:val="22"/>
          <w:szCs w:val="22"/>
        </w:rPr>
        <w:t xml:space="preserve">Artículo </w:t>
      </w:r>
      <w:del w:id="444" w:author="Melida Herlinda Hervas Cobo" w:date="2023-10-26T13:13:00Z">
        <w:r w:rsidR="00A9257F" w:rsidRPr="00A71E76" w:rsidDel="00E82CF8">
          <w:rPr>
            <w:b/>
            <w:bCs/>
            <w:sz w:val="22"/>
            <w:szCs w:val="22"/>
          </w:rPr>
          <w:delText>9</w:delText>
        </w:r>
      </w:del>
      <w:ins w:id="445" w:author="Melida Herlinda Hervas Cobo" w:date="2023-10-26T13:13:00Z">
        <w:r w:rsidR="00E82CF8" w:rsidRPr="00A71E76">
          <w:rPr>
            <w:b/>
            <w:bCs/>
            <w:sz w:val="22"/>
            <w:szCs w:val="22"/>
          </w:rPr>
          <w:t>8</w:t>
        </w:r>
      </w:ins>
      <w:r w:rsidRPr="00A71E76">
        <w:rPr>
          <w:b/>
          <w:bCs/>
          <w:sz w:val="22"/>
          <w:szCs w:val="22"/>
        </w:rPr>
        <w:t xml:space="preserve">.- De la Protocolización e inscripción de la Ordenanza. -  </w:t>
      </w:r>
      <w:r w:rsidRPr="00A71E76">
        <w:rPr>
          <w:bCs/>
          <w:sz w:val="22"/>
          <w:szCs w:val="22"/>
        </w:rPr>
        <w:t xml:space="preserve">Los copropietarios del predio del asentamiento humano de hecho y consolidado de interés social denominado </w:t>
      </w:r>
      <w:r w:rsidR="003A38EE" w:rsidRPr="00A71E76">
        <w:rPr>
          <w:sz w:val="22"/>
          <w:szCs w:val="22"/>
        </w:rPr>
        <w:t xml:space="preserve">“San Virgilio”, ubicado en la parroquia </w:t>
      </w:r>
      <w:proofErr w:type="spellStart"/>
      <w:r w:rsidR="003A38EE" w:rsidRPr="00A71E76">
        <w:rPr>
          <w:sz w:val="22"/>
          <w:szCs w:val="22"/>
        </w:rPr>
        <w:t>Conocoto</w:t>
      </w:r>
      <w:proofErr w:type="spellEnd"/>
      <w:r w:rsidR="003A38EE" w:rsidRPr="00A71E76">
        <w:rPr>
          <w:sz w:val="22"/>
          <w:szCs w:val="22"/>
        </w:rPr>
        <w:t xml:space="preserve">, </w:t>
      </w:r>
      <w:r w:rsidRPr="00A71E76">
        <w:rPr>
          <w:bCs/>
          <w:sz w:val="22"/>
          <w:szCs w:val="22"/>
        </w:rPr>
        <w:t xml:space="preserve">deberán protocolizar la presente Ordenanza ante Notario Público e inscribirla en el Registro de la Propiedad del Distrito Metropolitano de Quito, con todos sus documentos habilitantes. </w:t>
      </w:r>
    </w:p>
    <w:p w14:paraId="7A0A33D9" w14:textId="77777777" w:rsidR="00E82CF8" w:rsidRPr="00A71E76" w:rsidRDefault="00E82CF8">
      <w:pPr>
        <w:spacing w:after="240" w:line="276" w:lineRule="auto"/>
        <w:jc w:val="both"/>
        <w:rPr>
          <w:ins w:id="446" w:author="Melida Herlinda Hervas Cobo" w:date="2023-10-26T13:15:00Z"/>
          <w:bCs/>
          <w:sz w:val="22"/>
          <w:szCs w:val="22"/>
        </w:rPr>
      </w:pPr>
      <w:ins w:id="447" w:author="Melida Herlinda Hervas Cobo" w:date="2023-10-26T13:15:00Z">
        <w:r w:rsidRPr="00A71E76">
          <w:rPr>
            <w:bCs/>
            <w:sz w:val="22"/>
            <w:szCs w:val="22"/>
          </w:rPr>
          <w:t xml:space="preserve">En caso de no legalizar la presente ordenanza, ésta caducará en el plazo de tres (03) años de conformidad con lo dispuesto en el artículo 3749 </w:t>
        </w:r>
        <w:r w:rsidRPr="00A71E76">
          <w:rPr>
            <w:sz w:val="22"/>
            <w:szCs w:val="22"/>
          </w:rPr>
          <w:t>de la Ordenanza No. 037-2022, sancionada el 16 de agosto de 2022.</w:t>
        </w:r>
        <w:r w:rsidRPr="00A71E76">
          <w:rPr>
            <w:bCs/>
            <w:sz w:val="22"/>
            <w:szCs w:val="22"/>
          </w:rPr>
          <w:t xml:space="preserve"> </w:t>
        </w:r>
      </w:ins>
    </w:p>
    <w:p w14:paraId="7473FB2C" w14:textId="77777777" w:rsidR="00E82CF8" w:rsidRPr="00A71E76" w:rsidRDefault="00E82CF8">
      <w:pPr>
        <w:spacing w:after="240" w:line="276" w:lineRule="auto"/>
        <w:jc w:val="both"/>
        <w:rPr>
          <w:ins w:id="448" w:author="Melida Herlinda Hervas Cobo" w:date="2023-10-26T13:15:00Z"/>
          <w:sz w:val="22"/>
          <w:szCs w:val="22"/>
          <w:lang w:val="es-ES_tradnl"/>
        </w:rPr>
      </w:pPr>
      <w:ins w:id="449" w:author="Melida Herlinda Hervas Cobo" w:date="2023-10-26T13:15:00Z">
        <w:r w:rsidRPr="00A71E76">
          <w:rPr>
            <w:sz w:val="22"/>
            <w:szCs w:val="22"/>
            <w:lang w:val="es-ES_tradnl"/>
          </w:rPr>
          <w:lastRenderedPageBreak/>
          <w:t>E</w:t>
        </w:r>
        <w:r w:rsidRPr="00A71E76">
          <w:rPr>
            <w:sz w:val="22"/>
            <w:szCs w:val="22"/>
          </w:rPr>
          <w:t xml:space="preserve">l área de afectación vial del </w:t>
        </w:r>
        <w:proofErr w:type="spellStart"/>
        <w:r w:rsidRPr="00A71E76">
          <w:rPr>
            <w:sz w:val="22"/>
            <w:szCs w:val="22"/>
          </w:rPr>
          <w:t>macrolote</w:t>
        </w:r>
        <w:proofErr w:type="spellEnd"/>
        <w:r w:rsidRPr="00A71E76">
          <w:rPr>
            <w:sz w:val="22"/>
            <w:szCs w:val="22"/>
          </w:rPr>
          <w:t xml:space="preserve"> será transferida a título gratuito </w:t>
        </w:r>
        <w:r w:rsidRPr="00A71E76">
          <w:rPr>
            <w:sz w:val="22"/>
            <w:szCs w:val="22"/>
            <w:lang w:val="es-ES_tradnl"/>
          </w:rPr>
          <w:t>a favor del Municipio, de acuerdo a la normativa.</w:t>
        </w:r>
      </w:ins>
    </w:p>
    <w:p w14:paraId="718C9B46" w14:textId="45CD8F95" w:rsidR="00272710" w:rsidRPr="00A71E76" w:rsidDel="00E82CF8" w:rsidRDefault="00830654" w:rsidP="00265853">
      <w:pPr>
        <w:spacing w:after="240" w:line="276" w:lineRule="auto"/>
        <w:jc w:val="both"/>
        <w:rPr>
          <w:del w:id="450" w:author="Melida Herlinda Hervas Cobo" w:date="2023-10-26T13:15:00Z"/>
          <w:sz w:val="22"/>
          <w:szCs w:val="22"/>
        </w:rPr>
      </w:pPr>
      <w:del w:id="451" w:author="Melida Herlinda Hervas Cobo" w:date="2023-10-26T13:15:00Z">
        <w:r w:rsidRPr="00A71E76" w:rsidDel="00E82CF8">
          <w:rPr>
            <w:sz w:val="22"/>
            <w:szCs w:val="22"/>
          </w:rPr>
          <w:delText xml:space="preserve">En caso de no inscribir la presente ordenanza, ésta caducará en el plazo de tres (03) años de conformidad con lo dispuesto en el artículo No. </w:delText>
        </w:r>
        <w:r w:rsidR="00E173A5" w:rsidRPr="00A71E76" w:rsidDel="00E82CF8">
          <w:rPr>
            <w:sz w:val="22"/>
            <w:szCs w:val="22"/>
          </w:rPr>
          <w:delText>3749</w:delText>
        </w:r>
        <w:r w:rsidRPr="00A71E76" w:rsidDel="00E82CF8">
          <w:rPr>
            <w:sz w:val="22"/>
            <w:szCs w:val="22"/>
          </w:rPr>
          <w:delText xml:space="preserve"> del Código Municipal para el Distrito Metropolitano de Quito</w:delText>
        </w:r>
        <w:r w:rsidR="00E173A5" w:rsidRPr="00A71E76" w:rsidDel="00E82CF8">
          <w:rPr>
            <w:sz w:val="22"/>
            <w:szCs w:val="22"/>
          </w:rPr>
          <w:delText>.</w:delText>
        </w:r>
        <w:r w:rsidR="00272710" w:rsidRPr="00A71E76" w:rsidDel="00E82CF8">
          <w:rPr>
            <w:sz w:val="22"/>
            <w:szCs w:val="22"/>
          </w:rPr>
          <w:delText xml:space="preserve"> </w:delText>
        </w:r>
      </w:del>
    </w:p>
    <w:p w14:paraId="1DE5ADAD" w14:textId="77777777" w:rsidR="00E82CF8" w:rsidRPr="00A71E76" w:rsidRDefault="008D13D0" w:rsidP="00265853">
      <w:pPr>
        <w:spacing w:after="240" w:line="276" w:lineRule="auto"/>
        <w:jc w:val="both"/>
        <w:rPr>
          <w:ins w:id="452" w:author="Melida Herlinda Hervas Cobo" w:date="2023-10-26T13:16:00Z"/>
          <w:bCs/>
          <w:sz w:val="22"/>
          <w:szCs w:val="22"/>
        </w:rPr>
      </w:pPr>
      <w:r w:rsidRPr="00A71E76">
        <w:rPr>
          <w:b/>
          <w:bCs/>
          <w:sz w:val="22"/>
          <w:szCs w:val="22"/>
        </w:rPr>
        <w:t xml:space="preserve">Artículo </w:t>
      </w:r>
      <w:ins w:id="453" w:author="Melida Herlinda Hervas Cobo" w:date="2023-10-26T13:15:00Z">
        <w:r w:rsidR="00E82CF8" w:rsidRPr="00A71E76">
          <w:rPr>
            <w:b/>
            <w:bCs/>
            <w:sz w:val="22"/>
            <w:szCs w:val="22"/>
          </w:rPr>
          <w:t>9</w:t>
        </w:r>
      </w:ins>
      <w:del w:id="454" w:author="Melida Herlinda Hervas Cobo" w:date="2023-10-26T13:15:00Z">
        <w:r w:rsidR="00A9257F" w:rsidRPr="00A71E76" w:rsidDel="00E82CF8">
          <w:rPr>
            <w:b/>
            <w:bCs/>
            <w:sz w:val="22"/>
            <w:szCs w:val="22"/>
          </w:rPr>
          <w:delText>10</w:delText>
        </w:r>
      </w:del>
      <w:r w:rsidRPr="00A71E76">
        <w:rPr>
          <w:b/>
          <w:bCs/>
          <w:sz w:val="22"/>
          <w:szCs w:val="22"/>
        </w:rPr>
        <w:t xml:space="preserve">.- De la partición y adjudicación.- </w:t>
      </w:r>
      <w:r w:rsidRPr="00A71E76">
        <w:rPr>
          <w:bCs/>
          <w:sz w:val="22"/>
          <w:szCs w:val="22"/>
        </w:rPr>
        <w:t>Se faculta al señor Alcalde para que</w:t>
      </w:r>
      <w:r w:rsidR="00A663F4" w:rsidRPr="00A71E76">
        <w:rPr>
          <w:bCs/>
          <w:sz w:val="22"/>
          <w:szCs w:val="22"/>
        </w:rPr>
        <w:t>,</w:t>
      </w:r>
      <w:r w:rsidRPr="00A71E76">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r w:rsidR="00A663F4" w:rsidRPr="00A71E76">
        <w:rPr>
          <w:bCs/>
          <w:sz w:val="22"/>
          <w:szCs w:val="22"/>
        </w:rPr>
        <w:t xml:space="preserve"> </w:t>
      </w:r>
    </w:p>
    <w:p w14:paraId="5E922E19" w14:textId="2AEB3F3C" w:rsidR="008D13D0" w:rsidRPr="00A71E76" w:rsidRDefault="008D13D0" w:rsidP="00265853">
      <w:pPr>
        <w:spacing w:after="240" w:line="276" w:lineRule="auto"/>
        <w:jc w:val="both"/>
        <w:rPr>
          <w:bCs/>
          <w:sz w:val="22"/>
          <w:szCs w:val="22"/>
        </w:rPr>
      </w:pPr>
      <w:r w:rsidRPr="00A71E76">
        <w:rPr>
          <w:bCs/>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sidR="00D26288" w:rsidRPr="00A71E76">
        <w:rPr>
          <w:bCs/>
          <w:sz w:val="22"/>
          <w:szCs w:val="22"/>
        </w:rPr>
        <w:t xml:space="preserve">ccionado, estas serán conocidas y resueltas por </w:t>
      </w:r>
      <w:r w:rsidRPr="00A71E76">
        <w:rPr>
          <w:bCs/>
          <w:sz w:val="22"/>
          <w:szCs w:val="22"/>
        </w:rPr>
        <w:t xml:space="preserve">el juez competente en juicio ordinario. </w:t>
      </w:r>
    </w:p>
    <w:p w14:paraId="5D073F87" w14:textId="47BD8D53" w:rsidR="008D13D0" w:rsidRPr="00A71E76" w:rsidRDefault="008D13D0" w:rsidP="00265853">
      <w:pPr>
        <w:spacing w:after="240" w:line="276" w:lineRule="auto"/>
        <w:jc w:val="both"/>
        <w:rPr>
          <w:bCs/>
          <w:sz w:val="22"/>
          <w:szCs w:val="22"/>
        </w:rPr>
      </w:pPr>
      <w:r w:rsidRPr="00A71E76">
        <w:rPr>
          <w:b/>
          <w:bCs/>
          <w:sz w:val="22"/>
          <w:szCs w:val="22"/>
        </w:rPr>
        <w:t xml:space="preserve">Artículo </w:t>
      </w:r>
      <w:r w:rsidR="00A9257F" w:rsidRPr="00A71E76">
        <w:rPr>
          <w:b/>
          <w:bCs/>
          <w:sz w:val="22"/>
          <w:szCs w:val="22"/>
        </w:rPr>
        <w:t>1</w:t>
      </w:r>
      <w:ins w:id="455" w:author="Melida Herlinda Hervas Cobo" w:date="2023-10-26T13:16:00Z">
        <w:r w:rsidR="00E82CF8" w:rsidRPr="00A71E76">
          <w:rPr>
            <w:b/>
            <w:bCs/>
            <w:sz w:val="22"/>
            <w:szCs w:val="22"/>
          </w:rPr>
          <w:t>0</w:t>
        </w:r>
      </w:ins>
      <w:del w:id="456" w:author="Melida Herlinda Hervas Cobo" w:date="2023-10-26T13:16:00Z">
        <w:r w:rsidR="00A9257F" w:rsidRPr="00A71E76" w:rsidDel="00E82CF8">
          <w:rPr>
            <w:b/>
            <w:bCs/>
            <w:sz w:val="22"/>
            <w:szCs w:val="22"/>
          </w:rPr>
          <w:delText>1</w:delText>
        </w:r>
      </w:del>
      <w:r w:rsidRPr="00A71E76">
        <w:rPr>
          <w:b/>
          <w:bCs/>
          <w:sz w:val="22"/>
          <w:szCs w:val="22"/>
        </w:rPr>
        <w:t xml:space="preserve">.- Potestad de ejecución.- </w:t>
      </w:r>
      <w:r w:rsidRPr="00A71E76">
        <w:rPr>
          <w:bCs/>
          <w:sz w:val="22"/>
          <w:szCs w:val="22"/>
        </w:rPr>
        <w:t xml:space="preserve">Para el fiel cumplimiento de las disposiciones de esta Ordenanza, y en caso de que no se hayan cumplido los plazos establecidos, se podrá </w:t>
      </w:r>
      <w:del w:id="457" w:author="Melida Herlinda Hervas Cobo" w:date="2023-10-26T13:17:00Z">
        <w:r w:rsidRPr="00A71E76" w:rsidDel="00E82CF8">
          <w:rPr>
            <w:bCs/>
            <w:sz w:val="22"/>
            <w:szCs w:val="22"/>
          </w:rPr>
          <w:delText xml:space="preserve">solicitar el auxilio de la Policía Nacional o </w:delText>
        </w:r>
      </w:del>
      <w:r w:rsidRPr="00A71E76">
        <w:rPr>
          <w:bCs/>
          <w:sz w:val="22"/>
          <w:szCs w:val="22"/>
        </w:rPr>
        <w:t>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A71E76" w:rsidRDefault="008D13D0">
      <w:pPr>
        <w:spacing w:after="240" w:line="276" w:lineRule="auto"/>
        <w:jc w:val="center"/>
        <w:rPr>
          <w:b/>
          <w:sz w:val="22"/>
          <w:szCs w:val="22"/>
          <w:lang w:val="es-ES_tradnl"/>
        </w:rPr>
      </w:pPr>
      <w:r w:rsidRPr="00A71E76">
        <w:rPr>
          <w:b/>
          <w:sz w:val="22"/>
          <w:szCs w:val="22"/>
          <w:lang w:val="es-ES_tradnl"/>
        </w:rPr>
        <w:t>Disposiciones Generales</w:t>
      </w:r>
    </w:p>
    <w:p w14:paraId="7F5D49CF" w14:textId="77777777" w:rsidR="002C5B50" w:rsidRPr="00A71E76" w:rsidRDefault="002C5B50">
      <w:pPr>
        <w:spacing w:after="240" w:line="276" w:lineRule="auto"/>
        <w:jc w:val="both"/>
        <w:rPr>
          <w:b/>
          <w:sz w:val="22"/>
          <w:szCs w:val="22"/>
          <w:lang w:val="es-ES_tradnl"/>
        </w:rPr>
      </w:pPr>
      <w:proofErr w:type="gramStart"/>
      <w:r w:rsidRPr="00A71E76">
        <w:rPr>
          <w:b/>
          <w:sz w:val="22"/>
          <w:szCs w:val="22"/>
          <w:lang w:val="es-ES_tradnl"/>
        </w:rPr>
        <w:t>Primera.-</w:t>
      </w:r>
      <w:proofErr w:type="gramEnd"/>
      <w:r w:rsidRPr="00A71E76">
        <w:rPr>
          <w:b/>
          <w:sz w:val="22"/>
          <w:szCs w:val="22"/>
          <w:lang w:val="es-ES_tradnl"/>
        </w:rPr>
        <w:t xml:space="preserve"> </w:t>
      </w:r>
      <w:r w:rsidRPr="00A71E76">
        <w:rPr>
          <w:sz w:val="22"/>
          <w:szCs w:val="22"/>
          <w:lang w:val="es-ES_tradnl"/>
        </w:rPr>
        <w:t>Todos los anexos adjuntos al proyecto de regularización son documentos habilitantes de esta Ordenanza</w:t>
      </w:r>
      <w:r w:rsidRPr="00A71E76">
        <w:rPr>
          <w:b/>
          <w:sz w:val="22"/>
          <w:szCs w:val="22"/>
          <w:lang w:val="es-ES_tradnl"/>
        </w:rPr>
        <w:t>.</w:t>
      </w:r>
    </w:p>
    <w:p w14:paraId="58EE09D4" w14:textId="77777777" w:rsidR="00EC1596" w:rsidRPr="00265853" w:rsidRDefault="00EC1596" w:rsidP="00265853">
      <w:pPr>
        <w:spacing w:after="240" w:line="276" w:lineRule="auto"/>
        <w:jc w:val="both"/>
        <w:rPr>
          <w:ins w:id="458" w:author="Melida Herlinda Hervas Cobo" w:date="2023-10-26T13:18:00Z"/>
          <w:b/>
          <w:sz w:val="22"/>
          <w:szCs w:val="22"/>
          <w:lang w:val="es-ES_tradnl"/>
        </w:rPr>
      </w:pPr>
      <w:proofErr w:type="gramStart"/>
      <w:ins w:id="459" w:author="Melida Herlinda Hervas Cobo" w:date="2023-10-26T13:18:00Z">
        <w:r w:rsidRPr="00265853">
          <w:rPr>
            <w:b/>
            <w:sz w:val="22"/>
            <w:szCs w:val="22"/>
            <w:lang w:val="es-ES_tradnl"/>
          </w:rPr>
          <w:t>Segunda.-</w:t>
        </w:r>
        <w:proofErr w:type="gramEnd"/>
        <w:r w:rsidRPr="00265853">
          <w:rPr>
            <w:b/>
            <w:sz w:val="22"/>
            <w:szCs w:val="22"/>
            <w:lang w:val="es-ES_tradnl"/>
          </w:rPr>
          <w:t xml:space="preserve"> </w:t>
        </w:r>
        <w:r w:rsidRPr="00265853">
          <w:rPr>
            <w:sz w:val="22"/>
            <w:szCs w:val="22"/>
            <w:lang w:val="es-ES_tradnl"/>
          </w:rPr>
          <w:t xml:space="preserve">De acuerdo al </w:t>
        </w:r>
        <w:r w:rsidRPr="00265853">
          <w:rPr>
            <w:sz w:val="22"/>
            <w:szCs w:val="22"/>
          </w:rPr>
          <w:t>informe de la Dirección Metropolitana de Gestión de Riesgos</w:t>
        </w:r>
        <w:r w:rsidRPr="00265853">
          <w:rPr>
            <w:bCs/>
            <w:sz w:val="22"/>
            <w:szCs w:val="22"/>
          </w:rPr>
          <w:t xml:space="preserve"> </w:t>
        </w:r>
        <w:r w:rsidRPr="00265853">
          <w:rPr>
            <w:sz w:val="22"/>
            <w:szCs w:val="22"/>
          </w:rPr>
          <w:t>Nº</w:t>
        </w:r>
        <w:r w:rsidRPr="00265853">
          <w:rPr>
            <w:b/>
            <w:sz w:val="22"/>
            <w:szCs w:val="22"/>
            <w:lang w:val="es-ES_tradnl"/>
          </w:rPr>
          <w:t xml:space="preserve"> </w:t>
        </w:r>
        <w:r w:rsidRPr="00265853">
          <w:rPr>
            <w:bCs/>
            <w:sz w:val="22"/>
            <w:szCs w:val="22"/>
          </w:rPr>
          <w:t>I-011-EAH-AT-DMGR-2022</w:t>
        </w:r>
        <w:r w:rsidRPr="00265853">
          <w:rPr>
            <w:sz w:val="22"/>
            <w:szCs w:val="22"/>
          </w:rPr>
          <w:t xml:space="preserve">, de 26 de mayo de 2022, </w:t>
        </w:r>
        <w:r w:rsidRPr="00265853">
          <w:rPr>
            <w:bCs/>
            <w:sz w:val="22"/>
            <w:szCs w:val="22"/>
          </w:rPr>
          <w:t xml:space="preserve">ratificado mediante </w:t>
        </w:r>
        <w:r w:rsidRPr="00265853">
          <w:rPr>
            <w:sz w:val="22"/>
            <w:szCs w:val="22"/>
          </w:rPr>
          <w:t>oficio Nro. GADDMQ-SGSG-DMGR-2023-1543-OF, de 25 de agosto de 2023,</w:t>
        </w:r>
        <w:r w:rsidRPr="00265853">
          <w:rPr>
            <w:color w:val="000000"/>
            <w:sz w:val="22"/>
            <w:szCs w:val="22"/>
          </w:rPr>
          <w:t xml:space="preserve"> el asentamiento deberán cumplir las siguientes disposiciones:</w:t>
        </w:r>
      </w:ins>
    </w:p>
    <w:p w14:paraId="1C7ABBC2" w14:textId="04054328" w:rsidR="00FC33AF" w:rsidRPr="00A71E76" w:rsidDel="00EC1596" w:rsidRDefault="00A663F4" w:rsidP="00265853">
      <w:pPr>
        <w:spacing w:after="240" w:line="276" w:lineRule="auto"/>
        <w:jc w:val="both"/>
        <w:rPr>
          <w:del w:id="460" w:author="Melida Herlinda Hervas Cobo" w:date="2023-10-26T13:18:00Z"/>
          <w:sz w:val="22"/>
          <w:szCs w:val="22"/>
          <w:lang w:val="es-ES_tradnl"/>
        </w:rPr>
      </w:pPr>
      <w:del w:id="461" w:author="Melida Herlinda Hervas Cobo" w:date="2023-10-26T13:18:00Z">
        <w:r w:rsidRPr="00A71E76" w:rsidDel="00EC1596">
          <w:rPr>
            <w:b/>
            <w:sz w:val="22"/>
            <w:szCs w:val="22"/>
            <w:lang w:val="es-ES_tradnl"/>
          </w:rPr>
          <w:delText xml:space="preserve">Segunda.- </w:delText>
        </w:r>
        <w:r w:rsidR="00FC33AF" w:rsidRPr="00A71E76" w:rsidDel="00EC1596">
          <w:rPr>
            <w:color w:val="000000"/>
            <w:sz w:val="22"/>
            <w:szCs w:val="22"/>
          </w:rPr>
          <w:delText xml:space="preserve">De acuerdo al </w:delText>
        </w:r>
        <w:r w:rsidR="008E73DF" w:rsidRPr="00A71E76" w:rsidDel="00EC1596">
          <w:rPr>
            <w:bCs/>
            <w:sz w:val="22"/>
            <w:szCs w:val="22"/>
          </w:rPr>
          <w:delText>Oficio N° GADDMQ-SGSG-2022-0654-OF, de 26 de mayo de 2022</w:delText>
        </w:r>
        <w:r w:rsidR="00FC33AF" w:rsidRPr="00A71E76" w:rsidDel="00EC1596">
          <w:rPr>
            <w:color w:val="000000"/>
            <w:sz w:val="22"/>
            <w:szCs w:val="22"/>
          </w:rPr>
          <w:delText>, los copropietarios del asentamiento deberán cumplir las siguientes disposiciones, además de las recomendaciones generales y normativa legal vigente contenida en</w:delText>
        </w:r>
        <w:r w:rsidR="00144A83" w:rsidRPr="00A71E76" w:rsidDel="00EC1596">
          <w:rPr>
            <w:color w:val="000000"/>
            <w:sz w:val="22"/>
            <w:szCs w:val="22"/>
          </w:rPr>
          <w:delText xml:space="preserve"> el</w:delText>
        </w:r>
        <w:r w:rsidR="00FC33AF" w:rsidRPr="00A71E76" w:rsidDel="00EC1596">
          <w:rPr>
            <w:color w:val="000000"/>
            <w:sz w:val="22"/>
            <w:szCs w:val="22"/>
          </w:rPr>
          <w:delText xml:space="preserve"> </w:delText>
        </w:r>
        <w:r w:rsidR="00FC33AF" w:rsidRPr="00A71E76" w:rsidDel="00EC1596">
          <w:rPr>
            <w:bCs/>
            <w:sz w:val="22"/>
            <w:szCs w:val="22"/>
          </w:rPr>
          <w:delText xml:space="preserve">Informe Técnico </w:delText>
        </w:r>
        <w:r w:rsidR="008E73DF" w:rsidRPr="00A71E76" w:rsidDel="00EC1596">
          <w:rPr>
            <w:sz w:val="22"/>
            <w:szCs w:val="22"/>
          </w:rPr>
          <w:delText xml:space="preserve">Nº </w:delText>
        </w:r>
        <w:r w:rsidR="008E73DF" w:rsidRPr="00A71E76" w:rsidDel="00EC1596">
          <w:rPr>
            <w:bCs/>
            <w:sz w:val="22"/>
            <w:szCs w:val="22"/>
          </w:rPr>
          <w:delText>I-011-EAH-AT-DMGR-2022</w:delText>
        </w:r>
        <w:r w:rsidR="00FC33AF" w:rsidRPr="00A71E76" w:rsidDel="00EC1596">
          <w:rPr>
            <w:sz w:val="22"/>
            <w:szCs w:val="22"/>
          </w:rPr>
          <w:delText xml:space="preserve">, de </w:delText>
        </w:r>
        <w:r w:rsidR="00144A83" w:rsidRPr="00A71E76" w:rsidDel="00EC1596">
          <w:rPr>
            <w:sz w:val="22"/>
            <w:szCs w:val="22"/>
          </w:rPr>
          <w:delText>26</w:delText>
        </w:r>
        <w:r w:rsidR="00FC33AF" w:rsidRPr="00A71E76" w:rsidDel="00EC1596">
          <w:rPr>
            <w:sz w:val="22"/>
            <w:szCs w:val="22"/>
          </w:rPr>
          <w:delText xml:space="preserve"> de </w:delText>
        </w:r>
        <w:r w:rsidR="00144A83" w:rsidRPr="00A71E76" w:rsidDel="00EC1596">
          <w:rPr>
            <w:sz w:val="22"/>
            <w:szCs w:val="22"/>
          </w:rPr>
          <w:delText>mayo de 2022</w:delText>
        </w:r>
        <w:r w:rsidR="00FC33AF" w:rsidRPr="00A71E76" w:rsidDel="00EC1596">
          <w:rPr>
            <w:b/>
            <w:sz w:val="22"/>
            <w:szCs w:val="22"/>
            <w:lang w:val="es-ES_tradnl"/>
          </w:rPr>
          <w:delText>.</w:delText>
        </w:r>
      </w:del>
    </w:p>
    <w:p w14:paraId="358055D4" w14:textId="1D6F1306" w:rsidR="00A663F4" w:rsidRPr="00A71E76" w:rsidRDefault="00A663F4" w:rsidP="00265853">
      <w:pPr>
        <w:pStyle w:val="Prrafodelista"/>
        <w:numPr>
          <w:ilvl w:val="0"/>
          <w:numId w:val="22"/>
        </w:numPr>
        <w:spacing w:after="240" w:line="276" w:lineRule="auto"/>
        <w:jc w:val="both"/>
        <w:rPr>
          <w:sz w:val="22"/>
          <w:szCs w:val="22"/>
          <w:lang w:val="es-ES_tradnl"/>
        </w:rPr>
      </w:pPr>
      <w:r w:rsidRPr="00A71E76">
        <w:rPr>
          <w:sz w:val="22"/>
          <w:szCs w:val="22"/>
          <w:lang w:val="es-ES_tradnl"/>
        </w:rPr>
        <w:t xml:space="preserve">Se dispone que los propietarios y/o posesionarios del </w:t>
      </w:r>
      <w:ins w:id="462" w:author="Daniel Salomon Cano Rodriguez" w:date="2023-11-28T11:18:00Z">
        <w:r w:rsidR="00B40B78" w:rsidRPr="00FB0D99">
          <w:rPr>
            <w:bCs/>
            <w:sz w:val="22"/>
            <w:szCs w:val="22"/>
          </w:rPr>
          <w:t>asentamiento humano de hecho y consolidado</w:t>
        </w:r>
        <w:r w:rsidR="00B40B78" w:rsidRPr="00FB0D99">
          <w:rPr>
            <w:sz w:val="22"/>
            <w:szCs w:val="22"/>
          </w:rPr>
          <w:t xml:space="preserve"> </w:t>
        </w:r>
        <w:r w:rsidR="00B40B78" w:rsidRPr="00FB0D99">
          <w:rPr>
            <w:bCs/>
            <w:sz w:val="22"/>
            <w:szCs w:val="22"/>
          </w:rPr>
          <w:t xml:space="preserve">de interés social </w:t>
        </w:r>
      </w:ins>
      <w:del w:id="463" w:author="Daniel Salomon Cano Rodriguez" w:date="2023-11-28T11:18:00Z">
        <w:r w:rsidRPr="00A71E76" w:rsidDel="00B40B78">
          <w:rPr>
            <w:sz w:val="22"/>
            <w:szCs w:val="22"/>
            <w:lang w:val="es-ES_tradnl"/>
          </w:rPr>
          <w:delText>AHHYC</w:delText>
        </w:r>
      </w:del>
      <w:r w:rsidRPr="00A71E76">
        <w:rPr>
          <w:sz w:val="22"/>
          <w:szCs w:val="22"/>
          <w:lang w:val="es-ES_tradnl"/>
        </w:rPr>
        <w:t xml:space="preserve">, no construyan más viviendas en el </w:t>
      </w:r>
      <w:r w:rsidR="00B7201D" w:rsidRPr="00A71E76">
        <w:rPr>
          <w:sz w:val="22"/>
          <w:szCs w:val="22"/>
          <w:lang w:val="es-ES_tradnl"/>
        </w:rPr>
        <w:t>macro lote</w:t>
      </w:r>
      <w:r w:rsidRPr="00A71E76">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1B7C387" w14:textId="61F62870" w:rsidR="008269FF" w:rsidRPr="00A71E76" w:rsidRDefault="00941827" w:rsidP="00265853">
      <w:pPr>
        <w:spacing w:after="240" w:line="276" w:lineRule="auto"/>
        <w:jc w:val="both"/>
        <w:rPr>
          <w:sz w:val="22"/>
          <w:szCs w:val="22"/>
          <w:lang w:val="es-ES_tradnl"/>
        </w:rPr>
      </w:pPr>
      <w:r w:rsidRPr="00A71E76">
        <w:rPr>
          <w:sz w:val="22"/>
          <w:szCs w:val="22"/>
          <w:lang w:val="es-ES_tradnl"/>
        </w:rPr>
        <w:t xml:space="preserve">La Unidad Especial </w:t>
      </w:r>
      <w:ins w:id="464" w:author="Daniel Salomon Cano Rodriguez" w:date="2023-11-28T11:18:00Z">
        <w:r w:rsidR="00B40B78">
          <w:rPr>
            <w:sz w:val="22"/>
            <w:szCs w:val="22"/>
            <w:lang w:val="es-ES_tradnl"/>
          </w:rPr>
          <w:t>“</w:t>
        </w:r>
      </w:ins>
      <w:r w:rsidRPr="00A71E76">
        <w:rPr>
          <w:sz w:val="22"/>
          <w:szCs w:val="22"/>
          <w:lang w:val="es-ES_tradnl"/>
        </w:rPr>
        <w:t>Regula Tu Barrio</w:t>
      </w:r>
      <w:ins w:id="465" w:author="Daniel Salomon Cano Rodriguez" w:date="2023-11-28T11:18:00Z">
        <w:r w:rsidR="00B40B78">
          <w:rPr>
            <w:sz w:val="22"/>
            <w:szCs w:val="22"/>
            <w:lang w:val="es-ES_tradnl"/>
          </w:rPr>
          <w:t>”</w:t>
        </w:r>
      </w:ins>
      <w:r w:rsidRPr="00A71E76">
        <w:rPr>
          <w:sz w:val="22"/>
          <w:szCs w:val="22"/>
          <w:lang w:val="es-ES_tradnl"/>
        </w:rPr>
        <w:t xml:space="preserve"> deberá comunicar a la comunidad </w:t>
      </w:r>
      <w:ins w:id="466" w:author="Daniel Salomon Cano Rodriguez" w:date="2023-11-28T11:18:00Z">
        <w:r w:rsidR="00B40B78" w:rsidRPr="00FB0D99">
          <w:rPr>
            <w:bCs/>
            <w:sz w:val="22"/>
            <w:szCs w:val="22"/>
          </w:rPr>
          <w:t>asentamiento humano de hecho y consolidado</w:t>
        </w:r>
        <w:r w:rsidR="00B40B78" w:rsidRPr="00FB0D99">
          <w:rPr>
            <w:sz w:val="22"/>
            <w:szCs w:val="22"/>
          </w:rPr>
          <w:t xml:space="preserve"> </w:t>
        </w:r>
        <w:r w:rsidR="00B40B78" w:rsidRPr="00FB0D99">
          <w:rPr>
            <w:bCs/>
            <w:sz w:val="22"/>
            <w:szCs w:val="22"/>
          </w:rPr>
          <w:t>de interés social denominado</w:t>
        </w:r>
        <w:r w:rsidR="00B40B78" w:rsidRPr="00A71E76">
          <w:rPr>
            <w:sz w:val="22"/>
            <w:szCs w:val="22"/>
            <w:lang w:val="es-ES_tradnl"/>
          </w:rPr>
          <w:t xml:space="preserve"> </w:t>
        </w:r>
      </w:ins>
      <w:del w:id="467" w:author="Daniel Salomon Cano Rodriguez" w:date="2023-11-28T11:18:00Z">
        <w:r w:rsidRPr="00A71E76" w:rsidDel="00B40B78">
          <w:rPr>
            <w:sz w:val="22"/>
            <w:szCs w:val="22"/>
            <w:lang w:val="es-ES_tradnl"/>
          </w:rPr>
          <w:delText xml:space="preserve">del AHHYC </w:delText>
        </w:r>
      </w:del>
      <w:r w:rsidRPr="00A71E76">
        <w:rPr>
          <w:sz w:val="22"/>
          <w:szCs w:val="22"/>
          <w:lang w:val="es-ES_tradnl"/>
        </w:rPr>
        <w:t>“San Virgilio”, lo descrito en el presente informe, especialmente referente a la calificación del riesgo ante las diferentes amenazas analizadas y las respectivas recomendaciones técnicas, socializando la importancia de su cumplimiento en reducción del riesgo y</w:t>
      </w:r>
      <w:r w:rsidR="008269FF" w:rsidRPr="00A71E76">
        <w:rPr>
          <w:sz w:val="22"/>
          <w:szCs w:val="22"/>
          <w:lang w:val="es-ES_tradnl"/>
        </w:rPr>
        <w:t xml:space="preserve"> </w:t>
      </w:r>
      <w:r w:rsidRPr="00A71E76">
        <w:rPr>
          <w:sz w:val="22"/>
          <w:szCs w:val="22"/>
          <w:lang w:val="es-ES_tradnl"/>
        </w:rPr>
        <w:t>seguridad ciudadana.</w:t>
      </w:r>
    </w:p>
    <w:p w14:paraId="64410E6F" w14:textId="5422A55A" w:rsidR="00B47CB9" w:rsidRPr="00A71E76" w:rsidRDefault="00301767" w:rsidP="00265853">
      <w:pPr>
        <w:spacing w:after="240" w:line="276" w:lineRule="auto"/>
        <w:jc w:val="both"/>
        <w:rPr>
          <w:rStyle w:val="markedcontent"/>
          <w:sz w:val="22"/>
          <w:szCs w:val="22"/>
        </w:rPr>
      </w:pPr>
      <w:r w:rsidRPr="00A71E76">
        <w:rPr>
          <w:rStyle w:val="markedcontent"/>
          <w:b/>
          <w:sz w:val="22"/>
          <w:szCs w:val="22"/>
        </w:rPr>
        <w:lastRenderedPageBreak/>
        <w:t>Tercera. -</w:t>
      </w:r>
      <w:r w:rsidRPr="00A71E76">
        <w:rPr>
          <w:rStyle w:val="markedcontent"/>
          <w:sz w:val="22"/>
          <w:szCs w:val="22"/>
        </w:rPr>
        <w:t xml:space="preserve"> </w:t>
      </w:r>
      <w:r w:rsidR="0084743D" w:rsidRPr="00A71E76">
        <w:rPr>
          <w:rStyle w:val="markedcontent"/>
          <w:sz w:val="22"/>
          <w:szCs w:val="22"/>
        </w:rPr>
        <w:t xml:space="preserve">Una vez inscrita la ordenanza, la Empresa Pública Metropolitana de Agua Potable y Saneamiento EPMAPS, deberá realizar los estudios y </w:t>
      </w:r>
      <w:r w:rsidR="00E5466A" w:rsidRPr="00A71E76">
        <w:rPr>
          <w:rStyle w:val="markedcontent"/>
          <w:sz w:val="22"/>
          <w:szCs w:val="22"/>
        </w:rPr>
        <w:t xml:space="preserve">diseños para </w:t>
      </w:r>
      <w:r w:rsidR="0084743D" w:rsidRPr="00A71E76">
        <w:rPr>
          <w:rStyle w:val="markedcontent"/>
          <w:sz w:val="22"/>
          <w:szCs w:val="22"/>
        </w:rPr>
        <w:t>la instalación de hidrantes, en el menor tiempo posible y de acuerdo a la planificación de la EPMAPS.</w:t>
      </w:r>
    </w:p>
    <w:p w14:paraId="499320CE" w14:textId="7EE2FE0F" w:rsidR="00E5466A" w:rsidRPr="00A71E76" w:rsidRDefault="00DD6402" w:rsidP="00265853">
      <w:pPr>
        <w:shd w:val="clear" w:color="auto" w:fill="FFFFFF"/>
        <w:autoSpaceDE w:val="0"/>
        <w:autoSpaceDN w:val="0"/>
        <w:adjustRightInd w:val="0"/>
        <w:spacing w:after="240" w:line="276" w:lineRule="auto"/>
        <w:jc w:val="both"/>
        <w:rPr>
          <w:rFonts w:eastAsiaTheme="minorHAnsi"/>
          <w:color w:val="000000"/>
          <w:sz w:val="22"/>
          <w:szCs w:val="22"/>
          <w:lang w:val="es-EC" w:eastAsia="en-US"/>
        </w:rPr>
      </w:pPr>
      <w:r w:rsidRPr="00A71E76">
        <w:rPr>
          <w:rFonts w:eastAsiaTheme="minorHAnsi"/>
          <w:b/>
          <w:color w:val="000000"/>
          <w:sz w:val="22"/>
          <w:szCs w:val="22"/>
          <w:lang w:val="es-EC" w:eastAsia="en-US"/>
        </w:rPr>
        <w:t>Cuarta</w:t>
      </w:r>
      <w:r w:rsidR="00FC33AF" w:rsidRPr="00A71E76">
        <w:rPr>
          <w:rFonts w:eastAsiaTheme="minorHAnsi"/>
          <w:b/>
          <w:color w:val="000000"/>
          <w:sz w:val="22"/>
          <w:szCs w:val="22"/>
          <w:lang w:val="es-EC" w:eastAsia="en-US"/>
        </w:rPr>
        <w:t>. -</w:t>
      </w:r>
      <w:r w:rsidR="00FC33AF" w:rsidRPr="00A71E76">
        <w:rPr>
          <w:rFonts w:eastAsiaTheme="minorHAnsi"/>
          <w:color w:val="000000"/>
          <w:sz w:val="22"/>
          <w:szCs w:val="22"/>
          <w:lang w:val="es-EC" w:eastAsia="en-US"/>
        </w:rPr>
        <w:t xml:space="preserve"> </w:t>
      </w:r>
      <w:r w:rsidR="00FC33AF" w:rsidRPr="00A71E76">
        <w:rPr>
          <w:rStyle w:val="markedcontent"/>
          <w:rFonts w:eastAsiaTheme="minorHAnsi"/>
          <w:color w:val="000000"/>
          <w:sz w:val="22"/>
          <w:szCs w:val="22"/>
          <w:lang w:val="es-EC"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210BFC3C" w14:textId="34004220" w:rsidR="00E5466A" w:rsidRPr="00265853" w:rsidDel="00EC1596" w:rsidRDefault="00DD6402" w:rsidP="00CD3F51">
      <w:pPr>
        <w:shd w:val="clear" w:color="auto" w:fill="FFFFFF"/>
        <w:autoSpaceDE w:val="0"/>
        <w:autoSpaceDN w:val="0"/>
        <w:adjustRightInd w:val="0"/>
        <w:spacing w:after="240" w:line="276" w:lineRule="auto"/>
        <w:jc w:val="both"/>
        <w:rPr>
          <w:del w:id="468" w:author="Melida Herlinda Hervas Cobo" w:date="2023-10-26T13:20:00Z"/>
          <w:rStyle w:val="markedcontent"/>
          <w:rFonts w:eastAsiaTheme="minorHAnsi"/>
          <w:b/>
          <w:color w:val="000000"/>
          <w:sz w:val="22"/>
          <w:szCs w:val="22"/>
          <w:lang w:val="es-EC" w:eastAsia="en-US"/>
        </w:rPr>
      </w:pPr>
      <w:r w:rsidRPr="00265853">
        <w:rPr>
          <w:b/>
          <w:sz w:val="22"/>
          <w:szCs w:val="22"/>
        </w:rPr>
        <w:t>Quinta</w:t>
      </w:r>
      <w:r w:rsidR="00E5466A" w:rsidRPr="00265853">
        <w:rPr>
          <w:b/>
          <w:sz w:val="22"/>
          <w:szCs w:val="22"/>
        </w:rPr>
        <w:t>. –</w:t>
      </w:r>
      <w:r w:rsidR="00E5466A" w:rsidRPr="00265853">
        <w:rPr>
          <w:rStyle w:val="markedcontent"/>
          <w:sz w:val="22"/>
          <w:szCs w:val="22"/>
        </w:rPr>
        <w:t xml:space="preserve"> </w:t>
      </w:r>
      <w:ins w:id="469" w:author="Melida Herlinda Hervas Cobo" w:date="2023-10-26T13:20:00Z">
        <w:r w:rsidR="00EC1596" w:rsidRPr="00A71E76">
          <w:rPr>
            <w:bCs/>
            <w:sz w:val="22"/>
            <w:szCs w:val="22"/>
          </w:rPr>
          <w:t>La Unidad Especial Regula tu Barrio, a petición de parte debidamente motivada podrá ampliar el plazo de inscripción de la ordenanza, de conformidad a lo dispuesto en la normativa vigente</w:t>
        </w:r>
      </w:ins>
      <w:del w:id="470" w:author="Melida Herlinda Hervas Cobo" w:date="2023-10-26T13:20:00Z">
        <w:r w:rsidR="00E5466A" w:rsidRPr="00265853" w:rsidDel="00EC1596">
          <w:rPr>
            <w:rStyle w:val="markedcontent"/>
            <w:sz w:val="22"/>
            <w:szCs w:val="22"/>
          </w:rPr>
          <w:delText>La presente Ordenanza se aprueba en base a los informes que son de exclusiva responsabilidad de los funcionarios que lo suscriben y realizan</w:delText>
        </w:r>
      </w:del>
      <w:r w:rsidR="00E5466A" w:rsidRPr="00265853">
        <w:rPr>
          <w:rStyle w:val="markedcontent"/>
          <w:sz w:val="22"/>
          <w:szCs w:val="22"/>
        </w:rPr>
        <w:t>.</w:t>
      </w:r>
    </w:p>
    <w:p w14:paraId="3C087CE5" w14:textId="77777777" w:rsidR="00CA04C4" w:rsidRPr="00265853" w:rsidRDefault="00CA04C4" w:rsidP="00CD3F51">
      <w:pPr>
        <w:shd w:val="clear" w:color="auto" w:fill="FFFFFF"/>
        <w:autoSpaceDE w:val="0"/>
        <w:autoSpaceDN w:val="0"/>
        <w:adjustRightInd w:val="0"/>
        <w:spacing w:after="240" w:line="276" w:lineRule="auto"/>
        <w:jc w:val="both"/>
        <w:rPr>
          <w:color w:val="1F4E79" w:themeColor="accent1" w:themeShade="80"/>
          <w:sz w:val="22"/>
          <w:szCs w:val="22"/>
          <w:u w:val="single"/>
        </w:rPr>
      </w:pPr>
    </w:p>
    <w:p w14:paraId="2176E134" w14:textId="7A22DDE5" w:rsidR="00090D01" w:rsidRPr="00A71E76" w:rsidRDefault="00090D01" w:rsidP="00265853">
      <w:pPr>
        <w:pBdr>
          <w:top w:val="nil"/>
          <w:left w:val="nil"/>
          <w:bottom w:val="nil"/>
          <w:right w:val="nil"/>
          <w:between w:val="nil"/>
        </w:pBdr>
        <w:spacing w:line="276" w:lineRule="auto"/>
        <w:jc w:val="both"/>
        <w:rPr>
          <w:i/>
          <w:color w:val="000000"/>
          <w:sz w:val="22"/>
          <w:szCs w:val="22"/>
        </w:rPr>
      </w:pPr>
      <w:r w:rsidRPr="00A71E76">
        <w:rPr>
          <w:b/>
          <w:color w:val="000000"/>
          <w:sz w:val="22"/>
          <w:szCs w:val="22"/>
        </w:rPr>
        <w:t xml:space="preserve">Disposición Final.- </w:t>
      </w:r>
      <w:r w:rsidRPr="00A71E76">
        <w:rPr>
          <w:color w:val="000000"/>
          <w:sz w:val="22"/>
          <w:szCs w:val="22"/>
        </w:rPr>
        <w:t xml:space="preserve">Esta ordenanza entrará en vigencia a partir de la fecha de su sanción, sin perjuicio de su publicación en </w:t>
      </w:r>
      <w:del w:id="471" w:author="Melida Herlinda Hervas Cobo" w:date="2023-10-26T13:20:00Z">
        <w:r w:rsidRPr="00A71E76" w:rsidDel="00EC1596">
          <w:rPr>
            <w:color w:val="000000"/>
            <w:sz w:val="22"/>
            <w:szCs w:val="22"/>
          </w:rPr>
          <w:delText xml:space="preserve">el Registro Oficial, Gaceta Municipal o </w:delText>
        </w:r>
      </w:del>
      <w:r w:rsidRPr="00A71E76">
        <w:rPr>
          <w:color w:val="000000"/>
          <w:sz w:val="22"/>
          <w:szCs w:val="22"/>
        </w:rPr>
        <w:t>la página web institucional de la Municipalidad.</w:t>
      </w:r>
    </w:p>
    <w:p w14:paraId="7B94718F" w14:textId="77777777" w:rsidR="00090D01" w:rsidRPr="00A71E76" w:rsidRDefault="00090D01">
      <w:pPr>
        <w:pStyle w:val="Default"/>
        <w:spacing w:line="276" w:lineRule="auto"/>
        <w:jc w:val="both"/>
        <w:rPr>
          <w:sz w:val="22"/>
          <w:szCs w:val="22"/>
        </w:rPr>
      </w:pPr>
    </w:p>
    <w:p w14:paraId="74E9340E" w14:textId="71D26423" w:rsidR="002C5B50" w:rsidRPr="00A71E76" w:rsidRDefault="002C5B50">
      <w:pPr>
        <w:spacing w:line="276" w:lineRule="auto"/>
        <w:rPr>
          <w:sz w:val="22"/>
          <w:szCs w:val="22"/>
        </w:rPr>
      </w:pPr>
      <w:r w:rsidRPr="00A71E76">
        <w:rPr>
          <w:sz w:val="22"/>
          <w:szCs w:val="22"/>
        </w:rPr>
        <w:t>Dada, en la Sala de Sesiones del Concejo Metropolitano de Quito, el</w:t>
      </w:r>
      <w:proofErr w:type="gramStart"/>
      <w:r w:rsidR="00B7201D" w:rsidRPr="00A71E76">
        <w:rPr>
          <w:sz w:val="22"/>
          <w:szCs w:val="22"/>
        </w:rPr>
        <w:t xml:space="preserve"> </w:t>
      </w:r>
      <w:r w:rsidRPr="00A71E76">
        <w:rPr>
          <w:sz w:val="22"/>
          <w:szCs w:val="22"/>
        </w:rPr>
        <w:t>.…</w:t>
      </w:r>
      <w:proofErr w:type="gramEnd"/>
      <w:r w:rsidRPr="00A71E76">
        <w:rPr>
          <w:sz w:val="22"/>
          <w:szCs w:val="22"/>
        </w:rPr>
        <w:t>… de …………. del 202</w:t>
      </w:r>
      <w:ins w:id="472" w:author="Melida Herlinda Hervas Cobo" w:date="2023-10-26T13:20:00Z">
        <w:r w:rsidR="00EC1596" w:rsidRPr="00A71E76">
          <w:rPr>
            <w:sz w:val="22"/>
            <w:szCs w:val="22"/>
          </w:rPr>
          <w:t>3</w:t>
        </w:r>
      </w:ins>
      <w:del w:id="473" w:author="Melida Herlinda Hervas Cobo" w:date="2023-10-26T13:20:00Z">
        <w:r w:rsidR="00157597" w:rsidRPr="00A71E76" w:rsidDel="00EC1596">
          <w:rPr>
            <w:sz w:val="22"/>
            <w:szCs w:val="22"/>
          </w:rPr>
          <w:delText>2</w:delText>
        </w:r>
      </w:del>
      <w:r w:rsidRPr="00A71E76">
        <w:rPr>
          <w:sz w:val="22"/>
          <w:szCs w:val="22"/>
        </w:rPr>
        <w:t>.</w:t>
      </w:r>
    </w:p>
    <w:p w14:paraId="317EEBAE" w14:textId="77777777" w:rsidR="002C5B50" w:rsidRPr="00A71E76" w:rsidRDefault="002C5B50">
      <w:pPr>
        <w:pStyle w:val="Textosinformato"/>
        <w:spacing w:line="276" w:lineRule="auto"/>
        <w:jc w:val="center"/>
        <w:rPr>
          <w:rFonts w:ascii="Times New Roman" w:eastAsia="MS Mincho" w:hAnsi="Times New Roman"/>
          <w:sz w:val="22"/>
          <w:szCs w:val="22"/>
        </w:rPr>
      </w:pPr>
    </w:p>
    <w:p w14:paraId="6D244FF2" w14:textId="77777777" w:rsidR="002C5B50" w:rsidRPr="00A71E76" w:rsidRDefault="002C5B50">
      <w:pPr>
        <w:pStyle w:val="Textosinformato"/>
        <w:spacing w:line="276" w:lineRule="auto"/>
        <w:jc w:val="center"/>
        <w:rPr>
          <w:rFonts w:ascii="Times New Roman" w:eastAsia="MS Mincho" w:hAnsi="Times New Roman"/>
          <w:sz w:val="22"/>
          <w:szCs w:val="22"/>
        </w:rPr>
      </w:pPr>
    </w:p>
    <w:p w14:paraId="251BD9AC" w14:textId="77777777" w:rsidR="002C5B50" w:rsidRPr="00A71E76" w:rsidRDefault="002C5B50">
      <w:pPr>
        <w:pStyle w:val="Textosinformato"/>
        <w:spacing w:line="276" w:lineRule="auto"/>
        <w:jc w:val="center"/>
        <w:rPr>
          <w:rFonts w:ascii="Times New Roman" w:eastAsia="MS Mincho" w:hAnsi="Times New Roman"/>
          <w:sz w:val="22"/>
          <w:szCs w:val="22"/>
        </w:rPr>
      </w:pPr>
    </w:p>
    <w:p w14:paraId="5E1EB6E3" w14:textId="77777777" w:rsidR="00EC1596" w:rsidRPr="00A71E76" w:rsidRDefault="00EC1596">
      <w:pPr>
        <w:pStyle w:val="Textosinformato"/>
        <w:spacing w:line="276" w:lineRule="auto"/>
        <w:jc w:val="center"/>
        <w:rPr>
          <w:ins w:id="474" w:author="Melida Herlinda Hervas Cobo" w:date="2023-10-26T13:21:00Z"/>
          <w:rFonts w:ascii="Times New Roman" w:eastAsia="MS Mincho" w:hAnsi="Times New Roman"/>
          <w:b/>
          <w:bCs/>
          <w:sz w:val="22"/>
          <w:szCs w:val="22"/>
        </w:rPr>
      </w:pPr>
      <w:ins w:id="475" w:author="Melida Herlinda Hervas Cobo" w:date="2023-10-26T13:21:00Z">
        <w:r w:rsidRPr="00A71E76">
          <w:rPr>
            <w:rFonts w:ascii="Times New Roman" w:eastAsia="MS Mincho" w:hAnsi="Times New Roman"/>
            <w:sz w:val="22"/>
            <w:szCs w:val="22"/>
          </w:rPr>
          <w:t>Dra.  Libia Fernanda Rivas Ordoñez</w:t>
        </w:r>
        <w:r w:rsidRPr="00A71E76">
          <w:rPr>
            <w:rFonts w:ascii="Times New Roman" w:eastAsia="MS Mincho" w:hAnsi="Times New Roman"/>
            <w:b/>
            <w:bCs/>
            <w:sz w:val="22"/>
            <w:szCs w:val="22"/>
          </w:rPr>
          <w:t xml:space="preserve"> </w:t>
        </w:r>
      </w:ins>
    </w:p>
    <w:p w14:paraId="5B5B0C0A" w14:textId="77777777" w:rsidR="00EC1596" w:rsidRPr="00A71E76" w:rsidRDefault="00EC1596">
      <w:pPr>
        <w:pStyle w:val="Textopredeterminado"/>
        <w:spacing w:line="276" w:lineRule="auto"/>
        <w:jc w:val="center"/>
        <w:rPr>
          <w:ins w:id="476" w:author="Melida Herlinda Hervas Cobo" w:date="2023-10-26T13:21:00Z"/>
          <w:b/>
          <w:sz w:val="22"/>
          <w:szCs w:val="22"/>
        </w:rPr>
      </w:pPr>
      <w:ins w:id="477" w:author="Melida Herlinda Hervas Cobo" w:date="2023-10-26T13:21:00Z">
        <w:r w:rsidRPr="00A71E76">
          <w:rPr>
            <w:b/>
            <w:sz w:val="22"/>
            <w:szCs w:val="22"/>
          </w:rPr>
          <w:t>SECRETARIA GENERAL DEL CONCEJO METROPOLITANO DE QUITO</w:t>
        </w:r>
      </w:ins>
    </w:p>
    <w:p w14:paraId="4EE9B2D9" w14:textId="77777777" w:rsidR="00EC1596" w:rsidRPr="00A71E76" w:rsidRDefault="00EC1596">
      <w:pPr>
        <w:pStyle w:val="Textopredeterminado"/>
        <w:shd w:val="clear" w:color="auto" w:fill="FFFFFF"/>
        <w:spacing w:line="276" w:lineRule="auto"/>
        <w:jc w:val="both"/>
        <w:rPr>
          <w:ins w:id="478" w:author="Melida Herlinda Hervas Cobo" w:date="2023-10-26T13:21:00Z"/>
          <w:sz w:val="22"/>
          <w:szCs w:val="22"/>
        </w:rPr>
      </w:pPr>
    </w:p>
    <w:p w14:paraId="767F1927" w14:textId="77777777" w:rsidR="00EC1596" w:rsidRPr="00A71E76" w:rsidRDefault="00EC1596">
      <w:pPr>
        <w:pStyle w:val="Textopredeterminado"/>
        <w:shd w:val="clear" w:color="auto" w:fill="FFFFFF"/>
        <w:spacing w:line="276" w:lineRule="auto"/>
        <w:jc w:val="both"/>
        <w:rPr>
          <w:ins w:id="479" w:author="Melida Herlinda Hervas Cobo" w:date="2023-10-26T13:21:00Z"/>
          <w:sz w:val="22"/>
          <w:szCs w:val="22"/>
        </w:rPr>
      </w:pPr>
    </w:p>
    <w:p w14:paraId="04F4E3B5" w14:textId="77777777" w:rsidR="00EC1596" w:rsidRPr="00A71E76" w:rsidRDefault="00EC1596">
      <w:pPr>
        <w:pStyle w:val="Textopredeterminado"/>
        <w:shd w:val="clear" w:color="auto" w:fill="FFFFFF"/>
        <w:spacing w:line="276" w:lineRule="auto"/>
        <w:jc w:val="both"/>
        <w:rPr>
          <w:ins w:id="480" w:author="Melida Herlinda Hervas Cobo" w:date="2023-10-26T13:21:00Z"/>
          <w:sz w:val="22"/>
          <w:szCs w:val="22"/>
        </w:rPr>
      </w:pPr>
    </w:p>
    <w:p w14:paraId="41D05804" w14:textId="77777777" w:rsidR="00EC1596" w:rsidRPr="00A71E76" w:rsidRDefault="00EC1596">
      <w:pPr>
        <w:pStyle w:val="Textopredeterminado"/>
        <w:shd w:val="clear" w:color="auto" w:fill="FFFFFF"/>
        <w:spacing w:line="276" w:lineRule="auto"/>
        <w:jc w:val="both"/>
        <w:rPr>
          <w:ins w:id="481" w:author="Melida Herlinda Hervas Cobo" w:date="2023-10-26T13:21:00Z"/>
          <w:sz w:val="22"/>
          <w:szCs w:val="22"/>
          <w:lang w:val="es-ES"/>
        </w:rPr>
      </w:pPr>
    </w:p>
    <w:p w14:paraId="70CD734F" w14:textId="77777777" w:rsidR="00EC1596" w:rsidRPr="00A71E76" w:rsidRDefault="00EC1596">
      <w:pPr>
        <w:pStyle w:val="Textosinformato"/>
        <w:pBdr>
          <w:top w:val="single" w:sz="4" w:space="1" w:color="auto"/>
          <w:left w:val="single" w:sz="4" w:space="4" w:color="auto"/>
          <w:bottom w:val="single" w:sz="4" w:space="1" w:color="auto"/>
          <w:right w:val="single" w:sz="4" w:space="4" w:color="auto"/>
        </w:pBdr>
        <w:spacing w:line="276" w:lineRule="auto"/>
        <w:jc w:val="center"/>
        <w:rPr>
          <w:ins w:id="482" w:author="Melida Herlinda Hervas Cobo" w:date="2023-10-26T13:21:00Z"/>
          <w:rFonts w:ascii="Times New Roman" w:eastAsia="MS Mincho" w:hAnsi="Times New Roman"/>
          <w:b/>
          <w:bCs/>
          <w:sz w:val="22"/>
          <w:szCs w:val="22"/>
        </w:rPr>
      </w:pPr>
      <w:ins w:id="483" w:author="Melida Herlinda Hervas Cobo" w:date="2023-10-26T13:21:00Z">
        <w:r w:rsidRPr="00A71E76">
          <w:rPr>
            <w:rFonts w:ascii="Times New Roman" w:eastAsia="MS Mincho" w:hAnsi="Times New Roman"/>
            <w:b/>
            <w:bCs/>
            <w:sz w:val="22"/>
            <w:szCs w:val="22"/>
          </w:rPr>
          <w:t>CERTIFICADO DE DISCUSIÓN</w:t>
        </w:r>
      </w:ins>
    </w:p>
    <w:p w14:paraId="14CD8015" w14:textId="77777777" w:rsidR="00EC1596" w:rsidRPr="00A71E76" w:rsidRDefault="00EC1596">
      <w:pPr>
        <w:pStyle w:val="Textosinformato"/>
        <w:spacing w:line="276" w:lineRule="auto"/>
        <w:jc w:val="center"/>
        <w:rPr>
          <w:ins w:id="484" w:author="Melida Herlinda Hervas Cobo" w:date="2023-10-26T13:21:00Z"/>
          <w:rFonts w:ascii="Times New Roman" w:eastAsia="MS Mincho" w:hAnsi="Times New Roman"/>
          <w:sz w:val="22"/>
          <w:szCs w:val="22"/>
        </w:rPr>
      </w:pPr>
    </w:p>
    <w:p w14:paraId="2AB76C23" w14:textId="77777777" w:rsidR="00EC1596" w:rsidRPr="00A71E76" w:rsidRDefault="00EC1596">
      <w:pPr>
        <w:pStyle w:val="Textosinformato"/>
        <w:spacing w:line="276" w:lineRule="auto"/>
        <w:jc w:val="center"/>
        <w:rPr>
          <w:ins w:id="485" w:author="Melida Herlinda Hervas Cobo" w:date="2023-10-26T13:21:00Z"/>
          <w:rFonts w:ascii="Times New Roman" w:eastAsia="MS Mincho" w:hAnsi="Times New Roman"/>
          <w:sz w:val="22"/>
          <w:szCs w:val="22"/>
        </w:rPr>
      </w:pPr>
      <w:ins w:id="486" w:author="Melida Herlinda Hervas Cobo" w:date="2023-10-26T13:21:00Z">
        <w:r w:rsidRPr="00A71E76">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A71E76">
          <w:rPr>
            <w:rFonts w:ascii="Times New Roman" w:eastAsia="MS Mincho" w:hAnsi="Times New Roman"/>
            <w:sz w:val="22"/>
            <w:szCs w:val="22"/>
          </w:rPr>
          <w:t xml:space="preserve"> ….</w:t>
        </w:r>
        <w:proofErr w:type="gramEnd"/>
        <w:r w:rsidRPr="00A71E76">
          <w:rPr>
            <w:rFonts w:ascii="Times New Roman" w:eastAsia="MS Mincho" w:hAnsi="Times New Roman"/>
            <w:sz w:val="22"/>
            <w:szCs w:val="22"/>
          </w:rPr>
          <w:t>.de ……..  y</w:t>
        </w:r>
        <w:proofErr w:type="gramStart"/>
        <w:r w:rsidRPr="00A71E76">
          <w:rPr>
            <w:rFonts w:ascii="Times New Roman" w:eastAsia="MS Mincho" w:hAnsi="Times New Roman"/>
            <w:sz w:val="22"/>
            <w:szCs w:val="22"/>
          </w:rPr>
          <w:t xml:space="preserve"> ….</w:t>
        </w:r>
        <w:proofErr w:type="gramEnd"/>
        <w:r w:rsidRPr="00A71E76">
          <w:rPr>
            <w:rFonts w:ascii="Times New Roman" w:eastAsia="MS Mincho" w:hAnsi="Times New Roman"/>
            <w:sz w:val="22"/>
            <w:szCs w:val="22"/>
          </w:rPr>
          <w:t>. de …………. de 2023.- Quito,</w:t>
        </w:r>
      </w:ins>
    </w:p>
    <w:p w14:paraId="59BC51A1" w14:textId="77777777" w:rsidR="00EC1596" w:rsidRPr="00A71E76" w:rsidRDefault="00EC1596">
      <w:pPr>
        <w:pStyle w:val="Textosinformato"/>
        <w:spacing w:line="276" w:lineRule="auto"/>
        <w:jc w:val="center"/>
        <w:rPr>
          <w:ins w:id="487" w:author="Melida Herlinda Hervas Cobo" w:date="2023-10-26T13:21:00Z"/>
          <w:rFonts w:ascii="Times New Roman" w:eastAsia="MS Mincho" w:hAnsi="Times New Roman"/>
          <w:sz w:val="22"/>
          <w:szCs w:val="22"/>
        </w:rPr>
      </w:pPr>
    </w:p>
    <w:p w14:paraId="2894824E" w14:textId="77777777" w:rsidR="00EC1596" w:rsidRPr="00A71E76" w:rsidRDefault="00EC1596">
      <w:pPr>
        <w:pStyle w:val="Textosinformato"/>
        <w:spacing w:line="276" w:lineRule="auto"/>
        <w:jc w:val="center"/>
        <w:rPr>
          <w:ins w:id="488" w:author="Melida Herlinda Hervas Cobo" w:date="2023-10-26T13:21:00Z"/>
          <w:rFonts w:ascii="Times New Roman" w:eastAsia="MS Mincho" w:hAnsi="Times New Roman"/>
          <w:sz w:val="22"/>
          <w:szCs w:val="22"/>
        </w:rPr>
      </w:pPr>
    </w:p>
    <w:p w14:paraId="6457A4A1" w14:textId="77777777" w:rsidR="00EC1596" w:rsidRPr="00A71E76" w:rsidRDefault="00EC1596">
      <w:pPr>
        <w:pStyle w:val="Textosinformato"/>
        <w:spacing w:line="276" w:lineRule="auto"/>
        <w:jc w:val="center"/>
        <w:rPr>
          <w:ins w:id="489" w:author="Melida Herlinda Hervas Cobo" w:date="2023-10-26T13:21:00Z"/>
          <w:rFonts w:ascii="Times New Roman" w:eastAsia="MS Mincho" w:hAnsi="Times New Roman"/>
          <w:sz w:val="22"/>
          <w:szCs w:val="22"/>
        </w:rPr>
      </w:pPr>
    </w:p>
    <w:p w14:paraId="11539A78" w14:textId="77777777" w:rsidR="00EC1596" w:rsidRPr="00A71E76" w:rsidRDefault="00EC1596">
      <w:pPr>
        <w:pStyle w:val="Textosinformato"/>
        <w:spacing w:line="276" w:lineRule="auto"/>
        <w:jc w:val="center"/>
        <w:rPr>
          <w:ins w:id="490" w:author="Melida Herlinda Hervas Cobo" w:date="2023-10-26T13:21:00Z"/>
          <w:rFonts w:ascii="Times New Roman" w:eastAsia="MS Mincho" w:hAnsi="Times New Roman"/>
          <w:b/>
          <w:bCs/>
          <w:sz w:val="22"/>
          <w:szCs w:val="22"/>
        </w:rPr>
      </w:pPr>
      <w:ins w:id="491" w:author="Melida Herlinda Hervas Cobo" w:date="2023-10-26T13:21:00Z">
        <w:r w:rsidRPr="00A71E76">
          <w:rPr>
            <w:rFonts w:ascii="Times New Roman" w:eastAsia="MS Mincho" w:hAnsi="Times New Roman"/>
            <w:sz w:val="22"/>
            <w:szCs w:val="22"/>
          </w:rPr>
          <w:t>Dra.  Libia Fernanda Rivas Ordoñez</w:t>
        </w:r>
        <w:r w:rsidRPr="00A71E76">
          <w:rPr>
            <w:rFonts w:ascii="Times New Roman" w:eastAsia="MS Mincho" w:hAnsi="Times New Roman"/>
            <w:b/>
            <w:bCs/>
            <w:sz w:val="22"/>
            <w:szCs w:val="22"/>
          </w:rPr>
          <w:t xml:space="preserve"> </w:t>
        </w:r>
      </w:ins>
    </w:p>
    <w:p w14:paraId="4F59A93C" w14:textId="77777777" w:rsidR="00EC1596" w:rsidRPr="00A71E76" w:rsidRDefault="00EC1596">
      <w:pPr>
        <w:pStyle w:val="Textosinformato"/>
        <w:spacing w:line="276" w:lineRule="auto"/>
        <w:jc w:val="center"/>
        <w:rPr>
          <w:ins w:id="492" w:author="Melida Herlinda Hervas Cobo" w:date="2023-10-26T13:21:00Z"/>
          <w:rFonts w:ascii="Times New Roman" w:eastAsia="MS Mincho" w:hAnsi="Times New Roman"/>
          <w:b/>
          <w:bCs/>
          <w:sz w:val="22"/>
          <w:szCs w:val="22"/>
        </w:rPr>
      </w:pPr>
      <w:ins w:id="493" w:author="Melida Herlinda Hervas Cobo" w:date="2023-10-26T13:21:00Z">
        <w:r w:rsidRPr="00A71E76">
          <w:rPr>
            <w:rFonts w:ascii="Times New Roman" w:eastAsia="MS Mincho" w:hAnsi="Times New Roman"/>
            <w:b/>
            <w:bCs/>
            <w:sz w:val="22"/>
            <w:szCs w:val="22"/>
          </w:rPr>
          <w:t>SECRETARIA GENERAL DEL CONCEJO METROPOLITANO DE QUITO</w:t>
        </w:r>
      </w:ins>
    </w:p>
    <w:p w14:paraId="3DBE531D" w14:textId="77777777" w:rsidR="00EC1596" w:rsidRPr="00A71E76" w:rsidRDefault="00EC1596">
      <w:pPr>
        <w:pStyle w:val="Textosinformato"/>
        <w:spacing w:line="276" w:lineRule="auto"/>
        <w:jc w:val="center"/>
        <w:rPr>
          <w:ins w:id="494" w:author="Melida Herlinda Hervas Cobo" w:date="2023-10-26T13:21:00Z"/>
          <w:rFonts w:ascii="Times New Roman" w:eastAsia="MS Mincho" w:hAnsi="Times New Roman"/>
          <w:sz w:val="22"/>
          <w:szCs w:val="22"/>
        </w:rPr>
      </w:pPr>
    </w:p>
    <w:p w14:paraId="49876417" w14:textId="77777777" w:rsidR="00EC1596" w:rsidRPr="00A71E76" w:rsidRDefault="00EC1596">
      <w:pPr>
        <w:pStyle w:val="Textosinformato"/>
        <w:spacing w:line="276" w:lineRule="auto"/>
        <w:jc w:val="center"/>
        <w:rPr>
          <w:ins w:id="495" w:author="Melida Herlinda Hervas Cobo" w:date="2023-10-26T13:21:00Z"/>
          <w:rFonts w:ascii="Times New Roman" w:eastAsia="MS Mincho" w:hAnsi="Times New Roman"/>
          <w:sz w:val="22"/>
          <w:szCs w:val="22"/>
        </w:rPr>
      </w:pPr>
      <w:ins w:id="496" w:author="Melida Herlinda Hervas Cobo" w:date="2023-10-26T13:21:00Z">
        <w:r w:rsidRPr="00A71E76">
          <w:rPr>
            <w:rFonts w:ascii="Times New Roman" w:eastAsia="MS Mincho" w:hAnsi="Times New Roman"/>
            <w:b/>
            <w:bCs/>
            <w:sz w:val="22"/>
            <w:szCs w:val="22"/>
          </w:rPr>
          <w:t>ALCALDÍA DEL DISTRITO METROPOLITANO. -</w:t>
        </w:r>
        <w:r w:rsidRPr="00A71E76">
          <w:rPr>
            <w:rFonts w:ascii="Times New Roman" w:eastAsia="MS Mincho" w:hAnsi="Times New Roman"/>
            <w:sz w:val="22"/>
            <w:szCs w:val="22"/>
          </w:rPr>
          <w:t xml:space="preserve">  Distrito Metropolitano de Quito,</w:t>
        </w:r>
      </w:ins>
    </w:p>
    <w:p w14:paraId="6A17970D" w14:textId="77777777" w:rsidR="00EC1596" w:rsidRPr="00A71E76" w:rsidRDefault="00EC1596">
      <w:pPr>
        <w:pStyle w:val="Textosinformato"/>
        <w:spacing w:line="276" w:lineRule="auto"/>
        <w:jc w:val="center"/>
        <w:rPr>
          <w:ins w:id="497" w:author="Melida Herlinda Hervas Cobo" w:date="2023-10-26T13:21:00Z"/>
          <w:rFonts w:ascii="Times New Roman" w:eastAsia="MS Mincho" w:hAnsi="Times New Roman"/>
          <w:b/>
          <w:sz w:val="22"/>
          <w:szCs w:val="22"/>
        </w:rPr>
      </w:pPr>
    </w:p>
    <w:p w14:paraId="260ABF9E" w14:textId="77777777" w:rsidR="00EC1596" w:rsidRPr="00A71E76" w:rsidRDefault="00EC1596">
      <w:pPr>
        <w:pStyle w:val="Textosinformato"/>
        <w:spacing w:line="276" w:lineRule="auto"/>
        <w:jc w:val="center"/>
        <w:rPr>
          <w:ins w:id="498" w:author="Melida Herlinda Hervas Cobo" w:date="2023-10-26T13:21:00Z"/>
          <w:rFonts w:ascii="Times New Roman" w:eastAsia="MS Mincho" w:hAnsi="Times New Roman"/>
          <w:b/>
          <w:sz w:val="22"/>
          <w:szCs w:val="22"/>
        </w:rPr>
      </w:pPr>
      <w:ins w:id="499" w:author="Melida Herlinda Hervas Cobo" w:date="2023-10-26T13:21:00Z">
        <w:r w:rsidRPr="00A71E76">
          <w:rPr>
            <w:rFonts w:ascii="Times New Roman" w:eastAsia="MS Mincho" w:hAnsi="Times New Roman"/>
            <w:b/>
            <w:sz w:val="22"/>
            <w:szCs w:val="22"/>
          </w:rPr>
          <w:t>EJECÚTESE:</w:t>
        </w:r>
      </w:ins>
    </w:p>
    <w:p w14:paraId="0565C77A" w14:textId="77777777" w:rsidR="00EC1596" w:rsidRPr="00A71E76" w:rsidRDefault="00EC1596">
      <w:pPr>
        <w:pStyle w:val="Textosinformato"/>
        <w:spacing w:line="276" w:lineRule="auto"/>
        <w:jc w:val="center"/>
        <w:rPr>
          <w:ins w:id="500" w:author="Melida Herlinda Hervas Cobo" w:date="2023-10-26T13:21:00Z"/>
          <w:rFonts w:ascii="Times New Roman" w:eastAsia="MS Mincho" w:hAnsi="Times New Roman"/>
          <w:sz w:val="22"/>
          <w:szCs w:val="22"/>
        </w:rPr>
      </w:pPr>
    </w:p>
    <w:p w14:paraId="2CA233D7" w14:textId="77777777" w:rsidR="00EC1596" w:rsidRPr="00A71E76" w:rsidRDefault="00EC1596">
      <w:pPr>
        <w:pStyle w:val="Textosinformato"/>
        <w:spacing w:line="276" w:lineRule="auto"/>
        <w:jc w:val="center"/>
        <w:rPr>
          <w:ins w:id="501" w:author="Melida Herlinda Hervas Cobo" w:date="2023-10-26T13:21:00Z"/>
          <w:rFonts w:ascii="Times New Roman" w:eastAsia="MS Mincho" w:hAnsi="Times New Roman"/>
          <w:sz w:val="22"/>
          <w:szCs w:val="22"/>
        </w:rPr>
      </w:pPr>
    </w:p>
    <w:p w14:paraId="65AB9280" w14:textId="77777777" w:rsidR="00EC1596" w:rsidRPr="00A71E76" w:rsidRDefault="00EC1596">
      <w:pPr>
        <w:pStyle w:val="Textosinformato"/>
        <w:spacing w:line="276" w:lineRule="auto"/>
        <w:jc w:val="center"/>
        <w:rPr>
          <w:ins w:id="502" w:author="Melida Herlinda Hervas Cobo" w:date="2023-10-26T13:21:00Z"/>
          <w:rFonts w:ascii="Times New Roman" w:eastAsia="MS Mincho" w:hAnsi="Times New Roman"/>
          <w:sz w:val="22"/>
          <w:szCs w:val="22"/>
        </w:rPr>
      </w:pPr>
    </w:p>
    <w:p w14:paraId="022018B6" w14:textId="77777777" w:rsidR="00EC1596" w:rsidRPr="00A71E76" w:rsidRDefault="00EC1596">
      <w:pPr>
        <w:pStyle w:val="Textosinformato"/>
        <w:spacing w:line="276" w:lineRule="auto"/>
        <w:jc w:val="center"/>
        <w:rPr>
          <w:ins w:id="503" w:author="Melida Herlinda Hervas Cobo" w:date="2023-10-26T13:21:00Z"/>
          <w:rFonts w:ascii="Times New Roman" w:eastAsia="MS Mincho" w:hAnsi="Times New Roman"/>
          <w:sz w:val="22"/>
          <w:szCs w:val="22"/>
        </w:rPr>
      </w:pPr>
      <w:ins w:id="504" w:author="Melida Herlinda Hervas Cobo" w:date="2023-10-26T13:21:00Z">
        <w:r w:rsidRPr="00A71E76">
          <w:rPr>
            <w:rFonts w:ascii="Times New Roman" w:eastAsia="MS Mincho" w:hAnsi="Times New Roman"/>
            <w:sz w:val="22"/>
            <w:szCs w:val="22"/>
          </w:rPr>
          <w:t xml:space="preserve">Sociólogo </w:t>
        </w:r>
        <w:proofErr w:type="spellStart"/>
        <w:r w:rsidRPr="00A71E76">
          <w:rPr>
            <w:rFonts w:ascii="Times New Roman" w:eastAsia="MS Mincho" w:hAnsi="Times New Roman"/>
            <w:sz w:val="22"/>
            <w:szCs w:val="22"/>
          </w:rPr>
          <w:t>Pabel</w:t>
        </w:r>
        <w:proofErr w:type="spellEnd"/>
        <w:r w:rsidRPr="00A71E76">
          <w:rPr>
            <w:rFonts w:ascii="Times New Roman" w:eastAsia="MS Mincho" w:hAnsi="Times New Roman"/>
            <w:sz w:val="22"/>
            <w:szCs w:val="22"/>
          </w:rPr>
          <w:t xml:space="preserve"> Muñoz López</w:t>
        </w:r>
      </w:ins>
    </w:p>
    <w:p w14:paraId="2460BA49" w14:textId="77777777" w:rsidR="00EC1596" w:rsidRPr="00A71E76" w:rsidRDefault="00EC1596">
      <w:pPr>
        <w:pStyle w:val="Textosinformato"/>
        <w:spacing w:line="276" w:lineRule="auto"/>
        <w:jc w:val="center"/>
        <w:rPr>
          <w:ins w:id="505" w:author="Melida Herlinda Hervas Cobo" w:date="2023-10-26T13:21:00Z"/>
          <w:rFonts w:ascii="Times New Roman" w:eastAsia="MS Mincho" w:hAnsi="Times New Roman"/>
          <w:b/>
          <w:bCs/>
          <w:sz w:val="22"/>
          <w:szCs w:val="22"/>
        </w:rPr>
      </w:pPr>
      <w:ins w:id="506" w:author="Melida Herlinda Hervas Cobo" w:date="2023-10-26T13:21:00Z">
        <w:r w:rsidRPr="00A71E76">
          <w:rPr>
            <w:rFonts w:ascii="Times New Roman" w:eastAsia="MS Mincho" w:hAnsi="Times New Roman"/>
            <w:b/>
            <w:bCs/>
            <w:sz w:val="22"/>
            <w:szCs w:val="22"/>
          </w:rPr>
          <w:t>ALCALDE DEL DISTRITO METROPOLITANO DE QUITO</w:t>
        </w:r>
      </w:ins>
    </w:p>
    <w:p w14:paraId="2DD756E4" w14:textId="77777777" w:rsidR="00EC1596" w:rsidRPr="00A71E76" w:rsidRDefault="00EC1596">
      <w:pPr>
        <w:pStyle w:val="Textosinformato"/>
        <w:spacing w:line="276" w:lineRule="auto"/>
        <w:jc w:val="both"/>
        <w:rPr>
          <w:ins w:id="507" w:author="Melida Herlinda Hervas Cobo" w:date="2023-10-26T13:21:00Z"/>
          <w:rFonts w:ascii="Times New Roman" w:eastAsia="MS Mincho" w:hAnsi="Times New Roman"/>
          <w:sz w:val="22"/>
          <w:szCs w:val="22"/>
        </w:rPr>
      </w:pPr>
      <w:ins w:id="508" w:author="Melida Herlinda Hervas Cobo" w:date="2023-10-26T13:21:00Z">
        <w:r w:rsidRPr="00A71E76">
          <w:rPr>
            <w:rFonts w:ascii="Times New Roman" w:eastAsia="MS Mincho" w:hAnsi="Times New Roman"/>
            <w:b/>
            <w:bCs/>
            <w:sz w:val="22"/>
            <w:szCs w:val="22"/>
          </w:rPr>
          <w:lastRenderedPageBreak/>
          <w:t>CERTIFICO,</w:t>
        </w:r>
        <w:r w:rsidRPr="00A71E76">
          <w:rPr>
            <w:rFonts w:ascii="Times New Roman" w:eastAsia="MS Mincho" w:hAnsi="Times New Roman"/>
            <w:sz w:val="22"/>
            <w:szCs w:val="22"/>
          </w:rPr>
          <w:t xml:space="preserve"> que la presente ordenanza fue sancionada por el Sociólogo </w:t>
        </w:r>
        <w:proofErr w:type="spellStart"/>
        <w:r w:rsidRPr="00A71E76">
          <w:rPr>
            <w:rFonts w:ascii="Times New Roman" w:eastAsia="MS Mincho" w:hAnsi="Times New Roman"/>
            <w:sz w:val="22"/>
            <w:szCs w:val="22"/>
          </w:rPr>
          <w:t>Pabel</w:t>
        </w:r>
        <w:proofErr w:type="spellEnd"/>
        <w:r w:rsidRPr="00A71E76">
          <w:rPr>
            <w:rFonts w:ascii="Times New Roman" w:eastAsia="MS Mincho" w:hAnsi="Times New Roman"/>
            <w:sz w:val="22"/>
            <w:szCs w:val="22"/>
          </w:rPr>
          <w:t xml:space="preserve"> Muñoz López, Alcalde del Distrito Metropolitano de Quito, el </w:t>
        </w:r>
        <w:proofErr w:type="spellStart"/>
        <w:r w:rsidRPr="00A71E76">
          <w:rPr>
            <w:rFonts w:ascii="Times New Roman" w:eastAsia="MS Mincho" w:hAnsi="Times New Roman"/>
            <w:sz w:val="22"/>
            <w:szCs w:val="22"/>
          </w:rPr>
          <w:t>xxxxxxxxxxxxxxxx</w:t>
        </w:r>
        <w:proofErr w:type="spellEnd"/>
        <w:r w:rsidRPr="00A71E76">
          <w:rPr>
            <w:rFonts w:ascii="Times New Roman" w:eastAsia="MS Mincho" w:hAnsi="Times New Roman"/>
            <w:sz w:val="22"/>
            <w:szCs w:val="22"/>
          </w:rPr>
          <w:t>.</w:t>
        </w:r>
      </w:ins>
    </w:p>
    <w:p w14:paraId="392D478A" w14:textId="77777777" w:rsidR="00EC1596" w:rsidRPr="00A71E76" w:rsidRDefault="00EC1596">
      <w:pPr>
        <w:pStyle w:val="Textosinformato"/>
        <w:spacing w:line="276" w:lineRule="auto"/>
        <w:jc w:val="center"/>
        <w:rPr>
          <w:ins w:id="509" w:author="Melida Herlinda Hervas Cobo" w:date="2023-10-26T13:21:00Z"/>
          <w:rFonts w:ascii="Times New Roman" w:eastAsia="MS Mincho" w:hAnsi="Times New Roman"/>
          <w:sz w:val="22"/>
          <w:szCs w:val="22"/>
        </w:rPr>
      </w:pPr>
    </w:p>
    <w:p w14:paraId="191E4364" w14:textId="77777777" w:rsidR="00EC1596" w:rsidRPr="00A71E76" w:rsidRDefault="00EC1596" w:rsidP="007D1E94">
      <w:pPr>
        <w:spacing w:after="240" w:line="276" w:lineRule="auto"/>
        <w:jc w:val="both"/>
        <w:rPr>
          <w:ins w:id="510" w:author="Melida Herlinda Hervas Cobo" w:date="2023-10-26T13:21:00Z"/>
          <w:rFonts w:eastAsia="MS Mincho"/>
          <w:b/>
          <w:bCs/>
          <w:sz w:val="22"/>
          <w:szCs w:val="22"/>
        </w:rPr>
      </w:pPr>
    </w:p>
    <w:p w14:paraId="61694AE5" w14:textId="04827BC2" w:rsidR="00157597" w:rsidRPr="00A71E76" w:rsidDel="00EC1596" w:rsidRDefault="00157597">
      <w:pPr>
        <w:pStyle w:val="Default"/>
        <w:spacing w:line="276" w:lineRule="auto"/>
        <w:jc w:val="center"/>
        <w:rPr>
          <w:del w:id="511" w:author="Melida Herlinda Hervas Cobo" w:date="2023-10-26T13:21:00Z"/>
          <w:sz w:val="22"/>
          <w:szCs w:val="22"/>
          <w:lang w:val="es-ES_tradnl"/>
        </w:rPr>
      </w:pPr>
      <w:del w:id="512" w:author="Melida Herlinda Hervas Cobo" w:date="2023-10-26T13:21:00Z">
        <w:r w:rsidRPr="00A71E76" w:rsidDel="00EC1596">
          <w:rPr>
            <w:sz w:val="22"/>
            <w:szCs w:val="22"/>
            <w:lang w:val="es-ES_tradnl"/>
          </w:rPr>
          <w:delText>Abg. Pablo Antonio Santillán Paredes</w:delText>
        </w:r>
      </w:del>
    </w:p>
    <w:p w14:paraId="4989EA24" w14:textId="502B4E54" w:rsidR="002C5B50" w:rsidRPr="00A35917" w:rsidDel="00EC1596" w:rsidRDefault="00157597" w:rsidP="007D1E94">
      <w:pPr>
        <w:pStyle w:val="Default"/>
        <w:spacing w:line="276" w:lineRule="auto"/>
        <w:jc w:val="center"/>
        <w:rPr>
          <w:del w:id="513" w:author="Melida Herlinda Hervas Cobo" w:date="2023-10-26T13:21:00Z"/>
          <w:b/>
          <w:sz w:val="22"/>
          <w:szCs w:val="22"/>
        </w:rPr>
      </w:pPr>
      <w:del w:id="514" w:author="Melida Herlinda Hervas Cobo" w:date="2023-10-26T13:21:00Z">
        <w:r w:rsidRPr="00A35917" w:rsidDel="00EC1596">
          <w:rPr>
            <w:rFonts w:eastAsia="MS Mincho"/>
            <w:b/>
            <w:bCs/>
            <w:sz w:val="22"/>
            <w:szCs w:val="22"/>
          </w:rPr>
          <w:delText>SECRETARIO GENERAL DEL CONCEJO METROPOLITANO DE QUITO</w:delText>
        </w:r>
      </w:del>
    </w:p>
    <w:p w14:paraId="4AE83348" w14:textId="2868DF3C" w:rsidR="002C5B50" w:rsidRPr="00A71E76" w:rsidDel="00EC1596" w:rsidRDefault="002C5B50" w:rsidP="007D1E94">
      <w:pPr>
        <w:pStyle w:val="Default"/>
        <w:spacing w:line="276" w:lineRule="auto"/>
        <w:jc w:val="center"/>
        <w:rPr>
          <w:del w:id="515" w:author="Melida Herlinda Hervas Cobo" w:date="2023-10-26T13:21:00Z"/>
          <w:sz w:val="22"/>
          <w:szCs w:val="22"/>
        </w:rPr>
      </w:pPr>
    </w:p>
    <w:p w14:paraId="3E62BC49" w14:textId="5A48B7CB" w:rsidR="002C5B50" w:rsidRPr="00A35917" w:rsidDel="00EC1596" w:rsidRDefault="002C5B50" w:rsidP="007D1E94">
      <w:pPr>
        <w:pStyle w:val="Default"/>
        <w:spacing w:line="276" w:lineRule="auto"/>
        <w:jc w:val="center"/>
        <w:rPr>
          <w:del w:id="516" w:author="Melida Herlinda Hervas Cobo" w:date="2023-10-26T13:21:00Z"/>
          <w:sz w:val="22"/>
          <w:szCs w:val="22"/>
          <w:lang w:val="es-ES"/>
        </w:rPr>
      </w:pPr>
    </w:p>
    <w:p w14:paraId="6CDE1349" w14:textId="032936B3" w:rsidR="002C5B50" w:rsidRPr="006F1DFB" w:rsidDel="00EC1596" w:rsidRDefault="002C5B50" w:rsidP="007D1E94">
      <w:pPr>
        <w:pStyle w:val="Default"/>
        <w:spacing w:line="276" w:lineRule="auto"/>
        <w:jc w:val="center"/>
        <w:rPr>
          <w:del w:id="517" w:author="Melida Herlinda Hervas Cobo" w:date="2023-10-26T13:21:00Z"/>
          <w:rFonts w:eastAsia="MS Mincho"/>
          <w:b/>
          <w:bCs/>
          <w:sz w:val="22"/>
          <w:szCs w:val="22"/>
        </w:rPr>
      </w:pPr>
      <w:del w:id="518" w:author="Melida Herlinda Hervas Cobo" w:date="2023-10-26T13:21:00Z">
        <w:r w:rsidRPr="00990FC4" w:rsidDel="00EC1596">
          <w:rPr>
            <w:rFonts w:eastAsia="MS Mincho"/>
            <w:b/>
            <w:bCs/>
            <w:sz w:val="22"/>
            <w:szCs w:val="22"/>
          </w:rPr>
          <w:delText>CERTIFICADO DE DISCUSIÓN</w:delText>
        </w:r>
      </w:del>
    </w:p>
    <w:p w14:paraId="1E96BE66" w14:textId="5F242A7F" w:rsidR="002C5B50" w:rsidRPr="006F1DFB" w:rsidDel="00EC1596" w:rsidRDefault="002C5B50" w:rsidP="007D1E94">
      <w:pPr>
        <w:pStyle w:val="Default"/>
        <w:spacing w:line="276" w:lineRule="auto"/>
        <w:jc w:val="center"/>
        <w:rPr>
          <w:del w:id="519" w:author="Melida Herlinda Hervas Cobo" w:date="2023-10-26T13:21:00Z"/>
          <w:rFonts w:eastAsia="MS Mincho"/>
          <w:sz w:val="22"/>
          <w:szCs w:val="22"/>
        </w:rPr>
      </w:pPr>
    </w:p>
    <w:p w14:paraId="181311AB" w14:textId="097F3032" w:rsidR="002C5B50" w:rsidRPr="006811A1" w:rsidDel="00EC1596" w:rsidRDefault="002C5B50" w:rsidP="007D1E94">
      <w:pPr>
        <w:pStyle w:val="Default"/>
        <w:spacing w:line="276" w:lineRule="auto"/>
        <w:jc w:val="center"/>
        <w:rPr>
          <w:del w:id="520" w:author="Melida Herlinda Hervas Cobo" w:date="2023-10-26T13:21:00Z"/>
          <w:rFonts w:eastAsia="MS Mincho"/>
          <w:sz w:val="22"/>
          <w:szCs w:val="22"/>
        </w:rPr>
      </w:pPr>
    </w:p>
    <w:p w14:paraId="2E9992F5" w14:textId="6F68A16A" w:rsidR="002C5B50" w:rsidRPr="00134EBB" w:rsidDel="00EC1596" w:rsidRDefault="002C5B50" w:rsidP="007D1E94">
      <w:pPr>
        <w:pStyle w:val="Default"/>
        <w:spacing w:line="276" w:lineRule="auto"/>
        <w:jc w:val="center"/>
        <w:rPr>
          <w:del w:id="521" w:author="Melida Herlinda Hervas Cobo" w:date="2023-10-26T13:21:00Z"/>
          <w:rFonts w:eastAsia="MS Mincho"/>
          <w:sz w:val="22"/>
          <w:szCs w:val="22"/>
        </w:rPr>
      </w:pPr>
    </w:p>
    <w:p w14:paraId="54A77F91" w14:textId="037F9152" w:rsidR="002C5B50" w:rsidRPr="00EB1173" w:rsidDel="00EC1596" w:rsidRDefault="002C5B50" w:rsidP="007D1E94">
      <w:pPr>
        <w:pStyle w:val="Default"/>
        <w:spacing w:line="276" w:lineRule="auto"/>
        <w:jc w:val="center"/>
        <w:rPr>
          <w:del w:id="522" w:author="Melida Herlinda Hervas Cobo" w:date="2023-10-26T13:21:00Z"/>
          <w:rFonts w:eastAsia="MS Mincho"/>
          <w:sz w:val="22"/>
          <w:szCs w:val="22"/>
        </w:rPr>
      </w:pPr>
      <w:del w:id="523" w:author="Melida Herlinda Hervas Cobo" w:date="2023-10-26T13:21:00Z">
        <w:r w:rsidRPr="00134EBB" w:rsidDel="00EC1596">
          <w:rPr>
            <w:rFonts w:eastAsia="MS Mincho"/>
            <w:sz w:val="22"/>
            <w:szCs w:val="22"/>
          </w:rPr>
          <w:delText>La infrascrita Secretaria General del Concejo Metropolitano de Quito (e), certifica que la presente ordenanza fue discutida y aprobada en dos debates, en sesiones de …..de ……..  y ….. de …………. de 202</w:delText>
        </w:r>
        <w:r w:rsidR="00157597" w:rsidRPr="00134EBB" w:rsidDel="00EC1596">
          <w:rPr>
            <w:rFonts w:eastAsia="MS Mincho"/>
            <w:sz w:val="22"/>
            <w:szCs w:val="22"/>
          </w:rPr>
          <w:delText>2</w:delText>
        </w:r>
        <w:r w:rsidRPr="00134EBB" w:rsidDel="00EC1596">
          <w:rPr>
            <w:rFonts w:eastAsia="MS Mincho"/>
            <w:sz w:val="22"/>
            <w:szCs w:val="22"/>
          </w:rPr>
          <w:delText>.- Quito,</w:delText>
        </w:r>
      </w:del>
    </w:p>
    <w:p w14:paraId="38D5D137" w14:textId="4FF6A82B" w:rsidR="002C5B50" w:rsidRPr="004054BF" w:rsidDel="00EC1596" w:rsidRDefault="002C5B50" w:rsidP="00CD3F51">
      <w:pPr>
        <w:pStyle w:val="Default"/>
        <w:spacing w:line="276" w:lineRule="auto"/>
        <w:jc w:val="center"/>
        <w:rPr>
          <w:del w:id="524" w:author="Melida Herlinda Hervas Cobo" w:date="2023-10-26T13:21:00Z"/>
          <w:rFonts w:eastAsia="MS Mincho"/>
          <w:sz w:val="22"/>
          <w:szCs w:val="22"/>
        </w:rPr>
      </w:pPr>
    </w:p>
    <w:p w14:paraId="7DC80843" w14:textId="449E47FF" w:rsidR="002C5B50" w:rsidRPr="00AF5F66" w:rsidDel="00EC1596" w:rsidRDefault="002C5B50" w:rsidP="00CD3F51">
      <w:pPr>
        <w:pStyle w:val="Default"/>
        <w:spacing w:line="276" w:lineRule="auto"/>
        <w:jc w:val="center"/>
        <w:rPr>
          <w:del w:id="525" w:author="Melida Herlinda Hervas Cobo" w:date="2023-10-26T13:21:00Z"/>
          <w:rFonts w:eastAsia="MS Mincho"/>
          <w:sz w:val="22"/>
          <w:szCs w:val="22"/>
        </w:rPr>
      </w:pPr>
    </w:p>
    <w:p w14:paraId="7DF1F802" w14:textId="073CDB54" w:rsidR="002C5B50" w:rsidRPr="00B40B78" w:rsidDel="00EC1596" w:rsidRDefault="002C5B50" w:rsidP="00CD3F51">
      <w:pPr>
        <w:pStyle w:val="Default"/>
        <w:spacing w:line="276" w:lineRule="auto"/>
        <w:jc w:val="center"/>
        <w:rPr>
          <w:del w:id="526" w:author="Melida Herlinda Hervas Cobo" w:date="2023-10-26T13:21:00Z"/>
          <w:rFonts w:eastAsia="MS Mincho"/>
          <w:sz w:val="22"/>
          <w:szCs w:val="22"/>
        </w:rPr>
      </w:pPr>
    </w:p>
    <w:p w14:paraId="1E379647" w14:textId="381F1DE2" w:rsidR="00157597" w:rsidRPr="00A71E76" w:rsidDel="00EC1596" w:rsidRDefault="00157597">
      <w:pPr>
        <w:pStyle w:val="Default"/>
        <w:spacing w:line="276" w:lineRule="auto"/>
        <w:jc w:val="center"/>
        <w:rPr>
          <w:del w:id="527" w:author="Melida Herlinda Hervas Cobo" w:date="2023-10-26T13:21:00Z"/>
          <w:sz w:val="22"/>
          <w:szCs w:val="22"/>
          <w:lang w:val="es-ES_tradnl"/>
        </w:rPr>
      </w:pPr>
      <w:del w:id="528" w:author="Melida Herlinda Hervas Cobo" w:date="2023-10-26T13:21:00Z">
        <w:r w:rsidRPr="00A71E76" w:rsidDel="00EC1596">
          <w:rPr>
            <w:sz w:val="22"/>
            <w:szCs w:val="22"/>
            <w:lang w:val="es-ES_tradnl"/>
          </w:rPr>
          <w:delText>Abg. Pablo Antonio Santillán Paredes</w:delText>
        </w:r>
      </w:del>
    </w:p>
    <w:p w14:paraId="77A5CD1A" w14:textId="58003723" w:rsidR="002C5B50" w:rsidRPr="00A71E76" w:rsidDel="00EC1596" w:rsidRDefault="00157597">
      <w:pPr>
        <w:pStyle w:val="Default"/>
        <w:spacing w:line="276" w:lineRule="auto"/>
        <w:jc w:val="center"/>
        <w:rPr>
          <w:del w:id="529" w:author="Melida Herlinda Hervas Cobo" w:date="2023-10-26T13:21:00Z"/>
          <w:b/>
          <w:sz w:val="22"/>
          <w:szCs w:val="22"/>
          <w:lang w:val="es-ES_tradnl"/>
        </w:rPr>
      </w:pPr>
      <w:del w:id="530" w:author="Melida Herlinda Hervas Cobo" w:date="2023-10-26T13:21:00Z">
        <w:r w:rsidRPr="00A71E76" w:rsidDel="00EC1596">
          <w:rPr>
            <w:b/>
            <w:sz w:val="22"/>
            <w:szCs w:val="22"/>
            <w:lang w:val="es-ES_tradnl"/>
          </w:rPr>
          <w:delText>SECRETARIO GENERAL DEL CONCEJO METROPOLITANO DE QUITO</w:delText>
        </w:r>
      </w:del>
    </w:p>
    <w:p w14:paraId="2EBA4EFD" w14:textId="1B5016DA" w:rsidR="002C5B50" w:rsidRPr="00A71E76" w:rsidDel="00EC1596" w:rsidRDefault="002C5B50">
      <w:pPr>
        <w:pStyle w:val="Default"/>
        <w:spacing w:line="276" w:lineRule="auto"/>
        <w:jc w:val="center"/>
        <w:rPr>
          <w:del w:id="531" w:author="Melida Herlinda Hervas Cobo" w:date="2023-10-26T13:21:00Z"/>
          <w:sz w:val="22"/>
          <w:szCs w:val="22"/>
          <w:lang w:val="es-ES_tradnl"/>
        </w:rPr>
      </w:pPr>
    </w:p>
    <w:p w14:paraId="3C751328" w14:textId="452C564C" w:rsidR="002C5B50" w:rsidRPr="00A71E76" w:rsidDel="00EC1596" w:rsidRDefault="002C5B50" w:rsidP="00CD3F51">
      <w:pPr>
        <w:pStyle w:val="Default"/>
        <w:spacing w:line="276" w:lineRule="auto"/>
        <w:jc w:val="center"/>
        <w:rPr>
          <w:del w:id="532" w:author="Melida Herlinda Hervas Cobo" w:date="2023-10-26T13:21:00Z"/>
          <w:rFonts w:eastAsia="MS Mincho"/>
          <w:sz w:val="22"/>
          <w:szCs w:val="22"/>
        </w:rPr>
      </w:pPr>
      <w:del w:id="533" w:author="Melida Herlinda Hervas Cobo" w:date="2023-10-26T13:21:00Z">
        <w:r w:rsidRPr="00A35917" w:rsidDel="00EC1596">
          <w:rPr>
            <w:rFonts w:eastAsia="MS Mincho"/>
            <w:b/>
            <w:bCs/>
            <w:sz w:val="22"/>
            <w:szCs w:val="22"/>
          </w:rPr>
          <w:delText>ALCALDÍA DEL DISTRITO METROPOLITANO. -</w:delText>
        </w:r>
        <w:r w:rsidRPr="00A35917" w:rsidDel="00EC1596">
          <w:rPr>
            <w:rFonts w:eastAsia="MS Mincho"/>
            <w:sz w:val="22"/>
            <w:szCs w:val="22"/>
          </w:rPr>
          <w:delText xml:space="preserve">  Distrito Metropolitano de Quito,</w:delText>
        </w:r>
      </w:del>
    </w:p>
    <w:p w14:paraId="726CB7CD" w14:textId="50F76BDD" w:rsidR="002C5B50" w:rsidRPr="00A35917" w:rsidDel="00EC1596" w:rsidRDefault="002C5B50" w:rsidP="00CD3F51">
      <w:pPr>
        <w:pStyle w:val="Default"/>
        <w:spacing w:line="276" w:lineRule="auto"/>
        <w:jc w:val="center"/>
        <w:rPr>
          <w:del w:id="534" w:author="Melida Herlinda Hervas Cobo" w:date="2023-10-26T13:21:00Z"/>
          <w:rFonts w:eastAsia="MS Mincho"/>
          <w:b/>
          <w:sz w:val="22"/>
          <w:szCs w:val="22"/>
        </w:rPr>
      </w:pPr>
    </w:p>
    <w:p w14:paraId="4FD41E3F" w14:textId="5EDF57E8" w:rsidR="002C5B50" w:rsidRPr="006F1DFB" w:rsidDel="00EC1596" w:rsidRDefault="002C5B50" w:rsidP="00CD3F51">
      <w:pPr>
        <w:pStyle w:val="Default"/>
        <w:spacing w:line="276" w:lineRule="auto"/>
        <w:jc w:val="center"/>
        <w:rPr>
          <w:del w:id="535" w:author="Melida Herlinda Hervas Cobo" w:date="2023-10-26T13:21:00Z"/>
          <w:rFonts w:eastAsia="MS Mincho"/>
          <w:b/>
          <w:sz w:val="22"/>
          <w:szCs w:val="22"/>
        </w:rPr>
      </w:pPr>
      <w:del w:id="536" w:author="Melida Herlinda Hervas Cobo" w:date="2023-10-26T13:21:00Z">
        <w:r w:rsidRPr="00990FC4" w:rsidDel="00EC1596">
          <w:rPr>
            <w:rFonts w:eastAsia="MS Mincho"/>
            <w:b/>
            <w:sz w:val="22"/>
            <w:szCs w:val="22"/>
          </w:rPr>
          <w:delText>EJECÚTESE:</w:delText>
        </w:r>
      </w:del>
    </w:p>
    <w:p w14:paraId="17992A96" w14:textId="393C52AC" w:rsidR="002C5B50" w:rsidRPr="006811A1" w:rsidDel="00EC1596" w:rsidRDefault="002C5B50" w:rsidP="00CD3F51">
      <w:pPr>
        <w:pStyle w:val="Default"/>
        <w:spacing w:line="276" w:lineRule="auto"/>
        <w:jc w:val="center"/>
        <w:rPr>
          <w:del w:id="537" w:author="Melida Herlinda Hervas Cobo" w:date="2023-10-26T13:21:00Z"/>
          <w:rFonts w:eastAsia="MS Mincho"/>
          <w:sz w:val="22"/>
          <w:szCs w:val="22"/>
        </w:rPr>
      </w:pPr>
    </w:p>
    <w:p w14:paraId="6A036BD8" w14:textId="5A3C5FD5" w:rsidR="002C5B50" w:rsidRPr="00134EBB" w:rsidDel="00EC1596" w:rsidRDefault="002C5B50" w:rsidP="00CD3F51">
      <w:pPr>
        <w:pStyle w:val="Default"/>
        <w:spacing w:line="276" w:lineRule="auto"/>
        <w:jc w:val="center"/>
        <w:rPr>
          <w:del w:id="538" w:author="Melida Herlinda Hervas Cobo" w:date="2023-10-26T13:21:00Z"/>
          <w:rFonts w:eastAsia="MS Mincho"/>
          <w:sz w:val="22"/>
          <w:szCs w:val="22"/>
        </w:rPr>
      </w:pPr>
    </w:p>
    <w:p w14:paraId="204D35E1" w14:textId="593555EE" w:rsidR="002C5B50" w:rsidRPr="00134EBB" w:rsidDel="00EC1596" w:rsidRDefault="002C5B50" w:rsidP="00CD3F51">
      <w:pPr>
        <w:pStyle w:val="Default"/>
        <w:spacing w:line="276" w:lineRule="auto"/>
        <w:jc w:val="center"/>
        <w:rPr>
          <w:del w:id="539" w:author="Melida Herlinda Hervas Cobo" w:date="2023-10-26T13:21:00Z"/>
          <w:rFonts w:eastAsia="MS Mincho"/>
          <w:sz w:val="22"/>
          <w:szCs w:val="22"/>
        </w:rPr>
      </w:pPr>
    </w:p>
    <w:p w14:paraId="4D18CE9B" w14:textId="05194AD6" w:rsidR="002C5B50" w:rsidRPr="00AF5F66" w:rsidDel="00EC1596" w:rsidRDefault="00157597" w:rsidP="00CD3F51">
      <w:pPr>
        <w:pStyle w:val="Default"/>
        <w:spacing w:line="276" w:lineRule="auto"/>
        <w:jc w:val="center"/>
        <w:rPr>
          <w:del w:id="540" w:author="Melida Herlinda Hervas Cobo" w:date="2023-10-26T13:21:00Z"/>
          <w:rFonts w:eastAsia="MS Mincho"/>
          <w:sz w:val="22"/>
          <w:szCs w:val="22"/>
        </w:rPr>
      </w:pPr>
      <w:del w:id="541" w:author="Melida Herlinda Hervas Cobo" w:date="2023-10-26T13:21:00Z">
        <w:r w:rsidRPr="00AF5F66" w:rsidDel="00EC1596">
          <w:rPr>
            <w:rFonts w:eastAsia="MS Mincho"/>
            <w:sz w:val="22"/>
            <w:szCs w:val="22"/>
          </w:rPr>
          <w:delText>Dr. Santiago Mauricio Guarderas Izquierdo</w:delText>
        </w:r>
      </w:del>
    </w:p>
    <w:p w14:paraId="4BBAF04B" w14:textId="04DCC0F2" w:rsidR="002C5B50" w:rsidRPr="00B40B78" w:rsidDel="00EC1596" w:rsidRDefault="002C5B50" w:rsidP="00CD3F51">
      <w:pPr>
        <w:pStyle w:val="Default"/>
        <w:spacing w:line="276" w:lineRule="auto"/>
        <w:jc w:val="center"/>
        <w:rPr>
          <w:del w:id="542" w:author="Melida Herlinda Hervas Cobo" w:date="2023-10-26T13:21:00Z"/>
          <w:rFonts w:eastAsia="MS Mincho"/>
          <w:b/>
          <w:bCs/>
          <w:sz w:val="22"/>
          <w:szCs w:val="22"/>
        </w:rPr>
      </w:pPr>
      <w:del w:id="543" w:author="Melida Herlinda Hervas Cobo" w:date="2023-10-26T13:21:00Z">
        <w:r w:rsidRPr="00B40B78" w:rsidDel="00EC1596">
          <w:rPr>
            <w:rFonts w:eastAsia="MS Mincho"/>
            <w:b/>
            <w:bCs/>
            <w:sz w:val="22"/>
            <w:szCs w:val="22"/>
          </w:rPr>
          <w:delText>ALCALDE DEL DISTRITO METROPOLITANO DE QUITO</w:delText>
        </w:r>
      </w:del>
    </w:p>
    <w:p w14:paraId="42541893" w14:textId="23E2C4BB" w:rsidR="00090D01" w:rsidRPr="007D1E94" w:rsidDel="00EC1596" w:rsidRDefault="00090D01" w:rsidP="00CD3F51">
      <w:pPr>
        <w:pStyle w:val="Default"/>
        <w:spacing w:line="276" w:lineRule="auto"/>
        <w:jc w:val="center"/>
        <w:rPr>
          <w:del w:id="544" w:author="Melida Herlinda Hervas Cobo" w:date="2023-10-26T13:21:00Z"/>
          <w:rFonts w:eastAsia="MS Mincho"/>
          <w:b/>
          <w:bCs/>
          <w:sz w:val="22"/>
          <w:szCs w:val="22"/>
        </w:rPr>
      </w:pPr>
    </w:p>
    <w:p w14:paraId="2F3F901A" w14:textId="4DA1F1FB" w:rsidR="00090D01" w:rsidRPr="007D1E94" w:rsidDel="00EC1596" w:rsidRDefault="00090D01" w:rsidP="00CD3F51">
      <w:pPr>
        <w:pStyle w:val="Default"/>
        <w:spacing w:line="276" w:lineRule="auto"/>
        <w:jc w:val="center"/>
        <w:rPr>
          <w:del w:id="545" w:author="Melida Herlinda Hervas Cobo" w:date="2023-10-26T13:21:00Z"/>
          <w:rFonts w:eastAsia="MS Mincho"/>
          <w:b/>
          <w:bCs/>
          <w:sz w:val="22"/>
          <w:szCs w:val="22"/>
        </w:rPr>
      </w:pPr>
    </w:p>
    <w:p w14:paraId="0D5C5DBF" w14:textId="290750FF" w:rsidR="002C5B50" w:rsidRPr="007D1E94" w:rsidDel="00EC1596" w:rsidRDefault="002C5B50" w:rsidP="00CD3F51">
      <w:pPr>
        <w:pStyle w:val="Default"/>
        <w:spacing w:line="276" w:lineRule="auto"/>
        <w:jc w:val="center"/>
        <w:rPr>
          <w:del w:id="546" w:author="Melida Herlinda Hervas Cobo" w:date="2023-10-26T13:21:00Z"/>
          <w:rFonts w:eastAsia="MS Mincho"/>
          <w:sz w:val="22"/>
          <w:szCs w:val="22"/>
        </w:rPr>
      </w:pPr>
      <w:del w:id="547" w:author="Melida Herlinda Hervas Cobo" w:date="2023-10-26T13:21:00Z">
        <w:r w:rsidRPr="007D1E94" w:rsidDel="00EC1596">
          <w:rPr>
            <w:rFonts w:eastAsia="MS Mincho"/>
            <w:b/>
            <w:bCs/>
            <w:sz w:val="22"/>
            <w:szCs w:val="22"/>
          </w:rPr>
          <w:delText>CERTIFICO,</w:delText>
        </w:r>
        <w:r w:rsidRPr="007D1E94" w:rsidDel="00EC1596">
          <w:rPr>
            <w:rFonts w:eastAsia="MS Mincho"/>
            <w:sz w:val="22"/>
            <w:szCs w:val="22"/>
          </w:rPr>
          <w:delText xml:space="preserve"> que la presente ordenanza fue sancionada por el </w:delText>
        </w:r>
        <w:r w:rsidR="00157597" w:rsidRPr="007D1E94" w:rsidDel="00EC1596">
          <w:rPr>
            <w:rFonts w:eastAsia="MS Mincho"/>
            <w:sz w:val="22"/>
            <w:szCs w:val="22"/>
          </w:rPr>
          <w:delText>Dr. Santiago Mauricio Guarderas Izquierdo</w:delText>
        </w:r>
        <w:r w:rsidRPr="007D1E94" w:rsidDel="00EC1596">
          <w:rPr>
            <w:rFonts w:eastAsia="MS Mincho"/>
            <w:sz w:val="22"/>
            <w:szCs w:val="22"/>
          </w:rPr>
          <w:delText>, Alcalde  del Distrito Metropolitano de Quito, el</w:delText>
        </w:r>
      </w:del>
    </w:p>
    <w:p w14:paraId="07DC6E9E" w14:textId="18BB2247" w:rsidR="003902D3" w:rsidRPr="007D1E94" w:rsidRDefault="002C5B50" w:rsidP="00CD3F51">
      <w:pPr>
        <w:pStyle w:val="Default"/>
        <w:spacing w:line="276" w:lineRule="auto"/>
        <w:jc w:val="center"/>
        <w:rPr>
          <w:rFonts w:eastAsia="MS Mincho"/>
          <w:b/>
          <w:bCs/>
          <w:sz w:val="22"/>
          <w:szCs w:val="22"/>
        </w:rPr>
      </w:pPr>
      <w:del w:id="548" w:author="Melida Herlinda Hervas Cobo" w:date="2023-10-26T13:21:00Z">
        <w:r w:rsidRPr="007D1E94" w:rsidDel="00EC1596">
          <w:rPr>
            <w:rFonts w:eastAsia="MS Mincho"/>
            <w:sz w:val="22"/>
            <w:szCs w:val="22"/>
          </w:rPr>
          <w:delText>.- Distrito Metropolitano de Quito,</w:delText>
        </w:r>
      </w:del>
    </w:p>
    <w:sectPr w:rsidR="003902D3" w:rsidRPr="007D1E94"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8C12" w14:textId="77777777" w:rsidR="00CC176D" w:rsidRDefault="00CC176D">
      <w:r>
        <w:separator/>
      </w:r>
    </w:p>
  </w:endnote>
  <w:endnote w:type="continuationSeparator" w:id="0">
    <w:p w14:paraId="28A154BE" w14:textId="77777777" w:rsidR="00CC176D" w:rsidRDefault="00CC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175" w14:textId="77777777" w:rsidR="00CD4628" w:rsidRDefault="00CD46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7120DD5"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02B15">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02B15">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442867EB"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02B1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02B15">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303F" w14:textId="77777777" w:rsidR="00CC176D" w:rsidRDefault="00CC176D">
      <w:r>
        <w:separator/>
      </w:r>
    </w:p>
  </w:footnote>
  <w:footnote w:type="continuationSeparator" w:id="0">
    <w:p w14:paraId="6F9EB22B" w14:textId="77777777" w:rsidR="00CC176D" w:rsidRDefault="00CC1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611D2813" w:rsidR="0033794B" w:rsidRDefault="00CC176D">
    <w:pPr>
      <w:pStyle w:val="Encabezado"/>
    </w:pPr>
    <w:ins w:id="549" w:author="Melida Herlinda Hervas Cobo" w:date="2023-10-26T13:36:00Z">
      <w:r>
        <w:rPr>
          <w:noProof/>
        </w:rPr>
        <w:pict w14:anchorId="6FA67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7782" o:spid="_x0000_s2053" type="#_x0000_t136" style="position:absolute;margin-left:0;margin-top:0;width:572.05pt;height:47.5pt;rotation:315;z-index:-251655168;mso-position-horizontal:center;mso-position-horizontal-relative:margin;mso-position-vertical:center;mso-position-vertical-relative:margin" o:allowincell="f" fillcolor="#747070 [1614]" stroked="f">
            <v:fill opacity=".5"/>
            <v:textpath style="font-family:&quot;Times New Roman&quot;;font-size:1pt" string="Observaciones 1er Debate"/>
            <w10:wrap anchorx="margin" anchory="margin"/>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287615C5" w:rsidR="008D13D0" w:rsidRDefault="00CC176D" w:rsidP="00D35EBE">
    <w:pPr>
      <w:pStyle w:val="1"/>
      <w:rPr>
        <w:rFonts w:ascii="Palatino Linotype" w:hAnsi="Palatino Linotype" w:cs="Arial"/>
        <w:sz w:val="22"/>
        <w:szCs w:val="22"/>
      </w:rPr>
    </w:pPr>
    <w:ins w:id="550" w:author="Melida Herlinda Hervas Cobo" w:date="2023-10-26T13:36:00Z">
      <w:r>
        <w:rPr>
          <w:noProof/>
        </w:rPr>
        <w:pict w14:anchorId="00BE8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7783" o:spid="_x0000_s2054" type="#_x0000_t136" style="position:absolute;left:0;text-align:left;margin-left:0;margin-top:0;width:572.05pt;height:47.5pt;rotation:315;z-index:-251653120;mso-position-horizontal:center;mso-position-horizontal-relative:margin;mso-position-vertical:center;mso-position-vertical-relative:margin" o:allowincell="f" fillcolor="#747070 [1614]" stroked="f">
            <v:fill opacity=".5"/>
            <v:textpath style="font-family:&quot;Times New Roman&quot;;font-size:1pt" string="Observaciones 1er Debate"/>
            <w10:wrap anchorx="margin" anchory="margin"/>
          </v:shape>
        </w:pict>
      </w:r>
    </w:ins>
  </w:p>
  <w:p w14:paraId="732C47AF" w14:textId="77777777" w:rsidR="008D13D0" w:rsidRDefault="008D13D0" w:rsidP="00D35EBE">
    <w:pPr>
      <w:pStyle w:val="1"/>
      <w:rPr>
        <w:rFonts w:ascii="Palatino Linotype" w:hAnsi="Palatino Linotype" w:cs="Arial"/>
        <w:sz w:val="22"/>
        <w:szCs w:val="22"/>
      </w:rPr>
    </w:pPr>
  </w:p>
  <w:p w14:paraId="04C70801" w14:textId="77777777" w:rsidR="008D13D0" w:rsidRDefault="008D13D0" w:rsidP="00D35EBE">
    <w:pPr>
      <w:pStyle w:val="1"/>
      <w:rPr>
        <w:rFonts w:ascii="Palatino Linotype" w:hAnsi="Palatino Linotype" w:cs="Arial"/>
        <w:sz w:val="22"/>
        <w:szCs w:val="22"/>
      </w:rPr>
    </w:pPr>
  </w:p>
  <w:p w14:paraId="628AB28D" w14:textId="77777777" w:rsidR="008D13D0" w:rsidRDefault="008D13D0" w:rsidP="00D35EBE">
    <w:pPr>
      <w:pStyle w:val="1"/>
      <w:rPr>
        <w:rFonts w:ascii="Palatino Linotype" w:hAnsi="Palatino Linotype" w:cs="Arial"/>
        <w:sz w:val="22"/>
        <w:szCs w:val="22"/>
      </w:rPr>
    </w:pPr>
  </w:p>
  <w:p w14:paraId="7DF0C128" w14:textId="77777777" w:rsidR="008D13D0" w:rsidRDefault="008D13D0" w:rsidP="00A11D79">
    <w:pPr>
      <w:pStyle w:val="1"/>
      <w:jc w:val="left"/>
      <w:rPr>
        <w:rFonts w:ascii="Palatino Linotype" w:hAnsi="Palatino Linotype" w:cs="Arial"/>
        <w:sz w:val="22"/>
        <w:szCs w:val="22"/>
      </w:rPr>
    </w:pPr>
  </w:p>
  <w:p w14:paraId="182F17FD" w14:textId="77777777" w:rsidR="008D13D0" w:rsidRPr="00476B21" w:rsidRDefault="008D13D0" w:rsidP="00D35EBE">
    <w:pPr>
      <w:pStyle w:val="1"/>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84D6" w14:textId="085F2FA8" w:rsidR="008452F2" w:rsidRDefault="00CC176D"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ins w:id="551" w:author="Melida Herlinda Hervas Cobo" w:date="2023-10-26T13:36:00Z">
      <w:r>
        <w:rPr>
          <w:noProof/>
        </w:rPr>
        <w:pict w14:anchorId="3C9DA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7781" o:spid="_x0000_s2052" type="#_x0000_t136" style="position:absolute;left:0;text-align:left;margin-left:0;margin-top:0;width:572.05pt;height:47.5pt;rotation:315;z-index:-251657216;mso-position-horizontal:center;mso-position-horizontal-relative:margin;mso-position-vertical:center;mso-position-vertical-relative:margin" o:allowincell="f" fillcolor="#747070 [1614]" stroked="f">
            <v:fill opacity=".5"/>
            <v:textpath style="font-family:&quot;Times New Roman&quot;;font-size:1pt" string="Observaciones 1er Debate"/>
            <w10:wrap anchorx="margin" anchory="margin"/>
          </v:shape>
        </w:pict>
      </w:r>
    </w:ins>
  </w:p>
  <w:p w14:paraId="382DC47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B9290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835D72"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A4981B"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86C83F6" w14:textId="748E7F5E" w:rsidR="0033794B" w:rsidRP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3665297"/>
    <w:multiLevelType w:val="hybridMultilevel"/>
    <w:tmpl w:val="3D843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3"/>
  </w:num>
  <w:num w:numId="10">
    <w:abstractNumId w:val="19"/>
  </w:num>
  <w:num w:numId="11">
    <w:abstractNumId w:val="10"/>
  </w:num>
  <w:num w:numId="12">
    <w:abstractNumId w:val="16"/>
  </w:num>
  <w:num w:numId="13">
    <w:abstractNumId w:val="5"/>
  </w:num>
  <w:num w:numId="14">
    <w:abstractNumId w:val="0"/>
  </w:num>
  <w:num w:numId="15">
    <w:abstractNumId w:val="9"/>
  </w:num>
  <w:num w:numId="16">
    <w:abstractNumId w:val="6"/>
  </w:num>
  <w:num w:numId="17">
    <w:abstractNumId w:val="2"/>
  </w:num>
  <w:num w:numId="18">
    <w:abstractNumId w:val="14"/>
  </w:num>
  <w:num w:numId="19">
    <w:abstractNumId w:val="1"/>
  </w:num>
  <w:num w:numId="20">
    <w:abstractNumId w:val="11"/>
  </w:num>
  <w:num w:numId="21">
    <w:abstractNumId w:val="15"/>
  </w:num>
  <w:num w:numId="22">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da Herlinda Hervas Cobo">
    <w15:presenceInfo w15:providerId="None" w15:userId="Melida Herlinda Hervas Cobo"/>
  </w15:person>
  <w15:person w15:author="Daniel Salomon Cano Rodriguez">
    <w15:presenceInfo w15:providerId="AD" w15:userId="S-1-5-21-273869320-1094921958-1243824655-5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03E8"/>
    <w:rsid w:val="00011FD2"/>
    <w:rsid w:val="00013673"/>
    <w:rsid w:val="000145F9"/>
    <w:rsid w:val="00015283"/>
    <w:rsid w:val="00015F4A"/>
    <w:rsid w:val="00016ED5"/>
    <w:rsid w:val="00022816"/>
    <w:rsid w:val="00025E1D"/>
    <w:rsid w:val="00026A1F"/>
    <w:rsid w:val="0003028A"/>
    <w:rsid w:val="00031354"/>
    <w:rsid w:val="0003329A"/>
    <w:rsid w:val="0003377E"/>
    <w:rsid w:val="00040460"/>
    <w:rsid w:val="00041DDD"/>
    <w:rsid w:val="00042382"/>
    <w:rsid w:val="0004341B"/>
    <w:rsid w:val="00045A6D"/>
    <w:rsid w:val="000530B0"/>
    <w:rsid w:val="00053121"/>
    <w:rsid w:val="00061E7E"/>
    <w:rsid w:val="00073599"/>
    <w:rsid w:val="00074C67"/>
    <w:rsid w:val="000778C0"/>
    <w:rsid w:val="00077DD2"/>
    <w:rsid w:val="000872C5"/>
    <w:rsid w:val="00090D01"/>
    <w:rsid w:val="00090EED"/>
    <w:rsid w:val="0009262A"/>
    <w:rsid w:val="00094C60"/>
    <w:rsid w:val="000953BF"/>
    <w:rsid w:val="000A0181"/>
    <w:rsid w:val="000A2961"/>
    <w:rsid w:val="000B13E8"/>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964"/>
    <w:rsid w:val="00101BAE"/>
    <w:rsid w:val="00101E65"/>
    <w:rsid w:val="0010639B"/>
    <w:rsid w:val="0010724D"/>
    <w:rsid w:val="00107B8D"/>
    <w:rsid w:val="00111458"/>
    <w:rsid w:val="00111697"/>
    <w:rsid w:val="0011199C"/>
    <w:rsid w:val="00115F14"/>
    <w:rsid w:val="00120E38"/>
    <w:rsid w:val="00131EEB"/>
    <w:rsid w:val="00134EBB"/>
    <w:rsid w:val="00135753"/>
    <w:rsid w:val="00140220"/>
    <w:rsid w:val="00143683"/>
    <w:rsid w:val="00144A83"/>
    <w:rsid w:val="00144D76"/>
    <w:rsid w:val="001472DE"/>
    <w:rsid w:val="00147D80"/>
    <w:rsid w:val="00151674"/>
    <w:rsid w:val="001523D7"/>
    <w:rsid w:val="00156242"/>
    <w:rsid w:val="00157597"/>
    <w:rsid w:val="00157665"/>
    <w:rsid w:val="001576D6"/>
    <w:rsid w:val="00160128"/>
    <w:rsid w:val="00160BAE"/>
    <w:rsid w:val="00167BCC"/>
    <w:rsid w:val="00170B41"/>
    <w:rsid w:val="001711DF"/>
    <w:rsid w:val="00175585"/>
    <w:rsid w:val="00180BB8"/>
    <w:rsid w:val="001829CF"/>
    <w:rsid w:val="00182B3E"/>
    <w:rsid w:val="00186187"/>
    <w:rsid w:val="00191D21"/>
    <w:rsid w:val="00197812"/>
    <w:rsid w:val="001A0072"/>
    <w:rsid w:val="001A4DE3"/>
    <w:rsid w:val="001A5E4F"/>
    <w:rsid w:val="001A60FB"/>
    <w:rsid w:val="001A65DD"/>
    <w:rsid w:val="001A7052"/>
    <w:rsid w:val="001B0C8E"/>
    <w:rsid w:val="001B74D4"/>
    <w:rsid w:val="001C052D"/>
    <w:rsid w:val="001C3338"/>
    <w:rsid w:val="001C4F66"/>
    <w:rsid w:val="001C6EAB"/>
    <w:rsid w:val="001D13B4"/>
    <w:rsid w:val="001D3BFC"/>
    <w:rsid w:val="001D7068"/>
    <w:rsid w:val="001E2C15"/>
    <w:rsid w:val="001E6E8D"/>
    <w:rsid w:val="001F46BD"/>
    <w:rsid w:val="001F5188"/>
    <w:rsid w:val="001F66B8"/>
    <w:rsid w:val="00200D48"/>
    <w:rsid w:val="002100B5"/>
    <w:rsid w:val="00216D4B"/>
    <w:rsid w:val="00226908"/>
    <w:rsid w:val="0022787B"/>
    <w:rsid w:val="00231BF8"/>
    <w:rsid w:val="0023471D"/>
    <w:rsid w:val="00241E74"/>
    <w:rsid w:val="00245302"/>
    <w:rsid w:val="00245547"/>
    <w:rsid w:val="00247A80"/>
    <w:rsid w:val="00254984"/>
    <w:rsid w:val="002556D6"/>
    <w:rsid w:val="00260748"/>
    <w:rsid w:val="00260770"/>
    <w:rsid w:val="00261D47"/>
    <w:rsid w:val="00265853"/>
    <w:rsid w:val="0026636B"/>
    <w:rsid w:val="002709BC"/>
    <w:rsid w:val="00272710"/>
    <w:rsid w:val="002776A8"/>
    <w:rsid w:val="00280C8E"/>
    <w:rsid w:val="002826FA"/>
    <w:rsid w:val="00293AE0"/>
    <w:rsid w:val="00293DCE"/>
    <w:rsid w:val="00294C22"/>
    <w:rsid w:val="002953BE"/>
    <w:rsid w:val="002A778C"/>
    <w:rsid w:val="002B008B"/>
    <w:rsid w:val="002B0C97"/>
    <w:rsid w:val="002B1595"/>
    <w:rsid w:val="002B6DDD"/>
    <w:rsid w:val="002C5B50"/>
    <w:rsid w:val="002C5FEB"/>
    <w:rsid w:val="002C61E0"/>
    <w:rsid w:val="002E037B"/>
    <w:rsid w:val="002E29B6"/>
    <w:rsid w:val="002F2A2C"/>
    <w:rsid w:val="00300F7D"/>
    <w:rsid w:val="00301767"/>
    <w:rsid w:val="00311915"/>
    <w:rsid w:val="00312413"/>
    <w:rsid w:val="00313A2E"/>
    <w:rsid w:val="003234A6"/>
    <w:rsid w:val="00332FC3"/>
    <w:rsid w:val="00335588"/>
    <w:rsid w:val="0033794B"/>
    <w:rsid w:val="00342AED"/>
    <w:rsid w:val="00343B92"/>
    <w:rsid w:val="003503BB"/>
    <w:rsid w:val="0035187D"/>
    <w:rsid w:val="00353B97"/>
    <w:rsid w:val="003601A0"/>
    <w:rsid w:val="0036107B"/>
    <w:rsid w:val="00361728"/>
    <w:rsid w:val="00367FAA"/>
    <w:rsid w:val="00374106"/>
    <w:rsid w:val="003770E6"/>
    <w:rsid w:val="00386664"/>
    <w:rsid w:val="00386E3E"/>
    <w:rsid w:val="00387FE3"/>
    <w:rsid w:val="003902D3"/>
    <w:rsid w:val="00391F73"/>
    <w:rsid w:val="0039687D"/>
    <w:rsid w:val="003A0FCC"/>
    <w:rsid w:val="003A1975"/>
    <w:rsid w:val="003A38EE"/>
    <w:rsid w:val="003A5BF9"/>
    <w:rsid w:val="003B6B40"/>
    <w:rsid w:val="003B72E1"/>
    <w:rsid w:val="003C0A58"/>
    <w:rsid w:val="003C199B"/>
    <w:rsid w:val="003D07F3"/>
    <w:rsid w:val="003D16F3"/>
    <w:rsid w:val="003D2313"/>
    <w:rsid w:val="003D308B"/>
    <w:rsid w:val="003D3F5B"/>
    <w:rsid w:val="003D5FF3"/>
    <w:rsid w:val="003E0163"/>
    <w:rsid w:val="003E1E12"/>
    <w:rsid w:val="003E2E75"/>
    <w:rsid w:val="003E35F0"/>
    <w:rsid w:val="003E769A"/>
    <w:rsid w:val="003F06F0"/>
    <w:rsid w:val="003F6467"/>
    <w:rsid w:val="003F6C67"/>
    <w:rsid w:val="00402243"/>
    <w:rsid w:val="004054BF"/>
    <w:rsid w:val="00407CF5"/>
    <w:rsid w:val="004134B3"/>
    <w:rsid w:val="00413975"/>
    <w:rsid w:val="004200C2"/>
    <w:rsid w:val="004224D4"/>
    <w:rsid w:val="004230DF"/>
    <w:rsid w:val="00431FAB"/>
    <w:rsid w:val="0043424D"/>
    <w:rsid w:val="0045019E"/>
    <w:rsid w:val="004505DB"/>
    <w:rsid w:val="00450722"/>
    <w:rsid w:val="0045102F"/>
    <w:rsid w:val="00452E2F"/>
    <w:rsid w:val="004620F8"/>
    <w:rsid w:val="00465CB6"/>
    <w:rsid w:val="0047591F"/>
    <w:rsid w:val="00481DEF"/>
    <w:rsid w:val="004842E0"/>
    <w:rsid w:val="00492BEC"/>
    <w:rsid w:val="0049307C"/>
    <w:rsid w:val="00495CE4"/>
    <w:rsid w:val="0049736D"/>
    <w:rsid w:val="004A0901"/>
    <w:rsid w:val="004A518A"/>
    <w:rsid w:val="004A6045"/>
    <w:rsid w:val="004B2F36"/>
    <w:rsid w:val="004C13B8"/>
    <w:rsid w:val="004C3D11"/>
    <w:rsid w:val="004C4BFA"/>
    <w:rsid w:val="004C5ABB"/>
    <w:rsid w:val="004C6CF2"/>
    <w:rsid w:val="004D35A7"/>
    <w:rsid w:val="004D44DB"/>
    <w:rsid w:val="004D729D"/>
    <w:rsid w:val="004E0B41"/>
    <w:rsid w:val="004E186B"/>
    <w:rsid w:val="004E1F05"/>
    <w:rsid w:val="004E362F"/>
    <w:rsid w:val="004E7670"/>
    <w:rsid w:val="004F1C15"/>
    <w:rsid w:val="004F333D"/>
    <w:rsid w:val="004F529C"/>
    <w:rsid w:val="004F64BD"/>
    <w:rsid w:val="005046F9"/>
    <w:rsid w:val="00506B01"/>
    <w:rsid w:val="00511470"/>
    <w:rsid w:val="0051624D"/>
    <w:rsid w:val="005261F3"/>
    <w:rsid w:val="00527DB8"/>
    <w:rsid w:val="005317AB"/>
    <w:rsid w:val="005333A2"/>
    <w:rsid w:val="00534F49"/>
    <w:rsid w:val="00540F0A"/>
    <w:rsid w:val="0054432C"/>
    <w:rsid w:val="00544621"/>
    <w:rsid w:val="00546F26"/>
    <w:rsid w:val="00547CFD"/>
    <w:rsid w:val="00547E5B"/>
    <w:rsid w:val="00547E62"/>
    <w:rsid w:val="0056347D"/>
    <w:rsid w:val="00566301"/>
    <w:rsid w:val="005703FD"/>
    <w:rsid w:val="00572508"/>
    <w:rsid w:val="00590981"/>
    <w:rsid w:val="00592C7E"/>
    <w:rsid w:val="00592D76"/>
    <w:rsid w:val="005949B7"/>
    <w:rsid w:val="00597312"/>
    <w:rsid w:val="005A406E"/>
    <w:rsid w:val="005B1B7E"/>
    <w:rsid w:val="005B51E8"/>
    <w:rsid w:val="005B73D4"/>
    <w:rsid w:val="005C5D5D"/>
    <w:rsid w:val="005D2B78"/>
    <w:rsid w:val="005D52D0"/>
    <w:rsid w:val="005D60D7"/>
    <w:rsid w:val="005E2686"/>
    <w:rsid w:val="005E777E"/>
    <w:rsid w:val="005F10A5"/>
    <w:rsid w:val="005F134B"/>
    <w:rsid w:val="005F267A"/>
    <w:rsid w:val="00604A96"/>
    <w:rsid w:val="00605466"/>
    <w:rsid w:val="00606113"/>
    <w:rsid w:val="00606645"/>
    <w:rsid w:val="0060794A"/>
    <w:rsid w:val="00626B07"/>
    <w:rsid w:val="00633758"/>
    <w:rsid w:val="00635B6E"/>
    <w:rsid w:val="006403CA"/>
    <w:rsid w:val="00640573"/>
    <w:rsid w:val="00646A4A"/>
    <w:rsid w:val="00655023"/>
    <w:rsid w:val="006551C7"/>
    <w:rsid w:val="00657205"/>
    <w:rsid w:val="00660706"/>
    <w:rsid w:val="00665C1C"/>
    <w:rsid w:val="00671AF0"/>
    <w:rsid w:val="006726AD"/>
    <w:rsid w:val="006728A3"/>
    <w:rsid w:val="006754A7"/>
    <w:rsid w:val="006811A1"/>
    <w:rsid w:val="00687BC5"/>
    <w:rsid w:val="00693BDD"/>
    <w:rsid w:val="00694118"/>
    <w:rsid w:val="006945AA"/>
    <w:rsid w:val="00696358"/>
    <w:rsid w:val="006B1565"/>
    <w:rsid w:val="006B49FC"/>
    <w:rsid w:val="006B68D0"/>
    <w:rsid w:val="006B6A24"/>
    <w:rsid w:val="006C417C"/>
    <w:rsid w:val="006C66A2"/>
    <w:rsid w:val="006D0D23"/>
    <w:rsid w:val="006D2888"/>
    <w:rsid w:val="006D4A86"/>
    <w:rsid w:val="006E4699"/>
    <w:rsid w:val="006E5603"/>
    <w:rsid w:val="006E6A53"/>
    <w:rsid w:val="006F1DFB"/>
    <w:rsid w:val="006F39CF"/>
    <w:rsid w:val="006F60F7"/>
    <w:rsid w:val="00700288"/>
    <w:rsid w:val="007015AE"/>
    <w:rsid w:val="00701D67"/>
    <w:rsid w:val="00703DC0"/>
    <w:rsid w:val="00706407"/>
    <w:rsid w:val="00707BCE"/>
    <w:rsid w:val="007129AF"/>
    <w:rsid w:val="00713490"/>
    <w:rsid w:val="0071391E"/>
    <w:rsid w:val="00716151"/>
    <w:rsid w:val="007173F3"/>
    <w:rsid w:val="007203BC"/>
    <w:rsid w:val="00727EF6"/>
    <w:rsid w:val="007314E4"/>
    <w:rsid w:val="007353C1"/>
    <w:rsid w:val="00736D93"/>
    <w:rsid w:val="0074466B"/>
    <w:rsid w:val="00750E93"/>
    <w:rsid w:val="007528C3"/>
    <w:rsid w:val="007555EE"/>
    <w:rsid w:val="007573F4"/>
    <w:rsid w:val="0075774C"/>
    <w:rsid w:val="0076432C"/>
    <w:rsid w:val="0076734D"/>
    <w:rsid w:val="007705E1"/>
    <w:rsid w:val="00770855"/>
    <w:rsid w:val="0077086F"/>
    <w:rsid w:val="007730B0"/>
    <w:rsid w:val="00783C8A"/>
    <w:rsid w:val="00785D5E"/>
    <w:rsid w:val="00797BA8"/>
    <w:rsid w:val="007A2DE6"/>
    <w:rsid w:val="007A3851"/>
    <w:rsid w:val="007A5259"/>
    <w:rsid w:val="007B5F2E"/>
    <w:rsid w:val="007B7869"/>
    <w:rsid w:val="007C19C3"/>
    <w:rsid w:val="007C4AFB"/>
    <w:rsid w:val="007D0F48"/>
    <w:rsid w:val="007D1E94"/>
    <w:rsid w:val="007D24C0"/>
    <w:rsid w:val="007D422E"/>
    <w:rsid w:val="007D4481"/>
    <w:rsid w:val="007D47B5"/>
    <w:rsid w:val="007D4EEC"/>
    <w:rsid w:val="007D5B73"/>
    <w:rsid w:val="007F2761"/>
    <w:rsid w:val="007F3A04"/>
    <w:rsid w:val="00805AF2"/>
    <w:rsid w:val="0081550E"/>
    <w:rsid w:val="00815646"/>
    <w:rsid w:val="00816E10"/>
    <w:rsid w:val="0082243A"/>
    <w:rsid w:val="0082354C"/>
    <w:rsid w:val="0082357C"/>
    <w:rsid w:val="0082368A"/>
    <w:rsid w:val="008269FF"/>
    <w:rsid w:val="00830654"/>
    <w:rsid w:val="008342A9"/>
    <w:rsid w:val="00836E3E"/>
    <w:rsid w:val="00837CD9"/>
    <w:rsid w:val="008452F2"/>
    <w:rsid w:val="0084658E"/>
    <w:rsid w:val="0084743D"/>
    <w:rsid w:val="00850FCF"/>
    <w:rsid w:val="00853B87"/>
    <w:rsid w:val="00856DB0"/>
    <w:rsid w:val="008573FD"/>
    <w:rsid w:val="00857903"/>
    <w:rsid w:val="00862759"/>
    <w:rsid w:val="00870077"/>
    <w:rsid w:val="00870973"/>
    <w:rsid w:val="00874F69"/>
    <w:rsid w:val="008756FE"/>
    <w:rsid w:val="00895BFC"/>
    <w:rsid w:val="00897452"/>
    <w:rsid w:val="00897B83"/>
    <w:rsid w:val="008A3EFC"/>
    <w:rsid w:val="008A5D3D"/>
    <w:rsid w:val="008B5C7E"/>
    <w:rsid w:val="008D13D0"/>
    <w:rsid w:val="008D4A2E"/>
    <w:rsid w:val="008E2F68"/>
    <w:rsid w:val="008E73DF"/>
    <w:rsid w:val="008F2D62"/>
    <w:rsid w:val="008F3B1B"/>
    <w:rsid w:val="008F4740"/>
    <w:rsid w:val="008F51CC"/>
    <w:rsid w:val="00912325"/>
    <w:rsid w:val="009127D6"/>
    <w:rsid w:val="00914229"/>
    <w:rsid w:val="009148B7"/>
    <w:rsid w:val="00915525"/>
    <w:rsid w:val="00917AF0"/>
    <w:rsid w:val="00920038"/>
    <w:rsid w:val="00935B1F"/>
    <w:rsid w:val="00937A0B"/>
    <w:rsid w:val="00937DB0"/>
    <w:rsid w:val="00941827"/>
    <w:rsid w:val="00942AFB"/>
    <w:rsid w:val="00943964"/>
    <w:rsid w:val="00944BFB"/>
    <w:rsid w:val="00950D6F"/>
    <w:rsid w:val="00953F45"/>
    <w:rsid w:val="00955E1B"/>
    <w:rsid w:val="0096035A"/>
    <w:rsid w:val="00965B4B"/>
    <w:rsid w:val="00972559"/>
    <w:rsid w:val="00975C2E"/>
    <w:rsid w:val="0098395B"/>
    <w:rsid w:val="009879CC"/>
    <w:rsid w:val="00990FC4"/>
    <w:rsid w:val="009A01A0"/>
    <w:rsid w:val="009A1057"/>
    <w:rsid w:val="009A78A6"/>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20B7"/>
    <w:rsid w:val="00A17ED2"/>
    <w:rsid w:val="00A20EEF"/>
    <w:rsid w:val="00A24203"/>
    <w:rsid w:val="00A25BE6"/>
    <w:rsid w:val="00A33749"/>
    <w:rsid w:val="00A33959"/>
    <w:rsid w:val="00A35917"/>
    <w:rsid w:val="00A36660"/>
    <w:rsid w:val="00A36936"/>
    <w:rsid w:val="00A412F0"/>
    <w:rsid w:val="00A4294E"/>
    <w:rsid w:val="00A42BA6"/>
    <w:rsid w:val="00A437A7"/>
    <w:rsid w:val="00A43988"/>
    <w:rsid w:val="00A45219"/>
    <w:rsid w:val="00A45F09"/>
    <w:rsid w:val="00A4709D"/>
    <w:rsid w:val="00A50273"/>
    <w:rsid w:val="00A5044F"/>
    <w:rsid w:val="00A629CD"/>
    <w:rsid w:val="00A663F4"/>
    <w:rsid w:val="00A66954"/>
    <w:rsid w:val="00A71E76"/>
    <w:rsid w:val="00A74F98"/>
    <w:rsid w:val="00A7753B"/>
    <w:rsid w:val="00A81320"/>
    <w:rsid w:val="00A85712"/>
    <w:rsid w:val="00A86289"/>
    <w:rsid w:val="00A8710E"/>
    <w:rsid w:val="00A9257F"/>
    <w:rsid w:val="00A92E62"/>
    <w:rsid w:val="00AA1E38"/>
    <w:rsid w:val="00AA28DB"/>
    <w:rsid w:val="00AB038E"/>
    <w:rsid w:val="00AB555A"/>
    <w:rsid w:val="00AB63DC"/>
    <w:rsid w:val="00AC3350"/>
    <w:rsid w:val="00AC7C44"/>
    <w:rsid w:val="00AD08D1"/>
    <w:rsid w:val="00AD3CD5"/>
    <w:rsid w:val="00AD683D"/>
    <w:rsid w:val="00AF08F8"/>
    <w:rsid w:val="00AF2F72"/>
    <w:rsid w:val="00AF4F52"/>
    <w:rsid w:val="00AF56A0"/>
    <w:rsid w:val="00AF5F66"/>
    <w:rsid w:val="00AF6452"/>
    <w:rsid w:val="00AF6774"/>
    <w:rsid w:val="00B1679F"/>
    <w:rsid w:val="00B1770E"/>
    <w:rsid w:val="00B17FDE"/>
    <w:rsid w:val="00B2386D"/>
    <w:rsid w:val="00B244D1"/>
    <w:rsid w:val="00B26009"/>
    <w:rsid w:val="00B34886"/>
    <w:rsid w:val="00B405E8"/>
    <w:rsid w:val="00B40B78"/>
    <w:rsid w:val="00B425CA"/>
    <w:rsid w:val="00B4591C"/>
    <w:rsid w:val="00B47CB9"/>
    <w:rsid w:val="00B50435"/>
    <w:rsid w:val="00B55856"/>
    <w:rsid w:val="00B56965"/>
    <w:rsid w:val="00B56EC2"/>
    <w:rsid w:val="00B576FF"/>
    <w:rsid w:val="00B6276A"/>
    <w:rsid w:val="00B664D4"/>
    <w:rsid w:val="00B67EB2"/>
    <w:rsid w:val="00B71EC0"/>
    <w:rsid w:val="00B7201D"/>
    <w:rsid w:val="00B72249"/>
    <w:rsid w:val="00B7537A"/>
    <w:rsid w:val="00B7661B"/>
    <w:rsid w:val="00B80666"/>
    <w:rsid w:val="00B83799"/>
    <w:rsid w:val="00B91136"/>
    <w:rsid w:val="00B9190D"/>
    <w:rsid w:val="00B97F78"/>
    <w:rsid w:val="00BA2845"/>
    <w:rsid w:val="00BA4642"/>
    <w:rsid w:val="00BA46B7"/>
    <w:rsid w:val="00BA54BD"/>
    <w:rsid w:val="00BB0064"/>
    <w:rsid w:val="00BB21E1"/>
    <w:rsid w:val="00BC26DE"/>
    <w:rsid w:val="00BC2C8D"/>
    <w:rsid w:val="00BC444B"/>
    <w:rsid w:val="00BC5864"/>
    <w:rsid w:val="00BC74D4"/>
    <w:rsid w:val="00BD0F32"/>
    <w:rsid w:val="00BD3485"/>
    <w:rsid w:val="00BD3F26"/>
    <w:rsid w:val="00BE06F0"/>
    <w:rsid w:val="00BE49D9"/>
    <w:rsid w:val="00BF4419"/>
    <w:rsid w:val="00BF7142"/>
    <w:rsid w:val="00C005D0"/>
    <w:rsid w:val="00C0684C"/>
    <w:rsid w:val="00C10FCA"/>
    <w:rsid w:val="00C12D24"/>
    <w:rsid w:val="00C14322"/>
    <w:rsid w:val="00C15F19"/>
    <w:rsid w:val="00C17F43"/>
    <w:rsid w:val="00C20600"/>
    <w:rsid w:val="00C22422"/>
    <w:rsid w:val="00C23203"/>
    <w:rsid w:val="00C36D71"/>
    <w:rsid w:val="00C377B4"/>
    <w:rsid w:val="00C46F6C"/>
    <w:rsid w:val="00C54860"/>
    <w:rsid w:val="00C65027"/>
    <w:rsid w:val="00C66FF9"/>
    <w:rsid w:val="00C74BD5"/>
    <w:rsid w:val="00C8171A"/>
    <w:rsid w:val="00C81E5C"/>
    <w:rsid w:val="00C85637"/>
    <w:rsid w:val="00C8784E"/>
    <w:rsid w:val="00C95D61"/>
    <w:rsid w:val="00C9705B"/>
    <w:rsid w:val="00CA0414"/>
    <w:rsid w:val="00CA04C4"/>
    <w:rsid w:val="00CA0BB8"/>
    <w:rsid w:val="00CA22A2"/>
    <w:rsid w:val="00CA356B"/>
    <w:rsid w:val="00CB19B0"/>
    <w:rsid w:val="00CB523A"/>
    <w:rsid w:val="00CB5B78"/>
    <w:rsid w:val="00CB6CDA"/>
    <w:rsid w:val="00CC152F"/>
    <w:rsid w:val="00CC176D"/>
    <w:rsid w:val="00CC48DB"/>
    <w:rsid w:val="00CC681C"/>
    <w:rsid w:val="00CC706E"/>
    <w:rsid w:val="00CC7D97"/>
    <w:rsid w:val="00CD245F"/>
    <w:rsid w:val="00CD27B9"/>
    <w:rsid w:val="00CD3E74"/>
    <w:rsid w:val="00CD3F51"/>
    <w:rsid w:val="00CD4628"/>
    <w:rsid w:val="00CD4769"/>
    <w:rsid w:val="00CD49BD"/>
    <w:rsid w:val="00CD4B93"/>
    <w:rsid w:val="00CD4FDB"/>
    <w:rsid w:val="00CD5449"/>
    <w:rsid w:val="00CD61F8"/>
    <w:rsid w:val="00CD6B36"/>
    <w:rsid w:val="00CE65DD"/>
    <w:rsid w:val="00CF7D79"/>
    <w:rsid w:val="00D16771"/>
    <w:rsid w:val="00D16C4F"/>
    <w:rsid w:val="00D25033"/>
    <w:rsid w:val="00D26288"/>
    <w:rsid w:val="00D26B84"/>
    <w:rsid w:val="00D26D71"/>
    <w:rsid w:val="00D30211"/>
    <w:rsid w:val="00D35EBE"/>
    <w:rsid w:val="00D41A04"/>
    <w:rsid w:val="00D42B47"/>
    <w:rsid w:val="00D43795"/>
    <w:rsid w:val="00D454E6"/>
    <w:rsid w:val="00D5217A"/>
    <w:rsid w:val="00D5557D"/>
    <w:rsid w:val="00D562B8"/>
    <w:rsid w:val="00D61311"/>
    <w:rsid w:val="00D63862"/>
    <w:rsid w:val="00D6468E"/>
    <w:rsid w:val="00D71251"/>
    <w:rsid w:val="00D750D3"/>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D6402"/>
    <w:rsid w:val="00DE3C84"/>
    <w:rsid w:val="00DE5D70"/>
    <w:rsid w:val="00DF0148"/>
    <w:rsid w:val="00DF1A80"/>
    <w:rsid w:val="00DF445A"/>
    <w:rsid w:val="00DF547A"/>
    <w:rsid w:val="00E02B15"/>
    <w:rsid w:val="00E038EB"/>
    <w:rsid w:val="00E04F08"/>
    <w:rsid w:val="00E10517"/>
    <w:rsid w:val="00E119E9"/>
    <w:rsid w:val="00E12100"/>
    <w:rsid w:val="00E13A19"/>
    <w:rsid w:val="00E16C60"/>
    <w:rsid w:val="00E16D31"/>
    <w:rsid w:val="00E173A5"/>
    <w:rsid w:val="00E330BC"/>
    <w:rsid w:val="00E33F9A"/>
    <w:rsid w:val="00E354A9"/>
    <w:rsid w:val="00E3567B"/>
    <w:rsid w:val="00E463F2"/>
    <w:rsid w:val="00E53402"/>
    <w:rsid w:val="00E53A57"/>
    <w:rsid w:val="00E5466A"/>
    <w:rsid w:val="00E60413"/>
    <w:rsid w:val="00E615AD"/>
    <w:rsid w:val="00E62FDF"/>
    <w:rsid w:val="00E70EBC"/>
    <w:rsid w:val="00E71050"/>
    <w:rsid w:val="00E72641"/>
    <w:rsid w:val="00E77A91"/>
    <w:rsid w:val="00E813DF"/>
    <w:rsid w:val="00E82CF8"/>
    <w:rsid w:val="00E949C4"/>
    <w:rsid w:val="00EA5C6E"/>
    <w:rsid w:val="00EA6D6A"/>
    <w:rsid w:val="00EA6FE6"/>
    <w:rsid w:val="00EB1173"/>
    <w:rsid w:val="00EB2BB2"/>
    <w:rsid w:val="00EB70A7"/>
    <w:rsid w:val="00EC0DB0"/>
    <w:rsid w:val="00EC1048"/>
    <w:rsid w:val="00EC1596"/>
    <w:rsid w:val="00EC2EE0"/>
    <w:rsid w:val="00EC2F2C"/>
    <w:rsid w:val="00EC47F4"/>
    <w:rsid w:val="00EC516E"/>
    <w:rsid w:val="00EC5774"/>
    <w:rsid w:val="00EC602D"/>
    <w:rsid w:val="00ED0D06"/>
    <w:rsid w:val="00ED1B3B"/>
    <w:rsid w:val="00ED20B1"/>
    <w:rsid w:val="00ED4F82"/>
    <w:rsid w:val="00EE2B78"/>
    <w:rsid w:val="00EE2FEB"/>
    <w:rsid w:val="00EE3533"/>
    <w:rsid w:val="00EE6863"/>
    <w:rsid w:val="00EE7202"/>
    <w:rsid w:val="00EF4A1B"/>
    <w:rsid w:val="00EF7924"/>
    <w:rsid w:val="00F02637"/>
    <w:rsid w:val="00F078F8"/>
    <w:rsid w:val="00F11576"/>
    <w:rsid w:val="00F13C3F"/>
    <w:rsid w:val="00F168DF"/>
    <w:rsid w:val="00F27535"/>
    <w:rsid w:val="00F27DAE"/>
    <w:rsid w:val="00F30C45"/>
    <w:rsid w:val="00F37FCC"/>
    <w:rsid w:val="00F4086E"/>
    <w:rsid w:val="00F45308"/>
    <w:rsid w:val="00F533CD"/>
    <w:rsid w:val="00F56405"/>
    <w:rsid w:val="00F56D7F"/>
    <w:rsid w:val="00F57624"/>
    <w:rsid w:val="00F57D72"/>
    <w:rsid w:val="00F65222"/>
    <w:rsid w:val="00F777FF"/>
    <w:rsid w:val="00F8556C"/>
    <w:rsid w:val="00F9008F"/>
    <w:rsid w:val="00F92D02"/>
    <w:rsid w:val="00FB0932"/>
    <w:rsid w:val="00FB0CB1"/>
    <w:rsid w:val="00FB1692"/>
    <w:rsid w:val="00FB27D3"/>
    <w:rsid w:val="00FC0670"/>
    <w:rsid w:val="00FC26FA"/>
    <w:rsid w:val="00FC29F6"/>
    <w:rsid w:val="00FC33AF"/>
    <w:rsid w:val="00FC413B"/>
    <w:rsid w:val="00FC7853"/>
    <w:rsid w:val="00FD7076"/>
    <w:rsid w:val="00FE09E5"/>
    <w:rsid w:val="00FE2D73"/>
    <w:rsid w:val="00FF1F65"/>
    <w:rsid w:val="00FF2195"/>
    <w:rsid w:val="00FF333C"/>
    <w:rsid w:val="00FF475B"/>
    <w:rsid w:val="00FF4BA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0410059C-A938-4373-8977-7BB348A7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customStyle="1" w:styleId="paragraph">
    <w:name w:val="paragraph"/>
    <w:basedOn w:val="Normal"/>
    <w:rsid w:val="00312413"/>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312413"/>
  </w:style>
  <w:style w:type="character" w:customStyle="1" w:styleId="eop">
    <w:name w:val="eop"/>
    <w:basedOn w:val="Fuentedeprrafopredeter"/>
    <w:rsid w:val="00312413"/>
  </w:style>
  <w:style w:type="character" w:customStyle="1" w:styleId="fontstyle01">
    <w:name w:val="fontstyle01"/>
    <w:basedOn w:val="Fuentedeprrafopredeter"/>
    <w:rsid w:val="00604A96"/>
    <w:rPr>
      <w:rFonts w:ascii="Times-Bold" w:hAnsi="Times-Bold" w:hint="default"/>
      <w:b/>
      <w:bCs/>
      <w:i w:val="0"/>
      <w:iCs w:val="0"/>
      <w:color w:val="000000"/>
      <w:sz w:val="22"/>
      <w:szCs w:val="22"/>
    </w:rPr>
  </w:style>
  <w:style w:type="paragraph" w:styleId="Revisin">
    <w:name w:val="Revision"/>
    <w:hidden/>
    <w:uiPriority w:val="99"/>
    <w:semiHidden/>
    <w:rsid w:val="007D1E94"/>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59856212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837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E341-59C8-424B-99A9-D146464B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13</Pages>
  <Words>6515</Words>
  <Characters>35833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Lety Magdalena Olmedo Mosquera</cp:lastModifiedBy>
  <cp:revision>7</cp:revision>
  <cp:lastPrinted>2023-12-14T17:40:00Z</cp:lastPrinted>
  <dcterms:created xsi:type="dcterms:W3CDTF">2023-11-14T21:16:00Z</dcterms:created>
  <dcterms:modified xsi:type="dcterms:W3CDTF">2023-12-14T18:02:00Z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