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3A7"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ORDENANZA Nro.</w:t>
      </w:r>
    </w:p>
    <w:p w14:paraId="1A9D76A7" w14:textId="77777777" w:rsidR="00A57EE8" w:rsidRPr="00F9649D" w:rsidRDefault="00A57EE8" w:rsidP="00A57EE8">
      <w:pPr>
        <w:jc w:val="center"/>
        <w:rPr>
          <w:rFonts w:ascii="Times New Roman" w:hAnsi="Times New Roman" w:cs="Times New Roman"/>
          <w:b/>
          <w:bCs/>
          <w:color w:val="000000" w:themeColor="text1"/>
        </w:rPr>
      </w:pPr>
    </w:p>
    <w:p w14:paraId="25DD9500"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40A9DA8C" w14:textId="77777777" w:rsidR="00A57EE8" w:rsidRPr="00F9649D" w:rsidRDefault="00A57EE8" w:rsidP="00A57EE8">
      <w:pPr>
        <w:jc w:val="center"/>
        <w:rPr>
          <w:rFonts w:ascii="Times New Roman" w:hAnsi="Times New Roman" w:cs="Times New Roman"/>
          <w:b/>
          <w:bCs/>
          <w:color w:val="000000" w:themeColor="text1"/>
        </w:rPr>
      </w:pPr>
    </w:p>
    <w:p w14:paraId="4F31F384"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EXPOSICIÓN DE MOTIVOS</w:t>
      </w:r>
    </w:p>
    <w:p w14:paraId="54442B23"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 Carta Magna de la República del Ecuador contiene algunos importantes avances en materia constitucional, entre ellos, el derecho a la ciudad, al hábitat y a una vivienda digna. Sin embargo, esos derechos distan mucho de poder implementarse en la práctica pues las actuales condiciones de urbanización dejen ver profundas realidades sociales basada en la pobreza, la desigualdad y la inequidad.  </w:t>
      </w:r>
    </w:p>
    <w:p w14:paraId="5637BA66"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 este contexto, Quito ha acumulado una gran cantidad de barrios y asentamientos humanos no regularizados, muchos de los cuales no han tenido ninguna perspectiva de solución porque no ha existido la voluntad política de abordar el tema de manera consolidada, ni se ha disminuido la increíble cantidad pasos y trámites solicitados.</w:t>
      </w:r>
    </w:p>
    <w:p w14:paraId="32F6CF58"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Es así que un trámite ordinario de regularización de asentamientos humanos toma hoy más de 550 días y el trámite de titularización suma la misma cantidad de tiempo. Hablamos de 3 años en ambos trámites. A ello deberíamos sumar el establecimiento de una hipoteca que busca “asegurar” que las personas que son parte del asentamiento generen para sí la obra pública necesaria.    </w:t>
      </w:r>
    </w:p>
    <w:p w14:paraId="417D3936"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Si bien marcos normativos como el COOTAD y la LOOTUGS intentan abordar esta realidad, no han sido suficientes ni enfáticos en la generación de herramientas de gestión para una solución definitiva y ágil. Se han limitado con disponer atención al tema, pero no han brindado salidas efectivas ni han realizado el seguimiento debido.    </w:t>
      </w:r>
    </w:p>
    <w:p w14:paraId="7C08A913"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Para el caso de Quito existen avances que cabe destacar pero que siguen siendo insuficientes. </w:t>
      </w:r>
    </w:p>
    <w:p w14:paraId="734B43A6"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el año 2010</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dentro de la estructura institucional del Municipio del Distrito Metropolitano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se creó una unidad específica para solucionar la situación y proceder a regularizar los asentamientos humanos informales. Esta área se denomin</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 xml:space="preserve"> Unidad Especial “Regula tu barrio”.</w:t>
      </w:r>
    </w:p>
    <w:p w14:paraId="296F19FD"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Pr="00F9649D">
        <w:rPr>
          <w:rFonts w:ascii="Times New Roman" w:eastAsia="Times New Roman" w:hAnsi="Times New Roman" w:cs="Times New Roman"/>
          <w:color w:val="000000" w:themeColor="text1"/>
        </w:rPr>
        <w:t xml:space="preserve">esde el año 2011 </w:t>
      </w:r>
      <w:r>
        <w:rPr>
          <w:rFonts w:ascii="Times New Roman" w:eastAsia="Times New Roman" w:hAnsi="Times New Roman" w:cs="Times New Roman"/>
          <w:color w:val="000000" w:themeColor="text1"/>
        </w:rPr>
        <w:t xml:space="preserve">se </w:t>
      </w:r>
      <w:r w:rsidRPr="00F9649D">
        <w:rPr>
          <w:rFonts w:ascii="Times New Roman" w:eastAsia="Times New Roman" w:hAnsi="Times New Roman" w:cs="Times New Roman"/>
          <w:color w:val="000000" w:themeColor="text1"/>
        </w:rPr>
        <w:t>incorpora</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en el Régimen Administrativo del Suelo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regulaciones que permit</w:t>
      </w: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atender las necesidades de los procesos de urbanización de interés social de desarrollo progresivo.</w:t>
      </w:r>
    </w:p>
    <w:p w14:paraId="2644BAEE"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Con la Ordenanza No. 0147 de 09 de diciembre de 2016, se estableció el proceso integral de regularización y declaratoria de interés social de los asentamientos humanos de hecho y consolidados en el Distrito Metropolitano de Quito.</w:t>
      </w:r>
    </w:p>
    <w:p w14:paraId="35C402E5"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L</w:t>
      </w:r>
      <w:r>
        <w:rPr>
          <w:rFonts w:ascii="Times New Roman" w:eastAsia="Times New Roman" w:hAnsi="Times New Roman" w:cs="Times New Roman"/>
          <w:color w:val="000000" w:themeColor="text1"/>
        </w:rPr>
        <w:t>as herramientas</w:t>
      </w:r>
      <w:r w:rsidRPr="00F9649D">
        <w:rPr>
          <w:rFonts w:ascii="Times New Roman" w:eastAsia="Times New Roman" w:hAnsi="Times New Roman" w:cs="Times New Roman"/>
          <w:color w:val="000000" w:themeColor="text1"/>
        </w:rPr>
        <w:t xml:space="preserve"> descrita</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en lo</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párrafos precedentes constituyeron la base </w:t>
      </w:r>
      <w:r>
        <w:rPr>
          <w:rFonts w:ascii="Times New Roman" w:eastAsia="Times New Roman" w:hAnsi="Times New Roman" w:cs="Times New Roman"/>
          <w:color w:val="000000" w:themeColor="text1"/>
        </w:rPr>
        <w:t>normativa</w:t>
      </w:r>
      <w:r w:rsidRPr="00F9649D">
        <w:rPr>
          <w:rFonts w:ascii="Times New Roman" w:eastAsia="Times New Roman" w:hAnsi="Times New Roman" w:cs="Times New Roman"/>
          <w:color w:val="000000" w:themeColor="text1"/>
        </w:rPr>
        <w:t xml:space="preserve"> mediante la cual el Municipio de Quito ha procedido a regularizar los asentamientos humanos de hecho y consolidados dentro de su jurisdicción. </w:t>
      </w:r>
    </w:p>
    <w:p w14:paraId="3BAFDB24"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De manera complementaria, l</w:t>
      </w:r>
      <w:r w:rsidRPr="00F9649D">
        <w:rPr>
          <w:rFonts w:ascii="Times New Roman" w:eastAsia="Times New Roman" w:hAnsi="Times New Roman" w:cs="Times New Roman"/>
          <w:color w:val="000000" w:themeColor="text1"/>
        </w:rPr>
        <w:t>a Ley Orgánica de Ordenamiento Territorial, Uso y Gestión del Suelo del año 2016 crea nuevos instrumentos de planeamiento y gestión del suelo a ser aplicados en el territorio nacional. En cumplimiento de la misma, el Distrito Metropolitano de Quito aprueba el 13 de septiembre de 2021 el Plan de Uso y Gestión de Suelo, mismo que por mandato de su disposición final entró en vigencia el 11 de noviembre de 2022 en conjunto con la reforma al título I</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“Del Régimen Administrativo del Suelo para el DMQ”. </w:t>
      </w:r>
    </w:p>
    <w:p w14:paraId="6476C6A6" w14:textId="77777777" w:rsidR="00BA1D2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 xml:space="preserve">Si bien en la actualidad se encuentra vigente el Plan de Uso y Gestión del Suelo y sus instrumentos de gestión y complementarios, todos los procesos ingresados con anterioridad </w:t>
      </w:r>
      <w:r>
        <w:rPr>
          <w:rFonts w:ascii="Times New Roman" w:eastAsia="Times New Roman" w:hAnsi="Times New Roman" w:cs="Times New Roman"/>
          <w:color w:val="000000" w:themeColor="text1"/>
        </w:rPr>
        <w:t xml:space="preserve">a su publicación </w:t>
      </w:r>
      <w:r w:rsidRPr="00F9649D">
        <w:rPr>
          <w:rFonts w:ascii="Times New Roman" w:eastAsia="Times New Roman" w:hAnsi="Times New Roman" w:cs="Times New Roman"/>
          <w:color w:val="000000" w:themeColor="text1"/>
        </w:rPr>
        <w:t>debe</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ser resueltos en observancia al principio de seguridad jurídica</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consagrado en el artículo 82 de la Constitución de la República del Ecuador</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razón por la cual, la disposición general cuarta de la Ordenanza 044-2022 estableció que: “Los procesos de regularización de asentamientos humanos de hecho y consolidados ingresados previo </w:t>
      </w:r>
      <w:r>
        <w:rPr>
          <w:rFonts w:ascii="Times New Roman" w:eastAsia="Times New Roman" w:hAnsi="Times New Roman" w:cs="Times New Roman"/>
          <w:color w:val="000000" w:themeColor="text1"/>
        </w:rPr>
        <w:t xml:space="preserve">a </w:t>
      </w:r>
      <w:r w:rsidRPr="00F9649D">
        <w:rPr>
          <w:rFonts w:ascii="Times New Roman" w:eastAsia="Times New Roman" w:hAnsi="Times New Roman" w:cs="Times New Roman"/>
          <w:color w:val="000000" w:themeColor="text1"/>
        </w:rPr>
        <w:t xml:space="preserve">la vigencia del Plan de Uso y Gestión del Suelo, seguirán los procedimientos establecidos para su aprobación, en el momento que hayan cumplido los requisitos para ser admitidos a trámite.” </w:t>
      </w:r>
    </w:p>
    <w:p w14:paraId="1A6F0EF6" w14:textId="0446F0F5" w:rsidR="001F0129" w:rsidRDefault="007B4236" w:rsidP="00BA1D2D">
      <w:pPr>
        <w:spacing w:before="240" w:after="240"/>
        <w:jc w:val="both"/>
        <w:rPr>
          <w:rFonts w:ascii="Times New Roman" w:eastAsia="Times New Roman" w:hAnsi="Times New Roman" w:cs="Times New Roman"/>
          <w:color w:val="000000" w:themeColor="text1"/>
        </w:rPr>
      </w:pPr>
      <w:r w:rsidRPr="007B4236">
        <w:rPr>
          <w:rFonts w:ascii="Times New Roman" w:eastAsia="Times New Roman" w:hAnsi="Times New Roman" w:cs="Times New Roman"/>
          <w:color w:val="000000" w:themeColor="text1"/>
        </w:rPr>
        <w:t>Por este motivo se presenta este proyecto de ordenanza con la finalidad de facilitar los procesos de regularización y titularización de predios en los asentamientos humanos de hecho y consolidados. Busca, sobre todo, que el proceso sea simple, ágil y transparente</w:t>
      </w:r>
      <w:r w:rsidR="001F0129" w:rsidRPr="001F0129">
        <w:rPr>
          <w:rFonts w:ascii="Times New Roman" w:eastAsia="Times New Roman" w:hAnsi="Times New Roman" w:cs="Times New Roman"/>
          <w:color w:val="000000" w:themeColor="text1"/>
        </w:rPr>
        <w:t>.</w:t>
      </w:r>
    </w:p>
    <w:p w14:paraId="5DC999FD"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También</w:t>
      </w:r>
      <w:r w:rsidRPr="00F9649D">
        <w:rPr>
          <w:rFonts w:ascii="Times New Roman" w:eastAsia="Times New Roman" w:hAnsi="Times New Roman" w:cs="Times New Roman"/>
          <w:color w:val="000000" w:themeColor="text1"/>
        </w:rPr>
        <w:t xml:space="preserve"> busca el fortalecimiento de l</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s capacidades técnicas de los servidores públicos municipales encargados de dichos procesos, respecto al nivel de conocimiento, acceso a herramientas tecnológicas, agilidad en la atención</w:t>
      </w:r>
      <w:r>
        <w:rPr>
          <w:rFonts w:ascii="Times New Roman" w:eastAsia="Times New Roman" w:hAnsi="Times New Roman" w:cs="Times New Roman"/>
          <w:color w:val="000000" w:themeColor="text1"/>
        </w:rPr>
        <w:t xml:space="preserve"> y</w:t>
      </w:r>
      <w:r w:rsidRPr="00F9649D">
        <w:rPr>
          <w:rFonts w:ascii="Times New Roman" w:eastAsia="Times New Roman" w:hAnsi="Times New Roman" w:cs="Times New Roman"/>
          <w:color w:val="000000" w:themeColor="text1"/>
        </w:rPr>
        <w:t xml:space="preserve"> cercanía con la ciudadanía.</w:t>
      </w:r>
    </w:p>
    <w:p w14:paraId="009EF695" w14:textId="77777777" w:rsidR="001F0633" w:rsidRPr="00F9649D" w:rsidRDefault="001F0633" w:rsidP="00BA1D2D">
      <w:pPr>
        <w:spacing w:before="240" w:after="240"/>
        <w:jc w:val="both"/>
        <w:rPr>
          <w:rFonts w:ascii="Times New Roman" w:eastAsia="Times New Roman" w:hAnsi="Times New Roman" w:cs="Times New Roman"/>
          <w:color w:val="000000" w:themeColor="text1"/>
        </w:rPr>
      </w:pPr>
    </w:p>
    <w:p w14:paraId="62C676F3" w14:textId="13834338"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72CE22DD" w14:textId="77777777" w:rsidR="00A57EE8" w:rsidRPr="00F9649D" w:rsidRDefault="00A57EE8" w:rsidP="00A57EE8">
      <w:pPr>
        <w:jc w:val="both"/>
        <w:rPr>
          <w:rFonts w:ascii="Times New Roman" w:hAnsi="Times New Roman" w:cs="Times New Roman"/>
          <w:color w:val="000000" w:themeColor="text1"/>
        </w:rPr>
      </w:pPr>
    </w:p>
    <w:p w14:paraId="46907837" w14:textId="77777777" w:rsidR="00A57EE8"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CONSIDERANDO</w:t>
      </w:r>
    </w:p>
    <w:p w14:paraId="30969456" w14:textId="77777777" w:rsidR="007B4236" w:rsidRPr="00F9649D" w:rsidRDefault="007B4236" w:rsidP="00A57EE8">
      <w:pPr>
        <w:jc w:val="center"/>
        <w:rPr>
          <w:rFonts w:ascii="Times New Roman" w:hAnsi="Times New Roman" w:cs="Times New Roman"/>
          <w:b/>
          <w:bCs/>
          <w:color w:val="000000" w:themeColor="text1"/>
        </w:rPr>
      </w:pPr>
    </w:p>
    <w:p w14:paraId="29A246D9"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 xml:space="preserve">Que </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Constitución de la República del Ecuador consagra que el Ecuador es un Estado constitucional de derechos y justicia, social, democrático, soberano, independiente, unitario, intercultural, plurinacional y laico. Se organiza en forma de república y se gobierna de manera descentralizada;</w:t>
      </w:r>
    </w:p>
    <w:p w14:paraId="5184B704" w14:textId="629A2E3D"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30 de nuestra Constitución, </w:t>
      </w:r>
      <w:r w:rsidR="00F177B8">
        <w:rPr>
          <w:rFonts w:ascii="Times New Roman" w:eastAsiaTheme="minorHAnsi" w:hAnsi="Times New Roman" w:cs="Times New Roman"/>
          <w:bCs/>
          <w:color w:val="000000" w:themeColor="text1"/>
          <w:lang w:val="es-ES" w:eastAsia="en-US"/>
        </w:rPr>
        <w:t>define</w:t>
      </w:r>
      <w:r w:rsidRPr="00F9649D">
        <w:rPr>
          <w:rFonts w:ascii="Times New Roman" w:eastAsiaTheme="minorHAnsi" w:hAnsi="Times New Roman" w:cs="Times New Roman"/>
          <w:bCs/>
          <w:color w:val="000000" w:themeColor="text1"/>
          <w:lang w:val="es-ES" w:eastAsia="en-US"/>
        </w:rPr>
        <w:t xml:space="preserve"> que las personas tienen derecho a un hábitat seguro y saludable y a una vivienda adecuada y digna con independencia de su situación social y económica;</w:t>
      </w:r>
    </w:p>
    <w:p w14:paraId="6B6DF987" w14:textId="7777777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31 de la Carta Magna establece que las personas tienen derecho al disfrute pleno de la ciudad y de sus espacios públicos, bajo los principios de sustentabilidad, justicia social, respeto a las diferentes culturas urbanas y equilibrio entre lo urbano y lo rural. El ejercicio del </w:t>
      </w:r>
      <w:r w:rsidRPr="00F9649D">
        <w:rPr>
          <w:rFonts w:ascii="Times New Roman" w:eastAsiaTheme="minorHAnsi" w:hAnsi="Times New Roman" w:cs="Times New Roman"/>
          <w:bCs/>
          <w:color w:val="000000" w:themeColor="text1"/>
          <w:lang w:val="es-ES" w:eastAsia="en-US"/>
        </w:rPr>
        <w:lastRenderedPageBreak/>
        <w:t>derecho a la ciudad se basa en la gestión democrática de ésta, en la función social y ambiental de la propiedad y de la ciudad, y en el ejercicio pleno de la ciudadanía;</w:t>
      </w:r>
    </w:p>
    <w:p w14:paraId="750AB184" w14:textId="48C4BE86"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número 2 del artículo 66 la Constitución de la República </w:t>
      </w:r>
      <w:r w:rsidR="00F177B8">
        <w:rPr>
          <w:rFonts w:ascii="Times New Roman" w:eastAsiaTheme="minorHAnsi" w:hAnsi="Times New Roman" w:cs="Times New Roman"/>
          <w:bCs/>
          <w:color w:val="000000" w:themeColor="text1"/>
          <w:lang w:val="es-ES" w:eastAsia="en-US"/>
        </w:rPr>
        <w:t>establece</w:t>
      </w:r>
      <w:r w:rsidRPr="00F9649D">
        <w:rPr>
          <w:rFonts w:ascii="Times New Roman" w:eastAsiaTheme="minorHAnsi" w:hAnsi="Times New Roman" w:cs="Times New Roman"/>
          <w:bCs/>
          <w:color w:val="000000" w:themeColor="text1"/>
          <w:lang w:val="es-ES" w:eastAsia="en-US"/>
        </w:rPr>
        <w:t xml:space="preserve"> que corresponde al Estado reconocer y garantizar a las personas, entre otros, el derecho a una vida digna, que asegure la vivienda y demás servicios sociales necesarios;</w:t>
      </w:r>
    </w:p>
    <w:p w14:paraId="2C05798E" w14:textId="3D6C47E4" w:rsidR="00A57EE8" w:rsidRDefault="00A57EE8"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82 de la Constitució</w:t>
      </w:r>
      <w:r w:rsidR="003C6204">
        <w:rPr>
          <w:rFonts w:ascii="Times New Roman" w:eastAsiaTheme="minorHAnsi" w:hAnsi="Times New Roman" w:cs="Times New Roman"/>
          <w:bCs/>
          <w:color w:val="000000" w:themeColor="text1"/>
          <w:lang w:val="es-ES" w:eastAsia="en-US"/>
        </w:rPr>
        <w:t>n de la República dispone que el</w:t>
      </w:r>
      <w:r w:rsidRPr="00F9649D">
        <w:rPr>
          <w:rFonts w:ascii="Times New Roman" w:eastAsiaTheme="minorHAnsi" w:hAnsi="Times New Roman" w:cs="Times New Roman"/>
          <w:bCs/>
          <w:color w:val="000000" w:themeColor="text1"/>
          <w:lang w:val="es-ES" w:eastAsia="en-US"/>
        </w:rPr>
        <w:t xml:space="preserve"> derecho a la seguridad jurídica se fundamenta en el respeto a la Constitución y en la existencia de normas jurídicas previas, claras, públicas y aplicadas por las autoridades competentes.</w:t>
      </w:r>
    </w:p>
    <w:p w14:paraId="7E0ECA32" w14:textId="77777777" w:rsidR="003C6204" w:rsidRPr="003C6204" w:rsidRDefault="003C6204"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p>
    <w:p w14:paraId="69151825"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240 de la Carta Magna dispone que los gobiernos autónomos descentralizados de las regiones, distritos metropolitanos, provincias y cantones tendrán facultades legislativas en el ámbito de sus competencias y jurisdicciones territoriales. Y que ejercerán facultades ejecutivas en el ámbito de sus competencias y jurisdicciones territoriales;</w:t>
      </w:r>
      <w:r w:rsidRPr="00F9649D">
        <w:rPr>
          <w:rFonts w:ascii="Times New Roman" w:eastAsiaTheme="minorHAnsi" w:hAnsi="Times New Roman" w:cs="Times New Roman"/>
          <w:b/>
          <w:bCs/>
          <w:color w:val="000000" w:themeColor="text1"/>
          <w:lang w:val="es-ES" w:eastAsia="en-US"/>
        </w:rPr>
        <w:t xml:space="preserve">    </w:t>
      </w:r>
    </w:p>
    <w:p w14:paraId="694C424B" w14:textId="57988B65"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el artículo 264 de la</w:t>
      </w:r>
      <w:r w:rsidRPr="00F9649D">
        <w:rPr>
          <w:rFonts w:ascii="Times New Roman" w:eastAsiaTheme="minorHAnsi" w:hAnsi="Times New Roman" w:cs="Times New Roman"/>
          <w:bCs/>
          <w:color w:val="000000" w:themeColor="text1"/>
          <w:lang w:val="es-ES" w:eastAsia="en-US"/>
        </w:rPr>
        <w:t xml:space="preserve"> Constitución, determina que los gobiernos municipales tendrán competencias exclusivas como la planificación, el desarrollo cantonal y formular los correspondientes planes de ordenamiento territorial, de manera articulada con la planificación nacional, regional, provincial y parroquial, con el fin de regular el uso y la ocupación del suelo urbano y rural. Así también, ejercer el control sobre el uso y ocupación del suelo en el cantón;</w:t>
      </w:r>
    </w:p>
    <w:p w14:paraId="2D9824F1"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7 del Código Orgánico de Organización, Territorial, Autonomía y Descentralización faculta a los concejos metropolitanos y municipales dictar normas de carácter general a través de ordenanzas, acuerdos y resoluciones, aplicables dentro de su circunscripción territorial;</w:t>
      </w:r>
    </w:p>
    <w:p w14:paraId="40CE0865"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87, letra a) del mismo cuerpo legal establece como atribuciones del concejo metropolitano ejercer la facultad normativa en las materias de competencia del gobierno autónomo descentralizado metropolitano, mediante la expedición de ordenanzas metropolitanas, acuerdos y resoluciones;</w:t>
      </w:r>
    </w:p>
    <w:p w14:paraId="3B24D22C"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458 ibídem determina que los gobiernos autónomos descentralizados tomarán todas las medidas administrativas y legales necesarias para evitar invasiones o asentamientos ilegales, para lo cual deberán ser obligatoriamente auxiliados por la fuerza pública; seguirán las acciones legales que correspondan para que se sancione a los responsables;</w:t>
      </w:r>
      <w:r w:rsidRPr="00F9649D">
        <w:rPr>
          <w:rFonts w:ascii="Times New Roman" w:eastAsiaTheme="minorHAnsi" w:hAnsi="Times New Roman" w:cs="Times New Roman"/>
          <w:b/>
          <w:bCs/>
          <w:color w:val="000000" w:themeColor="text1"/>
          <w:lang w:val="es-ES" w:eastAsia="en-US"/>
        </w:rPr>
        <w:t xml:space="preserve"> </w:t>
      </w:r>
    </w:p>
    <w:p w14:paraId="0E9FC6C4" w14:textId="7CC8D3E4"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imes New Roman" w:hAnsi="Times New Roman" w:cs="Times New Roman"/>
          <w:b/>
          <w:color w:val="000000" w:themeColor="text1"/>
          <w:lang w:val="es-EC"/>
        </w:rPr>
        <w:t>Que</w:t>
      </w:r>
      <w:r w:rsidRPr="00F9649D">
        <w:rPr>
          <w:rFonts w:ascii="Times New Roman" w:eastAsia="Times New Roman" w:hAnsi="Times New Roman" w:cs="Times New Roman"/>
          <w:color w:val="000000" w:themeColor="text1"/>
          <w:lang w:val="es-EC"/>
        </w:rPr>
        <w:t xml:space="preserve">     </w:t>
      </w:r>
      <w:r w:rsidRPr="00F9649D">
        <w:rPr>
          <w:rFonts w:ascii="Times New Roman" w:eastAsiaTheme="minorHAnsi" w:hAnsi="Times New Roman" w:cs="Times New Roman"/>
          <w:bCs/>
          <w:color w:val="000000" w:themeColor="text1"/>
          <w:lang w:val="es-ES" w:eastAsia="en-US"/>
        </w:rPr>
        <w:t xml:space="preserve">el artículo 479 Código Orgánico de Organización, Territorial, Autonomía y Descentralización </w:t>
      </w:r>
      <w:r w:rsidR="00F177B8">
        <w:rPr>
          <w:rFonts w:ascii="Times New Roman" w:eastAsiaTheme="minorHAnsi" w:hAnsi="Times New Roman" w:cs="Times New Roman"/>
          <w:bCs/>
          <w:color w:val="000000" w:themeColor="text1"/>
          <w:lang w:val="es-ES" w:eastAsia="en-US"/>
        </w:rPr>
        <w:t>establece que</w:t>
      </w:r>
      <w:r w:rsidRPr="00F9649D">
        <w:rPr>
          <w:rFonts w:ascii="Times New Roman" w:eastAsiaTheme="minorHAnsi" w:hAnsi="Times New Roman" w:cs="Times New Roman"/>
          <w:bCs/>
          <w:color w:val="000000" w:themeColor="text1"/>
          <w:lang w:val="es-ES" w:eastAsia="en-US"/>
        </w:rPr>
        <w:t>, las autorizaciones y aprobaciones de nuevas urbanizaciones en área urbana o urbanizable, se protocolizarán en una notaría y se inscribirán en el correspondiente registro de la propiedad. Tales documentos constituirán títulos de transferencia</w:t>
      </w:r>
      <w:r w:rsidR="001F0129">
        <w:rPr>
          <w:rFonts w:ascii="Times New Roman" w:eastAsiaTheme="minorHAnsi" w:hAnsi="Times New Roman" w:cs="Times New Roman"/>
          <w:bCs/>
          <w:color w:val="000000" w:themeColor="text1"/>
          <w:lang w:val="es-ES" w:eastAsia="en-US"/>
        </w:rPr>
        <w:t xml:space="preserve"> de dominio de las áreas de </w:t>
      </w:r>
      <w:r w:rsidR="001F0633">
        <w:rPr>
          <w:rFonts w:ascii="Times New Roman" w:eastAsiaTheme="minorHAnsi" w:hAnsi="Times New Roman" w:cs="Times New Roman"/>
          <w:bCs/>
          <w:color w:val="000000" w:themeColor="text1"/>
          <w:lang w:val="es-ES" w:eastAsia="en-US"/>
        </w:rPr>
        <w:t xml:space="preserve">uso público, </w:t>
      </w:r>
      <w:r w:rsidR="001F0633" w:rsidRPr="00F9649D">
        <w:rPr>
          <w:rFonts w:ascii="Times New Roman" w:eastAsiaTheme="minorHAnsi" w:hAnsi="Times New Roman" w:cs="Times New Roman"/>
          <w:bCs/>
          <w:color w:val="000000" w:themeColor="text1"/>
          <w:lang w:val="es-ES" w:eastAsia="en-US"/>
        </w:rPr>
        <w:t>verde y comunal</w:t>
      </w:r>
      <w:r w:rsidRPr="00F9649D">
        <w:rPr>
          <w:rFonts w:ascii="Times New Roman" w:eastAsiaTheme="minorHAnsi" w:hAnsi="Times New Roman" w:cs="Times New Roman"/>
          <w:bCs/>
          <w:color w:val="000000" w:themeColor="text1"/>
          <w:lang w:val="es-ES" w:eastAsia="en-US"/>
        </w:rPr>
        <w:t>, a favor de la municipalidad, incluidas todas las instalaciones de servicios públicos, a excepción del servicio de energía eléctrica. Dichas áreas no podrán enajenarse. En caso de que los beneficiarios de las autorizaciones de fraccionamiento y urbanización no procedieren conforme a lo previsto en el inciso anterior, en el término de sesenta días contados desde la entrega de tales documentos, lo hará la municipalidad. El costo, más un recargo del veinte por ciento (20%), será cobrado por el gobierno metropolitano o municipal.</w:t>
      </w:r>
    </w:p>
    <w:p w14:paraId="22990C7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lastRenderedPageBreak/>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486 del Código Orgánico de Organización, Territorial, Autonomía y Descentralización establece la potestad de partición administrativa cuando se requiera regularizar y legalizar asentamientos humanos consolidados de interés social ubicados en su circunscripción territorial en predios que se encuentren proindiviso, para lo cual, la o el alcalde, a través de los órganos administrativos de la municipalidad, de oficio o a petición de parte, estará facultado para ejercer la partición administrativa; </w:t>
      </w:r>
    </w:p>
    <w:p w14:paraId="647F3094" w14:textId="7777777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Disposición General Décimo Cuarta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14:paraId="7E777C5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Ley Orgánica para la Optimización y Eficiencia de Trámites Administrativos, dispone la optimización y simplificación de trámites administrativos, la reducción de costos de gestión, con el fin de facilitar la relación entre las y los administrados y la Administración Pública y entre las entidades que la componen; así como, garantizar el derecho de las personas a contar con una Administración Pública eficiente, eficaz, transparente y de calidad;</w:t>
      </w:r>
    </w:p>
    <w:p w14:paraId="48E95ED5" w14:textId="3F75D9C0"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Ley Orgánica de Ordenamiento Territorial, Uso y Gestión del Suelo, determina condiciones específicas a los gobiernos autónomos y descentralizados municipales en los procesos de regularización de los asentamientos humanos de hecho y consolidados;</w:t>
      </w:r>
    </w:p>
    <w:p w14:paraId="3BE7F3C3" w14:textId="5FB8B7A2"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número 3 del artículo 5 de la Ley Orgánica de Ordenamiento Territorial, Uso y Gestión del Suelo, en relación con los principios rectores</w:t>
      </w:r>
      <w:r w:rsidR="00E1487D">
        <w:rPr>
          <w:rFonts w:ascii="Times New Roman" w:eastAsiaTheme="minorHAnsi" w:hAnsi="Times New Roman" w:cs="Times New Roman"/>
          <w:bCs/>
          <w:color w:val="000000" w:themeColor="text1"/>
          <w:lang w:val="es-ES" w:eastAsia="en-US"/>
        </w:rPr>
        <w:t xml:space="preserve"> estable que </w:t>
      </w:r>
      <w:r w:rsidRPr="00F9649D">
        <w:rPr>
          <w:rFonts w:ascii="Times New Roman" w:eastAsiaTheme="minorHAnsi" w:hAnsi="Times New Roman" w:cs="Times New Roman"/>
          <w:bCs/>
          <w:color w:val="000000" w:themeColor="text1"/>
          <w:lang w:val="es-ES" w:eastAsia="en-US"/>
        </w:rPr>
        <w:t>los Gobiernos Autónomos Descentralizados ejercerán sus competencias de ordenamiento territorial, uso y gestión del suelo d</w:t>
      </w:r>
      <w:r w:rsidR="00E1487D">
        <w:rPr>
          <w:rFonts w:ascii="Times New Roman" w:eastAsiaTheme="minorHAnsi" w:hAnsi="Times New Roman" w:cs="Times New Roman"/>
          <w:bCs/>
          <w:color w:val="000000" w:themeColor="text1"/>
          <w:lang w:val="es-ES" w:eastAsia="en-US"/>
        </w:rPr>
        <w:t xml:space="preserve">entro del marco constitucional y </w:t>
      </w:r>
      <w:r w:rsidRPr="00F9649D">
        <w:rPr>
          <w:rFonts w:ascii="Times New Roman" w:eastAsiaTheme="minorHAnsi" w:hAnsi="Times New Roman" w:cs="Times New Roman"/>
          <w:bCs/>
          <w:color w:val="000000" w:themeColor="text1"/>
          <w:lang w:val="es-ES" w:eastAsia="en-US"/>
        </w:rPr>
        <w:t>legal vigente y de las regulaciones nacionales que se emitan para el efecto</w:t>
      </w:r>
      <w:r w:rsidR="00F177B8">
        <w:rPr>
          <w:rFonts w:ascii="Times New Roman" w:eastAsiaTheme="minorHAnsi" w:hAnsi="Times New Roman" w:cs="Times New Roman"/>
          <w:bCs/>
          <w:color w:val="000000" w:themeColor="text1"/>
          <w:lang w:val="es-ES" w:eastAsia="en-US"/>
        </w:rPr>
        <w:t>;</w:t>
      </w:r>
    </w:p>
    <w:p w14:paraId="4C7F4646" w14:textId="4726245D"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el número 7</w:t>
      </w:r>
      <w:r w:rsidR="003C6204" w:rsidRPr="00F9649D">
        <w:rPr>
          <w:rFonts w:ascii="Times New Roman" w:eastAsiaTheme="minorHAnsi" w:hAnsi="Times New Roman" w:cs="Times New Roman"/>
          <w:bCs/>
          <w:color w:val="000000" w:themeColor="text1"/>
          <w:lang w:val="es-ES" w:eastAsia="en-US"/>
        </w:rPr>
        <w:t xml:space="preserve"> del artículo 5 </w:t>
      </w:r>
      <w:r w:rsidRPr="00F9649D">
        <w:rPr>
          <w:rFonts w:ascii="Times New Roman" w:eastAsiaTheme="minorHAnsi" w:hAnsi="Times New Roman" w:cs="Times New Roman"/>
          <w:bCs/>
          <w:color w:val="000000" w:themeColor="text1"/>
          <w:lang w:val="es-ES" w:eastAsia="en-US"/>
        </w:rPr>
        <w:t>del cuerpo legal antes indicado establece como uno de sus principios rectores a la función pública del urbanismo, el que todas las decisiones relativas a la planificación y gestión del suelo se adoptarán sobre la base del interés público, ponderando las necesidades de la población y garantizando el derecho de los ciudadanos a una vivienda adecuada y digna, a un hábitat seguro y saludable, a un espacio público de calidad y al disfrute del patrimonio natural y cultural;</w:t>
      </w:r>
    </w:p>
    <w:p w14:paraId="49B7BB61" w14:textId="0D5546A5"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32 de la Ley Orgánica de Ordenamiento Territorial, Uso y Gestión del Suelo, </w:t>
      </w:r>
      <w:r w:rsidR="00F177B8">
        <w:rPr>
          <w:rFonts w:ascii="Times New Roman" w:eastAsiaTheme="minorHAnsi" w:hAnsi="Times New Roman" w:cs="Times New Roman"/>
          <w:bCs/>
          <w:color w:val="000000" w:themeColor="text1"/>
          <w:lang w:val="es-ES" w:eastAsia="en-US"/>
        </w:rPr>
        <w:t>define</w:t>
      </w:r>
      <w:r w:rsidRPr="00F9649D">
        <w:rPr>
          <w:rFonts w:ascii="Times New Roman" w:eastAsiaTheme="minorHAnsi" w:hAnsi="Times New Roman" w:cs="Times New Roman"/>
          <w:bCs/>
          <w:color w:val="000000" w:themeColor="text1"/>
          <w:lang w:val="es-ES" w:eastAsia="en-US"/>
        </w:rPr>
        <w:t xml:space="preserve"> a los planes parciales como herramienta</w:t>
      </w:r>
      <w:r w:rsidR="00E1487D">
        <w:rPr>
          <w:rFonts w:ascii="Times New Roman" w:eastAsiaTheme="minorHAnsi" w:hAnsi="Times New Roman" w:cs="Times New Roman"/>
          <w:bCs/>
          <w:color w:val="000000" w:themeColor="text1"/>
          <w:lang w:val="es-ES" w:eastAsia="en-US"/>
        </w:rPr>
        <w:t>s</w:t>
      </w:r>
      <w:r w:rsidRPr="00F9649D">
        <w:rPr>
          <w:rFonts w:ascii="Times New Roman" w:eastAsiaTheme="minorHAnsi" w:hAnsi="Times New Roman" w:cs="Times New Roman"/>
          <w:bCs/>
          <w:color w:val="000000" w:themeColor="text1"/>
          <w:lang w:val="es-ES" w:eastAsia="en-US"/>
        </w:rPr>
        <w:t xml:space="preserve">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p>
    <w:p w14:paraId="289C4AD0" w14:textId="0D8421C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Disposición Transitoria Octava de la Ley Orgánica</w:t>
      </w:r>
      <w:r w:rsidRPr="00F9649D">
        <w:rPr>
          <w:rFonts w:ascii="Times New Roman" w:eastAsiaTheme="minorHAnsi" w:hAnsi="Times New Roman" w:cs="Times New Roman"/>
          <w:b/>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de Ordenamiento Territorial, Uso y Gestión del Suelo, </w:t>
      </w:r>
      <w:r w:rsidR="00F177B8">
        <w:rPr>
          <w:rFonts w:ascii="Times New Roman" w:eastAsiaTheme="minorHAnsi" w:hAnsi="Times New Roman" w:cs="Times New Roman"/>
          <w:bCs/>
          <w:color w:val="000000" w:themeColor="text1"/>
          <w:lang w:val="es-ES" w:eastAsia="en-US"/>
        </w:rPr>
        <w:t>dispuso</w:t>
      </w:r>
      <w:r w:rsidRPr="00F9649D">
        <w:rPr>
          <w:rFonts w:ascii="Times New Roman" w:eastAsiaTheme="minorHAnsi" w:hAnsi="Times New Roman" w:cs="Times New Roman"/>
          <w:bCs/>
          <w:color w:val="000000" w:themeColor="text1"/>
          <w:lang w:val="es-ES" w:eastAsia="en-US"/>
        </w:rPr>
        <w:t xml:space="preserve"> a los Gobiernos Autónomos Descentralizados municipales y metropolitanos</w:t>
      </w:r>
      <w:r w:rsidR="00E1487D">
        <w:rPr>
          <w:rFonts w:ascii="Times New Roman" w:eastAsiaTheme="minorHAnsi" w:hAnsi="Times New Roman" w:cs="Times New Roman"/>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en un plazo de dos años </w:t>
      </w:r>
      <w:r w:rsidR="00F177B8">
        <w:rPr>
          <w:rFonts w:ascii="Times New Roman" w:eastAsiaTheme="minorHAnsi" w:hAnsi="Times New Roman" w:cs="Times New Roman"/>
          <w:bCs/>
          <w:color w:val="000000" w:themeColor="text1"/>
          <w:lang w:val="es-ES" w:eastAsia="en-US"/>
        </w:rPr>
        <w:t xml:space="preserve">contados a </w:t>
      </w:r>
      <w:r w:rsidR="00E1487D">
        <w:rPr>
          <w:rFonts w:ascii="Times New Roman" w:eastAsiaTheme="minorHAnsi" w:hAnsi="Times New Roman" w:cs="Times New Roman"/>
          <w:bCs/>
          <w:color w:val="000000" w:themeColor="text1"/>
          <w:lang w:val="es-ES" w:eastAsia="en-US"/>
        </w:rPr>
        <w:t xml:space="preserve">partir de </w:t>
      </w:r>
      <w:r w:rsidR="00F177B8">
        <w:rPr>
          <w:rFonts w:ascii="Times New Roman" w:eastAsiaTheme="minorHAnsi" w:hAnsi="Times New Roman" w:cs="Times New Roman"/>
          <w:bCs/>
          <w:color w:val="000000" w:themeColor="text1"/>
          <w:lang w:val="es-ES" w:eastAsia="en-US"/>
        </w:rPr>
        <w:t xml:space="preserve">que entró en </w:t>
      </w:r>
      <w:r w:rsidRPr="00F9649D">
        <w:rPr>
          <w:rFonts w:ascii="Times New Roman" w:eastAsiaTheme="minorHAnsi" w:hAnsi="Times New Roman" w:cs="Times New Roman"/>
          <w:bCs/>
          <w:color w:val="000000" w:themeColor="text1"/>
          <w:lang w:val="es-ES" w:eastAsia="en-US"/>
        </w:rPr>
        <w:t>vigencia esta Ley</w:t>
      </w:r>
      <w:r w:rsidR="00E1487D">
        <w:rPr>
          <w:rFonts w:ascii="Times New Roman" w:eastAsiaTheme="minorHAnsi" w:hAnsi="Times New Roman" w:cs="Times New Roman"/>
          <w:bCs/>
          <w:color w:val="000000" w:themeColor="text1"/>
          <w:lang w:val="es-ES" w:eastAsia="en-US"/>
        </w:rPr>
        <w:t>,</w:t>
      </w:r>
      <w:r w:rsidRPr="00F9649D">
        <w:rPr>
          <w:rFonts w:ascii="Times New Roman" w:eastAsiaTheme="minorHAnsi" w:hAnsi="Times New Roman" w:cs="Times New Roman"/>
          <w:bCs/>
          <w:color w:val="000000" w:themeColor="text1"/>
          <w:lang w:val="es-ES" w:eastAsia="en-US"/>
        </w:rPr>
        <w:t xml:space="preserve"> </w:t>
      </w:r>
      <w:r w:rsidR="00F177B8">
        <w:rPr>
          <w:rFonts w:ascii="Times New Roman" w:eastAsiaTheme="minorHAnsi" w:hAnsi="Times New Roman" w:cs="Times New Roman"/>
          <w:bCs/>
          <w:color w:val="000000" w:themeColor="text1"/>
          <w:lang w:val="es-ES" w:eastAsia="en-US"/>
        </w:rPr>
        <w:t>finalicen</w:t>
      </w:r>
      <w:r w:rsidRPr="00F9649D">
        <w:rPr>
          <w:rFonts w:ascii="Times New Roman" w:eastAsiaTheme="minorHAnsi" w:hAnsi="Times New Roman" w:cs="Times New Roman"/>
          <w:bCs/>
          <w:color w:val="000000" w:themeColor="text1"/>
          <w:lang w:val="es-ES" w:eastAsia="en-US"/>
        </w:rPr>
        <w:t xml:space="preserve"> la regularización de asentamientos humanos de hecho constituidos de forma previa al 28 de diciembre de 2010 que no se encuentren en áreas protegidas o de riesgo no mitigable y </w:t>
      </w:r>
      <w:r w:rsidRPr="00F9649D">
        <w:rPr>
          <w:rFonts w:ascii="Times New Roman" w:eastAsiaTheme="minorHAnsi" w:hAnsi="Times New Roman" w:cs="Times New Roman"/>
          <w:bCs/>
          <w:color w:val="000000" w:themeColor="text1"/>
          <w:lang w:val="es-ES" w:eastAsia="en-US"/>
        </w:rPr>
        <w:lastRenderedPageBreak/>
        <w:t>cuyos pobladores justifiquen la tenencia o la relocalización de asentamientos humanos en zonas de riesgo no mitigable; y, que en el caso que el proceso de regularización no se concluya por parte de los Gobiernos Autónomos Descentralizados municipales y metropolitanos en el plazo antes indicado</w:t>
      </w:r>
      <w:r w:rsidR="005754B2">
        <w:rPr>
          <w:rFonts w:ascii="Times New Roman" w:eastAsiaTheme="minorHAnsi" w:hAnsi="Times New Roman" w:cs="Times New Roman"/>
          <w:bCs/>
          <w:color w:val="000000" w:themeColor="text1"/>
          <w:lang w:val="es-ES" w:eastAsia="en-US"/>
        </w:rPr>
        <w:t>,</w:t>
      </w:r>
      <w:r w:rsidRPr="00F9649D">
        <w:rPr>
          <w:rFonts w:ascii="Times New Roman" w:eastAsiaTheme="minorHAnsi" w:hAnsi="Times New Roman" w:cs="Times New Roman"/>
          <w:bCs/>
          <w:color w:val="000000" w:themeColor="text1"/>
          <w:lang w:val="es-ES" w:eastAsia="en-US"/>
        </w:rPr>
        <w:t xml:space="preserve">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w:t>
      </w:r>
    </w:p>
    <w:p w14:paraId="0EEEC77C"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 número 1) de la Ley Orgánica de Régimen para el Distrito Metropolitano de Quito determina que el Municipio del Distrito Metropolitano de Quito regulará el uso y adecuada ocupación del suelo y ejercerá control sobre el mismo con competencia exclusiva y privativa;</w:t>
      </w:r>
    </w:p>
    <w:p w14:paraId="7967A32E" w14:textId="77777777" w:rsidR="00A57EE8"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26 del cuerpo legal antes indicado, establece como competencia exclusiva de las autoridades del Distrito Metropolitano de Quito la decisión sobre el destino del suelo y su forma de aprovechamiento dentro del territorio distrital;</w:t>
      </w:r>
    </w:p>
    <w:p w14:paraId="572B4D4A" w14:textId="77777777" w:rsidR="00F177B8" w:rsidRPr="00F9649D" w:rsidRDefault="00F177B8" w:rsidP="00F177B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Pr>
          <w:rFonts w:ascii="Times New Roman" w:eastAsiaTheme="minorHAnsi" w:hAnsi="Times New Roman" w:cs="Times New Roman"/>
          <w:bCs/>
          <w:color w:val="000000" w:themeColor="text1"/>
          <w:lang w:val="es-ES" w:eastAsia="en-US"/>
        </w:rPr>
        <w:t xml:space="preserve">la Disposición General Cuarta de la Ordenanza Metropolitana </w:t>
      </w:r>
      <w:r w:rsidRPr="0072734B">
        <w:rPr>
          <w:rFonts w:ascii="Times New Roman" w:eastAsiaTheme="minorHAnsi" w:hAnsi="Times New Roman" w:cs="Times New Roman"/>
          <w:bCs/>
          <w:color w:val="000000" w:themeColor="text1"/>
          <w:lang w:val="es-ES" w:eastAsia="en-US"/>
        </w:rPr>
        <w:t>No. 044-2022</w:t>
      </w:r>
      <w:r>
        <w:rPr>
          <w:rFonts w:ascii="Times New Roman" w:eastAsiaTheme="minorHAnsi" w:hAnsi="Times New Roman" w:cs="Times New Roman"/>
          <w:bCs/>
          <w:color w:val="000000" w:themeColor="text1"/>
          <w:lang w:val="es-ES" w:eastAsia="en-US"/>
        </w:rPr>
        <w:t xml:space="preserve"> señala que l</w:t>
      </w:r>
      <w:r w:rsidRPr="0072734B">
        <w:rPr>
          <w:rFonts w:ascii="Times New Roman" w:eastAsiaTheme="minorHAnsi" w:hAnsi="Times New Roman" w:cs="Times New Roman"/>
          <w:bCs/>
          <w:color w:val="000000" w:themeColor="text1"/>
          <w:lang w:val="es-ES" w:eastAsia="en-US"/>
        </w:rPr>
        <w:t>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Pr>
          <w:rFonts w:ascii="Times New Roman" w:eastAsiaTheme="minorHAnsi" w:hAnsi="Times New Roman" w:cs="Times New Roman"/>
          <w:bCs/>
          <w:color w:val="000000" w:themeColor="text1"/>
          <w:lang w:val="es-ES" w:eastAsia="en-US"/>
        </w:rPr>
        <w:t xml:space="preserve"> </w:t>
      </w:r>
    </w:p>
    <w:p w14:paraId="17EC1253"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mediante Resolución de Alcaldía N°0010, emitida el 19 de marzo del 2010 se creó la Unidad Especial “Regula tu Barrio”, como el ente encargado de procesar, canalizar y resolver los procedimientos para la regularización de la ocupación informal del suelo; y,</w:t>
      </w:r>
    </w:p>
    <w:p w14:paraId="5687C24F" w14:textId="77777777" w:rsidR="00A57EE8" w:rsidRDefault="00A57EE8" w:rsidP="00A57EE8">
      <w:pPr>
        <w:spacing w:after="160" w:line="259" w:lineRule="auto"/>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Cs/>
          <w:color w:val="000000" w:themeColor="text1"/>
          <w:lang w:val="es-ES" w:eastAsia="en-US"/>
        </w:rPr>
        <w:t>En ejercicio de sus atribuciones constitucionales y legales constantes en los artículos 240 y 264 numerales 1 y 2, y 266 de la Constitución de la República del Ecuador; artículos 84 literal c), 87 literal a) y 322 del Código Orgánico de Organización Territorial Autonomía y Descentralización; y, artículo 2 numeral 1 y artículo 8 numeral 1 de la Ley Orgánica de Régimen para el Distrito Metropolitano de Quito.</w:t>
      </w:r>
    </w:p>
    <w:p w14:paraId="4D5CD95E" w14:textId="77777777" w:rsidR="001F0633" w:rsidRDefault="001F0633" w:rsidP="00A57EE8">
      <w:pPr>
        <w:jc w:val="center"/>
        <w:rPr>
          <w:rFonts w:ascii="Times New Roman" w:eastAsia="Times New Roman" w:hAnsi="Times New Roman" w:cs="Times New Roman"/>
          <w:color w:val="000000" w:themeColor="text1"/>
        </w:rPr>
      </w:pPr>
    </w:p>
    <w:p w14:paraId="7E0BCDD3" w14:textId="77777777" w:rsidR="001F0633" w:rsidRDefault="001F0633" w:rsidP="00A57EE8">
      <w:pPr>
        <w:jc w:val="center"/>
        <w:rPr>
          <w:rFonts w:ascii="Times New Roman" w:eastAsia="Times New Roman" w:hAnsi="Times New Roman" w:cs="Times New Roman"/>
          <w:color w:val="000000" w:themeColor="text1"/>
        </w:rPr>
      </w:pPr>
    </w:p>
    <w:p w14:paraId="0594E71C"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eastAsia="Times New Roman" w:hAnsi="Times New Roman" w:cs="Times New Roman"/>
          <w:color w:val="000000" w:themeColor="text1"/>
        </w:rPr>
        <w:t xml:space="preserve"> </w:t>
      </w:r>
      <w:r w:rsidRPr="00F9649D">
        <w:rPr>
          <w:rFonts w:ascii="Times New Roman" w:hAnsi="Times New Roman" w:cs="Times New Roman"/>
          <w:b/>
          <w:bCs/>
          <w:color w:val="000000" w:themeColor="text1"/>
        </w:rPr>
        <w:t>EXPIDE LA SIGUIENTE:</w:t>
      </w:r>
    </w:p>
    <w:p w14:paraId="3C72DFB5" w14:textId="482E51E1" w:rsidR="00A57EE8"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ORDENANZA METROPOLITANA QUE ESTABLECE EL PROCEDIMIENTO PARA LA REGULARIZACIÓN Y TITULARIZACIÓN DE LOS ASENTAMIENTOS HUMANOS DE HECHO Y CONSOLIDADOS INGRESADOS ANTES DE LA VIGENCIA DEL PLAN DE USO Y GESTIÓN DEL SUELO</w:t>
      </w:r>
      <w:r w:rsidR="005754B2">
        <w:rPr>
          <w:rFonts w:ascii="Times New Roman" w:eastAsia="Times New Roman" w:hAnsi="Times New Roman" w:cs="Times New Roman"/>
          <w:b/>
          <w:color w:val="000000" w:themeColor="text1"/>
        </w:rPr>
        <w:t xml:space="preserve"> DEL DISTRITO METROPOLITANO DE QUITO</w:t>
      </w:r>
    </w:p>
    <w:p w14:paraId="01463523" w14:textId="0F9F9696" w:rsidR="00705972" w:rsidRPr="00F9649D" w:rsidRDefault="00705972" w:rsidP="00705972">
      <w:pPr>
        <w:spacing w:after="160" w:line="259" w:lineRule="auto"/>
        <w:jc w:val="both"/>
        <w:rPr>
          <w:rFonts w:ascii="Times New Roman" w:eastAsiaTheme="minorHAnsi" w:hAnsi="Times New Roman" w:cs="Times New Roman"/>
          <w:bCs/>
          <w:color w:val="000000" w:themeColor="text1"/>
          <w:lang w:val="es-ES" w:eastAsia="en-US"/>
        </w:rPr>
      </w:pPr>
      <w:r w:rsidRPr="00705972">
        <w:rPr>
          <w:rFonts w:ascii="Times New Roman" w:eastAsiaTheme="minorHAnsi" w:hAnsi="Times New Roman" w:cs="Times New Roman"/>
          <w:b/>
          <w:bCs/>
          <w:color w:val="000000" w:themeColor="text1"/>
          <w:lang w:val="es-ES" w:eastAsia="en-US"/>
        </w:rPr>
        <w:t xml:space="preserve">Artículo único. - </w:t>
      </w:r>
      <w:r w:rsidRPr="00705972">
        <w:rPr>
          <w:rFonts w:ascii="Times New Roman" w:eastAsiaTheme="minorHAnsi" w:hAnsi="Times New Roman" w:cs="Times New Roman"/>
          <w:bCs/>
          <w:color w:val="000000" w:themeColor="text1"/>
          <w:lang w:val="es-ES" w:eastAsia="en-US"/>
        </w:rPr>
        <w:t>En el Código Municipal para el Distrito Metropolitano</w:t>
      </w:r>
      <w:r>
        <w:rPr>
          <w:rFonts w:ascii="Times New Roman" w:eastAsiaTheme="minorHAnsi" w:hAnsi="Times New Roman" w:cs="Times New Roman"/>
          <w:bCs/>
          <w:color w:val="000000" w:themeColor="text1"/>
          <w:lang w:val="es-ES" w:eastAsia="en-US"/>
        </w:rPr>
        <w:t xml:space="preserve"> de Quito, inclúyase dentro del </w:t>
      </w:r>
      <w:r w:rsidRPr="00705972">
        <w:rPr>
          <w:rFonts w:ascii="Times New Roman" w:eastAsiaTheme="minorHAnsi" w:hAnsi="Times New Roman" w:cs="Times New Roman"/>
          <w:bCs/>
          <w:color w:val="000000" w:themeColor="text1"/>
          <w:lang w:val="es-ES" w:eastAsia="en-US"/>
        </w:rPr>
        <w:t xml:space="preserve">Libro IV.1 DEL USO DEL SUELO, Título I DEL RÉGIMEN ADMINISTRATIVO </w:t>
      </w:r>
      <w:r>
        <w:rPr>
          <w:rFonts w:ascii="Times New Roman" w:eastAsiaTheme="minorHAnsi" w:hAnsi="Times New Roman" w:cs="Times New Roman"/>
          <w:bCs/>
          <w:color w:val="000000" w:themeColor="text1"/>
          <w:lang w:val="es-ES" w:eastAsia="en-US"/>
        </w:rPr>
        <w:t>DEL SUELO EN</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EL DISTRITO METROPOLITANO DE QUITO, Capít</w:t>
      </w:r>
      <w:r>
        <w:rPr>
          <w:rFonts w:ascii="Times New Roman" w:eastAsiaTheme="minorHAnsi" w:hAnsi="Times New Roman" w:cs="Times New Roman"/>
          <w:bCs/>
          <w:color w:val="000000" w:themeColor="text1"/>
          <w:lang w:val="es-ES" w:eastAsia="en-US"/>
        </w:rPr>
        <w:t>ulo VI DE LA GESTIÓN DEL SUELO,</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SECCIÓN I un Parágrafo con el siguiente texto:</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Parágrafo VI</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PROCEDIMIENTO PARA LA REGULARIZACIÓN Y TITULARIZACIÓN DE LOS</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 xml:space="preserve">ASENTAMIENTOS HUMANOS DE HECHO </w:t>
      </w:r>
      <w:r w:rsidRPr="00705972">
        <w:rPr>
          <w:rFonts w:ascii="Times New Roman" w:eastAsiaTheme="minorHAnsi" w:hAnsi="Times New Roman" w:cs="Times New Roman"/>
          <w:bCs/>
          <w:color w:val="000000" w:themeColor="text1"/>
          <w:lang w:val="es-ES" w:eastAsia="en-US"/>
        </w:rPr>
        <w:lastRenderedPageBreak/>
        <w:t>Y CONSOLIDADOS INGRESADOS ANTES DE</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LA VIGENCIA DEL PLAN DE USO Y GESTIÓN DEL SUELO DEL DISTRITO</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METROPOLITANO DE QUITO</w:t>
      </w:r>
      <w:r>
        <w:rPr>
          <w:rFonts w:ascii="Times New Roman" w:eastAsiaTheme="minorHAnsi" w:hAnsi="Times New Roman" w:cs="Times New Roman"/>
          <w:bCs/>
          <w:color w:val="000000" w:themeColor="text1"/>
          <w:lang w:val="es-ES" w:eastAsia="en-US"/>
        </w:rPr>
        <w:t>.</w:t>
      </w:r>
    </w:p>
    <w:p w14:paraId="5F715B77" w14:textId="77777777" w:rsidR="00705972" w:rsidRDefault="00705972" w:rsidP="00705972">
      <w:pPr>
        <w:jc w:val="center"/>
        <w:rPr>
          <w:rFonts w:ascii="Times New Roman" w:eastAsia="Times New Roman" w:hAnsi="Times New Roman" w:cs="Times New Roman"/>
          <w:b/>
          <w:color w:val="000000" w:themeColor="text1"/>
        </w:rPr>
      </w:pPr>
    </w:p>
    <w:p w14:paraId="416006E4"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Parágrafo VI</w:t>
      </w:r>
    </w:p>
    <w:p w14:paraId="1BF530A6"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PROCEDIMIENTO PARA LA REGULARIZACIÓN Y TITULARIZACIÓN DE LOS</w:t>
      </w:r>
    </w:p>
    <w:p w14:paraId="2857FF49"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ASENTAMIENTOS HUMANOS DE HECHO Y CONSOLIDADOS INGRESADOS ANTES DE</w:t>
      </w:r>
    </w:p>
    <w:p w14:paraId="090262D8" w14:textId="436B00CF" w:rsid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LA VIGENCIA DEL PLAN DE USO Y GES</w:t>
      </w:r>
      <w:r>
        <w:rPr>
          <w:rFonts w:ascii="Times New Roman" w:eastAsia="Times New Roman" w:hAnsi="Times New Roman" w:cs="Times New Roman"/>
          <w:b/>
          <w:color w:val="000000" w:themeColor="text1"/>
        </w:rPr>
        <w:t>TIÓN DEL SUELO DEL DISTRITO METROPOLITANO DE QUITO</w:t>
      </w:r>
    </w:p>
    <w:p w14:paraId="63580956" w14:textId="77777777" w:rsidR="00705972" w:rsidRDefault="00705972" w:rsidP="00705972">
      <w:pPr>
        <w:jc w:val="center"/>
        <w:rPr>
          <w:rFonts w:ascii="Times New Roman" w:eastAsia="Times New Roman" w:hAnsi="Times New Roman" w:cs="Times New Roman"/>
          <w:b/>
          <w:color w:val="000000" w:themeColor="text1"/>
        </w:rPr>
      </w:pPr>
    </w:p>
    <w:p w14:paraId="0F29F79A" w14:textId="7B0AD37F" w:rsidR="00A57EE8" w:rsidRPr="00F9649D" w:rsidRDefault="00A57EE8" w:rsidP="00A57EE8">
      <w:pPr>
        <w:jc w:val="center"/>
        <w:rPr>
          <w:rFonts w:ascii="Times New Roman" w:eastAsia="Times New Roman" w:hAnsi="Times New Roman" w:cs="Times New Roman"/>
          <w:b/>
          <w:color w:val="000000" w:themeColor="text1"/>
        </w:rPr>
      </w:pPr>
    </w:p>
    <w:p w14:paraId="580C8963" w14:textId="606F408B" w:rsidR="00A57EE8" w:rsidRPr="00F9649D" w:rsidRDefault="00A57EE8" w:rsidP="00A57EE8">
      <w:pPr>
        <w:spacing w:before="240" w:after="240"/>
        <w:jc w:val="both"/>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Artículo 1. Objeto. -</w:t>
      </w:r>
      <w:r w:rsidR="00F177B8">
        <w:rPr>
          <w:rFonts w:ascii="Times New Roman" w:eastAsia="Times New Roman" w:hAnsi="Times New Roman" w:cs="Times New Roman"/>
          <w:color w:val="000000" w:themeColor="text1"/>
        </w:rPr>
        <w:t xml:space="preserve"> El objeto de esta o</w:t>
      </w:r>
      <w:r w:rsidRPr="00F9649D">
        <w:rPr>
          <w:rFonts w:ascii="Times New Roman" w:eastAsia="Times New Roman" w:hAnsi="Times New Roman" w:cs="Times New Roman"/>
          <w:color w:val="000000" w:themeColor="text1"/>
        </w:rPr>
        <w:t>rdenanza es establece</w:t>
      </w:r>
      <w:r w:rsidR="00FB2056">
        <w:rPr>
          <w:rFonts w:ascii="Times New Roman" w:eastAsia="Times New Roman" w:hAnsi="Times New Roman" w:cs="Times New Roman"/>
          <w:color w:val="000000" w:themeColor="text1"/>
        </w:rPr>
        <w:t>r</w:t>
      </w:r>
      <w:r w:rsidRPr="00F9649D">
        <w:rPr>
          <w:rFonts w:ascii="Times New Roman" w:eastAsia="Times New Roman" w:hAnsi="Times New Roman" w:cs="Times New Roman"/>
          <w:color w:val="000000" w:themeColor="text1"/>
        </w:rPr>
        <w:t xml:space="preserve"> un procedimiento </w:t>
      </w:r>
      <w:r w:rsidR="005754B2">
        <w:rPr>
          <w:rFonts w:ascii="Times New Roman" w:eastAsia="Times New Roman" w:hAnsi="Times New Roman" w:cs="Times New Roman"/>
          <w:color w:val="000000" w:themeColor="text1"/>
        </w:rPr>
        <w:t xml:space="preserve">ágil y </w:t>
      </w:r>
      <w:r w:rsidRPr="00F9649D">
        <w:rPr>
          <w:rFonts w:ascii="Times New Roman" w:eastAsia="Times New Roman" w:hAnsi="Times New Roman" w:cs="Times New Roman"/>
          <w:color w:val="000000" w:themeColor="text1"/>
        </w:rPr>
        <w:t>específico para la regularización y titularización de los asentamientos humanos de hecho y consolidados que se encuentran en el Distrito Metropolitano de Quito</w:t>
      </w:r>
      <w:r w:rsidR="005754B2">
        <w:rPr>
          <w:rFonts w:ascii="Times New Roman" w:eastAsia="Times New Roman" w:hAnsi="Times New Roman" w:cs="Times New Roman"/>
          <w:color w:val="000000" w:themeColor="text1"/>
        </w:rPr>
        <w:t>.</w:t>
      </w:r>
    </w:p>
    <w:p w14:paraId="3E5ECD28" w14:textId="5309D908" w:rsidR="005754B2" w:rsidRPr="00F9649D" w:rsidRDefault="00A57EE8" w:rsidP="005754B2">
      <w:pPr>
        <w:spacing w:before="240" w:after="240"/>
        <w:jc w:val="both"/>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Artículo 2. Ámbito de aplicación. -</w:t>
      </w:r>
      <w:r w:rsidRPr="00F9649D">
        <w:rPr>
          <w:rFonts w:ascii="Times New Roman" w:eastAsia="Times New Roman" w:hAnsi="Times New Roman" w:cs="Times New Roman"/>
          <w:color w:val="000000" w:themeColor="text1"/>
        </w:rPr>
        <w:t xml:space="preserve">  Esta </w:t>
      </w:r>
      <w:r w:rsidR="00F177B8">
        <w:rPr>
          <w:rFonts w:ascii="Times New Roman" w:eastAsia="Times New Roman" w:hAnsi="Times New Roman" w:cs="Times New Roman"/>
          <w:color w:val="000000" w:themeColor="text1"/>
        </w:rPr>
        <w:t>o</w:t>
      </w:r>
      <w:r w:rsidRPr="00F9649D">
        <w:rPr>
          <w:rFonts w:ascii="Times New Roman" w:eastAsia="Times New Roman" w:hAnsi="Times New Roman" w:cs="Times New Roman"/>
          <w:color w:val="000000" w:themeColor="text1"/>
        </w:rPr>
        <w:t>rdenanza aplica a los asentamientos humanos de hech</w:t>
      </w:r>
      <w:r w:rsidR="005754B2">
        <w:rPr>
          <w:rFonts w:ascii="Times New Roman" w:eastAsia="Times New Roman" w:hAnsi="Times New Roman" w:cs="Times New Roman"/>
          <w:color w:val="000000" w:themeColor="text1"/>
        </w:rPr>
        <w:t xml:space="preserve">o y consolidados </w:t>
      </w:r>
      <w:r w:rsidR="005754B2" w:rsidRPr="00F9649D">
        <w:rPr>
          <w:rFonts w:ascii="Times New Roman" w:eastAsia="Times New Roman" w:hAnsi="Times New Roman" w:cs="Times New Roman"/>
          <w:color w:val="000000" w:themeColor="text1"/>
        </w:rPr>
        <w:t>identificados o ingresados hasta el 11 de noviembre de 2022</w:t>
      </w:r>
      <w:r w:rsidR="005754B2">
        <w:rPr>
          <w:rFonts w:ascii="Times New Roman" w:eastAsia="Times New Roman" w:hAnsi="Times New Roman" w:cs="Times New Roman"/>
          <w:b/>
          <w:color w:val="000000" w:themeColor="text1"/>
        </w:rPr>
        <w:t xml:space="preserve"> </w:t>
      </w:r>
      <w:r w:rsidR="00F177B8">
        <w:rPr>
          <w:rFonts w:ascii="Times New Roman" w:eastAsia="Times New Roman" w:hAnsi="Times New Roman" w:cs="Times New Roman"/>
          <w:color w:val="000000" w:themeColor="text1"/>
        </w:rPr>
        <w:t>(f</w:t>
      </w:r>
      <w:r w:rsidR="005754B2" w:rsidRPr="00F9649D">
        <w:rPr>
          <w:rFonts w:ascii="Times New Roman" w:eastAsia="Times New Roman" w:hAnsi="Times New Roman" w:cs="Times New Roman"/>
          <w:color w:val="000000" w:themeColor="text1"/>
        </w:rPr>
        <w:t>echa de publicación en el Registro Oficial N° 602 de la Ordenanza Metropolitana N° 044-2022</w:t>
      </w:r>
      <w:r w:rsidR="005754B2">
        <w:rPr>
          <w:rFonts w:ascii="Times New Roman" w:eastAsia="Times New Roman" w:hAnsi="Times New Roman" w:cs="Times New Roman"/>
          <w:color w:val="000000" w:themeColor="text1"/>
        </w:rPr>
        <w:t xml:space="preserve"> que</w:t>
      </w:r>
      <w:r w:rsidR="001F0633">
        <w:rPr>
          <w:rFonts w:ascii="Times New Roman" w:eastAsia="Times New Roman" w:hAnsi="Times New Roman" w:cs="Times New Roman"/>
          <w:color w:val="000000" w:themeColor="text1"/>
        </w:rPr>
        <w:t xml:space="preserve"> contiene el</w:t>
      </w:r>
      <w:r w:rsidR="005754B2">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Régimen Administrativo del Suelo en el Distrito Metropolitano de Quito</w:t>
      </w:r>
      <w:r w:rsidR="005754B2" w:rsidRPr="00F9649D">
        <w:rPr>
          <w:rFonts w:ascii="Times New Roman" w:eastAsia="Times New Roman" w:hAnsi="Times New Roman" w:cs="Times New Roman"/>
          <w:color w:val="000000" w:themeColor="text1"/>
        </w:rPr>
        <w:t>)</w:t>
      </w:r>
      <w:r w:rsidR="005754B2">
        <w:rPr>
          <w:rFonts w:ascii="Times New Roman" w:eastAsia="Times New Roman" w:hAnsi="Times New Roman" w:cs="Times New Roman"/>
          <w:color w:val="000000" w:themeColor="text1"/>
        </w:rPr>
        <w:t>.</w:t>
      </w:r>
    </w:p>
    <w:p w14:paraId="73FF8EE0" w14:textId="29DA7F9F" w:rsidR="00A57EE8" w:rsidRPr="00F9649D" w:rsidRDefault="00A57EE8" w:rsidP="00A57EE8">
      <w:pPr>
        <w:spacing w:before="240" w:after="240"/>
        <w:jc w:val="both"/>
        <w:rPr>
          <w:rFonts w:ascii="Times New Roman" w:eastAsia="Times New Roman" w:hAnsi="Times New Roman" w:cs="Times New Roman"/>
          <w:color w:val="000000" w:themeColor="text1"/>
        </w:rPr>
      </w:pPr>
    </w:p>
    <w:p w14:paraId="4D6FDD09" w14:textId="77777777"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p>
    <w:p w14:paraId="160D4AB8" w14:textId="577F89AB" w:rsidR="00A57EE8" w:rsidRPr="00F9649D" w:rsidRDefault="009E09E9"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DE LOS GRUPOS PARA LA </w:t>
      </w:r>
      <w:r w:rsidR="00A57EE8" w:rsidRPr="00F9649D">
        <w:rPr>
          <w:rFonts w:ascii="Times New Roman" w:eastAsia="Times New Roman" w:hAnsi="Times New Roman" w:cs="Times New Roman"/>
          <w:b/>
          <w:color w:val="000000" w:themeColor="text1"/>
        </w:rPr>
        <w:t xml:space="preserve">REGULARIZACIÓN </w:t>
      </w:r>
    </w:p>
    <w:p w14:paraId="16F839EE" w14:textId="22497972"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3- </w:t>
      </w:r>
      <w:r w:rsidR="009E09E9">
        <w:rPr>
          <w:rFonts w:ascii="Times New Roman" w:eastAsia="Times New Roman" w:hAnsi="Times New Roman" w:cs="Times New Roman"/>
          <w:b/>
          <w:bCs/>
          <w:color w:val="000000" w:themeColor="text1"/>
          <w:lang w:val="es-EC"/>
        </w:rPr>
        <w:t xml:space="preserve">Grupos para la </w:t>
      </w:r>
      <w:r w:rsidRPr="00F9649D">
        <w:rPr>
          <w:rFonts w:ascii="Times New Roman" w:eastAsia="Times New Roman" w:hAnsi="Times New Roman" w:cs="Times New Roman"/>
          <w:b/>
          <w:bCs/>
          <w:color w:val="000000" w:themeColor="text1"/>
          <w:lang w:val="es-EC"/>
        </w:rPr>
        <w:t>regularización. -</w:t>
      </w:r>
      <w:r w:rsidRPr="00F9649D">
        <w:rPr>
          <w:rFonts w:ascii="Times New Roman" w:eastAsia="Times New Roman" w:hAnsi="Times New Roman" w:cs="Times New Roman"/>
          <w:color w:val="000000" w:themeColor="text1"/>
          <w:lang w:val="es-EC"/>
        </w:rPr>
        <w:t xml:space="preserve"> </w:t>
      </w:r>
      <w:r w:rsidR="009E09E9">
        <w:rPr>
          <w:rFonts w:ascii="Times New Roman" w:eastAsia="Times New Roman" w:hAnsi="Times New Roman" w:cs="Times New Roman"/>
          <w:color w:val="000000" w:themeColor="text1"/>
          <w:lang w:val="es-EC"/>
        </w:rPr>
        <w:t xml:space="preserve">Los procesos </w:t>
      </w:r>
      <w:r w:rsidRPr="00F9649D">
        <w:rPr>
          <w:rFonts w:ascii="Times New Roman" w:eastAsia="Times New Roman" w:hAnsi="Times New Roman" w:cs="Times New Roman"/>
          <w:color w:val="000000" w:themeColor="text1"/>
          <w:lang w:val="es-EC"/>
        </w:rPr>
        <w:t xml:space="preserve">de regularización de asentamientos humanos de hecho y consolidados identificados o ingresados se realizarán de acuerdo a los siguientes </w:t>
      </w:r>
      <w:r w:rsidR="009E09E9">
        <w:rPr>
          <w:rFonts w:ascii="Times New Roman" w:eastAsia="Times New Roman" w:hAnsi="Times New Roman" w:cs="Times New Roman"/>
          <w:color w:val="000000" w:themeColor="text1"/>
          <w:lang w:val="es-EC"/>
        </w:rPr>
        <w:t>grupos</w:t>
      </w:r>
      <w:r w:rsidRPr="00F9649D">
        <w:rPr>
          <w:rFonts w:ascii="Times New Roman" w:eastAsia="Times New Roman" w:hAnsi="Times New Roman" w:cs="Times New Roman"/>
          <w:color w:val="000000" w:themeColor="text1"/>
          <w:lang w:val="es-EC"/>
        </w:rPr>
        <w:t>:</w:t>
      </w:r>
    </w:p>
    <w:p w14:paraId="4BD32512" w14:textId="5C4BD08D"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1:</w:t>
      </w:r>
      <w:r w:rsidR="00A57EE8" w:rsidRPr="00F9649D">
        <w:rPr>
          <w:rFonts w:ascii="Times New Roman" w:eastAsia="Times New Roman" w:hAnsi="Times New Roman" w:cs="Times New Roman"/>
          <w:color w:val="000000" w:themeColor="text1"/>
          <w:lang w:val="es-EC"/>
        </w:rPr>
        <w:t xml:space="preserve"> Los</w:t>
      </w:r>
      <w:r w:rsidR="00A57EE8" w:rsidRPr="00F9649D">
        <w:rPr>
          <w:rFonts w:ascii="Times New Roman" w:eastAsia="Times New Roman" w:hAnsi="Times New Roman" w:cs="Times New Roman"/>
          <w:lang w:val="es-EC"/>
        </w:rPr>
        <w:t xml:space="preserve"> constituidos de forma previa al 28 de diciembre de 2010, conforme la Disposición Transitoria Octava de la Ley Orgánica de Ordenamiento Territorial, Uso y Gestión de Suelo</w:t>
      </w:r>
      <w:r w:rsidR="00A57EE8" w:rsidRPr="00F9649D">
        <w:rPr>
          <w:rFonts w:ascii="Times New Roman" w:eastAsia="Times New Roman" w:hAnsi="Times New Roman" w:cs="Times New Roman"/>
          <w:color w:val="000000" w:themeColor="text1"/>
          <w:lang w:val="es-EC"/>
        </w:rPr>
        <w:t xml:space="preserve">. Estos asentamientos serán regularizados de manera prioritaria. </w:t>
      </w:r>
    </w:p>
    <w:p w14:paraId="7E41F38F" w14:textId="3456E223"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2:</w:t>
      </w:r>
      <w:r w:rsidR="00A57EE8" w:rsidRPr="00F9649D">
        <w:rPr>
          <w:rFonts w:ascii="Times New Roman" w:eastAsia="Times New Roman" w:hAnsi="Times New Roman" w:cs="Times New Roman"/>
          <w:color w:val="000000" w:themeColor="text1"/>
          <w:lang w:val="es-EC"/>
        </w:rPr>
        <w:t xml:space="preserve"> Los constituidos entre el 29 de diciembre de 2010 y </w:t>
      </w:r>
      <w:r w:rsidRPr="00F9649D">
        <w:rPr>
          <w:rFonts w:ascii="Times New Roman" w:eastAsia="Times New Roman" w:hAnsi="Times New Roman" w:cs="Times New Roman"/>
          <w:color w:val="000000" w:themeColor="text1"/>
          <w:lang w:val="es-EC"/>
        </w:rPr>
        <w:t>el 11 de noviembre de 2022</w:t>
      </w:r>
      <w:r>
        <w:rPr>
          <w:rFonts w:ascii="Times New Roman" w:eastAsia="Times New Roman" w:hAnsi="Times New Roman" w:cs="Times New Roman"/>
          <w:color w:val="000000" w:themeColor="text1"/>
          <w:lang w:val="es-EC"/>
        </w:rPr>
        <w:t xml:space="preserve">, </w:t>
      </w:r>
      <w:r w:rsidR="003E05B1">
        <w:rPr>
          <w:rFonts w:ascii="Times New Roman" w:eastAsia="Times New Roman" w:hAnsi="Times New Roman" w:cs="Times New Roman"/>
          <w:color w:val="000000" w:themeColor="text1"/>
          <w:lang w:val="es-EC"/>
        </w:rPr>
        <w:t>f</w:t>
      </w:r>
      <w:r>
        <w:rPr>
          <w:rFonts w:ascii="Times New Roman" w:eastAsia="Times New Roman" w:hAnsi="Times New Roman" w:cs="Times New Roman"/>
          <w:color w:val="000000" w:themeColor="text1"/>
          <w:lang w:val="es-EC"/>
        </w:rPr>
        <w:t xml:space="preserve">echa </w:t>
      </w:r>
      <w:r w:rsidRPr="00F9649D">
        <w:rPr>
          <w:rFonts w:ascii="Times New Roman" w:eastAsia="Times New Roman" w:hAnsi="Times New Roman" w:cs="Times New Roman"/>
          <w:color w:val="000000" w:themeColor="text1"/>
        </w:rPr>
        <w:t>de publicación en el R</w:t>
      </w:r>
      <w:r>
        <w:rPr>
          <w:rFonts w:ascii="Times New Roman" w:eastAsia="Times New Roman" w:hAnsi="Times New Roman" w:cs="Times New Roman"/>
          <w:color w:val="000000" w:themeColor="text1"/>
        </w:rPr>
        <w:t xml:space="preserve">egistro Oficial del </w:t>
      </w:r>
      <w:r w:rsidR="001F0633">
        <w:rPr>
          <w:rFonts w:ascii="Times New Roman" w:eastAsia="Times New Roman" w:hAnsi="Times New Roman" w:cs="Times New Roman"/>
          <w:color w:val="000000" w:themeColor="text1"/>
        </w:rPr>
        <w:t>Régimen Administrativo del Suelo en el Distrito Metropolitano de Quito</w:t>
      </w:r>
      <w:r w:rsidR="00A57EE8" w:rsidRPr="00F9649D">
        <w:rPr>
          <w:rFonts w:ascii="Times New Roman" w:eastAsia="Times New Roman" w:hAnsi="Times New Roman" w:cs="Times New Roman"/>
          <w:color w:val="000000" w:themeColor="text1"/>
          <w:lang w:val="es-EC"/>
        </w:rPr>
        <w:t>.</w:t>
      </w:r>
    </w:p>
    <w:p w14:paraId="4329B4DA" w14:textId="71DC63F2" w:rsidR="00A57EE8"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3:</w:t>
      </w:r>
      <w:r w:rsidR="00A57EE8" w:rsidRPr="00F9649D">
        <w:rPr>
          <w:rFonts w:ascii="Times New Roman" w:eastAsia="Times New Roman" w:hAnsi="Times New Roman" w:cs="Times New Roman"/>
          <w:color w:val="000000" w:themeColor="text1"/>
          <w:lang w:val="es-EC"/>
        </w:rPr>
        <w:t xml:space="preserve"> Los identificados o ingresados con fecha posterior a</w:t>
      </w:r>
      <w:r w:rsidR="001F0633">
        <w:rPr>
          <w:rFonts w:ascii="Times New Roman" w:eastAsia="Times New Roman" w:hAnsi="Times New Roman" w:cs="Times New Roman"/>
          <w:color w:val="000000" w:themeColor="text1"/>
          <w:lang w:val="es-EC"/>
        </w:rPr>
        <w:t>l 11 de noviembre de 2022</w:t>
      </w:r>
      <w:r w:rsidR="00A57EE8" w:rsidRPr="00F9649D">
        <w:rPr>
          <w:rFonts w:ascii="Times New Roman" w:eastAsia="Times New Roman" w:hAnsi="Times New Roman" w:cs="Times New Roman"/>
          <w:color w:val="000000" w:themeColor="text1"/>
          <w:lang w:val="es-EC"/>
        </w:rPr>
        <w:t xml:space="preserve">. Los asentamientos humanos de hecho y consolidados que formen parte de este </w:t>
      </w:r>
      <w:r>
        <w:rPr>
          <w:rFonts w:ascii="Times New Roman" w:eastAsia="Times New Roman" w:hAnsi="Times New Roman" w:cs="Times New Roman"/>
          <w:color w:val="000000" w:themeColor="text1"/>
          <w:lang w:val="es-EC"/>
        </w:rPr>
        <w:t>grupo</w:t>
      </w:r>
      <w:r w:rsidR="00A57EE8" w:rsidRPr="00F9649D">
        <w:rPr>
          <w:rFonts w:ascii="Times New Roman" w:eastAsia="Times New Roman" w:hAnsi="Times New Roman" w:cs="Times New Roman"/>
          <w:color w:val="000000" w:themeColor="text1"/>
          <w:lang w:val="es-EC"/>
        </w:rPr>
        <w:t xml:space="preserve"> serán regularizados aplicando la normativa nacional y metropolitana vigente para la declaratoria de regularización prioritaria de asentamientos humanos de hecho en el </w:t>
      </w:r>
      <w:r>
        <w:rPr>
          <w:rFonts w:ascii="Times New Roman" w:eastAsia="Times New Roman" w:hAnsi="Times New Roman" w:cs="Times New Roman"/>
          <w:color w:val="000000" w:themeColor="text1"/>
          <w:lang w:val="es-EC"/>
        </w:rPr>
        <w:t>Plan de Uso y Gestión del Suelo</w:t>
      </w:r>
      <w:r w:rsidR="00A57EE8" w:rsidRPr="00F9649D">
        <w:rPr>
          <w:rFonts w:ascii="Times New Roman" w:eastAsia="Times New Roman" w:hAnsi="Times New Roman" w:cs="Times New Roman"/>
          <w:color w:val="000000" w:themeColor="text1"/>
          <w:lang w:val="es-EC"/>
        </w:rPr>
        <w:t xml:space="preserve"> y mediante la aplicación del instrumento de planificación correspondiente.</w:t>
      </w:r>
    </w:p>
    <w:p w14:paraId="25E42053" w14:textId="77777777" w:rsidR="001F0633" w:rsidRPr="00F9649D" w:rsidRDefault="001F0633" w:rsidP="00A57EE8">
      <w:pPr>
        <w:spacing w:before="240" w:after="240" w:line="240" w:lineRule="auto"/>
        <w:ind w:left="720"/>
        <w:jc w:val="both"/>
        <w:rPr>
          <w:rFonts w:ascii="Times New Roman" w:eastAsia="Times New Roman" w:hAnsi="Times New Roman" w:cs="Times New Roman"/>
          <w:color w:val="000000" w:themeColor="text1"/>
          <w:lang w:val="es-EC"/>
        </w:rPr>
      </w:pPr>
    </w:p>
    <w:p w14:paraId="320BEB6F" w14:textId="7BDEDAE3" w:rsidR="00A57EE8" w:rsidRPr="00F9649D" w:rsidRDefault="00A57EE8" w:rsidP="00A57EE8">
      <w:pPr>
        <w:spacing w:before="240" w:after="240" w:line="240" w:lineRule="auto"/>
        <w:jc w:val="both"/>
        <w:rPr>
          <w:rFonts w:ascii="Times New Roman" w:eastAsia="Times New Roman" w:hAnsi="Times New Roman" w:cs="Times New Roman"/>
          <w:lang w:val="es-EC"/>
        </w:rPr>
      </w:pPr>
      <w:r w:rsidRPr="00F9649D">
        <w:rPr>
          <w:rFonts w:ascii="Times New Roman" w:eastAsia="Times New Roman" w:hAnsi="Times New Roman" w:cs="Times New Roman"/>
          <w:b/>
          <w:color w:val="000000" w:themeColor="text1"/>
          <w:lang w:val="es-EC"/>
        </w:rPr>
        <w:t>Artículo 4.</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lang w:val="es-EC"/>
        </w:rPr>
        <w:t xml:space="preserve">Los </w:t>
      </w:r>
      <w:r w:rsidR="00D678B6">
        <w:rPr>
          <w:rFonts w:ascii="Times New Roman" w:eastAsia="Times New Roman" w:hAnsi="Times New Roman" w:cs="Times New Roman"/>
          <w:lang w:val="es-EC"/>
        </w:rPr>
        <w:t>grupos</w:t>
      </w:r>
      <w:r w:rsidRPr="00F9649D">
        <w:rPr>
          <w:rFonts w:ascii="Times New Roman" w:eastAsia="Times New Roman" w:hAnsi="Times New Roman" w:cs="Times New Roman"/>
          <w:lang w:val="es-EC"/>
        </w:rPr>
        <w:t xml:space="preserve"> 1 y 2 se acogerán al trámite previsto en esta o</w:t>
      </w:r>
      <w:r w:rsidR="006A0717">
        <w:rPr>
          <w:rFonts w:ascii="Times New Roman" w:eastAsia="Times New Roman" w:hAnsi="Times New Roman" w:cs="Times New Roman"/>
          <w:lang w:val="es-EC"/>
        </w:rPr>
        <w:t>rdenanza y deberán cumplir con la</w:t>
      </w:r>
      <w:r w:rsidRPr="00F9649D">
        <w:rPr>
          <w:rFonts w:ascii="Times New Roman" w:eastAsia="Times New Roman" w:hAnsi="Times New Roman" w:cs="Times New Roman"/>
          <w:lang w:val="es-EC"/>
        </w:rPr>
        <w:t xml:space="preserve">s siguientes </w:t>
      </w:r>
      <w:r w:rsidR="00066269">
        <w:rPr>
          <w:rFonts w:ascii="Times New Roman" w:eastAsia="Times New Roman" w:hAnsi="Times New Roman" w:cs="Times New Roman"/>
          <w:lang w:val="es-EC"/>
        </w:rPr>
        <w:t>condiciones y requisitos:</w:t>
      </w:r>
    </w:p>
    <w:p w14:paraId="0E53CBCE" w14:textId="337602C1" w:rsidR="00A57EE8" w:rsidRPr="00F9649D" w:rsidRDefault="00D678B6" w:rsidP="00A57EE8">
      <w:pPr>
        <w:spacing w:before="240" w:after="240" w:line="240" w:lineRule="auto"/>
        <w:jc w:val="both"/>
        <w:rPr>
          <w:rFonts w:ascii="Times New Roman" w:eastAsia="Times New Roman" w:hAnsi="Times New Roman" w:cs="Times New Roman"/>
          <w:lang w:val="es-EC"/>
        </w:rPr>
      </w:pPr>
      <w:r>
        <w:rPr>
          <w:rFonts w:ascii="Times New Roman" w:eastAsia="Times New Roman" w:hAnsi="Times New Roman" w:cs="Times New Roman"/>
          <w:lang w:val="es-EC"/>
        </w:rPr>
        <w:t>1.-</w:t>
      </w:r>
      <w:r w:rsidR="001F0633">
        <w:rPr>
          <w:rFonts w:ascii="Times New Roman" w:eastAsia="Times New Roman" w:hAnsi="Times New Roman" w:cs="Times New Roman"/>
          <w:lang w:val="es-EC"/>
        </w:rPr>
        <w:t xml:space="preserve"> Que tengan e</w:t>
      </w:r>
      <w:r>
        <w:rPr>
          <w:rFonts w:ascii="Times New Roman" w:eastAsia="Times New Roman" w:hAnsi="Times New Roman" w:cs="Times New Roman"/>
          <w:lang w:val="es-EC"/>
        </w:rPr>
        <w:t>xpediente completo, o;</w:t>
      </w:r>
    </w:p>
    <w:p w14:paraId="3FBE6671"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lang w:val="es-EC"/>
        </w:rPr>
        <w:t>2.- Que se encuentren en un proceso administrativo de cumplimiento de requisitos.</w:t>
      </w:r>
    </w:p>
    <w:p w14:paraId="066CD745" w14:textId="170842AE"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5. Organización y priorización. - </w:t>
      </w:r>
      <w:r w:rsidRPr="00F9649D">
        <w:rPr>
          <w:rFonts w:ascii="Times New Roman" w:eastAsia="Times New Roman" w:hAnsi="Times New Roman" w:cs="Times New Roman"/>
          <w:color w:val="000000" w:themeColor="text1"/>
        </w:rPr>
        <w:t xml:space="preserve">Los asentamientos humanos de hecho y consolidados que correspondan a los </w:t>
      </w:r>
      <w:r w:rsidR="00D678B6">
        <w:rPr>
          <w:rFonts w:ascii="Times New Roman" w:eastAsia="Times New Roman" w:hAnsi="Times New Roman" w:cs="Times New Roman"/>
          <w:color w:val="000000" w:themeColor="text1"/>
        </w:rPr>
        <w:t>grupos</w:t>
      </w:r>
      <w:r w:rsidRPr="00F9649D">
        <w:rPr>
          <w:rFonts w:ascii="Times New Roman" w:eastAsia="Times New Roman" w:hAnsi="Times New Roman" w:cs="Times New Roman"/>
          <w:color w:val="000000" w:themeColor="text1"/>
        </w:rPr>
        <w:t xml:space="preserve"> 1 y 2 del artículo anterior, serán priorizados</w:t>
      </w:r>
      <w:r w:rsidR="00B17232">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 xml:space="preserve">mediante una metodología 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 </w:t>
      </w:r>
      <w:r w:rsidRPr="00F9649D">
        <w:rPr>
          <w:rFonts w:ascii="Times New Roman" w:eastAsia="Times New Roman" w:hAnsi="Times New Roman" w:cs="Times New Roman"/>
          <w:color w:val="000000" w:themeColor="text1"/>
        </w:rPr>
        <w:t xml:space="preserve">en coordinación con la entidad rectora </w:t>
      </w:r>
      <w:r w:rsidR="00B17232">
        <w:rPr>
          <w:rFonts w:ascii="Times New Roman" w:eastAsia="Times New Roman" w:hAnsi="Times New Roman" w:cs="Times New Roman"/>
          <w:color w:val="000000" w:themeColor="text1"/>
        </w:rPr>
        <w:t xml:space="preserve">de </w:t>
      </w:r>
      <w:commentRangeStart w:id="0"/>
      <w:r w:rsidR="00B17232">
        <w:rPr>
          <w:rFonts w:ascii="Times New Roman" w:eastAsia="Times New Roman" w:hAnsi="Times New Roman" w:cs="Times New Roman"/>
          <w:color w:val="000000" w:themeColor="text1"/>
        </w:rPr>
        <w:t>territorio y hábitat</w:t>
      </w:r>
      <w:commentRangeEnd w:id="0"/>
      <w:r w:rsidR="004324A9">
        <w:rPr>
          <w:rStyle w:val="Refdecomentario"/>
        </w:rPr>
        <w:commentReference w:id="0"/>
      </w:r>
      <w:r w:rsidRPr="00F9649D">
        <w:rPr>
          <w:rFonts w:ascii="Times New Roman" w:eastAsia="Times New Roman" w:hAnsi="Times New Roman" w:cs="Times New Roman"/>
          <w:color w:val="000000" w:themeColor="text1"/>
        </w:rPr>
        <w:t xml:space="preserve">, </w:t>
      </w:r>
      <w:r w:rsidR="00B17232">
        <w:rPr>
          <w:rFonts w:ascii="Times New Roman" w:eastAsia="Times New Roman" w:hAnsi="Times New Roman" w:cs="Times New Roman"/>
          <w:color w:val="000000" w:themeColor="text1"/>
        </w:rPr>
        <w:t xml:space="preserve"> quien generará una resolución administrativa. La</w:t>
      </w:r>
      <w:r w:rsidRPr="00F9649D">
        <w:rPr>
          <w:rFonts w:ascii="Times New Roman" w:eastAsia="Times New Roman" w:hAnsi="Times New Roman" w:cs="Times New Roman"/>
          <w:color w:val="000000" w:themeColor="text1"/>
        </w:rPr>
        <w:t xml:space="preserve"> priorización </w:t>
      </w:r>
      <w:r w:rsidR="00B17232">
        <w:rPr>
          <w:rFonts w:ascii="Times New Roman" w:eastAsia="Times New Roman" w:hAnsi="Times New Roman" w:cs="Times New Roman"/>
          <w:color w:val="000000" w:themeColor="text1"/>
        </w:rPr>
        <w:t xml:space="preserve">de los asentamientos </w:t>
      </w:r>
      <w:r w:rsidRPr="00F9649D">
        <w:rPr>
          <w:rFonts w:ascii="Times New Roman" w:eastAsia="Times New Roman" w:hAnsi="Times New Roman" w:cs="Times New Roman"/>
          <w:color w:val="000000" w:themeColor="text1"/>
        </w:rPr>
        <w:t xml:space="preserve">se realizará de acuerdo a </w:t>
      </w:r>
      <w:r w:rsidR="00B17232">
        <w:rPr>
          <w:rFonts w:ascii="Times New Roman" w:eastAsia="Times New Roman" w:hAnsi="Times New Roman" w:cs="Times New Roman"/>
          <w:color w:val="000000" w:themeColor="text1"/>
        </w:rPr>
        <w:t>sus</w:t>
      </w:r>
      <w:r w:rsidRPr="00F9649D">
        <w:rPr>
          <w:rFonts w:ascii="Times New Roman" w:eastAsia="Times New Roman" w:hAnsi="Times New Roman" w:cs="Times New Roman"/>
          <w:color w:val="000000" w:themeColor="text1"/>
        </w:rPr>
        <w:t xml:space="preserve"> características específicas.</w:t>
      </w:r>
    </w:p>
    <w:p w14:paraId="24DBB8FF" w14:textId="77777777" w:rsidR="00705972" w:rsidRDefault="00705972" w:rsidP="00705972">
      <w:pPr>
        <w:spacing w:before="240" w:after="240"/>
        <w:rPr>
          <w:rFonts w:ascii="Times New Roman" w:eastAsia="Times New Roman" w:hAnsi="Times New Roman" w:cs="Times New Roman"/>
          <w:b/>
          <w:color w:val="000000" w:themeColor="text1"/>
        </w:rPr>
      </w:pPr>
    </w:p>
    <w:p w14:paraId="3B902B59" w14:textId="4959EB71"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w:t>
      </w:r>
    </w:p>
    <w:p w14:paraId="2B6BAB58"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INTEGRAL DE REGULARIZACIÓN Y TITULARIZACIÓN</w:t>
      </w:r>
    </w:p>
    <w:p w14:paraId="5C991F11"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6. Etapas del proceso integral de regularización y titularización. -</w:t>
      </w:r>
      <w:r w:rsidRPr="00F9649D">
        <w:rPr>
          <w:rFonts w:ascii="Times New Roman" w:eastAsia="Times New Roman" w:hAnsi="Times New Roman" w:cs="Times New Roman"/>
          <w:color w:val="000000" w:themeColor="text1"/>
        </w:rPr>
        <w:t xml:space="preserve"> El proceso de regularización y titularización de los asentamientos humanos de hecho y consolidados previstos en esta Ordenanza </w:t>
      </w:r>
      <w:r w:rsidR="00206957" w:rsidRPr="00F9649D">
        <w:rPr>
          <w:rFonts w:ascii="Times New Roman" w:eastAsia="Times New Roman" w:hAnsi="Times New Roman" w:cs="Times New Roman"/>
          <w:color w:val="000000" w:themeColor="text1"/>
        </w:rPr>
        <w:t xml:space="preserve">deberá cumplir con </w:t>
      </w:r>
      <w:r w:rsidRPr="00F9649D">
        <w:rPr>
          <w:rFonts w:ascii="Times New Roman" w:eastAsia="Times New Roman" w:hAnsi="Times New Roman" w:cs="Times New Roman"/>
          <w:color w:val="000000" w:themeColor="text1"/>
        </w:rPr>
        <w:t xml:space="preserve">las siguientes etapas: </w:t>
      </w:r>
    </w:p>
    <w:p w14:paraId="7949AFAE" w14:textId="77777777" w:rsidR="00A57EE8" w:rsidRPr="00F9649D" w:rsidRDefault="00A57EE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Regularización;</w:t>
      </w:r>
    </w:p>
    <w:p w14:paraId="1AE5A49E" w14:textId="644CAA6F" w:rsidR="00A57EE8" w:rsidRPr="00F9649D" w:rsidRDefault="00F177B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Titularización;</w:t>
      </w:r>
      <w:r w:rsidR="00A57EE8" w:rsidRPr="00F9649D">
        <w:rPr>
          <w:rFonts w:ascii="Times New Roman" w:eastAsia="Times New Roman" w:hAnsi="Times New Roman" w:cs="Times New Roman"/>
          <w:color w:val="000000" w:themeColor="text1"/>
        </w:rPr>
        <w:t xml:space="preserve"> y,</w:t>
      </w:r>
    </w:p>
    <w:p w14:paraId="76E9055B" w14:textId="77777777" w:rsidR="00A57EE8" w:rsidRPr="00F9649D" w:rsidRDefault="00A57EE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Desarrollo de obras.</w:t>
      </w:r>
    </w:p>
    <w:p w14:paraId="1C54C2F0" w14:textId="77777777" w:rsidR="00705972" w:rsidRDefault="00705972" w:rsidP="00705972">
      <w:pPr>
        <w:spacing w:before="240" w:after="240"/>
        <w:rPr>
          <w:rFonts w:ascii="Times New Roman" w:eastAsia="Times New Roman" w:hAnsi="Times New Roman" w:cs="Times New Roman"/>
          <w:b/>
          <w:color w:val="000000" w:themeColor="text1"/>
        </w:rPr>
      </w:pPr>
    </w:p>
    <w:p w14:paraId="7AC742C8" w14:textId="19AA2066"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II</w:t>
      </w:r>
    </w:p>
    <w:p w14:paraId="5243B053"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 LA REGULARIZACIÓN DE ASENTAMIENTOS HUMANOS DE HECHO Y CONSOLIDADOS</w:t>
      </w:r>
    </w:p>
    <w:p w14:paraId="09D04289"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7. Regularización de asentamientos humanos de hecho y consolidados. - </w:t>
      </w:r>
      <w:r w:rsidRPr="00F9649D">
        <w:rPr>
          <w:rFonts w:ascii="Times New Roman" w:eastAsia="Times New Roman" w:hAnsi="Times New Roman" w:cs="Times New Roman"/>
          <w:color w:val="000000" w:themeColor="text1"/>
        </w:rPr>
        <w:t>Los asentamientos humanos de hecho y consolidados ingresados a trámite o identificados de oficio antes del 11 de noviembre del año 2022 deberán</w:t>
      </w:r>
      <w:r w:rsidR="003C4C8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 xml:space="preserve">cumplir con las siguientes etapas: </w:t>
      </w:r>
      <w:r w:rsidR="00206957" w:rsidRPr="00F9649D">
        <w:rPr>
          <w:rFonts w:ascii="Times New Roman" w:eastAsia="Times New Roman" w:hAnsi="Times New Roman" w:cs="Times New Roman"/>
          <w:color w:val="000000" w:themeColor="text1"/>
        </w:rPr>
        <w:t>Precalificación y</w:t>
      </w:r>
      <w:r w:rsidR="00013CFB" w:rsidRPr="00F9649D">
        <w:rPr>
          <w:rFonts w:ascii="Times New Roman" w:eastAsia="Times New Roman" w:hAnsi="Times New Roman" w:cs="Times New Roman"/>
          <w:color w:val="000000" w:themeColor="text1"/>
        </w:rPr>
        <w:t xml:space="preserve"> Proceso de</w:t>
      </w:r>
      <w:r w:rsidR="00206957" w:rsidRPr="00F9649D">
        <w:rPr>
          <w:rFonts w:ascii="Times New Roman" w:eastAsia="Times New Roman" w:hAnsi="Times New Roman" w:cs="Times New Roman"/>
          <w:color w:val="000000" w:themeColor="text1"/>
        </w:rPr>
        <w:t xml:space="preserve"> Habilitación del Suelo</w:t>
      </w:r>
      <w:r w:rsidRPr="00F9649D">
        <w:rPr>
          <w:rFonts w:ascii="Times New Roman" w:eastAsia="Times New Roman" w:hAnsi="Times New Roman" w:cs="Times New Roman"/>
          <w:color w:val="000000" w:themeColor="text1"/>
        </w:rPr>
        <w:t xml:space="preserve">. </w:t>
      </w:r>
    </w:p>
    <w:p w14:paraId="2EA9B46F" w14:textId="77777777" w:rsidR="00705972" w:rsidRDefault="00705972" w:rsidP="00A57EE8">
      <w:pPr>
        <w:spacing w:before="240" w:after="240"/>
        <w:jc w:val="center"/>
        <w:rPr>
          <w:rFonts w:ascii="Times New Roman" w:eastAsia="Times New Roman" w:hAnsi="Times New Roman" w:cs="Times New Roman"/>
          <w:b/>
          <w:color w:val="000000" w:themeColor="text1"/>
        </w:rPr>
      </w:pPr>
    </w:p>
    <w:p w14:paraId="3F7BD5D3" w14:textId="77777777" w:rsidR="00705972" w:rsidRDefault="00705972" w:rsidP="00A57EE8">
      <w:pPr>
        <w:spacing w:before="240" w:after="240"/>
        <w:jc w:val="center"/>
        <w:rPr>
          <w:rFonts w:ascii="Times New Roman" w:eastAsia="Times New Roman" w:hAnsi="Times New Roman" w:cs="Times New Roman"/>
          <w:b/>
          <w:color w:val="000000" w:themeColor="text1"/>
        </w:rPr>
      </w:pPr>
    </w:p>
    <w:p w14:paraId="0CC6CEC8" w14:textId="41F77AF0"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lastRenderedPageBreak/>
        <w:t>Sub Parágrafo I</w:t>
      </w:r>
      <w:r>
        <w:rPr>
          <w:rFonts w:ascii="Times New Roman" w:eastAsia="Times New Roman" w:hAnsi="Times New Roman" w:cs="Times New Roman"/>
          <w:b/>
          <w:color w:val="000000" w:themeColor="text1"/>
        </w:rPr>
        <w:t>V</w:t>
      </w:r>
    </w:p>
    <w:p w14:paraId="1AFFC2D7"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PRECALIFICACIÓN</w:t>
      </w:r>
    </w:p>
    <w:p w14:paraId="60E284AD" w14:textId="5DD34839"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lang w:val="es-EC"/>
        </w:rPr>
        <w:t>Artículo 8. Precalificación. -</w:t>
      </w:r>
      <w:r w:rsidRPr="00F9649D">
        <w:rPr>
          <w:rFonts w:ascii="Times New Roman" w:eastAsia="Times New Roman" w:hAnsi="Times New Roman" w:cs="Times New Roman"/>
          <w:color w:val="000000" w:themeColor="text1"/>
          <w:lang w:val="es-EC"/>
        </w:rPr>
        <w:t xml:space="preserve"> Es la etapa donde se realiza </w:t>
      </w:r>
      <w:r w:rsidR="004D46F0">
        <w:rPr>
          <w:rFonts w:ascii="Times New Roman" w:eastAsia="Times New Roman" w:hAnsi="Times New Roman" w:cs="Times New Roman"/>
          <w:color w:val="000000" w:themeColor="text1"/>
          <w:lang w:val="es-EC"/>
        </w:rPr>
        <w:t xml:space="preserve">un </w:t>
      </w:r>
      <w:r w:rsidRPr="00F9649D">
        <w:rPr>
          <w:rFonts w:ascii="Times New Roman" w:eastAsia="Times New Roman" w:hAnsi="Times New Roman" w:cs="Times New Roman"/>
          <w:color w:val="000000" w:themeColor="text1"/>
          <w:lang w:val="es-EC"/>
        </w:rPr>
        <w:t>diagnóstico de los asentamientos h</w:t>
      </w:r>
      <w:r w:rsidR="004D46F0">
        <w:rPr>
          <w:rFonts w:ascii="Times New Roman" w:eastAsia="Times New Roman" w:hAnsi="Times New Roman" w:cs="Times New Roman"/>
          <w:color w:val="000000" w:themeColor="text1"/>
          <w:lang w:val="es-EC"/>
        </w:rPr>
        <w:t>umanos de hecho y consolidados para determinar si son susceptibles de</w:t>
      </w:r>
      <w:r w:rsidRPr="00F9649D">
        <w:rPr>
          <w:rFonts w:ascii="Times New Roman" w:eastAsia="Times New Roman" w:hAnsi="Times New Roman" w:cs="Times New Roman"/>
          <w:color w:val="000000" w:themeColor="text1"/>
          <w:lang w:val="es-EC"/>
        </w:rPr>
        <w:t xml:space="preserve"> regularización, </w:t>
      </w:r>
      <w:r w:rsidR="00F177B8">
        <w:rPr>
          <w:rFonts w:ascii="Times New Roman" w:eastAsia="Times New Roman" w:hAnsi="Times New Roman" w:cs="Times New Roman"/>
          <w:color w:val="000000" w:themeColor="text1"/>
          <w:lang w:val="es-EC"/>
        </w:rPr>
        <w:t xml:space="preserve">de acuerdo con </w:t>
      </w:r>
      <w:r w:rsidRPr="00F9649D">
        <w:rPr>
          <w:rFonts w:ascii="Times New Roman" w:eastAsia="Times New Roman" w:hAnsi="Times New Roman" w:cs="Times New Roman"/>
          <w:color w:val="000000" w:themeColor="text1"/>
          <w:lang w:val="es-EC"/>
        </w:rPr>
        <w:t>el procedimiento, requisitos y condiciones establecidas en la presente ordenanza.</w:t>
      </w:r>
    </w:p>
    <w:p w14:paraId="6D08C121" w14:textId="77777777" w:rsidR="00A57EE8" w:rsidRPr="00F9649D" w:rsidRDefault="00A57EE8" w:rsidP="00A57EE8">
      <w:pPr>
        <w:spacing w:before="240" w:after="240" w:line="240" w:lineRule="auto"/>
        <w:jc w:val="both"/>
        <w:rPr>
          <w:rFonts w:ascii="Times New Roman" w:hAnsi="Times New Roman" w:cs="Times New Roman"/>
          <w:lang w:val="es-EC"/>
        </w:rPr>
      </w:pPr>
      <w:r w:rsidRPr="00F9649D">
        <w:rPr>
          <w:rFonts w:ascii="Times New Roman" w:hAnsi="Times New Roman" w:cs="Times New Roman"/>
          <w:lang w:val="es-EC"/>
        </w:rPr>
        <w:t xml:space="preserve">Los asentamientos humanos de hecho que por su localización en áreas naturales protegidas o que presenten una condición física de riesgo no mitigable no podrán ser regularizados. </w:t>
      </w:r>
    </w:p>
    <w:p w14:paraId="03E5F87E" w14:textId="01D4BBF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Artículo 9. Solicitud y requisitos de la precalificación. -</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rPr>
        <w:t>Se deberá presentar una solicitud por</w:t>
      </w:r>
      <w:r w:rsidR="004D46F0">
        <w:rPr>
          <w:rFonts w:ascii="Times New Roman" w:eastAsia="Times New Roman" w:hAnsi="Times New Roman" w:cs="Times New Roman"/>
          <w:color w:val="000000" w:themeColor="text1"/>
        </w:rPr>
        <w:t xml:space="preserve"> parte del representante legal,</w:t>
      </w:r>
      <w:r w:rsidRPr="00F9649D">
        <w:rPr>
          <w:rFonts w:ascii="Times New Roman" w:eastAsia="Times New Roman" w:hAnsi="Times New Roman" w:cs="Times New Roman"/>
          <w:color w:val="000000" w:themeColor="text1"/>
        </w:rPr>
        <w:t xml:space="preserve"> presiden</w:t>
      </w:r>
      <w:r w:rsidR="00672A34">
        <w:rPr>
          <w:rFonts w:ascii="Times New Roman" w:eastAsia="Times New Roman" w:hAnsi="Times New Roman" w:cs="Times New Roman"/>
          <w:color w:val="000000" w:themeColor="text1"/>
        </w:rPr>
        <w:t>te o presidenta de la Directiva</w:t>
      </w:r>
      <w:r w:rsidRPr="00F9649D">
        <w:rPr>
          <w:rFonts w:ascii="Times New Roman" w:eastAsia="Times New Roman" w:hAnsi="Times New Roman" w:cs="Times New Roman"/>
          <w:color w:val="000000" w:themeColor="text1"/>
        </w:rPr>
        <w:t xml:space="preserve"> reconocida legalmente</w:t>
      </w:r>
      <w:r w:rsidR="00672A34">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a la </w:t>
      </w:r>
      <w:r w:rsidR="00672A34">
        <w:rPr>
          <w:rFonts w:ascii="Times New Roman" w:eastAsia="Times New Roman" w:hAnsi="Times New Roman" w:cs="Times New Roman"/>
          <w:color w:val="000000" w:themeColor="text1"/>
        </w:rPr>
        <w:t>u</w:t>
      </w:r>
      <w:r w:rsidRPr="00F9649D">
        <w:rPr>
          <w:rFonts w:ascii="Times New Roman" w:eastAsia="Times New Roman" w:hAnsi="Times New Roman" w:cs="Times New Roman"/>
          <w:color w:val="000000" w:themeColor="text1"/>
        </w:rPr>
        <w:t>nidad responsable de regularizar asentamientos humanos, conforme el formato establecido por la unidad antes mencionada y adjuntando los siguientes requisitos:</w:t>
      </w:r>
      <w:r w:rsidR="00E8696B">
        <w:rPr>
          <w:rFonts w:ascii="Times New Roman" w:eastAsia="Times New Roman" w:hAnsi="Times New Roman" w:cs="Times New Roman"/>
          <w:color w:val="000000" w:themeColor="text1"/>
        </w:rPr>
        <w:t xml:space="preserve"> </w:t>
      </w:r>
    </w:p>
    <w:p w14:paraId="287AA3A9" w14:textId="77777777"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Copia simple de la o las escrituras que acrediten la propiedad del bien inmueble a regularizar, debidamente inscritas en el Registro de la Propiedad a nombre de la organización social o de los beneficiarios, sea de forma individual o colectiva mediante la figura de derechos y acciones que consolide el 100%;</w:t>
      </w:r>
    </w:p>
    <w:p w14:paraId="03E5527B" w14:textId="387DE0C2"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Nombramiento del representante legal</w:t>
      </w:r>
      <w:r w:rsidR="00672A34">
        <w:rPr>
          <w:rFonts w:ascii="Times New Roman" w:eastAsia="Times New Roman" w:hAnsi="Times New Roman" w:cs="Times New Roman"/>
          <w:color w:val="000000" w:themeColor="text1"/>
          <w:lang w:val="es-EC"/>
        </w:rPr>
        <w:t xml:space="preserve"> o directiva de la organización</w:t>
      </w:r>
      <w:r w:rsidRPr="00F9649D">
        <w:rPr>
          <w:rFonts w:ascii="Times New Roman" w:eastAsia="Times New Roman" w:hAnsi="Times New Roman" w:cs="Times New Roman"/>
          <w:color w:val="000000" w:themeColor="text1"/>
          <w:lang w:val="es-EC"/>
        </w:rPr>
        <w:t xml:space="preserve"> según corresponda</w:t>
      </w:r>
      <w:r w:rsidR="00672A34">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debidamente legalizados;</w:t>
      </w:r>
    </w:p>
    <w:p w14:paraId="0F99E21F" w14:textId="77777777"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Listado de socios y socias de la organización social;</w:t>
      </w:r>
    </w:p>
    <w:p w14:paraId="1D8483E6" w14:textId="6399A3E3" w:rsidR="00A57EE8" w:rsidRPr="001F0129" w:rsidRDefault="00672A34"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color w:val="000000" w:themeColor="text1"/>
          <w:lang w:val="es-EC"/>
        </w:rPr>
        <w:t>Propuesta de fraccionamiento</w:t>
      </w:r>
      <w:r w:rsidR="00A57EE8" w:rsidRPr="00F9649D">
        <w:rPr>
          <w:rFonts w:ascii="Times New Roman" w:eastAsia="Times New Roman" w:hAnsi="Times New Roman" w:cs="Times New Roman"/>
          <w:color w:val="000000" w:themeColor="text1"/>
          <w:lang w:val="es-EC"/>
        </w:rPr>
        <w:t xml:space="preserve"> en más de diez lotes en formato digital e impreso</w:t>
      </w:r>
      <w:r>
        <w:rPr>
          <w:rFonts w:ascii="Times New Roman" w:eastAsia="Times New Roman" w:hAnsi="Times New Roman" w:cs="Times New Roman"/>
          <w:color w:val="000000" w:themeColor="text1"/>
          <w:lang w:val="es-EC"/>
        </w:rPr>
        <w:t>, junto al</w:t>
      </w:r>
      <w:r w:rsidR="00A57EE8" w:rsidRPr="00F9649D">
        <w:rPr>
          <w:rFonts w:ascii="Times New Roman" w:eastAsia="Times New Roman" w:hAnsi="Times New Roman" w:cs="Times New Roman"/>
          <w:color w:val="000000" w:themeColor="text1"/>
          <w:lang w:val="es-EC"/>
        </w:rPr>
        <w:t xml:space="preserve"> </w:t>
      </w:r>
      <w:r w:rsidR="00A57EE8" w:rsidRPr="00F9649D">
        <w:rPr>
          <w:rFonts w:ascii="Times New Roman" w:eastAsia="Times New Roman" w:hAnsi="Times New Roman" w:cs="Times New Roman"/>
          <w:color w:val="000000" w:themeColor="text1"/>
        </w:rPr>
        <w:t>levantamiento planimé</w:t>
      </w:r>
      <w:r>
        <w:rPr>
          <w:rFonts w:ascii="Times New Roman" w:eastAsia="Times New Roman" w:hAnsi="Times New Roman" w:cs="Times New Roman"/>
          <w:color w:val="000000" w:themeColor="text1"/>
        </w:rPr>
        <w:t xml:space="preserve">trico del asentamiento humano </w:t>
      </w:r>
      <w:r w:rsidR="00A57EE8" w:rsidRPr="00F9649D">
        <w:rPr>
          <w:rFonts w:ascii="Times New Roman" w:eastAsia="Times New Roman" w:hAnsi="Times New Roman" w:cs="Times New Roman"/>
          <w:color w:val="000000" w:themeColor="text1"/>
        </w:rPr>
        <w:t xml:space="preserve">de hecho y consolidado, donde constará </w:t>
      </w:r>
      <w:r w:rsidR="00A57EE8" w:rsidRPr="001F0129">
        <w:rPr>
          <w:rFonts w:ascii="Times New Roman" w:eastAsia="Times New Roman" w:hAnsi="Times New Roman" w:cs="Times New Roman"/>
          <w:color w:val="000000" w:themeColor="text1"/>
        </w:rPr>
        <w:t xml:space="preserve">el área total del macro lote y </w:t>
      </w:r>
      <w:r w:rsidRPr="001F0129">
        <w:rPr>
          <w:rFonts w:ascii="Times New Roman" w:eastAsia="Times New Roman" w:hAnsi="Times New Roman" w:cs="Times New Roman"/>
          <w:color w:val="000000" w:themeColor="text1"/>
        </w:rPr>
        <w:t xml:space="preserve">de la </w:t>
      </w:r>
      <w:r w:rsidR="00A57EE8" w:rsidRPr="001F0129">
        <w:rPr>
          <w:rFonts w:ascii="Times New Roman" w:eastAsia="Times New Roman" w:hAnsi="Times New Roman" w:cs="Times New Roman"/>
          <w:color w:val="000000" w:themeColor="text1"/>
        </w:rPr>
        <w:t>propuesta de fraccionamiento; y,</w:t>
      </w:r>
    </w:p>
    <w:p w14:paraId="7FC4D0B6" w14:textId="77777777" w:rsidR="00A57EE8" w:rsidRPr="001F0129"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1F0129">
        <w:rPr>
          <w:rFonts w:ascii="Times New Roman" w:eastAsia="Times New Roman" w:hAnsi="Times New Roman" w:cs="Times New Roman"/>
          <w:color w:val="000000" w:themeColor="text1"/>
          <w:lang w:val="es-EC"/>
        </w:rPr>
        <w:t>Documentación que avale la ocupación del asentamiento por un tiempo mínimo de 5 años.</w:t>
      </w:r>
    </w:p>
    <w:p w14:paraId="3C87E53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En caso de que la solicitud o los requisitos se encuentren incompletos, se solicitará al peticionario que subsane o complete en el término de treinta días, término que podrá ser prorrogado por treinta días más por una sola vez a petición de parte. </w:t>
      </w:r>
    </w:p>
    <w:p w14:paraId="4471DFE0" w14:textId="0A105441"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10. Diagnóstico de </w:t>
      </w:r>
      <w:r w:rsidR="002D2285" w:rsidRPr="00F9649D">
        <w:rPr>
          <w:rFonts w:ascii="Times New Roman" w:eastAsia="Times New Roman" w:hAnsi="Times New Roman" w:cs="Times New Roman"/>
          <w:b/>
          <w:bCs/>
          <w:color w:val="000000" w:themeColor="text1"/>
          <w:lang w:val="es-EC"/>
        </w:rPr>
        <w:t>precalificación. -</w:t>
      </w:r>
      <w:r w:rsidRPr="00F9649D">
        <w:rPr>
          <w:rFonts w:ascii="Times New Roman" w:eastAsia="Times New Roman" w:hAnsi="Times New Roman" w:cs="Times New Roman"/>
          <w:color w:val="000000" w:themeColor="text1"/>
          <w:lang w:val="es-EC"/>
        </w:rPr>
        <w:t xml:space="preserve"> Una vez recibida la solicitud y validados los requisitos se rea</w:t>
      </w:r>
      <w:r w:rsidR="006E2D0C">
        <w:rPr>
          <w:rFonts w:ascii="Times New Roman" w:eastAsia="Times New Roman" w:hAnsi="Times New Roman" w:cs="Times New Roman"/>
          <w:color w:val="000000" w:themeColor="text1"/>
          <w:lang w:val="es-EC"/>
        </w:rPr>
        <w:t>lizará el diagnóstico</w:t>
      </w:r>
      <w:r w:rsidRPr="00F9649D">
        <w:rPr>
          <w:rFonts w:ascii="Times New Roman" w:eastAsia="Times New Roman" w:hAnsi="Times New Roman" w:cs="Times New Roman"/>
          <w:color w:val="000000" w:themeColor="text1"/>
          <w:lang w:val="es-EC"/>
        </w:rPr>
        <w:t xml:space="preserve"> por parte de </w:t>
      </w:r>
      <w:r w:rsidR="002D2285" w:rsidRPr="00F9649D">
        <w:rPr>
          <w:rFonts w:ascii="Times New Roman" w:eastAsia="Times New Roman" w:hAnsi="Times New Roman" w:cs="Times New Roman"/>
          <w:color w:val="000000" w:themeColor="text1"/>
          <w:lang w:val="es-EC"/>
        </w:rPr>
        <w:t>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F177B8">
        <w:rPr>
          <w:rFonts w:ascii="Times New Roman" w:eastAsia="Times New Roman" w:hAnsi="Times New Roman" w:cs="Times New Roman"/>
          <w:color w:val="000000" w:themeColor="text1"/>
          <w:lang w:val="es-EC"/>
        </w:rPr>
        <w:t>en coordinación con la Secretarí</w:t>
      </w:r>
      <w:r w:rsidRPr="00F9649D">
        <w:rPr>
          <w:rFonts w:ascii="Times New Roman" w:eastAsia="Times New Roman" w:hAnsi="Times New Roman" w:cs="Times New Roman"/>
          <w:color w:val="000000" w:themeColor="text1"/>
          <w:lang w:val="es-EC"/>
        </w:rPr>
        <w:t>a competente, cumpliendo lo siguiente:</w:t>
      </w:r>
    </w:p>
    <w:p w14:paraId="5FA66D3D"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Capacidad de integración urbana;</w:t>
      </w:r>
    </w:p>
    <w:p w14:paraId="0EB9A756"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 afectación al patrimonio natural y cultural;</w:t>
      </w:r>
    </w:p>
    <w:p w14:paraId="0355507C"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 presentar condiciones de riesgo no mitigable; y,</w:t>
      </w:r>
    </w:p>
    <w:p w14:paraId="7AFD4809"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Un nivel de consolidación igual o mayor al 35%.</w:t>
      </w:r>
    </w:p>
    <w:p w14:paraId="61C17ACE" w14:textId="77777777" w:rsidR="003C4C89" w:rsidRPr="00F9649D" w:rsidRDefault="003C4C89" w:rsidP="003C4C89">
      <w:pPr>
        <w:pStyle w:val="Prrafodelista"/>
        <w:spacing w:before="240" w:after="240" w:line="240" w:lineRule="auto"/>
        <w:jc w:val="both"/>
        <w:rPr>
          <w:rFonts w:ascii="Times New Roman" w:eastAsia="Times New Roman" w:hAnsi="Times New Roman" w:cs="Times New Roman"/>
          <w:color w:val="000000" w:themeColor="text1"/>
          <w:lang w:val="es-EC"/>
        </w:rPr>
      </w:pPr>
    </w:p>
    <w:p w14:paraId="4E343070"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43331E11"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1B1542CD"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19B07709"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429C4EBD"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3A9C9BBB" w14:textId="5423BFF2"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lastRenderedPageBreak/>
        <w:t>Sub Parágrafo</w:t>
      </w:r>
      <w:r>
        <w:rPr>
          <w:rFonts w:ascii="Times New Roman" w:eastAsia="Times New Roman" w:hAnsi="Times New Roman" w:cs="Times New Roman"/>
          <w:b/>
          <w:color w:val="000000" w:themeColor="text1"/>
        </w:rPr>
        <w:t xml:space="preserve"> V</w:t>
      </w:r>
    </w:p>
    <w:p w14:paraId="5605CF3E" w14:textId="77777777" w:rsidR="003C4C89" w:rsidRPr="00705972" w:rsidRDefault="00013CFB"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 xml:space="preserve">PROCESO DE </w:t>
      </w:r>
      <w:r w:rsidR="00206957" w:rsidRPr="00705972">
        <w:rPr>
          <w:rFonts w:ascii="Times New Roman" w:eastAsia="Times New Roman" w:hAnsi="Times New Roman" w:cs="Times New Roman"/>
          <w:b/>
          <w:color w:val="000000" w:themeColor="text1"/>
        </w:rPr>
        <w:t>HABILITACIÓN DEL SUELO</w:t>
      </w:r>
    </w:p>
    <w:p w14:paraId="37EC5018" w14:textId="4409E30B"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11. </w:t>
      </w:r>
      <w:r w:rsidR="00013CFB" w:rsidRPr="00F9649D">
        <w:rPr>
          <w:rFonts w:ascii="Times New Roman" w:eastAsia="Times New Roman" w:hAnsi="Times New Roman" w:cs="Times New Roman"/>
          <w:b/>
          <w:bCs/>
          <w:color w:val="000000" w:themeColor="text1"/>
          <w:lang w:val="es-EC"/>
        </w:rPr>
        <w:t>Proceso de h</w:t>
      </w:r>
      <w:r w:rsidR="00206957" w:rsidRPr="00F9649D">
        <w:rPr>
          <w:rFonts w:ascii="Times New Roman" w:eastAsia="Times New Roman" w:hAnsi="Times New Roman" w:cs="Times New Roman"/>
          <w:b/>
          <w:bCs/>
          <w:color w:val="000000" w:themeColor="text1"/>
          <w:lang w:val="es-EC"/>
        </w:rPr>
        <w:t>abilitación del Suelo</w:t>
      </w:r>
      <w:r w:rsidRPr="00F9649D">
        <w:rPr>
          <w:rFonts w:ascii="Times New Roman" w:eastAsia="Times New Roman" w:hAnsi="Times New Roman" w:cs="Times New Roman"/>
          <w:b/>
          <w:bCs/>
          <w:color w:val="000000" w:themeColor="text1"/>
          <w:lang w:val="es-EC"/>
        </w:rPr>
        <w:t>. –</w:t>
      </w:r>
      <w:r w:rsidR="006E2D0C">
        <w:rPr>
          <w:rFonts w:ascii="Times New Roman" w:eastAsia="Times New Roman" w:hAnsi="Times New Roman" w:cs="Times New Roman"/>
          <w:b/>
          <w:bCs/>
          <w:color w:val="000000" w:themeColor="text1"/>
          <w:lang w:val="es-EC"/>
        </w:rPr>
        <w:t xml:space="preserve"> </w:t>
      </w:r>
      <w:r w:rsidR="006E2D0C" w:rsidRPr="006E2D0C">
        <w:rPr>
          <w:rFonts w:ascii="Times New Roman" w:eastAsia="Times New Roman" w:hAnsi="Times New Roman" w:cs="Times New Roman"/>
          <w:bCs/>
          <w:color w:val="000000" w:themeColor="text1"/>
          <w:lang w:val="es-EC"/>
        </w:rPr>
        <w:t>C</w:t>
      </w:r>
      <w:r w:rsidRPr="00F9649D">
        <w:rPr>
          <w:rFonts w:ascii="Times New Roman" w:eastAsia="Times New Roman" w:hAnsi="Times New Roman" w:cs="Times New Roman"/>
          <w:color w:val="000000" w:themeColor="text1"/>
          <w:lang w:val="es-EC"/>
        </w:rPr>
        <w:t>onsiste en</w:t>
      </w:r>
      <w:r w:rsidR="006E2D0C">
        <w:rPr>
          <w:rFonts w:ascii="Times New Roman" w:eastAsia="Times New Roman" w:hAnsi="Times New Roman" w:cs="Times New Roman"/>
          <w:color w:val="000000" w:themeColor="text1"/>
          <w:lang w:val="es-EC"/>
        </w:rPr>
        <w:t xml:space="preserve"> la aprobación del </w:t>
      </w:r>
      <w:r w:rsidRPr="00F9649D">
        <w:rPr>
          <w:rFonts w:ascii="Times New Roman" w:eastAsia="Times New Roman" w:hAnsi="Times New Roman" w:cs="Times New Roman"/>
          <w:color w:val="000000" w:themeColor="text1"/>
          <w:lang w:val="es-EC"/>
        </w:rPr>
        <w:t>fraccionamiento</w:t>
      </w:r>
      <w:r w:rsidR="006E2D0C">
        <w:rPr>
          <w:rFonts w:ascii="Times New Roman" w:eastAsia="Times New Roman" w:hAnsi="Times New Roman" w:cs="Times New Roman"/>
          <w:color w:val="000000" w:themeColor="text1"/>
          <w:lang w:val="es-EC"/>
        </w:rPr>
        <w:t>; la generación de</w:t>
      </w:r>
      <w:r w:rsidRPr="00F9649D">
        <w:rPr>
          <w:rFonts w:ascii="Times New Roman" w:eastAsia="Times New Roman" w:hAnsi="Times New Roman" w:cs="Times New Roman"/>
          <w:color w:val="000000" w:themeColor="text1"/>
          <w:lang w:val="es-EC"/>
        </w:rPr>
        <w:t xml:space="preserve"> lotes individuales; la contribución de área verde; y </w:t>
      </w:r>
      <w:r w:rsidR="006E2D0C">
        <w:rPr>
          <w:rFonts w:ascii="Times New Roman" w:eastAsia="Times New Roman" w:hAnsi="Times New Roman" w:cs="Times New Roman"/>
          <w:color w:val="000000" w:themeColor="text1"/>
          <w:lang w:val="es-EC"/>
        </w:rPr>
        <w:t xml:space="preserve">la </w:t>
      </w:r>
      <w:r w:rsidRPr="00F9649D">
        <w:rPr>
          <w:rFonts w:ascii="Times New Roman" w:eastAsia="Times New Roman" w:hAnsi="Times New Roman" w:cs="Times New Roman"/>
          <w:color w:val="000000" w:themeColor="text1"/>
          <w:lang w:val="es-EC"/>
        </w:rPr>
        <w:t xml:space="preserve">trama vial de conformidad con la realidad del asentamiento humano. De ser el caso, la </w:t>
      </w:r>
      <w:r w:rsidR="006E2D0C">
        <w:rPr>
          <w:rFonts w:ascii="Times New Roman" w:eastAsia="Times New Roman" w:hAnsi="Times New Roman" w:cs="Times New Roman"/>
          <w:color w:val="000000" w:themeColor="text1"/>
          <w:lang w:val="es-EC"/>
        </w:rPr>
        <w:t>habilitación</w:t>
      </w:r>
      <w:r w:rsidRPr="00F9649D">
        <w:rPr>
          <w:rFonts w:ascii="Times New Roman" w:eastAsia="Times New Roman" w:hAnsi="Times New Roman" w:cs="Times New Roman"/>
          <w:color w:val="000000" w:themeColor="text1"/>
          <w:lang w:val="es-EC"/>
        </w:rPr>
        <w:t xml:space="preserve"> incluirá el cambio de zonificación, el uso y ocupación del suelo.</w:t>
      </w:r>
    </w:p>
    <w:p w14:paraId="7FC988FF" w14:textId="4A57FACE" w:rsidR="002D2285"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En los casos que el nivel de fraccionamiento del asentamiento no permita cumplir con el lote mínimo del aprovechamiento u</w:t>
      </w:r>
      <w:r w:rsidR="002D2285" w:rsidRPr="00F9649D">
        <w:rPr>
          <w:rFonts w:ascii="Times New Roman" w:eastAsia="Times New Roman" w:hAnsi="Times New Roman" w:cs="Times New Roman"/>
          <w:color w:val="000000" w:themeColor="text1"/>
          <w:lang w:val="es-EC"/>
        </w:rPr>
        <w:t>rbanístico, se podrá aprobar los lotes</w:t>
      </w:r>
      <w:r w:rsidRPr="00F9649D">
        <w:rPr>
          <w:rFonts w:ascii="Times New Roman" w:eastAsia="Times New Roman" w:hAnsi="Times New Roman" w:cs="Times New Roman"/>
          <w:color w:val="000000" w:themeColor="text1"/>
          <w:lang w:val="es-EC"/>
        </w:rPr>
        <w:t xml:space="preserve"> </w:t>
      </w:r>
      <w:r w:rsidR="002D2285" w:rsidRPr="00F9649D">
        <w:rPr>
          <w:rFonts w:ascii="Times New Roman" w:eastAsia="Times New Roman" w:hAnsi="Times New Roman" w:cs="Times New Roman"/>
          <w:color w:val="000000" w:themeColor="text1"/>
          <w:lang w:val="es-EC"/>
        </w:rPr>
        <w:t xml:space="preserve">con </w:t>
      </w:r>
      <w:r w:rsidRPr="00F9649D">
        <w:rPr>
          <w:rFonts w:ascii="Times New Roman" w:eastAsia="Times New Roman" w:hAnsi="Times New Roman" w:cs="Times New Roman"/>
          <w:color w:val="000000" w:themeColor="text1"/>
          <w:lang w:val="es-EC"/>
        </w:rPr>
        <w:t>áreas de excepción inferiores a las áreas mínimas</w:t>
      </w:r>
      <w:r w:rsidR="002D2285" w:rsidRPr="00F9649D">
        <w:rPr>
          <w:rFonts w:ascii="Times New Roman" w:eastAsia="Times New Roman" w:hAnsi="Times New Roman" w:cs="Times New Roman"/>
          <w:color w:val="000000" w:themeColor="text1"/>
          <w:lang w:val="es-EC"/>
        </w:rPr>
        <w:t xml:space="preserve"> y deberá observar las afectaciones al predio.</w:t>
      </w:r>
    </w:p>
    <w:p w14:paraId="4F091FEF" w14:textId="66635594" w:rsidR="002F07DC" w:rsidRDefault="007211BD" w:rsidP="00A57EE8">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Artículo 12</w:t>
      </w:r>
      <w:r w:rsidR="00A57EE8" w:rsidRPr="00F9649D">
        <w:rPr>
          <w:rFonts w:ascii="Times New Roman" w:eastAsia="Times New Roman" w:hAnsi="Times New Roman" w:cs="Times New Roman"/>
          <w:b/>
          <w:bCs/>
          <w:color w:val="000000" w:themeColor="text1"/>
          <w:lang w:val="es-EC"/>
        </w:rPr>
        <w:t>. Áreas verdes y de equipamiento público. -</w:t>
      </w:r>
      <w:r w:rsidR="00A57EE8" w:rsidRPr="00F9649D">
        <w:rPr>
          <w:rFonts w:ascii="Times New Roman" w:eastAsia="Times New Roman" w:hAnsi="Times New Roman" w:cs="Times New Roman"/>
          <w:color w:val="000000" w:themeColor="text1"/>
          <w:lang w:val="es-EC"/>
        </w:rPr>
        <w:t xml:space="preserve"> El establecimiento de las áreas verdes y de equipamiento público para el caso de los asentamientos humanos de hecho y consolidados deberá respetar el porcentaje del 15% del ár</w:t>
      </w:r>
      <w:r w:rsidR="00F177B8">
        <w:rPr>
          <w:rFonts w:ascii="Times New Roman" w:eastAsia="Times New Roman" w:hAnsi="Times New Roman" w:cs="Times New Roman"/>
          <w:color w:val="000000" w:themeColor="text1"/>
          <w:lang w:val="es-EC"/>
        </w:rPr>
        <w:t>ea útil del predio; S</w:t>
      </w:r>
      <w:r w:rsidR="002F07DC">
        <w:rPr>
          <w:rFonts w:ascii="Times New Roman" w:eastAsia="Times New Roman" w:hAnsi="Times New Roman" w:cs="Times New Roman"/>
          <w:color w:val="000000" w:themeColor="text1"/>
          <w:lang w:val="es-EC"/>
        </w:rPr>
        <w:t>in embargo,</w:t>
      </w:r>
      <w:r w:rsidR="00A57EE8" w:rsidRPr="00F9649D">
        <w:rPr>
          <w:rFonts w:ascii="Times New Roman" w:eastAsia="Times New Roman" w:hAnsi="Times New Roman" w:cs="Times New Roman"/>
          <w:color w:val="000000" w:themeColor="text1"/>
          <w:lang w:val="es-EC"/>
        </w:rPr>
        <w:t xml:space="preserve"> este porcentaje</w:t>
      </w:r>
      <w:r w:rsidR="002F07DC">
        <w:rPr>
          <w:rFonts w:ascii="Times New Roman" w:eastAsia="Times New Roman" w:hAnsi="Times New Roman" w:cs="Times New Roman"/>
          <w:color w:val="000000" w:themeColor="text1"/>
          <w:lang w:val="es-EC"/>
        </w:rPr>
        <w:t xml:space="preserve"> podrá disminuirse gradualmente</w:t>
      </w:r>
      <w:r w:rsidR="00A57EE8" w:rsidRPr="00F9649D">
        <w:rPr>
          <w:rFonts w:ascii="Times New Roman" w:eastAsia="Times New Roman" w:hAnsi="Times New Roman" w:cs="Times New Roman"/>
          <w:color w:val="000000" w:themeColor="text1"/>
          <w:lang w:val="es-EC"/>
        </w:rPr>
        <w:t xml:space="preserve"> según su porcentaje de consolidación</w:t>
      </w:r>
      <w:r w:rsidR="002F07DC">
        <w:rPr>
          <w:rFonts w:ascii="Times New Roman" w:eastAsia="Times New Roman" w:hAnsi="Times New Roman" w:cs="Times New Roman"/>
          <w:color w:val="000000" w:themeColor="text1"/>
          <w:lang w:val="es-EC"/>
        </w:rPr>
        <w:t xml:space="preserve">. </w:t>
      </w:r>
    </w:p>
    <w:p w14:paraId="20AE6F0A" w14:textId="7ABB45A9" w:rsidR="00E95593"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La disminución en la contribución obligatoria de áreas verdes y de equipamiento será excepcional, </w:t>
      </w:r>
      <w:r w:rsidR="002F07DC">
        <w:rPr>
          <w:rFonts w:ascii="Times New Roman" w:eastAsia="Times New Roman" w:hAnsi="Times New Roman" w:cs="Times New Roman"/>
          <w:color w:val="000000" w:themeColor="text1"/>
          <w:lang w:val="es-EC"/>
        </w:rPr>
        <w:t>posterior</w:t>
      </w:r>
      <w:r w:rsidRPr="00F9649D">
        <w:rPr>
          <w:rFonts w:ascii="Times New Roman" w:eastAsia="Times New Roman" w:hAnsi="Times New Roman" w:cs="Times New Roman"/>
          <w:color w:val="000000" w:themeColor="text1"/>
          <w:lang w:val="es-EC"/>
        </w:rPr>
        <w:t xml:space="preserve"> a la inspección de verifica</w:t>
      </w:r>
      <w:r w:rsidR="002F07DC">
        <w:rPr>
          <w:rFonts w:ascii="Times New Roman" w:eastAsia="Times New Roman" w:hAnsi="Times New Roman" w:cs="Times New Roman"/>
          <w:color w:val="000000" w:themeColor="text1"/>
          <w:lang w:val="es-EC"/>
        </w:rPr>
        <w:t>ción del nivel de consolidación</w:t>
      </w:r>
      <w:r w:rsidRPr="00F9649D">
        <w:rPr>
          <w:rFonts w:ascii="Times New Roman" w:eastAsia="Times New Roman" w:hAnsi="Times New Roman" w:cs="Times New Roman"/>
          <w:color w:val="000000" w:themeColor="text1"/>
          <w:lang w:val="es-EC"/>
        </w:rPr>
        <w:t xml:space="preserve"> que determine la imposibilidad de la contribución de las áreas verdes y de equipamiento, en cuyo caso se aplicará la tabla de gradación de la contribución de áreas verdes para los asentamientos humanos de hecho y consolidados 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w:t>
      </w:r>
      <w:r w:rsidR="002F07DC">
        <w:rPr>
          <w:rFonts w:ascii="Times New Roman" w:eastAsia="Times New Roman" w:hAnsi="Times New Roman" w:cs="Times New Roman"/>
          <w:color w:val="000000" w:themeColor="text1"/>
          <w:lang w:val="es-EC"/>
        </w:rPr>
        <w:t xml:space="preserve"> </w:t>
      </w:r>
    </w:p>
    <w:p w14:paraId="4A313FB7" w14:textId="5EE697A4" w:rsidR="002F07DC" w:rsidRPr="00F9649D" w:rsidRDefault="002F07DC"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El faltante de áreas verdes </w:t>
      </w:r>
      <w:commentRangeStart w:id="1"/>
      <w:r w:rsidRPr="00F9649D">
        <w:rPr>
          <w:rFonts w:ascii="Times New Roman" w:eastAsia="Times New Roman" w:hAnsi="Times New Roman" w:cs="Times New Roman"/>
          <w:color w:val="000000" w:themeColor="text1"/>
          <w:lang w:val="es-EC"/>
        </w:rPr>
        <w:t>será compensado pecuniariamente con excepción de los asentamientos declarados de interés social</w:t>
      </w:r>
      <w:commentRangeEnd w:id="1"/>
      <w:r w:rsidR="006C2538">
        <w:rPr>
          <w:rStyle w:val="Refdecomentario"/>
        </w:rPr>
        <w:commentReference w:id="1"/>
      </w:r>
      <w:r w:rsidRPr="00F9649D">
        <w:rPr>
          <w:rFonts w:ascii="Times New Roman" w:eastAsia="Times New Roman" w:hAnsi="Times New Roman" w:cs="Times New Roman"/>
          <w:color w:val="000000" w:themeColor="text1"/>
          <w:lang w:val="es-EC"/>
        </w:rPr>
        <w:t>.</w:t>
      </w:r>
    </w:p>
    <w:p w14:paraId="0524D5B3" w14:textId="3F0379DE" w:rsidR="007A4145" w:rsidRPr="00F9649D" w:rsidRDefault="007211BD" w:rsidP="007A4145">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Artículo 13</w:t>
      </w:r>
      <w:r w:rsidR="00A57EE8" w:rsidRPr="00F9649D">
        <w:rPr>
          <w:rFonts w:ascii="Times New Roman" w:eastAsia="Times New Roman" w:hAnsi="Times New Roman" w:cs="Times New Roman"/>
          <w:b/>
          <w:bCs/>
          <w:color w:val="000000" w:themeColor="text1"/>
          <w:lang w:val="es-EC"/>
        </w:rPr>
        <w:t xml:space="preserve">. Elaboración, aprobación e inscripción de la Ordenanza de regularización de los asentamientos humanos de hecho y </w:t>
      </w:r>
      <w:r w:rsidR="007A4145" w:rsidRPr="00F9649D">
        <w:rPr>
          <w:rFonts w:ascii="Times New Roman" w:eastAsia="Times New Roman" w:hAnsi="Times New Roman" w:cs="Times New Roman"/>
          <w:b/>
          <w:bCs/>
          <w:color w:val="000000" w:themeColor="text1"/>
          <w:lang w:val="es-EC"/>
        </w:rPr>
        <w:t>consolidados. -</w:t>
      </w:r>
      <w:r w:rsidR="00A57EE8" w:rsidRPr="00F9649D">
        <w:rPr>
          <w:rFonts w:ascii="Times New Roman" w:eastAsia="Times New Roman" w:hAnsi="Times New Roman" w:cs="Times New Roman"/>
          <w:b/>
          <w:bCs/>
          <w:color w:val="000000" w:themeColor="text1"/>
          <w:lang w:val="es-EC"/>
        </w:rPr>
        <w:t xml:space="preserve"> </w:t>
      </w:r>
      <w:r w:rsidR="00E95593">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00A57EE8" w:rsidRPr="00F9649D">
        <w:rPr>
          <w:rFonts w:ascii="Times New Roman" w:eastAsia="Times New Roman" w:hAnsi="Times New Roman" w:cs="Times New Roman"/>
          <w:color w:val="000000" w:themeColor="text1"/>
          <w:lang w:val="es-EC"/>
        </w:rPr>
        <w:t xml:space="preserve"> </w:t>
      </w:r>
      <w:r w:rsidR="00E95593">
        <w:rPr>
          <w:rFonts w:ascii="Times New Roman" w:eastAsia="Times New Roman" w:hAnsi="Times New Roman" w:cs="Times New Roman"/>
          <w:color w:val="000000" w:themeColor="text1"/>
          <w:lang w:val="es-EC"/>
        </w:rPr>
        <w:t>elaborará</w:t>
      </w:r>
      <w:r w:rsidR="00A57EE8" w:rsidRPr="00F9649D">
        <w:rPr>
          <w:rFonts w:ascii="Times New Roman" w:eastAsia="Times New Roman" w:hAnsi="Times New Roman" w:cs="Times New Roman"/>
          <w:color w:val="000000" w:themeColor="text1"/>
          <w:lang w:val="es-EC"/>
        </w:rPr>
        <w:t xml:space="preserve"> el proyecto de Ordenanza de regularización del asentamiento,</w:t>
      </w:r>
      <w:r w:rsidR="007A4145" w:rsidRPr="00F9649D">
        <w:rPr>
          <w:rFonts w:ascii="Times New Roman" w:eastAsia="Times New Roman" w:hAnsi="Times New Roman" w:cs="Times New Roman"/>
          <w:color w:val="000000" w:themeColor="text1"/>
          <w:lang w:val="es-EC"/>
        </w:rPr>
        <w:t xml:space="preserve"> adjuntando</w:t>
      </w:r>
      <w:r w:rsidR="00A57EE8" w:rsidRPr="00F9649D">
        <w:rPr>
          <w:rFonts w:ascii="Times New Roman" w:eastAsia="Times New Roman" w:hAnsi="Times New Roman" w:cs="Times New Roman"/>
          <w:color w:val="000000" w:themeColor="text1"/>
          <w:lang w:val="es-EC"/>
        </w:rPr>
        <w:t xml:space="preserve"> el expediente debidamente organizado y foliado. El Alcalde o Alcaldesa adoptará la iniciativa legislativa para continuar con el proceso correspondiente.</w:t>
      </w:r>
      <w:r w:rsidR="007A4145" w:rsidRPr="00F9649D">
        <w:rPr>
          <w:rFonts w:ascii="Times New Roman" w:eastAsia="Times New Roman" w:hAnsi="Times New Roman" w:cs="Times New Roman"/>
          <w:color w:val="000000" w:themeColor="text1"/>
          <w:lang w:val="es-EC"/>
        </w:rPr>
        <w:t xml:space="preserve"> </w:t>
      </w:r>
    </w:p>
    <w:p w14:paraId="7126F2E4" w14:textId="2571A7ED" w:rsidR="00A57EE8" w:rsidRPr="00F9649D" w:rsidRDefault="00F15DE6" w:rsidP="00A57EE8">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color w:val="000000" w:themeColor="text1"/>
          <w:lang w:val="es-EC"/>
        </w:rPr>
        <w:t>U</w:t>
      </w:r>
      <w:r w:rsidR="00A57EE8" w:rsidRPr="00F9649D">
        <w:rPr>
          <w:rFonts w:ascii="Times New Roman" w:eastAsia="Times New Roman" w:hAnsi="Times New Roman" w:cs="Times New Roman"/>
          <w:color w:val="000000" w:themeColor="text1"/>
          <w:lang w:val="es-EC"/>
        </w:rPr>
        <w:t xml:space="preserve">na vez </w:t>
      </w:r>
      <w:r w:rsidR="00E95593">
        <w:rPr>
          <w:rFonts w:ascii="Times New Roman" w:eastAsia="Times New Roman" w:hAnsi="Times New Roman" w:cs="Times New Roman"/>
          <w:color w:val="000000" w:themeColor="text1"/>
          <w:lang w:val="es-EC"/>
        </w:rPr>
        <w:t xml:space="preserve">aprobada y </w:t>
      </w:r>
      <w:r w:rsidR="00A57EE8" w:rsidRPr="00F9649D">
        <w:rPr>
          <w:rFonts w:ascii="Times New Roman" w:eastAsia="Times New Roman" w:hAnsi="Times New Roman" w:cs="Times New Roman"/>
          <w:color w:val="000000" w:themeColor="text1"/>
          <w:lang w:val="es-EC"/>
        </w:rPr>
        <w:t>protocolizada la Ordenanza de regularización y generado</w:t>
      </w:r>
      <w:r w:rsidR="00F4245A" w:rsidRPr="00F9649D">
        <w:rPr>
          <w:rFonts w:ascii="Times New Roman" w:eastAsia="Times New Roman" w:hAnsi="Times New Roman" w:cs="Times New Roman"/>
          <w:color w:val="000000" w:themeColor="text1"/>
          <w:lang w:val="es-EC"/>
        </w:rPr>
        <w:t>s</w:t>
      </w:r>
      <w:r w:rsidR="00A57EE8" w:rsidRPr="00F9649D">
        <w:rPr>
          <w:rFonts w:ascii="Times New Roman" w:eastAsia="Times New Roman" w:hAnsi="Times New Roman" w:cs="Times New Roman"/>
          <w:color w:val="000000" w:themeColor="text1"/>
          <w:lang w:val="es-EC"/>
        </w:rPr>
        <w:t xml:space="preserve"> los predios de áreas municipales</w:t>
      </w:r>
      <w:r w:rsidR="00F4245A" w:rsidRPr="00F9649D">
        <w:rPr>
          <w:rFonts w:ascii="Times New Roman" w:eastAsia="Times New Roman" w:hAnsi="Times New Roman" w:cs="Times New Roman"/>
          <w:color w:val="000000" w:themeColor="text1"/>
          <w:lang w:val="es-EC"/>
        </w:rPr>
        <w:t xml:space="preserve"> por parte de la Dirección Metropolitana de Catastro</w:t>
      </w:r>
      <w:r w:rsidR="00A57EE8" w:rsidRPr="00F9649D">
        <w:rPr>
          <w:rFonts w:ascii="Times New Roman" w:eastAsia="Times New Roman" w:hAnsi="Times New Roman" w:cs="Times New Roman"/>
          <w:color w:val="000000" w:themeColor="text1"/>
          <w:lang w:val="es-EC"/>
        </w:rPr>
        <w:t xml:space="preserve">, </w:t>
      </w:r>
      <w:r>
        <w:rPr>
          <w:rFonts w:ascii="Times New Roman" w:eastAsia="Times New Roman" w:hAnsi="Times New Roman" w:cs="Times New Roman"/>
          <w:color w:val="000000" w:themeColor="text1"/>
          <w:lang w:val="es-EC"/>
        </w:rPr>
        <w:t xml:space="preserve">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A57EE8" w:rsidRPr="00F9649D">
        <w:rPr>
          <w:rFonts w:ascii="Times New Roman" w:eastAsia="Times New Roman" w:hAnsi="Times New Roman" w:cs="Times New Roman"/>
          <w:color w:val="000000" w:themeColor="text1"/>
          <w:lang w:val="es-EC"/>
        </w:rPr>
        <w:t>solicitará la inscripción en el Registro de la Propiedad, p</w:t>
      </w:r>
      <w:r>
        <w:rPr>
          <w:rFonts w:ascii="Times New Roman" w:eastAsia="Times New Roman" w:hAnsi="Times New Roman" w:cs="Times New Roman"/>
          <w:color w:val="000000" w:themeColor="text1"/>
          <w:lang w:val="es-EC"/>
        </w:rPr>
        <w:t>revio e</w:t>
      </w:r>
      <w:r w:rsidR="00A57EE8" w:rsidRPr="00F9649D">
        <w:rPr>
          <w:rFonts w:ascii="Times New Roman" w:eastAsia="Times New Roman" w:hAnsi="Times New Roman" w:cs="Times New Roman"/>
          <w:color w:val="000000" w:themeColor="text1"/>
          <w:lang w:val="es-EC"/>
        </w:rPr>
        <w:t>l pago de impuestos del macro lote por parte de los beneficiarios y sin otra solemnidad constituirá el título de dominio y de transferencia de las área</w:t>
      </w:r>
      <w:r w:rsidR="00397C5B">
        <w:rPr>
          <w:rFonts w:ascii="Times New Roman" w:eastAsia="Times New Roman" w:hAnsi="Times New Roman" w:cs="Times New Roman"/>
          <w:color w:val="000000" w:themeColor="text1"/>
          <w:lang w:val="es-EC"/>
        </w:rPr>
        <w:t xml:space="preserve">s públicas, verdes y comunales </w:t>
      </w:r>
      <w:r w:rsidR="00A57EE8" w:rsidRPr="00F9649D">
        <w:rPr>
          <w:rFonts w:ascii="Times New Roman" w:eastAsia="Times New Roman" w:hAnsi="Times New Roman" w:cs="Times New Roman"/>
          <w:color w:val="000000" w:themeColor="text1"/>
          <w:lang w:val="es-EC"/>
        </w:rPr>
        <w:t>a favor del Municipio del Distrito Metropolitano de Quito</w:t>
      </w:r>
      <w:r w:rsidR="00397C5B">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conforme lo establecido en el Código Orgánico de Organización Territorial</w:t>
      </w:r>
      <w:r>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COOTAD.</w:t>
      </w:r>
    </w:p>
    <w:p w14:paraId="7E40FDE0" w14:textId="7A581836" w:rsidR="00A57EE8"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El Registro de la Propiedad</w:t>
      </w:r>
      <w:r w:rsidR="002601F8" w:rsidRPr="00F9649D">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al momento de la inscripción de la Ordenanza incorporará como observación las obligaciones establecidas en la ordenanza de regularización de asentamientos humanos de hecho y consolidados referente a la ejec</w:t>
      </w:r>
      <w:r w:rsidR="00F177B8">
        <w:rPr>
          <w:rFonts w:ascii="Times New Roman" w:eastAsia="Times New Roman" w:hAnsi="Times New Roman" w:cs="Times New Roman"/>
          <w:color w:val="000000" w:themeColor="text1"/>
          <w:lang w:val="es-EC"/>
        </w:rPr>
        <w:t xml:space="preserve">ución de obras, plazos y multas. Esta observación </w:t>
      </w:r>
      <w:r w:rsidR="00106B34">
        <w:rPr>
          <w:rFonts w:ascii="Times New Roman" w:eastAsia="Times New Roman" w:hAnsi="Times New Roman" w:cs="Times New Roman"/>
          <w:color w:val="000000" w:themeColor="text1"/>
          <w:lang w:val="es-EC"/>
        </w:rPr>
        <w:t xml:space="preserve">será eliminada del registro </w:t>
      </w:r>
      <w:r w:rsidRPr="00F9649D">
        <w:rPr>
          <w:rFonts w:ascii="Times New Roman" w:eastAsia="Times New Roman" w:hAnsi="Times New Roman" w:cs="Times New Roman"/>
          <w:color w:val="000000" w:themeColor="text1"/>
          <w:lang w:val="es-EC"/>
        </w:rPr>
        <w:t xml:space="preserve">una vez que las Administraciones Zonales notifiquen el cumplimiento de las obras. </w:t>
      </w:r>
    </w:p>
    <w:p w14:paraId="28FA75DE" w14:textId="38DD9138" w:rsidR="007211BD" w:rsidRDefault="00E51017" w:rsidP="007211BD">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color w:val="000000" w:themeColor="text1"/>
          <w:lang w:val="es-EC"/>
        </w:rPr>
        <w:lastRenderedPageBreak/>
        <w:t>Artículo 14</w:t>
      </w:r>
      <w:r w:rsidR="007211BD" w:rsidRPr="00F9649D">
        <w:rPr>
          <w:rFonts w:ascii="Times New Roman" w:eastAsia="Times New Roman" w:hAnsi="Times New Roman" w:cs="Times New Roman"/>
          <w:b/>
          <w:color w:val="000000" w:themeColor="text1"/>
          <w:lang w:val="es-EC"/>
        </w:rPr>
        <w:t>. Constitución de hipoteca</w:t>
      </w:r>
      <w:r w:rsidR="007211BD" w:rsidRPr="00F9649D">
        <w:rPr>
          <w:rFonts w:ascii="Times New Roman" w:eastAsia="Times New Roman" w:hAnsi="Times New Roman" w:cs="Times New Roman"/>
          <w:color w:val="000000" w:themeColor="text1"/>
          <w:lang w:val="es-EC"/>
        </w:rPr>
        <w:t>. – Los asentamientos humanos de hecho y consolidados que cumplan con las condiciones estable</w:t>
      </w:r>
      <w:r w:rsidR="007211BD">
        <w:rPr>
          <w:rFonts w:ascii="Times New Roman" w:eastAsia="Times New Roman" w:hAnsi="Times New Roman" w:cs="Times New Roman"/>
          <w:color w:val="000000" w:themeColor="text1"/>
          <w:lang w:val="es-EC"/>
        </w:rPr>
        <w:t xml:space="preserve">cidas en la presente ordenanza </w:t>
      </w:r>
      <w:r w:rsidR="007211BD" w:rsidRPr="00F9649D">
        <w:rPr>
          <w:rFonts w:ascii="Times New Roman" w:eastAsia="Times New Roman" w:hAnsi="Times New Roman" w:cs="Times New Roman"/>
          <w:color w:val="000000" w:themeColor="text1"/>
          <w:lang w:val="es-EC"/>
        </w:rPr>
        <w:t>no serán gravados con hipotecas.</w:t>
      </w:r>
      <w:r w:rsidR="007211BD">
        <w:rPr>
          <w:rFonts w:ascii="Times New Roman" w:eastAsia="Times New Roman" w:hAnsi="Times New Roman" w:cs="Times New Roman"/>
          <w:color w:val="000000" w:themeColor="text1"/>
          <w:lang w:val="es-EC"/>
        </w:rPr>
        <w:t xml:space="preserve"> Sin embargo, para la consecución de las obras previstas en la ordenanza de regularización se pondrán implementar mecanismos de autogestión, cogestión y/o cobro por Contribución Especial de Mejoras. </w:t>
      </w:r>
    </w:p>
    <w:p w14:paraId="3C24DB3F" w14:textId="538B118E" w:rsidR="007211BD" w:rsidRPr="00F9649D" w:rsidRDefault="007211BD" w:rsidP="007211B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w:t>
      </w:r>
      <w:r w:rsidR="00E51017">
        <w:rPr>
          <w:rFonts w:ascii="Times New Roman" w:eastAsia="Times New Roman" w:hAnsi="Times New Roman" w:cs="Times New Roman"/>
          <w:b/>
          <w:color w:val="000000" w:themeColor="text1"/>
        </w:rPr>
        <w:t>5</w:t>
      </w:r>
      <w:r w:rsidRPr="00F9649D">
        <w:rPr>
          <w:rFonts w:ascii="Times New Roman" w:eastAsia="Times New Roman" w:hAnsi="Times New Roman" w:cs="Times New Roman"/>
          <w:b/>
          <w:color w:val="000000" w:themeColor="text1"/>
        </w:rPr>
        <w:t>.</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Declaratoria de interés social de los asentamientos humanos de hecho y consolidados.-</w:t>
      </w:r>
      <w:r w:rsidRPr="00F9649D">
        <w:rPr>
          <w:rFonts w:ascii="Times New Roman" w:eastAsia="Times New Roman" w:hAnsi="Times New Roman" w:cs="Times New Roman"/>
          <w:color w:val="000000" w:themeColor="text1"/>
        </w:rPr>
        <w:t xml:space="preserve"> El Concejo Metropolitano aprobará la declaratoria de interés social del asentamiento humano de hecho y consolidado en la misma ordenanza de regularización</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considera</w:t>
      </w:r>
      <w:r w:rsidR="001F0633">
        <w:rPr>
          <w:rFonts w:ascii="Times New Roman" w:eastAsia="Times New Roman" w:hAnsi="Times New Roman" w:cs="Times New Roman"/>
          <w:color w:val="000000" w:themeColor="text1"/>
        </w:rPr>
        <w:t>rá</w:t>
      </w:r>
      <w:r>
        <w:rPr>
          <w:rFonts w:ascii="Times New Roman" w:eastAsia="Times New Roman" w:hAnsi="Times New Roman" w:cs="Times New Roman"/>
          <w:color w:val="000000" w:themeColor="text1"/>
        </w:rPr>
        <w:t xml:space="preserve"> de </w:t>
      </w:r>
      <w:r w:rsidRPr="00F9649D">
        <w:rPr>
          <w:rFonts w:ascii="Times New Roman" w:eastAsia="Times New Roman" w:hAnsi="Times New Roman" w:cs="Times New Roman"/>
          <w:color w:val="000000" w:themeColor="text1"/>
          <w:lang w:val="es-EC"/>
        </w:rPr>
        <w:t>al menos una de las siguientes condiciones:</w:t>
      </w:r>
    </w:p>
    <w:p w14:paraId="6CFBC1D3" w14:textId="77777777" w:rsidR="007211BD" w:rsidRPr="00F9649D" w:rsidRDefault="007211BD" w:rsidP="007211BD">
      <w:pPr>
        <w:pStyle w:val="Prrafodelista"/>
        <w:numPr>
          <w:ilvl w:val="0"/>
          <w:numId w:val="4"/>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Falta de planificación urbanística;</w:t>
      </w:r>
    </w:p>
    <w:p w14:paraId="11479AF7" w14:textId="77777777" w:rsidR="007211BD" w:rsidRPr="00F9649D" w:rsidRDefault="007211BD" w:rsidP="007211BD">
      <w:pPr>
        <w:pStyle w:val="Prrafodelista"/>
        <w:numPr>
          <w:ilvl w:val="0"/>
          <w:numId w:val="4"/>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Falta parcial o total de servicios básicos.</w:t>
      </w:r>
    </w:p>
    <w:p w14:paraId="1E586DB1" w14:textId="3988D8DD" w:rsidR="00A57EE8" w:rsidRPr="00F9649D" w:rsidRDefault="00E51017" w:rsidP="00A57EE8">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Artículo 16</w:t>
      </w:r>
      <w:r w:rsidR="00A57EE8" w:rsidRPr="00F9649D">
        <w:rPr>
          <w:rFonts w:ascii="Times New Roman" w:eastAsia="Times New Roman" w:hAnsi="Times New Roman" w:cs="Times New Roman"/>
          <w:b/>
          <w:color w:val="000000" w:themeColor="text1"/>
        </w:rPr>
        <w:t>.</w:t>
      </w:r>
      <w:r w:rsidR="00A57EE8" w:rsidRPr="00F9649D">
        <w:rPr>
          <w:rFonts w:ascii="Times New Roman" w:eastAsia="Times New Roman" w:hAnsi="Times New Roman" w:cs="Times New Roman"/>
          <w:b/>
          <w:bCs/>
          <w:color w:val="000000" w:themeColor="text1"/>
          <w:lang w:val="es-EC"/>
        </w:rPr>
        <w:t xml:space="preserve"> </w:t>
      </w:r>
      <w:r w:rsidR="00A57EE8" w:rsidRPr="00F9649D">
        <w:rPr>
          <w:rFonts w:ascii="Times New Roman" w:eastAsia="Times New Roman" w:hAnsi="Times New Roman" w:cs="Times New Roman"/>
          <w:b/>
          <w:color w:val="000000" w:themeColor="text1"/>
        </w:rPr>
        <w:t>Obligaciones de las y los beneficiarios.-</w:t>
      </w:r>
      <w:r w:rsidR="00A57EE8" w:rsidRPr="00F9649D">
        <w:rPr>
          <w:rFonts w:ascii="Times New Roman" w:eastAsia="Times New Roman" w:hAnsi="Times New Roman" w:cs="Times New Roman"/>
          <w:color w:val="000000" w:themeColor="text1"/>
        </w:rPr>
        <w:t xml:space="preserve"> Una vez aprobada, protocolizada e inscrita en el Registro de la Propiedad la Ordenanza de regul</w:t>
      </w:r>
      <w:r w:rsidR="002601F8" w:rsidRPr="00F9649D">
        <w:rPr>
          <w:rFonts w:ascii="Times New Roman" w:eastAsia="Times New Roman" w:hAnsi="Times New Roman" w:cs="Times New Roman"/>
          <w:color w:val="000000" w:themeColor="text1"/>
        </w:rPr>
        <w:t xml:space="preserve">arización, </w:t>
      </w:r>
      <w:r w:rsidR="00A57EE8" w:rsidRPr="00F9649D">
        <w:rPr>
          <w:rFonts w:ascii="Times New Roman" w:eastAsia="Times New Roman" w:hAnsi="Times New Roman" w:cs="Times New Roman"/>
          <w:color w:val="000000" w:themeColor="text1"/>
        </w:rPr>
        <w:t>los beneficiarios deberán cumplir de manera obligatoria lo dispuesto</w:t>
      </w:r>
      <w:r w:rsidR="002601F8" w:rsidRPr="00F9649D">
        <w:rPr>
          <w:rFonts w:ascii="Times New Roman" w:eastAsia="Times New Roman" w:hAnsi="Times New Roman" w:cs="Times New Roman"/>
          <w:color w:val="000000" w:themeColor="text1"/>
        </w:rPr>
        <w:t xml:space="preserve"> en la referida Ordenanza</w:t>
      </w:r>
      <w:r w:rsidR="00A57EE8" w:rsidRPr="00F9649D">
        <w:rPr>
          <w:rFonts w:ascii="Times New Roman" w:eastAsia="Times New Roman" w:hAnsi="Times New Roman" w:cs="Times New Roman"/>
          <w:color w:val="000000" w:themeColor="text1"/>
        </w:rPr>
        <w:t xml:space="preserve"> y en el tiempo establecido.</w:t>
      </w:r>
    </w:p>
    <w:p w14:paraId="4174E7C2" w14:textId="5C0E5FCA"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La regularizac</w:t>
      </w:r>
      <w:r w:rsidR="00106B34">
        <w:rPr>
          <w:rFonts w:ascii="Times New Roman" w:eastAsia="Times New Roman" w:hAnsi="Times New Roman" w:cs="Times New Roman"/>
          <w:color w:val="000000" w:themeColor="text1"/>
        </w:rPr>
        <w:t>ión del asentamiento no implica</w:t>
      </w:r>
      <w:r w:rsidR="007211BD">
        <w:rPr>
          <w:rFonts w:ascii="Times New Roman" w:eastAsia="Times New Roman" w:hAnsi="Times New Roman" w:cs="Times New Roman"/>
          <w:color w:val="000000" w:themeColor="text1"/>
        </w:rPr>
        <w:t xml:space="preserve"> en ninguna circunstancia</w:t>
      </w:r>
      <w:r w:rsidRPr="00F9649D">
        <w:rPr>
          <w:rFonts w:ascii="Times New Roman" w:eastAsia="Times New Roman" w:hAnsi="Times New Roman" w:cs="Times New Roman"/>
          <w:color w:val="000000" w:themeColor="text1"/>
        </w:rPr>
        <w:t xml:space="preserve"> legalización de las edificaciones existentes en los predios o las actividades económicas </w:t>
      </w:r>
      <w:r w:rsidR="002601F8" w:rsidRPr="00F9649D">
        <w:rPr>
          <w:rFonts w:ascii="Times New Roman" w:eastAsia="Times New Roman" w:hAnsi="Times New Roman" w:cs="Times New Roman"/>
          <w:color w:val="000000" w:themeColor="text1"/>
        </w:rPr>
        <w:t>que se desarrollan en ellos, por lo que</w:t>
      </w:r>
      <w:r w:rsidRPr="00F9649D">
        <w:rPr>
          <w:rFonts w:ascii="Times New Roman" w:eastAsia="Times New Roman" w:hAnsi="Times New Roman" w:cs="Times New Roman"/>
          <w:color w:val="000000" w:themeColor="text1"/>
        </w:rPr>
        <w:t xml:space="preserve"> los beneficiarios deberán cumplir con lo determinado en la normativa vigente para cada caso.</w:t>
      </w:r>
    </w:p>
    <w:p w14:paraId="287531CB"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7A8798BA" w14:textId="61E687FF"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Sub Parágrafo VI</w:t>
      </w:r>
    </w:p>
    <w:p w14:paraId="0B9D8A4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DE TITULARIZACIÓN</w:t>
      </w:r>
    </w:p>
    <w:p w14:paraId="35CE037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Artículo 17. Titularización individual de los lotes.-</w:t>
      </w:r>
      <w:r w:rsidRPr="00F9649D">
        <w:rPr>
          <w:rFonts w:ascii="Times New Roman" w:eastAsia="Times New Roman" w:hAnsi="Times New Roman" w:cs="Times New Roman"/>
          <w:color w:val="000000" w:themeColor="text1"/>
          <w:lang w:val="es-EC"/>
        </w:rPr>
        <w:t xml:space="preserve"> Es la etapa mediante la cual se otorga las</w:t>
      </w:r>
      <w:r w:rsidR="00F45D9E" w:rsidRPr="00F9649D">
        <w:rPr>
          <w:rFonts w:ascii="Times New Roman" w:eastAsia="Times New Roman" w:hAnsi="Times New Roman" w:cs="Times New Roman"/>
          <w:color w:val="000000" w:themeColor="text1"/>
          <w:lang w:val="es-EC"/>
        </w:rPr>
        <w:t xml:space="preserve"> escrituras individuales</w:t>
      </w:r>
      <w:r w:rsidR="00A031F7" w:rsidRPr="00F9649D">
        <w:rPr>
          <w:rFonts w:ascii="Times New Roman" w:eastAsia="Times New Roman" w:hAnsi="Times New Roman" w:cs="Times New Roman"/>
          <w:color w:val="000000" w:themeColor="text1"/>
          <w:lang w:val="es-EC"/>
        </w:rPr>
        <w:t xml:space="preserve"> </w:t>
      </w:r>
      <w:r w:rsidR="00F45D9E" w:rsidRPr="00F9649D">
        <w:rPr>
          <w:rFonts w:ascii="Times New Roman" w:eastAsia="Times New Roman" w:hAnsi="Times New Roman" w:cs="Times New Roman"/>
          <w:color w:val="000000" w:themeColor="text1"/>
          <w:lang w:val="es-EC"/>
        </w:rPr>
        <w:t>ante el Notario Público o las resoluciones a</w:t>
      </w:r>
      <w:r w:rsidRPr="00F9649D">
        <w:rPr>
          <w:rFonts w:ascii="Times New Roman" w:eastAsia="Times New Roman" w:hAnsi="Times New Roman" w:cs="Times New Roman"/>
          <w:color w:val="000000" w:themeColor="text1"/>
          <w:lang w:val="es-EC"/>
        </w:rPr>
        <w:t xml:space="preserve">dministrativas emitidas por el Alcalde, Alcaldesa o su delegado a los beneficiarios del asentamiento regularizado, previo al pago de todos los tributos establecidos por ley. </w:t>
      </w:r>
    </w:p>
    <w:p w14:paraId="3B68690A" w14:textId="47269CBD"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18.</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Exención del pago de aranceles o tarifas por los servicios que presta el Registro de la Propiedad.-</w:t>
      </w:r>
      <w:r w:rsidRPr="00F9649D">
        <w:rPr>
          <w:rFonts w:ascii="Times New Roman" w:eastAsia="Times New Roman" w:hAnsi="Times New Roman" w:cs="Times New Roman"/>
          <w:color w:val="000000" w:themeColor="text1"/>
        </w:rPr>
        <w:t xml:space="preserve"> En el Registro de la Propiedad del cantón Quito las inscripciones de regularización, partición y adjudicación de los asentamientos declarados de interés social, de las escrituras de transfere</w:t>
      </w:r>
      <w:r w:rsidR="00F45D9E" w:rsidRPr="00F9649D">
        <w:rPr>
          <w:rFonts w:ascii="Times New Roman" w:eastAsia="Times New Roman" w:hAnsi="Times New Roman" w:cs="Times New Roman"/>
          <w:color w:val="000000" w:themeColor="text1"/>
        </w:rPr>
        <w:t>ncia de dominio a favor de</w:t>
      </w:r>
      <w:r w:rsidRPr="00F9649D">
        <w:rPr>
          <w:rFonts w:ascii="Times New Roman" w:eastAsia="Times New Roman" w:hAnsi="Times New Roman" w:cs="Times New Roman"/>
          <w:color w:val="000000" w:themeColor="text1"/>
        </w:rPr>
        <w:t xml:space="preserve"> los beneficiarios de la regularización, así como la generación de certificados emitidos por el indicado Registro, en todos los casos de regularización, no causará pago de aranceles </w:t>
      </w:r>
      <w:r w:rsidR="00F45D9E" w:rsidRPr="00F9649D">
        <w:rPr>
          <w:rFonts w:ascii="Times New Roman" w:eastAsia="Times New Roman" w:hAnsi="Times New Roman" w:cs="Times New Roman"/>
          <w:color w:val="000000" w:themeColor="text1"/>
        </w:rPr>
        <w:t xml:space="preserve">o tarifas de ninguna naturaleza, de acuerdo con lo previsto en la </w:t>
      </w:r>
      <w:r w:rsidRPr="00F9649D">
        <w:rPr>
          <w:rFonts w:ascii="Times New Roman" w:eastAsia="Times New Roman" w:hAnsi="Times New Roman" w:cs="Times New Roman"/>
          <w:color w:val="000000" w:themeColor="text1"/>
        </w:rPr>
        <w:t>letra e) del artículo 486 del COOTAD.</w:t>
      </w:r>
    </w:p>
    <w:p w14:paraId="5E47556A" w14:textId="77777777" w:rsidR="00705972" w:rsidRDefault="00705972" w:rsidP="00A57EE8">
      <w:pPr>
        <w:spacing w:before="240" w:after="240"/>
        <w:jc w:val="both"/>
        <w:rPr>
          <w:rFonts w:ascii="Times New Roman" w:eastAsia="Times New Roman" w:hAnsi="Times New Roman" w:cs="Times New Roman"/>
          <w:color w:val="000000" w:themeColor="text1"/>
        </w:rPr>
      </w:pPr>
    </w:p>
    <w:p w14:paraId="71A4BCE4" w14:textId="77777777" w:rsidR="00705972" w:rsidRPr="00F9649D" w:rsidRDefault="00705972" w:rsidP="00A57EE8">
      <w:pPr>
        <w:spacing w:before="240" w:after="240"/>
        <w:jc w:val="both"/>
        <w:rPr>
          <w:rFonts w:ascii="Times New Roman" w:eastAsia="Times New Roman" w:hAnsi="Times New Roman" w:cs="Times New Roman"/>
          <w:color w:val="000000" w:themeColor="text1"/>
        </w:rPr>
      </w:pPr>
    </w:p>
    <w:p w14:paraId="63FC1D1F" w14:textId="65ADF971"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Sub Parágrafo VII</w:t>
      </w:r>
    </w:p>
    <w:p w14:paraId="2136033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DESARROLLO DE LAS OBRAS</w:t>
      </w:r>
    </w:p>
    <w:p w14:paraId="302592F8" w14:textId="2F57CFCF" w:rsidR="00A57EE8" w:rsidRPr="00F9649D" w:rsidRDefault="00A57EE8" w:rsidP="00A57EE8">
      <w:pPr>
        <w:spacing w:before="240" w:after="240" w:line="240" w:lineRule="auto"/>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bCs/>
          <w:color w:val="000000" w:themeColor="text1"/>
          <w:lang w:val="es-EC"/>
        </w:rPr>
        <w:t>Artículo 19. Desarrollo de obras de infraestructura pública.-</w:t>
      </w:r>
      <w:r w:rsidRPr="00F9649D">
        <w:rPr>
          <w:rFonts w:ascii="Times New Roman" w:eastAsia="Times New Roman" w:hAnsi="Times New Roman" w:cs="Times New Roman"/>
          <w:color w:val="000000" w:themeColor="text1"/>
          <w:lang w:val="es-EC"/>
        </w:rPr>
        <w:t xml:space="preserve"> Es la etapa de intervención tendiente a dotar de obras de infraestructura  pública al asentamiento regularizado mediante </w:t>
      </w:r>
      <w:r w:rsidRPr="00F9649D">
        <w:rPr>
          <w:rFonts w:ascii="Times New Roman" w:eastAsia="Times New Roman" w:hAnsi="Times New Roman" w:cs="Times New Roman"/>
          <w:color w:val="000000" w:themeColor="text1"/>
        </w:rPr>
        <w:t>cualquier tipo de gestión, con las siguientes modalidades:</w:t>
      </w:r>
    </w:p>
    <w:p w14:paraId="2C840CF6" w14:textId="3186B3D5"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Gestión pública: obra de infraestructura pública realizada po</w:t>
      </w:r>
      <w:r w:rsidR="00EC0082">
        <w:rPr>
          <w:rFonts w:ascii="Times New Roman" w:eastAsia="Times New Roman" w:hAnsi="Times New Roman" w:cs="Times New Roman"/>
          <w:color w:val="000000" w:themeColor="text1"/>
        </w:rPr>
        <w:t>r el GAD Provincial, Municipal,</w:t>
      </w:r>
      <w:r w:rsidRPr="00F9649D">
        <w:rPr>
          <w:rFonts w:ascii="Times New Roman" w:eastAsia="Times New Roman" w:hAnsi="Times New Roman" w:cs="Times New Roman"/>
          <w:color w:val="000000" w:themeColor="text1"/>
        </w:rPr>
        <w:t xml:space="preserve"> Parroquial o cualquier entidad del Gobierno Central. El Municipio del Distrito Metropolitano de Quito y las empresas metropolitanas procurarán asignar en su presupuesto anual un rubro específico que cubra la dotación de servicios básicos para los sectores que han sido sujetos de proceso de regularización y titularización, inversiones que se recuperan a través de la recaudación de la contribución especial de mejoras, conforme lo determinado en la Ley;</w:t>
      </w:r>
    </w:p>
    <w:p w14:paraId="60F1FD2D" w14:textId="77777777"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Gestión privada: obra de infraestructura pública, ejecutada con el aporte exclusivo de las o los beneficiarios de la obra, sin inversión del sector público, previa coordinación con las o los beneficiarios. La Administración Zonal correspondiente realizará el seguimiento y control de la ejecución de las obras, una vez concluidas serán entregadas a la Municipalidad, y estas no generarán pago de contribución especial de mejoras, conforme lo determinado en la Ley;</w:t>
      </w:r>
    </w:p>
    <w:p w14:paraId="3E8A8FF3" w14:textId="77777777"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Cogestión: obra de infraestructura pública que cuenta con la participación de la comunidad con el GAD Provincial, Municipal o Parroquial, sea en aportación económica, materiales o mano de obra, previa la suscripción de un convenio de cogestión. La Administración Zonal correspondiente realizará el seguimiento y control de la ejecución de las obras, una vez concluidas serán entregadas a la Municipalidad, conforme lo determina la ley habrá derecho a la exención del pago de la contribución especial por mejoras en el porcentaje que corresponda.</w:t>
      </w:r>
    </w:p>
    <w:p w14:paraId="7F42FDAC" w14:textId="11737BDF" w:rsidR="00156C30"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Artículo 20. Multa</w:t>
      </w:r>
      <w:r w:rsidRPr="00F9649D">
        <w:rPr>
          <w:rFonts w:ascii="Times New Roman" w:eastAsia="Times New Roman" w:hAnsi="Times New Roman" w:cs="Times New Roman"/>
          <w:color w:val="000000" w:themeColor="text1"/>
          <w:lang w:val="es-EC"/>
        </w:rPr>
        <w:t>. –</w:t>
      </w:r>
      <w:r w:rsidRPr="00F9649D">
        <w:rPr>
          <w:rFonts w:ascii="Times New Roman" w:eastAsia="Times New Roman" w:hAnsi="Times New Roman" w:cs="Times New Roman"/>
          <w:color w:val="000000" w:themeColor="text1"/>
        </w:rPr>
        <w:t xml:space="preserve"> Los titulares de los predios indivi</w:t>
      </w:r>
      <w:r w:rsidR="00771EA5" w:rsidRPr="00F9649D">
        <w:rPr>
          <w:rFonts w:ascii="Times New Roman" w:eastAsia="Times New Roman" w:hAnsi="Times New Roman" w:cs="Times New Roman"/>
          <w:color w:val="000000" w:themeColor="text1"/>
        </w:rPr>
        <w:t>duales tendrán la obligación</w:t>
      </w:r>
      <w:r w:rsidRPr="00F9649D">
        <w:rPr>
          <w:rFonts w:ascii="Times New Roman" w:eastAsia="Times New Roman" w:hAnsi="Times New Roman" w:cs="Times New Roman"/>
          <w:color w:val="000000" w:themeColor="text1"/>
        </w:rPr>
        <w:t xml:space="preserve"> de ejecutar las obras que le</w:t>
      </w:r>
      <w:r w:rsidR="003F7C7B" w:rsidRPr="00F9649D">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correspondan</w:t>
      </w:r>
      <w:r w:rsidR="003F7C7B"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conforme el crono</w:t>
      </w:r>
      <w:r w:rsidR="00F177B8">
        <w:rPr>
          <w:rFonts w:ascii="Times New Roman" w:eastAsia="Times New Roman" w:hAnsi="Times New Roman" w:cs="Times New Roman"/>
          <w:color w:val="000000" w:themeColor="text1"/>
        </w:rPr>
        <w:t>grama valorado de acuerdo a la o</w:t>
      </w:r>
      <w:r w:rsidRPr="00F9649D">
        <w:rPr>
          <w:rFonts w:ascii="Times New Roman" w:eastAsia="Times New Roman" w:hAnsi="Times New Roman" w:cs="Times New Roman"/>
          <w:color w:val="000000" w:themeColor="text1"/>
        </w:rPr>
        <w:t>rdenanza aprobada.</w:t>
      </w:r>
    </w:p>
    <w:p w14:paraId="5DCEDB93" w14:textId="56BF1BC7" w:rsidR="00156C30" w:rsidRPr="00F9649D" w:rsidRDefault="00156C30" w:rsidP="00156C30">
      <w:pPr>
        <w:spacing w:before="240"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w:t>
      </w:r>
      <w:r w:rsidRPr="00F9649D">
        <w:rPr>
          <w:rFonts w:ascii="Times New Roman" w:eastAsia="Times New Roman" w:hAnsi="Times New Roman" w:cs="Times New Roman"/>
          <w:color w:val="000000" w:themeColor="text1"/>
        </w:rPr>
        <w:t xml:space="preserve">incumplimiento de las obras </w:t>
      </w:r>
      <w:r>
        <w:rPr>
          <w:rFonts w:ascii="Times New Roman" w:eastAsia="Times New Roman" w:hAnsi="Times New Roman" w:cs="Times New Roman"/>
          <w:color w:val="000000" w:themeColor="text1"/>
        </w:rPr>
        <w:t>a cargo de los titulares de los predios individuales implica</w:t>
      </w:r>
      <w:r w:rsidR="00F177B8">
        <w:rPr>
          <w:rFonts w:ascii="Times New Roman" w:eastAsia="Times New Roman" w:hAnsi="Times New Roman" w:cs="Times New Roman"/>
          <w:color w:val="000000" w:themeColor="text1"/>
        </w:rPr>
        <w:t xml:space="preserve">rá el establecimiento de una </w:t>
      </w:r>
      <w:r>
        <w:rPr>
          <w:rFonts w:ascii="Times New Roman" w:eastAsia="Times New Roman" w:hAnsi="Times New Roman" w:cs="Times New Roman"/>
          <w:color w:val="000000" w:themeColor="text1"/>
        </w:rPr>
        <w:t>multa correspondiente</w:t>
      </w:r>
      <w:r w:rsidRPr="00F9649D">
        <w:rPr>
          <w:rFonts w:ascii="Times New Roman" w:eastAsia="Times New Roman" w:hAnsi="Times New Roman" w:cs="Times New Roman"/>
          <w:color w:val="000000" w:themeColor="text1"/>
        </w:rPr>
        <w:t xml:space="preserve"> al 1% del monto según el cronograma valorado de la ejecución de obras. </w:t>
      </w:r>
      <w:r w:rsidR="00F177B8">
        <w:rPr>
          <w:rFonts w:ascii="Times New Roman" w:eastAsia="Times New Roman" w:hAnsi="Times New Roman" w:cs="Times New Roman"/>
          <w:color w:val="000000" w:themeColor="text1"/>
        </w:rPr>
        <w:t>Estos</w:t>
      </w:r>
      <w:r w:rsidRPr="00F9649D">
        <w:rPr>
          <w:rFonts w:ascii="Times New Roman" w:eastAsia="Times New Roman" w:hAnsi="Times New Roman" w:cs="Times New Roman"/>
          <w:color w:val="000000" w:themeColor="text1"/>
        </w:rPr>
        <w:t xml:space="preserve"> valores serán cobrados vía coactiva. </w:t>
      </w:r>
    </w:p>
    <w:p w14:paraId="60F3E805" w14:textId="460F53F6" w:rsidR="00A57EE8" w:rsidRDefault="00156C30" w:rsidP="00A57EE8">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plazo establecido </w:t>
      </w:r>
      <w:r w:rsidR="00A57EE8" w:rsidRPr="00F9649D">
        <w:rPr>
          <w:rFonts w:ascii="Times New Roman" w:eastAsia="Times New Roman" w:hAnsi="Times New Roman" w:cs="Times New Roman"/>
          <w:color w:val="000000" w:themeColor="text1"/>
        </w:rPr>
        <w:t>para la ejecución de obras de responsabilidad del asentamiento humano de hecho y co</w:t>
      </w:r>
      <w:r>
        <w:rPr>
          <w:rFonts w:ascii="Times New Roman" w:eastAsia="Times New Roman" w:hAnsi="Times New Roman" w:cs="Times New Roman"/>
          <w:color w:val="000000" w:themeColor="text1"/>
        </w:rPr>
        <w:t xml:space="preserve">nsolidado solo empezará a correr una vez concluidas las obras de infraestructura que son responsabilidad de las entidades públicas competentes, y que estas notifiquen a la Administración Zonal correspondiente, </w:t>
      </w:r>
      <w:r w:rsidRPr="00F9649D">
        <w:rPr>
          <w:rFonts w:ascii="Times New Roman" w:eastAsia="Times New Roman" w:hAnsi="Times New Roman" w:cs="Times New Roman"/>
          <w:color w:val="000000" w:themeColor="text1"/>
        </w:rPr>
        <w:t>la que a su vez notificará a los titulares de los predios individualizados</w:t>
      </w:r>
      <w:r>
        <w:rPr>
          <w:rFonts w:ascii="Times New Roman" w:eastAsia="Times New Roman" w:hAnsi="Times New Roman" w:cs="Times New Roman"/>
          <w:color w:val="000000" w:themeColor="text1"/>
        </w:rPr>
        <w:t xml:space="preserve">. El plazo podrá ampliarse </w:t>
      </w:r>
      <w:r w:rsidR="00A57EE8" w:rsidRPr="00F9649D">
        <w:rPr>
          <w:rFonts w:ascii="Times New Roman" w:eastAsia="Times New Roman" w:hAnsi="Times New Roman" w:cs="Times New Roman"/>
          <w:color w:val="000000" w:themeColor="text1"/>
        </w:rPr>
        <w:t xml:space="preserve">por una sola vez por el mismo </w:t>
      </w:r>
      <w:r>
        <w:rPr>
          <w:rFonts w:ascii="Times New Roman" w:eastAsia="Times New Roman" w:hAnsi="Times New Roman" w:cs="Times New Roman"/>
          <w:color w:val="000000" w:themeColor="text1"/>
        </w:rPr>
        <w:t>tiempo</w:t>
      </w:r>
      <w:r w:rsidR="00A57EE8" w:rsidRPr="00F9649D">
        <w:rPr>
          <w:rFonts w:ascii="Times New Roman" w:eastAsia="Times New Roman" w:hAnsi="Times New Roman" w:cs="Times New Roman"/>
          <w:color w:val="000000" w:themeColor="text1"/>
        </w:rPr>
        <w:t xml:space="preserve"> otorgado</w:t>
      </w:r>
      <w:r w:rsidR="007211BD">
        <w:rPr>
          <w:rFonts w:ascii="Times New Roman" w:eastAsia="Times New Roman" w:hAnsi="Times New Roman" w:cs="Times New Roman"/>
          <w:color w:val="000000" w:themeColor="text1"/>
        </w:rPr>
        <w:t xml:space="preserve"> en la Ordenanza de aprobación a </w:t>
      </w:r>
      <w:r w:rsidR="00A57EE8" w:rsidRPr="00F9649D">
        <w:rPr>
          <w:rFonts w:ascii="Times New Roman" w:eastAsia="Times New Roman" w:hAnsi="Times New Roman" w:cs="Times New Roman"/>
          <w:color w:val="000000" w:themeColor="text1"/>
        </w:rPr>
        <w:t>petición de parte</w:t>
      </w:r>
      <w:r w:rsidR="007211BD">
        <w:rPr>
          <w:rFonts w:ascii="Times New Roman" w:eastAsia="Times New Roman" w:hAnsi="Times New Roman" w:cs="Times New Roman"/>
          <w:color w:val="000000" w:themeColor="text1"/>
        </w:rPr>
        <w:t>,</w:t>
      </w:r>
      <w:r w:rsidR="00A57EE8" w:rsidRPr="00F9649D">
        <w:rPr>
          <w:rFonts w:ascii="Times New Roman" w:eastAsia="Times New Roman" w:hAnsi="Times New Roman" w:cs="Times New Roman"/>
          <w:color w:val="000000" w:themeColor="text1"/>
        </w:rPr>
        <w:t xml:space="preserve"> siempre y cuando se encuentre en el plazo vigente de ejecución de obras.</w:t>
      </w:r>
      <w:r w:rsidR="0052230E" w:rsidRPr="00F9649D">
        <w:rPr>
          <w:rFonts w:ascii="Times New Roman" w:eastAsia="Times New Roman" w:hAnsi="Times New Roman" w:cs="Times New Roman"/>
          <w:color w:val="000000" w:themeColor="text1"/>
        </w:rPr>
        <w:t xml:space="preserve"> </w:t>
      </w:r>
    </w:p>
    <w:p w14:paraId="6F6B1E15"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2FC64B0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lastRenderedPageBreak/>
        <w:t>DISPOSICIONES GENERALES</w:t>
      </w:r>
    </w:p>
    <w:p w14:paraId="6538845C" w14:textId="7C998ED6"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Primera</w:t>
      </w:r>
      <w:r w:rsidRPr="00F9649D">
        <w:rPr>
          <w:rFonts w:ascii="Times New Roman" w:eastAsia="Times New Roman" w:hAnsi="Times New Roman" w:cs="Times New Roman"/>
          <w:color w:val="000000" w:themeColor="text1"/>
        </w:rPr>
        <w:t>. - El Municipio del Distrito Metropolitano de Quito a través de sus unidades de control conforme sus competencias</w:t>
      </w:r>
      <w:r w:rsidR="00F177B8">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realizarán las inspecciones de manera permanente, para evitar la cre</w:t>
      </w:r>
      <w:r w:rsidR="00E85E38" w:rsidRPr="00F9649D">
        <w:rPr>
          <w:rFonts w:ascii="Times New Roman" w:eastAsia="Times New Roman" w:hAnsi="Times New Roman" w:cs="Times New Roman"/>
          <w:color w:val="000000" w:themeColor="text1"/>
        </w:rPr>
        <w:t>ación de nuevos asentamientos</w:t>
      </w:r>
      <w:r w:rsidRPr="00F9649D">
        <w:rPr>
          <w:rFonts w:ascii="Times New Roman" w:eastAsia="Times New Roman" w:hAnsi="Times New Roman" w:cs="Times New Roman"/>
          <w:color w:val="000000" w:themeColor="text1"/>
        </w:rPr>
        <w:t xml:space="preserve"> sin autorización municipal, sin perjuicio del inicio de las acciones administrativas y legales que correspondan.</w:t>
      </w:r>
    </w:p>
    <w:p w14:paraId="443AA832"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 El Alcalde o la Alcaldesa o a quien delegue promoverá convenios de cooperación inter</w:t>
      </w:r>
      <w:r w:rsidR="00E85E38" w:rsidRPr="00F9649D">
        <w:rPr>
          <w:rFonts w:ascii="Times New Roman" w:eastAsia="Times New Roman" w:hAnsi="Times New Roman" w:cs="Times New Roman"/>
          <w:color w:val="000000" w:themeColor="text1"/>
        </w:rPr>
        <w:t xml:space="preserve">institucional con la academia, </w:t>
      </w:r>
      <w:r w:rsidRPr="00F9649D">
        <w:rPr>
          <w:rFonts w:ascii="Times New Roman" w:eastAsia="Times New Roman" w:hAnsi="Times New Roman" w:cs="Times New Roman"/>
          <w:color w:val="000000" w:themeColor="text1"/>
        </w:rPr>
        <w:t>con el fin de fortalecer y agilizar el proceso de regularización y que brinden soporte técnico en las áreas que el Municipio requiera.</w:t>
      </w:r>
    </w:p>
    <w:p w14:paraId="195359C9" w14:textId="1076B81B" w:rsidR="00A57EE8" w:rsidRPr="00F9649D" w:rsidRDefault="00A57EE8" w:rsidP="00A57EE8">
      <w:pPr>
        <w:spacing w:before="240" w:after="240"/>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rPr>
        <w:t>Tercera</w:t>
      </w:r>
      <w:r w:rsidRPr="00F9649D">
        <w:rPr>
          <w:rFonts w:ascii="Times New Roman" w:eastAsia="Times New Roman" w:hAnsi="Times New Roman" w:cs="Times New Roman"/>
          <w:color w:val="000000" w:themeColor="text1"/>
        </w:rPr>
        <w:t>. -</w:t>
      </w:r>
      <w:r w:rsidRPr="00F9649D">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sidDel="0057567E">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lang w:val="es-EC"/>
        </w:rPr>
        <w:t>podrá, a petición de los ciudadanos, brindar asesoramiento a los beneficiarios, a fin de que los títulos de propiedad legalmente otorgados se inscriban en el Registro de la Propiedad.</w:t>
      </w:r>
    </w:p>
    <w:p w14:paraId="2DA842C5" w14:textId="43A9D86E"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Cuarta. -</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rPr>
        <w:t>Los órganos y dependencias metropolitanas deberán atender con carácter prioritario los</w:t>
      </w:r>
      <w:r w:rsidR="00D74296">
        <w:rPr>
          <w:rFonts w:ascii="Times New Roman" w:eastAsia="Times New Roman" w:hAnsi="Times New Roman" w:cs="Times New Roman"/>
          <w:color w:val="000000" w:themeColor="text1"/>
        </w:rPr>
        <w:t xml:space="preserve"> requerimientos que formule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rPr>
        <w:t>, que para este efecto se requieran.</w:t>
      </w:r>
    </w:p>
    <w:p w14:paraId="2B1655BC" w14:textId="447D5A1D"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rPr>
        <w:t>Quinta. -</w:t>
      </w:r>
      <w:r w:rsidRPr="00F9649D">
        <w:rPr>
          <w:rFonts w:ascii="Times New Roman" w:eastAsia="Times New Roman" w:hAnsi="Times New Roman" w:cs="Times New Roman"/>
          <w:color w:val="000000" w:themeColor="text1"/>
        </w:rPr>
        <w:t xml:space="preserve"> Los asentamientos humanos de hecho y consolidados que formen parte del procedimiento establecido en el </w:t>
      </w:r>
      <w:r w:rsidR="00B17232">
        <w:rPr>
          <w:rFonts w:ascii="Times New Roman" w:eastAsia="Times New Roman" w:hAnsi="Times New Roman" w:cs="Times New Roman"/>
          <w:color w:val="000000" w:themeColor="text1"/>
        </w:rPr>
        <w:t>grupo</w:t>
      </w:r>
      <w:r w:rsidRPr="00F9649D">
        <w:rPr>
          <w:rFonts w:ascii="Times New Roman" w:eastAsia="Times New Roman" w:hAnsi="Times New Roman" w:cs="Times New Roman"/>
          <w:color w:val="000000" w:themeColor="text1"/>
        </w:rPr>
        <w:t xml:space="preserve"> 3, del artículo 3 de la presente ordenanza serán regularizados aplicando la normativa nacional y metropolitana para la declaratoria de </w:t>
      </w:r>
      <w:r w:rsidRPr="00F9649D">
        <w:rPr>
          <w:rFonts w:ascii="Times New Roman" w:eastAsia="Times New Roman" w:hAnsi="Times New Roman" w:cs="Times New Roman"/>
          <w:color w:val="000000" w:themeColor="text1"/>
          <w:lang w:val="es-EC"/>
        </w:rPr>
        <w:t>regularización prioritaria de asentamiento</w:t>
      </w:r>
      <w:ins w:id="2" w:author="Vero Cueva" w:date="2023-12-19T12:44:00Z">
        <w:r w:rsidR="00EA6218">
          <w:rPr>
            <w:rFonts w:ascii="Times New Roman" w:eastAsia="Times New Roman" w:hAnsi="Times New Roman" w:cs="Times New Roman"/>
            <w:color w:val="000000" w:themeColor="text1"/>
            <w:lang w:val="es-EC"/>
          </w:rPr>
          <w:t>s</w:t>
        </w:r>
      </w:ins>
      <w:r w:rsidRPr="00F9649D">
        <w:rPr>
          <w:rFonts w:ascii="Times New Roman" w:eastAsia="Times New Roman" w:hAnsi="Times New Roman" w:cs="Times New Roman"/>
          <w:color w:val="000000" w:themeColor="text1"/>
          <w:lang w:val="es-EC"/>
        </w:rPr>
        <w:t xml:space="preserve"> humanos de hecho y consolidados en el Plan de Uso y Gestión del Suelo</w:t>
      </w:r>
      <w:r w:rsidR="00D74296">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y</w:t>
      </w:r>
      <w:r w:rsidR="00D74296">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mediante la aplicación del instrumento de planificación correspondiente.</w:t>
      </w:r>
    </w:p>
    <w:p w14:paraId="12E3E2CB"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Sexta. –</w:t>
      </w:r>
      <w:r w:rsidR="004032E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Las reformas a las ordenanzas de regularización de asentamientos humanos de hecho y consolidados, sancionadas previo a la vigencia del Plan de Uso y Gestión del Suelo, seguirán los procedimientos establecidos en la presente Ordenanza en lo que corresponda.</w:t>
      </w:r>
    </w:p>
    <w:p w14:paraId="7B6E0BAE"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1292E0B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DISPOSICIONES TRANSITORIAS</w:t>
      </w:r>
    </w:p>
    <w:p w14:paraId="27C2EB86" w14:textId="479B5CEF"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Primera</w:t>
      </w:r>
      <w:r w:rsidR="004032E9" w:rsidRPr="00F9649D">
        <w:rPr>
          <w:rFonts w:ascii="Times New Roman" w:eastAsia="Times New Roman" w:hAnsi="Times New Roman" w:cs="Times New Roman"/>
          <w:color w:val="000000" w:themeColor="text1"/>
        </w:rPr>
        <w:t>.- Disponer al ente rector</w:t>
      </w:r>
      <w:r w:rsidR="00D74296">
        <w:rPr>
          <w:rFonts w:ascii="Times New Roman" w:eastAsia="Times New Roman" w:hAnsi="Times New Roman" w:cs="Times New Roman"/>
          <w:color w:val="000000" w:themeColor="text1"/>
        </w:rPr>
        <w:t xml:space="preserve"> de territorio, hábitat y vivienda</w:t>
      </w:r>
      <w:r w:rsidRPr="00F9649D">
        <w:rPr>
          <w:rFonts w:ascii="Times New Roman" w:eastAsia="Times New Roman" w:hAnsi="Times New Roman" w:cs="Times New Roman"/>
          <w:color w:val="000000" w:themeColor="text1"/>
        </w:rPr>
        <w:t xml:space="preserve">, a través de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rPr>
        <w:t xml:space="preserve">, en coordinación con las diferentes unidades municipales involucradas en el proceso, que en el término de treinta (30) días desde la sanción de la presente Ordenanza establezca </w:t>
      </w:r>
      <w:r w:rsidR="005E3323">
        <w:rPr>
          <w:rFonts w:ascii="Times New Roman" w:eastAsia="Times New Roman" w:hAnsi="Times New Roman" w:cs="Times New Roman"/>
          <w:color w:val="000000" w:themeColor="text1"/>
        </w:rPr>
        <w:t>una metodología y un</w:t>
      </w:r>
      <w:r w:rsidRPr="00F9649D">
        <w:rPr>
          <w:rFonts w:ascii="Times New Roman" w:eastAsia="Times New Roman" w:hAnsi="Times New Roman" w:cs="Times New Roman"/>
          <w:color w:val="000000" w:themeColor="text1"/>
        </w:rPr>
        <w:t xml:space="preserve"> procedimiento</w:t>
      </w:r>
      <w:r w:rsidR="005E3323">
        <w:rPr>
          <w:rFonts w:ascii="Times New Roman" w:eastAsia="Times New Roman" w:hAnsi="Times New Roman" w:cs="Times New Roman"/>
          <w:color w:val="000000" w:themeColor="text1"/>
        </w:rPr>
        <w:t xml:space="preserve"> a</w:t>
      </w:r>
      <w:r w:rsidRPr="00F9649D">
        <w:rPr>
          <w:rFonts w:ascii="Times New Roman" w:eastAsia="Times New Roman" w:hAnsi="Times New Roman" w:cs="Times New Roman"/>
          <w:color w:val="000000" w:themeColor="text1"/>
        </w:rPr>
        <w:t>dministrativo</w:t>
      </w:r>
      <w:r w:rsidR="005E3323">
        <w:rPr>
          <w:rFonts w:ascii="Times New Roman" w:eastAsia="Times New Roman" w:hAnsi="Times New Roman" w:cs="Times New Roman"/>
          <w:color w:val="000000" w:themeColor="text1"/>
        </w:rPr>
        <w:t xml:space="preserve"> simplificado, ágil y expedito</w:t>
      </w:r>
      <w:r w:rsidRPr="00F9649D">
        <w:rPr>
          <w:rFonts w:ascii="Times New Roman" w:eastAsia="Times New Roman" w:hAnsi="Times New Roman" w:cs="Times New Roman"/>
          <w:color w:val="000000" w:themeColor="text1"/>
        </w:rPr>
        <w:t xml:space="preserve"> de regularización y titularización,</w:t>
      </w:r>
      <w:r w:rsidR="00725008"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así como la tabla de gradación excepcional para la disminución en la contribución obligatoria de áreas verdes y equipamientos.</w:t>
      </w:r>
    </w:p>
    <w:p w14:paraId="7BD24BDE" w14:textId="535E8B19"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xml:space="preserve">. </w:t>
      </w:r>
      <w:r w:rsidR="00725008"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La entidad rectora de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 xml:space="preserve">oordinación </w:t>
      </w:r>
      <w:r w:rsidR="00D74296">
        <w:rPr>
          <w:rFonts w:ascii="Times New Roman" w:eastAsia="Times New Roman" w:hAnsi="Times New Roman" w:cs="Times New Roman"/>
          <w:color w:val="000000" w:themeColor="text1"/>
        </w:rPr>
        <w:t>t</w:t>
      </w:r>
      <w:r w:rsidRPr="00F9649D">
        <w:rPr>
          <w:rFonts w:ascii="Times New Roman" w:eastAsia="Times New Roman" w:hAnsi="Times New Roman" w:cs="Times New Roman"/>
          <w:color w:val="000000" w:themeColor="text1"/>
        </w:rPr>
        <w:t xml:space="preserve">erritorial y </w:t>
      </w:r>
      <w:r w:rsidR="00D74296">
        <w:rPr>
          <w:rFonts w:ascii="Times New Roman" w:eastAsia="Times New Roman" w:hAnsi="Times New Roman" w:cs="Times New Roman"/>
          <w:color w:val="000000" w:themeColor="text1"/>
        </w:rPr>
        <w:t>p</w:t>
      </w:r>
      <w:r w:rsidRPr="00F9649D">
        <w:rPr>
          <w:rFonts w:ascii="Times New Roman" w:eastAsia="Times New Roman" w:hAnsi="Times New Roman" w:cs="Times New Roman"/>
          <w:color w:val="000000" w:themeColor="text1"/>
        </w:rPr>
        <w:t xml:space="preserve">articipación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 xml:space="preserve">iudadana, en el término de ciento ochenta (180) días, generará información del estado del proceso de ejecución de obras de los </w:t>
      </w:r>
      <w:r w:rsidRPr="00F9649D">
        <w:rPr>
          <w:rFonts w:ascii="Times New Roman" w:eastAsia="Times New Roman" w:hAnsi="Times New Roman" w:cs="Times New Roman"/>
          <w:color w:val="000000" w:themeColor="text1"/>
        </w:rPr>
        <w:lastRenderedPageBreak/>
        <w:t>asentamientos que cuentan con una Ordenanza de regularización de asentamientos humanos de hecho y consolidados aprobadas.</w:t>
      </w:r>
    </w:p>
    <w:p w14:paraId="4DB57BD5"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Tercera. –</w:t>
      </w:r>
      <w:r w:rsidRPr="00F9649D">
        <w:rPr>
          <w:rFonts w:ascii="Times New Roman" w:eastAsia="Times New Roman" w:hAnsi="Times New Roman" w:cs="Times New Roman"/>
          <w:color w:val="000000" w:themeColor="text1"/>
        </w:rPr>
        <w:t xml:space="preserve"> En aquellos casos en los que</w:t>
      </w:r>
      <w:r w:rsidR="00725008" w:rsidRPr="00F9649D">
        <w:rPr>
          <w:rFonts w:ascii="Times New Roman" w:eastAsia="Times New Roman" w:hAnsi="Times New Roman" w:cs="Times New Roman"/>
          <w:color w:val="000000" w:themeColor="text1"/>
        </w:rPr>
        <w:t xml:space="preserve"> los asentamientos </w:t>
      </w:r>
      <w:r w:rsidRPr="00F9649D">
        <w:rPr>
          <w:rFonts w:ascii="Times New Roman" w:eastAsia="Times New Roman" w:hAnsi="Times New Roman" w:cs="Times New Roman"/>
          <w:color w:val="000000" w:themeColor="text1"/>
        </w:rPr>
        <w:t>h</w:t>
      </w:r>
      <w:r w:rsidR="00725008" w:rsidRPr="00F9649D">
        <w:rPr>
          <w:rFonts w:ascii="Times New Roman" w:eastAsia="Times New Roman" w:hAnsi="Times New Roman" w:cs="Times New Roman"/>
          <w:color w:val="000000" w:themeColor="text1"/>
        </w:rPr>
        <w:t xml:space="preserve">umanos de hecho y consolidados tenían la obligación de </w:t>
      </w:r>
      <w:r w:rsidRPr="00F9649D">
        <w:rPr>
          <w:rFonts w:ascii="Times New Roman" w:eastAsia="Times New Roman" w:hAnsi="Times New Roman" w:cs="Times New Roman"/>
          <w:color w:val="000000" w:themeColor="text1"/>
        </w:rPr>
        <w:t xml:space="preserve">protocolizar las ordenanzas ante notario público e inscribirlas en el Registro de la Propiedad del Distrito Metropolitano de Quito en un plazo determinado, y no lo hicieron, se </w:t>
      </w:r>
      <w:r w:rsidR="00725008" w:rsidRPr="00F9649D">
        <w:rPr>
          <w:rFonts w:ascii="Times New Roman" w:eastAsia="Times New Roman" w:hAnsi="Times New Roman" w:cs="Times New Roman"/>
          <w:color w:val="000000" w:themeColor="text1"/>
        </w:rPr>
        <w:t xml:space="preserve">les </w:t>
      </w:r>
      <w:r w:rsidRPr="00F9649D">
        <w:rPr>
          <w:rFonts w:ascii="Times New Roman" w:eastAsia="Times New Roman" w:hAnsi="Times New Roman" w:cs="Times New Roman"/>
          <w:color w:val="000000" w:themeColor="text1"/>
        </w:rPr>
        <w:t xml:space="preserve">concede el plazo de un (1) año para cumplir esta obligación desde la sanción de la presente Ordenanza. </w:t>
      </w:r>
    </w:p>
    <w:p w14:paraId="465C81B4" w14:textId="77777777" w:rsidR="00A57EE8" w:rsidRPr="00F9649D" w:rsidRDefault="00A57EE8" w:rsidP="00A57EE8">
      <w:pPr>
        <w:jc w:val="both"/>
        <w:rPr>
          <w:rFonts w:ascii="Times New Roman" w:hAnsi="Times New Roman" w:cs="Times New Roman"/>
          <w:color w:val="000000" w:themeColor="text1"/>
        </w:rPr>
      </w:pPr>
      <w:r w:rsidRPr="00F9649D">
        <w:rPr>
          <w:rFonts w:ascii="Times New Roman" w:hAnsi="Times New Roman" w:cs="Times New Roman"/>
          <w:b/>
          <w:bCs/>
          <w:color w:val="000000" w:themeColor="text1"/>
        </w:rPr>
        <w:t>Disposición Final Única.</w:t>
      </w:r>
      <w:r w:rsidRPr="00F9649D">
        <w:rPr>
          <w:rFonts w:ascii="Times New Roman" w:hAnsi="Times New Roman" w:cs="Times New Roman"/>
          <w:color w:val="000000" w:themeColor="text1"/>
        </w:rPr>
        <w:t xml:space="preserve"> - Esta Ordenanza entrará en vigencia a partir de su sanción, sin perjuicio de su publicación en los términos del artículo 324 del Código Orgánico de Organización Territorial, Autonomía y Descentralización.</w:t>
      </w:r>
    </w:p>
    <w:p w14:paraId="65E8C2BC" w14:textId="77777777" w:rsidR="00A57EE8" w:rsidRPr="00F9649D" w:rsidRDefault="00A57EE8" w:rsidP="00A57EE8">
      <w:pPr>
        <w:jc w:val="both"/>
        <w:rPr>
          <w:rFonts w:ascii="Times New Roman" w:hAnsi="Times New Roman" w:cs="Times New Roman"/>
          <w:color w:val="000000" w:themeColor="text1"/>
        </w:rPr>
      </w:pPr>
    </w:p>
    <w:p w14:paraId="2D83992A" w14:textId="77777777" w:rsidR="00A57EE8" w:rsidRPr="00F9649D" w:rsidRDefault="00A57EE8" w:rsidP="00A57EE8">
      <w:pPr>
        <w:jc w:val="both"/>
        <w:rPr>
          <w:rFonts w:ascii="Times New Roman" w:hAnsi="Times New Roman" w:cs="Times New Roman"/>
          <w:color w:val="000000" w:themeColor="text1"/>
        </w:rPr>
      </w:pPr>
      <w:r w:rsidRPr="00F9649D">
        <w:rPr>
          <w:rFonts w:ascii="Times New Roman" w:hAnsi="Times New Roman" w:cs="Times New Roman"/>
          <w:color w:val="000000" w:themeColor="text1"/>
        </w:rPr>
        <w:t>Dada, en la Sala de Sesiones del Concejo Metropolitano de Quito, [...] 2023.</w:t>
      </w:r>
    </w:p>
    <w:p w14:paraId="2C97A531" w14:textId="77777777" w:rsidR="00A57EE8" w:rsidRPr="00F9649D" w:rsidRDefault="00A57EE8" w:rsidP="00A57EE8">
      <w:pPr>
        <w:jc w:val="both"/>
        <w:rPr>
          <w:rFonts w:ascii="Times New Roman" w:hAnsi="Times New Roman" w:cs="Times New Roman"/>
          <w:color w:val="000000" w:themeColor="text1"/>
        </w:rPr>
      </w:pPr>
    </w:p>
    <w:p w14:paraId="50A926D6" w14:textId="77777777" w:rsidR="00A57EE8" w:rsidRPr="00E076AA" w:rsidRDefault="00A57EE8" w:rsidP="00A57EE8">
      <w:pPr>
        <w:spacing w:before="240" w:after="240"/>
        <w:ind w:left="1080" w:hanging="360"/>
        <w:jc w:val="both"/>
        <w:rPr>
          <w:rFonts w:ascii="Cambria" w:hAnsi="Cambria"/>
          <w:color w:val="000000" w:themeColor="text1"/>
        </w:rPr>
      </w:pPr>
    </w:p>
    <w:p w14:paraId="0443B803" w14:textId="77777777" w:rsidR="00273A6B" w:rsidRDefault="00273A6B"/>
    <w:sectPr w:rsidR="00273A6B" w:rsidSect="00FC0F98">
      <w:headerReference w:type="default" r:id="rId11"/>
      <w:pgSz w:w="12240" w:h="15840"/>
      <w:pgMar w:top="2552" w:right="1440" w:bottom="1440"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o Cueva" w:date="2023-12-19T10:33:00Z" w:initials="VC">
    <w:p w14:paraId="48361DAF" w14:textId="77777777" w:rsidR="004324A9" w:rsidRDefault="004324A9" w:rsidP="004324A9">
      <w:pPr>
        <w:pStyle w:val="Textocomentario"/>
      </w:pPr>
      <w:r>
        <w:rPr>
          <w:rStyle w:val="Refdecomentario"/>
        </w:rPr>
        <w:annotationRef/>
      </w:r>
      <w:r>
        <w:rPr>
          <w:lang w:val="es-EC"/>
        </w:rPr>
        <w:t>Se sugiere actualizar de acuerdo a los nombres establecidos en la Resolución No. ADMQ 022-2023</w:t>
      </w:r>
    </w:p>
  </w:comment>
  <w:comment w:id="1" w:author="Vero Cueva" w:date="2023-12-19T12:32:00Z" w:initials="VC">
    <w:p w14:paraId="074410FD" w14:textId="77777777" w:rsidR="006C2538" w:rsidRDefault="006C2538" w:rsidP="006C2538">
      <w:pPr>
        <w:pStyle w:val="Textocomentario"/>
      </w:pPr>
      <w:r>
        <w:rPr>
          <w:rStyle w:val="Refdecomentario"/>
        </w:rPr>
        <w:annotationRef/>
      </w:r>
      <w:r>
        <w:rPr>
          <w:lang w:val="es-EC"/>
        </w:rPr>
        <w:t>De que forma será compensado, cual va a ser el método de cálculo para este fin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361DAF" w15:done="0"/>
  <w15:commentEx w15:paraId="074410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764133" w16cex:dateUtc="2023-12-19T15:33:00Z"/>
  <w16cex:commentExtensible w16cex:durableId="7288F5F0" w16cex:dateUtc="2023-12-19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61DAF" w16cid:durableId="22764133"/>
  <w16cid:commentId w16cid:paraId="074410FD" w16cid:durableId="7288F5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355A" w14:textId="77777777" w:rsidR="00D746BD" w:rsidRDefault="00D746BD">
      <w:pPr>
        <w:spacing w:line="240" w:lineRule="auto"/>
      </w:pPr>
      <w:r>
        <w:separator/>
      </w:r>
    </w:p>
  </w:endnote>
  <w:endnote w:type="continuationSeparator" w:id="0">
    <w:p w14:paraId="0283CED4" w14:textId="77777777" w:rsidR="00D746BD" w:rsidRDefault="00D74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5D74" w14:textId="77777777" w:rsidR="00D746BD" w:rsidRDefault="00D746BD">
      <w:pPr>
        <w:spacing w:line="240" w:lineRule="auto"/>
      </w:pPr>
      <w:r>
        <w:separator/>
      </w:r>
    </w:p>
  </w:footnote>
  <w:footnote w:type="continuationSeparator" w:id="0">
    <w:p w14:paraId="2AC60609" w14:textId="77777777" w:rsidR="00D746BD" w:rsidRDefault="00D746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9F34" w14:textId="77777777" w:rsidR="00000000" w:rsidRDefault="00560B38">
    <w:pPr>
      <w:pStyle w:val="Encabezado"/>
    </w:pPr>
    <w:r>
      <w:rPr>
        <w:noProof/>
        <w:lang w:val="en-US" w:eastAsia="en-US"/>
      </w:rPr>
      <w:drawing>
        <wp:anchor distT="0" distB="0" distL="0" distR="0" simplePos="0" relativeHeight="251659264" behindDoc="1" locked="0" layoutInCell="1" allowOverlap="1" wp14:anchorId="7F7E07C9" wp14:editId="20FDB444">
          <wp:simplePos x="0" y="0"/>
          <wp:positionH relativeFrom="margin">
            <wp:posOffset>2695575</wp:posOffset>
          </wp:positionH>
          <wp:positionV relativeFrom="page">
            <wp:posOffset>553720</wp:posOffset>
          </wp:positionV>
          <wp:extent cx="466725" cy="684530"/>
          <wp:effectExtent l="0" t="0" r="9525" b="127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09C"/>
    <w:multiLevelType w:val="multilevel"/>
    <w:tmpl w:val="5C90750C"/>
    <w:lvl w:ilvl="0">
      <w:start w:val="1"/>
      <w:numFmt w:val="lowerLetter"/>
      <w:lvlText w:val="%1)"/>
      <w:lvlJc w:val="left"/>
      <w:pPr>
        <w:tabs>
          <w:tab w:val="num" w:pos="720"/>
        </w:tabs>
        <w:ind w:left="720" w:hanging="360"/>
      </w:pPr>
      <w:rPr>
        <w:rFonts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12F7D"/>
    <w:multiLevelType w:val="hybridMultilevel"/>
    <w:tmpl w:val="64EAE7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78233C6"/>
    <w:multiLevelType w:val="hybridMultilevel"/>
    <w:tmpl w:val="E6C6F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3FCC"/>
    <w:multiLevelType w:val="multilevel"/>
    <w:tmpl w:val="2BBC39FA"/>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4E52B8F"/>
    <w:multiLevelType w:val="hybridMultilevel"/>
    <w:tmpl w:val="A6709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898156">
    <w:abstractNumId w:val="2"/>
  </w:num>
  <w:num w:numId="2" w16cid:durableId="1236206250">
    <w:abstractNumId w:val="4"/>
  </w:num>
  <w:num w:numId="3" w16cid:durableId="453521687">
    <w:abstractNumId w:val="3"/>
  </w:num>
  <w:num w:numId="4" w16cid:durableId="1656641596">
    <w:abstractNumId w:val="0"/>
  </w:num>
  <w:num w:numId="5" w16cid:durableId="20425137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 Cueva">
    <w15:presenceInfo w15:providerId="Windows Live" w15:userId="00a2c03dd68a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E8"/>
    <w:rsid w:val="00013CFB"/>
    <w:rsid w:val="000559E7"/>
    <w:rsid w:val="00066269"/>
    <w:rsid w:val="001010CD"/>
    <w:rsid w:val="00106B34"/>
    <w:rsid w:val="00107FCB"/>
    <w:rsid w:val="00113136"/>
    <w:rsid w:val="00156C30"/>
    <w:rsid w:val="001716F7"/>
    <w:rsid w:val="001F0129"/>
    <w:rsid w:val="001F0633"/>
    <w:rsid w:val="001F2B74"/>
    <w:rsid w:val="001F3563"/>
    <w:rsid w:val="00206957"/>
    <w:rsid w:val="002601F8"/>
    <w:rsid w:val="00273A6B"/>
    <w:rsid w:val="0028540B"/>
    <w:rsid w:val="002A2C58"/>
    <w:rsid w:val="002D2285"/>
    <w:rsid w:val="002E6C26"/>
    <w:rsid w:val="002F07DC"/>
    <w:rsid w:val="00397C5B"/>
    <w:rsid w:val="003C4C89"/>
    <w:rsid w:val="003C6204"/>
    <w:rsid w:val="003D0D4A"/>
    <w:rsid w:val="003E05B1"/>
    <w:rsid w:val="003F1982"/>
    <w:rsid w:val="003F7C7B"/>
    <w:rsid w:val="004032E9"/>
    <w:rsid w:val="004324A9"/>
    <w:rsid w:val="004B286A"/>
    <w:rsid w:val="004B3DE7"/>
    <w:rsid w:val="004D46F0"/>
    <w:rsid w:val="004E2E1C"/>
    <w:rsid w:val="0052230E"/>
    <w:rsid w:val="00560B38"/>
    <w:rsid w:val="00561477"/>
    <w:rsid w:val="005754B2"/>
    <w:rsid w:val="005B65CA"/>
    <w:rsid w:val="005E3323"/>
    <w:rsid w:val="00672A34"/>
    <w:rsid w:val="006A0717"/>
    <w:rsid w:val="006C2538"/>
    <w:rsid w:val="006E2D0C"/>
    <w:rsid w:val="00705972"/>
    <w:rsid w:val="007211BD"/>
    <w:rsid w:val="00725008"/>
    <w:rsid w:val="00771EA5"/>
    <w:rsid w:val="007A4145"/>
    <w:rsid w:val="007B4236"/>
    <w:rsid w:val="007D7315"/>
    <w:rsid w:val="0082695E"/>
    <w:rsid w:val="008C3785"/>
    <w:rsid w:val="0097491D"/>
    <w:rsid w:val="009A066E"/>
    <w:rsid w:val="009E09E9"/>
    <w:rsid w:val="00A031F7"/>
    <w:rsid w:val="00A57EE8"/>
    <w:rsid w:val="00A7724C"/>
    <w:rsid w:val="00AD6BE7"/>
    <w:rsid w:val="00B17232"/>
    <w:rsid w:val="00BA1D2D"/>
    <w:rsid w:val="00C62B3A"/>
    <w:rsid w:val="00C92B00"/>
    <w:rsid w:val="00D26970"/>
    <w:rsid w:val="00D35DB5"/>
    <w:rsid w:val="00D678B6"/>
    <w:rsid w:val="00D72C9D"/>
    <w:rsid w:val="00D72D5D"/>
    <w:rsid w:val="00D74296"/>
    <w:rsid w:val="00D746BD"/>
    <w:rsid w:val="00D90FBB"/>
    <w:rsid w:val="00E1487D"/>
    <w:rsid w:val="00E31D6D"/>
    <w:rsid w:val="00E51017"/>
    <w:rsid w:val="00E85E38"/>
    <w:rsid w:val="00E8696B"/>
    <w:rsid w:val="00E95593"/>
    <w:rsid w:val="00EA6218"/>
    <w:rsid w:val="00EC0082"/>
    <w:rsid w:val="00EF18F7"/>
    <w:rsid w:val="00F13F5E"/>
    <w:rsid w:val="00F15DE6"/>
    <w:rsid w:val="00F177B8"/>
    <w:rsid w:val="00F35FD8"/>
    <w:rsid w:val="00F4245A"/>
    <w:rsid w:val="00F45D9E"/>
    <w:rsid w:val="00F5297E"/>
    <w:rsid w:val="00F9649D"/>
    <w:rsid w:val="00FB20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95D9"/>
  <w15:chartTrackingRefBased/>
  <w15:docId w15:val="{CA6CBE69-6908-4279-82C3-5095BFE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E8"/>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EE8"/>
    <w:pPr>
      <w:ind w:left="720"/>
      <w:contextualSpacing/>
    </w:pPr>
  </w:style>
  <w:style w:type="paragraph" w:styleId="Encabezado">
    <w:name w:val="header"/>
    <w:basedOn w:val="Normal"/>
    <w:link w:val="EncabezadoCar"/>
    <w:uiPriority w:val="99"/>
    <w:unhideWhenUsed/>
    <w:rsid w:val="00A57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57EE8"/>
    <w:rPr>
      <w:rFonts w:ascii="Arial" w:eastAsia="Arial" w:hAnsi="Arial" w:cs="Arial"/>
      <w:lang w:val="es" w:eastAsia="es-MX"/>
    </w:rPr>
  </w:style>
  <w:style w:type="character" w:styleId="Refdecomentario">
    <w:name w:val="annotation reference"/>
    <w:basedOn w:val="Fuentedeprrafopredeter"/>
    <w:uiPriority w:val="99"/>
    <w:semiHidden/>
    <w:unhideWhenUsed/>
    <w:rsid w:val="004324A9"/>
    <w:rPr>
      <w:sz w:val="16"/>
      <w:szCs w:val="16"/>
    </w:rPr>
  </w:style>
  <w:style w:type="paragraph" w:styleId="Textocomentario">
    <w:name w:val="annotation text"/>
    <w:basedOn w:val="Normal"/>
    <w:link w:val="TextocomentarioCar"/>
    <w:uiPriority w:val="99"/>
    <w:unhideWhenUsed/>
    <w:rsid w:val="004324A9"/>
    <w:pPr>
      <w:spacing w:line="240" w:lineRule="auto"/>
    </w:pPr>
    <w:rPr>
      <w:sz w:val="20"/>
      <w:szCs w:val="20"/>
    </w:rPr>
  </w:style>
  <w:style w:type="character" w:customStyle="1" w:styleId="TextocomentarioCar">
    <w:name w:val="Texto comentario Car"/>
    <w:basedOn w:val="Fuentedeprrafopredeter"/>
    <w:link w:val="Textocomentario"/>
    <w:uiPriority w:val="99"/>
    <w:rsid w:val="004324A9"/>
    <w:rPr>
      <w:rFonts w:ascii="Arial" w:eastAsia="Arial" w:hAnsi="Arial" w:cs="Arial"/>
      <w:sz w:val="20"/>
      <w:szCs w:val="20"/>
      <w:lang w:val="es" w:eastAsia="es-MX"/>
    </w:rPr>
  </w:style>
  <w:style w:type="paragraph" w:styleId="Asuntodelcomentario">
    <w:name w:val="annotation subject"/>
    <w:basedOn w:val="Textocomentario"/>
    <w:next w:val="Textocomentario"/>
    <w:link w:val="AsuntodelcomentarioCar"/>
    <w:uiPriority w:val="99"/>
    <w:semiHidden/>
    <w:unhideWhenUsed/>
    <w:rsid w:val="004324A9"/>
    <w:rPr>
      <w:b/>
      <w:bCs/>
    </w:rPr>
  </w:style>
  <w:style w:type="character" w:customStyle="1" w:styleId="AsuntodelcomentarioCar">
    <w:name w:val="Asunto del comentario Car"/>
    <w:basedOn w:val="TextocomentarioCar"/>
    <w:link w:val="Asuntodelcomentario"/>
    <w:uiPriority w:val="99"/>
    <w:semiHidden/>
    <w:rsid w:val="004324A9"/>
    <w:rPr>
      <w:rFonts w:ascii="Arial" w:eastAsia="Arial" w:hAnsi="Arial" w:cs="Arial"/>
      <w:b/>
      <w:bCs/>
      <w:sz w:val="20"/>
      <w:szCs w:val="20"/>
      <w:lang w:val="es" w:eastAsia="es-MX"/>
    </w:rPr>
  </w:style>
  <w:style w:type="paragraph" w:styleId="Revisin">
    <w:name w:val="Revision"/>
    <w:hidden/>
    <w:uiPriority w:val="99"/>
    <w:semiHidden/>
    <w:rsid w:val="00EA6218"/>
    <w:pPr>
      <w:spacing w:after="0" w:line="240" w:lineRule="auto"/>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13</Pages>
  <Words>4848</Words>
  <Characters>27640</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Vero Cueva</cp:lastModifiedBy>
  <cp:revision>3</cp:revision>
  <cp:lastPrinted>2023-11-09T02:49:00Z</cp:lastPrinted>
  <dcterms:created xsi:type="dcterms:W3CDTF">2023-12-19T15:32:00Z</dcterms:created>
  <dcterms:modified xsi:type="dcterms:W3CDTF">2023-12-20T03:55:00Z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785fda0c984bb998b448f795c7b66219dc19ba4683aa4f4a009134db89146cd2</vt:lpwstr>
  </property>
</Properties>
</file>