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98C" w:rsidP="00A84A1B" w:rsidRDefault="00FC598C" w14:paraId="02C4C310" w14:textId="77777777">
      <w:pPr>
        <w:pStyle w:val="Sinespaciado"/>
        <w:spacing w:line="276" w:lineRule="auto"/>
        <w:jc w:val="center"/>
        <w:rPr>
          <w:rFonts w:ascii="Times New Roman" w:hAnsi="Times New Roman"/>
          <w:b/>
        </w:rPr>
      </w:pPr>
    </w:p>
    <w:p w:rsidR="00361728" w:rsidP="00A84A1B" w:rsidRDefault="00361728" w14:paraId="0F2595FC" w14:textId="77777777">
      <w:pPr>
        <w:pStyle w:val="Sinespaciado"/>
        <w:spacing w:line="276" w:lineRule="auto"/>
        <w:jc w:val="center"/>
        <w:rPr>
          <w:rFonts w:ascii="Times New Roman" w:hAnsi="Times New Roman"/>
          <w:b/>
        </w:rPr>
      </w:pPr>
      <w:r w:rsidRPr="00670355">
        <w:rPr>
          <w:rFonts w:ascii="Times New Roman" w:hAnsi="Times New Roman"/>
          <w:b/>
        </w:rPr>
        <w:t>EXPOSICIÓN DE MOTIVOS</w:t>
      </w:r>
    </w:p>
    <w:p w:rsidRPr="00670355" w:rsidR="00670355" w:rsidP="00A84A1B" w:rsidRDefault="00670355" w14:paraId="03295792" w14:textId="77777777">
      <w:pPr>
        <w:pStyle w:val="Sinespaciado"/>
        <w:spacing w:line="276" w:lineRule="auto"/>
        <w:jc w:val="center"/>
        <w:rPr>
          <w:rFonts w:ascii="Times New Roman" w:hAnsi="Times New Roman"/>
          <w:b/>
        </w:rPr>
      </w:pPr>
    </w:p>
    <w:p w:rsidR="00A15C64" w:rsidP="00A84A1B" w:rsidRDefault="00361728" w14:paraId="2FF78CEF" w14:textId="77777777">
      <w:pPr>
        <w:pStyle w:val="Sinespaciado"/>
        <w:spacing w:line="276" w:lineRule="auto"/>
        <w:jc w:val="both"/>
        <w:rPr>
          <w:rFonts w:ascii="Times New Roman" w:hAnsi="Times New Roman"/>
        </w:rPr>
      </w:pPr>
      <w:r w:rsidRPr="00670355">
        <w:rPr>
          <w:rFonts w:ascii="Times New Roman" w:hAnsi="Times New Roman"/>
        </w:rPr>
        <w:t>La Constitución de la República del Ecuador, en su artículo 30, garantiza a las personas el “</w:t>
      </w:r>
      <w:r w:rsidRPr="00670355">
        <w:rPr>
          <w:rFonts w:ascii="Times New Roman" w:hAnsi="Times New Roman"/>
          <w:i/>
        </w:rPr>
        <w:t>derecho a un hábitat seguro y saludable, y a una vivienda adecuada y digna, con independencia de su situación social y económica</w:t>
      </w:r>
      <w:r w:rsidRPr="00670355" w:rsidR="00A15C64">
        <w:rPr>
          <w:rFonts w:ascii="Times New Roman" w:hAnsi="Times New Roman"/>
        </w:rPr>
        <w:t>”.</w:t>
      </w:r>
    </w:p>
    <w:p w:rsidRPr="00670355" w:rsidR="00670355" w:rsidP="00A84A1B" w:rsidRDefault="00670355" w14:paraId="64112818" w14:textId="77777777">
      <w:pPr>
        <w:pStyle w:val="Sinespaciado"/>
        <w:spacing w:line="276" w:lineRule="auto"/>
        <w:jc w:val="both"/>
        <w:rPr>
          <w:rFonts w:ascii="Times New Roman" w:hAnsi="Times New Roman"/>
          <w:b/>
        </w:rPr>
      </w:pPr>
    </w:p>
    <w:p w:rsidRPr="008C4974" w:rsidR="008C4974" w:rsidP="00A84A1B" w:rsidRDefault="008C4974" w14:paraId="0C8935E4" w14:textId="77777777">
      <w:pPr>
        <w:spacing w:line="276" w:lineRule="auto"/>
        <w:jc w:val="both"/>
        <w:rPr>
          <w:sz w:val="24"/>
          <w:szCs w:val="24"/>
          <w:lang w:val="es-EC" w:eastAsia="es-EC"/>
        </w:rPr>
      </w:pPr>
      <w:r w:rsidRPr="008C4974">
        <w:rPr>
          <w:color w:val="000000"/>
          <w:sz w:val="22"/>
          <w:szCs w:val="22"/>
          <w:lang w:val="es-EC" w:eastAsia="es-EC"/>
        </w:rPr>
        <w:t>El Concejo Metropolitano y la Administración Municipal, a través de la Comisión de Ordenamiento Territorial y la Unidad Especial “Regula tu Barrio”, determinan la norma y gestiona los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Pr="00670355" w:rsidR="00670355" w:rsidP="00A84A1B" w:rsidRDefault="00670355" w14:paraId="013C196F" w14:textId="77777777">
      <w:pPr>
        <w:pStyle w:val="Sinespaciado"/>
        <w:spacing w:line="276" w:lineRule="auto"/>
        <w:jc w:val="both"/>
        <w:rPr>
          <w:rFonts w:ascii="Times New Roman" w:hAnsi="Times New Roman"/>
          <w:b/>
        </w:rPr>
      </w:pPr>
    </w:p>
    <w:p w:rsidR="00361728" w:rsidP="00A84A1B" w:rsidRDefault="00361728" w14:paraId="143C1FC5" w14:textId="1A6B289E">
      <w:pPr>
        <w:pStyle w:val="Sinespaciado"/>
        <w:spacing w:line="276" w:lineRule="auto"/>
        <w:jc w:val="both"/>
        <w:rPr>
          <w:rFonts w:ascii="Times New Roman" w:hAnsi="Times New Roman"/>
        </w:rPr>
      </w:pPr>
      <w:r w:rsidRPr="00670355">
        <w:rPr>
          <w:rFonts w:ascii="Times New Roman" w:hAnsi="Times New Roman"/>
        </w:rPr>
        <w:t xml:space="preserve">El </w:t>
      </w:r>
      <w:r w:rsidRPr="00670355" w:rsidR="008C4974">
        <w:rPr>
          <w:rFonts w:ascii="Times New Roman" w:hAnsi="Times New Roman"/>
        </w:rPr>
        <w:t xml:space="preserve">asentamiento humano de hecho y consolidado </w:t>
      </w:r>
      <w:r w:rsidRPr="00670355">
        <w:rPr>
          <w:rFonts w:ascii="Times New Roman" w:hAnsi="Times New Roman"/>
        </w:rPr>
        <w:t xml:space="preserve">de </w:t>
      </w:r>
      <w:r w:rsidRPr="00670355" w:rsidR="008C4974">
        <w:rPr>
          <w:rFonts w:ascii="Times New Roman" w:hAnsi="Times New Roman"/>
        </w:rPr>
        <w:t xml:space="preserve">interés social </w:t>
      </w:r>
      <w:r w:rsidRPr="00670355" w:rsidR="00AE6BF9">
        <w:rPr>
          <w:rFonts w:ascii="Times New Roman" w:hAnsi="Times New Roman"/>
        </w:rPr>
        <w:t xml:space="preserve">denominado </w:t>
      </w:r>
      <w:r w:rsidRPr="00670355" w:rsidR="0015478A">
        <w:rPr>
          <w:rFonts w:ascii="Times New Roman" w:hAnsi="Times New Roman"/>
        </w:rPr>
        <w:t xml:space="preserve">“Miranda Grande sector Los Sauces”, </w:t>
      </w:r>
      <w:r w:rsidRPr="00670355" w:rsidR="00A15C64">
        <w:rPr>
          <w:rFonts w:ascii="Times New Roman" w:hAnsi="Times New Roman"/>
        </w:rPr>
        <w:t xml:space="preserve">ubicado en la parroquia </w:t>
      </w:r>
      <w:r w:rsidRPr="00670355" w:rsidR="0015478A">
        <w:rPr>
          <w:rFonts w:ascii="Times New Roman" w:hAnsi="Times New Roman"/>
        </w:rPr>
        <w:t>Amaguaña</w:t>
      </w:r>
      <w:r w:rsidRPr="00670355" w:rsidR="00A15C64">
        <w:rPr>
          <w:rFonts w:ascii="Times New Roman" w:hAnsi="Times New Roman"/>
        </w:rPr>
        <w:t xml:space="preserve">, </w:t>
      </w:r>
      <w:r w:rsidRPr="00670355" w:rsidR="008B6CEF">
        <w:rPr>
          <w:rFonts w:ascii="Times New Roman" w:hAnsi="Times New Roman"/>
        </w:rPr>
        <w:t>tiene</w:t>
      </w:r>
      <w:r w:rsidRPr="00670355" w:rsidR="00D04ABD">
        <w:rPr>
          <w:rFonts w:ascii="Times New Roman" w:hAnsi="Times New Roman"/>
        </w:rPr>
        <w:t xml:space="preserve"> una consolidación del </w:t>
      </w:r>
      <w:r w:rsidRPr="00670355" w:rsidR="0015478A">
        <w:rPr>
          <w:rFonts w:ascii="Times New Roman" w:hAnsi="Times New Roman"/>
        </w:rPr>
        <w:t>57.14</w:t>
      </w:r>
      <w:r w:rsidRPr="00670355" w:rsidR="00403EE1">
        <w:rPr>
          <w:rFonts w:ascii="Times New Roman" w:hAnsi="Times New Roman"/>
        </w:rPr>
        <w:t>%</w:t>
      </w:r>
      <w:r w:rsidRPr="00670355" w:rsidR="0045417E">
        <w:rPr>
          <w:rFonts w:ascii="Times New Roman" w:hAnsi="Times New Roman"/>
        </w:rPr>
        <w:t xml:space="preserve">; </w:t>
      </w:r>
      <w:r w:rsidRPr="00670355" w:rsidR="006954C8">
        <w:rPr>
          <w:rFonts w:ascii="Times New Roman" w:hAnsi="Times New Roman"/>
        </w:rPr>
        <w:t xml:space="preserve">al inicio del proceso de regularización contaba con </w:t>
      </w:r>
      <w:r w:rsidRPr="00670355" w:rsidR="00403EE1">
        <w:rPr>
          <w:rFonts w:ascii="Times New Roman" w:hAnsi="Times New Roman"/>
        </w:rPr>
        <w:t>5</w:t>
      </w:r>
      <w:r w:rsidRPr="00670355" w:rsidR="00C177FE">
        <w:rPr>
          <w:rFonts w:ascii="Times New Roman" w:hAnsi="Times New Roman"/>
        </w:rPr>
        <w:t>4</w:t>
      </w:r>
      <w:r w:rsidRPr="00670355" w:rsidR="00403EE1">
        <w:rPr>
          <w:rFonts w:ascii="Times New Roman" w:hAnsi="Times New Roman"/>
        </w:rPr>
        <w:t xml:space="preserve"> </w:t>
      </w:r>
      <w:r w:rsidRPr="00670355" w:rsidR="006954C8">
        <w:rPr>
          <w:rFonts w:ascii="Times New Roman" w:hAnsi="Times New Roman"/>
        </w:rPr>
        <w:t>años de existencia</w:t>
      </w:r>
      <w:r w:rsidRPr="00670355" w:rsidR="00A15C64">
        <w:rPr>
          <w:rFonts w:ascii="Times New Roman" w:hAnsi="Times New Roman"/>
        </w:rPr>
        <w:t>;</w:t>
      </w:r>
      <w:r w:rsidRPr="00670355" w:rsidR="006954C8">
        <w:rPr>
          <w:rFonts w:ascii="Times New Roman" w:hAnsi="Times New Roman"/>
        </w:rPr>
        <w:t xml:space="preserve"> sin embargo</w:t>
      </w:r>
      <w:r w:rsidR="00C07C7F">
        <w:rPr>
          <w:rFonts w:ascii="Times New Roman" w:hAnsi="Times New Roman"/>
        </w:rPr>
        <w:t>,</w:t>
      </w:r>
      <w:r w:rsidRPr="00670355" w:rsidR="006954C8">
        <w:rPr>
          <w:rFonts w:ascii="Times New Roman" w:hAnsi="Times New Roman"/>
        </w:rPr>
        <w:t xml:space="preserve"> al momento de la sanción de la presente ordenanza el asentamiento cuenta con </w:t>
      </w:r>
      <w:r w:rsidR="00C80EF4">
        <w:rPr>
          <w:rFonts w:ascii="Times New Roman" w:hAnsi="Times New Roman"/>
        </w:rPr>
        <w:t>5</w:t>
      </w:r>
      <w:r w:rsidR="00794153">
        <w:rPr>
          <w:rFonts w:ascii="Times New Roman" w:hAnsi="Times New Roman"/>
        </w:rPr>
        <w:t>8</w:t>
      </w:r>
      <w:r w:rsidRPr="00670355" w:rsidR="00466586">
        <w:rPr>
          <w:rFonts w:ascii="Times New Roman" w:hAnsi="Times New Roman"/>
        </w:rPr>
        <w:t xml:space="preserve"> </w:t>
      </w:r>
      <w:r w:rsidRPr="00670355" w:rsidR="006954C8">
        <w:rPr>
          <w:rFonts w:ascii="Times New Roman" w:hAnsi="Times New Roman"/>
        </w:rPr>
        <w:t>años de asentamiento</w:t>
      </w:r>
      <w:r w:rsidRPr="00670355" w:rsidR="009616D2">
        <w:rPr>
          <w:rFonts w:ascii="Times New Roman" w:hAnsi="Times New Roman"/>
        </w:rPr>
        <w:t xml:space="preserve">, </w:t>
      </w:r>
      <w:r w:rsidRPr="00670355" w:rsidR="00403EE1">
        <w:rPr>
          <w:rFonts w:ascii="Times New Roman" w:hAnsi="Times New Roman"/>
        </w:rPr>
        <w:t xml:space="preserve">21 </w:t>
      </w:r>
      <w:r w:rsidRPr="00670355" w:rsidR="009616D2">
        <w:rPr>
          <w:rFonts w:ascii="Times New Roman" w:hAnsi="Times New Roman"/>
        </w:rPr>
        <w:t>lotes a fraccionar</w:t>
      </w:r>
      <w:r w:rsidRPr="00670355" w:rsidR="006954C8">
        <w:rPr>
          <w:rFonts w:ascii="Times New Roman" w:hAnsi="Times New Roman"/>
        </w:rPr>
        <w:t xml:space="preserve"> y </w:t>
      </w:r>
      <w:r w:rsidRPr="00670355" w:rsidR="00403EE1">
        <w:rPr>
          <w:rFonts w:ascii="Times New Roman" w:hAnsi="Times New Roman"/>
        </w:rPr>
        <w:t>84</w:t>
      </w:r>
      <w:r w:rsidRPr="00670355" w:rsidR="00AE6BF9">
        <w:rPr>
          <w:rFonts w:ascii="Times New Roman" w:hAnsi="Times New Roman"/>
        </w:rPr>
        <w:t xml:space="preserve"> </w:t>
      </w:r>
      <w:r w:rsidRPr="00670355" w:rsidR="00D04ABD">
        <w:rPr>
          <w:rFonts w:ascii="Times New Roman" w:hAnsi="Times New Roman"/>
        </w:rPr>
        <w:t>beneficiarios</w:t>
      </w:r>
      <w:r w:rsidRPr="00670355">
        <w:rPr>
          <w:rFonts w:ascii="Times New Roman" w:hAnsi="Times New Roman"/>
        </w:rPr>
        <w:t xml:space="preserve">. </w:t>
      </w:r>
    </w:p>
    <w:p w:rsidRPr="00670355" w:rsidR="00670355" w:rsidP="00A84A1B" w:rsidRDefault="00670355" w14:paraId="79A87357" w14:textId="77777777">
      <w:pPr>
        <w:pStyle w:val="Sinespaciado"/>
        <w:spacing w:line="276" w:lineRule="auto"/>
        <w:jc w:val="both"/>
        <w:rPr>
          <w:rFonts w:ascii="Times New Roman" w:hAnsi="Times New Roman"/>
          <w:b/>
        </w:rPr>
      </w:pPr>
    </w:p>
    <w:p w:rsidR="00361728" w:rsidP="00A84A1B" w:rsidRDefault="00361728" w14:paraId="619B85B5" w14:textId="3EA1AFF3">
      <w:pPr>
        <w:pStyle w:val="Sinespaciado"/>
        <w:spacing w:line="276" w:lineRule="auto"/>
        <w:jc w:val="both"/>
        <w:rPr>
          <w:rFonts w:ascii="Times New Roman" w:hAnsi="Times New Roman"/>
        </w:rPr>
      </w:pPr>
      <w:r w:rsidRPr="00670355">
        <w:rPr>
          <w:rFonts w:ascii="Times New Roman" w:hAnsi="Times New Roman"/>
        </w:rPr>
        <w:t xml:space="preserve">Dicho </w:t>
      </w:r>
      <w:r w:rsidRPr="00670355" w:rsidR="008C4974">
        <w:rPr>
          <w:rFonts w:ascii="Times New Roman" w:hAnsi="Times New Roman"/>
        </w:rPr>
        <w:t xml:space="preserve">asentamiento humano de hecho y consolidado de interés social </w:t>
      </w:r>
      <w:r w:rsidRPr="00670355">
        <w:rPr>
          <w:rFonts w:ascii="Times New Roman" w:hAnsi="Times New Roman"/>
        </w:rPr>
        <w:t xml:space="preserve">no cuenta con reconocimiento legal por parte de la Municipalidad, por lo que la Unidad Especial </w:t>
      </w:r>
      <w:r w:rsidRPr="00670355" w:rsidR="00041BCB">
        <w:rPr>
          <w:rFonts w:ascii="Times New Roman" w:hAnsi="Times New Roman"/>
        </w:rPr>
        <w:t>“</w:t>
      </w:r>
      <w:r w:rsidRPr="00670355">
        <w:rPr>
          <w:rFonts w:ascii="Times New Roman" w:hAnsi="Times New Roman"/>
        </w:rPr>
        <w:t xml:space="preserve">Regula </w:t>
      </w:r>
      <w:r w:rsidRPr="00670355" w:rsidR="00041BCB">
        <w:rPr>
          <w:rFonts w:ascii="Times New Roman" w:hAnsi="Times New Roman"/>
        </w:rPr>
        <w:t>t</w:t>
      </w:r>
      <w:r w:rsidRPr="00670355">
        <w:rPr>
          <w:rFonts w:ascii="Times New Roman" w:hAnsi="Times New Roman"/>
        </w:rPr>
        <w:t>u Barrio</w:t>
      </w:r>
      <w:r w:rsidRPr="00670355" w:rsidR="00041BCB">
        <w:rPr>
          <w:rFonts w:ascii="Times New Roman" w:hAnsi="Times New Roman"/>
        </w:rPr>
        <w:t>”</w:t>
      </w:r>
      <w:r w:rsidRPr="00670355" w:rsidR="00657F1F">
        <w:rPr>
          <w:rFonts w:ascii="Times New Roman" w:hAnsi="Times New Roman"/>
        </w:rPr>
        <w:t xml:space="preserve"> </w:t>
      </w:r>
      <w:r w:rsidRPr="00670355" w:rsidR="00AD5A83">
        <w:rPr>
          <w:rFonts w:ascii="Times New Roman" w:hAnsi="Times New Roman"/>
        </w:rPr>
        <w:t>gestionó</w:t>
      </w:r>
      <w:r w:rsidRPr="00670355">
        <w:rPr>
          <w:rFonts w:ascii="Times New Roman" w:hAnsi="Times New Roman"/>
        </w:rPr>
        <w:t xml:space="preserve"> el proceso tendiente a </w:t>
      </w:r>
      <w:r w:rsidRPr="008F2450">
        <w:rPr>
          <w:rFonts w:ascii="Times New Roman" w:hAnsi="Times New Roman"/>
        </w:rPr>
        <w:t>regularizar el mismo, a fin</w:t>
      </w:r>
      <w:r w:rsidRPr="00670355">
        <w:rPr>
          <w:rFonts w:ascii="Times New Roman" w:hAnsi="Times New Roman"/>
        </w:rPr>
        <w:t xml:space="preserve"> de dotar a la población beneficiaria de servicios básicos; y, a su vez, permitir que los legítimos </w:t>
      </w:r>
      <w:r w:rsidRPr="00670355" w:rsidR="001479B2">
        <w:rPr>
          <w:rFonts w:ascii="Times New Roman" w:hAnsi="Times New Roman"/>
        </w:rPr>
        <w:t>propietarios</w:t>
      </w:r>
      <w:r w:rsidRPr="00670355">
        <w:rPr>
          <w:rFonts w:ascii="Times New Roman" w:hAnsi="Times New Roman"/>
        </w:rPr>
        <w:t xml:space="preserve"> cuenten con </w:t>
      </w:r>
      <w:r w:rsidRPr="00670355" w:rsidR="00D04ABD">
        <w:rPr>
          <w:rFonts w:ascii="Times New Roman" w:hAnsi="Times New Roman"/>
        </w:rPr>
        <w:t>títulos de dominio</w:t>
      </w:r>
      <w:r w:rsidRPr="00670355">
        <w:rPr>
          <w:rFonts w:ascii="Times New Roman" w:hAnsi="Times New Roman"/>
        </w:rPr>
        <w:t xml:space="preserve"> que garanticen su propiedad y el ejercicio del derecho a la vivienda, adecuada y digna, conforme lo prevé la Constitución del Ecuador.</w:t>
      </w:r>
    </w:p>
    <w:p w:rsidRPr="00670355" w:rsidR="00670355" w:rsidP="00A84A1B" w:rsidRDefault="00670355" w14:paraId="4E5DBD67" w14:textId="77777777">
      <w:pPr>
        <w:pStyle w:val="Sinespaciado"/>
        <w:spacing w:line="276" w:lineRule="auto"/>
        <w:jc w:val="both"/>
        <w:rPr>
          <w:rFonts w:ascii="Times New Roman" w:hAnsi="Times New Roman"/>
          <w:b/>
        </w:rPr>
      </w:pPr>
    </w:p>
    <w:p w:rsidRPr="00670355" w:rsidR="00361728" w:rsidP="00A84A1B" w:rsidRDefault="00361728" w14:paraId="266552FD" w14:textId="69C1319B">
      <w:pPr>
        <w:pStyle w:val="Sinespaciado"/>
        <w:spacing w:line="276" w:lineRule="auto"/>
        <w:jc w:val="both"/>
        <w:rPr>
          <w:rFonts w:ascii="Times New Roman" w:hAnsi="Times New Roman"/>
          <w:b/>
        </w:rPr>
      </w:pPr>
      <w:r w:rsidRPr="00670355">
        <w:rPr>
          <w:rFonts w:ascii="Times New Roman" w:hAnsi="Times New Roman"/>
        </w:rPr>
        <w:t>En este sentido, la presente ordenanza co</w:t>
      </w:r>
      <w:r w:rsidRPr="00670355" w:rsidR="00C174B4">
        <w:rPr>
          <w:rFonts w:ascii="Times New Roman" w:hAnsi="Times New Roman"/>
        </w:rPr>
        <w:t xml:space="preserve">ntiene la normativa tendiente al fraccionamiento del predio sobre el que se encuentra </w:t>
      </w:r>
      <w:r w:rsidRPr="00670355">
        <w:rPr>
          <w:rFonts w:ascii="Times New Roman" w:hAnsi="Times New Roman"/>
        </w:rPr>
        <w:t xml:space="preserve">el </w:t>
      </w:r>
      <w:r w:rsidRPr="00670355" w:rsidR="008C4974">
        <w:rPr>
          <w:rFonts w:ascii="Times New Roman" w:hAnsi="Times New Roman"/>
        </w:rPr>
        <w:t>asentamiento humano de hecho y consolidado de interés social</w:t>
      </w:r>
      <w:r w:rsidRPr="00670355" w:rsidR="00BE4CA3">
        <w:rPr>
          <w:rFonts w:ascii="Times New Roman" w:hAnsi="Times New Roman"/>
        </w:rPr>
        <w:t xml:space="preserve"> </w:t>
      </w:r>
      <w:r w:rsidRPr="00670355" w:rsidR="0015478A">
        <w:rPr>
          <w:rFonts w:ascii="Times New Roman" w:hAnsi="Times New Roman"/>
        </w:rPr>
        <w:t xml:space="preserve">“Miranda Grande sector Los Sauces”, </w:t>
      </w:r>
      <w:r w:rsidRPr="00670355">
        <w:rPr>
          <w:rFonts w:ascii="Times New Roman" w:hAnsi="Times New Roman"/>
        </w:rPr>
        <w:t>a fin de garantizar a los beneficiarios el ejercicio de su derecho a la vivienda y el acceso a servicios básicos de calidad.</w:t>
      </w:r>
    </w:p>
    <w:p w:rsidRPr="00670355" w:rsidR="00361728" w:rsidP="00A84A1B" w:rsidRDefault="00361728" w14:paraId="182D6C69" w14:textId="77777777">
      <w:pPr>
        <w:pStyle w:val="Sinespaciado"/>
        <w:spacing w:line="276" w:lineRule="auto"/>
        <w:jc w:val="both"/>
        <w:rPr>
          <w:rFonts w:ascii="Times New Roman" w:hAnsi="Times New Roman"/>
        </w:rPr>
      </w:pPr>
    </w:p>
    <w:p w:rsidRPr="00670355" w:rsidR="00361728" w:rsidP="00A84A1B" w:rsidRDefault="00361728" w14:paraId="21A4A9F9" w14:textId="77777777">
      <w:pPr>
        <w:pStyle w:val="Sinespaciado"/>
        <w:spacing w:line="276" w:lineRule="auto"/>
        <w:jc w:val="both"/>
        <w:rPr>
          <w:rFonts w:ascii="Times New Roman" w:hAnsi="Times New Roman"/>
        </w:rPr>
      </w:pPr>
    </w:p>
    <w:p w:rsidRPr="00670355" w:rsidR="00361728" w:rsidP="00A84A1B" w:rsidRDefault="00361728" w14:paraId="45198747" w14:textId="77777777">
      <w:pPr>
        <w:pStyle w:val="Sinespaciado"/>
        <w:spacing w:line="276" w:lineRule="auto"/>
        <w:jc w:val="both"/>
        <w:rPr>
          <w:rFonts w:ascii="Times New Roman" w:hAnsi="Times New Roman"/>
        </w:rPr>
        <w:sectPr w:rsidRPr="00670355" w:rsidR="00361728" w:rsidSect="00AD3778">
          <w:headerReference w:type="even" r:id="rId8"/>
          <w:headerReference w:type="default" r:id="rId9"/>
          <w:footerReference w:type="default" r:id="rId10"/>
          <w:headerReference w:type="first" r:id="rId11"/>
          <w:footerReference w:type="first" r:id="rId12"/>
          <w:pgSz w:w="11906" w:h="16838" w:orient="portrait"/>
          <w:pgMar w:top="3402" w:right="1416" w:bottom="567" w:left="1701" w:header="709" w:footer="70" w:gutter="0"/>
          <w:cols w:space="708"/>
          <w:docGrid w:linePitch="360"/>
        </w:sectPr>
      </w:pPr>
    </w:p>
    <w:p w:rsidR="00361728" w:rsidP="00A84A1B" w:rsidRDefault="00361728" w14:paraId="7F67961E" w14:textId="77777777">
      <w:pPr>
        <w:pStyle w:val="Sinespaciado"/>
        <w:spacing w:line="276" w:lineRule="auto"/>
        <w:jc w:val="center"/>
        <w:rPr>
          <w:rFonts w:ascii="Times New Roman" w:hAnsi="Times New Roman"/>
          <w:b/>
        </w:rPr>
      </w:pPr>
      <w:r w:rsidRPr="00670355">
        <w:rPr>
          <w:rFonts w:ascii="Times New Roman" w:hAnsi="Times New Roman"/>
          <w:b/>
        </w:rPr>
        <w:lastRenderedPageBreak/>
        <w:t>EL CONCEJO METROPOLITANO DE QUITO</w:t>
      </w:r>
    </w:p>
    <w:p w:rsidRPr="00670355" w:rsidR="00670355" w:rsidP="00A84A1B" w:rsidRDefault="00670355" w14:paraId="7D37F3E7" w14:textId="77777777">
      <w:pPr>
        <w:pStyle w:val="Sinespaciado"/>
        <w:spacing w:line="276" w:lineRule="auto"/>
        <w:jc w:val="center"/>
        <w:rPr>
          <w:rFonts w:ascii="Times New Roman" w:hAnsi="Times New Roman"/>
          <w:b/>
        </w:rPr>
      </w:pPr>
    </w:p>
    <w:p w:rsidRPr="00CA3EC4" w:rsidR="00060C63" w:rsidP="00A84A1B" w:rsidRDefault="00060C63" w14:paraId="2C6278ED" w14:textId="77777777">
      <w:pPr>
        <w:pBdr>
          <w:top w:val="nil"/>
          <w:left w:val="nil"/>
          <w:bottom w:val="nil"/>
          <w:right w:val="nil"/>
          <w:between w:val="nil"/>
        </w:pBdr>
        <w:spacing w:line="276" w:lineRule="auto"/>
        <w:rPr>
          <w:color w:val="000000"/>
          <w:sz w:val="22"/>
          <w:szCs w:val="22"/>
        </w:rPr>
      </w:pPr>
      <w:r w:rsidRPr="00CA3EC4">
        <w:rPr>
          <w:color w:val="000000"/>
          <w:sz w:val="22"/>
          <w:szCs w:val="22"/>
        </w:rPr>
        <w:t>Visto el Informe No. IC-COT-</w:t>
      </w:r>
      <w:r w:rsidRPr="00CA3EC4">
        <w:rPr>
          <w:color w:val="000000"/>
          <w:sz w:val="22"/>
          <w:szCs w:val="22"/>
          <w:highlight w:val="white"/>
        </w:rPr>
        <w:t>202</w:t>
      </w:r>
      <w:r>
        <w:rPr>
          <w:color w:val="000000"/>
          <w:sz w:val="22"/>
          <w:szCs w:val="22"/>
          <w:highlight w:val="white"/>
        </w:rPr>
        <w:t>2</w:t>
      </w:r>
      <w:r w:rsidRPr="00CA3EC4">
        <w:rPr>
          <w:color w:val="000000"/>
          <w:sz w:val="22"/>
          <w:szCs w:val="22"/>
          <w:highlight w:val="white"/>
        </w:rPr>
        <w:t>-</w:t>
      </w:r>
      <w:r w:rsidRPr="00CA3EC4">
        <w:rPr>
          <w:sz w:val="22"/>
          <w:szCs w:val="22"/>
          <w:highlight w:val="white"/>
        </w:rPr>
        <w:t>xxxx</w:t>
      </w:r>
      <w:r w:rsidRPr="00CA3EC4">
        <w:rPr>
          <w:color w:val="000000"/>
          <w:sz w:val="22"/>
          <w:szCs w:val="22"/>
          <w:highlight w:val="white"/>
        </w:rPr>
        <w:t xml:space="preserve"> de </w:t>
      </w:r>
      <w:r w:rsidRPr="00CA3EC4">
        <w:rPr>
          <w:sz w:val="22"/>
          <w:szCs w:val="22"/>
          <w:highlight w:val="white"/>
        </w:rPr>
        <w:t xml:space="preserve">xx </w:t>
      </w:r>
      <w:r w:rsidRPr="00CA3EC4">
        <w:rPr>
          <w:color w:val="000000"/>
          <w:sz w:val="22"/>
          <w:szCs w:val="22"/>
          <w:highlight w:val="white"/>
        </w:rPr>
        <w:t xml:space="preserve">de </w:t>
      </w:r>
      <w:r w:rsidRPr="00CA3EC4">
        <w:rPr>
          <w:sz w:val="22"/>
          <w:szCs w:val="22"/>
          <w:highlight w:val="white"/>
        </w:rPr>
        <w:t xml:space="preserve">xxxxxx </w:t>
      </w:r>
      <w:r w:rsidRPr="00CA3EC4">
        <w:rPr>
          <w:color w:val="000000"/>
          <w:sz w:val="22"/>
          <w:szCs w:val="22"/>
          <w:highlight w:val="white"/>
        </w:rPr>
        <w:t>de 202</w:t>
      </w:r>
      <w:r>
        <w:rPr>
          <w:color w:val="000000"/>
          <w:sz w:val="22"/>
          <w:szCs w:val="22"/>
          <w:highlight w:val="white"/>
        </w:rPr>
        <w:t>2</w:t>
      </w:r>
      <w:r w:rsidRPr="00CA3EC4">
        <w:rPr>
          <w:color w:val="000000"/>
          <w:sz w:val="22"/>
          <w:szCs w:val="22"/>
          <w:highlight w:val="white"/>
        </w:rPr>
        <w:t>,</w:t>
      </w:r>
      <w:r w:rsidRPr="00CA3EC4">
        <w:rPr>
          <w:color w:val="000000"/>
          <w:sz w:val="22"/>
          <w:szCs w:val="22"/>
        </w:rPr>
        <w:t xml:space="preserve"> expedido por la Comisión de Ordenamiento Territorial;</w:t>
      </w:r>
    </w:p>
    <w:p w:rsidRPr="00670355" w:rsidR="00385E8D" w:rsidP="00A84A1B" w:rsidRDefault="00385E8D" w14:paraId="66B84B4E" w14:textId="77777777">
      <w:pPr>
        <w:pStyle w:val="Sinespaciado"/>
        <w:spacing w:line="276" w:lineRule="auto"/>
        <w:jc w:val="both"/>
        <w:rPr>
          <w:rFonts w:ascii="Times New Roman" w:hAnsi="Times New Roman"/>
        </w:rPr>
      </w:pPr>
    </w:p>
    <w:p w:rsidR="00596910" w:rsidP="00A84A1B" w:rsidRDefault="00596910" w14:paraId="472DD64A" w14:textId="77777777">
      <w:pPr>
        <w:pStyle w:val="Sinespaciado"/>
        <w:spacing w:line="276" w:lineRule="auto"/>
        <w:jc w:val="center"/>
        <w:rPr>
          <w:rFonts w:ascii="Times New Roman" w:hAnsi="Times New Roman"/>
          <w:b/>
        </w:rPr>
      </w:pPr>
      <w:r w:rsidRPr="00670355">
        <w:rPr>
          <w:rFonts w:ascii="Times New Roman" w:hAnsi="Times New Roman"/>
          <w:b/>
        </w:rPr>
        <w:t>CONSIDERANDO:</w:t>
      </w:r>
    </w:p>
    <w:p w:rsidRPr="00670355" w:rsidR="00670355" w:rsidP="00A84A1B" w:rsidRDefault="00670355" w14:paraId="6694DCCD" w14:textId="77777777">
      <w:pPr>
        <w:pStyle w:val="Sinespaciado"/>
        <w:spacing w:line="276" w:lineRule="auto"/>
        <w:jc w:val="both"/>
        <w:rPr>
          <w:rFonts w:ascii="Times New Roman" w:hAnsi="Times New Roman"/>
          <w:b/>
        </w:rPr>
      </w:pPr>
    </w:p>
    <w:p w:rsidR="00596910" w:rsidP="00A84A1B" w:rsidRDefault="00596910" w14:paraId="44829E63" w14:textId="23F9884B">
      <w:pPr>
        <w:pStyle w:val="Sinespaciado"/>
        <w:spacing w:line="276" w:lineRule="auto"/>
        <w:ind w:left="705" w:hanging="705"/>
        <w:jc w:val="both"/>
        <w:rPr>
          <w:rFonts w:ascii="Times New Roman" w:hAnsi="Times New Roman"/>
        </w:rPr>
      </w:pPr>
      <w:r w:rsidRPr="00670355">
        <w:rPr>
          <w:rFonts w:ascii="Times New Roman" w:hAnsi="Times New Roman"/>
          <w:b/>
        </w:rPr>
        <w:t xml:space="preserve">Que, </w:t>
      </w:r>
      <w:r w:rsidR="00670355">
        <w:rPr>
          <w:rFonts w:ascii="Times New Roman" w:hAnsi="Times New Roman"/>
          <w:b/>
        </w:rPr>
        <w:tab/>
      </w:r>
      <w:r w:rsidRPr="00670355">
        <w:rPr>
          <w:rFonts w:ascii="Times New Roman" w:hAnsi="Times New Roman"/>
        </w:rPr>
        <w:t>el artículo 30 de la Constitución de la República del Ecuador (en adelante “Constitución”) establece que: “</w:t>
      </w:r>
      <w:r w:rsidRPr="00670355">
        <w:rPr>
          <w:rFonts w:ascii="Times New Roman" w:hAnsi="Times New Roman"/>
          <w:i/>
        </w:rPr>
        <w:t>Las personas tienen derecho a un hábitat seguro y saludable, y a una vivienda adecuada y digna, con independencia de su situación social y económica.</w:t>
      </w:r>
      <w:r w:rsidRPr="00670355">
        <w:rPr>
          <w:rFonts w:ascii="Times New Roman" w:hAnsi="Times New Roman"/>
        </w:rPr>
        <w:t>”;</w:t>
      </w:r>
    </w:p>
    <w:p w:rsidRPr="00670355" w:rsidR="00670355" w:rsidP="00A84A1B" w:rsidRDefault="00670355" w14:paraId="77E79649" w14:textId="77777777">
      <w:pPr>
        <w:pStyle w:val="Sinespaciado"/>
        <w:spacing w:line="276" w:lineRule="auto"/>
        <w:jc w:val="both"/>
        <w:rPr>
          <w:rFonts w:ascii="Times New Roman" w:hAnsi="Times New Roman"/>
        </w:rPr>
      </w:pPr>
    </w:p>
    <w:p w:rsidRPr="00670355" w:rsidR="00596910" w:rsidP="00A84A1B" w:rsidRDefault="00596910" w14:paraId="62031D12" w14:textId="75468F67">
      <w:pPr>
        <w:pStyle w:val="Sinespaciado"/>
        <w:spacing w:line="276" w:lineRule="auto"/>
        <w:ind w:left="705" w:hanging="705"/>
        <w:jc w:val="both"/>
        <w:rPr>
          <w:rFonts w:ascii="Times New Roman" w:hAnsi="Times New Roman"/>
          <w:bCs/>
        </w:rPr>
      </w:pPr>
      <w:r w:rsidRPr="00670355">
        <w:rPr>
          <w:rFonts w:ascii="Times New Roman" w:hAnsi="Times New Roman"/>
          <w:b/>
          <w:bCs/>
        </w:rPr>
        <w:t>Que,</w:t>
      </w:r>
      <w:r w:rsidR="00670355">
        <w:rPr>
          <w:rFonts w:ascii="Times New Roman" w:hAnsi="Times New Roman"/>
          <w:b/>
          <w:bCs/>
        </w:rPr>
        <w:t xml:space="preserve"> </w:t>
      </w:r>
      <w:r w:rsidR="00670355">
        <w:rPr>
          <w:rFonts w:ascii="Times New Roman" w:hAnsi="Times New Roman"/>
          <w:b/>
          <w:bCs/>
        </w:rPr>
        <w:tab/>
      </w:r>
      <w:r w:rsidRPr="00670355">
        <w:rPr>
          <w:rFonts w:ascii="Times New Roman" w:hAnsi="Times New Roman"/>
          <w:bCs/>
        </w:rPr>
        <w:t>el artículo 31 de la Constitución expresa que: “</w:t>
      </w:r>
      <w:r w:rsidRPr="00670355">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670355">
        <w:rPr>
          <w:rFonts w:ascii="Times New Roman" w:hAnsi="Times New Roman"/>
          <w:bCs/>
        </w:rPr>
        <w:t xml:space="preserve">”; </w:t>
      </w:r>
    </w:p>
    <w:p w:rsidR="00670355" w:rsidP="00A84A1B" w:rsidRDefault="00670355" w14:paraId="0A7D6B5B" w14:textId="77777777">
      <w:pPr>
        <w:pStyle w:val="Sinespaciado"/>
        <w:spacing w:line="276" w:lineRule="auto"/>
        <w:jc w:val="both"/>
        <w:rPr>
          <w:rFonts w:ascii="Times New Roman" w:hAnsi="Times New Roman"/>
          <w:b/>
          <w:bCs/>
        </w:rPr>
      </w:pPr>
    </w:p>
    <w:p w:rsidRPr="00670355" w:rsidR="008C393F" w:rsidP="00A84A1B" w:rsidRDefault="00596910" w14:paraId="2C7F24F7" w14:textId="784EE176">
      <w:pPr>
        <w:pStyle w:val="Sinespaciado"/>
        <w:spacing w:line="276" w:lineRule="auto"/>
        <w:ind w:left="705" w:hanging="705"/>
        <w:jc w:val="both"/>
        <w:rPr>
          <w:rFonts w:ascii="Times New Roman" w:hAnsi="Times New Roman"/>
        </w:rPr>
      </w:pPr>
      <w:r w:rsidRPr="00670355">
        <w:rPr>
          <w:rFonts w:ascii="Times New Roman" w:hAnsi="Times New Roman"/>
          <w:b/>
          <w:bCs/>
        </w:rPr>
        <w:t>Que,</w:t>
      </w:r>
      <w:r w:rsidR="00670355">
        <w:rPr>
          <w:rFonts w:ascii="Times New Roman" w:hAnsi="Times New Roman"/>
          <w:b/>
          <w:bCs/>
        </w:rPr>
        <w:t xml:space="preserve"> </w:t>
      </w:r>
      <w:r w:rsidR="00670355">
        <w:rPr>
          <w:rFonts w:ascii="Times New Roman" w:hAnsi="Times New Roman"/>
          <w:b/>
          <w:bCs/>
        </w:rPr>
        <w:tab/>
      </w:r>
      <w:r w:rsidRPr="00670355">
        <w:rPr>
          <w:rFonts w:ascii="Times New Roman" w:hAnsi="Times New Roman"/>
        </w:rPr>
        <w:t>el artículo 240 de la Constitución establece que: “</w:t>
      </w:r>
      <w:r w:rsidRPr="00670355">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670355">
        <w:rPr>
          <w:rFonts w:ascii="Times New Roman" w:hAnsi="Times New Roman"/>
        </w:rPr>
        <w:t>”;</w:t>
      </w:r>
    </w:p>
    <w:p w:rsidR="00670355" w:rsidP="00A84A1B" w:rsidRDefault="00670355" w14:paraId="088C26DA" w14:textId="77777777">
      <w:pPr>
        <w:pStyle w:val="Sinespaciado"/>
        <w:spacing w:line="276" w:lineRule="auto"/>
        <w:jc w:val="both"/>
        <w:rPr>
          <w:rFonts w:ascii="Times New Roman" w:hAnsi="Times New Roman"/>
          <w:b/>
          <w:bCs/>
        </w:rPr>
      </w:pPr>
    </w:p>
    <w:p w:rsidRPr="00670355" w:rsidR="008C393F" w:rsidP="00A84A1B" w:rsidRDefault="008C393F" w14:paraId="24B9E103" w14:textId="1F611A38">
      <w:pPr>
        <w:pStyle w:val="Sinespaciado"/>
        <w:spacing w:line="276" w:lineRule="auto"/>
        <w:ind w:left="660" w:hanging="660"/>
        <w:jc w:val="both"/>
        <w:rPr>
          <w:rFonts w:ascii="Times New Roman" w:hAnsi="Times New Roman"/>
          <w:i/>
        </w:rPr>
      </w:pPr>
      <w:r w:rsidRPr="00670355">
        <w:rPr>
          <w:rFonts w:ascii="Times New Roman" w:hAnsi="Times New Roman"/>
          <w:b/>
          <w:bCs/>
        </w:rPr>
        <w:t>Que,</w:t>
      </w:r>
      <w:r w:rsidR="00670355">
        <w:rPr>
          <w:rFonts w:ascii="Times New Roman" w:hAnsi="Times New Roman"/>
          <w:b/>
          <w:bCs/>
        </w:rPr>
        <w:t xml:space="preserve"> </w:t>
      </w:r>
      <w:r w:rsidR="00670355">
        <w:rPr>
          <w:rFonts w:ascii="Times New Roman" w:hAnsi="Times New Roman"/>
          <w:b/>
          <w:bCs/>
        </w:rPr>
        <w:tab/>
      </w:r>
      <w:r w:rsidRPr="00670355">
        <w:rPr>
          <w:rFonts w:ascii="Times New Roman" w:hAnsi="Times New Roman"/>
        </w:rPr>
        <w:t>el artículo 266 de la Constitución establece que: “</w:t>
      </w:r>
      <w:r w:rsidRPr="00670355">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670355" w:rsidP="00A84A1B" w:rsidRDefault="00670355" w14:paraId="3FBEA7DF" w14:textId="77777777">
      <w:pPr>
        <w:pStyle w:val="Sinespaciado"/>
        <w:spacing w:line="276" w:lineRule="auto"/>
        <w:jc w:val="both"/>
        <w:rPr>
          <w:rFonts w:ascii="Times New Roman" w:hAnsi="Times New Roman"/>
          <w:i/>
        </w:rPr>
      </w:pPr>
    </w:p>
    <w:p w:rsidRPr="00670355" w:rsidR="008C393F" w:rsidP="00A84A1B" w:rsidRDefault="008C393F" w14:paraId="09F9FC4C" w14:textId="103AE789">
      <w:pPr>
        <w:pStyle w:val="Sinespaciado"/>
        <w:spacing w:line="276" w:lineRule="auto"/>
        <w:ind w:left="660"/>
        <w:jc w:val="both"/>
        <w:rPr>
          <w:rFonts w:ascii="Times New Roman" w:hAnsi="Times New Roman"/>
          <w:i/>
        </w:rPr>
      </w:pPr>
      <w:r w:rsidRPr="00670355">
        <w:rPr>
          <w:rFonts w:ascii="Times New Roman" w:hAnsi="Times New Roman"/>
          <w:i/>
        </w:rPr>
        <w:t>En el ámbito de sus competencias y territorio, y en uso de sus facultades, expedirán ordenanzas distritales.”</w:t>
      </w:r>
    </w:p>
    <w:p w:rsidR="00670355" w:rsidP="00A84A1B" w:rsidRDefault="00670355" w14:paraId="03BB33CB" w14:textId="77777777">
      <w:pPr>
        <w:pStyle w:val="Sinespaciado"/>
        <w:spacing w:line="276" w:lineRule="auto"/>
        <w:jc w:val="both"/>
        <w:rPr>
          <w:rFonts w:ascii="Times New Roman" w:hAnsi="Times New Roman"/>
          <w:b/>
          <w:bCs/>
        </w:rPr>
      </w:pPr>
    </w:p>
    <w:p w:rsidR="008C4974" w:rsidP="00A84A1B" w:rsidRDefault="00D625C6" w14:paraId="1DE5DD61" w14:textId="77777777">
      <w:pPr>
        <w:pStyle w:val="Sinespaciado"/>
        <w:spacing w:line="276" w:lineRule="auto"/>
        <w:ind w:left="660" w:hanging="660"/>
        <w:jc w:val="both"/>
        <w:rPr>
          <w:rFonts w:ascii="Times New Roman" w:hAnsi="Times New Roman"/>
          <w:i/>
        </w:rPr>
      </w:pPr>
      <w:r w:rsidRPr="00670355">
        <w:rPr>
          <w:rFonts w:ascii="Times New Roman" w:hAnsi="Times New Roman"/>
          <w:b/>
          <w:bCs/>
        </w:rPr>
        <w:t>Que,</w:t>
      </w:r>
      <w:r w:rsidRPr="00670355">
        <w:rPr>
          <w:rFonts w:ascii="Times New Roman" w:hAnsi="Times New Roman"/>
        </w:rPr>
        <w:tab/>
      </w:r>
      <w:r w:rsidRPr="00670355">
        <w:rPr>
          <w:rFonts w:ascii="Times New Roman" w:hAnsi="Times New Roman"/>
          <w:bCs/>
        </w:rPr>
        <w:t>el literal c)</w:t>
      </w:r>
      <w:r w:rsidRPr="00670355" w:rsidR="00164A30">
        <w:rPr>
          <w:rFonts w:ascii="Times New Roman" w:hAnsi="Times New Roman"/>
          <w:bCs/>
        </w:rPr>
        <w:t xml:space="preserve"> </w:t>
      </w:r>
      <w:r w:rsidRPr="00670355">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670355">
        <w:rPr>
          <w:rFonts w:ascii="Times New Roman" w:hAnsi="Times New Roman"/>
          <w:bCs/>
          <w:i/>
        </w:rPr>
        <w:t>“</w:t>
      </w:r>
      <w:r w:rsidRPr="00670355">
        <w:rPr>
          <w:rFonts w:ascii="Times New Roman" w:hAnsi="Times New Roman"/>
          <w:b/>
          <w:i/>
        </w:rPr>
        <w:t>c)</w:t>
      </w:r>
      <w:r w:rsidRPr="00670355">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8C4974" w:rsidP="00A84A1B" w:rsidRDefault="008C4974" w14:paraId="1019E956" w14:textId="77777777">
      <w:pPr>
        <w:pStyle w:val="Sinespaciado"/>
        <w:spacing w:line="276" w:lineRule="auto"/>
        <w:ind w:left="660" w:hanging="660"/>
        <w:jc w:val="both"/>
        <w:rPr>
          <w:rFonts w:ascii="Times New Roman" w:hAnsi="Times New Roman"/>
          <w:i/>
        </w:rPr>
      </w:pPr>
    </w:p>
    <w:p w:rsidRPr="008C4974" w:rsidR="008C4974" w:rsidP="00A84A1B" w:rsidRDefault="008C4974" w14:paraId="1F25A21D" w14:textId="2BFE69EA">
      <w:pPr>
        <w:pStyle w:val="Sinespaciado"/>
        <w:spacing w:line="276" w:lineRule="auto"/>
        <w:ind w:left="660" w:hanging="660"/>
        <w:jc w:val="both"/>
        <w:rPr>
          <w:rFonts w:ascii="Times New Roman" w:hAnsi="Times New Roman"/>
          <w:bCs/>
        </w:rPr>
      </w:pPr>
      <w:r w:rsidRPr="008C4974">
        <w:rPr>
          <w:rFonts w:ascii="Times New Roman" w:hAnsi="Times New Roman"/>
          <w:b/>
          <w:bCs/>
        </w:rPr>
        <w:t>Que,</w:t>
      </w:r>
      <w:r w:rsidRPr="008C4974">
        <w:rPr>
          <w:rFonts w:ascii="Times New Roman" w:hAnsi="Times New Roman"/>
        </w:rPr>
        <w:tab/>
      </w:r>
      <w:r w:rsidRPr="008C4974">
        <w:rPr>
          <w:rFonts w:ascii="Times New Roman" w:hAnsi="Times New Roman"/>
          <w:bCs/>
        </w:rPr>
        <w:t>el literal a), del artículo 87 del COOTAD, establece que las funciones del Concejo Metropolitano, entre otras, son: “</w:t>
      </w:r>
      <w:r w:rsidRPr="00FE061B">
        <w:rPr>
          <w:rFonts w:ascii="Times New Roman" w:hAnsi="Times New Roman"/>
          <w:bCs/>
          <w:i/>
        </w:rPr>
        <w:t>a) Ejercer la facultad normativa en las materias de competencia del gobierno autónomo descentralizado metropolitano, mediante la expedición de ordenanzas metropolitanas, acuerdos y resoluciones</w:t>
      </w:r>
      <w:r w:rsidR="00FE061B">
        <w:rPr>
          <w:rFonts w:ascii="Times New Roman" w:hAnsi="Times New Roman"/>
          <w:bCs/>
          <w:i/>
        </w:rPr>
        <w:t>”</w:t>
      </w:r>
      <w:r w:rsidRPr="00FE061B">
        <w:rPr>
          <w:rFonts w:ascii="Times New Roman" w:hAnsi="Times New Roman"/>
          <w:bCs/>
          <w:i/>
        </w:rPr>
        <w:t>;</w:t>
      </w:r>
    </w:p>
    <w:p w:rsidR="00670355" w:rsidP="00A84A1B" w:rsidRDefault="00670355" w14:paraId="7C4CE72C" w14:textId="77777777">
      <w:pPr>
        <w:pStyle w:val="Sinespaciado"/>
        <w:spacing w:line="276" w:lineRule="auto"/>
        <w:jc w:val="both"/>
        <w:rPr>
          <w:rFonts w:ascii="Times New Roman" w:hAnsi="Times New Roman"/>
          <w:b/>
          <w:bCs/>
        </w:rPr>
      </w:pPr>
    </w:p>
    <w:p w:rsidR="00596910" w:rsidP="00A84A1B" w:rsidRDefault="00596910" w14:paraId="5EBA5858" w14:textId="3C1092E1">
      <w:pPr>
        <w:pStyle w:val="Sinespaciado"/>
        <w:spacing w:line="276" w:lineRule="auto"/>
        <w:ind w:left="660" w:hanging="660"/>
        <w:jc w:val="both"/>
        <w:rPr>
          <w:rFonts w:ascii="Times New Roman" w:hAnsi="Times New Roman"/>
        </w:rPr>
      </w:pPr>
      <w:r w:rsidRPr="00670355">
        <w:rPr>
          <w:rFonts w:ascii="Times New Roman" w:hAnsi="Times New Roman"/>
          <w:b/>
          <w:bCs/>
        </w:rPr>
        <w:lastRenderedPageBreak/>
        <w:t>Que,</w:t>
      </w:r>
      <w:r w:rsidRPr="00670355" w:rsidR="00A53D88">
        <w:rPr>
          <w:rFonts w:ascii="Times New Roman" w:hAnsi="Times New Roman"/>
          <w:b/>
          <w:bCs/>
        </w:rPr>
        <w:tab/>
      </w:r>
      <w:r w:rsidRPr="00670355">
        <w:rPr>
          <w:rFonts w:ascii="Times New Roman" w:hAnsi="Times New Roman"/>
        </w:rPr>
        <w:t>el artículo 322 del COOTAD establece el procedimiento para la aprobación de las ordenanzas municipales;</w:t>
      </w:r>
    </w:p>
    <w:p w:rsidR="00670355" w:rsidP="00A84A1B" w:rsidRDefault="00670355" w14:paraId="2D4D745A" w14:textId="77777777">
      <w:pPr>
        <w:pStyle w:val="Sinespaciado"/>
        <w:spacing w:line="276" w:lineRule="auto"/>
        <w:jc w:val="both"/>
        <w:rPr>
          <w:rFonts w:ascii="Times New Roman" w:hAnsi="Times New Roman"/>
          <w:b/>
          <w:bCs/>
        </w:rPr>
      </w:pPr>
    </w:p>
    <w:p w:rsidRPr="00670355" w:rsidR="00596910" w:rsidP="00A84A1B" w:rsidRDefault="00596910" w14:paraId="2DDC0EFF" w14:textId="581EEC00">
      <w:pPr>
        <w:pStyle w:val="Sinespaciado"/>
        <w:spacing w:line="276" w:lineRule="auto"/>
        <w:ind w:left="660" w:hanging="660"/>
        <w:jc w:val="both"/>
        <w:rPr>
          <w:rFonts w:ascii="Times New Roman" w:hAnsi="Times New Roman"/>
          <w:b/>
          <w:bCs/>
        </w:rPr>
      </w:pPr>
      <w:r w:rsidRPr="00670355">
        <w:rPr>
          <w:rFonts w:ascii="Times New Roman" w:hAnsi="Times New Roman"/>
          <w:b/>
          <w:bCs/>
        </w:rPr>
        <w:t xml:space="preserve">Que, </w:t>
      </w:r>
      <w:r w:rsidR="00670355">
        <w:rPr>
          <w:rFonts w:ascii="Times New Roman" w:hAnsi="Times New Roman"/>
          <w:b/>
          <w:bCs/>
        </w:rPr>
        <w:tab/>
      </w:r>
      <w:r w:rsidRPr="00670355">
        <w:rPr>
          <w:rFonts w:ascii="Times New Roman" w:hAnsi="Times New Roman"/>
          <w:bCs/>
        </w:rPr>
        <w:t>el artículo 486 del COOTAD reformado establece que: “</w:t>
      </w:r>
      <w:r w:rsidRPr="00670355">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670355">
        <w:rPr>
          <w:rFonts w:ascii="Times New Roman" w:hAnsi="Times New Roman"/>
          <w:bCs/>
          <w:lang w:val="es-ES_tradnl"/>
        </w:rPr>
        <w:t>”</w:t>
      </w:r>
      <w:r w:rsidRPr="00670355">
        <w:rPr>
          <w:rFonts w:ascii="Times New Roman" w:hAnsi="Times New Roman"/>
          <w:bCs/>
        </w:rPr>
        <w:t>;</w:t>
      </w:r>
    </w:p>
    <w:p w:rsidR="00670355" w:rsidP="00A84A1B" w:rsidRDefault="00670355" w14:paraId="0F7573CB" w14:textId="77777777">
      <w:pPr>
        <w:pStyle w:val="Sinespaciado"/>
        <w:spacing w:line="276" w:lineRule="auto"/>
        <w:jc w:val="both"/>
        <w:rPr>
          <w:rFonts w:ascii="Times New Roman" w:hAnsi="Times New Roman"/>
          <w:b/>
          <w:bCs/>
        </w:rPr>
      </w:pPr>
    </w:p>
    <w:p w:rsidR="00596910" w:rsidP="00A84A1B" w:rsidRDefault="00596910" w14:paraId="6E381D1B" w14:textId="77777777">
      <w:pPr>
        <w:pStyle w:val="Sinespaciado"/>
        <w:spacing w:line="276" w:lineRule="auto"/>
        <w:ind w:left="660" w:hanging="660"/>
        <w:jc w:val="both"/>
        <w:rPr>
          <w:rFonts w:ascii="Times New Roman" w:hAnsi="Times New Roman"/>
          <w:i/>
        </w:rPr>
      </w:pPr>
      <w:r w:rsidRPr="00670355">
        <w:rPr>
          <w:rFonts w:ascii="Times New Roman" w:hAnsi="Times New Roman"/>
          <w:b/>
          <w:bCs/>
        </w:rPr>
        <w:t>Que,</w:t>
      </w:r>
      <w:r w:rsidRPr="00670355">
        <w:rPr>
          <w:rFonts w:ascii="Times New Roman" w:hAnsi="Times New Roman"/>
          <w:b/>
          <w:bCs/>
        </w:rPr>
        <w:tab/>
      </w:r>
      <w:r w:rsidRPr="00670355">
        <w:rPr>
          <w:rFonts w:ascii="Times New Roman" w:hAnsi="Times New Roman"/>
          <w:bCs/>
        </w:rPr>
        <w:t>la Disposición Transitoria Décima Cuarta del COOTAD, señala: “</w:t>
      </w:r>
      <w:r w:rsidRPr="00670355">
        <w:rPr>
          <w:rFonts w:ascii="Times New Roman" w:hAnsi="Times New Roman"/>
          <w:bCs/>
          <w:i/>
        </w:rPr>
        <w:t xml:space="preserve">(…) </w:t>
      </w:r>
      <w:r w:rsidRPr="00670355">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rsidR="008C4974" w:rsidP="00A84A1B" w:rsidRDefault="008C4974" w14:paraId="7F280A71" w14:textId="77777777">
      <w:pPr>
        <w:pStyle w:val="Sinespaciado"/>
        <w:spacing w:line="276" w:lineRule="auto"/>
        <w:ind w:left="660" w:hanging="660"/>
        <w:jc w:val="both"/>
        <w:rPr>
          <w:rFonts w:ascii="Times New Roman" w:hAnsi="Times New Roman"/>
          <w:i/>
        </w:rPr>
      </w:pPr>
    </w:p>
    <w:p w:rsidRPr="00670355" w:rsidR="008C4974" w:rsidP="00A84A1B" w:rsidRDefault="008C4974" w14:paraId="2F7D90C8" w14:textId="03754A5A">
      <w:pPr>
        <w:pStyle w:val="Sinespaciado"/>
        <w:spacing w:line="276" w:lineRule="auto"/>
        <w:ind w:left="660" w:hanging="660"/>
        <w:jc w:val="both"/>
        <w:rPr>
          <w:rFonts w:ascii="Times New Roman" w:hAnsi="Times New Roman"/>
          <w:i/>
        </w:rPr>
      </w:pPr>
      <w:r w:rsidRPr="00670355">
        <w:rPr>
          <w:rFonts w:ascii="Times New Roman" w:hAnsi="Times New Roman"/>
          <w:b/>
        </w:rPr>
        <w:t>Que</w:t>
      </w:r>
      <w:r w:rsidRPr="00670355">
        <w:rPr>
          <w:rFonts w:ascii="Times New Roman" w:hAnsi="Times New Roman"/>
          <w:b/>
          <w:i/>
        </w:rPr>
        <w:t>,</w:t>
      </w:r>
      <w:r w:rsidRPr="00670355">
        <w:rPr>
          <w:rFonts w:ascii="Times New Roman" w:hAnsi="Times New Roman"/>
          <w:i/>
        </w:rPr>
        <w:tab/>
      </w:r>
      <w:r w:rsidRPr="00670355">
        <w:rPr>
          <w:rFonts w:ascii="Times New Roman" w:hAnsi="Times New Roman"/>
        </w:rPr>
        <w:t xml:space="preserve">de conformidad a la Ley Orgánica de Tierras Rurales y Territorios Ancestrales, </w:t>
      </w:r>
      <w:r w:rsidRPr="00670355" w:rsidR="00C07C7F">
        <w:rPr>
          <w:rFonts w:ascii="Times New Roman" w:hAnsi="Times New Roman"/>
        </w:rPr>
        <w:t>que,</w:t>
      </w:r>
      <w:r w:rsidRPr="00670355">
        <w:rPr>
          <w:rFonts w:ascii="Times New Roman" w:hAnsi="Times New Roman"/>
        </w:rPr>
        <w:t xml:space="preserve"> dentro de las Disposiciones Reformatorias, Primera, se reforma el Art. 424 del COOTAD, sobre el porcentaje de área verde, comunal y vías, en su último párrafo manifiesta que</w:t>
      </w:r>
      <w:r w:rsidRPr="00670355">
        <w:rPr>
          <w:rFonts w:ascii="Times New Roman" w:hAnsi="Times New Roman"/>
          <w:i/>
        </w:rPr>
        <w:t xml:space="preserve"> “(…) se exceptúan de esta entrega, las tierras ru</w:t>
      </w:r>
      <w:r>
        <w:rPr>
          <w:rFonts w:ascii="Times New Roman" w:hAnsi="Times New Roman"/>
          <w:i/>
        </w:rPr>
        <w:t xml:space="preserve">rales que se dividan con fines </w:t>
      </w:r>
      <w:r w:rsidRPr="00670355">
        <w:rPr>
          <w:rFonts w:ascii="Times New Roman" w:hAnsi="Times New Roman"/>
          <w:i/>
        </w:rPr>
        <w:t xml:space="preserve">de partición hereditaria, donación o ventas (…)”; </w:t>
      </w:r>
    </w:p>
    <w:p w:rsidR="008C4974" w:rsidP="00A84A1B" w:rsidRDefault="008C4974" w14:paraId="4B8DDD51" w14:textId="77777777">
      <w:pPr>
        <w:pStyle w:val="Sinespaciado"/>
        <w:spacing w:line="276" w:lineRule="auto"/>
        <w:ind w:left="660" w:hanging="660"/>
        <w:jc w:val="both"/>
        <w:rPr>
          <w:rFonts w:ascii="Times New Roman" w:hAnsi="Times New Roman"/>
          <w:i/>
        </w:rPr>
      </w:pPr>
    </w:p>
    <w:p w:rsidRPr="008C4974" w:rsidR="008C4974" w:rsidP="00A84A1B" w:rsidRDefault="008C4974" w14:paraId="1C705999" w14:textId="44ABA0AB">
      <w:pPr>
        <w:pStyle w:val="Sinespaciado"/>
        <w:spacing w:line="276" w:lineRule="auto"/>
        <w:ind w:left="660" w:hanging="660"/>
        <w:jc w:val="both"/>
        <w:rPr>
          <w:rFonts w:ascii="Times New Roman" w:hAnsi="Times New Roman"/>
          <w:bCs/>
        </w:rPr>
      </w:pPr>
      <w:r w:rsidRPr="008C4974">
        <w:rPr>
          <w:rFonts w:ascii="Times New Roman" w:hAnsi="Times New Roman"/>
          <w:b/>
          <w:bCs/>
        </w:rPr>
        <w:t>Que,</w:t>
      </w:r>
      <w:r>
        <w:rPr>
          <w:rStyle w:val="apple-tab-span"/>
          <w:b/>
          <w:bCs/>
          <w:color w:val="000000"/>
        </w:rPr>
        <w:tab/>
      </w:r>
      <w:r w:rsidRPr="008C4974">
        <w:rPr>
          <w:rFonts w:ascii="Times New Roman" w:hAnsi="Times New Roman"/>
          <w:bCs/>
        </w:rPr>
        <w:t>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w:t>
      </w:r>
    </w:p>
    <w:p w:rsidR="00670355" w:rsidP="00A84A1B" w:rsidRDefault="00670355" w14:paraId="1C9EC057" w14:textId="77777777">
      <w:pPr>
        <w:pStyle w:val="Sinespaciado"/>
        <w:spacing w:line="276" w:lineRule="auto"/>
        <w:jc w:val="both"/>
        <w:rPr>
          <w:rFonts w:ascii="Times New Roman" w:hAnsi="Times New Roman"/>
          <w:b/>
          <w:bCs/>
        </w:rPr>
      </w:pPr>
    </w:p>
    <w:p w:rsidRPr="00670355" w:rsidR="00596910" w:rsidP="00A84A1B" w:rsidRDefault="00596910" w14:paraId="61A6EEEF" w14:textId="77777777">
      <w:pPr>
        <w:pStyle w:val="Sinespaciado"/>
        <w:spacing w:line="276" w:lineRule="auto"/>
        <w:ind w:left="660" w:hanging="660"/>
        <w:jc w:val="both"/>
        <w:rPr>
          <w:rFonts w:ascii="Times New Roman" w:hAnsi="Times New Roman"/>
          <w:bCs/>
        </w:rPr>
      </w:pPr>
      <w:r w:rsidRPr="00670355">
        <w:rPr>
          <w:rFonts w:ascii="Times New Roman" w:hAnsi="Times New Roman"/>
          <w:b/>
          <w:bCs/>
        </w:rPr>
        <w:t>Que,</w:t>
      </w:r>
      <w:r w:rsidRPr="00670355">
        <w:rPr>
          <w:rFonts w:ascii="Times New Roman" w:hAnsi="Times New Roman"/>
          <w:b/>
          <w:bCs/>
        </w:rPr>
        <w:tab/>
      </w:r>
      <w:r w:rsidRPr="00670355">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670355" w:rsidP="00A84A1B" w:rsidRDefault="00670355" w14:paraId="11457C43" w14:textId="77777777">
      <w:pPr>
        <w:pStyle w:val="Sinespaciado"/>
        <w:spacing w:line="276" w:lineRule="auto"/>
        <w:jc w:val="both"/>
        <w:rPr>
          <w:rFonts w:ascii="Times New Roman" w:hAnsi="Times New Roman"/>
          <w:b/>
          <w:bCs/>
        </w:rPr>
      </w:pPr>
    </w:p>
    <w:p w:rsidR="00596910" w:rsidP="00A84A1B" w:rsidRDefault="00596910" w14:paraId="5C293ABD" w14:textId="77777777">
      <w:pPr>
        <w:pStyle w:val="Sinespaciado"/>
        <w:spacing w:line="276" w:lineRule="auto"/>
        <w:ind w:left="660" w:hanging="660"/>
        <w:jc w:val="both"/>
        <w:rPr>
          <w:rFonts w:ascii="Times New Roman" w:hAnsi="Times New Roman"/>
        </w:rPr>
      </w:pPr>
      <w:r w:rsidRPr="00670355">
        <w:rPr>
          <w:rFonts w:ascii="Times New Roman" w:hAnsi="Times New Roman"/>
          <w:b/>
          <w:bCs/>
        </w:rPr>
        <w:t>Que,</w:t>
      </w:r>
      <w:r w:rsidRPr="00670355">
        <w:rPr>
          <w:rFonts w:ascii="Times New Roman" w:hAnsi="Times New Roman"/>
          <w:b/>
          <w:bCs/>
        </w:rPr>
        <w:tab/>
      </w:r>
      <w:r w:rsidRPr="00670355">
        <w:rPr>
          <w:rFonts w:ascii="Times New Roman" w:hAnsi="Times New Roman"/>
        </w:rPr>
        <w:t xml:space="preserve">la Unidad Especial “Regula </w:t>
      </w:r>
      <w:r w:rsidRPr="00670355" w:rsidR="00657F1F">
        <w:rPr>
          <w:rFonts w:ascii="Times New Roman" w:hAnsi="Times New Roman"/>
        </w:rPr>
        <w:t>t</w:t>
      </w:r>
      <w:r w:rsidRPr="00670355">
        <w:rPr>
          <w:rFonts w:ascii="Times New Roman" w:hAnsi="Times New Roman"/>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E124AA" w:rsidP="00A84A1B" w:rsidRDefault="00E124AA" w14:paraId="4B83CBBF" w14:textId="77777777">
      <w:pPr>
        <w:pStyle w:val="Sinespaciado"/>
        <w:spacing w:line="276" w:lineRule="auto"/>
        <w:ind w:left="660" w:hanging="660"/>
        <w:jc w:val="both"/>
        <w:rPr>
          <w:rFonts w:ascii="Times New Roman" w:hAnsi="Times New Roman"/>
        </w:rPr>
      </w:pPr>
    </w:p>
    <w:p w:rsidRPr="00B85547" w:rsidR="00E124AA" w:rsidP="00A84A1B" w:rsidRDefault="00E124AA" w14:paraId="283CBE33" w14:textId="77777777">
      <w:pPr>
        <w:pBdr>
          <w:top w:val="nil"/>
          <w:left w:val="nil"/>
          <w:bottom w:val="nil"/>
          <w:right w:val="nil"/>
          <w:between w:val="nil"/>
        </w:pBdr>
        <w:spacing w:line="276" w:lineRule="auto"/>
        <w:ind w:left="705" w:hanging="705"/>
        <w:jc w:val="both"/>
        <w:rPr>
          <w:rFonts w:eastAsia="Calibri"/>
          <w:i/>
          <w:sz w:val="22"/>
          <w:szCs w:val="22"/>
          <w:lang w:val="es-EC" w:eastAsia="en-US"/>
        </w:rPr>
      </w:pPr>
      <w:r w:rsidRPr="00CE7B55">
        <w:rPr>
          <w:rFonts w:eastAsia="Calibri"/>
          <w:b/>
          <w:bCs/>
          <w:sz w:val="22"/>
          <w:szCs w:val="22"/>
          <w:lang w:val="es-EC" w:eastAsia="en-US"/>
        </w:rPr>
        <w:t>Que,</w:t>
      </w:r>
      <w:r w:rsidRPr="00CE7B55">
        <w:rPr>
          <w:rFonts w:eastAsia="Calibri"/>
          <w:b/>
          <w:bCs/>
          <w:sz w:val="22"/>
          <w:szCs w:val="22"/>
          <w:lang w:val="es-EC" w:eastAsia="en-US"/>
        </w:rPr>
        <w:tab/>
      </w:r>
      <w:r w:rsidRPr="00A7501E">
        <w:rPr>
          <w:rFonts w:eastAsia="Calibri"/>
          <w:sz w:val="22"/>
          <w:szCs w:val="22"/>
          <w:lang w:val="es-EC" w:eastAsia="en-US"/>
        </w:rPr>
        <w:t xml:space="preserve">la Ordenanza Metropolitana PMDOT-PUGS No. 001 – 2021, sancionada el 13 de septiembre de 2021, en su Disposición Final dispone: </w:t>
      </w:r>
      <w:r w:rsidRPr="00B85547">
        <w:rPr>
          <w:rFonts w:eastAsia="Calibri"/>
          <w:i/>
          <w:sz w:val="22"/>
          <w:szCs w:val="22"/>
          <w:lang w:val="es-EC" w:eastAsia="en-US"/>
        </w:rPr>
        <w:t xml:space="preserve">“(…) La presente Ordenanza entrará en vigencia al momento de ser aprobada e implementada la Ordenanza Metropolitana que sustituya el Título I “Del Régimen Administrativo”, Libro IV.1 “Del Uso del Suelo”, libro IV “Eje Territorial”, de la Ordenanza Metropolitana No. 001, que contiene el Código Municipal </w:t>
      </w:r>
      <w:r w:rsidRPr="00B85547">
        <w:rPr>
          <w:rFonts w:eastAsia="Calibri"/>
          <w:i/>
          <w:sz w:val="22"/>
          <w:szCs w:val="22"/>
          <w:lang w:val="es-EC" w:eastAsia="en-US"/>
        </w:rPr>
        <w:lastRenderedPageBreak/>
        <w:t>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p>
    <w:p w:rsidRPr="00A7501E" w:rsidR="00062E01" w:rsidP="00A84A1B" w:rsidRDefault="00062E01" w14:paraId="5E32FE55" w14:textId="77777777">
      <w:pPr>
        <w:pBdr>
          <w:top w:val="nil"/>
          <w:left w:val="nil"/>
          <w:bottom w:val="nil"/>
          <w:right w:val="nil"/>
          <w:between w:val="nil"/>
        </w:pBdr>
        <w:spacing w:line="276" w:lineRule="auto"/>
        <w:ind w:left="705" w:hanging="705"/>
        <w:jc w:val="both"/>
        <w:rPr>
          <w:rFonts w:eastAsia="Calibri"/>
          <w:sz w:val="22"/>
          <w:szCs w:val="22"/>
          <w:lang w:val="es-EC" w:eastAsia="en-US"/>
        </w:rPr>
      </w:pPr>
    </w:p>
    <w:p w:rsidR="00670355" w:rsidP="00A84A1B" w:rsidRDefault="00E124AA" w14:paraId="3160B691" w14:textId="7C97C7E2">
      <w:pPr>
        <w:pBdr>
          <w:top w:val="nil"/>
          <w:left w:val="nil"/>
          <w:bottom w:val="nil"/>
          <w:right w:val="nil"/>
          <w:between w:val="nil"/>
        </w:pBdr>
        <w:spacing w:line="276" w:lineRule="auto"/>
        <w:ind w:left="709" w:hanging="709"/>
        <w:jc w:val="both"/>
        <w:rPr>
          <w:rFonts w:eastAsia="Calibri"/>
          <w:sz w:val="22"/>
          <w:szCs w:val="22"/>
          <w:lang w:val="es-EC" w:eastAsia="en-US"/>
        </w:rPr>
      </w:pPr>
      <w:r w:rsidRPr="00CE7B55">
        <w:rPr>
          <w:rFonts w:eastAsia="Calibri"/>
          <w:b/>
          <w:bCs/>
          <w:sz w:val="22"/>
          <w:szCs w:val="22"/>
          <w:lang w:val="es-EC" w:eastAsia="en-US"/>
        </w:rPr>
        <w:t>Que,</w:t>
      </w:r>
      <w:r w:rsidRPr="00A7501E">
        <w:rPr>
          <w:rFonts w:eastAsia="Calibri"/>
          <w:sz w:val="22"/>
          <w:szCs w:val="22"/>
          <w:lang w:val="es-EC" w:eastAsia="en-US"/>
        </w:rPr>
        <w:tab/>
      </w:r>
      <w:r w:rsidRPr="00A7501E">
        <w:rPr>
          <w:rFonts w:eastAsia="Calibri"/>
          <w:sz w:val="22"/>
          <w:szCs w:val="22"/>
          <w:lang w:val="es-EC" w:eastAsia="en-US"/>
        </w:rPr>
        <w:t>la Ordenanza Metropolitana No. 044 – 2022, sancionada el 02 de noviembre de 2022, en su Disposición Cuarta ordena: “(…)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p>
    <w:p w:rsidR="004E5EF8" w:rsidP="00A84A1B" w:rsidRDefault="004E5EF8" w14:paraId="65DC1B84" w14:textId="77777777">
      <w:pPr>
        <w:pBdr>
          <w:top w:val="nil"/>
          <w:left w:val="nil"/>
          <w:bottom w:val="nil"/>
          <w:right w:val="nil"/>
          <w:between w:val="nil"/>
        </w:pBdr>
        <w:spacing w:line="276" w:lineRule="auto"/>
        <w:ind w:left="709" w:hanging="709"/>
        <w:jc w:val="both"/>
        <w:rPr>
          <w:rFonts w:eastAsia="Calibri"/>
          <w:sz w:val="22"/>
          <w:szCs w:val="22"/>
          <w:lang w:val="es-EC" w:eastAsia="en-US"/>
        </w:rPr>
      </w:pPr>
    </w:p>
    <w:p w:rsidR="004E5EF8" w:rsidP="004E5EF8" w:rsidRDefault="004E5EF8" w14:paraId="758EA689" w14:textId="77777777">
      <w:pPr>
        <w:pStyle w:val="Sinespaciado"/>
        <w:spacing w:line="276" w:lineRule="auto"/>
        <w:ind w:left="705" w:hanging="705"/>
        <w:jc w:val="both"/>
        <w:rPr>
          <w:rFonts w:ascii="Times New Roman" w:hAnsi="Times New Roman"/>
          <w:bCs/>
        </w:rPr>
      </w:pPr>
      <w:r w:rsidRPr="005B5ED0">
        <w:rPr>
          <w:rFonts w:ascii="Times New Roman" w:hAnsi="Times New Roman"/>
          <w:b/>
          <w:bCs/>
        </w:rPr>
        <w:t xml:space="preserve">Que, </w:t>
      </w:r>
      <w:r>
        <w:rPr>
          <w:rFonts w:ascii="Times New Roman" w:hAnsi="Times New Roman"/>
          <w:b/>
          <w:bCs/>
        </w:rPr>
        <w:tab/>
      </w:r>
      <w:r w:rsidRPr="005B5ED0">
        <w:rPr>
          <w:rFonts w:ascii="Times New Roman" w:hAnsi="Times New Roman"/>
          <w:bCs/>
        </w:rPr>
        <w:t xml:space="preserve">mediante Resolución No. C 037-2019 reformada mediante Resolución No. C 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ratificatorios/rectificatorios de acuerdo a los plazos señalados en la norma.  </w:t>
      </w:r>
    </w:p>
    <w:p w:rsidRPr="00062E01" w:rsidR="00062E01" w:rsidP="004E5EF8" w:rsidRDefault="00062E01" w14:paraId="7680941C" w14:textId="77777777">
      <w:pPr>
        <w:pBdr>
          <w:top w:val="nil"/>
          <w:left w:val="nil"/>
          <w:bottom w:val="nil"/>
          <w:right w:val="nil"/>
          <w:between w:val="nil"/>
        </w:pBdr>
        <w:spacing w:line="276" w:lineRule="auto"/>
        <w:jc w:val="both"/>
        <w:rPr>
          <w:color w:val="70AD47" w:themeColor="accent6"/>
          <w:sz w:val="24"/>
          <w:szCs w:val="24"/>
        </w:rPr>
      </w:pPr>
    </w:p>
    <w:p w:rsidRPr="00CE7B55" w:rsidR="00E124AA" w:rsidP="00A84A1B" w:rsidRDefault="00E124AA" w14:paraId="2BBA1FE6" w14:textId="77777777">
      <w:pPr>
        <w:pBdr>
          <w:top w:val="nil"/>
          <w:left w:val="nil"/>
          <w:bottom w:val="nil"/>
          <w:right w:val="nil"/>
          <w:between w:val="nil"/>
        </w:pBdr>
        <w:spacing w:line="276" w:lineRule="auto"/>
        <w:ind w:left="705" w:hanging="705"/>
        <w:jc w:val="both"/>
        <w:rPr>
          <w:sz w:val="22"/>
          <w:szCs w:val="22"/>
        </w:rPr>
      </w:pPr>
      <w:r w:rsidRPr="00CE7B55">
        <w:rPr>
          <w:b/>
          <w:sz w:val="22"/>
          <w:szCs w:val="22"/>
        </w:rPr>
        <w:t>Que,</w:t>
      </w:r>
      <w:r w:rsidRPr="00CE7B55">
        <w:rPr>
          <w:b/>
          <w:sz w:val="22"/>
          <w:szCs w:val="22"/>
        </w:rPr>
        <w:tab/>
      </w:r>
      <w:r w:rsidRPr="00CE7B55">
        <w:rPr>
          <w:sz w:val="22"/>
          <w:szCs w:val="22"/>
        </w:rPr>
        <w:t>el libro IV.7., título II de la Ordenanza No. 037-2022 de 16 de agosto de 2022,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795B29" w:rsidP="00A84A1B" w:rsidRDefault="00795B29" w14:paraId="59A98506" w14:textId="77777777">
      <w:pPr>
        <w:pStyle w:val="Sinespaciado"/>
        <w:spacing w:line="276" w:lineRule="auto"/>
        <w:jc w:val="both"/>
        <w:rPr>
          <w:rFonts w:ascii="Times New Roman" w:hAnsi="Times New Roman"/>
          <w:bCs/>
        </w:rPr>
      </w:pPr>
    </w:p>
    <w:p w:rsidR="00FE061B" w:rsidP="00A84A1B" w:rsidRDefault="00FE061B" w14:paraId="7ED537DB" w14:textId="77777777">
      <w:pPr>
        <w:pBdr>
          <w:top w:val="nil"/>
          <w:left w:val="nil"/>
          <w:bottom w:val="nil"/>
          <w:right w:val="nil"/>
          <w:between w:val="nil"/>
        </w:pBdr>
        <w:spacing w:line="276" w:lineRule="auto"/>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 xml:space="preserve">el </w:t>
      </w:r>
      <w:r w:rsidRPr="00CE7B55">
        <w:rPr>
          <w:sz w:val="22"/>
          <w:szCs w:val="22"/>
        </w:rPr>
        <w:t>artículo</w:t>
      </w:r>
      <w:r w:rsidRPr="008D4F29">
        <w:rPr>
          <w:color w:val="000000"/>
          <w:sz w:val="22"/>
          <w:szCs w:val="22"/>
        </w:rPr>
        <w:t xml:space="preserve"> 3716</w:t>
      </w:r>
      <w:r>
        <w:rPr>
          <w:color w:val="000000"/>
          <w:sz w:val="22"/>
          <w:szCs w:val="22"/>
        </w:rPr>
        <w:t xml:space="preserve">, último párrafo </w:t>
      </w:r>
      <w:r>
        <w:rPr>
          <w:sz w:val="22"/>
          <w:szCs w:val="22"/>
        </w:rPr>
        <w:t>del Código Municipal para el Distrito Metropolitano de Quito</w:t>
      </w:r>
      <w:r>
        <w:rPr>
          <w:color w:val="000000"/>
          <w:sz w:val="22"/>
          <w:szCs w:val="22"/>
        </w:rPr>
        <w:t>, establece que con la declaratoria de interés social del asentamiento humano de hecho y consolidado dará lugar a la exoneración referentes a la contribución de áreas verdes;</w:t>
      </w:r>
    </w:p>
    <w:p w:rsidRPr="00670355" w:rsidR="00795B29" w:rsidP="00A84A1B" w:rsidRDefault="00795B29" w14:paraId="610D863D" w14:textId="77777777">
      <w:pPr>
        <w:pStyle w:val="Sinespaciado"/>
        <w:spacing w:line="276" w:lineRule="auto"/>
        <w:jc w:val="both"/>
        <w:rPr>
          <w:rFonts w:ascii="Times New Roman" w:hAnsi="Times New Roman"/>
          <w:bCs/>
        </w:rPr>
      </w:pPr>
    </w:p>
    <w:p w:rsidR="00FE061B" w:rsidP="00A84A1B" w:rsidRDefault="00FE061B" w14:paraId="51BB10DC" w14:textId="77777777">
      <w:pPr>
        <w:pBdr>
          <w:top w:val="nil"/>
          <w:left w:val="nil"/>
          <w:bottom w:val="nil"/>
          <w:right w:val="nil"/>
          <w:between w:val="nil"/>
        </w:pBdr>
        <w:spacing w:line="276" w:lineRule="auto"/>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 xml:space="preserve">el </w:t>
      </w:r>
      <w:r w:rsidRPr="00CE7B55">
        <w:rPr>
          <w:sz w:val="22"/>
          <w:szCs w:val="22"/>
        </w:rPr>
        <w:t>artículo</w:t>
      </w:r>
      <w:r>
        <w:rPr>
          <w:color w:val="000000"/>
          <w:sz w:val="22"/>
          <w:szCs w:val="22"/>
        </w:rPr>
        <w:t xml:space="preserve"> </w:t>
      </w:r>
      <w:r>
        <w:rPr>
          <w:sz w:val="22"/>
          <w:szCs w:val="22"/>
        </w:rPr>
        <w:t xml:space="preserve">3728 </w:t>
      </w:r>
      <w:r>
        <w:rPr>
          <w:color w:val="000000"/>
          <w:sz w:val="22"/>
          <w:szCs w:val="22"/>
        </w:rPr>
        <w:t>d</w:t>
      </w:r>
      <w:r>
        <w:rPr>
          <w:sz w:val="22"/>
          <w:szCs w:val="22"/>
        </w:rPr>
        <w:t>el Código Municipal para el Distrito Metropolitana de Quito</w:t>
      </w:r>
      <w:r>
        <w:rPr>
          <w:color w:val="000000"/>
          <w:sz w:val="22"/>
          <w:szCs w:val="22"/>
        </w:rPr>
        <w:t xml:space="preserve"> establece: “</w:t>
      </w:r>
      <w:r>
        <w:rPr>
          <w:b/>
          <w:i/>
          <w:color w:val="000000"/>
          <w:sz w:val="22"/>
          <w:szCs w:val="22"/>
        </w:rPr>
        <w:t>Ordenamiento territorial</w:t>
      </w:r>
      <w:r>
        <w:rPr>
          <w:i/>
          <w:color w:val="000000"/>
          <w:sz w:val="22"/>
          <w:szCs w:val="22"/>
        </w:rPr>
        <w:t>. -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rsidRPr="00670355" w:rsidR="00BD3131" w:rsidP="00A84A1B" w:rsidRDefault="00BD3131" w14:paraId="36ECDAA1" w14:textId="77777777">
      <w:pPr>
        <w:pStyle w:val="Sinespaciado"/>
        <w:spacing w:line="276" w:lineRule="auto"/>
        <w:jc w:val="both"/>
        <w:rPr>
          <w:rFonts w:ascii="Times New Roman" w:hAnsi="Times New Roman"/>
          <w:bCs/>
        </w:rPr>
      </w:pPr>
    </w:p>
    <w:p w:rsidR="00FE061B" w:rsidP="00A84A1B" w:rsidRDefault="00FE061B" w14:paraId="7F399F5C" w14:textId="77777777">
      <w:pPr>
        <w:pBdr>
          <w:top w:val="nil"/>
          <w:left w:val="nil"/>
          <w:bottom w:val="nil"/>
          <w:right w:val="nil"/>
          <w:between w:val="nil"/>
        </w:pBdr>
        <w:spacing w:line="276" w:lineRule="auto"/>
        <w:ind w:left="705" w:hanging="705"/>
        <w:jc w:val="both"/>
        <w:rPr>
          <w:i/>
          <w:color w:val="000000"/>
          <w:sz w:val="22"/>
          <w:szCs w:val="22"/>
        </w:rPr>
      </w:pPr>
      <w:r>
        <w:rPr>
          <w:b/>
          <w:color w:val="000000"/>
          <w:sz w:val="22"/>
          <w:szCs w:val="22"/>
        </w:rPr>
        <w:t>Que,</w:t>
      </w:r>
      <w:r>
        <w:rPr>
          <w:b/>
          <w:color w:val="000000"/>
          <w:sz w:val="22"/>
          <w:szCs w:val="22"/>
        </w:rPr>
        <w:tab/>
      </w:r>
      <w:r>
        <w:rPr>
          <w:color w:val="000000"/>
          <w:sz w:val="22"/>
          <w:szCs w:val="22"/>
        </w:rPr>
        <w:t xml:space="preserve">el </w:t>
      </w:r>
      <w:r w:rsidRPr="00CE7B55">
        <w:rPr>
          <w:sz w:val="22"/>
          <w:szCs w:val="22"/>
        </w:rPr>
        <w:t>artículo</w:t>
      </w:r>
      <w:r w:rsidRPr="00CE7B55">
        <w:rPr>
          <w:color w:val="000000"/>
          <w:sz w:val="28"/>
          <w:szCs w:val="28"/>
        </w:rPr>
        <w:t xml:space="preserve"> </w:t>
      </w:r>
      <w:r>
        <w:rPr>
          <w:sz w:val="22"/>
          <w:szCs w:val="22"/>
        </w:rPr>
        <w:t>3730 del Código Municipal para el Distrito Metropolitano de Quito,</w:t>
      </w:r>
      <w:r>
        <w:rPr>
          <w:color w:val="000000"/>
          <w:sz w:val="22"/>
          <w:szCs w:val="22"/>
        </w:rPr>
        <w:t xml:space="preserve"> en su parte pertinente de la excepción de las áreas verdes dispone:</w:t>
      </w:r>
      <w:r>
        <w:rPr>
          <w:i/>
          <w:color w:val="000000"/>
          <w:sz w:val="22"/>
          <w:szCs w:val="22"/>
        </w:rPr>
        <w:t xml:space="preserve"> “(…) El faltante de áreas verdes será compensado pecuniariamente con excepción de los asentamientos declarados de interés social (...)” </w:t>
      </w:r>
    </w:p>
    <w:p w:rsidR="00E124AA" w:rsidP="00A84A1B" w:rsidRDefault="00E124AA" w14:paraId="3F8F2670" w14:textId="77777777">
      <w:pPr>
        <w:pStyle w:val="Sinespaciado"/>
        <w:spacing w:line="276" w:lineRule="auto"/>
        <w:jc w:val="both"/>
        <w:rPr>
          <w:rFonts w:ascii="Times New Roman" w:hAnsi="Times New Roman"/>
          <w:b/>
          <w:bCs/>
        </w:rPr>
      </w:pPr>
    </w:p>
    <w:p w:rsidR="00793EED" w:rsidP="00A84A1B" w:rsidRDefault="00793EED" w14:paraId="59DA0BDE" w14:textId="429C1C90">
      <w:pPr>
        <w:pStyle w:val="Sinespaciado"/>
        <w:spacing w:line="276" w:lineRule="auto"/>
        <w:ind w:left="705" w:hanging="705"/>
        <w:jc w:val="both"/>
        <w:rPr>
          <w:rFonts w:ascii="Times New Roman" w:hAnsi="Times New Roman"/>
          <w:bCs/>
          <w:i/>
        </w:rPr>
      </w:pPr>
      <w:r w:rsidRPr="005B5ED0">
        <w:rPr>
          <w:rFonts w:ascii="Times New Roman" w:hAnsi="Times New Roman"/>
          <w:b/>
          <w:bCs/>
        </w:rPr>
        <w:t>Que,</w:t>
      </w:r>
      <w:r>
        <w:rPr>
          <w:rFonts w:ascii="Times New Roman" w:hAnsi="Times New Roman"/>
          <w:b/>
          <w:bCs/>
        </w:rPr>
        <w:tab/>
      </w:r>
      <w:r w:rsidRPr="005B5ED0">
        <w:rPr>
          <w:rFonts w:ascii="Times New Roman" w:hAnsi="Times New Roman"/>
          <w:bCs/>
        </w:rPr>
        <w:t xml:space="preserve">el artículo </w:t>
      </w:r>
      <w:r w:rsidR="00FE061B">
        <w:rPr>
          <w:rFonts w:ascii="Times New Roman" w:hAnsi="Times New Roman"/>
          <w:bCs/>
        </w:rPr>
        <w:t>3750</w:t>
      </w:r>
      <w:r w:rsidRPr="007617C6">
        <w:rPr>
          <w:rFonts w:ascii="Times New Roman" w:hAnsi="Times New Roman"/>
          <w:bCs/>
        </w:rPr>
        <w:t xml:space="preserve"> </w:t>
      </w:r>
      <w:r w:rsidRPr="00D3203B" w:rsidR="00D3203B">
        <w:rPr>
          <w:rFonts w:ascii="Times New Roman" w:hAnsi="Times New Roman"/>
          <w:bCs/>
        </w:rPr>
        <w:t xml:space="preserve">del Código Municipal para el Distrito Metropolitano de Quito, </w:t>
      </w:r>
      <w:r w:rsidRPr="005B5ED0">
        <w:rPr>
          <w:rFonts w:ascii="Times New Roman" w:hAnsi="Times New Roman"/>
          <w:bCs/>
        </w:rPr>
        <w:t xml:space="preserve">en su parte pertinente de la regularización de barrios ubicados en parroquias rurales dispone: “… </w:t>
      </w:r>
      <w:r w:rsidRPr="005B5ED0">
        <w:rPr>
          <w:rFonts w:ascii="Times New Roman" w:hAnsi="Times New Roman"/>
          <w:bCs/>
          <w:i/>
        </w:rPr>
        <w:t xml:space="preserve">En lo </w:t>
      </w:r>
      <w:r w:rsidRPr="005B5ED0">
        <w:rPr>
          <w:rFonts w:ascii="Times New Roman" w:hAnsi="Times New Roman"/>
          <w:bCs/>
          <w:i/>
        </w:rPr>
        <w:lastRenderedPageBreak/>
        <w:t>referente a la co</w:t>
      </w:r>
      <w:r w:rsidR="00C80EF4">
        <w:rPr>
          <w:rFonts w:ascii="Times New Roman" w:hAnsi="Times New Roman"/>
          <w:bCs/>
          <w:i/>
        </w:rPr>
        <w:t xml:space="preserve">ntribución de las áreas verdes </w:t>
      </w:r>
      <w:r w:rsidRPr="005B5ED0">
        <w:rPr>
          <w:rFonts w:ascii="Times New Roman" w:hAnsi="Times New Roman"/>
          <w:bCs/>
          <w:i/>
        </w:rPr>
        <w:t>y de equipamiento público de asentamientos ubicados en áreas rurales, se exceptúan de esta entrega las tierras rurales que se dividan con fines de partición hereditaria, donación o venta, siempre y cuando no se destinen para urbanización o lotización</w:t>
      </w:r>
      <w:r w:rsidR="00C07C7F">
        <w:rPr>
          <w:rFonts w:ascii="Times New Roman" w:hAnsi="Times New Roman"/>
          <w:bCs/>
          <w:i/>
        </w:rPr>
        <w:t>.</w:t>
      </w:r>
      <w:r w:rsidRPr="005B5ED0">
        <w:rPr>
          <w:rFonts w:ascii="Times New Roman" w:hAnsi="Times New Roman"/>
          <w:bCs/>
          <w:i/>
        </w:rPr>
        <w:t>”</w:t>
      </w:r>
    </w:p>
    <w:p w:rsidR="00670355" w:rsidP="00A84A1B" w:rsidRDefault="00670355" w14:paraId="0B999EC9" w14:textId="77777777">
      <w:pPr>
        <w:pStyle w:val="Sinespaciado"/>
        <w:spacing w:line="276" w:lineRule="auto"/>
        <w:jc w:val="both"/>
        <w:rPr>
          <w:rFonts w:ascii="Times New Roman" w:hAnsi="Times New Roman"/>
          <w:b/>
          <w:bCs/>
        </w:rPr>
      </w:pPr>
    </w:p>
    <w:p w:rsidR="00670355" w:rsidP="00A84A1B" w:rsidRDefault="00FE061B" w14:paraId="1F6D4D7A" w14:textId="4F50A156">
      <w:pPr>
        <w:pBdr>
          <w:top w:val="nil"/>
          <w:left w:val="nil"/>
          <w:bottom w:val="nil"/>
          <w:right w:val="nil"/>
          <w:between w:val="nil"/>
        </w:pBdr>
        <w:spacing w:line="276" w:lineRule="auto"/>
        <w:ind w:left="705" w:hanging="705"/>
        <w:jc w:val="both"/>
        <w:rPr>
          <w:color w:val="000000"/>
          <w:sz w:val="22"/>
          <w:szCs w:val="22"/>
        </w:rPr>
      </w:pPr>
      <w:r>
        <w:rPr>
          <w:b/>
          <w:color w:val="000000"/>
          <w:sz w:val="22"/>
          <w:szCs w:val="22"/>
        </w:rPr>
        <w:t>Que,</w:t>
      </w:r>
      <w:r>
        <w:rPr>
          <w:b/>
          <w:color w:val="000000"/>
          <w:sz w:val="22"/>
          <w:szCs w:val="22"/>
        </w:rPr>
        <w:tab/>
      </w:r>
      <w:r w:rsidRPr="00D3203B" w:rsidR="00D3203B">
        <w:rPr>
          <w:color w:val="000000"/>
          <w:sz w:val="22"/>
          <w:szCs w:val="22"/>
        </w:rPr>
        <w:t>el</w:t>
      </w:r>
      <w:r w:rsidR="00D3203B">
        <w:rPr>
          <w:b/>
          <w:color w:val="000000"/>
          <w:sz w:val="22"/>
          <w:szCs w:val="22"/>
        </w:rPr>
        <w:t xml:space="preserve"> </w:t>
      </w:r>
      <w:r>
        <w:rPr>
          <w:sz w:val="22"/>
          <w:szCs w:val="22"/>
        </w:rPr>
        <w:t>Código Municipal para el Distrito Metropolitano de Quito</w:t>
      </w:r>
      <w:r>
        <w:rPr>
          <w:color w:val="000000"/>
          <w:sz w:val="22"/>
          <w:szCs w:val="22"/>
        </w:rPr>
        <w:t xml:space="preserve">, determina en su disposición derogatoria lo siguiente: </w:t>
      </w:r>
      <w:r>
        <w:rPr>
          <w:i/>
          <w:color w:val="000000"/>
          <w:sz w:val="22"/>
          <w:szCs w:val="22"/>
        </w:rPr>
        <w:t>“(…) Deróguense todas las Ordenanzas que se detallan en el cuadro adjunto (Anexo Derogatorias), con excepción de sus disposiciones de carácter transitorio hasta la verificación del efectivo cumplimiento de las mismas;(…)</w:t>
      </w:r>
      <w:r>
        <w:rPr>
          <w:color w:val="000000"/>
          <w:sz w:val="22"/>
          <w:szCs w:val="22"/>
        </w:rPr>
        <w:t xml:space="preserve">” </w:t>
      </w:r>
    </w:p>
    <w:p w:rsidRPr="00E124AA" w:rsidR="00E124AA" w:rsidP="00A84A1B" w:rsidRDefault="00E124AA" w14:paraId="634A37AF" w14:textId="77777777">
      <w:pPr>
        <w:pBdr>
          <w:top w:val="nil"/>
          <w:left w:val="nil"/>
          <w:bottom w:val="nil"/>
          <w:right w:val="nil"/>
          <w:between w:val="nil"/>
        </w:pBdr>
        <w:spacing w:line="276" w:lineRule="auto"/>
        <w:ind w:left="705" w:hanging="705"/>
        <w:jc w:val="both"/>
        <w:rPr>
          <w:color w:val="000000"/>
          <w:sz w:val="22"/>
          <w:szCs w:val="22"/>
        </w:rPr>
      </w:pPr>
    </w:p>
    <w:p w:rsidRPr="00670355" w:rsidR="00641882" w:rsidP="00A84A1B" w:rsidRDefault="00641882" w14:paraId="19302D21" w14:textId="772F2F38">
      <w:pPr>
        <w:pStyle w:val="Sinespaciado"/>
        <w:spacing w:line="276" w:lineRule="auto"/>
        <w:ind w:left="660" w:hanging="660"/>
        <w:jc w:val="both"/>
        <w:rPr>
          <w:rFonts w:ascii="Times New Roman" w:hAnsi="Times New Roman"/>
          <w:bCs/>
        </w:rPr>
      </w:pPr>
      <w:r w:rsidRPr="00670355">
        <w:rPr>
          <w:rFonts w:ascii="Times New Roman" w:hAnsi="Times New Roman"/>
          <w:b/>
          <w:bCs/>
        </w:rPr>
        <w:t>Que,</w:t>
      </w:r>
      <w:r w:rsidRPr="00670355" w:rsidR="00A53D88">
        <w:rPr>
          <w:rFonts w:ascii="Times New Roman" w:hAnsi="Times New Roman"/>
          <w:b/>
          <w:bCs/>
        </w:rPr>
        <w:tab/>
      </w:r>
      <w:r w:rsidRPr="00670355" w:rsidR="00A53D88">
        <w:rPr>
          <w:rFonts w:ascii="Times New Roman" w:hAnsi="Times New Roman"/>
          <w:bCs/>
        </w:rPr>
        <w:t>e</w:t>
      </w:r>
      <w:r w:rsidRPr="00670355">
        <w:rPr>
          <w:rFonts w:ascii="Times New Roman" w:hAnsi="Times New Roman"/>
          <w:bCs/>
        </w:rPr>
        <w:t>n concordancia con el considerando precedente,</w:t>
      </w:r>
      <w:r w:rsidRPr="00670355">
        <w:rPr>
          <w:rFonts w:ascii="Times New Roman" w:hAnsi="Times New Roman"/>
          <w:b/>
          <w:bCs/>
        </w:rPr>
        <w:t xml:space="preserve"> </w:t>
      </w:r>
      <w:r w:rsidRPr="00670355">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rsidR="00670355" w:rsidP="00A84A1B" w:rsidRDefault="00670355" w14:paraId="64107CF9" w14:textId="77777777">
      <w:pPr>
        <w:pStyle w:val="Sinespaciado"/>
        <w:spacing w:line="276" w:lineRule="auto"/>
        <w:jc w:val="both"/>
        <w:rPr>
          <w:rFonts w:ascii="Times New Roman" w:hAnsi="Times New Roman"/>
          <w:b/>
          <w:bCs/>
        </w:rPr>
      </w:pPr>
    </w:p>
    <w:p w:rsidR="00E124AA" w:rsidP="00A84A1B" w:rsidRDefault="00E124AA" w14:paraId="0DDB6BDD" w14:textId="699FD6A5">
      <w:pPr>
        <w:pBdr>
          <w:top w:val="nil"/>
          <w:left w:val="nil"/>
          <w:bottom w:val="nil"/>
          <w:right w:val="nil"/>
          <w:between w:val="nil"/>
        </w:pBdr>
        <w:spacing w:line="276" w:lineRule="auto"/>
        <w:ind w:left="705" w:hanging="705"/>
        <w:jc w:val="both"/>
        <w:rPr>
          <w:bCs/>
          <w:sz w:val="22"/>
          <w:szCs w:val="22"/>
        </w:rPr>
      </w:pPr>
      <w:r w:rsidRPr="00456FC4">
        <w:rPr>
          <w:b/>
          <w:bCs/>
          <w:sz w:val="22"/>
          <w:szCs w:val="22"/>
        </w:rPr>
        <w:t xml:space="preserve">Que, </w:t>
      </w:r>
      <w:r w:rsidRPr="00456FC4">
        <w:rPr>
          <w:b/>
          <w:bCs/>
          <w:sz w:val="22"/>
          <w:szCs w:val="22"/>
        </w:rPr>
        <w:tab/>
      </w:r>
      <w:r w:rsidRPr="00456FC4">
        <w:rPr>
          <w:bCs/>
          <w:sz w:val="22"/>
          <w:szCs w:val="22"/>
        </w:rPr>
        <w:t>mediante Oficio No. GADDMQ-AZ</w:t>
      </w:r>
      <w:r w:rsidR="00456FC4">
        <w:rPr>
          <w:bCs/>
          <w:sz w:val="22"/>
          <w:szCs w:val="22"/>
        </w:rPr>
        <w:t>VCH-2021</w:t>
      </w:r>
      <w:r w:rsidRPr="00456FC4">
        <w:rPr>
          <w:bCs/>
          <w:sz w:val="22"/>
          <w:szCs w:val="22"/>
        </w:rPr>
        <w:t>-</w:t>
      </w:r>
      <w:r w:rsidR="00456FC4">
        <w:rPr>
          <w:bCs/>
          <w:sz w:val="22"/>
          <w:szCs w:val="22"/>
        </w:rPr>
        <w:t>0040</w:t>
      </w:r>
      <w:r w:rsidRPr="00456FC4">
        <w:rPr>
          <w:bCs/>
          <w:sz w:val="22"/>
          <w:szCs w:val="22"/>
        </w:rPr>
        <w:t>-</w:t>
      </w:r>
      <w:r w:rsidR="00456FC4">
        <w:rPr>
          <w:bCs/>
          <w:sz w:val="22"/>
          <w:szCs w:val="22"/>
        </w:rPr>
        <w:t>IT</w:t>
      </w:r>
      <w:r w:rsidRPr="00456FC4">
        <w:rPr>
          <w:bCs/>
          <w:sz w:val="22"/>
          <w:szCs w:val="22"/>
        </w:rPr>
        <w:t xml:space="preserve">, de </w:t>
      </w:r>
      <w:r w:rsidR="00456FC4">
        <w:rPr>
          <w:bCs/>
          <w:sz w:val="22"/>
          <w:szCs w:val="22"/>
        </w:rPr>
        <w:t>07</w:t>
      </w:r>
      <w:r w:rsidRPr="00456FC4">
        <w:rPr>
          <w:bCs/>
          <w:sz w:val="22"/>
          <w:szCs w:val="22"/>
        </w:rPr>
        <w:t xml:space="preserve"> de </w:t>
      </w:r>
      <w:r w:rsidR="00456FC4">
        <w:rPr>
          <w:bCs/>
          <w:sz w:val="22"/>
          <w:szCs w:val="22"/>
        </w:rPr>
        <w:t>octubre</w:t>
      </w:r>
      <w:r w:rsidRPr="00456FC4">
        <w:rPr>
          <w:bCs/>
          <w:sz w:val="22"/>
          <w:szCs w:val="22"/>
        </w:rPr>
        <w:t xml:space="preserve"> de </w:t>
      </w:r>
      <w:r w:rsidR="00456FC4">
        <w:rPr>
          <w:bCs/>
          <w:sz w:val="22"/>
          <w:szCs w:val="22"/>
        </w:rPr>
        <w:t>2021</w:t>
      </w:r>
      <w:r w:rsidRPr="00456FC4">
        <w:rPr>
          <w:bCs/>
          <w:sz w:val="22"/>
          <w:szCs w:val="22"/>
        </w:rPr>
        <w:t xml:space="preserve">, la </w:t>
      </w:r>
      <w:r w:rsidR="000637DC">
        <w:rPr>
          <w:bCs/>
          <w:sz w:val="22"/>
          <w:szCs w:val="22"/>
        </w:rPr>
        <w:t>Sra</w:t>
      </w:r>
      <w:r w:rsidRPr="00456FC4">
        <w:rPr>
          <w:bCs/>
          <w:sz w:val="22"/>
          <w:szCs w:val="22"/>
        </w:rPr>
        <w:t xml:space="preserve">. </w:t>
      </w:r>
      <w:r w:rsidR="00985C14">
        <w:rPr>
          <w:bCs/>
          <w:sz w:val="22"/>
          <w:szCs w:val="22"/>
        </w:rPr>
        <w:t>Mercy Nardelia Lara Rive</w:t>
      </w:r>
      <w:r w:rsidR="000637DC">
        <w:rPr>
          <w:bCs/>
          <w:sz w:val="22"/>
          <w:szCs w:val="22"/>
        </w:rPr>
        <w:t>ra</w:t>
      </w:r>
      <w:r w:rsidRPr="00456FC4">
        <w:rPr>
          <w:bCs/>
          <w:sz w:val="22"/>
          <w:szCs w:val="22"/>
        </w:rPr>
        <w:t xml:space="preserve">, Administradora Zonal </w:t>
      </w:r>
      <w:r w:rsidR="00264D5D">
        <w:rPr>
          <w:bCs/>
          <w:sz w:val="22"/>
          <w:szCs w:val="22"/>
        </w:rPr>
        <w:t>V</w:t>
      </w:r>
      <w:r w:rsidR="000637DC">
        <w:rPr>
          <w:bCs/>
          <w:sz w:val="22"/>
          <w:szCs w:val="22"/>
        </w:rPr>
        <w:t>alle de los Chillos</w:t>
      </w:r>
      <w:r w:rsidRPr="00456FC4">
        <w:rPr>
          <w:bCs/>
          <w:sz w:val="22"/>
          <w:szCs w:val="22"/>
        </w:rPr>
        <w:t>, en el cual expone:</w:t>
      </w:r>
      <w:r w:rsidR="000637DC">
        <w:rPr>
          <w:bCs/>
          <w:i/>
          <w:sz w:val="22"/>
          <w:szCs w:val="22"/>
        </w:rPr>
        <w:t xml:space="preserve"> “La comunidad deberá proponer a la unidad Especial Regula tu Barrio la curva de retorno para conexión al trazado vial aprobado. Una vez aprobada la ordenanza se procederá a la modificación de la curva de retorno que actualmente se encuentra aprobado mediante informe IC-2014-015 con fecha 27 de febrero de 2014</w:t>
      </w:r>
      <w:r w:rsidRPr="00456FC4">
        <w:rPr>
          <w:bCs/>
          <w:i/>
          <w:sz w:val="22"/>
          <w:szCs w:val="22"/>
        </w:rPr>
        <w:t>.</w:t>
      </w:r>
      <w:r w:rsidRPr="00456FC4">
        <w:rPr>
          <w:bCs/>
          <w:sz w:val="22"/>
          <w:szCs w:val="22"/>
        </w:rPr>
        <w:t>”</w:t>
      </w:r>
    </w:p>
    <w:p w:rsidR="000C4AD5" w:rsidP="00A84A1B" w:rsidRDefault="000C4AD5" w14:paraId="33FA7A3E" w14:textId="77777777">
      <w:pPr>
        <w:pBdr>
          <w:top w:val="nil"/>
          <w:left w:val="nil"/>
          <w:bottom w:val="nil"/>
          <w:right w:val="nil"/>
          <w:between w:val="nil"/>
        </w:pBdr>
        <w:spacing w:line="276" w:lineRule="auto"/>
        <w:ind w:left="705" w:hanging="705"/>
        <w:jc w:val="both"/>
        <w:rPr>
          <w:bCs/>
          <w:sz w:val="22"/>
          <w:szCs w:val="22"/>
        </w:rPr>
      </w:pPr>
    </w:p>
    <w:p w:rsidRPr="000C4AD5" w:rsidR="00E124AA" w:rsidP="000C4AD5" w:rsidRDefault="000C4AD5" w14:paraId="35C5BF86" w14:textId="7C7EC7DC">
      <w:pPr>
        <w:pStyle w:val="Sinespaciado"/>
        <w:spacing w:after="240" w:line="276" w:lineRule="auto"/>
        <w:ind w:left="708" w:hanging="708"/>
        <w:jc w:val="both"/>
        <w:rPr>
          <w:rFonts w:ascii="Times New Roman" w:hAnsi="Times New Roman"/>
        </w:rPr>
      </w:pPr>
      <w:bookmarkStart w:name="_GoBack" w:id="0"/>
      <w:bookmarkEnd w:id="0"/>
      <w:r w:rsidRPr="00F52765">
        <w:rPr>
          <w:rFonts w:ascii="Times New Roman" w:hAnsi="Times New Roman"/>
          <w:b/>
        </w:rPr>
        <w:t>Que,</w:t>
      </w:r>
      <w:r w:rsidRPr="00F52765">
        <w:rPr>
          <w:rFonts w:ascii="Times New Roman" w:hAnsi="Times New Roman"/>
          <w:b/>
        </w:rPr>
        <w:tab/>
      </w:r>
      <w:r>
        <w:rPr>
          <w:rFonts w:ascii="Times New Roman" w:hAnsi="Times New Roman"/>
        </w:rPr>
        <w:t>mediante informe No. 1</w:t>
      </w:r>
      <w:r w:rsidRPr="00F52765">
        <w:rPr>
          <w:rFonts w:ascii="Times New Roman" w:hAnsi="Times New Roman"/>
        </w:rPr>
        <w:t>2-UERB-</w:t>
      </w:r>
      <w:r>
        <w:rPr>
          <w:rFonts w:ascii="Times New Roman" w:hAnsi="Times New Roman"/>
        </w:rPr>
        <w:t>OC</w:t>
      </w:r>
      <w:r w:rsidRPr="00F52765">
        <w:rPr>
          <w:rFonts w:ascii="Times New Roman" w:hAnsi="Times New Roman"/>
        </w:rPr>
        <w:t>-SOLT-20</w:t>
      </w:r>
      <w:r>
        <w:rPr>
          <w:rFonts w:ascii="Times New Roman" w:hAnsi="Times New Roman"/>
        </w:rPr>
        <w:t>18</w:t>
      </w:r>
      <w:r w:rsidRPr="00F52765">
        <w:rPr>
          <w:rFonts w:ascii="Times New Roman" w:hAnsi="Times New Roman"/>
        </w:rPr>
        <w:t>, de 2</w:t>
      </w:r>
      <w:r>
        <w:rPr>
          <w:rFonts w:ascii="Times New Roman" w:hAnsi="Times New Roman"/>
        </w:rPr>
        <w:t>9</w:t>
      </w:r>
      <w:r w:rsidRPr="00F52765">
        <w:rPr>
          <w:rFonts w:ascii="Times New Roman" w:hAnsi="Times New Roman"/>
        </w:rPr>
        <w:t xml:space="preserve"> de </w:t>
      </w:r>
      <w:r>
        <w:rPr>
          <w:rFonts w:ascii="Times New Roman" w:hAnsi="Times New Roman"/>
        </w:rPr>
        <w:t>noviembre de 2018</w:t>
      </w:r>
      <w:r w:rsidRPr="00F52765">
        <w:rPr>
          <w:rFonts w:ascii="Times New Roman" w:hAnsi="Times New Roman"/>
        </w:rPr>
        <w:t xml:space="preserve">, suscrito por el Coordinador de la Unidad Especial “Regula tu Barrio”, Oficina Central, se justifica la tenencia legal de la propiedad y </w:t>
      </w:r>
      <w:r>
        <w:rPr>
          <w:rFonts w:ascii="Times New Roman" w:hAnsi="Times New Roman"/>
        </w:rPr>
        <w:t xml:space="preserve">se </w:t>
      </w:r>
      <w:r w:rsidRPr="00F52765">
        <w:rPr>
          <w:rFonts w:ascii="Times New Roman" w:hAnsi="Times New Roman"/>
        </w:rPr>
        <w:t>sugiere que: Conf</w:t>
      </w:r>
      <w:r>
        <w:rPr>
          <w:rFonts w:ascii="Times New Roman" w:hAnsi="Times New Roman"/>
        </w:rPr>
        <w:t>orme con el análisis realizado se lo considera al</w:t>
      </w:r>
      <w:r w:rsidRPr="00F52765">
        <w:rPr>
          <w:rFonts w:ascii="Times New Roman" w:hAnsi="Times New Roman"/>
        </w:rPr>
        <w:t xml:space="preserve"> Asentamiento Humano de Hecho y Consolidado </w:t>
      </w:r>
      <w:r>
        <w:rPr>
          <w:rFonts w:ascii="Times New Roman" w:hAnsi="Times New Roman"/>
        </w:rPr>
        <w:t xml:space="preserve">de Interés Social </w:t>
      </w:r>
      <w:r w:rsidRPr="00F52765">
        <w:rPr>
          <w:rFonts w:ascii="Times New Roman" w:hAnsi="Times New Roman"/>
        </w:rPr>
        <w:t>denominado “</w:t>
      </w:r>
      <w:r w:rsidRPr="00F52765">
        <w:rPr>
          <w:rFonts w:ascii="Times New Roman" w:hAnsi="Times New Roman" w:eastAsiaTheme="minorHAnsi"/>
        </w:rPr>
        <w:t>Miranda Grande Sector Los Sauces</w:t>
      </w:r>
      <w:r w:rsidRPr="00F52765">
        <w:rPr>
          <w:rFonts w:ascii="Times New Roman" w:hAnsi="Times New Roman"/>
        </w:rPr>
        <w:t xml:space="preserve">”, </w:t>
      </w:r>
      <w:r>
        <w:rPr>
          <w:rFonts w:ascii="Times New Roman" w:hAnsi="Times New Roman"/>
        </w:rPr>
        <w:t xml:space="preserve">y </w:t>
      </w:r>
      <w:r w:rsidRPr="00F52765">
        <w:rPr>
          <w:rFonts w:ascii="Times New Roman" w:hAnsi="Times New Roman"/>
        </w:rPr>
        <w:t>cumple con las condiciones socioeconómicas, legales y físicas para ser declarado de INTERES SOCIAL, dentro del proceso de regularización.</w:t>
      </w:r>
    </w:p>
    <w:p w:rsidR="00062E01" w:rsidP="00A84A1B" w:rsidRDefault="00062E01" w14:paraId="595664C4" w14:textId="7B2235CD">
      <w:pPr>
        <w:pStyle w:val="Sinespaciado"/>
        <w:spacing w:line="276" w:lineRule="auto"/>
        <w:ind w:left="705" w:hanging="705"/>
        <w:jc w:val="both"/>
        <w:rPr>
          <w:rFonts w:ascii="Times New Roman" w:hAnsi="Times New Roman"/>
          <w:bCs/>
        </w:rPr>
      </w:pPr>
      <w:r w:rsidRPr="00664659">
        <w:rPr>
          <w:rFonts w:ascii="Times New Roman" w:hAnsi="Times New Roman"/>
          <w:b/>
          <w:bCs/>
        </w:rPr>
        <w:t>Que,</w:t>
      </w:r>
      <w:r w:rsidRPr="00664659">
        <w:rPr>
          <w:rFonts w:ascii="Times New Roman" w:hAnsi="Times New Roman"/>
          <w:bCs/>
        </w:rPr>
        <w:tab/>
      </w:r>
      <w:r w:rsidRPr="00664659">
        <w:rPr>
          <w:rFonts w:ascii="Times New Roman" w:hAnsi="Times New Roman"/>
          <w:bCs/>
        </w:rPr>
        <w:t xml:space="preserve">en la Mesa Institucional de </w:t>
      </w:r>
      <w:r w:rsidRPr="00062E01">
        <w:rPr>
          <w:rFonts w:ascii="Times New Roman" w:hAnsi="Times New Roman"/>
          <w:bCs/>
        </w:rPr>
        <w:t>2</w:t>
      </w:r>
      <w:r w:rsidR="001727EA">
        <w:rPr>
          <w:rFonts w:ascii="Times New Roman" w:hAnsi="Times New Roman"/>
          <w:bCs/>
        </w:rPr>
        <w:t>9</w:t>
      </w:r>
      <w:r w:rsidRPr="00062E01">
        <w:rPr>
          <w:rFonts w:ascii="Times New Roman" w:hAnsi="Times New Roman"/>
          <w:bCs/>
        </w:rPr>
        <w:t xml:space="preserve"> de </w:t>
      </w:r>
      <w:r w:rsidR="001727EA">
        <w:rPr>
          <w:rFonts w:ascii="Times New Roman" w:hAnsi="Times New Roman"/>
          <w:bCs/>
        </w:rPr>
        <w:t>noviembre</w:t>
      </w:r>
      <w:r w:rsidRPr="00062E01" w:rsidR="001727EA">
        <w:rPr>
          <w:rFonts w:ascii="Times New Roman" w:hAnsi="Times New Roman"/>
          <w:bCs/>
        </w:rPr>
        <w:t xml:space="preserve"> </w:t>
      </w:r>
      <w:r w:rsidRPr="00062E01">
        <w:rPr>
          <w:rFonts w:ascii="Times New Roman" w:hAnsi="Times New Roman"/>
          <w:bCs/>
        </w:rPr>
        <w:t>del 201</w:t>
      </w:r>
      <w:r w:rsidR="00985C14">
        <w:rPr>
          <w:rFonts w:ascii="Times New Roman" w:hAnsi="Times New Roman"/>
          <w:bCs/>
        </w:rPr>
        <w:t>8</w:t>
      </w:r>
      <w:r w:rsidRPr="00062E01">
        <w:rPr>
          <w:rFonts w:ascii="Times New Roman" w:hAnsi="Times New Roman"/>
          <w:bCs/>
        </w:rPr>
        <w:t xml:space="preserve"> </w:t>
      </w:r>
      <w:r w:rsidRPr="00664659">
        <w:rPr>
          <w:rFonts w:ascii="Times New Roman" w:hAnsi="Times New Roman"/>
          <w:bCs/>
        </w:rPr>
        <w:t xml:space="preserve">se aprobó el Informe Socio Organizativo Legal y Técnico No. </w:t>
      </w:r>
      <w:r w:rsidRPr="00062E01">
        <w:rPr>
          <w:rFonts w:ascii="Times New Roman" w:hAnsi="Times New Roman"/>
          <w:bCs/>
        </w:rPr>
        <w:t xml:space="preserve"> 12-UERB-OC-SOLT-2018, de 29 de noviembre del 2018</w:t>
      </w:r>
      <w:r w:rsidRPr="00664659">
        <w:rPr>
          <w:rFonts w:ascii="Times New Roman" w:hAnsi="Times New Roman"/>
          <w:bCs/>
        </w:rPr>
        <w:t xml:space="preserve">, habilitante de la Ordenanza de Reconocimiento del asentamiento humano de hecho y consolidado de interés social, denominado: </w:t>
      </w:r>
      <w:r w:rsidRPr="00062E01">
        <w:rPr>
          <w:rFonts w:ascii="Times New Roman" w:hAnsi="Times New Roman"/>
          <w:bCs/>
        </w:rPr>
        <w:t xml:space="preserve">“Miranda Grande sector Los Sauces”, </w:t>
      </w:r>
      <w:r w:rsidRPr="00664659">
        <w:rPr>
          <w:rFonts w:ascii="Times New Roman" w:hAnsi="Times New Roman"/>
          <w:bCs/>
        </w:rPr>
        <w:t>a favor de sus copropietarios.</w:t>
      </w:r>
    </w:p>
    <w:p w:rsidR="00670355" w:rsidP="00A84A1B" w:rsidRDefault="00670355" w14:paraId="679746DA" w14:textId="77777777">
      <w:pPr>
        <w:pStyle w:val="Sinespaciado"/>
        <w:spacing w:line="276" w:lineRule="auto"/>
        <w:jc w:val="both"/>
        <w:rPr>
          <w:rFonts w:ascii="Times New Roman" w:hAnsi="Times New Roman"/>
          <w:b/>
        </w:rPr>
      </w:pPr>
    </w:p>
    <w:p w:rsidRPr="00670355" w:rsidR="00A53D88" w:rsidP="00A84A1B" w:rsidRDefault="00641882" w14:paraId="1EBDCD16" w14:textId="4E7FD7AF">
      <w:pPr>
        <w:pStyle w:val="Sinespaciado"/>
        <w:spacing w:line="276" w:lineRule="auto"/>
        <w:ind w:left="660" w:hanging="660"/>
        <w:jc w:val="both"/>
        <w:rPr>
          <w:rFonts w:ascii="Times New Roman" w:hAnsi="Times New Roman"/>
          <w:iCs/>
        </w:rPr>
      </w:pPr>
      <w:r w:rsidRPr="00670355">
        <w:rPr>
          <w:rFonts w:ascii="Times New Roman" w:hAnsi="Times New Roman"/>
          <w:b/>
        </w:rPr>
        <w:t>Que,</w:t>
      </w:r>
      <w:r w:rsidRPr="00670355">
        <w:rPr>
          <w:rFonts w:ascii="Times New Roman" w:hAnsi="Times New Roman"/>
        </w:rPr>
        <w:t xml:space="preserve"> </w:t>
      </w:r>
      <w:r w:rsidRPr="00670355">
        <w:rPr>
          <w:rFonts w:ascii="Times New Roman" w:hAnsi="Times New Roman"/>
        </w:rPr>
        <w:tab/>
      </w:r>
      <w:r w:rsidRPr="00670355" w:rsidR="009616D2">
        <w:rPr>
          <w:rFonts w:ascii="Times New Roman" w:hAnsi="Times New Roman"/>
        </w:rPr>
        <w:t>el I</w:t>
      </w:r>
      <w:r w:rsidRPr="00670355">
        <w:rPr>
          <w:rFonts w:ascii="Times New Roman" w:hAnsi="Times New Roman"/>
        </w:rPr>
        <w:t xml:space="preserve">nforme de la Dirección Metropolitana de Gestión de </w:t>
      </w:r>
      <w:r w:rsidRPr="00670355" w:rsidR="0015478A">
        <w:rPr>
          <w:rFonts w:ascii="Times New Roman" w:hAnsi="Times New Roman"/>
          <w:color w:val="000000"/>
          <w:shd w:val="clear" w:color="auto" w:fill="FFFFFF"/>
        </w:rPr>
        <w:t xml:space="preserve">Riesgos </w:t>
      </w:r>
      <w:r w:rsidRPr="00670355" w:rsidR="0015478A">
        <w:rPr>
          <w:rFonts w:ascii="Times New Roman" w:hAnsi="Times New Roman"/>
          <w:color w:val="000000" w:themeColor="text1"/>
        </w:rPr>
        <w:t>No.</w:t>
      </w:r>
      <w:r w:rsidRPr="00670355" w:rsidR="00A53D88">
        <w:rPr>
          <w:rFonts w:ascii="Times New Roman" w:hAnsi="Times New Roman"/>
          <w:color w:val="000000" w:themeColor="text1"/>
        </w:rPr>
        <w:t xml:space="preserve"> </w:t>
      </w:r>
      <w:r w:rsidRPr="00670355" w:rsidR="00416675">
        <w:rPr>
          <w:rFonts w:ascii="Times New Roman" w:hAnsi="Times New Roman"/>
        </w:rPr>
        <w:t>260</w:t>
      </w:r>
      <w:r w:rsidRPr="00670355" w:rsidR="0015478A">
        <w:rPr>
          <w:rFonts w:ascii="Times New Roman" w:hAnsi="Times New Roman"/>
        </w:rPr>
        <w:t>-AT-DMGR-201</w:t>
      </w:r>
      <w:r w:rsidRPr="00670355" w:rsidR="00416675">
        <w:rPr>
          <w:rFonts w:ascii="Times New Roman" w:hAnsi="Times New Roman"/>
        </w:rPr>
        <w:t>8</w:t>
      </w:r>
      <w:r w:rsidRPr="00670355" w:rsidR="0015478A">
        <w:rPr>
          <w:rFonts w:ascii="Times New Roman" w:hAnsi="Times New Roman"/>
          <w:color w:val="000000" w:themeColor="text1"/>
        </w:rPr>
        <w:t xml:space="preserve">, fecha </w:t>
      </w:r>
      <w:r w:rsidRPr="00670355" w:rsidR="00416675">
        <w:rPr>
          <w:rFonts w:ascii="Times New Roman" w:hAnsi="Times New Roman"/>
          <w:color w:val="000000" w:themeColor="text1"/>
        </w:rPr>
        <w:t>14</w:t>
      </w:r>
      <w:r w:rsidRPr="00670355" w:rsidR="0015478A">
        <w:rPr>
          <w:rFonts w:ascii="Times New Roman" w:hAnsi="Times New Roman"/>
          <w:color w:val="000000" w:themeColor="text1"/>
        </w:rPr>
        <w:t xml:space="preserve"> de </w:t>
      </w:r>
      <w:r w:rsidRPr="00670355" w:rsidR="00416675">
        <w:rPr>
          <w:rFonts w:ascii="Times New Roman" w:hAnsi="Times New Roman"/>
          <w:color w:val="000000" w:themeColor="text1"/>
        </w:rPr>
        <w:t>sept</w:t>
      </w:r>
      <w:r w:rsidRPr="00670355" w:rsidR="0015478A">
        <w:rPr>
          <w:rFonts w:ascii="Times New Roman" w:hAnsi="Times New Roman"/>
          <w:color w:val="000000" w:themeColor="text1"/>
        </w:rPr>
        <w:t>iembre del 201</w:t>
      </w:r>
      <w:r w:rsidRPr="00670355" w:rsidR="00416675">
        <w:rPr>
          <w:rFonts w:ascii="Times New Roman" w:hAnsi="Times New Roman"/>
          <w:color w:val="000000" w:themeColor="text1"/>
        </w:rPr>
        <w:t>8</w:t>
      </w:r>
      <w:r w:rsidRPr="00670355" w:rsidR="0015478A">
        <w:rPr>
          <w:rFonts w:ascii="Times New Roman" w:hAnsi="Times New Roman"/>
          <w:color w:val="000000" w:themeColor="text1"/>
        </w:rPr>
        <w:t xml:space="preserve">, </w:t>
      </w:r>
      <w:r w:rsidRPr="00670355" w:rsidR="00D87B88">
        <w:rPr>
          <w:rFonts w:ascii="Times New Roman" w:hAnsi="Times New Roman"/>
        </w:rPr>
        <w:t xml:space="preserve">el mismo que </w:t>
      </w:r>
      <w:r w:rsidRPr="00670355" w:rsidR="00403EE1">
        <w:rPr>
          <w:rFonts w:ascii="Times New Roman" w:hAnsi="Times New Roman"/>
        </w:rPr>
        <w:t xml:space="preserve">determina </w:t>
      </w:r>
      <w:r w:rsidRPr="00670355" w:rsidR="00403EE1">
        <w:rPr>
          <w:rFonts w:ascii="Times New Roman" w:hAnsi="Times New Roman"/>
          <w:b/>
        </w:rPr>
        <w:t xml:space="preserve">Riesgo por movimientos en masa: </w:t>
      </w:r>
      <w:r w:rsidRPr="00670355" w:rsidR="00B86E87">
        <w:rPr>
          <w:rFonts w:ascii="Times New Roman" w:hAnsi="Times New Roman"/>
          <w:iCs/>
        </w:rPr>
        <w:t xml:space="preserve">el AHHYC “Miranda Grande Sector Los Sauces” en general presenta un </w:t>
      </w:r>
      <w:r w:rsidRPr="00670355" w:rsidR="00B86E87">
        <w:rPr>
          <w:rFonts w:ascii="Times New Roman" w:hAnsi="Times New Roman"/>
          <w:iCs/>
          <w:u w:val="single"/>
        </w:rPr>
        <w:t>Riesgo Moderado Mitigable</w:t>
      </w:r>
      <w:r w:rsidRPr="00670355" w:rsidR="00B86E87">
        <w:rPr>
          <w:rFonts w:ascii="Times New Roman" w:hAnsi="Times New Roman"/>
          <w:iCs/>
        </w:rPr>
        <w:t xml:space="preserve"> (lotes 1, 2, 3, 6 y 11), y </w:t>
      </w:r>
      <w:r w:rsidRPr="00670355" w:rsidR="00B86E87">
        <w:rPr>
          <w:rFonts w:ascii="Times New Roman" w:hAnsi="Times New Roman"/>
          <w:iCs/>
          <w:u w:val="single"/>
        </w:rPr>
        <w:t>Riesgo Bajo Mitigable</w:t>
      </w:r>
      <w:r w:rsidRPr="00670355" w:rsidR="00B86E87">
        <w:rPr>
          <w:rFonts w:ascii="Times New Roman" w:hAnsi="Times New Roman"/>
          <w:iCs/>
        </w:rPr>
        <w:t xml:space="preserve"> (lotes restantes); frente a movimientos de remoción en masa. Esto debido a que se observaron condiciones físicas en el terreno que representen amenaza, así como condiciones de exposición, para que ocurran movimientos en masa que puedan ocasionar daños o pérdidas.</w:t>
      </w:r>
    </w:p>
    <w:p w:rsidR="00670355" w:rsidP="00A84A1B" w:rsidRDefault="00670355" w14:paraId="318616B4" w14:textId="77777777">
      <w:pPr>
        <w:pStyle w:val="Sinespaciado"/>
        <w:spacing w:line="276" w:lineRule="auto"/>
        <w:jc w:val="both"/>
        <w:rPr>
          <w:rFonts w:ascii="Times New Roman" w:hAnsi="Times New Roman"/>
          <w:b/>
        </w:rPr>
      </w:pPr>
    </w:p>
    <w:p w:rsidR="00C177FE" w:rsidP="00A84A1B" w:rsidRDefault="00C177FE" w14:paraId="42DA55F6" w14:textId="33236613">
      <w:pPr>
        <w:pStyle w:val="Sinespaciado"/>
        <w:spacing w:line="276" w:lineRule="auto"/>
        <w:ind w:left="660" w:hanging="660"/>
        <w:jc w:val="both"/>
        <w:rPr>
          <w:rFonts w:ascii="Times New Roman" w:hAnsi="Times New Roman"/>
          <w:b/>
          <w:bCs/>
        </w:rPr>
      </w:pPr>
      <w:r w:rsidRPr="00670355">
        <w:rPr>
          <w:rFonts w:ascii="Times New Roman" w:hAnsi="Times New Roman"/>
          <w:b/>
        </w:rPr>
        <w:t>Que,</w:t>
      </w:r>
      <w:r w:rsidRPr="00670355">
        <w:rPr>
          <w:rFonts w:ascii="Times New Roman" w:hAnsi="Times New Roman"/>
        </w:rPr>
        <w:t xml:space="preserve"> </w:t>
      </w:r>
      <w:r w:rsidRPr="00670355">
        <w:rPr>
          <w:rFonts w:ascii="Times New Roman" w:hAnsi="Times New Roman"/>
        </w:rPr>
        <w:tab/>
      </w:r>
      <w:r w:rsidRPr="00670355">
        <w:rPr>
          <w:rFonts w:ascii="Times New Roman" w:hAnsi="Times New Roman"/>
        </w:rPr>
        <w:t>mediante Oficio Nro. GADDMQ-SGSG-DMGR-</w:t>
      </w:r>
      <w:r w:rsidRPr="00670355" w:rsidR="00416675">
        <w:rPr>
          <w:rFonts w:ascii="Times New Roman" w:hAnsi="Times New Roman"/>
        </w:rPr>
        <w:t>2020</w:t>
      </w:r>
      <w:r w:rsidRPr="00670355">
        <w:rPr>
          <w:rFonts w:ascii="Times New Roman" w:hAnsi="Times New Roman"/>
        </w:rPr>
        <w:t>-</w:t>
      </w:r>
      <w:r w:rsidRPr="00670355" w:rsidR="00416675">
        <w:rPr>
          <w:rFonts w:ascii="Times New Roman" w:hAnsi="Times New Roman"/>
        </w:rPr>
        <w:t>0206</w:t>
      </w:r>
      <w:r w:rsidRPr="00670355">
        <w:rPr>
          <w:rFonts w:ascii="Times New Roman" w:hAnsi="Times New Roman"/>
        </w:rPr>
        <w:t xml:space="preserve">-OF, de </w:t>
      </w:r>
      <w:r w:rsidRPr="00670355" w:rsidR="00416675">
        <w:rPr>
          <w:rFonts w:ascii="Times New Roman" w:hAnsi="Times New Roman"/>
        </w:rPr>
        <w:t>31</w:t>
      </w:r>
      <w:r w:rsidRPr="00670355">
        <w:rPr>
          <w:rFonts w:ascii="Times New Roman" w:hAnsi="Times New Roman"/>
        </w:rPr>
        <w:t xml:space="preserve"> de </w:t>
      </w:r>
      <w:r w:rsidRPr="00670355" w:rsidR="00416675">
        <w:rPr>
          <w:rFonts w:ascii="Times New Roman" w:hAnsi="Times New Roman"/>
        </w:rPr>
        <w:t>marzo</w:t>
      </w:r>
      <w:r w:rsidRPr="00670355">
        <w:rPr>
          <w:rFonts w:ascii="Times New Roman" w:hAnsi="Times New Roman"/>
        </w:rPr>
        <w:t xml:space="preserve"> de </w:t>
      </w:r>
      <w:r w:rsidRPr="00670355" w:rsidR="00416675">
        <w:rPr>
          <w:rFonts w:ascii="Times New Roman" w:hAnsi="Times New Roman"/>
        </w:rPr>
        <w:t>2020</w:t>
      </w:r>
      <w:r w:rsidRPr="00670355">
        <w:rPr>
          <w:rFonts w:ascii="Times New Roman" w:hAnsi="Times New Roman"/>
        </w:rPr>
        <w:t>, emitido por el Director Metropolitano de Gestión de Riesgos, de la Secretaría General de Seguridad y Gobernabilidad ratifica la calificación del nivel del riesgo frente a movimientos en masa, indicando que el AHHYC “</w:t>
      </w:r>
      <w:r w:rsidRPr="00670355">
        <w:rPr>
          <w:rFonts w:ascii="Times New Roman" w:hAnsi="Times New Roman"/>
          <w:iCs/>
        </w:rPr>
        <w:t xml:space="preserve">Miranda Grande Sector Los Sauces” </w:t>
      </w:r>
      <w:r w:rsidRPr="00670355">
        <w:rPr>
          <w:rFonts w:ascii="Times New Roman" w:hAnsi="Times New Roman"/>
        </w:rPr>
        <w:t xml:space="preserve">presenta </w:t>
      </w:r>
      <w:r w:rsidRPr="00670355">
        <w:rPr>
          <w:rFonts w:ascii="Times New Roman" w:hAnsi="Times New Roman"/>
          <w:b/>
          <w:bCs/>
        </w:rPr>
        <w:t xml:space="preserve">un Riesgo Bajo Mitigable </w:t>
      </w:r>
      <w:r w:rsidRPr="00670355" w:rsidR="00416675">
        <w:rPr>
          <w:rFonts w:ascii="Times New Roman" w:hAnsi="Times New Roman"/>
          <w:b/>
          <w:bCs/>
        </w:rPr>
        <w:t xml:space="preserve">para los lotes 4, 5, 7, 8, 9, 10, 12, 13, 14, 15, 16, 17, 18, 19, 20 y 21 y Riesgo Moderado </w:t>
      </w:r>
      <w:r w:rsidRPr="00670355" w:rsidR="007A0D82">
        <w:rPr>
          <w:rFonts w:ascii="Times New Roman" w:hAnsi="Times New Roman"/>
          <w:b/>
          <w:bCs/>
        </w:rPr>
        <w:t>M</w:t>
      </w:r>
      <w:r w:rsidRPr="00670355" w:rsidR="00416675">
        <w:rPr>
          <w:rFonts w:ascii="Times New Roman" w:hAnsi="Times New Roman"/>
          <w:b/>
          <w:bCs/>
        </w:rPr>
        <w:t>itigable para los l</w:t>
      </w:r>
      <w:r w:rsidRPr="00670355" w:rsidR="001C3A38">
        <w:rPr>
          <w:rFonts w:ascii="Times New Roman" w:hAnsi="Times New Roman"/>
          <w:b/>
          <w:bCs/>
        </w:rPr>
        <w:t>otes 1, 2, 3, 6 y 11 frente a deslizamientos</w:t>
      </w:r>
      <w:r w:rsidRPr="00670355">
        <w:rPr>
          <w:rFonts w:ascii="Times New Roman" w:hAnsi="Times New Roman"/>
          <w:b/>
          <w:bCs/>
        </w:rPr>
        <w:t>.</w:t>
      </w:r>
    </w:p>
    <w:p w:rsidRPr="00670355" w:rsidR="00795B29" w:rsidP="00A84A1B" w:rsidRDefault="00795B29" w14:paraId="57611EF4" w14:textId="77777777">
      <w:pPr>
        <w:pStyle w:val="Sinespaciado"/>
        <w:spacing w:line="276" w:lineRule="auto"/>
        <w:ind w:left="660" w:hanging="660"/>
        <w:jc w:val="both"/>
        <w:rPr>
          <w:rFonts w:ascii="Times New Roman" w:hAnsi="Times New Roman"/>
          <w:b/>
          <w:bCs/>
        </w:rPr>
      </w:pPr>
    </w:p>
    <w:p w:rsidRPr="00670355" w:rsidR="00C177FE" w:rsidP="00A84A1B" w:rsidRDefault="00C177FE" w14:paraId="1812BDCC" w14:textId="77777777">
      <w:pPr>
        <w:pStyle w:val="Sinespaciado"/>
        <w:spacing w:line="276" w:lineRule="auto"/>
        <w:ind w:left="660" w:hanging="660"/>
        <w:jc w:val="both"/>
        <w:rPr>
          <w:rFonts w:ascii="Times New Roman" w:hAnsi="Times New Roman"/>
          <w:b/>
          <w:bCs/>
        </w:rPr>
      </w:pPr>
      <w:r w:rsidRPr="00670355">
        <w:rPr>
          <w:rFonts w:ascii="Times New Roman" w:hAnsi="Times New Roman"/>
          <w:b/>
          <w:bCs/>
        </w:rPr>
        <w:t xml:space="preserve">Que, </w:t>
      </w:r>
      <w:r w:rsidRPr="00670355">
        <w:rPr>
          <w:rFonts w:ascii="Times New Roman" w:hAnsi="Times New Roman"/>
          <w:b/>
          <w:bCs/>
        </w:rPr>
        <w:tab/>
      </w:r>
      <w:r w:rsidRPr="00670355">
        <w:rPr>
          <w:rFonts w:ascii="Times New Roman" w:hAnsi="Times New Roman"/>
          <w:bCs/>
        </w:rPr>
        <w:t xml:space="preserve">mediante decisión de la Comisión de Ordenamiento Territorial en sesión Ordinaria No. 014, de 10 de enero de 2020, se solicita la elaboración de un alcance al Informe Técnico contenido en el Informe </w:t>
      </w:r>
      <w:r w:rsidRPr="00670355">
        <w:rPr>
          <w:rFonts w:ascii="Times New Roman" w:hAnsi="Times New Roman"/>
        </w:rPr>
        <w:t xml:space="preserve">Nº 12-UERB-OC-SOLT-2018, de 29 de noviembre del 2018, </w:t>
      </w:r>
      <w:r w:rsidRPr="00670355">
        <w:rPr>
          <w:rFonts w:ascii="Times New Roman" w:hAnsi="Times New Roman"/>
          <w:bCs/>
        </w:rPr>
        <w:t>para que se determinen todos los lotes inferiores a la zonificación propuesta como lotes por excepción;</w:t>
      </w:r>
      <w:r w:rsidRPr="00670355">
        <w:rPr>
          <w:rFonts w:ascii="Times New Roman" w:hAnsi="Times New Roman"/>
          <w:b/>
          <w:bCs/>
        </w:rPr>
        <w:t xml:space="preserve"> </w:t>
      </w:r>
    </w:p>
    <w:p w:rsidR="00670355" w:rsidP="00A84A1B" w:rsidRDefault="00670355" w14:paraId="51FA234B" w14:textId="77777777">
      <w:pPr>
        <w:pStyle w:val="Sinespaciado"/>
        <w:spacing w:line="276" w:lineRule="auto"/>
        <w:jc w:val="both"/>
        <w:rPr>
          <w:rFonts w:ascii="Times New Roman" w:hAnsi="Times New Roman"/>
          <w:b/>
          <w:bCs/>
        </w:rPr>
      </w:pPr>
    </w:p>
    <w:p w:rsidR="00795B29" w:rsidP="00A84A1B" w:rsidRDefault="00C177FE" w14:paraId="43ED666F" w14:textId="5227E628">
      <w:pPr>
        <w:pStyle w:val="Sinespaciado"/>
        <w:spacing w:line="276" w:lineRule="auto"/>
        <w:ind w:left="660" w:hanging="660"/>
        <w:jc w:val="both"/>
        <w:rPr>
          <w:rFonts w:ascii="Times New Roman" w:hAnsi="Times New Roman"/>
          <w:bCs/>
        </w:rPr>
      </w:pPr>
      <w:r w:rsidRPr="00670355">
        <w:rPr>
          <w:rFonts w:ascii="Times New Roman" w:hAnsi="Times New Roman"/>
          <w:b/>
          <w:bCs/>
        </w:rPr>
        <w:t xml:space="preserve">Que, </w:t>
      </w:r>
      <w:r w:rsidRPr="00670355">
        <w:rPr>
          <w:rFonts w:ascii="Times New Roman" w:hAnsi="Times New Roman"/>
          <w:b/>
          <w:bCs/>
        </w:rPr>
        <w:tab/>
      </w:r>
      <w:r w:rsidRPr="00670355" w:rsidR="00793EED">
        <w:rPr>
          <w:rFonts w:ascii="Times New Roman" w:hAnsi="Times New Roman"/>
          <w:bCs/>
        </w:rPr>
        <w:t xml:space="preserve">mediante </w:t>
      </w:r>
      <w:r w:rsidRPr="00670355" w:rsidR="00793EED">
        <w:rPr>
          <w:rFonts w:ascii="Times New Roman" w:hAnsi="Times New Roman"/>
        </w:rPr>
        <w:t>Informe</w:t>
      </w:r>
      <w:r w:rsidRPr="00670355">
        <w:rPr>
          <w:rFonts w:ascii="Times New Roman" w:hAnsi="Times New Roman"/>
        </w:rPr>
        <w:t xml:space="preserve"> Técnico s/n </w:t>
      </w:r>
      <w:r w:rsidRPr="00670355" w:rsidR="00793EED">
        <w:rPr>
          <w:rFonts w:ascii="Times New Roman" w:hAnsi="Times New Roman"/>
        </w:rPr>
        <w:t>de 11</w:t>
      </w:r>
      <w:r w:rsidRPr="00670355">
        <w:rPr>
          <w:rFonts w:ascii="Times New Roman" w:hAnsi="Times New Roman"/>
        </w:rPr>
        <w:t xml:space="preserve"> de </w:t>
      </w:r>
      <w:r w:rsidRPr="00670355" w:rsidR="00A53D88">
        <w:rPr>
          <w:rFonts w:ascii="Times New Roman" w:hAnsi="Times New Roman"/>
        </w:rPr>
        <w:t>mayo</w:t>
      </w:r>
      <w:r w:rsidRPr="00670355">
        <w:rPr>
          <w:rFonts w:ascii="Times New Roman" w:hAnsi="Times New Roman"/>
        </w:rPr>
        <w:t xml:space="preserve"> de 2020, emitido por el Responsable Técnico de la UERB Oficina Central, se realiza un alcance del Informe Técnico contenido en el Informe Nº 12-UERB-OC-SOLT-2018, de 29 de noviembre del 2018, conforme al Artículo </w:t>
      </w:r>
      <w:r w:rsidRPr="00670355">
        <w:rPr>
          <w:rFonts w:ascii="Times New Roman" w:hAnsi="Times New Roman"/>
          <w:bCs/>
        </w:rPr>
        <w:t>IV.7.43 de la Ordenanza No. 001 de 29 de marzo de 2019, se determinan los lotes por excepción a todos aquellos lotes que tengan una superficie inferior a la zonificación propuesta.</w:t>
      </w:r>
    </w:p>
    <w:p w:rsidR="00793EED" w:rsidP="00A84A1B" w:rsidRDefault="00793EED" w14:paraId="63E1CCF8" w14:textId="77777777">
      <w:pPr>
        <w:pStyle w:val="Sinespaciado"/>
        <w:spacing w:line="276" w:lineRule="auto"/>
        <w:ind w:left="660" w:hanging="660"/>
        <w:jc w:val="both"/>
        <w:rPr>
          <w:rFonts w:ascii="Times New Roman" w:hAnsi="Times New Roman"/>
          <w:bCs/>
        </w:rPr>
      </w:pPr>
    </w:p>
    <w:p w:rsidR="00402BA0" w:rsidP="00A84A1B" w:rsidRDefault="00B75158" w14:paraId="779B7600" w14:textId="124374A6">
      <w:pPr>
        <w:pStyle w:val="Sinespaciado"/>
        <w:spacing w:line="276" w:lineRule="auto"/>
        <w:ind w:left="708" w:hanging="708"/>
        <w:jc w:val="both"/>
        <w:rPr>
          <w:rFonts w:ascii="Times" w:hAnsi="Times" w:cs="Times" w:eastAsiaTheme="minorHAnsi"/>
        </w:rPr>
      </w:pPr>
      <w:r w:rsidRPr="00FF3D71">
        <w:rPr>
          <w:rFonts w:ascii="Times New Roman" w:hAnsi="Times New Roman"/>
          <w:b/>
        </w:rPr>
        <w:t>Que,</w:t>
      </w:r>
      <w:r w:rsidRPr="00BF71F1">
        <w:rPr>
          <w:rFonts w:ascii="Times New Roman" w:hAnsi="Times New Roman"/>
        </w:rPr>
        <w:t xml:space="preserve"> </w:t>
      </w:r>
      <w:r>
        <w:rPr>
          <w:rFonts w:ascii="Times New Roman" w:hAnsi="Times New Roman"/>
        </w:rPr>
        <w:tab/>
      </w:r>
      <w:r w:rsidRPr="00BF71F1">
        <w:rPr>
          <w:rFonts w:ascii="Times New Roman" w:hAnsi="Times New Roman"/>
        </w:rPr>
        <w:t xml:space="preserve">mediante </w:t>
      </w:r>
      <w:r>
        <w:rPr>
          <w:rFonts w:ascii="Times New Roman" w:hAnsi="Times New Roman"/>
        </w:rPr>
        <w:t>Oficio</w:t>
      </w:r>
      <w:r w:rsidRPr="00BF71F1">
        <w:rPr>
          <w:rFonts w:ascii="Times New Roman" w:hAnsi="Times New Roman"/>
        </w:rPr>
        <w:t xml:space="preserve"> Nro. STHV-DMPPS-2020-0</w:t>
      </w:r>
      <w:r>
        <w:rPr>
          <w:rFonts w:ascii="Times New Roman" w:hAnsi="Times New Roman"/>
        </w:rPr>
        <w:t>407</w:t>
      </w:r>
      <w:r w:rsidRPr="00BF71F1">
        <w:rPr>
          <w:rFonts w:ascii="Times New Roman" w:hAnsi="Times New Roman"/>
        </w:rPr>
        <w:t xml:space="preserve">-O, de </w:t>
      </w:r>
      <w:r>
        <w:rPr>
          <w:rFonts w:ascii="Times New Roman" w:hAnsi="Times New Roman"/>
        </w:rPr>
        <w:t>31</w:t>
      </w:r>
      <w:r w:rsidRPr="00BF71F1">
        <w:rPr>
          <w:rFonts w:ascii="Times New Roman" w:hAnsi="Times New Roman"/>
        </w:rPr>
        <w:t xml:space="preserve"> de julio de 2020, emitido por el Director Metropolitano de Políticas y Planeamiento del Suelo, Subrogante</w:t>
      </w:r>
      <w:r w:rsidRPr="00FF3D71">
        <w:rPr>
          <w:rFonts w:ascii="Times New Roman" w:hAnsi="Times New Roman"/>
        </w:rPr>
        <w:t xml:space="preserve">, manifiesta </w:t>
      </w:r>
      <w:r w:rsidRPr="00FF3D71">
        <w:rPr>
          <w:rFonts w:ascii="Times New Roman" w:hAnsi="Times New Roman"/>
          <w:i/>
          <w:iCs/>
        </w:rPr>
        <w:t>“en atención al Me</w:t>
      </w:r>
      <w:r w:rsidR="00402BA0">
        <w:rPr>
          <w:rFonts w:ascii="Times New Roman" w:hAnsi="Times New Roman"/>
          <w:i/>
          <w:iCs/>
        </w:rPr>
        <w:t>morando Nro. STHV-DMGT-2020-0652-M, de 27</w:t>
      </w:r>
      <w:r w:rsidRPr="00FF3D71">
        <w:rPr>
          <w:rFonts w:ascii="Times New Roman" w:hAnsi="Times New Roman"/>
          <w:i/>
          <w:iCs/>
        </w:rPr>
        <w:t xml:space="preserve"> de julio de2020, mediante el cual hacen referencia al Oficio No.GADDMQ-SGCTYPC-UERB-2020-0705-O del 16 de julio de 2020, enviado por el Abg. Paúl Muñoz Mera, Director de la Unidad Especial Regula tu Barrio, donde  remitió un listado con 28 Asentamientos Humanos de Hecho y Consolidados, para que de conformidad a lo dispuesto por la Comisión de Ordenamiento Territorial, los Asentamientos Humanos de Hecho y Consolidados de Interés Social que requieran cambios de zonificación cuenten con el informe ratificatorio o de factibilidad, por parte de la Secretaría de Territorio, Hábitat y Vivienda, indica lo siguiente: </w:t>
      </w:r>
      <w:r w:rsidR="00402BA0">
        <w:rPr>
          <w:rFonts w:ascii="Times" w:hAnsi="Times" w:cs="Times" w:eastAsiaTheme="minorHAnsi"/>
        </w:rPr>
        <w:t>“Con la documentación del barrio y la información constante en dicha matriz, la Dirección Metropolitana de Políticas y Planeamiento del Suelo de la Secretaría de Territorio, Hábitat y Vivienda, remite el informe de factibilidad de cambio de zonificación del Asentamiento Humano de Hecho y Consolidado “MIRANDA GRANDE SECTOR LOS SAUCES”.</w:t>
      </w:r>
    </w:p>
    <w:p w:rsidR="00062E01" w:rsidP="00A84A1B" w:rsidRDefault="00062E01" w14:paraId="371FC0CA" w14:textId="77777777">
      <w:pPr>
        <w:pStyle w:val="Sinespaciado"/>
        <w:spacing w:line="276" w:lineRule="auto"/>
        <w:ind w:left="708" w:hanging="708"/>
        <w:jc w:val="both"/>
        <w:rPr>
          <w:rFonts w:ascii="Times" w:hAnsi="Times" w:cs="Times" w:eastAsiaTheme="minorHAnsi"/>
        </w:rPr>
      </w:pPr>
    </w:p>
    <w:p w:rsidRPr="009A04A6" w:rsidR="00832CBE" w:rsidP="00832CBE" w:rsidRDefault="00832CBE" w14:paraId="4D8B517B" w14:textId="77777777">
      <w:pPr>
        <w:pStyle w:val="paragraph"/>
        <w:spacing w:before="0" w:beforeAutospacing="0" w:after="0" w:afterAutospacing="0" w:line="276" w:lineRule="auto"/>
        <w:ind w:left="690" w:hanging="690"/>
        <w:jc w:val="both"/>
        <w:textAlignment w:val="baseline"/>
        <w:rPr>
          <w:rFonts w:ascii="Segoe UI" w:hAnsi="Segoe UI" w:cs="Segoe UI"/>
          <w:sz w:val="18"/>
          <w:szCs w:val="18"/>
        </w:rPr>
      </w:pPr>
      <w:r w:rsidRPr="009A04A6">
        <w:rPr>
          <w:rStyle w:val="normaltextrun"/>
          <w:b/>
          <w:bCs/>
          <w:sz w:val="22"/>
          <w:szCs w:val="22"/>
        </w:rPr>
        <w:t>Que,</w:t>
      </w:r>
      <w:r w:rsidRPr="009A04A6">
        <w:rPr>
          <w:rStyle w:val="normaltextrun"/>
          <w:rFonts w:ascii="Arial" w:hAnsi="Arial" w:cs="Arial"/>
          <w:sz w:val="25"/>
          <w:szCs w:val="25"/>
        </w:rPr>
        <w:t xml:space="preserve"> </w:t>
      </w:r>
      <w:r w:rsidRPr="009A04A6">
        <w:rPr>
          <w:rStyle w:val="normaltextrun"/>
          <w:rFonts w:ascii="Arial" w:hAnsi="Arial" w:cs="Arial"/>
          <w:sz w:val="25"/>
          <w:szCs w:val="25"/>
        </w:rPr>
        <w:tab/>
      </w:r>
      <w:r w:rsidRPr="009A04A6">
        <w:rPr>
          <w:rStyle w:val="normaltextrun"/>
          <w:sz w:val="22"/>
          <w:szCs w:val="22"/>
        </w:rPr>
        <w:t>mediante Oficio Nro. EPMAPS-GT-0122-2021, de 12 de febrero de 2021, emitido por el Gerente Técnico de Infraestructura de la Empresa Pública Metropolitana de Agua Potable y Saneamiento remite el Oficio No. EPMAPS-GT-2021-0111, de 10 de febrero de 2021, en el cual informa: “De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r w:rsidRPr="009A04A6">
        <w:rPr>
          <w:rStyle w:val="eop"/>
          <w:sz w:val="22"/>
          <w:szCs w:val="22"/>
        </w:rPr>
        <w:t> </w:t>
      </w:r>
    </w:p>
    <w:p w:rsidRPr="009A04A6" w:rsidR="00832CBE" w:rsidP="00832CBE" w:rsidRDefault="00832CBE" w14:paraId="74C1BE23" w14:textId="77777777">
      <w:pPr>
        <w:pStyle w:val="paragraph"/>
        <w:spacing w:before="0" w:beforeAutospacing="0" w:after="0" w:afterAutospacing="0" w:line="276" w:lineRule="auto"/>
        <w:ind w:left="690" w:hanging="690"/>
        <w:jc w:val="both"/>
        <w:textAlignment w:val="baseline"/>
        <w:rPr>
          <w:rFonts w:ascii="Segoe UI" w:hAnsi="Segoe UI" w:cs="Segoe UI"/>
          <w:sz w:val="18"/>
          <w:szCs w:val="18"/>
        </w:rPr>
      </w:pPr>
      <w:r w:rsidRPr="009A04A6">
        <w:rPr>
          <w:rStyle w:val="eop"/>
          <w:rFonts w:ascii="Arial" w:hAnsi="Arial" w:cs="Arial"/>
          <w:sz w:val="25"/>
          <w:szCs w:val="25"/>
        </w:rPr>
        <w:lastRenderedPageBreak/>
        <w:t> </w:t>
      </w:r>
    </w:p>
    <w:p w:rsidRPr="009A04A6" w:rsidR="00832CBE" w:rsidP="00832CBE" w:rsidRDefault="00832CBE" w14:paraId="47A8387B" w14:textId="77777777">
      <w:pPr>
        <w:pStyle w:val="paragraph"/>
        <w:spacing w:before="0" w:beforeAutospacing="0" w:after="0" w:afterAutospacing="0" w:line="276" w:lineRule="auto"/>
        <w:ind w:left="840" w:hanging="150"/>
        <w:jc w:val="both"/>
        <w:textAlignment w:val="baseline"/>
        <w:rPr>
          <w:rFonts w:ascii="Segoe UI" w:hAnsi="Segoe UI" w:cs="Segoe UI"/>
          <w:sz w:val="18"/>
          <w:szCs w:val="18"/>
        </w:rPr>
      </w:pPr>
      <w:r w:rsidRPr="009A04A6">
        <w:rPr>
          <w:rStyle w:val="normaltextrun"/>
          <w:i/>
          <w:iCs/>
          <w:sz w:val="22"/>
          <w:szCs w:val="22"/>
        </w:rPr>
        <w:t>“En este sentido una vez que los barrios cuenten con la respectiva Ordenanza, la EPMAPS procederá a realizar los estudios y diseños para la dotación de agua potable en los diferentes sectores de DMQ incluyendo la instalación de hidrantes.”</w:t>
      </w:r>
      <w:r w:rsidRPr="009A04A6">
        <w:rPr>
          <w:rStyle w:val="eop"/>
          <w:sz w:val="22"/>
          <w:szCs w:val="22"/>
        </w:rPr>
        <w:t>;</w:t>
      </w:r>
    </w:p>
    <w:p w:rsidR="00DE0FBE" w:rsidP="00A84A1B" w:rsidRDefault="00DE0FBE" w14:paraId="381562C2" w14:textId="77777777">
      <w:pPr>
        <w:pStyle w:val="Sinespaciado"/>
        <w:spacing w:line="276" w:lineRule="auto"/>
        <w:jc w:val="both"/>
        <w:rPr>
          <w:rFonts w:ascii="Times New Roman" w:hAnsi="Times New Roman"/>
          <w:b/>
          <w:bCs/>
          <w:highlight w:val="yellow"/>
        </w:rPr>
      </w:pPr>
    </w:p>
    <w:p w:rsidRPr="00A645CB" w:rsidR="00DE0FBE" w:rsidP="005B22A0" w:rsidRDefault="00DE0FBE" w14:paraId="3FD06091" w14:textId="54835E68">
      <w:pPr>
        <w:pStyle w:val="Sinespaciado"/>
        <w:spacing w:after="240" w:line="276" w:lineRule="auto"/>
        <w:ind w:left="660" w:hanging="660"/>
        <w:jc w:val="both"/>
        <w:rPr>
          <w:rFonts w:ascii="Times New Roman" w:hAnsi="Times New Roman"/>
          <w:bCs/>
          <w:i/>
        </w:rPr>
      </w:pPr>
      <w:r w:rsidRPr="00DE0FBE">
        <w:rPr>
          <w:rFonts w:ascii="Times New Roman" w:hAnsi="Times New Roman"/>
          <w:b/>
          <w:bCs/>
        </w:rPr>
        <w:t xml:space="preserve">Que, </w:t>
      </w:r>
      <w:r w:rsidRPr="00DE0FBE">
        <w:rPr>
          <w:rFonts w:ascii="Times New Roman" w:hAnsi="Times New Roman"/>
          <w:b/>
          <w:bCs/>
        </w:rPr>
        <w:tab/>
      </w:r>
      <w:r w:rsidRPr="00DE0FBE">
        <w:rPr>
          <w:rFonts w:ascii="Times New Roman" w:hAnsi="Times New Roman"/>
          <w:bCs/>
        </w:rPr>
        <w:t xml:space="preserve">mediante </w:t>
      </w:r>
      <w:r w:rsidR="00832CBE">
        <w:rPr>
          <w:rFonts w:ascii="Times New Roman" w:hAnsi="Times New Roman"/>
        </w:rPr>
        <w:t>Informe Técnico N</w:t>
      </w:r>
      <w:r w:rsidRPr="00DE0FBE">
        <w:rPr>
          <w:rFonts w:ascii="Times New Roman" w:hAnsi="Times New Roman"/>
        </w:rPr>
        <w:t xml:space="preserve">o. GADDMQ-AZV-AZCH-2021-0040-IT de 07 de diciembre de 2021, emitido por la Administradora Zonal Valle de los Chillos, donde en conclusiones y recomendaciones manifiesta que; </w:t>
      </w:r>
      <w:r w:rsidRPr="00DE0FBE">
        <w:rPr>
          <w:rFonts w:ascii="Times New Roman" w:hAnsi="Times New Roman"/>
          <w:i/>
        </w:rPr>
        <w:t>“La Comunidad deberá proponer a la Unidad Especial Regula tu Barrio la curva de retorno para conexión al trazado vial aprobado. Una vez aprobada la ordenanza se procederá a la modificación de la curva de retorno que actualmente se encuentra aprobado mediante informe IC-2014-coon fecha 27 de febrero de 2014.”</w:t>
      </w:r>
      <w:r w:rsidRPr="00DE0FBE">
        <w:rPr>
          <w:rFonts w:ascii="Times New Roman" w:hAnsi="Times New Roman"/>
          <w:bCs/>
          <w:i/>
        </w:rPr>
        <w:t>.</w:t>
      </w:r>
    </w:p>
    <w:p w:rsidRPr="009A04A6" w:rsidR="00FB63B6" w:rsidP="00A84A1B" w:rsidRDefault="00FB63B6" w14:paraId="4E20FE92" w14:textId="05CE70E4">
      <w:pPr>
        <w:spacing w:line="276" w:lineRule="auto"/>
        <w:ind w:left="709" w:hanging="709"/>
        <w:jc w:val="both"/>
        <w:rPr>
          <w:rFonts w:eastAsia="Calibri"/>
          <w:bCs/>
          <w:sz w:val="22"/>
          <w:szCs w:val="22"/>
          <w:lang w:val="es-EC" w:eastAsia="en-US"/>
        </w:rPr>
      </w:pPr>
      <w:r w:rsidRPr="009A04A6">
        <w:rPr>
          <w:b/>
          <w:bCs/>
        </w:rPr>
        <w:t xml:space="preserve">Que, </w:t>
      </w:r>
      <w:r w:rsidRPr="009A04A6">
        <w:rPr>
          <w:b/>
          <w:bCs/>
        </w:rPr>
        <w:tab/>
      </w:r>
      <w:r w:rsidRPr="009A04A6">
        <w:rPr>
          <w:rFonts w:eastAsia="Calibri"/>
          <w:bCs/>
          <w:sz w:val="22"/>
          <w:szCs w:val="22"/>
          <w:lang w:val="es-EC" w:eastAsia="en-US"/>
        </w:rPr>
        <w:t>mediante sesión 070 de la Comisión de Ordenamiento Territorial</w:t>
      </w:r>
      <w:r w:rsidRPr="009A04A6" w:rsidR="00091CA3">
        <w:rPr>
          <w:rFonts w:eastAsia="Calibri"/>
          <w:bCs/>
          <w:sz w:val="22"/>
          <w:szCs w:val="22"/>
          <w:lang w:val="es-EC" w:eastAsia="en-US"/>
        </w:rPr>
        <w:t xml:space="preserve">, </w:t>
      </w:r>
      <w:r w:rsidRPr="009A04A6">
        <w:rPr>
          <w:rFonts w:eastAsia="Calibri"/>
          <w:bCs/>
          <w:sz w:val="22"/>
          <w:szCs w:val="22"/>
          <w:lang w:val="es-EC" w:eastAsia="en-US"/>
        </w:rPr>
        <w:t>el señor Concejal René Bedón</w:t>
      </w:r>
      <w:r w:rsidRPr="009A04A6" w:rsidR="00091CA3">
        <w:rPr>
          <w:rFonts w:eastAsia="Calibri"/>
          <w:bCs/>
          <w:sz w:val="22"/>
          <w:szCs w:val="22"/>
          <w:lang w:val="es-EC" w:eastAsia="en-US"/>
        </w:rPr>
        <w:t>,</w:t>
      </w:r>
      <w:r w:rsidRPr="009A04A6">
        <w:rPr>
          <w:rFonts w:eastAsia="Calibri"/>
          <w:bCs/>
          <w:sz w:val="22"/>
          <w:szCs w:val="22"/>
          <w:lang w:val="es-EC" w:eastAsia="en-US"/>
        </w:rPr>
        <w:t xml:space="preserve"> emite una observación solicitando realizar una mesa técnica con la Administración Zonal Los Chillos y conocer las alternativas de solución que se logren dar para descartar la curva de retorno planteada en el asentamiento y contar con accesibilidad para el lote individual Nº 8 del proyecto de fraccionamiento.</w:t>
      </w:r>
    </w:p>
    <w:p w:rsidRPr="009A04A6" w:rsidR="00FB63B6" w:rsidP="00A84A1B" w:rsidRDefault="00FB63B6" w14:paraId="6851AA45" w14:textId="77777777">
      <w:pPr>
        <w:pStyle w:val="Sinespaciado"/>
        <w:spacing w:line="276" w:lineRule="auto"/>
        <w:jc w:val="both"/>
        <w:rPr>
          <w:rFonts w:ascii="Times New Roman" w:hAnsi="Times New Roman"/>
          <w:bCs/>
        </w:rPr>
      </w:pPr>
    </w:p>
    <w:p w:rsidRPr="009A04A6" w:rsidR="00F52765" w:rsidP="00A84A1B" w:rsidRDefault="00FB63B6" w14:paraId="061B5973" w14:textId="62434959">
      <w:pPr>
        <w:spacing w:line="276" w:lineRule="auto"/>
        <w:ind w:left="709" w:hanging="709"/>
        <w:jc w:val="both"/>
        <w:rPr>
          <w:rFonts w:eastAsia="Calibri"/>
          <w:bCs/>
          <w:sz w:val="22"/>
          <w:szCs w:val="22"/>
          <w:lang w:val="es-EC" w:eastAsia="en-US"/>
        </w:rPr>
      </w:pPr>
      <w:r w:rsidRPr="009A04A6">
        <w:rPr>
          <w:rFonts w:eastAsia="Calibri"/>
          <w:b/>
          <w:bCs/>
          <w:sz w:val="22"/>
          <w:szCs w:val="22"/>
          <w:lang w:val="es-EC" w:eastAsia="en-US"/>
        </w:rPr>
        <w:t>Que,</w:t>
      </w:r>
      <w:r w:rsidRPr="009A04A6">
        <w:rPr>
          <w:rFonts w:eastAsia="Calibri"/>
          <w:bCs/>
          <w:sz w:val="22"/>
          <w:szCs w:val="22"/>
          <w:lang w:val="es-EC" w:eastAsia="en-US"/>
        </w:rPr>
        <w:t xml:space="preserve"> </w:t>
      </w:r>
      <w:r w:rsidRPr="009A04A6">
        <w:rPr>
          <w:rFonts w:eastAsia="Calibri"/>
          <w:bCs/>
          <w:sz w:val="22"/>
          <w:szCs w:val="22"/>
          <w:lang w:val="es-EC" w:eastAsia="en-US"/>
        </w:rPr>
        <w:tab/>
      </w:r>
      <w:r w:rsidRPr="009A04A6">
        <w:rPr>
          <w:rFonts w:eastAsia="Calibri"/>
          <w:bCs/>
          <w:sz w:val="22"/>
          <w:szCs w:val="22"/>
          <w:lang w:val="es-EC" w:eastAsia="en-US"/>
        </w:rPr>
        <w:t>mediante Informe Técnico UERB-OC-IT-2022-010, 01 de septiembre de 2022, emitido por la Responsable Técnico de la UERB Oficina Central, se realiza un alcance del Informe Técnico contenido en el Informe Nº 12-UERB-OC-SOLT-2018, de 29 de noviembre del 2018, donde se determina</w:t>
      </w:r>
      <w:r w:rsidRPr="009A04A6" w:rsidR="00091CA3">
        <w:rPr>
          <w:rFonts w:eastAsia="Calibri"/>
          <w:bCs/>
          <w:sz w:val="22"/>
          <w:szCs w:val="22"/>
          <w:lang w:val="es-EC" w:eastAsia="en-US"/>
        </w:rPr>
        <w:t>n los cambios técnicos realizados.</w:t>
      </w:r>
    </w:p>
    <w:p w:rsidRPr="002E31EE" w:rsidR="00180D01" w:rsidP="00026936" w:rsidRDefault="00180D01" w14:paraId="4FFEA74B" w14:textId="77777777">
      <w:pPr>
        <w:shd w:val="clear" w:color="auto" w:fill="FFFFFF"/>
        <w:autoSpaceDE w:val="0"/>
        <w:autoSpaceDN w:val="0"/>
        <w:adjustRightInd w:val="0"/>
        <w:spacing w:before="240" w:after="240" w:line="276" w:lineRule="auto"/>
        <w:ind w:left="705" w:hanging="705"/>
        <w:jc w:val="both"/>
        <w:rPr>
          <w:sz w:val="22"/>
          <w:szCs w:val="22"/>
          <w:highlight w:val="yellow"/>
          <w:rPrChange w:author="Lety Magdalena Olmedo Mosquera" w:date="2023-02-15T10:05:00Z" w:id="1">
            <w:rPr>
              <w:sz w:val="22"/>
              <w:szCs w:val="22"/>
            </w:rPr>
          </w:rPrChange>
        </w:rPr>
      </w:pPr>
      <w:r w:rsidRPr="002E31EE">
        <w:rPr>
          <w:b/>
          <w:sz w:val="22"/>
          <w:szCs w:val="22"/>
          <w:highlight w:val="yellow"/>
          <w:rPrChange w:author="Lety Magdalena Olmedo Mosquera" w:date="2023-02-15T10:05:00Z" w:id="2">
            <w:rPr>
              <w:b/>
              <w:sz w:val="22"/>
              <w:szCs w:val="22"/>
            </w:rPr>
          </w:rPrChange>
        </w:rPr>
        <w:t>Que,</w:t>
      </w:r>
      <w:r w:rsidRPr="002E31EE">
        <w:rPr>
          <w:sz w:val="22"/>
          <w:szCs w:val="22"/>
          <w:highlight w:val="yellow"/>
          <w:rPrChange w:author="Lety Magdalena Olmedo Mosquera" w:date="2023-02-15T10:05:00Z" w:id="3">
            <w:rPr>
              <w:sz w:val="22"/>
              <w:szCs w:val="22"/>
            </w:rPr>
          </w:rPrChange>
        </w:rPr>
        <w:tab/>
      </w:r>
      <w:r w:rsidRPr="002E31EE">
        <w:rPr>
          <w:sz w:val="22"/>
          <w:szCs w:val="22"/>
          <w:highlight w:val="yellow"/>
          <w:rPrChange w:author="Lety Magdalena Olmedo Mosquera" w:date="2023-02-15T10:05:00Z" w:id="3">
            <w:rPr>
              <w:sz w:val="22"/>
              <w:szCs w:val="22"/>
            </w:rPr>
          </w:rPrChange>
        </w:rPr>
        <w:t xml:space="preserve">mediante informe No. DMDU-URR-2023-03, de 05 de enero de 2023, la Dirección Metropolitana de Desarrollo Urbano, de la Secretaría de Territorio Hábitat y Vivienda, emite el informe técnico para la aplicación de la Ordenanza Metropolitana No. 042-2022, en los asentamientos humanos de hecho y consolidados del Distrito Metropolitano de Quito, señalando en su parte pertinente: </w:t>
      </w:r>
    </w:p>
    <w:p w:rsidRPr="002E31EE" w:rsidR="00180D01" w:rsidP="00180D01" w:rsidRDefault="00180D01" w14:paraId="7764CDD9" w14:textId="77777777">
      <w:pPr>
        <w:shd w:val="clear" w:color="auto" w:fill="FFFFFF"/>
        <w:autoSpaceDE w:val="0"/>
        <w:autoSpaceDN w:val="0"/>
        <w:adjustRightInd w:val="0"/>
        <w:spacing w:before="240" w:after="240"/>
        <w:ind w:left="705"/>
        <w:jc w:val="both"/>
        <w:rPr>
          <w:i/>
          <w:sz w:val="22"/>
          <w:szCs w:val="22"/>
          <w:highlight w:val="yellow"/>
          <w:rPrChange w:author="Lety Magdalena Olmedo Mosquera" w:date="2023-02-15T10:05:00Z" w:id="4">
            <w:rPr>
              <w:i/>
              <w:sz w:val="22"/>
              <w:szCs w:val="22"/>
            </w:rPr>
          </w:rPrChange>
        </w:rPr>
      </w:pPr>
      <w:r w:rsidRPr="002E31EE">
        <w:rPr>
          <w:i/>
          <w:sz w:val="22"/>
          <w:szCs w:val="22"/>
          <w:highlight w:val="yellow"/>
          <w:rPrChange w:author="Lety Magdalena Olmedo Mosquera" w:date="2023-02-15T10:05:00Z" w:id="5">
            <w:rPr>
              <w:i/>
              <w:sz w:val="22"/>
              <w:szCs w:val="22"/>
            </w:rPr>
          </w:rPrChange>
        </w:rPr>
        <w:t>“Es decir, los asentamientos humanos de hecho y consolidados no se consideran un proyecto de habilitación de suelo, debido a que ya tienen la dotación de servicio, por lo que no se puede aplicar el artículo 1225.8 del Código Municipal, que se refiere únicamente a “… nuevo proyecto vial, de habilitación del suelo y/o edificación, incluidos aquellos realizados bajo régimen de propiedad horizontal…”, en caso de que no tenga la dotación de servicios se deberá considerar lo descrito en el Art. 466.1 del COOTAD”</w:t>
      </w:r>
    </w:p>
    <w:p w:rsidRPr="008243F5" w:rsidR="00180D01" w:rsidP="00180D01" w:rsidRDefault="00180D01" w14:paraId="7139E35B" w14:textId="28DC0815">
      <w:pPr>
        <w:shd w:val="clear" w:color="auto" w:fill="FFFFFF"/>
        <w:autoSpaceDE w:val="0"/>
        <w:autoSpaceDN w:val="0"/>
        <w:adjustRightInd w:val="0"/>
        <w:spacing w:before="240" w:after="240"/>
        <w:ind w:left="705"/>
        <w:jc w:val="both"/>
        <w:rPr>
          <w:i/>
          <w:sz w:val="22"/>
          <w:szCs w:val="22"/>
        </w:rPr>
      </w:pPr>
      <w:r w:rsidRPr="002E31EE">
        <w:rPr>
          <w:i/>
          <w:sz w:val="22"/>
          <w:szCs w:val="22"/>
          <w:highlight w:val="yellow"/>
          <w:rPrChange w:author="Lety Magdalena Olmedo Mosquera" w:date="2023-02-15T10:05:00Z" w:id="6">
            <w:rPr>
              <w:i/>
              <w:sz w:val="22"/>
              <w:szCs w:val="22"/>
            </w:rPr>
          </w:rPrChange>
        </w:rPr>
        <w:t>“Con base en las consideraciones expuestas, los asentamientos humanos de hecho y consolidados de interés social, no tienen la obligatoriedad de acogerse al soterramiento planteado por la Ordenan</w:t>
      </w:r>
      <w:r w:rsidRPr="002E31EE" w:rsidR="005B22A0">
        <w:rPr>
          <w:i/>
          <w:sz w:val="22"/>
          <w:szCs w:val="22"/>
          <w:highlight w:val="yellow"/>
          <w:rPrChange w:author="Lety Magdalena Olmedo Mosquera" w:date="2023-02-15T10:05:00Z" w:id="7">
            <w:rPr>
              <w:i/>
              <w:sz w:val="22"/>
              <w:szCs w:val="22"/>
            </w:rPr>
          </w:rPrChange>
        </w:rPr>
        <w:t>za Metropolitana No. 042-2022.”</w:t>
      </w:r>
    </w:p>
    <w:p w:rsidRPr="00670355" w:rsidR="0057400D" w:rsidP="00A84A1B" w:rsidRDefault="0057400D" w14:paraId="178906ED" w14:textId="77777777">
      <w:pPr>
        <w:pStyle w:val="Sinespaciado"/>
        <w:spacing w:line="276" w:lineRule="auto"/>
        <w:jc w:val="both"/>
        <w:rPr>
          <w:rFonts w:ascii="Times New Roman" w:hAnsi="Times New Roman"/>
          <w:bCs/>
        </w:rPr>
      </w:pPr>
    </w:p>
    <w:p w:rsidR="00DE0FBE" w:rsidP="0057400D" w:rsidRDefault="00D625C6" w14:paraId="1B270207" w14:textId="00E964F0">
      <w:pPr>
        <w:pStyle w:val="Sinespaciado"/>
        <w:spacing w:line="276" w:lineRule="auto"/>
        <w:jc w:val="both"/>
        <w:rPr>
          <w:rFonts w:ascii="Times New Roman" w:hAnsi="Times New Roman"/>
          <w:b/>
        </w:rPr>
      </w:pPr>
      <w:r w:rsidRPr="00670355">
        <w:rPr>
          <w:rFonts w:ascii="Times New Roman" w:hAnsi="Times New Roman"/>
          <w:b/>
        </w:rPr>
        <w:t>En ejercicio de sus atribuciones legales constantes en los artículos 30, 31</w:t>
      </w:r>
      <w:r w:rsidRPr="00670355" w:rsidR="002D7709">
        <w:rPr>
          <w:rFonts w:ascii="Times New Roman" w:hAnsi="Times New Roman"/>
          <w:b/>
        </w:rPr>
        <w:t xml:space="preserve">, </w:t>
      </w:r>
      <w:r w:rsidRPr="00670355">
        <w:rPr>
          <w:rFonts w:ascii="Times New Roman" w:hAnsi="Times New Roman"/>
          <w:b/>
        </w:rPr>
        <w:t xml:space="preserve">240 numerales 1 y 2 </w:t>
      </w:r>
      <w:r w:rsidRPr="00670355" w:rsidR="002D7709">
        <w:rPr>
          <w:rFonts w:ascii="Times New Roman" w:hAnsi="Times New Roman"/>
          <w:b/>
        </w:rPr>
        <w:t xml:space="preserve">y 266 </w:t>
      </w:r>
      <w:r w:rsidRPr="00670355">
        <w:rPr>
          <w:rFonts w:ascii="Times New Roman" w:hAnsi="Times New Roman"/>
          <w:b/>
        </w:rPr>
        <w:t xml:space="preserve">de la Constitución de la República del Ecuador; Art. 84 literal c), Art. 87 literales a) y x); </w:t>
      </w:r>
      <w:r w:rsidRPr="00670355">
        <w:rPr>
          <w:rFonts w:ascii="Times New Roman" w:hAnsi="Times New Roman"/>
          <w:b/>
        </w:rPr>
        <w:lastRenderedPageBreak/>
        <w:t>Art. 322 del Código Orgánico de Organización Territorial Autonomía y Descentralización; Art. 2 numeral 1, y Art. 8 numeral 1 de la Ley de Régimen para el Distrito Metropolitano de Quito,</w:t>
      </w:r>
    </w:p>
    <w:p w:rsidR="00DE0FBE" w:rsidP="00A84A1B" w:rsidRDefault="00DE0FBE" w14:paraId="42857DD7" w14:textId="77777777">
      <w:pPr>
        <w:pStyle w:val="Sinespaciado"/>
        <w:spacing w:line="276" w:lineRule="auto"/>
        <w:jc w:val="center"/>
        <w:rPr>
          <w:rFonts w:ascii="Times New Roman" w:hAnsi="Times New Roman"/>
          <w:b/>
        </w:rPr>
      </w:pPr>
    </w:p>
    <w:p w:rsidR="0057400D" w:rsidP="00A84A1B" w:rsidRDefault="0057400D" w14:paraId="7EDB7E25" w14:textId="77777777">
      <w:pPr>
        <w:pStyle w:val="Sinespaciado"/>
        <w:spacing w:line="276" w:lineRule="auto"/>
        <w:jc w:val="center"/>
        <w:rPr>
          <w:rFonts w:ascii="Times New Roman" w:hAnsi="Times New Roman"/>
          <w:b/>
        </w:rPr>
      </w:pPr>
    </w:p>
    <w:p w:rsidR="00670355" w:rsidP="0057400D" w:rsidRDefault="00361728" w14:paraId="2E42DEF9" w14:textId="2343F3B6">
      <w:pPr>
        <w:pStyle w:val="Sinespaciado"/>
        <w:spacing w:line="276" w:lineRule="auto"/>
        <w:jc w:val="center"/>
        <w:rPr>
          <w:rFonts w:ascii="Times New Roman" w:hAnsi="Times New Roman"/>
          <w:b/>
          <w:bCs/>
        </w:rPr>
      </w:pPr>
      <w:r w:rsidRPr="00670355">
        <w:rPr>
          <w:rFonts w:ascii="Times New Roman" w:hAnsi="Times New Roman"/>
          <w:b/>
        </w:rPr>
        <w:t>EXPIDE LA SIGUIENTE:</w:t>
      </w:r>
    </w:p>
    <w:p w:rsidR="00F52765" w:rsidP="00A84A1B" w:rsidRDefault="00F52765" w14:paraId="0D4B8D27" w14:textId="77777777">
      <w:pPr>
        <w:pStyle w:val="Sinespaciado"/>
        <w:spacing w:line="276" w:lineRule="auto"/>
        <w:jc w:val="both"/>
        <w:rPr>
          <w:rFonts w:ascii="Times New Roman" w:hAnsi="Times New Roman"/>
          <w:b/>
          <w:bCs/>
        </w:rPr>
      </w:pPr>
    </w:p>
    <w:p w:rsidR="0057400D" w:rsidP="00A84A1B" w:rsidRDefault="0057400D" w14:paraId="45835FA8" w14:textId="77777777">
      <w:pPr>
        <w:pStyle w:val="Sinespaciado"/>
        <w:spacing w:line="276" w:lineRule="auto"/>
        <w:jc w:val="both"/>
        <w:rPr>
          <w:rFonts w:ascii="Times New Roman" w:hAnsi="Times New Roman"/>
          <w:b/>
          <w:bCs/>
        </w:rPr>
      </w:pPr>
    </w:p>
    <w:p w:rsidR="00F52765" w:rsidP="009A04A6" w:rsidRDefault="00F75497" w14:paraId="2672C2FF" w14:textId="7F79316D">
      <w:pPr>
        <w:pStyle w:val="Sinespaciado"/>
        <w:spacing w:line="276" w:lineRule="auto"/>
        <w:jc w:val="center"/>
        <w:rPr>
          <w:rFonts w:ascii="Times New Roman" w:hAnsi="Times New Roman"/>
          <w:b/>
        </w:rPr>
      </w:pPr>
      <w:r w:rsidRPr="00670355">
        <w:rPr>
          <w:rFonts w:ascii="Times New Roman" w:hAnsi="Times New Roman"/>
          <w:b/>
          <w:bCs/>
        </w:rPr>
        <w:t>ORDENANZA QUE APRUEBA E</w:t>
      </w:r>
      <w:r w:rsidRPr="00670355">
        <w:rPr>
          <w:rFonts w:ascii="Times New Roman" w:hAnsi="Times New Roman"/>
          <w:b/>
          <w:bCs/>
          <w:color w:val="000000" w:themeColor="text1"/>
        </w:rPr>
        <w:t xml:space="preserve">L </w:t>
      </w:r>
      <w:r w:rsidRPr="00670355" w:rsidR="00363A17">
        <w:rPr>
          <w:rFonts w:ascii="Times New Roman" w:hAnsi="Times New Roman"/>
          <w:b/>
          <w:bCs/>
          <w:color w:val="000000" w:themeColor="text1"/>
        </w:rPr>
        <w:t xml:space="preserve">PROCESO </w:t>
      </w:r>
      <w:r w:rsidRPr="00670355" w:rsidR="00D625C6">
        <w:rPr>
          <w:rFonts w:ascii="Times New Roman" w:hAnsi="Times New Roman"/>
          <w:b/>
          <w:bCs/>
          <w:color w:val="000000" w:themeColor="text1"/>
        </w:rPr>
        <w:t xml:space="preserve">INTEGRAL </w:t>
      </w:r>
      <w:r w:rsidRPr="00670355" w:rsidR="00363A17">
        <w:rPr>
          <w:rFonts w:ascii="Times New Roman" w:hAnsi="Times New Roman"/>
          <w:b/>
          <w:bCs/>
          <w:color w:val="000000" w:themeColor="text1"/>
        </w:rPr>
        <w:t>DE REGULARIZACION DEL ASENTAMIENTO</w:t>
      </w:r>
      <w:r w:rsidRPr="00670355" w:rsidR="00363A17">
        <w:rPr>
          <w:rFonts w:ascii="Times New Roman" w:hAnsi="Times New Roman"/>
          <w:b/>
          <w:bCs/>
          <w:color w:val="FF0000"/>
        </w:rPr>
        <w:t xml:space="preserve"> </w:t>
      </w:r>
      <w:r w:rsidRPr="00670355">
        <w:rPr>
          <w:rFonts w:ascii="Times New Roman" w:hAnsi="Times New Roman"/>
          <w:b/>
          <w:bCs/>
        </w:rPr>
        <w:t xml:space="preserve">HUMANO DE HECHO Y CONSOLIDADO DE INTERÉS SOCIAL DENOMINADO </w:t>
      </w:r>
      <w:r w:rsidRPr="00670355" w:rsidR="006D12CF">
        <w:rPr>
          <w:rFonts w:ascii="Times New Roman" w:hAnsi="Times New Roman"/>
          <w:b/>
          <w:bCs/>
        </w:rPr>
        <w:t>“</w:t>
      </w:r>
      <w:r w:rsidRPr="00670355" w:rsidR="00E70145">
        <w:rPr>
          <w:rFonts w:ascii="Times New Roman" w:hAnsi="Times New Roman"/>
          <w:b/>
          <w:bCs/>
        </w:rPr>
        <w:t>MIRANDA GRANDE SECTOR LOS SAUCES</w:t>
      </w:r>
      <w:r w:rsidRPr="00670355" w:rsidR="006D12CF">
        <w:rPr>
          <w:rFonts w:ascii="Times New Roman" w:hAnsi="Times New Roman"/>
          <w:b/>
          <w:bCs/>
        </w:rPr>
        <w:t>”</w:t>
      </w:r>
      <w:r w:rsidRPr="00670355" w:rsidR="005A7550">
        <w:rPr>
          <w:rFonts w:ascii="Times New Roman" w:hAnsi="Times New Roman"/>
          <w:b/>
          <w:bCs/>
        </w:rPr>
        <w:t xml:space="preserve">, </w:t>
      </w:r>
      <w:r w:rsidRPr="00795B29" w:rsidR="00AE581A">
        <w:rPr>
          <w:rFonts w:ascii="Times New Roman" w:hAnsi="Times New Roman"/>
          <w:b/>
        </w:rPr>
        <w:t>A FAVOR DE SUS COPROPIETARIOS.</w:t>
      </w:r>
    </w:p>
    <w:p w:rsidR="0057400D" w:rsidP="00A84A1B" w:rsidRDefault="0057400D" w14:paraId="5BF98094" w14:textId="77777777">
      <w:pPr>
        <w:pStyle w:val="Sinespaciado"/>
        <w:spacing w:line="276" w:lineRule="auto"/>
        <w:jc w:val="both"/>
        <w:rPr>
          <w:rFonts w:ascii="Times New Roman" w:hAnsi="Times New Roman"/>
          <w:b/>
        </w:rPr>
      </w:pPr>
    </w:p>
    <w:p w:rsidRPr="00670355" w:rsidR="0057400D" w:rsidP="00A84A1B" w:rsidRDefault="0057400D" w14:paraId="0DC691B9" w14:textId="77777777">
      <w:pPr>
        <w:pStyle w:val="Sinespaciado"/>
        <w:spacing w:line="276" w:lineRule="auto"/>
        <w:jc w:val="both"/>
        <w:rPr>
          <w:rFonts w:ascii="Times New Roman" w:hAnsi="Times New Roman"/>
          <w:b/>
        </w:rPr>
      </w:pPr>
    </w:p>
    <w:p w:rsidR="00363A17" w:rsidP="00A84A1B" w:rsidRDefault="00363A17" w14:paraId="30C64521" w14:textId="40BEEE78">
      <w:pPr>
        <w:pStyle w:val="Sinespaciado"/>
        <w:spacing w:line="276" w:lineRule="auto"/>
        <w:jc w:val="both"/>
        <w:rPr>
          <w:rFonts w:ascii="Times New Roman" w:hAnsi="Times New Roman"/>
        </w:rPr>
      </w:pPr>
      <w:r w:rsidRPr="00670355">
        <w:rPr>
          <w:rFonts w:ascii="Times New Roman" w:hAnsi="Times New Roman"/>
          <w:b/>
        </w:rPr>
        <w:t>Articulo 1.- Objeto.</w:t>
      </w:r>
      <w:r w:rsidR="00296B55">
        <w:rPr>
          <w:rFonts w:ascii="Times New Roman" w:hAnsi="Times New Roman"/>
          <w:b/>
        </w:rPr>
        <w:t xml:space="preserve"> </w:t>
      </w:r>
      <w:r w:rsidRPr="00670355">
        <w:rPr>
          <w:rFonts w:ascii="Times New Roman" w:hAnsi="Times New Roman"/>
          <w:b/>
        </w:rPr>
        <w:t>-</w:t>
      </w:r>
      <w:r w:rsidRPr="00670355">
        <w:rPr>
          <w:rFonts w:ascii="Times New Roman" w:hAnsi="Times New Roman"/>
        </w:rPr>
        <w:t xml:space="preserve"> </w:t>
      </w:r>
      <w:r w:rsidRPr="00670355" w:rsidR="002068FD">
        <w:rPr>
          <w:rFonts w:ascii="Times New Roman" w:hAnsi="Times New Roman"/>
        </w:rPr>
        <w:t>La presente ordenanza tiene por objeto r</w:t>
      </w:r>
      <w:r w:rsidRPr="00670355" w:rsidR="00AB03FD">
        <w:rPr>
          <w:rFonts w:ascii="Times New Roman" w:hAnsi="Times New Roman"/>
        </w:rPr>
        <w:t xml:space="preserve">econocer y aprobar el </w:t>
      </w:r>
      <w:r w:rsidRPr="00670355">
        <w:rPr>
          <w:rFonts w:ascii="Times New Roman" w:hAnsi="Times New Roman"/>
        </w:rPr>
        <w:t>fraccionamiento de</w:t>
      </w:r>
      <w:r w:rsidRPr="00670355" w:rsidR="00B86E87">
        <w:rPr>
          <w:rFonts w:ascii="Times New Roman" w:hAnsi="Times New Roman"/>
        </w:rPr>
        <w:t xml:space="preserve">l </w:t>
      </w:r>
      <w:r w:rsidRPr="00670355">
        <w:rPr>
          <w:rFonts w:ascii="Times New Roman" w:hAnsi="Times New Roman"/>
        </w:rPr>
        <w:t xml:space="preserve">predio </w:t>
      </w:r>
      <w:r w:rsidRPr="00670355" w:rsidR="00EA05C1">
        <w:rPr>
          <w:rFonts w:ascii="Times New Roman" w:hAnsi="Times New Roman"/>
          <w:bCs/>
        </w:rPr>
        <w:t>5327549</w:t>
      </w:r>
      <w:r w:rsidRPr="00670355" w:rsidR="00E47B74">
        <w:rPr>
          <w:rFonts w:ascii="Times New Roman" w:hAnsi="Times New Roman"/>
          <w:bCs/>
        </w:rPr>
        <w:t>,</w:t>
      </w:r>
      <w:r w:rsidRPr="00670355" w:rsidR="001C3A38">
        <w:rPr>
          <w:rFonts w:ascii="Times New Roman" w:hAnsi="Times New Roman"/>
          <w:bCs/>
        </w:rPr>
        <w:t xml:space="preserve"> su</w:t>
      </w:r>
      <w:r w:rsidR="00793EED">
        <w:rPr>
          <w:rFonts w:ascii="Times New Roman" w:hAnsi="Times New Roman"/>
          <w:bCs/>
        </w:rPr>
        <w:t>s</w:t>
      </w:r>
      <w:r w:rsidRPr="00670355" w:rsidR="001C3A38">
        <w:rPr>
          <w:rFonts w:ascii="Times New Roman" w:hAnsi="Times New Roman"/>
          <w:bCs/>
        </w:rPr>
        <w:t xml:space="preserve"> vía</w:t>
      </w:r>
      <w:r w:rsidR="00793EED">
        <w:rPr>
          <w:rFonts w:ascii="Times New Roman" w:hAnsi="Times New Roman"/>
          <w:bCs/>
        </w:rPr>
        <w:t>s</w:t>
      </w:r>
      <w:r w:rsidRPr="00670355" w:rsidR="00B86E87">
        <w:rPr>
          <w:rFonts w:ascii="Times New Roman" w:hAnsi="Times New Roman"/>
        </w:rPr>
        <w:t>,</w:t>
      </w:r>
      <w:r w:rsidRPr="00670355" w:rsidR="00D250E2">
        <w:rPr>
          <w:rFonts w:ascii="Times New Roman" w:hAnsi="Times New Roman"/>
        </w:rPr>
        <w:t xml:space="preserve"> transferencia de área </w:t>
      </w:r>
      <w:r w:rsidRPr="00670355" w:rsidR="002005B4">
        <w:rPr>
          <w:rFonts w:ascii="Times New Roman" w:hAnsi="Times New Roman"/>
        </w:rPr>
        <w:t>verde</w:t>
      </w:r>
      <w:r w:rsidRPr="00670355" w:rsidR="002F5C7F">
        <w:rPr>
          <w:rFonts w:ascii="Times New Roman" w:hAnsi="Times New Roman"/>
        </w:rPr>
        <w:t xml:space="preserve">, </w:t>
      </w:r>
      <w:r w:rsidRPr="00670355" w:rsidR="001C3A38">
        <w:rPr>
          <w:rFonts w:ascii="Times New Roman" w:hAnsi="Times New Roman"/>
        </w:rPr>
        <w:t xml:space="preserve">equipamiento comunal </w:t>
      </w:r>
      <w:r w:rsidRPr="00670355" w:rsidR="00D250E2">
        <w:rPr>
          <w:rFonts w:ascii="Times New Roman" w:hAnsi="Times New Roman"/>
        </w:rPr>
        <w:t xml:space="preserve">y </w:t>
      </w:r>
      <w:r w:rsidRPr="00670355" w:rsidR="00C47F2C">
        <w:rPr>
          <w:rFonts w:ascii="Times New Roman" w:hAnsi="Times New Roman"/>
        </w:rPr>
        <w:t>modificar su</w:t>
      </w:r>
      <w:r w:rsidRPr="00670355">
        <w:rPr>
          <w:rFonts w:ascii="Times New Roman" w:hAnsi="Times New Roman"/>
        </w:rPr>
        <w:t xml:space="preserve"> zo</w:t>
      </w:r>
      <w:r w:rsidRPr="00670355" w:rsidR="009856E7">
        <w:rPr>
          <w:rFonts w:ascii="Times New Roman" w:hAnsi="Times New Roman"/>
        </w:rPr>
        <w:t>nificación</w:t>
      </w:r>
      <w:r w:rsidRPr="00670355" w:rsidR="005A7550">
        <w:rPr>
          <w:rFonts w:ascii="Times New Roman" w:hAnsi="Times New Roman"/>
        </w:rPr>
        <w:t xml:space="preserve"> actual,</w:t>
      </w:r>
      <w:r w:rsidRPr="00670355" w:rsidR="00D250E2">
        <w:rPr>
          <w:rFonts w:ascii="Times New Roman" w:hAnsi="Times New Roman"/>
        </w:rPr>
        <w:t xml:space="preserve"> </w:t>
      </w:r>
      <w:r w:rsidRPr="00670355">
        <w:rPr>
          <w:rFonts w:ascii="Times New Roman" w:hAnsi="Times New Roman"/>
        </w:rPr>
        <w:t xml:space="preserve">sobre </w:t>
      </w:r>
      <w:r w:rsidR="00402BA0">
        <w:rPr>
          <w:rFonts w:ascii="Times New Roman" w:hAnsi="Times New Roman"/>
        </w:rPr>
        <w:t>la</w:t>
      </w:r>
      <w:r w:rsidRPr="00670355" w:rsidR="00402BA0">
        <w:rPr>
          <w:rFonts w:ascii="Times New Roman" w:hAnsi="Times New Roman"/>
        </w:rPr>
        <w:t xml:space="preserve"> </w:t>
      </w:r>
      <w:r w:rsidRPr="00670355">
        <w:rPr>
          <w:rFonts w:ascii="Times New Roman" w:hAnsi="Times New Roman"/>
        </w:rPr>
        <w:t>que se encuentra e</w:t>
      </w:r>
      <w:r w:rsidRPr="00670355" w:rsidR="001A5E4E">
        <w:rPr>
          <w:rFonts w:ascii="Times New Roman" w:hAnsi="Times New Roman"/>
        </w:rPr>
        <w:t xml:space="preserve">l </w:t>
      </w:r>
      <w:r w:rsidRPr="00670355" w:rsidR="00C80EF4">
        <w:rPr>
          <w:rFonts w:ascii="Times New Roman" w:hAnsi="Times New Roman"/>
        </w:rPr>
        <w:t>asentamiento humano de hecho y consolidado de interés social d</w:t>
      </w:r>
      <w:r w:rsidRPr="00670355">
        <w:rPr>
          <w:rFonts w:ascii="Times New Roman" w:hAnsi="Times New Roman"/>
        </w:rPr>
        <w:t xml:space="preserve">enominado </w:t>
      </w:r>
      <w:r w:rsidRPr="00670355" w:rsidR="00B86E87">
        <w:rPr>
          <w:rFonts w:ascii="Times New Roman" w:hAnsi="Times New Roman"/>
        </w:rPr>
        <w:t>“Miranda Grande sector Los Sauces”</w:t>
      </w:r>
      <w:r w:rsidRPr="00670355" w:rsidR="00E47B74">
        <w:rPr>
          <w:rFonts w:ascii="Times New Roman" w:hAnsi="Times New Roman"/>
          <w:bCs/>
        </w:rPr>
        <w:t>,</w:t>
      </w:r>
      <w:r w:rsidRPr="00670355" w:rsidR="00E47B74">
        <w:rPr>
          <w:rFonts w:ascii="Times New Roman" w:hAnsi="Times New Roman"/>
          <w:b/>
        </w:rPr>
        <w:t xml:space="preserve"> </w:t>
      </w:r>
      <w:r w:rsidRPr="00670355" w:rsidR="001A5E4E">
        <w:rPr>
          <w:rFonts w:ascii="Times New Roman" w:hAnsi="Times New Roman"/>
        </w:rPr>
        <w:t>a</w:t>
      </w:r>
      <w:r w:rsidRPr="00670355">
        <w:rPr>
          <w:rFonts w:ascii="Times New Roman" w:hAnsi="Times New Roman"/>
        </w:rPr>
        <w:t xml:space="preserve"> </w:t>
      </w:r>
      <w:r w:rsidRPr="00670355" w:rsidR="00BF73D8">
        <w:rPr>
          <w:rFonts w:ascii="Times New Roman" w:hAnsi="Times New Roman"/>
        </w:rPr>
        <w:t>f</w:t>
      </w:r>
      <w:r w:rsidRPr="00670355">
        <w:rPr>
          <w:rFonts w:ascii="Times New Roman" w:hAnsi="Times New Roman"/>
        </w:rPr>
        <w:t xml:space="preserve">avor </w:t>
      </w:r>
      <w:r w:rsidRPr="00670355" w:rsidR="00BF73D8">
        <w:rPr>
          <w:rFonts w:ascii="Times New Roman" w:hAnsi="Times New Roman"/>
        </w:rPr>
        <w:t>d</w:t>
      </w:r>
      <w:r w:rsidRPr="00670355">
        <w:rPr>
          <w:rFonts w:ascii="Times New Roman" w:hAnsi="Times New Roman"/>
        </w:rPr>
        <w:t xml:space="preserve">e </w:t>
      </w:r>
      <w:r w:rsidRPr="00670355" w:rsidR="00BF73D8">
        <w:rPr>
          <w:rFonts w:ascii="Times New Roman" w:hAnsi="Times New Roman"/>
        </w:rPr>
        <w:t>s</w:t>
      </w:r>
      <w:r w:rsidRPr="00670355">
        <w:rPr>
          <w:rFonts w:ascii="Times New Roman" w:hAnsi="Times New Roman"/>
        </w:rPr>
        <w:t xml:space="preserve">us </w:t>
      </w:r>
      <w:r w:rsidRPr="00670355" w:rsidR="005A7550">
        <w:rPr>
          <w:rFonts w:ascii="Times New Roman" w:hAnsi="Times New Roman"/>
        </w:rPr>
        <w:t>co</w:t>
      </w:r>
      <w:r w:rsidRPr="00670355" w:rsidR="00313BCA">
        <w:rPr>
          <w:rFonts w:ascii="Times New Roman" w:hAnsi="Times New Roman"/>
        </w:rPr>
        <w:t>propietarios.</w:t>
      </w:r>
    </w:p>
    <w:p w:rsidRPr="00670355" w:rsidR="00670355" w:rsidP="00A84A1B" w:rsidRDefault="00670355" w14:paraId="6D6A9A60" w14:textId="77777777">
      <w:pPr>
        <w:pStyle w:val="Sinespaciado"/>
        <w:spacing w:line="276" w:lineRule="auto"/>
        <w:jc w:val="both"/>
        <w:rPr>
          <w:rFonts w:ascii="Times New Roman" w:hAnsi="Times New Roman"/>
        </w:rPr>
      </w:pPr>
    </w:p>
    <w:p w:rsidRPr="009E73B6" w:rsidR="005E58A2" w:rsidP="00A84A1B" w:rsidRDefault="00361728" w14:paraId="0A3B2DE8" w14:textId="77777777">
      <w:pPr>
        <w:pBdr>
          <w:top w:val="nil"/>
          <w:left w:val="nil"/>
          <w:bottom w:val="nil"/>
          <w:right w:val="nil"/>
          <w:between w:val="nil"/>
        </w:pBdr>
        <w:spacing w:line="276" w:lineRule="auto"/>
        <w:jc w:val="both"/>
        <w:rPr>
          <w:rFonts w:eastAsia="Calibri"/>
          <w:color w:val="1F3864" w:themeColor="accent5" w:themeShade="80"/>
          <w:sz w:val="22"/>
          <w:szCs w:val="22"/>
          <w:lang w:val="es-EC" w:eastAsia="en-US"/>
        </w:rPr>
      </w:pPr>
      <w:r w:rsidRPr="00264D5D">
        <w:rPr>
          <w:rFonts w:eastAsia="Calibri"/>
          <w:b/>
          <w:sz w:val="22"/>
          <w:szCs w:val="22"/>
          <w:lang w:val="es-EC" w:eastAsia="en-US"/>
        </w:rPr>
        <w:t xml:space="preserve">Artículo </w:t>
      </w:r>
      <w:r w:rsidRPr="00264D5D" w:rsidR="00363A17">
        <w:rPr>
          <w:rFonts w:eastAsia="Calibri"/>
          <w:b/>
          <w:sz w:val="22"/>
          <w:szCs w:val="22"/>
          <w:lang w:val="es-EC" w:eastAsia="en-US"/>
        </w:rPr>
        <w:t>2</w:t>
      </w:r>
      <w:r w:rsidRPr="00264D5D">
        <w:rPr>
          <w:rFonts w:eastAsia="Calibri"/>
          <w:b/>
          <w:sz w:val="22"/>
          <w:szCs w:val="22"/>
          <w:lang w:val="es-EC" w:eastAsia="en-US"/>
        </w:rPr>
        <w:t>.- De los planos y documentos presentados.</w:t>
      </w:r>
      <w:r w:rsidRPr="00264D5D" w:rsidR="00096174">
        <w:rPr>
          <w:rFonts w:eastAsia="Calibri"/>
          <w:b/>
          <w:sz w:val="22"/>
          <w:szCs w:val="22"/>
          <w:lang w:val="es-EC" w:eastAsia="en-US"/>
        </w:rPr>
        <w:t xml:space="preserve"> </w:t>
      </w:r>
      <w:r w:rsidRPr="00264D5D">
        <w:rPr>
          <w:rFonts w:eastAsia="Calibri"/>
          <w:b/>
          <w:sz w:val="22"/>
          <w:szCs w:val="22"/>
          <w:lang w:val="es-EC" w:eastAsia="en-US"/>
        </w:rPr>
        <w:t>-</w:t>
      </w:r>
      <w:r w:rsidRPr="005E58A2">
        <w:rPr>
          <w:rFonts w:eastAsia="Calibri"/>
          <w:sz w:val="22"/>
          <w:szCs w:val="22"/>
          <w:lang w:val="es-EC" w:eastAsia="en-US"/>
        </w:rPr>
        <w:t xml:space="preserve"> </w:t>
      </w:r>
      <w:r w:rsidRPr="005E58A2" w:rsidR="00596910">
        <w:rPr>
          <w:rFonts w:eastAsia="Calibri"/>
          <w:sz w:val="22"/>
          <w:szCs w:val="22"/>
          <w:lang w:val="es-EC" w:eastAsia="en-US"/>
        </w:rPr>
        <w:t>Los planos y documentos presentados</w:t>
      </w:r>
      <w:r w:rsidRPr="005E58A2" w:rsidR="002068FD">
        <w:rPr>
          <w:rFonts w:eastAsia="Calibri"/>
          <w:sz w:val="22"/>
          <w:szCs w:val="22"/>
          <w:lang w:val="es-EC" w:eastAsia="en-US"/>
        </w:rPr>
        <w:t xml:space="preserve"> para la aprobación del presente acto normativo</w:t>
      </w:r>
      <w:r w:rsidRPr="005E58A2" w:rsidR="00596910">
        <w:rPr>
          <w:rFonts w:eastAsia="Calibri"/>
          <w:sz w:val="22"/>
          <w:szCs w:val="22"/>
          <w:lang w:val="es-EC" w:eastAsia="en-US"/>
        </w:rPr>
        <w:t xml:space="preserve"> son de exclusiva responsabilidad del proyectista y d</w:t>
      </w:r>
      <w:r w:rsidRPr="005E58A2" w:rsidR="00B23F85">
        <w:rPr>
          <w:rFonts w:eastAsia="Calibri"/>
          <w:sz w:val="22"/>
          <w:szCs w:val="22"/>
          <w:lang w:val="es-EC" w:eastAsia="en-US"/>
        </w:rPr>
        <w:t xml:space="preserve">e los </w:t>
      </w:r>
      <w:r w:rsidRPr="005E58A2" w:rsidR="00793EED">
        <w:rPr>
          <w:rFonts w:eastAsia="Calibri"/>
          <w:sz w:val="22"/>
          <w:szCs w:val="22"/>
          <w:lang w:val="es-EC" w:eastAsia="en-US"/>
        </w:rPr>
        <w:t>propietarios del asentamiento humano de hecho y consolidado de interés s</w:t>
      </w:r>
      <w:r w:rsidRPr="005E58A2" w:rsidR="00596910">
        <w:rPr>
          <w:rFonts w:eastAsia="Calibri"/>
          <w:sz w:val="22"/>
          <w:szCs w:val="22"/>
          <w:lang w:val="es-EC" w:eastAsia="en-US"/>
        </w:rPr>
        <w:t xml:space="preserve">ocial denominado </w:t>
      </w:r>
      <w:r w:rsidRPr="005E58A2" w:rsidR="00E70145">
        <w:rPr>
          <w:rFonts w:eastAsia="Calibri"/>
          <w:sz w:val="22"/>
          <w:szCs w:val="22"/>
          <w:lang w:val="es-EC" w:eastAsia="en-US"/>
        </w:rPr>
        <w:t xml:space="preserve">“Miranda Grande sector Los Sauces”, </w:t>
      </w:r>
      <w:r w:rsidRPr="005E58A2" w:rsidR="00596910">
        <w:rPr>
          <w:rFonts w:eastAsia="Calibri"/>
          <w:sz w:val="22"/>
          <w:szCs w:val="22"/>
          <w:lang w:val="es-EC" w:eastAsia="en-US"/>
        </w:rPr>
        <w:t xml:space="preserve">ubicado en la parroquia </w:t>
      </w:r>
      <w:r w:rsidRPr="005E58A2" w:rsidR="00177264">
        <w:rPr>
          <w:rFonts w:eastAsia="Calibri"/>
          <w:sz w:val="22"/>
          <w:szCs w:val="22"/>
          <w:lang w:val="es-EC" w:eastAsia="en-US"/>
        </w:rPr>
        <w:t>Amaguaña</w:t>
      </w:r>
      <w:r w:rsidRPr="005E58A2" w:rsidR="00596910">
        <w:rPr>
          <w:rFonts w:eastAsia="Calibri"/>
          <w:sz w:val="22"/>
          <w:szCs w:val="22"/>
          <w:lang w:val="es-EC" w:eastAsia="en-US"/>
        </w:rPr>
        <w:t>,</w:t>
      </w:r>
      <w:r w:rsidRPr="009A04A6" w:rsidR="00596910">
        <w:rPr>
          <w:rFonts w:eastAsia="Calibri"/>
          <w:sz w:val="22"/>
          <w:szCs w:val="22"/>
          <w:lang w:val="es-EC" w:eastAsia="en-US"/>
        </w:rPr>
        <w:t xml:space="preserve"> </w:t>
      </w:r>
      <w:r w:rsidRPr="009A04A6" w:rsidR="005E58A2">
        <w:rPr>
          <w:rFonts w:eastAsia="Calibri"/>
          <w:sz w:val="22"/>
          <w:szCs w:val="22"/>
          <w:lang w:val="es-EC" w:eastAsia="en-US"/>
        </w:rPr>
        <w:t>y de los funcionarios públicos que emitieron los informes habilitantes de este procedimiento de regularización, salvo que estos hayan sido inducidos a engaño o al error.</w:t>
      </w:r>
    </w:p>
    <w:p w:rsidRPr="00670355" w:rsidR="00670355" w:rsidP="00A84A1B" w:rsidRDefault="00670355" w14:paraId="5670C8A7" w14:textId="04429AD9">
      <w:pPr>
        <w:pStyle w:val="Sinespaciado"/>
        <w:spacing w:line="276" w:lineRule="auto"/>
        <w:jc w:val="both"/>
        <w:rPr>
          <w:rFonts w:ascii="Times New Roman" w:hAnsi="Times New Roman"/>
        </w:rPr>
      </w:pPr>
    </w:p>
    <w:p w:rsidRPr="00670355" w:rsidR="00C177FE" w:rsidP="00A84A1B" w:rsidRDefault="00596910" w14:paraId="68A1DC2B" w14:textId="244E6CE3">
      <w:pPr>
        <w:pStyle w:val="Sinespaciado"/>
        <w:spacing w:line="276" w:lineRule="auto"/>
        <w:jc w:val="both"/>
        <w:rPr>
          <w:rFonts w:ascii="Times New Roman" w:hAnsi="Times New Roman"/>
        </w:rPr>
      </w:pPr>
      <w:r w:rsidRPr="00670355">
        <w:rPr>
          <w:rFonts w:ascii="Times New Roman" w:hAnsi="Times New Roman"/>
        </w:rPr>
        <w:t>En caso de comprobarse ocultación o falsedad en planos, datos, documentos, o de existir reclamos de terceros afectados, será de exclusiva responsabilidad del técnico y de los copropietarios del predio.</w:t>
      </w:r>
    </w:p>
    <w:p w:rsidR="00832CBE" w:rsidP="00A84A1B" w:rsidRDefault="00832CBE" w14:paraId="6524379D" w14:textId="77777777">
      <w:pPr>
        <w:pStyle w:val="Sinespaciado"/>
        <w:spacing w:line="276" w:lineRule="auto"/>
        <w:jc w:val="both"/>
        <w:rPr>
          <w:rFonts w:ascii="Times New Roman" w:hAnsi="Times New Roman"/>
        </w:rPr>
      </w:pPr>
    </w:p>
    <w:p w:rsidR="00596910" w:rsidP="00A84A1B" w:rsidRDefault="00596910" w14:paraId="63561AE3" w14:textId="437B34B5">
      <w:pPr>
        <w:pStyle w:val="Sinespaciado"/>
        <w:spacing w:line="276" w:lineRule="auto"/>
        <w:jc w:val="both"/>
        <w:rPr>
          <w:rFonts w:ascii="Times New Roman" w:hAnsi="Times New Roman"/>
        </w:rPr>
      </w:pPr>
      <w:r w:rsidRPr="00670355">
        <w:rPr>
          <w:rFonts w:ascii="Times New Roman" w:hAnsi="Times New Roman"/>
        </w:rPr>
        <w:t>Las dimensiones y superficies de los lotes son las determinadas en el plano aprobatorio que forma parte integrante de esta Ordenanza.</w:t>
      </w:r>
    </w:p>
    <w:p w:rsidRPr="00670355" w:rsidR="00F52765" w:rsidP="00A84A1B" w:rsidRDefault="00F52765" w14:paraId="7A8B4487" w14:textId="07ACC8F0">
      <w:pPr>
        <w:pStyle w:val="Sinespaciado"/>
        <w:spacing w:line="276" w:lineRule="auto"/>
        <w:jc w:val="both"/>
        <w:rPr>
          <w:rFonts w:ascii="Times New Roman" w:hAnsi="Times New Roman"/>
        </w:rPr>
      </w:pPr>
    </w:p>
    <w:p w:rsidR="00596910" w:rsidP="00A84A1B" w:rsidRDefault="00B23F85" w14:paraId="79526C8C" w14:textId="439B98DF">
      <w:pPr>
        <w:pStyle w:val="Sinespaciado"/>
        <w:spacing w:line="276" w:lineRule="auto"/>
        <w:jc w:val="both"/>
        <w:rPr>
          <w:rFonts w:ascii="Times New Roman" w:hAnsi="Times New Roman"/>
        </w:rPr>
      </w:pPr>
      <w:r w:rsidRPr="00670355">
        <w:rPr>
          <w:rFonts w:ascii="Times New Roman" w:hAnsi="Times New Roman"/>
        </w:rPr>
        <w:t xml:space="preserve">Los </w:t>
      </w:r>
      <w:r w:rsidR="00793EED">
        <w:rPr>
          <w:rFonts w:ascii="Times New Roman" w:hAnsi="Times New Roman"/>
        </w:rPr>
        <w:t>propietarios del asentamiento humano de hecho y consolidado de interés s</w:t>
      </w:r>
      <w:r w:rsidRPr="00670355" w:rsidR="00596910">
        <w:rPr>
          <w:rFonts w:ascii="Times New Roman" w:hAnsi="Times New Roman"/>
        </w:rPr>
        <w:t xml:space="preserve">ocial denominado </w:t>
      </w:r>
      <w:r w:rsidRPr="00670355" w:rsidR="00B86E87">
        <w:rPr>
          <w:rFonts w:ascii="Times New Roman" w:hAnsi="Times New Roman"/>
        </w:rPr>
        <w:t xml:space="preserve">“Miranda Grande sector Los Sauces” </w:t>
      </w:r>
      <w:r w:rsidRPr="00670355" w:rsidR="00596910">
        <w:rPr>
          <w:rFonts w:ascii="Times New Roman" w:hAnsi="Times New Roman"/>
        </w:rPr>
        <w:t xml:space="preserve">ubicado en la parroquia </w:t>
      </w:r>
      <w:r w:rsidRPr="00670355" w:rsidR="00B86E87">
        <w:rPr>
          <w:rFonts w:ascii="Times New Roman" w:hAnsi="Times New Roman"/>
        </w:rPr>
        <w:t>Amaguaña</w:t>
      </w:r>
      <w:r w:rsidRPr="00670355" w:rsidR="00596910">
        <w:rPr>
          <w:rFonts w:ascii="Times New Roman" w:hAnsi="Times New Roman"/>
        </w:rPr>
        <w:t xml:space="preserve">, se comprometen a respetar las características de los lotes establecidas en el </w:t>
      </w:r>
      <w:r w:rsidRPr="00670355" w:rsidR="002B4901">
        <w:rPr>
          <w:rFonts w:ascii="Times New Roman" w:hAnsi="Times New Roman"/>
        </w:rPr>
        <w:t>p</w:t>
      </w:r>
      <w:r w:rsidRPr="00670355" w:rsidR="00596910">
        <w:rPr>
          <w:rFonts w:ascii="Times New Roman" w:hAnsi="Times New Roman"/>
        </w:rPr>
        <w:t>lano y en este instrumento; por tanto, no podrán fraccionarlos o dividirlos.</w:t>
      </w:r>
    </w:p>
    <w:p w:rsidRPr="00670355" w:rsidR="00670355" w:rsidP="00A84A1B" w:rsidRDefault="00670355" w14:paraId="72D603B2" w14:textId="77777777">
      <w:pPr>
        <w:pStyle w:val="Sinespaciado"/>
        <w:spacing w:line="276" w:lineRule="auto"/>
        <w:jc w:val="both"/>
        <w:rPr>
          <w:rFonts w:ascii="Times New Roman" w:hAnsi="Times New Roman"/>
        </w:rPr>
      </w:pPr>
    </w:p>
    <w:p w:rsidR="00596910" w:rsidP="00A84A1B" w:rsidRDefault="00596910" w14:paraId="6A1B4140" w14:textId="77777777">
      <w:pPr>
        <w:pStyle w:val="Sinespaciado"/>
        <w:spacing w:line="276" w:lineRule="auto"/>
        <w:jc w:val="both"/>
        <w:rPr>
          <w:rFonts w:ascii="Times New Roman" w:hAnsi="Times New Roman"/>
        </w:rPr>
      </w:pPr>
      <w:r w:rsidRPr="00670355">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rsidRPr="00670355" w:rsidR="00670355" w:rsidP="00A84A1B" w:rsidRDefault="00670355" w14:paraId="1758B868" w14:textId="77777777">
      <w:pPr>
        <w:pStyle w:val="Sinespaciado"/>
        <w:spacing w:line="276" w:lineRule="auto"/>
        <w:jc w:val="both"/>
        <w:rPr>
          <w:rFonts w:ascii="Times New Roman" w:hAnsi="Times New Roman"/>
        </w:rPr>
      </w:pPr>
    </w:p>
    <w:p w:rsidRPr="00670355" w:rsidR="00670355" w:rsidP="00A84A1B" w:rsidRDefault="00335B5A" w14:paraId="41A72142" w14:textId="5D66E2FA">
      <w:pPr>
        <w:pStyle w:val="Sinespaciado"/>
        <w:spacing w:line="276" w:lineRule="auto"/>
        <w:jc w:val="both"/>
        <w:rPr>
          <w:rFonts w:ascii="Times New Roman" w:hAnsi="Times New Roman"/>
        </w:rPr>
      </w:pPr>
      <w:r w:rsidRPr="00670355">
        <w:rPr>
          <w:rFonts w:ascii="Times New Roman" w:hAnsi="Times New Roman"/>
          <w:b/>
          <w:bCs/>
        </w:rPr>
        <w:lastRenderedPageBreak/>
        <w:t>Artículo 3.- Declaratoria de Interés S</w:t>
      </w:r>
      <w:r w:rsidRPr="00670355" w:rsidR="0024191F">
        <w:rPr>
          <w:rFonts w:ascii="Times New Roman" w:hAnsi="Times New Roman"/>
          <w:b/>
          <w:bCs/>
        </w:rPr>
        <w:t>ocial.</w:t>
      </w:r>
      <w:r w:rsidR="00296B55">
        <w:rPr>
          <w:rFonts w:ascii="Times New Roman" w:hAnsi="Times New Roman"/>
          <w:b/>
          <w:bCs/>
        </w:rPr>
        <w:t xml:space="preserve"> </w:t>
      </w:r>
      <w:r w:rsidRPr="00670355" w:rsidR="0024191F">
        <w:rPr>
          <w:rFonts w:ascii="Times New Roman" w:hAnsi="Times New Roman"/>
          <w:b/>
          <w:bCs/>
        </w:rPr>
        <w:t xml:space="preserve">- </w:t>
      </w:r>
      <w:r w:rsidR="00664659">
        <w:rPr>
          <w:rFonts w:ascii="Times New Roman" w:hAnsi="Times New Roman"/>
        </w:rPr>
        <w:t>Por las condiciones del asentamiento h</w:t>
      </w:r>
      <w:r w:rsidRPr="00670355" w:rsidR="0024191F">
        <w:rPr>
          <w:rFonts w:ascii="Times New Roman" w:hAnsi="Times New Roman"/>
        </w:rPr>
        <w:t xml:space="preserve">umano </w:t>
      </w:r>
      <w:r w:rsidR="00664659">
        <w:rPr>
          <w:rFonts w:ascii="Times New Roman" w:hAnsi="Times New Roman"/>
        </w:rPr>
        <w:t>de hecho y c</w:t>
      </w:r>
      <w:r w:rsidRPr="00670355" w:rsidR="0024191F">
        <w:rPr>
          <w:rFonts w:ascii="Times New Roman" w:hAnsi="Times New Roman"/>
        </w:rPr>
        <w:t>onsolidado, s</w:t>
      </w:r>
      <w:r w:rsidR="00664659">
        <w:rPr>
          <w:rFonts w:ascii="Times New Roman" w:hAnsi="Times New Roman"/>
        </w:rPr>
        <w:t>e lo aprueba considerándolo de interés s</w:t>
      </w:r>
      <w:r w:rsidRPr="00670355" w:rsidR="0024191F">
        <w:rPr>
          <w:rFonts w:ascii="Times New Roman" w:hAnsi="Times New Roman"/>
        </w:rPr>
        <w:t>ocial de conformidad con la normativa vigente.</w:t>
      </w:r>
    </w:p>
    <w:p w:rsidR="00F52765" w:rsidP="00A84A1B" w:rsidRDefault="00F52765" w14:paraId="2FDDBEC9" w14:textId="77777777">
      <w:pPr>
        <w:pStyle w:val="Sinespaciado"/>
        <w:spacing w:line="276" w:lineRule="auto"/>
        <w:jc w:val="both"/>
        <w:rPr>
          <w:rFonts w:ascii="Times New Roman" w:hAnsi="Times New Roman"/>
          <w:b/>
        </w:rPr>
      </w:pPr>
    </w:p>
    <w:p w:rsidR="00664659" w:rsidP="00A84A1B" w:rsidRDefault="004C50AE" w14:paraId="6647B5B6" w14:textId="3C533E73">
      <w:pPr>
        <w:pStyle w:val="Sinespaciado"/>
        <w:spacing w:line="276" w:lineRule="auto"/>
        <w:jc w:val="both"/>
        <w:rPr>
          <w:rFonts w:ascii="Times New Roman" w:hAnsi="Times New Roman"/>
          <w:b/>
        </w:rPr>
      </w:pPr>
      <w:r w:rsidRPr="00670355">
        <w:rPr>
          <w:rFonts w:ascii="Times New Roman" w:hAnsi="Times New Roman"/>
          <w:b/>
        </w:rPr>
        <w:t xml:space="preserve">Artículo </w:t>
      </w:r>
      <w:r w:rsidRPr="00670355" w:rsidR="0024191F">
        <w:rPr>
          <w:rFonts w:ascii="Times New Roman" w:hAnsi="Times New Roman"/>
          <w:b/>
        </w:rPr>
        <w:t>4</w:t>
      </w:r>
      <w:r w:rsidRPr="00670355" w:rsidR="00361728">
        <w:rPr>
          <w:rFonts w:ascii="Times New Roman" w:hAnsi="Times New Roman"/>
          <w:b/>
        </w:rPr>
        <w:t>.- Especificaciones técnicas.</w:t>
      </w:r>
      <w:r w:rsidR="00096174">
        <w:rPr>
          <w:rFonts w:ascii="Times New Roman" w:hAnsi="Times New Roman"/>
          <w:b/>
        </w:rPr>
        <w:t xml:space="preserve"> </w:t>
      </w:r>
      <w:r w:rsidRPr="00670355" w:rsidR="00361728">
        <w:rPr>
          <w:rFonts w:ascii="Times New Roman" w:hAnsi="Times New Roman"/>
          <w:b/>
        </w:rPr>
        <w:t>-</w:t>
      </w:r>
    </w:p>
    <w:p w:rsidRPr="00670355" w:rsidR="00EB41DC" w:rsidP="00A84A1B" w:rsidRDefault="00EB41DC" w14:paraId="25E8F815" w14:textId="77777777">
      <w:pPr>
        <w:pStyle w:val="Sinespaciado"/>
        <w:spacing w:line="276" w:lineRule="auto"/>
        <w:jc w:val="both"/>
        <w:rPr>
          <w:rFonts w:ascii="Times New Roman" w:hAnsi="Times New Roman"/>
          <w:b/>
        </w:rPr>
      </w:pPr>
    </w:p>
    <w:tbl>
      <w:tblPr>
        <w:tblStyle w:val="Tablaconcuadrcula"/>
        <w:tblpPr w:leftFromText="141" w:rightFromText="141" w:vertAnchor="text" w:horzAnchor="margin" w:tblpY="-34"/>
        <w:tblW w:w="8642" w:type="dxa"/>
        <w:tblLayout w:type="fixed"/>
        <w:tblLook w:val="04A0" w:firstRow="1" w:lastRow="0" w:firstColumn="1" w:lastColumn="0" w:noHBand="0" w:noVBand="1"/>
      </w:tblPr>
      <w:tblGrid>
        <w:gridCol w:w="4106"/>
        <w:gridCol w:w="4536"/>
      </w:tblGrid>
      <w:tr w:rsidRPr="00670355" w:rsidR="00C177FE" w:rsidTr="00AF06A7" w14:paraId="37535BE4" w14:textId="77777777">
        <w:trPr>
          <w:trHeight w:val="64"/>
        </w:trPr>
        <w:tc>
          <w:tcPr>
            <w:tcW w:w="4106" w:type="dxa"/>
            <w:tcBorders>
              <w:top w:val="single" w:color="auto" w:sz="4" w:space="0"/>
              <w:left w:val="single" w:color="auto" w:sz="4" w:space="0"/>
              <w:bottom w:val="single" w:color="auto" w:sz="4" w:space="0"/>
              <w:right w:val="single" w:color="auto" w:sz="4" w:space="0"/>
            </w:tcBorders>
            <w:vAlign w:val="center"/>
            <w:hideMark/>
          </w:tcPr>
          <w:p w:rsidRPr="00670355" w:rsidR="00C177FE" w:rsidP="00A84A1B" w:rsidRDefault="00C177FE" w14:paraId="1F845E7C" w14:textId="77777777">
            <w:pPr>
              <w:pStyle w:val="Sinespaciado"/>
              <w:spacing w:line="276" w:lineRule="auto"/>
              <w:jc w:val="both"/>
              <w:rPr>
                <w:rFonts w:ascii="Times New Roman" w:hAnsi="Times New Roman"/>
                <w:b/>
                <w:bCs/>
              </w:rPr>
            </w:pPr>
            <w:r w:rsidRPr="00670355">
              <w:rPr>
                <w:rFonts w:ascii="Times New Roman" w:hAnsi="Times New Roman"/>
                <w:b/>
                <w:bCs/>
              </w:rPr>
              <w:t>Predio Número:</w:t>
            </w:r>
          </w:p>
        </w:tc>
        <w:tc>
          <w:tcPr>
            <w:tcW w:w="4536" w:type="dxa"/>
            <w:tcBorders>
              <w:top w:val="single" w:color="auto" w:sz="4" w:space="0"/>
              <w:left w:val="single" w:color="auto" w:sz="4" w:space="0"/>
              <w:bottom w:val="single" w:color="auto" w:sz="4" w:space="0"/>
              <w:right w:val="single" w:color="auto" w:sz="4" w:space="0"/>
            </w:tcBorders>
            <w:vAlign w:val="center"/>
            <w:hideMark/>
          </w:tcPr>
          <w:p w:rsidRPr="00670355" w:rsidR="00C177FE" w:rsidP="00A84A1B" w:rsidRDefault="00EA05C1" w14:paraId="34298155" w14:textId="238CF81E">
            <w:pPr>
              <w:pStyle w:val="Sinespaciado"/>
              <w:spacing w:line="276" w:lineRule="auto"/>
              <w:jc w:val="both"/>
              <w:rPr>
                <w:rFonts w:ascii="Times New Roman" w:hAnsi="Times New Roman"/>
                <w:bCs/>
              </w:rPr>
            </w:pPr>
            <w:r w:rsidRPr="00670355">
              <w:rPr>
                <w:rFonts w:ascii="Times New Roman" w:hAnsi="Times New Roman"/>
                <w:bCs/>
              </w:rPr>
              <w:t>5327549</w:t>
            </w:r>
          </w:p>
        </w:tc>
      </w:tr>
      <w:tr w:rsidRPr="00670355" w:rsidR="00C177FE" w:rsidTr="00AF06A7" w14:paraId="05129DB8" w14:textId="77777777">
        <w:trPr>
          <w:trHeight w:val="122"/>
        </w:trPr>
        <w:tc>
          <w:tcPr>
            <w:tcW w:w="4106" w:type="dxa"/>
            <w:tcBorders>
              <w:top w:val="single" w:color="auto" w:sz="4" w:space="0"/>
              <w:left w:val="single" w:color="auto" w:sz="4" w:space="0"/>
              <w:bottom w:val="single" w:color="auto" w:sz="4" w:space="0"/>
              <w:right w:val="single" w:color="auto" w:sz="4" w:space="0"/>
            </w:tcBorders>
            <w:vAlign w:val="center"/>
            <w:hideMark/>
          </w:tcPr>
          <w:p w:rsidRPr="00670355" w:rsidR="00C177FE" w:rsidP="00A84A1B" w:rsidRDefault="00C177FE" w14:paraId="13F914A5" w14:textId="77777777">
            <w:pPr>
              <w:pStyle w:val="Sinespaciado"/>
              <w:spacing w:line="276" w:lineRule="auto"/>
              <w:jc w:val="both"/>
              <w:rPr>
                <w:rFonts w:ascii="Times New Roman" w:hAnsi="Times New Roman"/>
                <w:b/>
                <w:bCs/>
              </w:rPr>
            </w:pPr>
            <w:r w:rsidRPr="00670355">
              <w:rPr>
                <w:rFonts w:ascii="Times New Roman" w:hAnsi="Times New Roman"/>
                <w:b/>
              </w:rPr>
              <w:t>Zonificación actual:</w:t>
            </w:r>
          </w:p>
        </w:tc>
        <w:tc>
          <w:tcPr>
            <w:tcW w:w="4536" w:type="dxa"/>
            <w:tcBorders>
              <w:top w:val="single" w:color="auto" w:sz="4" w:space="0"/>
              <w:left w:val="single" w:color="auto" w:sz="4" w:space="0"/>
              <w:bottom w:val="single" w:color="auto" w:sz="4" w:space="0"/>
              <w:right w:val="single" w:color="auto" w:sz="4" w:space="0"/>
            </w:tcBorders>
            <w:vAlign w:val="center"/>
            <w:hideMark/>
          </w:tcPr>
          <w:p w:rsidRPr="00670355" w:rsidR="00C177FE" w:rsidP="00A84A1B" w:rsidRDefault="00C177FE" w14:paraId="5599B71C" w14:textId="77777777">
            <w:pPr>
              <w:pStyle w:val="Sinespaciado"/>
              <w:spacing w:line="276" w:lineRule="auto"/>
              <w:jc w:val="both"/>
              <w:rPr>
                <w:rFonts w:ascii="Times New Roman" w:hAnsi="Times New Roman"/>
                <w:bCs/>
              </w:rPr>
            </w:pPr>
            <w:r w:rsidRPr="00670355">
              <w:rPr>
                <w:rFonts w:ascii="Times New Roman" w:hAnsi="Times New Roman"/>
              </w:rPr>
              <w:t>A3 (A2502-10), A31(PQ)</w:t>
            </w:r>
          </w:p>
        </w:tc>
      </w:tr>
      <w:tr w:rsidRPr="00670355" w:rsidR="00C177FE" w:rsidTr="00AF06A7" w14:paraId="3BD02419" w14:textId="77777777">
        <w:trPr>
          <w:trHeight w:val="64"/>
        </w:trPr>
        <w:tc>
          <w:tcPr>
            <w:tcW w:w="4106" w:type="dxa"/>
            <w:tcBorders>
              <w:top w:val="single" w:color="auto" w:sz="4" w:space="0"/>
              <w:left w:val="single" w:color="auto" w:sz="4" w:space="0"/>
              <w:bottom w:val="single" w:color="auto" w:sz="4" w:space="0"/>
              <w:right w:val="single" w:color="auto" w:sz="4" w:space="0"/>
            </w:tcBorders>
            <w:vAlign w:val="center"/>
            <w:hideMark/>
          </w:tcPr>
          <w:p w:rsidRPr="00670355" w:rsidR="00C177FE" w:rsidP="00A84A1B" w:rsidRDefault="00C177FE" w14:paraId="36394894" w14:textId="77777777">
            <w:pPr>
              <w:pStyle w:val="Sinespaciado"/>
              <w:spacing w:line="276" w:lineRule="auto"/>
              <w:jc w:val="both"/>
              <w:rPr>
                <w:rFonts w:ascii="Times New Roman" w:hAnsi="Times New Roman"/>
                <w:b/>
                <w:bCs/>
              </w:rPr>
            </w:pPr>
            <w:r w:rsidRPr="00670355">
              <w:rPr>
                <w:rFonts w:ascii="Times New Roman" w:hAnsi="Times New Roman"/>
                <w:b/>
              </w:rPr>
              <w:t>Lote mínimo:</w:t>
            </w:r>
          </w:p>
        </w:tc>
        <w:tc>
          <w:tcPr>
            <w:tcW w:w="4536" w:type="dxa"/>
            <w:tcBorders>
              <w:top w:val="single" w:color="auto" w:sz="4" w:space="0"/>
              <w:left w:val="single" w:color="auto" w:sz="4" w:space="0"/>
              <w:bottom w:val="single" w:color="auto" w:sz="4" w:space="0"/>
              <w:right w:val="single" w:color="auto" w:sz="4" w:space="0"/>
            </w:tcBorders>
            <w:vAlign w:val="center"/>
            <w:hideMark/>
          </w:tcPr>
          <w:p w:rsidRPr="00670355" w:rsidR="00C177FE" w:rsidP="00A84A1B" w:rsidRDefault="00C177FE" w14:paraId="4EA21A1A" w14:textId="77777777">
            <w:pPr>
              <w:pStyle w:val="Sinespaciado"/>
              <w:spacing w:line="276" w:lineRule="auto"/>
              <w:jc w:val="both"/>
              <w:rPr>
                <w:rFonts w:ascii="Times New Roman" w:hAnsi="Times New Roman"/>
                <w:color w:val="000000" w:themeColor="text1"/>
              </w:rPr>
            </w:pPr>
            <w:r w:rsidRPr="00670355">
              <w:rPr>
                <w:rFonts w:ascii="Times New Roman" w:hAnsi="Times New Roman"/>
              </w:rPr>
              <w:t>2500 m2</w:t>
            </w:r>
          </w:p>
        </w:tc>
      </w:tr>
      <w:tr w:rsidRPr="00670355" w:rsidR="00C177FE" w:rsidTr="00AF06A7" w14:paraId="6E731656" w14:textId="77777777">
        <w:trPr>
          <w:trHeight w:val="64"/>
        </w:trPr>
        <w:tc>
          <w:tcPr>
            <w:tcW w:w="4106" w:type="dxa"/>
            <w:tcBorders>
              <w:top w:val="single" w:color="auto" w:sz="4" w:space="0"/>
              <w:left w:val="single" w:color="auto" w:sz="4" w:space="0"/>
              <w:bottom w:val="single" w:color="auto" w:sz="4" w:space="0"/>
              <w:right w:val="single" w:color="auto" w:sz="4" w:space="0"/>
            </w:tcBorders>
            <w:vAlign w:val="center"/>
            <w:hideMark/>
          </w:tcPr>
          <w:p w:rsidRPr="00670355" w:rsidR="00C177FE" w:rsidP="00A84A1B" w:rsidRDefault="00C177FE" w14:paraId="3B05A5F4" w14:textId="77777777">
            <w:pPr>
              <w:pStyle w:val="Sinespaciado"/>
              <w:spacing w:line="276" w:lineRule="auto"/>
              <w:jc w:val="both"/>
              <w:rPr>
                <w:rFonts w:ascii="Times New Roman" w:hAnsi="Times New Roman"/>
                <w:b/>
                <w:bCs/>
              </w:rPr>
            </w:pPr>
            <w:r w:rsidRPr="00670355">
              <w:rPr>
                <w:rFonts w:ascii="Times New Roman" w:hAnsi="Times New Roman"/>
                <w:b/>
              </w:rPr>
              <w:t>Forma ocupación del suelo:</w:t>
            </w:r>
          </w:p>
        </w:tc>
        <w:tc>
          <w:tcPr>
            <w:tcW w:w="4536" w:type="dxa"/>
            <w:tcBorders>
              <w:top w:val="single" w:color="auto" w:sz="4" w:space="0"/>
              <w:left w:val="single" w:color="auto" w:sz="4" w:space="0"/>
              <w:bottom w:val="single" w:color="auto" w:sz="4" w:space="0"/>
              <w:right w:val="single" w:color="auto" w:sz="4" w:space="0"/>
            </w:tcBorders>
            <w:vAlign w:val="center"/>
            <w:hideMark/>
          </w:tcPr>
          <w:p w:rsidRPr="00670355" w:rsidR="00C177FE" w:rsidP="00A84A1B" w:rsidRDefault="00C177FE" w14:paraId="62BC576F" w14:textId="77777777">
            <w:pPr>
              <w:pStyle w:val="Sinespaciado"/>
              <w:spacing w:line="276" w:lineRule="auto"/>
              <w:jc w:val="both"/>
              <w:rPr>
                <w:rFonts w:ascii="Times New Roman" w:hAnsi="Times New Roman"/>
                <w:bCs/>
              </w:rPr>
            </w:pPr>
            <w:r w:rsidRPr="00670355">
              <w:rPr>
                <w:rFonts w:ascii="Times New Roman" w:hAnsi="Times New Roman"/>
                <w:color w:val="000000" w:themeColor="text1"/>
              </w:rPr>
              <w:t>(A) Aislada</w:t>
            </w:r>
          </w:p>
        </w:tc>
      </w:tr>
      <w:tr w:rsidRPr="00670355" w:rsidR="00C177FE" w:rsidTr="00AF06A7" w14:paraId="725EAF1E" w14:textId="77777777">
        <w:trPr>
          <w:trHeight w:val="206"/>
        </w:trPr>
        <w:tc>
          <w:tcPr>
            <w:tcW w:w="4106" w:type="dxa"/>
            <w:tcBorders>
              <w:top w:val="single" w:color="auto" w:sz="4" w:space="0"/>
              <w:left w:val="single" w:color="auto" w:sz="4" w:space="0"/>
              <w:bottom w:val="single" w:color="auto" w:sz="4" w:space="0"/>
              <w:right w:val="single" w:color="auto" w:sz="4" w:space="0"/>
            </w:tcBorders>
            <w:vAlign w:val="center"/>
            <w:hideMark/>
          </w:tcPr>
          <w:p w:rsidRPr="00670355" w:rsidR="00C177FE" w:rsidP="00A84A1B" w:rsidRDefault="00C177FE" w14:paraId="502CD95A" w14:textId="77777777">
            <w:pPr>
              <w:pStyle w:val="Sinespaciado"/>
              <w:spacing w:line="276" w:lineRule="auto"/>
              <w:jc w:val="both"/>
              <w:rPr>
                <w:rFonts w:ascii="Times New Roman" w:hAnsi="Times New Roman"/>
                <w:b/>
                <w:bCs/>
              </w:rPr>
            </w:pPr>
            <w:r w:rsidRPr="00670355">
              <w:rPr>
                <w:rFonts w:ascii="Times New Roman" w:hAnsi="Times New Roman"/>
                <w:b/>
              </w:rPr>
              <w:t>Uso principal del suelo:</w:t>
            </w:r>
          </w:p>
        </w:tc>
        <w:tc>
          <w:tcPr>
            <w:tcW w:w="4536" w:type="dxa"/>
            <w:tcBorders>
              <w:top w:val="single" w:color="auto" w:sz="4" w:space="0"/>
              <w:left w:val="single" w:color="auto" w:sz="4" w:space="0"/>
              <w:bottom w:val="single" w:color="auto" w:sz="4" w:space="0"/>
              <w:right w:val="single" w:color="auto" w:sz="4" w:space="0"/>
            </w:tcBorders>
            <w:vAlign w:val="center"/>
          </w:tcPr>
          <w:p w:rsidRPr="00080390" w:rsidR="00C177FE" w:rsidP="00A84A1B" w:rsidRDefault="00C177FE" w14:paraId="639B3220" w14:textId="77777777">
            <w:pPr>
              <w:pStyle w:val="Sinespaciado"/>
              <w:spacing w:line="276" w:lineRule="auto"/>
              <w:jc w:val="both"/>
              <w:rPr>
                <w:rFonts w:ascii="Times New Roman" w:hAnsi="Times New Roman" w:eastAsia="Times New Roman"/>
                <w:lang w:val="es-ES" w:eastAsia="es-ES"/>
              </w:rPr>
            </w:pPr>
            <w:r w:rsidRPr="00080390">
              <w:rPr>
                <w:rFonts w:ascii="Times New Roman" w:hAnsi="Times New Roman" w:eastAsia="Times New Roman"/>
                <w:lang w:val="es-ES" w:eastAsia="es-ES"/>
              </w:rPr>
              <w:t>(RN/PS) Recursos Naturales/Protección</w:t>
            </w:r>
          </w:p>
          <w:p w:rsidRPr="00080390" w:rsidR="00C177FE" w:rsidP="00A84A1B" w:rsidRDefault="00C177FE" w14:paraId="53DEED0F" w14:textId="77777777">
            <w:pPr>
              <w:pStyle w:val="Sinespaciado"/>
              <w:spacing w:line="276" w:lineRule="auto"/>
              <w:jc w:val="both"/>
              <w:rPr>
                <w:rFonts w:ascii="Times New Roman" w:hAnsi="Times New Roman" w:eastAsia="Times New Roman"/>
                <w:lang w:val="es-ES" w:eastAsia="es-ES"/>
              </w:rPr>
            </w:pPr>
            <w:r w:rsidRPr="00080390">
              <w:rPr>
                <w:rFonts w:ascii="Times New Roman" w:hAnsi="Times New Roman" w:eastAsia="Times New Roman"/>
                <w:lang w:val="es-ES" w:eastAsia="es-ES"/>
              </w:rPr>
              <w:t>Sostenible; (PE/CPN) Protección</w:t>
            </w:r>
          </w:p>
          <w:p w:rsidRPr="00080390" w:rsidR="00C177FE" w:rsidP="00A84A1B" w:rsidRDefault="00C177FE" w14:paraId="2A3946D2" w14:textId="77777777">
            <w:pPr>
              <w:pStyle w:val="Sinespaciado"/>
              <w:spacing w:line="276" w:lineRule="auto"/>
              <w:jc w:val="both"/>
              <w:rPr>
                <w:rFonts w:ascii="Times New Roman" w:hAnsi="Times New Roman" w:eastAsia="Times New Roman"/>
                <w:lang w:val="es-ES" w:eastAsia="es-ES"/>
              </w:rPr>
            </w:pPr>
            <w:r w:rsidRPr="00080390">
              <w:rPr>
                <w:rFonts w:ascii="Times New Roman" w:hAnsi="Times New Roman" w:eastAsia="Times New Roman"/>
                <w:lang w:val="es-ES" w:eastAsia="es-ES"/>
              </w:rPr>
              <w:t xml:space="preserve">ecológica/Conservación patrimonial natural </w:t>
            </w:r>
          </w:p>
        </w:tc>
      </w:tr>
      <w:tr w:rsidRPr="00670355" w:rsidR="00C177FE" w:rsidTr="00AF06A7" w14:paraId="12AB8617" w14:textId="77777777">
        <w:trPr>
          <w:trHeight w:val="64"/>
        </w:trPr>
        <w:tc>
          <w:tcPr>
            <w:tcW w:w="4106" w:type="dxa"/>
            <w:tcBorders>
              <w:top w:val="single" w:color="auto" w:sz="4" w:space="0"/>
              <w:left w:val="single" w:color="auto" w:sz="4" w:space="0"/>
              <w:bottom w:val="single" w:color="auto" w:sz="4" w:space="0"/>
              <w:right w:val="single" w:color="auto" w:sz="4" w:space="0"/>
            </w:tcBorders>
            <w:vAlign w:val="center"/>
            <w:hideMark/>
          </w:tcPr>
          <w:p w:rsidRPr="00670355" w:rsidR="00C177FE" w:rsidP="00A84A1B" w:rsidRDefault="00C177FE" w14:paraId="35710105" w14:textId="77777777">
            <w:pPr>
              <w:pStyle w:val="Sinespaciado"/>
              <w:spacing w:line="276" w:lineRule="auto"/>
              <w:jc w:val="both"/>
              <w:rPr>
                <w:rFonts w:ascii="Times New Roman" w:hAnsi="Times New Roman"/>
                <w:b/>
              </w:rPr>
            </w:pPr>
            <w:r w:rsidRPr="00670355">
              <w:rPr>
                <w:rFonts w:ascii="Times New Roman" w:hAnsi="Times New Roman"/>
                <w:b/>
              </w:rPr>
              <w:t>Clasificación del Suelo:</w:t>
            </w:r>
            <w:r w:rsidRPr="00670355">
              <w:rPr>
                <w:rFonts w:ascii="Times New Roman" w:hAnsi="Times New Roman"/>
                <w:b/>
              </w:rPr>
              <w:tab/>
            </w:r>
            <w:r w:rsidRPr="00670355">
              <w:rPr>
                <w:rFonts w:ascii="Times New Roman" w:hAnsi="Times New Roman"/>
                <w:b/>
              </w:rPr>
              <w:t xml:space="preserve">             </w:t>
            </w:r>
          </w:p>
        </w:tc>
        <w:tc>
          <w:tcPr>
            <w:tcW w:w="4536" w:type="dxa"/>
            <w:tcBorders>
              <w:top w:val="single" w:color="auto" w:sz="4" w:space="0"/>
              <w:left w:val="single" w:color="auto" w:sz="4" w:space="0"/>
              <w:bottom w:val="single" w:color="auto" w:sz="4" w:space="0"/>
              <w:right w:val="single" w:color="auto" w:sz="4" w:space="0"/>
            </w:tcBorders>
            <w:vAlign w:val="center"/>
            <w:hideMark/>
          </w:tcPr>
          <w:p w:rsidRPr="00080390" w:rsidR="00C177FE" w:rsidP="00A84A1B" w:rsidRDefault="00C177FE" w14:paraId="4B40DEAE" w14:textId="77777777">
            <w:pPr>
              <w:pStyle w:val="Sinespaciado"/>
              <w:spacing w:line="276" w:lineRule="auto"/>
              <w:jc w:val="both"/>
              <w:rPr>
                <w:rFonts w:ascii="Times New Roman" w:hAnsi="Times New Roman" w:eastAsia="Times New Roman"/>
                <w:lang w:val="es-ES" w:eastAsia="es-ES"/>
              </w:rPr>
            </w:pPr>
            <w:r w:rsidRPr="00080390">
              <w:rPr>
                <w:rFonts w:ascii="Times New Roman" w:hAnsi="Times New Roman" w:eastAsia="Times New Roman"/>
                <w:lang w:val="es-ES" w:eastAsia="es-ES"/>
              </w:rPr>
              <w:t>(SRU) Suelo Rural</w:t>
            </w:r>
          </w:p>
        </w:tc>
      </w:tr>
      <w:tr w:rsidRPr="00670355" w:rsidR="00C177FE" w:rsidTr="00AF06A7" w14:paraId="538E0FC6" w14:textId="77777777">
        <w:trPr>
          <w:trHeight w:val="152"/>
        </w:trPr>
        <w:tc>
          <w:tcPr>
            <w:tcW w:w="4106" w:type="dxa"/>
            <w:vAlign w:val="center"/>
          </w:tcPr>
          <w:p w:rsidRPr="00670355" w:rsidR="00C177FE" w:rsidP="00A84A1B" w:rsidRDefault="00C177FE" w14:paraId="5943E1C4" w14:textId="77777777">
            <w:pPr>
              <w:pStyle w:val="Sinespaciado"/>
              <w:spacing w:line="276" w:lineRule="auto"/>
              <w:jc w:val="both"/>
              <w:rPr>
                <w:rFonts w:ascii="Times New Roman" w:hAnsi="Times New Roman"/>
                <w:b/>
              </w:rPr>
            </w:pPr>
            <w:r w:rsidRPr="00670355">
              <w:rPr>
                <w:rFonts w:ascii="Times New Roman" w:hAnsi="Times New Roman"/>
                <w:b/>
              </w:rPr>
              <w:t>Número de lotes:</w:t>
            </w:r>
          </w:p>
        </w:tc>
        <w:tc>
          <w:tcPr>
            <w:tcW w:w="4536" w:type="dxa"/>
            <w:vAlign w:val="center"/>
          </w:tcPr>
          <w:p w:rsidRPr="00080390" w:rsidR="00C177FE" w:rsidP="00A84A1B" w:rsidRDefault="00C177FE" w14:paraId="1C390C00" w14:textId="77777777">
            <w:pPr>
              <w:pStyle w:val="Sinespaciado"/>
              <w:spacing w:line="276" w:lineRule="auto"/>
              <w:jc w:val="both"/>
              <w:rPr>
                <w:rFonts w:ascii="Times New Roman" w:hAnsi="Times New Roman" w:eastAsia="Times New Roman"/>
                <w:b/>
                <w:lang w:val="es-ES" w:eastAsia="es-ES"/>
              </w:rPr>
            </w:pPr>
            <w:r w:rsidRPr="00080390">
              <w:rPr>
                <w:rFonts w:ascii="Times New Roman" w:hAnsi="Times New Roman" w:eastAsia="Times New Roman"/>
                <w:b/>
                <w:lang w:val="es-ES" w:eastAsia="es-ES"/>
              </w:rPr>
              <w:t>21</w:t>
            </w:r>
          </w:p>
        </w:tc>
      </w:tr>
      <w:tr w:rsidRPr="00670355" w:rsidR="00EA05C1" w:rsidTr="00AF06A7" w14:paraId="7ACA19CA" w14:textId="77777777">
        <w:trPr>
          <w:trHeight w:val="142"/>
        </w:trPr>
        <w:tc>
          <w:tcPr>
            <w:tcW w:w="4106" w:type="dxa"/>
            <w:vAlign w:val="center"/>
          </w:tcPr>
          <w:p w:rsidRPr="00670355" w:rsidR="00EA05C1" w:rsidP="00A84A1B" w:rsidRDefault="00A843F0" w14:paraId="0C000C7A" w14:textId="1BCBAAB4">
            <w:pPr>
              <w:pStyle w:val="Sinespaciado"/>
              <w:spacing w:line="276" w:lineRule="auto"/>
              <w:jc w:val="both"/>
              <w:rPr>
                <w:rFonts w:ascii="Times New Roman" w:hAnsi="Times New Roman" w:eastAsia="Times New Roman"/>
                <w:b/>
              </w:rPr>
            </w:pPr>
            <w:r>
              <w:rPr>
                <w:rFonts w:ascii="Times New Roman" w:hAnsi="Times New Roman" w:eastAsia="Times New Roman"/>
                <w:b/>
              </w:rPr>
              <w:t>Área Útil de Lotes</w:t>
            </w:r>
          </w:p>
        </w:tc>
        <w:tc>
          <w:tcPr>
            <w:tcW w:w="4536" w:type="dxa"/>
            <w:vAlign w:val="center"/>
          </w:tcPr>
          <w:p w:rsidRPr="00670355" w:rsidR="00EA05C1" w:rsidP="005B22A0" w:rsidRDefault="005B22A0" w14:paraId="78EB6D39" w14:textId="7AEA3C6E">
            <w:pPr>
              <w:pStyle w:val="Sinespaciado"/>
              <w:spacing w:line="276" w:lineRule="auto"/>
              <w:jc w:val="both"/>
              <w:rPr>
                <w:rFonts w:ascii="Times New Roman" w:hAnsi="Times New Roman" w:eastAsia="Times New Roman"/>
                <w:lang w:val="es-ES" w:eastAsia="es-ES"/>
              </w:rPr>
            </w:pPr>
            <w:r>
              <w:t>12.399</w:t>
            </w:r>
            <w:r w:rsidR="00AF06A7">
              <w:t>,</w:t>
            </w:r>
            <w:r>
              <w:t>89</w:t>
            </w:r>
            <w:r w:rsidR="00AF06A7">
              <w:t xml:space="preserve">   m2</w:t>
            </w:r>
          </w:p>
        </w:tc>
      </w:tr>
      <w:tr w:rsidRPr="00670355" w:rsidR="00EA05C1" w:rsidTr="00AF06A7" w14:paraId="6FFD8BA5" w14:textId="77777777">
        <w:trPr>
          <w:trHeight w:val="193"/>
        </w:trPr>
        <w:tc>
          <w:tcPr>
            <w:tcW w:w="4106" w:type="dxa"/>
            <w:vAlign w:val="center"/>
          </w:tcPr>
          <w:p w:rsidRPr="00670355" w:rsidR="00EA05C1" w:rsidP="00A84A1B" w:rsidRDefault="00662868" w14:paraId="364C64C7" w14:textId="694A1868">
            <w:pPr>
              <w:pStyle w:val="Sinespaciado"/>
              <w:spacing w:line="276" w:lineRule="auto"/>
              <w:jc w:val="both"/>
              <w:rPr>
                <w:rFonts w:ascii="Times New Roman" w:hAnsi="Times New Roman" w:eastAsia="Times New Roman"/>
                <w:b/>
              </w:rPr>
            </w:pPr>
            <w:r>
              <w:rPr>
                <w:rFonts w:ascii="Times New Roman" w:hAnsi="Times New Roman" w:eastAsia="Times New Roman"/>
                <w:b/>
              </w:rPr>
              <w:t>Área de Vía y</w:t>
            </w:r>
            <w:r w:rsidR="00793EED">
              <w:rPr>
                <w:rFonts w:ascii="Times New Roman" w:hAnsi="Times New Roman" w:eastAsia="Times New Roman"/>
                <w:b/>
              </w:rPr>
              <w:t xml:space="preserve"> Pasajes</w:t>
            </w:r>
            <w:r w:rsidR="00DE0FBE">
              <w:rPr>
                <w:rFonts w:ascii="Times New Roman" w:hAnsi="Times New Roman" w:eastAsia="Times New Roman"/>
                <w:b/>
              </w:rPr>
              <w:t xml:space="preserve"> </w:t>
            </w:r>
          </w:p>
        </w:tc>
        <w:tc>
          <w:tcPr>
            <w:tcW w:w="4536" w:type="dxa"/>
            <w:vAlign w:val="center"/>
          </w:tcPr>
          <w:p w:rsidRPr="00080390" w:rsidR="00EA05C1" w:rsidP="005B22A0" w:rsidRDefault="005B22A0" w14:paraId="2BC2ECA7" w14:textId="7FEC1748">
            <w:pPr>
              <w:pStyle w:val="Sinespaciado"/>
              <w:spacing w:line="276" w:lineRule="auto"/>
              <w:jc w:val="both"/>
              <w:rPr>
                <w:rFonts w:ascii="Times New Roman" w:hAnsi="Times New Roman" w:eastAsia="Times New Roman"/>
                <w:lang w:val="es-ES" w:eastAsia="es-ES"/>
              </w:rPr>
            </w:pPr>
            <w:r>
              <w:t>2</w:t>
            </w:r>
            <w:r w:rsidR="00AF06A7">
              <w:t>.</w:t>
            </w:r>
            <w:r>
              <w:t>01</w:t>
            </w:r>
            <w:r w:rsidR="00AF06A7">
              <w:t>7,4</w:t>
            </w:r>
            <w:r>
              <w:t>0</w:t>
            </w:r>
            <w:r w:rsidR="00AF06A7">
              <w:t xml:space="preserve">     m2</w:t>
            </w:r>
          </w:p>
        </w:tc>
      </w:tr>
      <w:tr w:rsidRPr="00670355" w:rsidR="00EA05C1" w:rsidTr="00AF06A7" w14:paraId="597D3C76" w14:textId="77777777">
        <w:trPr>
          <w:trHeight w:val="347"/>
        </w:trPr>
        <w:tc>
          <w:tcPr>
            <w:tcW w:w="4106" w:type="dxa"/>
            <w:vAlign w:val="center"/>
          </w:tcPr>
          <w:p w:rsidRPr="00670355" w:rsidR="00EA05C1" w:rsidP="00A84A1B" w:rsidRDefault="00EA05C1" w14:paraId="6CE335FF" w14:textId="7F719827">
            <w:pPr>
              <w:pStyle w:val="Sinespaciado"/>
              <w:spacing w:line="276" w:lineRule="auto"/>
              <w:jc w:val="both"/>
              <w:rPr>
                <w:rFonts w:ascii="Times New Roman" w:hAnsi="Times New Roman" w:eastAsia="Times New Roman"/>
                <w:b/>
              </w:rPr>
            </w:pPr>
            <w:r w:rsidRPr="00670355">
              <w:rPr>
                <w:rFonts w:ascii="Times New Roman" w:hAnsi="Times New Roman" w:eastAsia="Times New Roman"/>
                <w:b/>
              </w:rPr>
              <w:t>Área Protección de Quebrada (Lotes)</w:t>
            </w:r>
          </w:p>
        </w:tc>
        <w:tc>
          <w:tcPr>
            <w:tcW w:w="4536" w:type="dxa"/>
            <w:vAlign w:val="center"/>
          </w:tcPr>
          <w:p w:rsidRPr="00670355" w:rsidR="00EA05C1" w:rsidP="00A84A1B" w:rsidRDefault="00662868" w14:paraId="639B579E" w14:textId="21A0E8BB">
            <w:pPr>
              <w:pStyle w:val="Sinespaciado"/>
              <w:spacing w:line="276" w:lineRule="auto"/>
              <w:jc w:val="both"/>
              <w:rPr>
                <w:rFonts w:ascii="Times New Roman" w:hAnsi="Times New Roman" w:eastAsia="Times New Roman"/>
                <w:lang w:val="es-ES" w:eastAsia="es-ES"/>
              </w:rPr>
            </w:pPr>
            <w:r w:rsidRPr="00EB41DC">
              <w:rPr>
                <w:rFonts w:ascii="Times New Roman" w:hAnsi="Times New Roman" w:eastAsia="Times New Roman"/>
                <w:lang w:val="es-ES" w:eastAsia="es-ES"/>
              </w:rPr>
              <w:t>294,16</w:t>
            </w:r>
            <w:r w:rsidR="00AF06A7">
              <w:rPr>
                <w:rFonts w:ascii="Times New Roman" w:hAnsi="Times New Roman" w:eastAsia="Times New Roman"/>
                <w:lang w:val="es-ES" w:eastAsia="es-ES"/>
              </w:rPr>
              <w:t xml:space="preserve">        m2</w:t>
            </w:r>
          </w:p>
        </w:tc>
      </w:tr>
      <w:tr w:rsidRPr="00670355" w:rsidR="00EA05C1" w:rsidTr="00AF06A7" w14:paraId="6EFB35C2" w14:textId="77777777">
        <w:trPr>
          <w:trHeight w:val="240"/>
        </w:trPr>
        <w:tc>
          <w:tcPr>
            <w:tcW w:w="4106" w:type="dxa"/>
            <w:vAlign w:val="center"/>
          </w:tcPr>
          <w:p w:rsidRPr="00670355" w:rsidR="00EA05C1" w:rsidP="00A84A1B" w:rsidRDefault="00EA05C1" w14:paraId="34856292" w14:textId="30254222">
            <w:pPr>
              <w:pStyle w:val="Sinespaciado"/>
              <w:spacing w:line="276" w:lineRule="auto"/>
              <w:jc w:val="both"/>
              <w:rPr>
                <w:rFonts w:ascii="Times New Roman" w:hAnsi="Times New Roman" w:eastAsia="Times New Roman"/>
                <w:b/>
              </w:rPr>
            </w:pPr>
            <w:r w:rsidRPr="00670355">
              <w:rPr>
                <w:rFonts w:ascii="Times New Roman" w:hAnsi="Times New Roman" w:eastAsia="Times New Roman"/>
                <w:b/>
              </w:rPr>
              <w:t>Área Afectación Vial (</w:t>
            </w:r>
            <w:r w:rsidR="00AF06A7">
              <w:rPr>
                <w:rFonts w:ascii="Times New Roman" w:hAnsi="Times New Roman" w:eastAsia="Times New Roman"/>
                <w:b/>
              </w:rPr>
              <w:t>Macrolote</w:t>
            </w:r>
            <w:r w:rsidRPr="00670355">
              <w:rPr>
                <w:rFonts w:ascii="Times New Roman" w:hAnsi="Times New Roman" w:eastAsia="Times New Roman"/>
                <w:b/>
              </w:rPr>
              <w:t>)</w:t>
            </w:r>
          </w:p>
        </w:tc>
        <w:tc>
          <w:tcPr>
            <w:tcW w:w="4536" w:type="dxa"/>
            <w:vAlign w:val="center"/>
          </w:tcPr>
          <w:p w:rsidRPr="00670355" w:rsidR="00EA05C1" w:rsidP="00A84A1B" w:rsidRDefault="00AF06A7" w14:paraId="7C233D7F" w14:textId="24E934F2">
            <w:pPr>
              <w:pStyle w:val="Sinespaciado"/>
              <w:spacing w:line="276" w:lineRule="auto"/>
              <w:jc w:val="both"/>
              <w:rPr>
                <w:rFonts w:ascii="Times New Roman" w:hAnsi="Times New Roman" w:eastAsia="Times New Roman"/>
                <w:lang w:val="es-ES" w:eastAsia="es-ES"/>
              </w:rPr>
            </w:pPr>
            <w:r>
              <w:t>694,78        m2</w:t>
            </w:r>
          </w:p>
        </w:tc>
      </w:tr>
      <w:tr w:rsidRPr="00670355" w:rsidR="00EA05C1" w:rsidTr="00AF06A7" w14:paraId="1D7C59EB" w14:textId="77777777">
        <w:trPr>
          <w:trHeight w:val="180"/>
        </w:trPr>
        <w:tc>
          <w:tcPr>
            <w:tcW w:w="4106" w:type="dxa"/>
            <w:vAlign w:val="center"/>
          </w:tcPr>
          <w:p w:rsidRPr="00670355" w:rsidR="00EA05C1" w:rsidP="00A84A1B" w:rsidRDefault="00EA05C1" w14:paraId="364A40CC" w14:textId="167704A9">
            <w:pPr>
              <w:pStyle w:val="Sinespaciado"/>
              <w:spacing w:line="276" w:lineRule="auto"/>
              <w:jc w:val="both"/>
              <w:rPr>
                <w:rFonts w:ascii="Times New Roman" w:hAnsi="Times New Roman" w:eastAsia="Times New Roman"/>
                <w:b/>
              </w:rPr>
            </w:pPr>
            <w:r w:rsidRPr="00670355">
              <w:rPr>
                <w:rFonts w:ascii="Times New Roman" w:hAnsi="Times New Roman" w:eastAsia="Times New Roman"/>
                <w:b/>
              </w:rPr>
              <w:t xml:space="preserve">Área Verde y Equipamiento Comunal </w:t>
            </w:r>
          </w:p>
        </w:tc>
        <w:tc>
          <w:tcPr>
            <w:tcW w:w="4536" w:type="dxa"/>
            <w:vAlign w:val="center"/>
          </w:tcPr>
          <w:p w:rsidRPr="00AF06A7" w:rsidR="00AF06A7" w:rsidP="00A84A1B" w:rsidRDefault="00AF06A7" w14:paraId="59A4AC8C" w14:textId="79770600">
            <w:pPr>
              <w:pStyle w:val="Sinespaciado"/>
              <w:spacing w:line="276" w:lineRule="auto"/>
              <w:jc w:val="both"/>
            </w:pPr>
            <w:r>
              <w:t>1.022,54     m2</w:t>
            </w:r>
          </w:p>
        </w:tc>
      </w:tr>
      <w:tr w:rsidRPr="00670355" w:rsidR="00EA05C1" w:rsidTr="00AF06A7" w14:paraId="3FAE8576" w14:textId="77777777">
        <w:trPr>
          <w:trHeight w:val="130"/>
        </w:trPr>
        <w:tc>
          <w:tcPr>
            <w:tcW w:w="4106" w:type="dxa"/>
            <w:vAlign w:val="center"/>
          </w:tcPr>
          <w:p w:rsidRPr="00AF06A7" w:rsidR="00EA05C1" w:rsidP="00A84A1B" w:rsidRDefault="00AF06A7" w14:paraId="30C6169E" w14:textId="131C1DB2">
            <w:pPr>
              <w:pStyle w:val="Sinespaciado"/>
              <w:spacing w:line="276" w:lineRule="auto"/>
              <w:jc w:val="both"/>
              <w:rPr>
                <w:rFonts w:ascii="Times New Roman" w:hAnsi="Times New Roman"/>
              </w:rPr>
            </w:pPr>
            <w:r w:rsidRPr="00AF06A7">
              <w:rPr>
                <w:rFonts w:ascii="Times New Roman" w:hAnsi="Times New Roman" w:eastAsia="Times New Roman"/>
                <w:b/>
              </w:rPr>
              <w:t>Área Municipal 1</w:t>
            </w:r>
          </w:p>
        </w:tc>
        <w:tc>
          <w:tcPr>
            <w:tcW w:w="4536" w:type="dxa"/>
            <w:vAlign w:val="center"/>
          </w:tcPr>
          <w:p w:rsidRPr="00EB41DC" w:rsidR="00AF06A7" w:rsidP="00A84A1B" w:rsidRDefault="00AF06A7" w14:paraId="53CECD80" w14:textId="67426705">
            <w:pPr>
              <w:pStyle w:val="Sinespaciado"/>
              <w:spacing w:line="276" w:lineRule="auto"/>
              <w:jc w:val="both"/>
              <w:rPr>
                <w:rFonts w:ascii="Times New Roman" w:hAnsi="Times New Roman" w:eastAsia="Times New Roman"/>
                <w:b/>
                <w:lang w:val="es-ES" w:eastAsia="es-ES"/>
              </w:rPr>
            </w:pPr>
            <w:r>
              <w:t>233,34        m2</w:t>
            </w:r>
          </w:p>
        </w:tc>
      </w:tr>
      <w:tr w:rsidRPr="00670355" w:rsidR="00AF06A7" w:rsidTr="00AF06A7" w14:paraId="33D9112E" w14:textId="77777777">
        <w:trPr>
          <w:trHeight w:val="365"/>
        </w:trPr>
        <w:tc>
          <w:tcPr>
            <w:tcW w:w="4106" w:type="dxa"/>
            <w:vAlign w:val="center"/>
          </w:tcPr>
          <w:p w:rsidR="00AF06A7" w:rsidP="00A84A1B" w:rsidRDefault="00AF06A7" w14:paraId="494E0020" w14:textId="7BA21176">
            <w:pPr>
              <w:pStyle w:val="Sinespaciado"/>
              <w:spacing w:line="276" w:lineRule="auto"/>
              <w:jc w:val="both"/>
              <w:rPr>
                <w:rFonts w:ascii="Times New Roman" w:hAnsi="Times New Roman"/>
                <w:b/>
              </w:rPr>
            </w:pPr>
            <w:r w:rsidRPr="00670355">
              <w:rPr>
                <w:rFonts w:ascii="Times New Roman" w:hAnsi="Times New Roman"/>
                <w:b/>
              </w:rPr>
              <w:t>Área bruta del terreno</w:t>
            </w:r>
            <w:r>
              <w:rPr>
                <w:rFonts w:ascii="Times New Roman" w:hAnsi="Times New Roman"/>
                <w:b/>
              </w:rPr>
              <w:t xml:space="preserve"> </w:t>
            </w:r>
            <w:r w:rsidRPr="00670355">
              <w:rPr>
                <w:rFonts w:ascii="Times New Roman" w:hAnsi="Times New Roman"/>
                <w:b/>
              </w:rPr>
              <w:t>(Área Total)</w:t>
            </w:r>
          </w:p>
        </w:tc>
        <w:tc>
          <w:tcPr>
            <w:tcW w:w="4536" w:type="dxa"/>
            <w:vAlign w:val="center"/>
          </w:tcPr>
          <w:p w:rsidR="00AF06A7" w:rsidP="00A84A1B" w:rsidRDefault="00AF06A7" w14:paraId="5067A95C" w14:textId="783368A5">
            <w:pPr>
              <w:pStyle w:val="Sinespaciado"/>
              <w:spacing w:line="276" w:lineRule="auto"/>
              <w:jc w:val="both"/>
              <w:rPr>
                <w:rFonts w:ascii="Times New Roman" w:hAnsi="Times New Roman" w:eastAsia="Times New Roman"/>
                <w:b/>
                <w:lang w:val="es-ES" w:eastAsia="es-ES"/>
              </w:rPr>
            </w:pPr>
            <w:r w:rsidRPr="00EB41DC">
              <w:rPr>
                <w:rFonts w:ascii="Times New Roman" w:hAnsi="Times New Roman" w:eastAsia="Times New Roman"/>
                <w:b/>
                <w:lang w:val="es-ES" w:eastAsia="es-ES"/>
              </w:rPr>
              <w:t>16.662,11</w:t>
            </w:r>
            <w:r>
              <w:rPr>
                <w:rFonts w:ascii="Times New Roman" w:hAnsi="Times New Roman" w:eastAsia="Times New Roman"/>
                <w:b/>
                <w:lang w:val="es-ES" w:eastAsia="es-ES"/>
              </w:rPr>
              <w:t xml:space="preserve">  m2</w:t>
            </w:r>
          </w:p>
        </w:tc>
      </w:tr>
    </w:tbl>
    <w:p w:rsidR="00F52765" w:rsidP="00A84A1B" w:rsidRDefault="00F52765" w14:paraId="10045335" w14:textId="77777777">
      <w:pPr>
        <w:pStyle w:val="Sinespaciado"/>
        <w:spacing w:line="276" w:lineRule="auto"/>
        <w:jc w:val="both"/>
        <w:rPr>
          <w:rFonts w:ascii="Times New Roman" w:hAnsi="Times New Roman"/>
        </w:rPr>
      </w:pPr>
    </w:p>
    <w:p w:rsidR="0057335B" w:rsidP="00A84A1B" w:rsidRDefault="00361728" w14:paraId="5F683B34" w14:textId="16580694">
      <w:pPr>
        <w:pStyle w:val="Sinespaciado"/>
        <w:spacing w:line="276" w:lineRule="auto"/>
        <w:jc w:val="both"/>
        <w:rPr>
          <w:rFonts w:ascii="Times New Roman" w:hAnsi="Times New Roman"/>
        </w:rPr>
      </w:pPr>
      <w:r w:rsidRPr="00670355">
        <w:rPr>
          <w:rFonts w:ascii="Times New Roman" w:hAnsi="Times New Roman"/>
        </w:rPr>
        <w:t>El número total de lotes</w:t>
      </w:r>
      <w:r w:rsidRPr="00670355" w:rsidR="0024191F">
        <w:rPr>
          <w:rFonts w:ascii="Times New Roman" w:hAnsi="Times New Roman"/>
        </w:rPr>
        <w:t>,</w:t>
      </w:r>
      <w:r w:rsidRPr="00670355" w:rsidR="00F14104">
        <w:rPr>
          <w:rFonts w:ascii="Times New Roman" w:hAnsi="Times New Roman"/>
          <w:color w:val="FF0000"/>
        </w:rPr>
        <w:t xml:space="preserve"> </w:t>
      </w:r>
      <w:r w:rsidRPr="00670355" w:rsidR="00F14104">
        <w:rPr>
          <w:rFonts w:ascii="Times New Roman" w:hAnsi="Times New Roman"/>
          <w:color w:val="000000" w:themeColor="text1"/>
        </w:rPr>
        <w:t>producto del fraccionamiento</w:t>
      </w:r>
      <w:r w:rsidRPr="00670355" w:rsidR="0024191F">
        <w:rPr>
          <w:rFonts w:ascii="Times New Roman" w:hAnsi="Times New Roman"/>
          <w:color w:val="000000" w:themeColor="text1"/>
        </w:rPr>
        <w:t>,</w:t>
      </w:r>
      <w:r w:rsidRPr="00670355">
        <w:rPr>
          <w:rFonts w:ascii="Times New Roman" w:hAnsi="Times New Roman"/>
        </w:rPr>
        <w:t xml:space="preserve"> es de </w:t>
      </w:r>
      <w:r w:rsidRPr="00670355" w:rsidR="00C22924">
        <w:rPr>
          <w:rFonts w:ascii="Times New Roman" w:hAnsi="Times New Roman"/>
        </w:rPr>
        <w:t>21</w:t>
      </w:r>
      <w:r w:rsidRPr="00670355">
        <w:rPr>
          <w:rFonts w:ascii="Times New Roman" w:hAnsi="Times New Roman"/>
        </w:rPr>
        <w:t xml:space="preserve">, </w:t>
      </w:r>
      <w:r w:rsidRPr="00670355" w:rsidR="000B7E01">
        <w:rPr>
          <w:rFonts w:ascii="Times New Roman" w:hAnsi="Times New Roman"/>
        </w:rPr>
        <w:t xml:space="preserve">signados del uno (1) </w:t>
      </w:r>
      <w:r w:rsidRPr="00670355" w:rsidR="002B4901">
        <w:rPr>
          <w:rFonts w:ascii="Times New Roman" w:hAnsi="Times New Roman"/>
        </w:rPr>
        <w:t xml:space="preserve">al </w:t>
      </w:r>
      <w:r w:rsidRPr="00670355" w:rsidR="00C22924">
        <w:rPr>
          <w:rFonts w:ascii="Times New Roman" w:hAnsi="Times New Roman"/>
        </w:rPr>
        <w:t xml:space="preserve">veinte y uno </w:t>
      </w:r>
      <w:r w:rsidRPr="00670355" w:rsidR="00CE5A3F">
        <w:rPr>
          <w:rFonts w:ascii="Times New Roman" w:hAnsi="Times New Roman"/>
        </w:rPr>
        <w:t>(</w:t>
      </w:r>
      <w:r w:rsidRPr="00670355" w:rsidR="00C22924">
        <w:rPr>
          <w:rFonts w:ascii="Times New Roman" w:hAnsi="Times New Roman"/>
        </w:rPr>
        <w:t>21</w:t>
      </w:r>
      <w:r w:rsidRPr="00670355" w:rsidR="00CE5A3F">
        <w:rPr>
          <w:rFonts w:ascii="Times New Roman" w:hAnsi="Times New Roman"/>
        </w:rPr>
        <w:t xml:space="preserve">) </w:t>
      </w:r>
      <w:r w:rsidRPr="00670355">
        <w:rPr>
          <w:rFonts w:ascii="Times New Roman" w:hAnsi="Times New Roman"/>
        </w:rPr>
        <w:t>cuyo detalle es el que consta en los planos aprobatorios que forman parte de la presente Ordenanza.</w:t>
      </w:r>
      <w:r w:rsidRPr="00670355" w:rsidR="000B7E01">
        <w:rPr>
          <w:rFonts w:ascii="Times New Roman" w:hAnsi="Times New Roman"/>
        </w:rPr>
        <w:t xml:space="preserve"> </w:t>
      </w:r>
    </w:p>
    <w:p w:rsidR="009328BA" w:rsidP="00A84A1B" w:rsidRDefault="009328BA" w14:paraId="053E583B" w14:textId="77777777">
      <w:pPr>
        <w:pStyle w:val="Sinespaciado"/>
        <w:spacing w:line="276" w:lineRule="auto"/>
        <w:jc w:val="both"/>
        <w:rPr>
          <w:rFonts w:ascii="Times New Roman" w:hAnsi="Times New Roman"/>
        </w:rPr>
      </w:pPr>
    </w:p>
    <w:p w:rsidR="009328BA" w:rsidP="00A84A1B" w:rsidRDefault="009328BA" w14:paraId="43CB8E26" w14:textId="4AF02DC7">
      <w:pPr>
        <w:pStyle w:val="Sinespaciado"/>
        <w:spacing w:line="276" w:lineRule="auto"/>
        <w:jc w:val="both"/>
        <w:rPr>
          <w:rFonts w:ascii="Times New Roman" w:hAnsi="Times New Roman"/>
        </w:rPr>
      </w:pPr>
      <w:r w:rsidRPr="009328BA">
        <w:rPr>
          <w:rFonts w:ascii="Times New Roman" w:hAnsi="Times New Roman"/>
        </w:rPr>
        <w:t xml:space="preserve">De acuerdo al artículo 424 del COOTAD, el área de </w:t>
      </w:r>
      <w:r w:rsidR="00C27F1E">
        <w:rPr>
          <w:rFonts w:ascii="Times New Roman" w:hAnsi="Times New Roman"/>
        </w:rPr>
        <w:t>vías, pasajes y escalinatas</w:t>
      </w:r>
      <w:r w:rsidRPr="009328BA">
        <w:rPr>
          <w:rFonts w:ascii="Times New Roman" w:hAnsi="Times New Roman"/>
        </w:rPr>
        <w:t xml:space="preserve"> constante en el presente </w:t>
      </w:r>
      <w:r w:rsidRPr="009328BA" w:rsidR="00096174">
        <w:rPr>
          <w:rFonts w:ascii="Times New Roman" w:hAnsi="Times New Roman"/>
        </w:rPr>
        <w:t>artículo</w:t>
      </w:r>
      <w:r w:rsidRPr="009328BA">
        <w:rPr>
          <w:rFonts w:ascii="Times New Roman" w:hAnsi="Times New Roman"/>
        </w:rPr>
        <w:t xml:space="preserve"> será cedida de manera gratuita a favor del Municipio del Distrito Metropolitano de Quito.</w:t>
      </w:r>
    </w:p>
    <w:p w:rsidR="0057400D" w:rsidP="00A84A1B" w:rsidRDefault="0057400D" w14:paraId="15D12586" w14:textId="77777777">
      <w:pPr>
        <w:pStyle w:val="Sinespaciado"/>
        <w:spacing w:line="276" w:lineRule="auto"/>
        <w:jc w:val="both"/>
        <w:rPr>
          <w:rFonts w:ascii="Times New Roman" w:hAnsi="Times New Roman"/>
        </w:rPr>
      </w:pPr>
    </w:p>
    <w:p w:rsidR="00F37ACA" w:rsidP="00A84A1B" w:rsidRDefault="00F37ACA" w14:paraId="4A249307" w14:textId="3EA102CD">
      <w:pPr>
        <w:pStyle w:val="Sinespaciado"/>
        <w:spacing w:line="276" w:lineRule="auto"/>
        <w:jc w:val="both"/>
        <w:rPr>
          <w:rFonts w:ascii="Times New Roman" w:hAnsi="Times New Roman"/>
        </w:rPr>
      </w:pPr>
      <w:r w:rsidRPr="00670355">
        <w:rPr>
          <w:rFonts w:ascii="Times New Roman" w:hAnsi="Times New Roman"/>
        </w:rPr>
        <w:t xml:space="preserve">El área total del predio No. </w:t>
      </w:r>
      <w:r w:rsidRPr="00670355" w:rsidR="00EA05C1">
        <w:rPr>
          <w:rFonts w:ascii="Times New Roman" w:hAnsi="Times New Roman"/>
          <w:bCs/>
        </w:rPr>
        <w:t>5327549</w:t>
      </w:r>
      <w:r w:rsidRPr="00670355">
        <w:rPr>
          <w:rFonts w:ascii="Times New Roman" w:hAnsi="Times New Roman"/>
        </w:rPr>
        <w:t xml:space="preserve">, es la que consta en la </w:t>
      </w:r>
      <w:r w:rsidR="00F2491A">
        <w:rPr>
          <w:rFonts w:ascii="Times New Roman" w:hAnsi="Times New Roman"/>
        </w:rPr>
        <w:t>Resolución de Excedentes o D</w:t>
      </w:r>
      <w:r w:rsidRPr="00670355" w:rsidR="00C40EDA">
        <w:rPr>
          <w:rFonts w:ascii="Times New Roman" w:hAnsi="Times New Roman"/>
        </w:rPr>
        <w:t xml:space="preserve">iferencia de </w:t>
      </w:r>
      <w:r w:rsidRPr="00670355" w:rsidR="00F87364">
        <w:rPr>
          <w:rFonts w:ascii="Times New Roman" w:hAnsi="Times New Roman"/>
        </w:rPr>
        <w:t>áreas</w:t>
      </w:r>
      <w:r w:rsidR="00EF6DD7">
        <w:rPr>
          <w:rFonts w:ascii="Times New Roman" w:hAnsi="Times New Roman"/>
        </w:rPr>
        <w:t xml:space="preserve"> </w:t>
      </w:r>
      <w:r w:rsidRPr="00670355">
        <w:rPr>
          <w:rFonts w:ascii="Times New Roman" w:hAnsi="Times New Roman"/>
        </w:rPr>
        <w:t xml:space="preserve">No. </w:t>
      </w:r>
      <w:r w:rsidRPr="00670355" w:rsidR="00C40EDA">
        <w:rPr>
          <w:rFonts w:ascii="Times New Roman" w:hAnsi="Times New Roman"/>
        </w:rPr>
        <w:t>518</w:t>
      </w:r>
      <w:r w:rsidRPr="00670355">
        <w:rPr>
          <w:rFonts w:ascii="Times New Roman" w:hAnsi="Times New Roman"/>
        </w:rPr>
        <w:t xml:space="preserve">-2017, del </w:t>
      </w:r>
      <w:r w:rsidRPr="00670355" w:rsidR="00F87364">
        <w:rPr>
          <w:rFonts w:ascii="Times New Roman" w:hAnsi="Times New Roman"/>
        </w:rPr>
        <w:t>30</w:t>
      </w:r>
      <w:r w:rsidRPr="00670355" w:rsidR="001A5DCF">
        <w:rPr>
          <w:rFonts w:ascii="Times New Roman" w:hAnsi="Times New Roman"/>
        </w:rPr>
        <w:t xml:space="preserve"> </w:t>
      </w:r>
      <w:r w:rsidRPr="00670355">
        <w:rPr>
          <w:rFonts w:ascii="Times New Roman" w:hAnsi="Times New Roman"/>
        </w:rPr>
        <w:t xml:space="preserve">de </w:t>
      </w:r>
      <w:r w:rsidRPr="00670355" w:rsidR="00F87364">
        <w:rPr>
          <w:rFonts w:ascii="Times New Roman" w:hAnsi="Times New Roman"/>
        </w:rPr>
        <w:t>abril</w:t>
      </w:r>
      <w:r w:rsidRPr="00670355">
        <w:rPr>
          <w:rFonts w:ascii="Times New Roman" w:hAnsi="Times New Roman"/>
        </w:rPr>
        <w:t xml:space="preserve"> de 201</w:t>
      </w:r>
      <w:r w:rsidRPr="00670355" w:rsidR="00F87364">
        <w:rPr>
          <w:rFonts w:ascii="Times New Roman" w:hAnsi="Times New Roman"/>
        </w:rPr>
        <w:t>9</w:t>
      </w:r>
      <w:r w:rsidRPr="00670355">
        <w:rPr>
          <w:rFonts w:ascii="Times New Roman" w:hAnsi="Times New Roman"/>
        </w:rPr>
        <w:t xml:space="preserve">, emitida por la Dirección Metropolitana de Catastro y se encuentra rectificada y regularizada de conformidad al </w:t>
      </w:r>
      <w:r w:rsidRPr="005B5ED0" w:rsidR="00EF6DD7">
        <w:rPr>
          <w:rFonts w:ascii="Times New Roman" w:hAnsi="Times New Roman"/>
        </w:rPr>
        <w:t xml:space="preserve">Art. </w:t>
      </w:r>
      <w:r w:rsidRPr="00664659" w:rsidR="00664659">
        <w:rPr>
          <w:rFonts w:ascii="Times New Roman" w:hAnsi="Times New Roman"/>
        </w:rPr>
        <w:t xml:space="preserve">2268 </w:t>
      </w:r>
      <w:r w:rsidR="00EF6DD7">
        <w:rPr>
          <w:rFonts w:ascii="Times New Roman" w:hAnsi="Times New Roman"/>
        </w:rPr>
        <w:t>del Código Municipal</w:t>
      </w:r>
      <w:r w:rsidRPr="00670355">
        <w:rPr>
          <w:rFonts w:ascii="Times New Roman" w:hAnsi="Times New Roman"/>
        </w:rPr>
        <w:t>.</w:t>
      </w:r>
    </w:p>
    <w:p w:rsidR="009328BA" w:rsidP="00A84A1B" w:rsidRDefault="009328BA" w14:paraId="5FAA7D40" w14:textId="77777777">
      <w:pPr>
        <w:pStyle w:val="Sinespaciado"/>
        <w:spacing w:line="276" w:lineRule="auto"/>
        <w:jc w:val="both"/>
        <w:rPr>
          <w:rFonts w:ascii="Times New Roman" w:hAnsi="Times New Roman"/>
        </w:rPr>
      </w:pPr>
    </w:p>
    <w:p w:rsidRPr="00BF71F1" w:rsidR="00B75158" w:rsidP="00A84A1B" w:rsidRDefault="00361728" w14:paraId="4B1C0757" w14:textId="652315E4">
      <w:pPr>
        <w:pStyle w:val="Sinespaciado"/>
        <w:spacing w:line="276" w:lineRule="auto"/>
        <w:jc w:val="both"/>
        <w:rPr>
          <w:rFonts w:ascii="Times New Roman" w:hAnsi="Times New Roman"/>
        </w:rPr>
      </w:pPr>
      <w:r w:rsidRPr="00670355">
        <w:rPr>
          <w:rFonts w:ascii="Times New Roman" w:hAnsi="Times New Roman"/>
          <w:b/>
        </w:rPr>
        <w:t xml:space="preserve">Artículo </w:t>
      </w:r>
      <w:r w:rsidRPr="00670355" w:rsidR="000438BC">
        <w:rPr>
          <w:rFonts w:ascii="Times New Roman" w:hAnsi="Times New Roman"/>
          <w:b/>
        </w:rPr>
        <w:t>5</w:t>
      </w:r>
      <w:r w:rsidRPr="00670355">
        <w:rPr>
          <w:rFonts w:ascii="Times New Roman" w:hAnsi="Times New Roman"/>
          <w:b/>
        </w:rPr>
        <w:t>.- Zonificación de los lotes.</w:t>
      </w:r>
      <w:r w:rsidR="00096174">
        <w:rPr>
          <w:rFonts w:ascii="Times New Roman" w:hAnsi="Times New Roman"/>
          <w:b/>
        </w:rPr>
        <w:t xml:space="preserve"> </w:t>
      </w:r>
      <w:r w:rsidRPr="00670355">
        <w:rPr>
          <w:rFonts w:ascii="Times New Roman" w:hAnsi="Times New Roman"/>
          <w:b/>
        </w:rPr>
        <w:t>-</w:t>
      </w:r>
      <w:r w:rsidRPr="00670355">
        <w:rPr>
          <w:rFonts w:ascii="Times New Roman" w:hAnsi="Times New Roman"/>
        </w:rPr>
        <w:t xml:space="preserve"> </w:t>
      </w:r>
      <w:r w:rsidRPr="00670355" w:rsidR="00094F57">
        <w:rPr>
          <w:rFonts w:ascii="Times New Roman" w:hAnsi="Times New Roman"/>
        </w:rPr>
        <w:t xml:space="preserve">Los lotes </w:t>
      </w:r>
      <w:r w:rsidR="00402BA0">
        <w:rPr>
          <w:rFonts w:ascii="Times New Roman" w:hAnsi="Times New Roman"/>
        </w:rPr>
        <w:t xml:space="preserve">fraccionados 1, 2 y 13 </w:t>
      </w:r>
      <w:r w:rsidRPr="00670355" w:rsidR="00094F57">
        <w:rPr>
          <w:rFonts w:ascii="Times New Roman" w:hAnsi="Times New Roman"/>
        </w:rPr>
        <w:t xml:space="preserve">modificarán la zonificación vigente conforme se detalla a continuación: </w:t>
      </w:r>
      <w:r w:rsidRPr="00670355" w:rsidR="002F5C7F">
        <w:rPr>
          <w:rFonts w:ascii="Times New Roman" w:hAnsi="Times New Roman"/>
          <w:color w:val="000000" w:themeColor="text1"/>
        </w:rPr>
        <w:t>A1</w:t>
      </w:r>
      <w:r w:rsidRPr="00670355" w:rsidR="00B4273A">
        <w:rPr>
          <w:rFonts w:ascii="Times New Roman" w:hAnsi="Times New Roman"/>
          <w:color w:val="000000" w:themeColor="text1"/>
        </w:rPr>
        <w:t xml:space="preserve"> </w:t>
      </w:r>
      <w:r w:rsidRPr="00670355" w:rsidR="002F5C7F">
        <w:rPr>
          <w:rFonts w:ascii="Times New Roman" w:hAnsi="Times New Roman"/>
          <w:color w:val="000000" w:themeColor="text1"/>
        </w:rPr>
        <w:t>(A602-50); A31</w:t>
      </w:r>
      <w:r w:rsidRPr="00670355" w:rsidR="00175F8A">
        <w:rPr>
          <w:rFonts w:ascii="Times New Roman" w:hAnsi="Times New Roman"/>
          <w:color w:val="000000" w:themeColor="text1"/>
        </w:rPr>
        <w:t xml:space="preserve"> </w:t>
      </w:r>
      <w:r w:rsidRPr="00670355" w:rsidR="002F5C7F">
        <w:rPr>
          <w:rFonts w:ascii="Times New Roman" w:hAnsi="Times New Roman"/>
          <w:color w:val="000000" w:themeColor="text1"/>
        </w:rPr>
        <w:t xml:space="preserve">(PQ); Lote mínimo: 600m2; </w:t>
      </w:r>
      <w:r w:rsidRPr="00670355" w:rsidR="002F5C7F">
        <w:rPr>
          <w:rFonts w:ascii="Times New Roman" w:hAnsi="Times New Roman"/>
        </w:rPr>
        <w:t xml:space="preserve">Forma de Ocupación del Suelo </w:t>
      </w:r>
      <w:r w:rsidRPr="00670355" w:rsidR="002F5C7F">
        <w:rPr>
          <w:rFonts w:ascii="Times New Roman" w:hAnsi="Times New Roman"/>
          <w:color w:val="000000" w:themeColor="text1"/>
        </w:rPr>
        <w:t>(A) Aislada</w:t>
      </w:r>
      <w:r w:rsidRPr="00670355" w:rsidR="002F5C7F">
        <w:rPr>
          <w:rFonts w:ascii="Times New Roman" w:hAnsi="Times New Roman"/>
        </w:rPr>
        <w:t xml:space="preserve">; Uso Principal del Suelo </w:t>
      </w:r>
      <w:r w:rsidRPr="00670355" w:rsidR="002F5C7F">
        <w:rPr>
          <w:rFonts w:ascii="Times New Roman" w:hAnsi="Times New Roman"/>
          <w:color w:val="000000" w:themeColor="text1"/>
        </w:rPr>
        <w:t>(RR</w:t>
      </w:r>
      <w:r w:rsidR="00402BA0">
        <w:rPr>
          <w:rFonts w:ascii="Times New Roman" w:hAnsi="Times New Roman"/>
          <w:color w:val="000000" w:themeColor="text1"/>
        </w:rPr>
        <w:t>2</w:t>
      </w:r>
      <w:r w:rsidRPr="00670355" w:rsidR="002F5C7F">
        <w:rPr>
          <w:rFonts w:ascii="Times New Roman" w:hAnsi="Times New Roman"/>
          <w:color w:val="000000" w:themeColor="text1"/>
        </w:rPr>
        <w:t xml:space="preserve">) Residencial Rural </w:t>
      </w:r>
      <w:r w:rsidR="00402BA0">
        <w:rPr>
          <w:rFonts w:ascii="Times New Roman" w:hAnsi="Times New Roman"/>
          <w:color w:val="000000" w:themeColor="text1"/>
        </w:rPr>
        <w:t>2</w:t>
      </w:r>
      <w:r w:rsidRPr="00670355" w:rsidR="002F5C7F">
        <w:rPr>
          <w:rFonts w:ascii="Times New Roman" w:hAnsi="Times New Roman"/>
          <w:color w:val="000000" w:themeColor="text1"/>
        </w:rPr>
        <w:t xml:space="preserve">; </w:t>
      </w:r>
      <w:r w:rsidRPr="00670355" w:rsidR="002F5C7F">
        <w:rPr>
          <w:rFonts w:ascii="Times New Roman" w:hAnsi="Times New Roman"/>
        </w:rPr>
        <w:t xml:space="preserve">(PE/CPN) Protección ecológica/Conservación patrimonial natural; </w:t>
      </w:r>
      <w:r w:rsidRPr="00670355" w:rsidR="00646320">
        <w:rPr>
          <w:rFonts w:ascii="Times New Roman" w:hAnsi="Times New Roman"/>
        </w:rPr>
        <w:t>No. de Pisos: 2</w:t>
      </w:r>
      <w:r w:rsidRPr="00670355" w:rsidR="005E60A1">
        <w:rPr>
          <w:rFonts w:ascii="Times New Roman" w:hAnsi="Times New Roman"/>
        </w:rPr>
        <w:t xml:space="preserve">; COS en Planta Baja: </w:t>
      </w:r>
      <w:r w:rsidRPr="00670355" w:rsidR="002F5C7F">
        <w:rPr>
          <w:rFonts w:ascii="Times New Roman" w:hAnsi="Times New Roman"/>
        </w:rPr>
        <w:t>50</w:t>
      </w:r>
      <w:r w:rsidRPr="00670355" w:rsidR="005E60A1">
        <w:rPr>
          <w:rFonts w:ascii="Times New Roman" w:hAnsi="Times New Roman"/>
        </w:rPr>
        <w:t>%</w:t>
      </w:r>
      <w:r w:rsidRPr="00670355" w:rsidR="000F4B42">
        <w:rPr>
          <w:rFonts w:ascii="Times New Roman" w:hAnsi="Times New Roman"/>
        </w:rPr>
        <w:t xml:space="preserve">, COS Total: </w:t>
      </w:r>
      <w:r w:rsidRPr="00670355" w:rsidR="002F5C7F">
        <w:rPr>
          <w:rFonts w:ascii="Times New Roman" w:hAnsi="Times New Roman"/>
        </w:rPr>
        <w:t>10</w:t>
      </w:r>
      <w:r w:rsidRPr="00670355" w:rsidR="003223A7">
        <w:rPr>
          <w:rFonts w:ascii="Times New Roman" w:hAnsi="Times New Roman"/>
        </w:rPr>
        <w:t>0</w:t>
      </w:r>
      <w:r w:rsidRPr="00670355" w:rsidR="002B4901">
        <w:rPr>
          <w:rFonts w:ascii="Times New Roman" w:hAnsi="Times New Roman"/>
        </w:rPr>
        <w:t>%</w:t>
      </w:r>
      <w:r w:rsidR="00FF07E5">
        <w:rPr>
          <w:rFonts w:ascii="Times New Roman" w:hAnsi="Times New Roman"/>
        </w:rPr>
        <w:t>.</w:t>
      </w:r>
      <w:r w:rsidR="00402BA0">
        <w:rPr>
          <w:rFonts w:ascii="Times New Roman" w:hAnsi="Times New Roman"/>
        </w:rPr>
        <w:t xml:space="preserve"> </w:t>
      </w:r>
      <w:r w:rsidRPr="00670355" w:rsidR="00402BA0">
        <w:rPr>
          <w:rFonts w:ascii="Times New Roman" w:hAnsi="Times New Roman"/>
        </w:rPr>
        <w:t xml:space="preserve">Los lotes </w:t>
      </w:r>
      <w:r w:rsidR="00402BA0">
        <w:rPr>
          <w:rFonts w:ascii="Times New Roman" w:hAnsi="Times New Roman"/>
        </w:rPr>
        <w:t>fraccionados 3, 4, 5, 6, 7, 8, 9, 10, 11, 12, 14 15, 16, 17</w:t>
      </w:r>
      <w:r w:rsidR="00FD7E5D">
        <w:rPr>
          <w:rFonts w:ascii="Times New Roman" w:hAnsi="Times New Roman"/>
        </w:rPr>
        <w:t xml:space="preserve">, 18, 19, 20 y 21 </w:t>
      </w:r>
      <w:r w:rsidRPr="00670355" w:rsidR="00402BA0">
        <w:rPr>
          <w:rFonts w:ascii="Times New Roman" w:hAnsi="Times New Roman"/>
        </w:rPr>
        <w:t xml:space="preserve">modificarán la zonificación vigente conforme se detalla a continuación: </w:t>
      </w:r>
      <w:r w:rsidRPr="00670355" w:rsidR="00402BA0">
        <w:rPr>
          <w:rFonts w:ascii="Times New Roman" w:hAnsi="Times New Roman"/>
          <w:color w:val="000000" w:themeColor="text1"/>
        </w:rPr>
        <w:t xml:space="preserve">A1 </w:t>
      </w:r>
      <w:r w:rsidR="00FD7E5D">
        <w:rPr>
          <w:rFonts w:ascii="Times New Roman" w:hAnsi="Times New Roman"/>
          <w:color w:val="000000" w:themeColor="text1"/>
        </w:rPr>
        <w:t>(A602-50)</w:t>
      </w:r>
      <w:r w:rsidRPr="00670355" w:rsidR="00402BA0">
        <w:rPr>
          <w:rFonts w:ascii="Times New Roman" w:hAnsi="Times New Roman"/>
          <w:color w:val="000000" w:themeColor="text1"/>
        </w:rPr>
        <w:t xml:space="preserve">; Lote mínimo: </w:t>
      </w:r>
      <w:r w:rsidRPr="00670355" w:rsidR="00402BA0">
        <w:rPr>
          <w:rFonts w:ascii="Times New Roman" w:hAnsi="Times New Roman"/>
          <w:color w:val="000000" w:themeColor="text1"/>
        </w:rPr>
        <w:lastRenderedPageBreak/>
        <w:t xml:space="preserve">600m2; </w:t>
      </w:r>
      <w:r w:rsidRPr="00670355" w:rsidR="00402BA0">
        <w:rPr>
          <w:rFonts w:ascii="Times New Roman" w:hAnsi="Times New Roman"/>
        </w:rPr>
        <w:t xml:space="preserve">Forma de Ocupación del Suelo </w:t>
      </w:r>
      <w:r w:rsidRPr="00670355" w:rsidR="00402BA0">
        <w:rPr>
          <w:rFonts w:ascii="Times New Roman" w:hAnsi="Times New Roman"/>
          <w:color w:val="000000" w:themeColor="text1"/>
        </w:rPr>
        <w:t>(A) Aislada</w:t>
      </w:r>
      <w:r w:rsidRPr="00670355" w:rsidR="00402BA0">
        <w:rPr>
          <w:rFonts w:ascii="Times New Roman" w:hAnsi="Times New Roman"/>
        </w:rPr>
        <w:t xml:space="preserve">; Uso Principal del Suelo </w:t>
      </w:r>
      <w:r w:rsidRPr="00670355" w:rsidR="00402BA0">
        <w:rPr>
          <w:rFonts w:ascii="Times New Roman" w:hAnsi="Times New Roman"/>
          <w:color w:val="000000" w:themeColor="text1"/>
        </w:rPr>
        <w:t>(RR</w:t>
      </w:r>
      <w:r w:rsidR="00402BA0">
        <w:rPr>
          <w:rFonts w:ascii="Times New Roman" w:hAnsi="Times New Roman"/>
          <w:color w:val="000000" w:themeColor="text1"/>
        </w:rPr>
        <w:t>2</w:t>
      </w:r>
      <w:r w:rsidRPr="00670355" w:rsidR="00402BA0">
        <w:rPr>
          <w:rFonts w:ascii="Times New Roman" w:hAnsi="Times New Roman"/>
          <w:color w:val="000000" w:themeColor="text1"/>
        </w:rPr>
        <w:t xml:space="preserve">) Residencial Rural </w:t>
      </w:r>
      <w:r w:rsidR="00402BA0">
        <w:rPr>
          <w:rFonts w:ascii="Times New Roman" w:hAnsi="Times New Roman"/>
          <w:color w:val="000000" w:themeColor="text1"/>
        </w:rPr>
        <w:t>2</w:t>
      </w:r>
      <w:r w:rsidRPr="00670355" w:rsidR="00402BA0">
        <w:rPr>
          <w:rFonts w:ascii="Times New Roman" w:hAnsi="Times New Roman"/>
        </w:rPr>
        <w:t>; No. de Pisos: 2; COS en Planta Baja: 50%, COS Total: 100%</w:t>
      </w:r>
      <w:r w:rsidR="00A57E03">
        <w:rPr>
          <w:rFonts w:ascii="Times New Roman" w:hAnsi="Times New Roman"/>
        </w:rPr>
        <w:t>.</w:t>
      </w:r>
    </w:p>
    <w:p w:rsidRPr="00670355" w:rsidR="00670355" w:rsidP="00A84A1B" w:rsidRDefault="00670355" w14:paraId="43B3B2A6" w14:textId="77777777">
      <w:pPr>
        <w:pStyle w:val="Sinespaciado"/>
        <w:spacing w:line="276" w:lineRule="auto"/>
        <w:jc w:val="both"/>
        <w:rPr>
          <w:rFonts w:ascii="Times New Roman" w:hAnsi="Times New Roman"/>
        </w:rPr>
      </w:pPr>
    </w:p>
    <w:p w:rsidRPr="00670355" w:rsidR="00094F57" w:rsidP="00A84A1B" w:rsidRDefault="00361728" w14:paraId="648DD148" w14:textId="5B97DABB">
      <w:pPr>
        <w:pStyle w:val="Sinespaciado"/>
        <w:spacing w:line="276" w:lineRule="auto"/>
        <w:jc w:val="both"/>
        <w:rPr>
          <w:rFonts w:ascii="Times New Roman" w:hAnsi="Times New Roman"/>
          <w:color w:val="000000" w:themeColor="text1"/>
        </w:rPr>
      </w:pPr>
      <w:r w:rsidRPr="00670355">
        <w:rPr>
          <w:rFonts w:ascii="Times New Roman" w:hAnsi="Times New Roman"/>
          <w:b/>
        </w:rPr>
        <w:t xml:space="preserve">Artículo </w:t>
      </w:r>
      <w:r w:rsidRPr="00670355" w:rsidR="000438BC">
        <w:rPr>
          <w:rFonts w:ascii="Times New Roman" w:hAnsi="Times New Roman"/>
          <w:b/>
        </w:rPr>
        <w:t>6</w:t>
      </w:r>
      <w:r w:rsidRPr="00670355">
        <w:rPr>
          <w:rFonts w:ascii="Times New Roman" w:hAnsi="Times New Roman"/>
          <w:b/>
        </w:rPr>
        <w:t>.- Clasificación del Suelo.</w:t>
      </w:r>
      <w:r w:rsidR="00096174">
        <w:rPr>
          <w:rFonts w:ascii="Times New Roman" w:hAnsi="Times New Roman"/>
          <w:b/>
        </w:rPr>
        <w:t xml:space="preserve"> </w:t>
      </w:r>
      <w:r w:rsidRPr="00670355">
        <w:rPr>
          <w:rFonts w:ascii="Times New Roman" w:hAnsi="Times New Roman"/>
          <w:b/>
        </w:rPr>
        <w:t xml:space="preserve">- </w:t>
      </w:r>
      <w:r w:rsidRPr="00670355" w:rsidR="00094F57">
        <w:rPr>
          <w:rFonts w:ascii="Times New Roman" w:hAnsi="Times New Roman"/>
        </w:rPr>
        <w:t xml:space="preserve">Los lotes fraccionados mantendrán la clasificación vigente esto es </w:t>
      </w:r>
      <w:r w:rsidRPr="00670355" w:rsidR="00BC648A">
        <w:rPr>
          <w:rFonts w:ascii="Times New Roman" w:hAnsi="Times New Roman"/>
        </w:rPr>
        <w:t>(</w:t>
      </w:r>
      <w:r w:rsidRPr="00670355" w:rsidR="006A3FBD">
        <w:rPr>
          <w:rFonts w:ascii="Times New Roman" w:hAnsi="Times New Roman"/>
        </w:rPr>
        <w:t>S</w:t>
      </w:r>
      <w:r w:rsidRPr="00670355" w:rsidR="00BC648A">
        <w:rPr>
          <w:rFonts w:ascii="Times New Roman" w:hAnsi="Times New Roman"/>
        </w:rPr>
        <w:t>R</w:t>
      </w:r>
      <w:r w:rsidRPr="00670355" w:rsidR="006A3FBD">
        <w:rPr>
          <w:rFonts w:ascii="Times New Roman" w:hAnsi="Times New Roman"/>
        </w:rPr>
        <w:t>U</w:t>
      </w:r>
      <w:r w:rsidRPr="00670355" w:rsidR="00BC648A">
        <w:rPr>
          <w:rFonts w:ascii="Times New Roman" w:hAnsi="Times New Roman"/>
        </w:rPr>
        <w:t xml:space="preserve">) </w:t>
      </w:r>
      <w:r w:rsidRPr="00670355" w:rsidR="006A3FBD">
        <w:rPr>
          <w:rFonts w:ascii="Times New Roman" w:hAnsi="Times New Roman"/>
        </w:rPr>
        <w:t>Suelo Rural</w:t>
      </w:r>
      <w:r w:rsidRPr="00670355" w:rsidR="00094F57">
        <w:rPr>
          <w:rFonts w:ascii="Times New Roman" w:hAnsi="Times New Roman"/>
        </w:rPr>
        <w:t>.</w:t>
      </w:r>
    </w:p>
    <w:p w:rsidRPr="00670355" w:rsidR="00387489" w:rsidP="00A84A1B" w:rsidRDefault="00387489" w14:paraId="2FA2B470" w14:textId="77777777">
      <w:pPr>
        <w:pStyle w:val="Sinespaciado"/>
        <w:spacing w:line="276" w:lineRule="auto"/>
        <w:jc w:val="both"/>
        <w:rPr>
          <w:rFonts w:ascii="Times New Roman" w:hAnsi="Times New Roman"/>
        </w:rPr>
      </w:pPr>
    </w:p>
    <w:p w:rsidRPr="00670355" w:rsidR="00170D59" w:rsidP="00A84A1B" w:rsidRDefault="00387489" w14:paraId="2ADF4E60" w14:textId="797BA728">
      <w:pPr>
        <w:pStyle w:val="Sinespaciado"/>
        <w:spacing w:line="276" w:lineRule="auto"/>
        <w:jc w:val="both"/>
        <w:rPr>
          <w:rFonts w:ascii="Times New Roman" w:hAnsi="Times New Roman"/>
        </w:rPr>
      </w:pPr>
      <w:r w:rsidRPr="00670355">
        <w:rPr>
          <w:rFonts w:ascii="Times New Roman" w:hAnsi="Times New Roman"/>
          <w:b/>
          <w:color w:val="000000" w:themeColor="text1"/>
        </w:rPr>
        <w:t xml:space="preserve">Artículo </w:t>
      </w:r>
      <w:r w:rsidRPr="00670355" w:rsidR="000438BC">
        <w:rPr>
          <w:rFonts w:ascii="Times New Roman" w:hAnsi="Times New Roman"/>
          <w:b/>
          <w:color w:val="000000" w:themeColor="text1"/>
        </w:rPr>
        <w:t>7</w:t>
      </w:r>
      <w:r w:rsidRPr="00670355">
        <w:rPr>
          <w:rFonts w:ascii="Times New Roman" w:hAnsi="Times New Roman"/>
          <w:b/>
          <w:color w:val="000000" w:themeColor="text1"/>
        </w:rPr>
        <w:t>.-</w:t>
      </w:r>
      <w:r w:rsidRPr="00670355" w:rsidR="0024191F">
        <w:rPr>
          <w:rFonts w:ascii="Times New Roman" w:hAnsi="Times New Roman"/>
          <w:b/>
          <w:color w:val="000000" w:themeColor="text1"/>
        </w:rPr>
        <w:t xml:space="preserve"> </w:t>
      </w:r>
      <w:r w:rsidRPr="00670355">
        <w:rPr>
          <w:rFonts w:ascii="Times New Roman" w:hAnsi="Times New Roman"/>
          <w:b/>
          <w:color w:val="000000" w:themeColor="text1"/>
        </w:rPr>
        <w:t>Lotes por excepción.</w:t>
      </w:r>
      <w:r w:rsidR="00096174">
        <w:rPr>
          <w:rFonts w:ascii="Times New Roman" w:hAnsi="Times New Roman"/>
          <w:b/>
          <w:color w:val="000000" w:themeColor="text1"/>
        </w:rPr>
        <w:t xml:space="preserve"> </w:t>
      </w:r>
      <w:r w:rsidRPr="00670355">
        <w:rPr>
          <w:rFonts w:ascii="Times New Roman" w:hAnsi="Times New Roman"/>
          <w:b/>
          <w:color w:val="000000" w:themeColor="text1"/>
        </w:rPr>
        <w:t xml:space="preserve">- </w:t>
      </w:r>
      <w:r w:rsidRPr="00670355" w:rsidR="00742540">
        <w:rPr>
          <w:rFonts w:ascii="Times New Roman" w:hAnsi="Times New Roman"/>
          <w:bCs/>
          <w:color w:val="000000" w:themeColor="text1"/>
        </w:rPr>
        <w:t xml:space="preserve">Por tratarse de un asentamiento de hecho y consolidado de interés social, se aprueban por excepción, esto es, con </w:t>
      </w:r>
      <w:r w:rsidRPr="00670355" w:rsidR="001437C2">
        <w:rPr>
          <w:rFonts w:ascii="Times New Roman" w:hAnsi="Times New Roman"/>
          <w:bCs/>
          <w:color w:val="000000" w:themeColor="text1"/>
        </w:rPr>
        <w:t>áreas</w:t>
      </w:r>
      <w:r w:rsidRPr="00670355" w:rsidR="00742540">
        <w:rPr>
          <w:rFonts w:ascii="Times New Roman" w:hAnsi="Times New Roman"/>
          <w:bCs/>
          <w:color w:val="000000" w:themeColor="text1"/>
        </w:rPr>
        <w:t xml:space="preserve"> inferiores a</w:t>
      </w:r>
      <w:r w:rsidRPr="00670355" w:rsidR="00553CDA">
        <w:rPr>
          <w:rFonts w:ascii="Times New Roman" w:hAnsi="Times New Roman"/>
          <w:bCs/>
          <w:color w:val="000000" w:themeColor="text1"/>
        </w:rPr>
        <w:t xml:space="preserve"> </w:t>
      </w:r>
      <w:r w:rsidRPr="00670355" w:rsidR="00742540">
        <w:rPr>
          <w:rFonts w:ascii="Times New Roman" w:hAnsi="Times New Roman"/>
          <w:bCs/>
          <w:color w:val="000000" w:themeColor="text1"/>
        </w:rPr>
        <w:t xml:space="preserve">las mínimas establecidas en la zonificación </w:t>
      </w:r>
      <w:r w:rsidRPr="00670355" w:rsidR="00E30A90">
        <w:rPr>
          <w:rFonts w:ascii="Times New Roman" w:hAnsi="Times New Roman"/>
          <w:bCs/>
          <w:color w:val="000000" w:themeColor="text1"/>
        </w:rPr>
        <w:t>propuesta</w:t>
      </w:r>
      <w:r w:rsidRPr="00670355" w:rsidR="00742540">
        <w:rPr>
          <w:rFonts w:ascii="Times New Roman" w:hAnsi="Times New Roman"/>
          <w:bCs/>
          <w:color w:val="000000" w:themeColor="text1"/>
        </w:rPr>
        <w:t xml:space="preserve">, </w:t>
      </w:r>
      <w:r w:rsidR="00EF6DD7">
        <w:rPr>
          <w:rFonts w:ascii="Times New Roman" w:hAnsi="Times New Roman"/>
          <w:bCs/>
        </w:rPr>
        <w:t>los</w:t>
      </w:r>
      <w:r w:rsidRPr="00670355" w:rsidR="00FE0391">
        <w:rPr>
          <w:rFonts w:ascii="Times New Roman" w:hAnsi="Times New Roman"/>
          <w:bCs/>
        </w:rPr>
        <w:t xml:space="preserve"> lote</w:t>
      </w:r>
      <w:r w:rsidR="00EF6DD7">
        <w:rPr>
          <w:rFonts w:ascii="Times New Roman" w:hAnsi="Times New Roman"/>
          <w:bCs/>
        </w:rPr>
        <w:t>s</w:t>
      </w:r>
      <w:r w:rsidRPr="00670355" w:rsidR="001A5E4E">
        <w:rPr>
          <w:rFonts w:ascii="Times New Roman" w:hAnsi="Times New Roman"/>
        </w:rPr>
        <w:t xml:space="preserve"> </w:t>
      </w:r>
      <w:r w:rsidRPr="00670355" w:rsidR="002F5C7F">
        <w:rPr>
          <w:rFonts w:ascii="Times New Roman" w:hAnsi="Times New Roman"/>
        </w:rPr>
        <w:t>2</w:t>
      </w:r>
      <w:r w:rsidRPr="00670355" w:rsidR="00BC648A">
        <w:rPr>
          <w:rFonts w:ascii="Times New Roman" w:hAnsi="Times New Roman"/>
        </w:rPr>
        <w:t>, 3</w:t>
      </w:r>
      <w:r w:rsidRPr="00670355" w:rsidR="00466586">
        <w:rPr>
          <w:rFonts w:ascii="Times New Roman" w:hAnsi="Times New Roman"/>
        </w:rPr>
        <w:t>,</w:t>
      </w:r>
      <w:r w:rsidRPr="00670355" w:rsidR="001654F1">
        <w:rPr>
          <w:rFonts w:ascii="Times New Roman" w:hAnsi="Times New Roman"/>
        </w:rPr>
        <w:t xml:space="preserve"> 4, 5,</w:t>
      </w:r>
      <w:r w:rsidRPr="00670355" w:rsidR="00466586">
        <w:rPr>
          <w:rFonts w:ascii="Times New Roman" w:hAnsi="Times New Roman"/>
        </w:rPr>
        <w:t xml:space="preserve"> 6</w:t>
      </w:r>
      <w:r w:rsidRPr="00670355" w:rsidR="002F5C7F">
        <w:rPr>
          <w:rFonts w:ascii="Times New Roman" w:hAnsi="Times New Roman"/>
        </w:rPr>
        <w:t xml:space="preserve">, 7, 8, 14 </w:t>
      </w:r>
      <w:r w:rsidRPr="00670355" w:rsidR="00BC648A">
        <w:rPr>
          <w:rFonts w:ascii="Times New Roman" w:hAnsi="Times New Roman"/>
        </w:rPr>
        <w:t xml:space="preserve">y </w:t>
      </w:r>
      <w:r w:rsidRPr="00670355" w:rsidR="002F5C7F">
        <w:rPr>
          <w:rFonts w:ascii="Times New Roman" w:hAnsi="Times New Roman"/>
        </w:rPr>
        <w:t>20</w:t>
      </w:r>
      <w:r w:rsidRPr="00670355" w:rsidR="00FE0391">
        <w:rPr>
          <w:rFonts w:ascii="Times New Roman" w:hAnsi="Times New Roman"/>
        </w:rPr>
        <w:t>.</w:t>
      </w:r>
    </w:p>
    <w:p w:rsidRPr="00670355" w:rsidR="00FE0391" w:rsidP="00A84A1B" w:rsidRDefault="00FE0391" w14:paraId="68623710" w14:textId="77777777">
      <w:pPr>
        <w:pStyle w:val="Sinespaciado"/>
        <w:spacing w:line="276" w:lineRule="auto"/>
        <w:jc w:val="both"/>
        <w:rPr>
          <w:rFonts w:ascii="Times New Roman" w:hAnsi="Times New Roman"/>
        </w:rPr>
      </w:pPr>
    </w:p>
    <w:p w:rsidRPr="00670355" w:rsidR="00553CDA" w:rsidP="00A84A1B" w:rsidRDefault="000438BC" w14:paraId="53CE787D" w14:textId="3BA37330">
      <w:pPr>
        <w:pStyle w:val="Sinespaciado"/>
        <w:spacing w:line="276" w:lineRule="auto"/>
        <w:jc w:val="both"/>
        <w:rPr>
          <w:rFonts w:ascii="Times New Roman" w:hAnsi="Times New Roman"/>
        </w:rPr>
      </w:pPr>
      <w:r w:rsidRPr="00670355">
        <w:rPr>
          <w:rFonts w:ascii="Times New Roman" w:hAnsi="Times New Roman"/>
          <w:b/>
        </w:rPr>
        <w:t>Artículo 8</w:t>
      </w:r>
      <w:r w:rsidRPr="00670355" w:rsidR="00CF4531">
        <w:rPr>
          <w:rFonts w:ascii="Times New Roman" w:hAnsi="Times New Roman"/>
          <w:b/>
        </w:rPr>
        <w:t xml:space="preserve">.- </w:t>
      </w:r>
      <w:r w:rsidRPr="00670355" w:rsidR="00CF4531">
        <w:rPr>
          <w:rFonts w:ascii="Times New Roman" w:hAnsi="Times New Roman"/>
          <w:b/>
          <w:bCs/>
        </w:rPr>
        <w:t>Área Verde.</w:t>
      </w:r>
      <w:r w:rsidR="00FF07E5">
        <w:rPr>
          <w:rFonts w:ascii="Times New Roman" w:hAnsi="Times New Roman"/>
          <w:b/>
          <w:bCs/>
        </w:rPr>
        <w:t xml:space="preserve"> </w:t>
      </w:r>
      <w:r w:rsidRPr="00670355" w:rsidR="00CF4531">
        <w:rPr>
          <w:rFonts w:ascii="Times New Roman" w:hAnsi="Times New Roman"/>
          <w:b/>
          <w:bCs/>
        </w:rPr>
        <w:t>-</w:t>
      </w:r>
      <w:r w:rsidRPr="00670355" w:rsidR="00CF4531">
        <w:rPr>
          <w:rFonts w:ascii="Times New Roman" w:hAnsi="Times New Roman"/>
          <w:bCs/>
        </w:rPr>
        <w:t xml:space="preserve"> Los </w:t>
      </w:r>
      <w:r w:rsidR="00EF6DD7">
        <w:rPr>
          <w:rFonts w:ascii="Times New Roman" w:hAnsi="Times New Roman"/>
          <w:bCs/>
        </w:rPr>
        <w:t>co</w:t>
      </w:r>
      <w:r w:rsidRPr="00670355" w:rsidR="00940A22">
        <w:rPr>
          <w:rFonts w:ascii="Times New Roman" w:hAnsi="Times New Roman"/>
          <w:bCs/>
        </w:rPr>
        <w:t xml:space="preserve">propietarios </w:t>
      </w:r>
      <w:r w:rsidRPr="00670355" w:rsidR="00CF4531">
        <w:rPr>
          <w:rFonts w:ascii="Times New Roman" w:hAnsi="Times New Roman"/>
          <w:bCs/>
        </w:rPr>
        <w:t xml:space="preserve">del predio donde se encuentra el </w:t>
      </w:r>
      <w:r w:rsidRPr="00670355" w:rsidR="00EF6DD7">
        <w:rPr>
          <w:rFonts w:ascii="Times New Roman" w:hAnsi="Times New Roman"/>
        </w:rPr>
        <w:t xml:space="preserve">asentamiento </w:t>
      </w:r>
      <w:r w:rsidRPr="00670355" w:rsidR="00EF6DD7">
        <w:rPr>
          <w:rFonts w:ascii="Times New Roman" w:hAnsi="Times New Roman"/>
          <w:bCs/>
        </w:rPr>
        <w:t>humano de hecho y consolidado de interés social</w:t>
      </w:r>
      <w:r w:rsidRPr="00670355" w:rsidR="00CF4531">
        <w:rPr>
          <w:rFonts w:ascii="Times New Roman" w:hAnsi="Times New Roman"/>
          <w:bCs/>
        </w:rPr>
        <w:t xml:space="preserve"> denominado </w:t>
      </w:r>
      <w:r w:rsidRPr="00670355" w:rsidR="002F5C7F">
        <w:rPr>
          <w:rFonts w:ascii="Times New Roman" w:hAnsi="Times New Roman"/>
        </w:rPr>
        <w:t>“Miranda Grande sector Los Sauces”</w:t>
      </w:r>
      <w:r w:rsidRPr="00670355" w:rsidR="002F5C7F">
        <w:rPr>
          <w:rFonts w:ascii="Times New Roman" w:hAnsi="Times New Roman"/>
          <w:bCs/>
        </w:rPr>
        <w:t xml:space="preserve">, </w:t>
      </w:r>
      <w:r w:rsidRPr="00670355" w:rsidR="002D323D">
        <w:rPr>
          <w:rFonts w:ascii="Times New Roman" w:hAnsi="Times New Roman"/>
          <w:bCs/>
        </w:rPr>
        <w:t>se les exonera</w:t>
      </w:r>
      <w:r w:rsidRPr="00670355" w:rsidR="002D323D">
        <w:rPr>
          <w:rFonts w:ascii="Times New Roman" w:hAnsi="Times New Roman"/>
        </w:rPr>
        <w:t xml:space="preserve"> del porcentaje del 15% de contribución de áreas verdes</w:t>
      </w:r>
      <w:r w:rsidR="00EF6DD7">
        <w:rPr>
          <w:rFonts w:ascii="Times New Roman" w:hAnsi="Times New Roman"/>
        </w:rPr>
        <w:t xml:space="preserve"> y comunales</w:t>
      </w:r>
      <w:r w:rsidRPr="00670355" w:rsidR="002D323D">
        <w:rPr>
          <w:rFonts w:ascii="Times New Roman" w:hAnsi="Times New Roman"/>
        </w:rPr>
        <w:t xml:space="preserve">, </w:t>
      </w:r>
      <w:r w:rsidRPr="00670355" w:rsidR="001C4595">
        <w:rPr>
          <w:rFonts w:ascii="Times New Roman" w:hAnsi="Times New Roman"/>
        </w:rPr>
        <w:t>de conformidad</w:t>
      </w:r>
      <w:r w:rsidRPr="00670355" w:rsidR="000B4108">
        <w:rPr>
          <w:rFonts w:ascii="Times New Roman" w:hAnsi="Times New Roman"/>
        </w:rPr>
        <w:t xml:space="preserve"> a la </w:t>
      </w:r>
      <w:r w:rsidR="00EF6DD7">
        <w:rPr>
          <w:rFonts w:ascii="Times New Roman" w:hAnsi="Times New Roman"/>
        </w:rPr>
        <w:t>normativa vigente;</w:t>
      </w:r>
      <w:r w:rsidRPr="00670355" w:rsidR="002D323D">
        <w:rPr>
          <w:rFonts w:ascii="Times New Roman" w:hAnsi="Times New Roman"/>
          <w:i/>
        </w:rPr>
        <w:t xml:space="preserve"> </w:t>
      </w:r>
      <w:r w:rsidR="00EF6DD7">
        <w:rPr>
          <w:rFonts w:ascii="Times New Roman" w:hAnsi="Times New Roman"/>
        </w:rPr>
        <w:t>s</w:t>
      </w:r>
      <w:r w:rsidRPr="00670355" w:rsidR="000B4108">
        <w:rPr>
          <w:rFonts w:ascii="Times New Roman" w:hAnsi="Times New Roman"/>
        </w:rPr>
        <w:t>in embargo</w:t>
      </w:r>
      <w:r w:rsidRPr="00670355" w:rsidR="000B4108">
        <w:rPr>
          <w:rFonts w:ascii="Times New Roman" w:hAnsi="Times New Roman"/>
          <w:i/>
        </w:rPr>
        <w:t xml:space="preserve"> </w:t>
      </w:r>
      <w:r w:rsidRPr="00670355" w:rsidR="000B4108">
        <w:rPr>
          <w:rFonts w:ascii="Times New Roman" w:hAnsi="Times New Roman"/>
        </w:rPr>
        <w:t xml:space="preserve">de manera libre y voluntaria </w:t>
      </w:r>
      <w:r w:rsidRPr="00670355" w:rsidR="00CF4531">
        <w:rPr>
          <w:rFonts w:ascii="Times New Roman" w:hAnsi="Times New Roman"/>
        </w:rPr>
        <w:t>transfieren al Municipio del Distrito Metropolitano de Quito, como áreas verdes</w:t>
      </w:r>
      <w:r w:rsidR="00EF6DD7">
        <w:rPr>
          <w:rFonts w:ascii="Times New Roman" w:hAnsi="Times New Roman"/>
        </w:rPr>
        <w:t xml:space="preserve"> y equipamiento comunal </w:t>
      </w:r>
      <w:r w:rsidRPr="00670355" w:rsidR="00CF4531">
        <w:rPr>
          <w:rFonts w:ascii="Times New Roman" w:hAnsi="Times New Roman"/>
        </w:rPr>
        <w:t xml:space="preserve"> el área de </w:t>
      </w:r>
      <w:r w:rsidRPr="00EB41DC" w:rsidR="00EB41DC">
        <w:rPr>
          <w:rFonts w:ascii="Times New Roman" w:hAnsi="Times New Roman"/>
        </w:rPr>
        <w:t>1.022,54</w:t>
      </w:r>
      <w:r w:rsidR="00EB41DC">
        <w:rPr>
          <w:rFonts w:ascii="Times New Roman" w:hAnsi="Times New Roman"/>
        </w:rPr>
        <w:t xml:space="preserve"> </w:t>
      </w:r>
      <w:r w:rsidRPr="00EB41DC" w:rsidR="002F5C7F">
        <w:rPr>
          <w:rFonts w:ascii="Times New Roman" w:hAnsi="Times New Roman"/>
        </w:rPr>
        <w:t>m2</w:t>
      </w:r>
      <w:r w:rsidRPr="00670355" w:rsidR="003223A7">
        <w:rPr>
          <w:rFonts w:ascii="Times New Roman" w:hAnsi="Times New Roman"/>
        </w:rPr>
        <w:t xml:space="preserve"> </w:t>
      </w:r>
      <w:r w:rsidRPr="00670355" w:rsidR="00CF4531">
        <w:rPr>
          <w:rFonts w:ascii="Times New Roman" w:hAnsi="Times New Roman"/>
        </w:rPr>
        <w:t xml:space="preserve">del área útil de los lotes, </w:t>
      </w:r>
      <w:r w:rsidRPr="00670355" w:rsidR="00504F63">
        <w:rPr>
          <w:rFonts w:ascii="Times New Roman" w:hAnsi="Times New Roman"/>
        </w:rPr>
        <w:t xml:space="preserve"> </w:t>
      </w:r>
      <w:r w:rsidRPr="00670355" w:rsidR="00CF4531">
        <w:rPr>
          <w:rFonts w:ascii="Times New Roman" w:hAnsi="Times New Roman"/>
        </w:rPr>
        <w:t>de conformidad al siguiente detalle:</w:t>
      </w:r>
    </w:p>
    <w:p w:rsidRPr="00670355" w:rsidR="001A7CB1" w:rsidP="00A84A1B" w:rsidRDefault="001A7CB1" w14:paraId="718C76E6" w14:textId="77777777">
      <w:pPr>
        <w:pStyle w:val="Sinespaciado"/>
        <w:spacing w:line="276" w:lineRule="auto"/>
        <w:jc w:val="both"/>
        <w:rPr>
          <w:rFonts w:ascii="Times New Roman" w:hAnsi="Times New Roman"/>
        </w:rPr>
      </w:pPr>
    </w:p>
    <w:tbl>
      <w:tblPr>
        <w:tblW w:w="0" w:type="auto"/>
        <w:jc w:val="center"/>
        <w:tblCellMar>
          <w:left w:w="70" w:type="dxa"/>
          <w:right w:w="70" w:type="dxa"/>
        </w:tblCellMar>
        <w:tblLook w:val="04A0" w:firstRow="1" w:lastRow="0" w:firstColumn="1" w:lastColumn="0" w:noHBand="0" w:noVBand="1"/>
      </w:tblPr>
      <w:tblGrid>
        <w:gridCol w:w="1419"/>
        <w:gridCol w:w="2426"/>
        <w:gridCol w:w="1681"/>
        <w:gridCol w:w="1349"/>
        <w:gridCol w:w="1904"/>
      </w:tblGrid>
      <w:tr w:rsidRPr="005E58A2" w:rsidR="00AF06A7" w:rsidTr="00FB63B6" w14:paraId="1BD2750D" w14:textId="77777777">
        <w:trPr>
          <w:trHeight w:val="288"/>
          <w:jc w:val="center"/>
        </w:trPr>
        <w:tc>
          <w:tcPr>
            <w:tcW w:w="7802" w:type="dxa"/>
            <w:gridSpan w:val="5"/>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5E58A2" w:rsidR="00AF06A7" w:rsidP="00A84A1B" w:rsidRDefault="00AF06A7" w14:paraId="0CAE7530" w14:textId="77777777">
            <w:pPr>
              <w:spacing w:line="276" w:lineRule="auto"/>
              <w:jc w:val="center"/>
              <w:rPr>
                <w:b/>
                <w:bCs/>
                <w:color w:val="000000"/>
                <w:sz w:val="22"/>
                <w:szCs w:val="22"/>
              </w:rPr>
            </w:pPr>
            <w:r w:rsidRPr="005E58A2">
              <w:rPr>
                <w:b/>
                <w:bCs/>
                <w:color w:val="000000"/>
                <w:sz w:val="22"/>
                <w:szCs w:val="22"/>
              </w:rPr>
              <w:t>ÁREA VERDE Y EQUIPAMIENTO COMUNAL</w:t>
            </w:r>
          </w:p>
        </w:tc>
      </w:tr>
      <w:tr w:rsidRPr="005E58A2" w:rsidR="00AF06A7" w:rsidTr="00FB63B6" w14:paraId="5FFF5BA1" w14:textId="77777777">
        <w:trPr>
          <w:trHeight w:val="288"/>
          <w:jc w:val="center"/>
        </w:trPr>
        <w:tc>
          <w:tcPr>
            <w:tcW w:w="38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5E58A2" w:rsidR="00AF06A7" w:rsidP="00A84A1B" w:rsidRDefault="00AF06A7" w14:paraId="73E1398E" w14:textId="77777777">
            <w:pPr>
              <w:spacing w:line="276" w:lineRule="auto"/>
              <w:jc w:val="center"/>
              <w:rPr>
                <w:b/>
                <w:bCs/>
                <w:color w:val="000000"/>
                <w:sz w:val="22"/>
                <w:szCs w:val="22"/>
              </w:rPr>
            </w:pPr>
            <w:r w:rsidRPr="005E58A2">
              <w:rPr>
                <w:b/>
                <w:bCs/>
                <w:color w:val="000000"/>
                <w:sz w:val="22"/>
                <w:szCs w:val="22"/>
              </w:rPr>
              <w:t>LINDERO</w:t>
            </w:r>
          </w:p>
        </w:tc>
        <w:tc>
          <w:tcPr>
            <w:tcW w:w="0" w:type="auto"/>
            <w:tcBorders>
              <w:top w:val="nil"/>
              <w:left w:val="nil"/>
              <w:bottom w:val="single" w:color="auto" w:sz="4" w:space="0"/>
              <w:right w:val="single" w:color="auto" w:sz="4" w:space="0"/>
            </w:tcBorders>
            <w:shd w:val="clear" w:color="auto" w:fill="auto"/>
            <w:noWrap/>
            <w:vAlign w:val="center"/>
            <w:hideMark/>
          </w:tcPr>
          <w:p w:rsidRPr="005E58A2" w:rsidR="00AF06A7" w:rsidP="00A84A1B" w:rsidRDefault="00AF06A7" w14:paraId="2269E184" w14:textId="77777777">
            <w:pPr>
              <w:spacing w:line="276" w:lineRule="auto"/>
              <w:jc w:val="center"/>
              <w:rPr>
                <w:b/>
                <w:bCs/>
                <w:color w:val="000000"/>
                <w:sz w:val="22"/>
                <w:szCs w:val="22"/>
              </w:rPr>
            </w:pPr>
            <w:r w:rsidRPr="005E58A2">
              <w:rPr>
                <w:b/>
                <w:bCs/>
                <w:color w:val="000000"/>
                <w:sz w:val="22"/>
                <w:szCs w:val="22"/>
              </w:rPr>
              <w:t>EN PARTE (m</w:t>
            </w:r>
            <w:r w:rsidRPr="005E58A2">
              <w:rPr>
                <w:b/>
                <w:bCs/>
                <w:color w:val="000000"/>
                <w:sz w:val="22"/>
                <w:szCs w:val="22"/>
                <w:vertAlign w:val="superscript"/>
              </w:rPr>
              <w:t>2</w:t>
            </w:r>
            <w:r w:rsidRPr="005E58A2">
              <w:rPr>
                <w:b/>
                <w:bCs/>
                <w:color w:val="000000"/>
                <w:sz w:val="22"/>
                <w:szCs w:val="22"/>
              </w:rPr>
              <w:t>)</w:t>
            </w:r>
          </w:p>
        </w:tc>
        <w:tc>
          <w:tcPr>
            <w:tcW w:w="0" w:type="auto"/>
            <w:tcBorders>
              <w:top w:val="nil"/>
              <w:left w:val="nil"/>
              <w:bottom w:val="single" w:color="auto" w:sz="4" w:space="0"/>
              <w:right w:val="single" w:color="auto" w:sz="4" w:space="0"/>
            </w:tcBorders>
            <w:shd w:val="clear" w:color="auto" w:fill="auto"/>
            <w:noWrap/>
            <w:vAlign w:val="center"/>
            <w:hideMark/>
          </w:tcPr>
          <w:p w:rsidRPr="005E58A2" w:rsidR="00AF06A7" w:rsidP="00A84A1B" w:rsidRDefault="00AF06A7" w14:paraId="52FD5234" w14:textId="77777777">
            <w:pPr>
              <w:spacing w:line="276" w:lineRule="auto"/>
              <w:jc w:val="center"/>
              <w:rPr>
                <w:b/>
                <w:bCs/>
                <w:color w:val="000000"/>
                <w:sz w:val="22"/>
                <w:szCs w:val="22"/>
              </w:rPr>
            </w:pPr>
            <w:r w:rsidRPr="005E58A2">
              <w:rPr>
                <w:b/>
                <w:bCs/>
                <w:color w:val="000000"/>
                <w:sz w:val="22"/>
                <w:szCs w:val="22"/>
              </w:rPr>
              <w:t>TOTAL (m</w:t>
            </w:r>
            <w:r w:rsidRPr="005E58A2">
              <w:rPr>
                <w:b/>
                <w:bCs/>
                <w:color w:val="000000"/>
                <w:sz w:val="22"/>
                <w:szCs w:val="22"/>
                <w:vertAlign w:val="superscript"/>
              </w:rPr>
              <w:t>2</w:t>
            </w:r>
            <w:r w:rsidRPr="005E58A2">
              <w:rPr>
                <w:b/>
                <w:bCs/>
                <w:color w:val="000000"/>
                <w:sz w:val="22"/>
                <w:szCs w:val="22"/>
              </w:rPr>
              <w:t>)</w:t>
            </w:r>
          </w:p>
        </w:tc>
        <w:tc>
          <w:tcPr>
            <w:tcW w:w="0" w:type="auto"/>
            <w:tcBorders>
              <w:top w:val="nil"/>
              <w:left w:val="nil"/>
              <w:bottom w:val="single" w:color="auto" w:sz="4" w:space="0"/>
              <w:right w:val="single" w:color="auto" w:sz="4" w:space="0"/>
            </w:tcBorders>
            <w:shd w:val="clear" w:color="auto" w:fill="auto"/>
            <w:noWrap/>
            <w:vAlign w:val="center"/>
            <w:hideMark/>
          </w:tcPr>
          <w:p w:rsidRPr="005E58A2" w:rsidR="00AF06A7" w:rsidP="00A84A1B" w:rsidRDefault="00AF06A7" w14:paraId="5B477925" w14:textId="77777777">
            <w:pPr>
              <w:spacing w:line="276" w:lineRule="auto"/>
              <w:jc w:val="center"/>
              <w:rPr>
                <w:b/>
                <w:bCs/>
                <w:color w:val="000000"/>
                <w:sz w:val="22"/>
                <w:szCs w:val="22"/>
              </w:rPr>
            </w:pPr>
            <w:r w:rsidRPr="005E58A2">
              <w:rPr>
                <w:b/>
                <w:bCs/>
                <w:color w:val="000000"/>
                <w:sz w:val="22"/>
                <w:szCs w:val="22"/>
              </w:rPr>
              <w:t>SUPERFICIE (m</w:t>
            </w:r>
            <w:r w:rsidRPr="005E58A2">
              <w:rPr>
                <w:b/>
                <w:bCs/>
                <w:color w:val="000000"/>
                <w:sz w:val="22"/>
                <w:szCs w:val="22"/>
                <w:vertAlign w:val="superscript"/>
              </w:rPr>
              <w:t>2</w:t>
            </w:r>
            <w:r w:rsidRPr="005E58A2">
              <w:rPr>
                <w:b/>
                <w:bCs/>
                <w:color w:val="000000"/>
                <w:sz w:val="22"/>
                <w:szCs w:val="22"/>
              </w:rPr>
              <w:t>)</w:t>
            </w:r>
          </w:p>
        </w:tc>
      </w:tr>
      <w:tr w:rsidRPr="005E58A2" w:rsidR="00AF06A7" w:rsidTr="00FB63B6" w14:paraId="73FADC0E" w14:textId="77777777">
        <w:trPr>
          <w:trHeight w:val="288"/>
          <w:jc w:val="center"/>
        </w:trPr>
        <w:tc>
          <w:tcPr>
            <w:tcW w:w="1435" w:type="dxa"/>
            <w:vMerge w:val="restart"/>
            <w:tcBorders>
              <w:top w:val="nil"/>
              <w:left w:val="single" w:color="auto" w:sz="4" w:space="0"/>
              <w:bottom w:val="single" w:color="000000" w:sz="4" w:space="0"/>
              <w:right w:val="single" w:color="auto" w:sz="4" w:space="0"/>
            </w:tcBorders>
            <w:shd w:val="clear" w:color="auto" w:fill="auto"/>
            <w:noWrap/>
            <w:vAlign w:val="center"/>
            <w:hideMark/>
          </w:tcPr>
          <w:p w:rsidRPr="005E58A2" w:rsidR="00AF06A7" w:rsidP="00A84A1B" w:rsidRDefault="00AF06A7" w14:paraId="626B0B80" w14:textId="77777777">
            <w:pPr>
              <w:spacing w:line="276" w:lineRule="auto"/>
              <w:jc w:val="center"/>
              <w:rPr>
                <w:b/>
                <w:bCs/>
                <w:color w:val="000000"/>
                <w:sz w:val="22"/>
                <w:szCs w:val="22"/>
              </w:rPr>
            </w:pPr>
            <w:r w:rsidRPr="005E58A2">
              <w:rPr>
                <w:b/>
                <w:bCs/>
                <w:color w:val="000000"/>
                <w:sz w:val="22"/>
                <w:szCs w:val="22"/>
              </w:rPr>
              <w:t>NORTE</w:t>
            </w:r>
          </w:p>
        </w:tc>
        <w:tc>
          <w:tcPr>
            <w:tcW w:w="0" w:type="auto"/>
            <w:tcBorders>
              <w:top w:val="nil"/>
              <w:left w:val="nil"/>
              <w:bottom w:val="single" w:color="auto" w:sz="4" w:space="0"/>
              <w:right w:val="single" w:color="auto" w:sz="4" w:space="0"/>
            </w:tcBorders>
            <w:shd w:val="clear" w:color="auto" w:fill="auto"/>
            <w:noWrap/>
            <w:vAlign w:val="center"/>
            <w:hideMark/>
          </w:tcPr>
          <w:p w:rsidRPr="005E58A2" w:rsidR="00AF06A7" w:rsidP="00A84A1B" w:rsidRDefault="00AF06A7" w14:paraId="3FA50970" w14:textId="77777777">
            <w:pPr>
              <w:spacing w:line="276" w:lineRule="auto"/>
              <w:rPr>
                <w:color w:val="000000"/>
                <w:sz w:val="22"/>
                <w:szCs w:val="22"/>
              </w:rPr>
            </w:pPr>
            <w:r w:rsidRPr="005E58A2">
              <w:rPr>
                <w:color w:val="000000"/>
                <w:sz w:val="22"/>
                <w:szCs w:val="22"/>
              </w:rPr>
              <w:t>Lote 7</w:t>
            </w:r>
          </w:p>
        </w:tc>
        <w:tc>
          <w:tcPr>
            <w:tcW w:w="0" w:type="auto"/>
            <w:tcBorders>
              <w:top w:val="nil"/>
              <w:left w:val="nil"/>
              <w:bottom w:val="single" w:color="auto" w:sz="4" w:space="0"/>
              <w:right w:val="single" w:color="auto" w:sz="4" w:space="0"/>
            </w:tcBorders>
            <w:shd w:val="clear" w:color="auto" w:fill="auto"/>
            <w:noWrap/>
            <w:vAlign w:val="center"/>
            <w:hideMark/>
          </w:tcPr>
          <w:p w:rsidRPr="005E58A2" w:rsidR="00AF06A7" w:rsidP="00A84A1B" w:rsidRDefault="00AF06A7" w14:paraId="3967E2A8" w14:textId="77777777">
            <w:pPr>
              <w:spacing w:line="276" w:lineRule="auto"/>
              <w:jc w:val="right"/>
              <w:rPr>
                <w:color w:val="000000"/>
                <w:sz w:val="22"/>
                <w:szCs w:val="22"/>
              </w:rPr>
            </w:pPr>
            <w:r w:rsidRPr="005E58A2">
              <w:rPr>
                <w:color w:val="000000"/>
                <w:sz w:val="22"/>
                <w:szCs w:val="22"/>
              </w:rPr>
              <w:t>9,43</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hideMark/>
          </w:tcPr>
          <w:p w:rsidRPr="005E58A2" w:rsidR="00AF06A7" w:rsidP="00A84A1B" w:rsidRDefault="00AF06A7" w14:paraId="616F201F" w14:textId="77777777">
            <w:pPr>
              <w:spacing w:line="276" w:lineRule="auto"/>
              <w:jc w:val="right"/>
              <w:rPr>
                <w:color w:val="000000"/>
                <w:sz w:val="22"/>
                <w:szCs w:val="22"/>
              </w:rPr>
            </w:pPr>
            <w:r w:rsidRPr="005E58A2">
              <w:rPr>
                <w:color w:val="000000"/>
                <w:sz w:val="22"/>
                <w:szCs w:val="22"/>
              </w:rPr>
              <w:t>42,19</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hideMark/>
          </w:tcPr>
          <w:p w:rsidRPr="005E58A2" w:rsidR="00AF06A7" w:rsidP="00A84A1B" w:rsidRDefault="00AF06A7" w14:paraId="7F301DF9" w14:textId="77777777">
            <w:pPr>
              <w:spacing w:line="276" w:lineRule="auto"/>
              <w:jc w:val="center"/>
              <w:rPr>
                <w:color w:val="000000"/>
                <w:sz w:val="22"/>
                <w:szCs w:val="22"/>
              </w:rPr>
            </w:pPr>
            <w:r w:rsidRPr="005E58A2">
              <w:rPr>
                <w:color w:val="000000"/>
                <w:sz w:val="22"/>
                <w:szCs w:val="22"/>
              </w:rPr>
              <w:t>1.022,54 m2</w:t>
            </w:r>
          </w:p>
        </w:tc>
      </w:tr>
      <w:tr w:rsidRPr="005E58A2" w:rsidR="00AF06A7" w:rsidTr="00FB63B6" w14:paraId="45E4092C" w14:textId="77777777">
        <w:trPr>
          <w:trHeight w:val="288"/>
          <w:jc w:val="center"/>
        </w:trPr>
        <w:tc>
          <w:tcPr>
            <w:tcW w:w="1435" w:type="dxa"/>
            <w:vMerge/>
            <w:tcBorders>
              <w:top w:val="nil"/>
              <w:left w:val="single" w:color="auto" w:sz="4" w:space="0"/>
              <w:bottom w:val="single" w:color="000000" w:sz="4" w:space="0"/>
              <w:right w:val="single" w:color="auto" w:sz="4" w:space="0"/>
            </w:tcBorders>
            <w:vAlign w:val="center"/>
            <w:hideMark/>
          </w:tcPr>
          <w:p w:rsidRPr="005E58A2" w:rsidR="00AF06A7" w:rsidP="00A84A1B" w:rsidRDefault="00AF06A7" w14:paraId="79D8F600" w14:textId="77777777">
            <w:pPr>
              <w:spacing w:line="276" w:lineRule="auto"/>
              <w:rPr>
                <w:b/>
                <w:bCs/>
                <w:color w:val="000000"/>
                <w:sz w:val="22"/>
                <w:szCs w:val="22"/>
              </w:rPr>
            </w:pP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hideMark/>
          </w:tcPr>
          <w:p w:rsidRPr="005E58A2" w:rsidR="00AF06A7" w:rsidP="00A84A1B" w:rsidRDefault="00AF06A7" w14:paraId="13625404" w14:textId="77777777">
            <w:pPr>
              <w:spacing w:line="276" w:lineRule="auto"/>
              <w:rPr>
                <w:color w:val="000000"/>
                <w:sz w:val="22"/>
                <w:szCs w:val="22"/>
              </w:rPr>
            </w:pPr>
            <w:r w:rsidRPr="005E58A2">
              <w:rPr>
                <w:color w:val="000000"/>
                <w:sz w:val="22"/>
                <w:szCs w:val="22"/>
              </w:rPr>
              <w:t>Lote 6</w:t>
            </w:r>
          </w:p>
        </w:tc>
        <w:tc>
          <w:tcPr>
            <w:tcW w:w="0" w:type="auto"/>
            <w:tcBorders>
              <w:top w:val="nil"/>
              <w:left w:val="nil"/>
              <w:bottom w:val="single" w:color="auto" w:sz="4" w:space="0"/>
              <w:right w:val="single" w:color="auto" w:sz="4" w:space="0"/>
            </w:tcBorders>
            <w:shd w:val="clear" w:color="auto" w:fill="auto"/>
            <w:noWrap/>
            <w:vAlign w:val="center"/>
            <w:hideMark/>
          </w:tcPr>
          <w:p w:rsidRPr="005E58A2" w:rsidR="00AF06A7" w:rsidP="00A84A1B" w:rsidRDefault="00AF06A7" w14:paraId="3E3DD43A" w14:textId="77777777">
            <w:pPr>
              <w:spacing w:line="276" w:lineRule="auto"/>
              <w:jc w:val="right"/>
              <w:rPr>
                <w:color w:val="000000"/>
                <w:sz w:val="22"/>
                <w:szCs w:val="22"/>
              </w:rPr>
            </w:pPr>
            <w:r w:rsidRPr="005E58A2">
              <w:rPr>
                <w:color w:val="000000"/>
                <w:sz w:val="22"/>
                <w:szCs w:val="22"/>
              </w:rPr>
              <w:t>6,04</w:t>
            </w:r>
          </w:p>
        </w:tc>
        <w:tc>
          <w:tcPr>
            <w:tcW w:w="0" w:type="auto"/>
            <w:vMerge/>
            <w:tcBorders>
              <w:top w:val="nil"/>
              <w:left w:val="single" w:color="auto" w:sz="4" w:space="0"/>
              <w:bottom w:val="single" w:color="auto" w:sz="4" w:space="0"/>
              <w:right w:val="single" w:color="auto" w:sz="4" w:space="0"/>
            </w:tcBorders>
            <w:vAlign w:val="center"/>
            <w:hideMark/>
          </w:tcPr>
          <w:p w:rsidRPr="005E58A2" w:rsidR="00AF06A7" w:rsidP="00A84A1B" w:rsidRDefault="00AF06A7" w14:paraId="65038671" w14:textId="77777777">
            <w:pPr>
              <w:spacing w:line="276" w:lineRule="auto"/>
              <w:rPr>
                <w:color w:val="000000"/>
                <w:sz w:val="22"/>
                <w:szCs w:val="22"/>
              </w:rPr>
            </w:pPr>
          </w:p>
        </w:tc>
        <w:tc>
          <w:tcPr>
            <w:tcW w:w="0" w:type="auto"/>
            <w:vMerge/>
            <w:tcBorders>
              <w:top w:val="nil"/>
              <w:left w:val="single" w:color="auto" w:sz="4" w:space="0"/>
              <w:bottom w:val="single" w:color="auto" w:sz="4" w:space="0"/>
              <w:right w:val="single" w:color="auto" w:sz="4" w:space="0"/>
            </w:tcBorders>
            <w:vAlign w:val="center"/>
            <w:hideMark/>
          </w:tcPr>
          <w:p w:rsidRPr="005E58A2" w:rsidR="00AF06A7" w:rsidP="00A84A1B" w:rsidRDefault="00AF06A7" w14:paraId="534980EE" w14:textId="77777777">
            <w:pPr>
              <w:spacing w:line="276" w:lineRule="auto"/>
              <w:rPr>
                <w:color w:val="000000"/>
                <w:sz w:val="22"/>
                <w:szCs w:val="22"/>
              </w:rPr>
            </w:pPr>
          </w:p>
        </w:tc>
      </w:tr>
      <w:tr w:rsidRPr="005E58A2" w:rsidR="00AF06A7" w:rsidTr="00FB63B6" w14:paraId="1ADBCDCF" w14:textId="77777777">
        <w:trPr>
          <w:trHeight w:val="288"/>
          <w:jc w:val="center"/>
        </w:trPr>
        <w:tc>
          <w:tcPr>
            <w:tcW w:w="1435" w:type="dxa"/>
            <w:vMerge/>
            <w:tcBorders>
              <w:top w:val="nil"/>
              <w:left w:val="single" w:color="auto" w:sz="4" w:space="0"/>
              <w:bottom w:val="single" w:color="000000" w:sz="4" w:space="0"/>
              <w:right w:val="single" w:color="auto" w:sz="4" w:space="0"/>
            </w:tcBorders>
            <w:vAlign w:val="center"/>
            <w:hideMark/>
          </w:tcPr>
          <w:p w:rsidRPr="005E58A2" w:rsidR="00AF06A7" w:rsidP="00A84A1B" w:rsidRDefault="00AF06A7" w14:paraId="5840A73D" w14:textId="77777777">
            <w:pPr>
              <w:spacing w:line="276" w:lineRule="auto"/>
              <w:rPr>
                <w:b/>
                <w:bCs/>
                <w:color w:val="000000"/>
                <w:sz w:val="22"/>
                <w:szCs w:val="22"/>
              </w:rPr>
            </w:pPr>
          </w:p>
        </w:tc>
        <w:tc>
          <w:tcPr>
            <w:tcW w:w="0" w:type="auto"/>
            <w:vMerge/>
            <w:tcBorders>
              <w:top w:val="nil"/>
              <w:left w:val="single" w:color="auto" w:sz="4" w:space="0"/>
              <w:bottom w:val="single" w:color="auto" w:sz="4" w:space="0"/>
              <w:right w:val="single" w:color="auto" w:sz="4" w:space="0"/>
            </w:tcBorders>
            <w:vAlign w:val="center"/>
            <w:hideMark/>
          </w:tcPr>
          <w:p w:rsidRPr="005E58A2" w:rsidR="00AF06A7" w:rsidP="00A84A1B" w:rsidRDefault="00AF06A7" w14:paraId="435CA939" w14:textId="77777777">
            <w:pPr>
              <w:spacing w:line="276" w:lineRule="auto"/>
              <w:rPr>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hideMark/>
          </w:tcPr>
          <w:p w:rsidRPr="005E58A2" w:rsidR="00AF06A7" w:rsidP="00A84A1B" w:rsidRDefault="00AF06A7" w14:paraId="54D4D648" w14:textId="77777777">
            <w:pPr>
              <w:spacing w:line="276" w:lineRule="auto"/>
              <w:jc w:val="right"/>
              <w:rPr>
                <w:color w:val="000000"/>
                <w:sz w:val="22"/>
                <w:szCs w:val="22"/>
              </w:rPr>
            </w:pPr>
            <w:r w:rsidRPr="005E58A2">
              <w:rPr>
                <w:color w:val="000000"/>
                <w:sz w:val="22"/>
                <w:szCs w:val="22"/>
              </w:rPr>
              <w:t>15,88</w:t>
            </w:r>
          </w:p>
        </w:tc>
        <w:tc>
          <w:tcPr>
            <w:tcW w:w="0" w:type="auto"/>
            <w:vMerge/>
            <w:tcBorders>
              <w:top w:val="nil"/>
              <w:left w:val="single" w:color="auto" w:sz="4" w:space="0"/>
              <w:bottom w:val="single" w:color="auto" w:sz="4" w:space="0"/>
              <w:right w:val="single" w:color="auto" w:sz="4" w:space="0"/>
            </w:tcBorders>
            <w:vAlign w:val="center"/>
            <w:hideMark/>
          </w:tcPr>
          <w:p w:rsidRPr="005E58A2" w:rsidR="00AF06A7" w:rsidP="00A84A1B" w:rsidRDefault="00AF06A7" w14:paraId="042D7B8D" w14:textId="77777777">
            <w:pPr>
              <w:spacing w:line="276" w:lineRule="auto"/>
              <w:rPr>
                <w:color w:val="000000"/>
                <w:sz w:val="22"/>
                <w:szCs w:val="22"/>
              </w:rPr>
            </w:pPr>
          </w:p>
        </w:tc>
        <w:tc>
          <w:tcPr>
            <w:tcW w:w="0" w:type="auto"/>
            <w:vMerge/>
            <w:tcBorders>
              <w:top w:val="nil"/>
              <w:left w:val="single" w:color="auto" w:sz="4" w:space="0"/>
              <w:bottom w:val="single" w:color="auto" w:sz="4" w:space="0"/>
              <w:right w:val="single" w:color="auto" w:sz="4" w:space="0"/>
            </w:tcBorders>
            <w:vAlign w:val="center"/>
            <w:hideMark/>
          </w:tcPr>
          <w:p w:rsidRPr="005E58A2" w:rsidR="00AF06A7" w:rsidP="00A84A1B" w:rsidRDefault="00AF06A7" w14:paraId="5FE97935" w14:textId="77777777">
            <w:pPr>
              <w:spacing w:line="276" w:lineRule="auto"/>
              <w:rPr>
                <w:color w:val="000000"/>
                <w:sz w:val="22"/>
                <w:szCs w:val="22"/>
              </w:rPr>
            </w:pPr>
          </w:p>
        </w:tc>
      </w:tr>
      <w:tr w:rsidRPr="005E58A2" w:rsidR="00AF06A7" w:rsidTr="00FB63B6" w14:paraId="3FA9A6DB" w14:textId="77777777">
        <w:trPr>
          <w:trHeight w:val="288"/>
          <w:jc w:val="center"/>
        </w:trPr>
        <w:tc>
          <w:tcPr>
            <w:tcW w:w="1435" w:type="dxa"/>
            <w:vMerge/>
            <w:tcBorders>
              <w:top w:val="nil"/>
              <w:left w:val="single" w:color="auto" w:sz="4" w:space="0"/>
              <w:bottom w:val="single" w:color="000000" w:sz="4" w:space="0"/>
              <w:right w:val="single" w:color="auto" w:sz="4" w:space="0"/>
            </w:tcBorders>
            <w:vAlign w:val="center"/>
            <w:hideMark/>
          </w:tcPr>
          <w:p w:rsidRPr="005E58A2" w:rsidR="00AF06A7" w:rsidP="00A84A1B" w:rsidRDefault="00AF06A7" w14:paraId="7D7332B8" w14:textId="77777777">
            <w:pPr>
              <w:spacing w:line="276" w:lineRule="auto"/>
              <w:rPr>
                <w:b/>
                <w:bCs/>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hideMark/>
          </w:tcPr>
          <w:p w:rsidRPr="005E58A2" w:rsidR="00AF06A7" w:rsidP="00A84A1B" w:rsidRDefault="00AF06A7" w14:paraId="476DC9B5" w14:textId="77777777">
            <w:pPr>
              <w:spacing w:line="276" w:lineRule="auto"/>
              <w:rPr>
                <w:color w:val="000000"/>
                <w:sz w:val="22"/>
                <w:szCs w:val="22"/>
              </w:rPr>
            </w:pPr>
            <w:r w:rsidRPr="005E58A2">
              <w:rPr>
                <w:color w:val="000000"/>
                <w:sz w:val="22"/>
                <w:szCs w:val="22"/>
              </w:rPr>
              <w:t>Lote 5</w:t>
            </w:r>
          </w:p>
        </w:tc>
        <w:tc>
          <w:tcPr>
            <w:tcW w:w="0" w:type="auto"/>
            <w:tcBorders>
              <w:top w:val="nil"/>
              <w:left w:val="nil"/>
              <w:bottom w:val="single" w:color="auto" w:sz="4" w:space="0"/>
              <w:right w:val="single" w:color="auto" w:sz="4" w:space="0"/>
            </w:tcBorders>
            <w:shd w:val="clear" w:color="auto" w:fill="auto"/>
            <w:noWrap/>
            <w:vAlign w:val="center"/>
            <w:hideMark/>
          </w:tcPr>
          <w:p w:rsidRPr="005E58A2" w:rsidR="00AF06A7" w:rsidP="00A84A1B" w:rsidRDefault="00AF06A7" w14:paraId="59E0112D" w14:textId="77777777">
            <w:pPr>
              <w:spacing w:line="276" w:lineRule="auto"/>
              <w:jc w:val="right"/>
              <w:rPr>
                <w:color w:val="000000"/>
                <w:sz w:val="22"/>
                <w:szCs w:val="22"/>
              </w:rPr>
            </w:pPr>
            <w:r w:rsidRPr="005E58A2">
              <w:rPr>
                <w:color w:val="000000"/>
                <w:sz w:val="22"/>
                <w:szCs w:val="22"/>
              </w:rPr>
              <w:t>10,84</w:t>
            </w:r>
          </w:p>
        </w:tc>
        <w:tc>
          <w:tcPr>
            <w:tcW w:w="0" w:type="auto"/>
            <w:vMerge/>
            <w:tcBorders>
              <w:top w:val="nil"/>
              <w:left w:val="single" w:color="auto" w:sz="4" w:space="0"/>
              <w:bottom w:val="single" w:color="auto" w:sz="4" w:space="0"/>
              <w:right w:val="single" w:color="auto" w:sz="4" w:space="0"/>
            </w:tcBorders>
            <w:vAlign w:val="center"/>
            <w:hideMark/>
          </w:tcPr>
          <w:p w:rsidRPr="005E58A2" w:rsidR="00AF06A7" w:rsidP="00A84A1B" w:rsidRDefault="00AF06A7" w14:paraId="03FFBED2" w14:textId="77777777">
            <w:pPr>
              <w:spacing w:line="276" w:lineRule="auto"/>
              <w:rPr>
                <w:color w:val="000000"/>
                <w:sz w:val="22"/>
                <w:szCs w:val="22"/>
              </w:rPr>
            </w:pPr>
          </w:p>
        </w:tc>
        <w:tc>
          <w:tcPr>
            <w:tcW w:w="0" w:type="auto"/>
            <w:vMerge/>
            <w:tcBorders>
              <w:top w:val="nil"/>
              <w:left w:val="single" w:color="auto" w:sz="4" w:space="0"/>
              <w:bottom w:val="single" w:color="auto" w:sz="4" w:space="0"/>
              <w:right w:val="single" w:color="auto" w:sz="4" w:space="0"/>
            </w:tcBorders>
            <w:vAlign w:val="center"/>
            <w:hideMark/>
          </w:tcPr>
          <w:p w:rsidRPr="005E58A2" w:rsidR="00AF06A7" w:rsidP="00A84A1B" w:rsidRDefault="00AF06A7" w14:paraId="05483F1B" w14:textId="77777777">
            <w:pPr>
              <w:spacing w:line="276" w:lineRule="auto"/>
              <w:rPr>
                <w:color w:val="000000"/>
                <w:sz w:val="22"/>
                <w:szCs w:val="22"/>
              </w:rPr>
            </w:pPr>
          </w:p>
        </w:tc>
      </w:tr>
      <w:tr w:rsidRPr="005E58A2" w:rsidR="00AF06A7" w:rsidTr="00FB63B6" w14:paraId="071DFACD" w14:textId="77777777">
        <w:trPr>
          <w:trHeight w:val="288"/>
          <w:jc w:val="center"/>
        </w:trPr>
        <w:tc>
          <w:tcPr>
            <w:tcW w:w="1435" w:type="dxa"/>
            <w:vMerge w:val="restart"/>
            <w:tcBorders>
              <w:top w:val="nil"/>
              <w:left w:val="single" w:color="auto" w:sz="4" w:space="0"/>
              <w:bottom w:val="single" w:color="000000" w:sz="4" w:space="0"/>
              <w:right w:val="single" w:color="auto" w:sz="4" w:space="0"/>
            </w:tcBorders>
            <w:shd w:val="clear" w:color="auto" w:fill="auto"/>
            <w:noWrap/>
            <w:vAlign w:val="center"/>
            <w:hideMark/>
          </w:tcPr>
          <w:p w:rsidRPr="005E58A2" w:rsidR="00AF06A7" w:rsidP="00A84A1B" w:rsidRDefault="00AF06A7" w14:paraId="6A72F44D" w14:textId="77777777">
            <w:pPr>
              <w:spacing w:line="276" w:lineRule="auto"/>
              <w:jc w:val="center"/>
              <w:rPr>
                <w:b/>
                <w:bCs/>
                <w:color w:val="000000"/>
                <w:sz w:val="22"/>
                <w:szCs w:val="22"/>
              </w:rPr>
            </w:pPr>
            <w:r w:rsidRPr="005E58A2">
              <w:rPr>
                <w:b/>
                <w:bCs/>
                <w:color w:val="000000"/>
                <w:sz w:val="22"/>
                <w:szCs w:val="22"/>
              </w:rPr>
              <w:t>SUR</w:t>
            </w:r>
          </w:p>
        </w:tc>
        <w:tc>
          <w:tcPr>
            <w:tcW w:w="0" w:type="auto"/>
            <w:vMerge w:val="restart"/>
            <w:tcBorders>
              <w:top w:val="nil"/>
              <w:left w:val="single" w:color="auto" w:sz="4" w:space="0"/>
              <w:bottom w:val="single" w:color="000000" w:sz="4" w:space="0"/>
              <w:right w:val="single" w:color="auto" w:sz="4" w:space="0"/>
            </w:tcBorders>
            <w:shd w:val="clear" w:color="auto" w:fill="auto"/>
            <w:vAlign w:val="center"/>
            <w:hideMark/>
          </w:tcPr>
          <w:p w:rsidRPr="005E58A2" w:rsidR="00AF06A7" w:rsidP="00A84A1B" w:rsidRDefault="00AF06A7" w14:paraId="57131885" w14:textId="77777777">
            <w:pPr>
              <w:spacing w:line="276" w:lineRule="auto"/>
              <w:rPr>
                <w:color w:val="000000"/>
                <w:sz w:val="22"/>
                <w:szCs w:val="22"/>
              </w:rPr>
            </w:pPr>
            <w:r w:rsidRPr="005E58A2">
              <w:rPr>
                <w:color w:val="000000"/>
                <w:sz w:val="22"/>
                <w:szCs w:val="22"/>
              </w:rPr>
              <w:t>Curva de retorno Calle N28A</w:t>
            </w:r>
          </w:p>
        </w:tc>
        <w:tc>
          <w:tcPr>
            <w:tcW w:w="0" w:type="auto"/>
            <w:tcBorders>
              <w:top w:val="nil"/>
              <w:left w:val="nil"/>
              <w:bottom w:val="single" w:color="auto" w:sz="4" w:space="0"/>
              <w:right w:val="single" w:color="auto" w:sz="4" w:space="0"/>
            </w:tcBorders>
            <w:shd w:val="clear" w:color="auto" w:fill="auto"/>
            <w:noWrap/>
            <w:vAlign w:val="center"/>
            <w:hideMark/>
          </w:tcPr>
          <w:p w:rsidRPr="005E58A2" w:rsidR="00AF06A7" w:rsidP="00A84A1B" w:rsidRDefault="00AF06A7" w14:paraId="12A08B66" w14:textId="77777777">
            <w:pPr>
              <w:spacing w:line="276" w:lineRule="auto"/>
              <w:jc w:val="right"/>
              <w:rPr>
                <w:color w:val="000000"/>
                <w:sz w:val="22"/>
                <w:szCs w:val="22"/>
              </w:rPr>
            </w:pPr>
            <w:r w:rsidRPr="005E58A2">
              <w:rPr>
                <w:color w:val="000000"/>
                <w:sz w:val="22"/>
                <w:szCs w:val="22"/>
              </w:rPr>
              <w:t>23,97</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hideMark/>
          </w:tcPr>
          <w:p w:rsidRPr="005E58A2" w:rsidR="00AF06A7" w:rsidP="00A84A1B" w:rsidRDefault="00AF06A7" w14:paraId="34107CCE" w14:textId="77777777">
            <w:pPr>
              <w:spacing w:line="276" w:lineRule="auto"/>
              <w:jc w:val="right"/>
              <w:rPr>
                <w:color w:val="000000"/>
                <w:sz w:val="22"/>
                <w:szCs w:val="22"/>
              </w:rPr>
            </w:pPr>
            <w:r w:rsidRPr="005E58A2">
              <w:rPr>
                <w:color w:val="000000"/>
                <w:sz w:val="22"/>
                <w:szCs w:val="22"/>
              </w:rPr>
              <w:t>47,11</w:t>
            </w:r>
          </w:p>
        </w:tc>
        <w:tc>
          <w:tcPr>
            <w:tcW w:w="0" w:type="auto"/>
            <w:vMerge/>
            <w:tcBorders>
              <w:top w:val="nil"/>
              <w:left w:val="single" w:color="auto" w:sz="4" w:space="0"/>
              <w:bottom w:val="single" w:color="auto" w:sz="4" w:space="0"/>
              <w:right w:val="single" w:color="auto" w:sz="4" w:space="0"/>
            </w:tcBorders>
            <w:vAlign w:val="center"/>
            <w:hideMark/>
          </w:tcPr>
          <w:p w:rsidRPr="005E58A2" w:rsidR="00AF06A7" w:rsidP="00A84A1B" w:rsidRDefault="00AF06A7" w14:paraId="7790BFE0" w14:textId="77777777">
            <w:pPr>
              <w:spacing w:line="276" w:lineRule="auto"/>
              <w:rPr>
                <w:color w:val="000000"/>
                <w:sz w:val="22"/>
                <w:szCs w:val="22"/>
              </w:rPr>
            </w:pPr>
          </w:p>
        </w:tc>
      </w:tr>
      <w:tr w:rsidRPr="005E58A2" w:rsidR="00AF06A7" w:rsidTr="00FB63B6" w14:paraId="2DE2FD55" w14:textId="77777777">
        <w:trPr>
          <w:trHeight w:val="288"/>
          <w:jc w:val="center"/>
        </w:trPr>
        <w:tc>
          <w:tcPr>
            <w:tcW w:w="1435" w:type="dxa"/>
            <w:vMerge/>
            <w:tcBorders>
              <w:top w:val="nil"/>
              <w:left w:val="single" w:color="auto" w:sz="4" w:space="0"/>
              <w:bottom w:val="single" w:color="000000" w:sz="4" w:space="0"/>
              <w:right w:val="single" w:color="auto" w:sz="4" w:space="0"/>
            </w:tcBorders>
            <w:vAlign w:val="center"/>
            <w:hideMark/>
          </w:tcPr>
          <w:p w:rsidRPr="005E58A2" w:rsidR="00AF06A7" w:rsidP="00A84A1B" w:rsidRDefault="00AF06A7" w14:paraId="242B38DB" w14:textId="77777777">
            <w:pPr>
              <w:spacing w:line="276" w:lineRule="auto"/>
              <w:rPr>
                <w:b/>
                <w:bCs/>
                <w:color w:val="000000"/>
                <w:sz w:val="22"/>
                <w:szCs w:val="22"/>
              </w:rPr>
            </w:pPr>
          </w:p>
        </w:tc>
        <w:tc>
          <w:tcPr>
            <w:tcW w:w="0" w:type="auto"/>
            <w:vMerge/>
            <w:tcBorders>
              <w:top w:val="nil"/>
              <w:left w:val="single" w:color="auto" w:sz="4" w:space="0"/>
              <w:bottom w:val="single" w:color="000000" w:sz="4" w:space="0"/>
              <w:right w:val="single" w:color="auto" w:sz="4" w:space="0"/>
            </w:tcBorders>
            <w:vAlign w:val="center"/>
            <w:hideMark/>
          </w:tcPr>
          <w:p w:rsidRPr="005E58A2" w:rsidR="00AF06A7" w:rsidP="00A84A1B" w:rsidRDefault="00AF06A7" w14:paraId="2930EDBF" w14:textId="77777777">
            <w:pPr>
              <w:spacing w:line="276" w:lineRule="auto"/>
              <w:rPr>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hideMark/>
          </w:tcPr>
          <w:p w:rsidRPr="005E58A2" w:rsidR="00AF06A7" w:rsidP="00A84A1B" w:rsidRDefault="00AF06A7" w14:paraId="551D771A" w14:textId="77777777">
            <w:pPr>
              <w:spacing w:line="276" w:lineRule="auto"/>
              <w:jc w:val="right"/>
              <w:rPr>
                <w:color w:val="000000"/>
                <w:sz w:val="22"/>
                <w:szCs w:val="22"/>
              </w:rPr>
            </w:pPr>
            <w:r w:rsidRPr="005E58A2">
              <w:rPr>
                <w:color w:val="000000"/>
                <w:sz w:val="22"/>
                <w:szCs w:val="22"/>
              </w:rPr>
              <w:t>10,46</w:t>
            </w:r>
          </w:p>
        </w:tc>
        <w:tc>
          <w:tcPr>
            <w:tcW w:w="0" w:type="auto"/>
            <w:vMerge/>
            <w:tcBorders>
              <w:top w:val="nil"/>
              <w:left w:val="single" w:color="auto" w:sz="4" w:space="0"/>
              <w:bottom w:val="single" w:color="auto" w:sz="4" w:space="0"/>
              <w:right w:val="single" w:color="auto" w:sz="4" w:space="0"/>
            </w:tcBorders>
            <w:vAlign w:val="center"/>
            <w:hideMark/>
          </w:tcPr>
          <w:p w:rsidRPr="005E58A2" w:rsidR="00AF06A7" w:rsidP="00A84A1B" w:rsidRDefault="00AF06A7" w14:paraId="666EFB8E" w14:textId="77777777">
            <w:pPr>
              <w:spacing w:line="276" w:lineRule="auto"/>
              <w:rPr>
                <w:color w:val="000000"/>
                <w:sz w:val="22"/>
                <w:szCs w:val="22"/>
              </w:rPr>
            </w:pPr>
          </w:p>
        </w:tc>
        <w:tc>
          <w:tcPr>
            <w:tcW w:w="0" w:type="auto"/>
            <w:vMerge/>
            <w:tcBorders>
              <w:top w:val="nil"/>
              <w:left w:val="single" w:color="auto" w:sz="4" w:space="0"/>
              <w:bottom w:val="single" w:color="auto" w:sz="4" w:space="0"/>
              <w:right w:val="single" w:color="auto" w:sz="4" w:space="0"/>
            </w:tcBorders>
            <w:vAlign w:val="center"/>
            <w:hideMark/>
          </w:tcPr>
          <w:p w:rsidRPr="005E58A2" w:rsidR="00AF06A7" w:rsidP="00A84A1B" w:rsidRDefault="00AF06A7" w14:paraId="4AB571FE" w14:textId="77777777">
            <w:pPr>
              <w:spacing w:line="276" w:lineRule="auto"/>
              <w:rPr>
                <w:color w:val="000000"/>
                <w:sz w:val="22"/>
                <w:szCs w:val="22"/>
              </w:rPr>
            </w:pPr>
          </w:p>
        </w:tc>
      </w:tr>
      <w:tr w:rsidRPr="005E58A2" w:rsidR="00AF06A7" w:rsidTr="00FB63B6" w14:paraId="759006E5" w14:textId="77777777">
        <w:trPr>
          <w:trHeight w:val="288"/>
          <w:jc w:val="center"/>
        </w:trPr>
        <w:tc>
          <w:tcPr>
            <w:tcW w:w="1435" w:type="dxa"/>
            <w:vMerge/>
            <w:tcBorders>
              <w:top w:val="nil"/>
              <w:left w:val="single" w:color="auto" w:sz="4" w:space="0"/>
              <w:bottom w:val="single" w:color="000000" w:sz="4" w:space="0"/>
              <w:right w:val="single" w:color="auto" w:sz="4" w:space="0"/>
            </w:tcBorders>
            <w:vAlign w:val="center"/>
            <w:hideMark/>
          </w:tcPr>
          <w:p w:rsidRPr="005E58A2" w:rsidR="00AF06A7" w:rsidP="00A84A1B" w:rsidRDefault="00AF06A7" w14:paraId="781D7A78" w14:textId="77777777">
            <w:pPr>
              <w:spacing w:line="276" w:lineRule="auto"/>
              <w:rPr>
                <w:b/>
                <w:bCs/>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hideMark/>
          </w:tcPr>
          <w:p w:rsidRPr="005E58A2" w:rsidR="00AF06A7" w:rsidP="00A84A1B" w:rsidRDefault="00AF06A7" w14:paraId="1DF05092" w14:textId="77777777">
            <w:pPr>
              <w:spacing w:line="276" w:lineRule="auto"/>
              <w:rPr>
                <w:color w:val="000000"/>
                <w:sz w:val="22"/>
                <w:szCs w:val="22"/>
              </w:rPr>
            </w:pPr>
            <w:r w:rsidRPr="005E58A2">
              <w:rPr>
                <w:color w:val="000000"/>
                <w:sz w:val="22"/>
                <w:szCs w:val="22"/>
              </w:rPr>
              <w:t>Calle N28A</w:t>
            </w:r>
          </w:p>
        </w:tc>
        <w:tc>
          <w:tcPr>
            <w:tcW w:w="0" w:type="auto"/>
            <w:tcBorders>
              <w:top w:val="nil"/>
              <w:left w:val="nil"/>
              <w:bottom w:val="single" w:color="auto" w:sz="4" w:space="0"/>
              <w:right w:val="single" w:color="auto" w:sz="4" w:space="0"/>
            </w:tcBorders>
            <w:shd w:val="clear" w:color="auto" w:fill="auto"/>
            <w:noWrap/>
            <w:vAlign w:val="center"/>
            <w:hideMark/>
          </w:tcPr>
          <w:p w:rsidRPr="005E58A2" w:rsidR="00AF06A7" w:rsidP="00A84A1B" w:rsidRDefault="00AF06A7" w14:paraId="274FB7FF" w14:textId="77777777">
            <w:pPr>
              <w:spacing w:line="276" w:lineRule="auto"/>
              <w:jc w:val="right"/>
              <w:rPr>
                <w:color w:val="000000"/>
                <w:sz w:val="22"/>
                <w:szCs w:val="22"/>
              </w:rPr>
            </w:pPr>
            <w:r w:rsidRPr="005E58A2">
              <w:rPr>
                <w:color w:val="000000"/>
                <w:sz w:val="22"/>
                <w:szCs w:val="22"/>
              </w:rPr>
              <w:t>12,68</w:t>
            </w:r>
          </w:p>
        </w:tc>
        <w:tc>
          <w:tcPr>
            <w:tcW w:w="0" w:type="auto"/>
            <w:vMerge/>
            <w:tcBorders>
              <w:top w:val="nil"/>
              <w:left w:val="single" w:color="auto" w:sz="4" w:space="0"/>
              <w:bottom w:val="single" w:color="auto" w:sz="4" w:space="0"/>
              <w:right w:val="single" w:color="auto" w:sz="4" w:space="0"/>
            </w:tcBorders>
            <w:vAlign w:val="center"/>
            <w:hideMark/>
          </w:tcPr>
          <w:p w:rsidRPr="005E58A2" w:rsidR="00AF06A7" w:rsidP="00A84A1B" w:rsidRDefault="00AF06A7" w14:paraId="38528C00" w14:textId="77777777">
            <w:pPr>
              <w:spacing w:line="276" w:lineRule="auto"/>
              <w:rPr>
                <w:color w:val="000000"/>
                <w:sz w:val="22"/>
                <w:szCs w:val="22"/>
              </w:rPr>
            </w:pPr>
          </w:p>
        </w:tc>
        <w:tc>
          <w:tcPr>
            <w:tcW w:w="0" w:type="auto"/>
            <w:vMerge/>
            <w:tcBorders>
              <w:top w:val="nil"/>
              <w:left w:val="single" w:color="auto" w:sz="4" w:space="0"/>
              <w:bottom w:val="single" w:color="auto" w:sz="4" w:space="0"/>
              <w:right w:val="single" w:color="auto" w:sz="4" w:space="0"/>
            </w:tcBorders>
            <w:vAlign w:val="center"/>
            <w:hideMark/>
          </w:tcPr>
          <w:p w:rsidRPr="005E58A2" w:rsidR="00AF06A7" w:rsidP="00A84A1B" w:rsidRDefault="00AF06A7" w14:paraId="51D1B816" w14:textId="77777777">
            <w:pPr>
              <w:spacing w:line="276" w:lineRule="auto"/>
              <w:rPr>
                <w:color w:val="000000"/>
                <w:sz w:val="22"/>
                <w:szCs w:val="22"/>
              </w:rPr>
            </w:pPr>
          </w:p>
        </w:tc>
      </w:tr>
      <w:tr w:rsidRPr="005E58A2" w:rsidR="00AF06A7" w:rsidTr="00FB63B6" w14:paraId="74388C1A" w14:textId="77777777">
        <w:trPr>
          <w:trHeight w:val="288"/>
          <w:jc w:val="center"/>
        </w:trPr>
        <w:tc>
          <w:tcPr>
            <w:tcW w:w="1435" w:type="dxa"/>
            <w:vMerge w:val="restart"/>
            <w:tcBorders>
              <w:top w:val="nil"/>
              <w:left w:val="single" w:color="auto" w:sz="4" w:space="0"/>
              <w:bottom w:val="single" w:color="000000" w:sz="4" w:space="0"/>
              <w:right w:val="single" w:color="auto" w:sz="4" w:space="0"/>
            </w:tcBorders>
            <w:shd w:val="clear" w:color="auto" w:fill="auto"/>
            <w:noWrap/>
            <w:vAlign w:val="center"/>
            <w:hideMark/>
          </w:tcPr>
          <w:p w:rsidRPr="005E58A2" w:rsidR="00AF06A7" w:rsidP="00A84A1B" w:rsidRDefault="00AF06A7" w14:paraId="31657667" w14:textId="77777777">
            <w:pPr>
              <w:spacing w:line="276" w:lineRule="auto"/>
              <w:jc w:val="center"/>
              <w:rPr>
                <w:b/>
                <w:bCs/>
                <w:color w:val="000000"/>
                <w:sz w:val="22"/>
                <w:szCs w:val="22"/>
              </w:rPr>
            </w:pPr>
            <w:r w:rsidRPr="005E58A2">
              <w:rPr>
                <w:b/>
                <w:bCs/>
                <w:color w:val="000000"/>
                <w:sz w:val="22"/>
                <w:szCs w:val="22"/>
              </w:rPr>
              <w:t>ESTE</w:t>
            </w:r>
          </w:p>
        </w:tc>
        <w:tc>
          <w:tcPr>
            <w:tcW w:w="0" w:type="auto"/>
            <w:tcBorders>
              <w:top w:val="nil"/>
              <w:left w:val="nil"/>
              <w:bottom w:val="single" w:color="auto" w:sz="4" w:space="0"/>
              <w:right w:val="single" w:color="auto" w:sz="4" w:space="0"/>
            </w:tcBorders>
            <w:shd w:val="clear" w:color="auto" w:fill="auto"/>
            <w:noWrap/>
            <w:vAlign w:val="center"/>
            <w:hideMark/>
          </w:tcPr>
          <w:p w:rsidRPr="005E58A2" w:rsidR="00AF06A7" w:rsidP="00A84A1B" w:rsidRDefault="00AF06A7" w14:paraId="1C7C26F6" w14:textId="77777777">
            <w:pPr>
              <w:spacing w:line="276" w:lineRule="auto"/>
              <w:rPr>
                <w:color w:val="000000"/>
                <w:sz w:val="22"/>
                <w:szCs w:val="22"/>
              </w:rPr>
            </w:pPr>
            <w:r w:rsidRPr="005E58A2">
              <w:rPr>
                <w:color w:val="000000"/>
                <w:sz w:val="22"/>
                <w:szCs w:val="22"/>
              </w:rPr>
              <w:t>Lote 9</w:t>
            </w:r>
          </w:p>
        </w:tc>
        <w:tc>
          <w:tcPr>
            <w:tcW w:w="0" w:type="auto"/>
            <w:tcBorders>
              <w:top w:val="nil"/>
              <w:left w:val="nil"/>
              <w:bottom w:val="single" w:color="auto" w:sz="4" w:space="0"/>
              <w:right w:val="single" w:color="auto" w:sz="4" w:space="0"/>
            </w:tcBorders>
            <w:shd w:val="clear" w:color="auto" w:fill="auto"/>
            <w:noWrap/>
            <w:vAlign w:val="center"/>
            <w:hideMark/>
          </w:tcPr>
          <w:p w:rsidRPr="005E58A2" w:rsidR="00AF06A7" w:rsidP="00A84A1B" w:rsidRDefault="00AF06A7" w14:paraId="61EF612A" w14:textId="77777777">
            <w:pPr>
              <w:spacing w:line="276" w:lineRule="auto"/>
              <w:jc w:val="right"/>
              <w:rPr>
                <w:color w:val="000000"/>
                <w:sz w:val="22"/>
                <w:szCs w:val="22"/>
              </w:rPr>
            </w:pPr>
            <w:r w:rsidRPr="005E58A2">
              <w:rPr>
                <w:color w:val="000000"/>
                <w:sz w:val="22"/>
                <w:szCs w:val="22"/>
              </w:rPr>
              <w:t>19,73</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hideMark/>
          </w:tcPr>
          <w:p w:rsidRPr="005E58A2" w:rsidR="00AF06A7" w:rsidP="00A84A1B" w:rsidRDefault="00AF06A7" w14:paraId="376F7222" w14:textId="77777777">
            <w:pPr>
              <w:spacing w:line="276" w:lineRule="auto"/>
              <w:jc w:val="right"/>
              <w:rPr>
                <w:color w:val="000000"/>
                <w:sz w:val="22"/>
                <w:szCs w:val="22"/>
              </w:rPr>
            </w:pPr>
            <w:r w:rsidRPr="005E58A2">
              <w:rPr>
                <w:color w:val="000000"/>
                <w:sz w:val="22"/>
                <w:szCs w:val="22"/>
              </w:rPr>
              <w:t>35,73</w:t>
            </w:r>
          </w:p>
        </w:tc>
        <w:tc>
          <w:tcPr>
            <w:tcW w:w="0" w:type="auto"/>
            <w:vMerge/>
            <w:tcBorders>
              <w:top w:val="nil"/>
              <w:left w:val="single" w:color="auto" w:sz="4" w:space="0"/>
              <w:bottom w:val="single" w:color="auto" w:sz="4" w:space="0"/>
              <w:right w:val="single" w:color="auto" w:sz="4" w:space="0"/>
            </w:tcBorders>
            <w:vAlign w:val="center"/>
            <w:hideMark/>
          </w:tcPr>
          <w:p w:rsidRPr="005E58A2" w:rsidR="00AF06A7" w:rsidP="00A84A1B" w:rsidRDefault="00AF06A7" w14:paraId="497A4F14" w14:textId="77777777">
            <w:pPr>
              <w:spacing w:line="276" w:lineRule="auto"/>
              <w:rPr>
                <w:color w:val="000000"/>
                <w:sz w:val="22"/>
                <w:szCs w:val="22"/>
              </w:rPr>
            </w:pPr>
          </w:p>
        </w:tc>
      </w:tr>
      <w:tr w:rsidRPr="005E58A2" w:rsidR="00AF06A7" w:rsidTr="00FB63B6" w14:paraId="5277559F" w14:textId="77777777">
        <w:trPr>
          <w:trHeight w:val="288"/>
          <w:jc w:val="center"/>
        </w:trPr>
        <w:tc>
          <w:tcPr>
            <w:tcW w:w="1435" w:type="dxa"/>
            <w:vMerge/>
            <w:tcBorders>
              <w:top w:val="nil"/>
              <w:left w:val="single" w:color="auto" w:sz="4" w:space="0"/>
              <w:bottom w:val="single" w:color="000000" w:sz="4" w:space="0"/>
              <w:right w:val="single" w:color="auto" w:sz="4" w:space="0"/>
            </w:tcBorders>
            <w:vAlign w:val="center"/>
            <w:hideMark/>
          </w:tcPr>
          <w:p w:rsidRPr="005E58A2" w:rsidR="00AF06A7" w:rsidP="00A84A1B" w:rsidRDefault="00AF06A7" w14:paraId="3863B97B" w14:textId="77777777">
            <w:pPr>
              <w:spacing w:line="276" w:lineRule="auto"/>
              <w:rPr>
                <w:b/>
                <w:bCs/>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hideMark/>
          </w:tcPr>
          <w:p w:rsidRPr="005E58A2" w:rsidR="00AF06A7" w:rsidP="00A84A1B" w:rsidRDefault="00AF06A7" w14:paraId="64CF7D39" w14:textId="77777777">
            <w:pPr>
              <w:spacing w:line="276" w:lineRule="auto"/>
              <w:rPr>
                <w:color w:val="000000"/>
                <w:sz w:val="22"/>
                <w:szCs w:val="22"/>
              </w:rPr>
            </w:pPr>
            <w:r w:rsidRPr="005E58A2">
              <w:rPr>
                <w:color w:val="000000"/>
                <w:sz w:val="22"/>
                <w:szCs w:val="22"/>
              </w:rPr>
              <w:t>Lote 10</w:t>
            </w:r>
          </w:p>
        </w:tc>
        <w:tc>
          <w:tcPr>
            <w:tcW w:w="0" w:type="auto"/>
            <w:tcBorders>
              <w:top w:val="nil"/>
              <w:left w:val="nil"/>
              <w:bottom w:val="single" w:color="auto" w:sz="4" w:space="0"/>
              <w:right w:val="single" w:color="auto" w:sz="4" w:space="0"/>
            </w:tcBorders>
            <w:shd w:val="clear" w:color="auto" w:fill="auto"/>
            <w:noWrap/>
            <w:vAlign w:val="center"/>
            <w:hideMark/>
          </w:tcPr>
          <w:p w:rsidRPr="005E58A2" w:rsidR="00AF06A7" w:rsidP="00A84A1B" w:rsidRDefault="00AF06A7" w14:paraId="0703CFDF" w14:textId="77777777">
            <w:pPr>
              <w:spacing w:line="276" w:lineRule="auto"/>
              <w:jc w:val="right"/>
              <w:rPr>
                <w:color w:val="000000"/>
                <w:sz w:val="22"/>
                <w:szCs w:val="22"/>
              </w:rPr>
            </w:pPr>
            <w:r w:rsidRPr="005E58A2">
              <w:rPr>
                <w:color w:val="000000"/>
                <w:sz w:val="22"/>
                <w:szCs w:val="22"/>
              </w:rPr>
              <w:t>16,00</w:t>
            </w:r>
          </w:p>
        </w:tc>
        <w:tc>
          <w:tcPr>
            <w:tcW w:w="0" w:type="auto"/>
            <w:vMerge/>
            <w:tcBorders>
              <w:top w:val="nil"/>
              <w:left w:val="single" w:color="auto" w:sz="4" w:space="0"/>
              <w:bottom w:val="single" w:color="auto" w:sz="4" w:space="0"/>
              <w:right w:val="single" w:color="auto" w:sz="4" w:space="0"/>
            </w:tcBorders>
            <w:vAlign w:val="center"/>
            <w:hideMark/>
          </w:tcPr>
          <w:p w:rsidRPr="005E58A2" w:rsidR="00AF06A7" w:rsidP="00A84A1B" w:rsidRDefault="00AF06A7" w14:paraId="384A6186" w14:textId="77777777">
            <w:pPr>
              <w:spacing w:line="276" w:lineRule="auto"/>
              <w:rPr>
                <w:color w:val="000000"/>
                <w:sz w:val="22"/>
                <w:szCs w:val="22"/>
              </w:rPr>
            </w:pPr>
          </w:p>
        </w:tc>
        <w:tc>
          <w:tcPr>
            <w:tcW w:w="0" w:type="auto"/>
            <w:vMerge/>
            <w:tcBorders>
              <w:top w:val="nil"/>
              <w:left w:val="single" w:color="auto" w:sz="4" w:space="0"/>
              <w:bottom w:val="single" w:color="auto" w:sz="4" w:space="0"/>
              <w:right w:val="single" w:color="auto" w:sz="4" w:space="0"/>
            </w:tcBorders>
            <w:vAlign w:val="center"/>
            <w:hideMark/>
          </w:tcPr>
          <w:p w:rsidRPr="005E58A2" w:rsidR="00AF06A7" w:rsidP="00A84A1B" w:rsidRDefault="00AF06A7" w14:paraId="188C1E69" w14:textId="77777777">
            <w:pPr>
              <w:spacing w:line="276" w:lineRule="auto"/>
              <w:rPr>
                <w:color w:val="000000"/>
                <w:sz w:val="22"/>
                <w:szCs w:val="22"/>
              </w:rPr>
            </w:pPr>
          </w:p>
        </w:tc>
      </w:tr>
      <w:tr w:rsidRPr="005E58A2" w:rsidR="00AF06A7" w:rsidTr="00FB63B6" w14:paraId="5EA694C5" w14:textId="77777777">
        <w:trPr>
          <w:trHeight w:val="288"/>
          <w:jc w:val="center"/>
        </w:trPr>
        <w:tc>
          <w:tcPr>
            <w:tcW w:w="1435" w:type="dxa"/>
            <w:tcBorders>
              <w:top w:val="nil"/>
              <w:left w:val="single" w:color="auto" w:sz="4" w:space="0"/>
              <w:bottom w:val="single" w:color="auto" w:sz="4" w:space="0"/>
              <w:right w:val="single" w:color="auto" w:sz="4" w:space="0"/>
            </w:tcBorders>
            <w:shd w:val="clear" w:color="auto" w:fill="auto"/>
            <w:noWrap/>
            <w:vAlign w:val="center"/>
            <w:hideMark/>
          </w:tcPr>
          <w:p w:rsidRPr="005E58A2" w:rsidR="00AF06A7" w:rsidP="00A84A1B" w:rsidRDefault="00AF06A7" w14:paraId="471C866F" w14:textId="77777777">
            <w:pPr>
              <w:spacing w:line="276" w:lineRule="auto"/>
              <w:jc w:val="center"/>
              <w:rPr>
                <w:b/>
                <w:bCs/>
                <w:color w:val="000000"/>
                <w:sz w:val="22"/>
                <w:szCs w:val="22"/>
              </w:rPr>
            </w:pPr>
            <w:r w:rsidRPr="005E58A2">
              <w:rPr>
                <w:b/>
                <w:bCs/>
                <w:color w:val="000000"/>
                <w:sz w:val="22"/>
                <w:szCs w:val="22"/>
              </w:rPr>
              <w:t>OESTE</w:t>
            </w:r>
          </w:p>
        </w:tc>
        <w:tc>
          <w:tcPr>
            <w:tcW w:w="0" w:type="auto"/>
            <w:tcBorders>
              <w:top w:val="nil"/>
              <w:left w:val="nil"/>
              <w:bottom w:val="single" w:color="auto" w:sz="4" w:space="0"/>
              <w:right w:val="single" w:color="auto" w:sz="4" w:space="0"/>
            </w:tcBorders>
            <w:shd w:val="clear" w:color="auto" w:fill="auto"/>
            <w:noWrap/>
            <w:vAlign w:val="center"/>
            <w:hideMark/>
          </w:tcPr>
          <w:p w:rsidRPr="005E58A2" w:rsidR="00AF06A7" w:rsidP="00A84A1B" w:rsidRDefault="00AF06A7" w14:paraId="2C5E29B7" w14:textId="77777777">
            <w:pPr>
              <w:spacing w:line="276" w:lineRule="auto"/>
              <w:rPr>
                <w:color w:val="000000"/>
                <w:sz w:val="22"/>
                <w:szCs w:val="22"/>
              </w:rPr>
            </w:pPr>
            <w:r w:rsidRPr="005E58A2">
              <w:rPr>
                <w:color w:val="000000"/>
                <w:sz w:val="22"/>
                <w:szCs w:val="22"/>
              </w:rPr>
              <w:t>Lote 8</w:t>
            </w:r>
          </w:p>
        </w:tc>
        <w:tc>
          <w:tcPr>
            <w:tcW w:w="0" w:type="auto"/>
            <w:tcBorders>
              <w:top w:val="nil"/>
              <w:left w:val="nil"/>
              <w:bottom w:val="single" w:color="auto" w:sz="4" w:space="0"/>
              <w:right w:val="single" w:color="auto" w:sz="4" w:space="0"/>
            </w:tcBorders>
            <w:shd w:val="clear" w:color="auto" w:fill="auto"/>
            <w:noWrap/>
            <w:vAlign w:val="center"/>
            <w:hideMark/>
          </w:tcPr>
          <w:p w:rsidRPr="005E58A2" w:rsidR="00AF06A7" w:rsidP="00A84A1B" w:rsidRDefault="00AF06A7" w14:paraId="33731FB5" w14:textId="77777777">
            <w:pPr>
              <w:spacing w:line="276" w:lineRule="auto"/>
              <w:jc w:val="right"/>
              <w:rPr>
                <w:color w:val="000000"/>
                <w:sz w:val="22"/>
                <w:szCs w:val="22"/>
              </w:rPr>
            </w:pPr>
            <w:r w:rsidRPr="005E58A2">
              <w:rPr>
                <w:color w:val="000000"/>
                <w:sz w:val="22"/>
                <w:szCs w:val="22"/>
              </w:rPr>
              <w:t>25,65</w:t>
            </w:r>
          </w:p>
        </w:tc>
        <w:tc>
          <w:tcPr>
            <w:tcW w:w="0" w:type="auto"/>
            <w:tcBorders>
              <w:top w:val="nil"/>
              <w:left w:val="nil"/>
              <w:bottom w:val="single" w:color="auto" w:sz="4" w:space="0"/>
              <w:right w:val="single" w:color="auto" w:sz="4" w:space="0"/>
            </w:tcBorders>
            <w:shd w:val="clear" w:color="auto" w:fill="auto"/>
            <w:noWrap/>
            <w:vAlign w:val="center"/>
            <w:hideMark/>
          </w:tcPr>
          <w:p w:rsidRPr="005E58A2" w:rsidR="00AF06A7" w:rsidP="00A84A1B" w:rsidRDefault="00AF06A7" w14:paraId="62942E81" w14:textId="77777777">
            <w:pPr>
              <w:spacing w:line="276" w:lineRule="auto"/>
              <w:jc w:val="right"/>
              <w:rPr>
                <w:color w:val="000000"/>
                <w:sz w:val="22"/>
                <w:szCs w:val="22"/>
              </w:rPr>
            </w:pPr>
            <w:r w:rsidRPr="005E58A2">
              <w:rPr>
                <w:color w:val="000000"/>
                <w:sz w:val="22"/>
                <w:szCs w:val="22"/>
              </w:rPr>
              <w:t>25,65</w:t>
            </w:r>
          </w:p>
        </w:tc>
        <w:tc>
          <w:tcPr>
            <w:tcW w:w="0" w:type="auto"/>
            <w:vMerge/>
            <w:tcBorders>
              <w:top w:val="nil"/>
              <w:left w:val="single" w:color="auto" w:sz="4" w:space="0"/>
              <w:bottom w:val="single" w:color="auto" w:sz="4" w:space="0"/>
              <w:right w:val="single" w:color="auto" w:sz="4" w:space="0"/>
            </w:tcBorders>
            <w:vAlign w:val="center"/>
            <w:hideMark/>
          </w:tcPr>
          <w:p w:rsidRPr="005E58A2" w:rsidR="00AF06A7" w:rsidP="00A84A1B" w:rsidRDefault="00AF06A7" w14:paraId="69C8FD34" w14:textId="77777777">
            <w:pPr>
              <w:spacing w:line="276" w:lineRule="auto"/>
              <w:rPr>
                <w:color w:val="000000"/>
                <w:sz w:val="22"/>
                <w:szCs w:val="22"/>
              </w:rPr>
            </w:pPr>
          </w:p>
        </w:tc>
      </w:tr>
    </w:tbl>
    <w:p w:rsidRPr="00670355" w:rsidR="00EB41DC" w:rsidP="00A84A1B" w:rsidRDefault="00EB41DC" w14:paraId="62628FF9" w14:textId="77777777">
      <w:pPr>
        <w:pStyle w:val="Sinespaciado"/>
        <w:spacing w:line="276" w:lineRule="auto"/>
        <w:jc w:val="both"/>
        <w:rPr>
          <w:rFonts w:ascii="Times New Roman" w:hAnsi="Times New Roman"/>
          <w:b/>
          <w:highlight w:val="yellow"/>
        </w:rPr>
      </w:pPr>
    </w:p>
    <w:p w:rsidRPr="00670355" w:rsidR="00B86E87" w:rsidP="00A84A1B" w:rsidRDefault="00361728" w14:paraId="513B7BEC" w14:textId="382974DC">
      <w:pPr>
        <w:pStyle w:val="Sinespaciado"/>
        <w:spacing w:line="276" w:lineRule="auto"/>
        <w:jc w:val="both"/>
        <w:rPr>
          <w:rFonts w:ascii="Times New Roman" w:hAnsi="Times New Roman"/>
        </w:rPr>
      </w:pPr>
      <w:r w:rsidRPr="00670355">
        <w:rPr>
          <w:rFonts w:ascii="Times New Roman" w:hAnsi="Times New Roman"/>
          <w:b/>
        </w:rPr>
        <w:t>Artí</w:t>
      </w:r>
      <w:r w:rsidRPr="00670355" w:rsidR="007317A4">
        <w:rPr>
          <w:rFonts w:ascii="Times New Roman" w:hAnsi="Times New Roman"/>
          <w:b/>
        </w:rPr>
        <w:t>cu</w:t>
      </w:r>
      <w:r w:rsidRPr="00670355">
        <w:rPr>
          <w:rFonts w:ascii="Times New Roman" w:hAnsi="Times New Roman"/>
          <w:b/>
        </w:rPr>
        <w:t xml:space="preserve">lo </w:t>
      </w:r>
      <w:r w:rsidRPr="00670355" w:rsidR="00171AD9">
        <w:rPr>
          <w:rFonts w:ascii="Times New Roman" w:hAnsi="Times New Roman"/>
          <w:b/>
        </w:rPr>
        <w:t>9</w:t>
      </w:r>
      <w:r w:rsidRPr="00670355">
        <w:rPr>
          <w:rFonts w:ascii="Times New Roman" w:hAnsi="Times New Roman"/>
          <w:b/>
          <w:bCs/>
        </w:rPr>
        <w:t xml:space="preserve">- </w:t>
      </w:r>
      <w:r w:rsidRPr="00670355" w:rsidR="0024191F">
        <w:rPr>
          <w:rFonts w:ascii="Times New Roman" w:hAnsi="Times New Roman"/>
          <w:b/>
          <w:bCs/>
        </w:rPr>
        <w:t xml:space="preserve">Calificación de </w:t>
      </w:r>
      <w:r w:rsidRPr="00670355" w:rsidR="000F4B42">
        <w:rPr>
          <w:rFonts w:ascii="Times New Roman" w:hAnsi="Times New Roman"/>
          <w:b/>
          <w:bCs/>
        </w:rPr>
        <w:t>Riesgos.</w:t>
      </w:r>
      <w:r w:rsidR="00FF07E5">
        <w:rPr>
          <w:rFonts w:ascii="Times New Roman" w:hAnsi="Times New Roman"/>
          <w:b/>
          <w:bCs/>
        </w:rPr>
        <w:t xml:space="preserve"> </w:t>
      </w:r>
      <w:r w:rsidRPr="00670355" w:rsidR="007456E3">
        <w:rPr>
          <w:rFonts w:ascii="Times New Roman" w:hAnsi="Times New Roman"/>
          <w:b/>
          <w:bCs/>
        </w:rPr>
        <w:t>-</w:t>
      </w:r>
      <w:r w:rsidRPr="00670355" w:rsidR="00596910">
        <w:rPr>
          <w:rFonts w:ascii="Times New Roman" w:hAnsi="Times New Roman"/>
          <w:b/>
          <w:bCs/>
        </w:rPr>
        <w:t xml:space="preserve"> </w:t>
      </w:r>
      <w:r w:rsidRPr="00670355" w:rsidR="007E6037">
        <w:rPr>
          <w:rFonts w:ascii="Times New Roman" w:hAnsi="Times New Roman"/>
        </w:rPr>
        <w:t xml:space="preserve">El </w:t>
      </w:r>
      <w:r w:rsidRPr="00670355" w:rsidR="00EF6DD7">
        <w:rPr>
          <w:rFonts w:ascii="Times New Roman" w:hAnsi="Times New Roman"/>
        </w:rPr>
        <w:t>asentamiento humano de hecho y consolidado de interés social</w:t>
      </w:r>
      <w:r w:rsidRPr="00670355" w:rsidR="00EF6DD7">
        <w:rPr>
          <w:rFonts w:ascii="Times New Roman" w:hAnsi="Times New Roman"/>
          <w:bCs/>
          <w:color w:val="000000"/>
        </w:rPr>
        <w:t xml:space="preserve"> </w:t>
      </w:r>
      <w:r w:rsidRPr="00670355" w:rsidR="002F5C7F">
        <w:rPr>
          <w:rFonts w:ascii="Times New Roman" w:hAnsi="Times New Roman"/>
          <w:bCs/>
          <w:color w:val="000000"/>
        </w:rPr>
        <w:t>d</w:t>
      </w:r>
      <w:r w:rsidRPr="00670355" w:rsidR="007E6037">
        <w:rPr>
          <w:rFonts w:ascii="Times New Roman" w:hAnsi="Times New Roman"/>
          <w:bCs/>
          <w:color w:val="000000"/>
        </w:rPr>
        <w:t xml:space="preserve">enominado </w:t>
      </w:r>
      <w:r w:rsidRPr="00670355" w:rsidR="00B86E87">
        <w:rPr>
          <w:rFonts w:ascii="Times New Roman" w:hAnsi="Times New Roman"/>
        </w:rPr>
        <w:t xml:space="preserve">“Miranda Grande sector Los Sauces”, deberá cumplir y acatar las recomendaciones que se encuentran determinadas en el informe de la Dirección Metropolitana de Gestión de Riesgos </w:t>
      </w:r>
      <w:r w:rsidRPr="00670355" w:rsidR="007A0D82">
        <w:rPr>
          <w:rFonts w:ascii="Times New Roman" w:hAnsi="Times New Roman"/>
        </w:rPr>
        <w:t>No. 260-AT-DMGR-2018, de 14 de septiembre del 2018, el mismo que determina “Riesgo por movimientos en masa: el AHHYC “Miranda Grande Sector Los Sauces” en general presenta un Riesgo Moderado Mitigable (lotes 1, 2, 3, 6 y 11), y Riesgo Bajo Mitigable (lotes restantes); frente a movimientos de remoción en masa. Esto debido a que se observaron condiciones físicas en el terreno que representen amenaza, así como condiciones de exposición, para que ocurran movimientos en masa que pue</w:t>
      </w:r>
      <w:r w:rsidR="00EF6DD7">
        <w:rPr>
          <w:rFonts w:ascii="Times New Roman" w:hAnsi="Times New Roman"/>
        </w:rPr>
        <w:t>dan ocasionar daños o pérdidas.”</w:t>
      </w:r>
    </w:p>
    <w:p w:rsidRPr="00670355" w:rsidR="00403EE1" w:rsidP="00A84A1B" w:rsidRDefault="00403EE1" w14:paraId="2138F039" w14:textId="60647E76">
      <w:pPr>
        <w:pStyle w:val="Sinespaciado"/>
        <w:spacing w:line="276" w:lineRule="auto"/>
        <w:jc w:val="both"/>
        <w:rPr>
          <w:rFonts w:ascii="Times New Roman" w:hAnsi="Times New Roman"/>
          <w:i/>
        </w:rPr>
      </w:pPr>
    </w:p>
    <w:p w:rsidR="00AD63BC" w:rsidP="00A84A1B" w:rsidRDefault="00D250E2" w14:paraId="121DBB2E" w14:textId="79074350">
      <w:pPr>
        <w:pStyle w:val="Sinespaciado"/>
        <w:spacing w:line="276" w:lineRule="auto"/>
        <w:jc w:val="both"/>
        <w:rPr>
          <w:rFonts w:ascii="Times New Roman" w:hAnsi="Times New Roman"/>
          <w:b/>
          <w:bCs/>
          <w:i/>
        </w:rPr>
      </w:pPr>
      <w:r w:rsidRPr="00670355">
        <w:rPr>
          <w:rFonts w:ascii="Times New Roman" w:hAnsi="Times New Roman"/>
        </w:rPr>
        <w:t xml:space="preserve">Así como las constantes en el Oficio </w:t>
      </w:r>
      <w:r w:rsidRPr="00670355" w:rsidR="007A0D82">
        <w:rPr>
          <w:rFonts w:ascii="Times New Roman" w:hAnsi="Times New Roman"/>
        </w:rPr>
        <w:t xml:space="preserve">Nro. GADDMQ-SGSG-DMGR-2020-0206-OF, de 31 de marzo de 2020, emitido por el Director Metropolitano de Gestión de Riesgos, de la Secretaría General de </w:t>
      </w:r>
      <w:r w:rsidRPr="00670355" w:rsidR="007A0D82">
        <w:rPr>
          <w:rFonts w:ascii="Times New Roman" w:hAnsi="Times New Roman"/>
        </w:rPr>
        <w:lastRenderedPageBreak/>
        <w:t xml:space="preserve">Seguridad y Gobernabilidad </w:t>
      </w:r>
      <w:bookmarkStart w:name="_Hlk42170153" w:id="8"/>
      <w:r w:rsidRPr="00670355" w:rsidR="00F13698">
        <w:rPr>
          <w:rFonts w:ascii="Times New Roman" w:hAnsi="Times New Roman"/>
        </w:rPr>
        <w:t xml:space="preserve">en el que </w:t>
      </w:r>
      <w:bookmarkEnd w:id="8"/>
      <w:r w:rsidR="00EF6DD7">
        <w:rPr>
          <w:rFonts w:ascii="Times New Roman" w:hAnsi="Times New Roman"/>
        </w:rPr>
        <w:t>“</w:t>
      </w:r>
      <w:r w:rsidRPr="00EF6DD7" w:rsidR="007A0D82">
        <w:rPr>
          <w:rFonts w:ascii="Times New Roman" w:hAnsi="Times New Roman"/>
          <w:i/>
        </w:rPr>
        <w:t xml:space="preserve">se ratifica la calificación del nivel del riesgo frente a movimientos en masa, indicando que el AHHYC “Miranda Grande Sector Los Sauces” presenta un </w:t>
      </w:r>
      <w:r w:rsidRPr="00EF6DD7" w:rsidR="007A0D82">
        <w:rPr>
          <w:rFonts w:ascii="Times New Roman" w:hAnsi="Times New Roman"/>
          <w:b/>
          <w:bCs/>
          <w:i/>
        </w:rPr>
        <w:t>Riesgo Bajo Mitigable para los lotes 4, 5, 7, 8, 9, 10, 12, 13, 14, 15, 16, 17, 18, 19, 20 y 21 y Riesgo Moderado Mitigable para los lotes 1, 2, 3, 6 y 11 frente a deslizamientos.”</w:t>
      </w:r>
    </w:p>
    <w:p w:rsidR="007A0D82" w:rsidP="00A84A1B" w:rsidRDefault="007A0D82" w14:paraId="5CFDD02B" w14:textId="77777777">
      <w:pPr>
        <w:pStyle w:val="Sinespaciado"/>
        <w:spacing w:line="276" w:lineRule="auto"/>
        <w:jc w:val="both"/>
        <w:rPr>
          <w:rFonts w:ascii="Times New Roman" w:hAnsi="Times New Roman" w:eastAsiaTheme="minorHAnsi"/>
        </w:rPr>
      </w:pPr>
    </w:p>
    <w:p w:rsidRPr="00D122C2" w:rsidR="00D122C2" w:rsidP="00A84A1B" w:rsidRDefault="00D122C2" w14:paraId="6B972995" w14:textId="77777777">
      <w:pPr>
        <w:pBdr>
          <w:top w:val="nil"/>
          <w:left w:val="nil"/>
          <w:bottom w:val="nil"/>
          <w:right w:val="nil"/>
          <w:between w:val="nil"/>
        </w:pBdr>
        <w:spacing w:line="276" w:lineRule="auto"/>
        <w:jc w:val="both"/>
        <w:rPr>
          <w:rFonts w:eastAsia="Calibri"/>
          <w:sz w:val="22"/>
          <w:szCs w:val="22"/>
          <w:lang w:val="es-EC" w:eastAsia="en-US"/>
        </w:rPr>
      </w:pPr>
      <w:r w:rsidRPr="00D122C2">
        <w:rPr>
          <w:rFonts w:eastAsia="Calibri"/>
          <w:sz w:val="22"/>
          <w:szCs w:val="22"/>
          <w:lang w:val="es-EC" w:eastAsia="en-US"/>
        </w:rPr>
        <w:t>La aprobación de este AHHYC, se realiza en exclusiva consideración a que, en el Informe Técnico de Evaluación de Riesgos, se concluye expresamente que el riesgo para el asentamiento es mitigable; y, por tanto, no ponen en riesgo la vida o la seguridad de las personas, informe cuya responsabilidad es exclusivamente de los técnicos que lo suscriben.</w:t>
      </w:r>
    </w:p>
    <w:p w:rsidRPr="008A4040" w:rsidR="00D122C2" w:rsidP="00A84A1B" w:rsidRDefault="00D122C2" w14:paraId="2123379C" w14:textId="77777777">
      <w:pPr>
        <w:pBdr>
          <w:top w:val="nil"/>
          <w:left w:val="nil"/>
          <w:bottom w:val="nil"/>
          <w:right w:val="nil"/>
          <w:between w:val="nil"/>
        </w:pBdr>
        <w:spacing w:line="276" w:lineRule="auto"/>
        <w:jc w:val="both"/>
        <w:rPr>
          <w:color w:val="A5A5A5" w:themeColor="accent3"/>
          <w:sz w:val="24"/>
          <w:szCs w:val="24"/>
        </w:rPr>
      </w:pPr>
    </w:p>
    <w:p w:rsidR="00546EB8" w:rsidP="00A84A1B" w:rsidRDefault="00DF28BE" w14:paraId="2C270288" w14:textId="24286AC9">
      <w:pPr>
        <w:pStyle w:val="Sinespaciado"/>
        <w:spacing w:line="276" w:lineRule="auto"/>
        <w:jc w:val="both"/>
        <w:rPr>
          <w:rFonts w:ascii="Times New Roman" w:hAnsi="Times New Roman"/>
        </w:rPr>
      </w:pPr>
      <w:r w:rsidRPr="00670355">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0210, de 12 de abril de 2018, que contiene el Plan de Uso y Ocupación del Suelo del Distrito Metropolitano de Quito.</w:t>
      </w:r>
    </w:p>
    <w:p w:rsidRPr="00670355" w:rsidR="00670355" w:rsidP="00A84A1B" w:rsidRDefault="00670355" w14:paraId="5FD963B1" w14:textId="77777777">
      <w:pPr>
        <w:pStyle w:val="Sinespaciado"/>
        <w:spacing w:line="276" w:lineRule="auto"/>
        <w:jc w:val="both"/>
        <w:rPr>
          <w:rFonts w:ascii="Times New Roman" w:hAnsi="Times New Roman"/>
          <w:b/>
          <w:color w:val="000000" w:themeColor="text1"/>
        </w:rPr>
      </w:pPr>
    </w:p>
    <w:p w:rsidR="00596910" w:rsidP="00A84A1B" w:rsidRDefault="00361728" w14:paraId="5E730D1D" w14:textId="71DB8D98">
      <w:pPr>
        <w:pStyle w:val="Sinespaciado"/>
        <w:spacing w:line="276" w:lineRule="auto"/>
        <w:jc w:val="both"/>
        <w:rPr>
          <w:rFonts w:ascii="Times New Roman" w:hAnsi="Times New Roman"/>
        </w:rPr>
      </w:pPr>
      <w:r w:rsidRPr="00670355">
        <w:rPr>
          <w:rFonts w:ascii="Times New Roman" w:hAnsi="Times New Roman"/>
          <w:b/>
          <w:color w:val="000000" w:themeColor="text1"/>
        </w:rPr>
        <w:t xml:space="preserve">Articulo </w:t>
      </w:r>
      <w:r w:rsidRPr="00670355" w:rsidR="00C64A6F">
        <w:rPr>
          <w:rFonts w:ascii="Times New Roman" w:hAnsi="Times New Roman"/>
          <w:b/>
          <w:color w:val="000000" w:themeColor="text1"/>
        </w:rPr>
        <w:t>1</w:t>
      </w:r>
      <w:r w:rsidRPr="00670355" w:rsidR="00375547">
        <w:rPr>
          <w:rFonts w:ascii="Times New Roman" w:hAnsi="Times New Roman"/>
          <w:b/>
          <w:color w:val="000000" w:themeColor="text1"/>
        </w:rPr>
        <w:t>0</w:t>
      </w:r>
      <w:r w:rsidRPr="00670355">
        <w:rPr>
          <w:rFonts w:ascii="Times New Roman" w:hAnsi="Times New Roman"/>
          <w:b/>
          <w:color w:val="000000" w:themeColor="text1"/>
        </w:rPr>
        <w:t>.-</w:t>
      </w:r>
      <w:r w:rsidRPr="00670355">
        <w:rPr>
          <w:rFonts w:ascii="Times New Roman" w:hAnsi="Times New Roman"/>
          <w:color w:val="000000" w:themeColor="text1"/>
        </w:rPr>
        <w:t xml:space="preserve"> </w:t>
      </w:r>
      <w:r w:rsidRPr="00670355">
        <w:rPr>
          <w:rFonts w:ascii="Times New Roman" w:hAnsi="Times New Roman"/>
          <w:b/>
          <w:bCs/>
          <w:color w:val="000000" w:themeColor="text1"/>
        </w:rPr>
        <w:t xml:space="preserve">De </w:t>
      </w:r>
      <w:r w:rsidRPr="00670355" w:rsidR="000552AB">
        <w:rPr>
          <w:rFonts w:ascii="Times New Roman" w:hAnsi="Times New Roman"/>
          <w:b/>
          <w:bCs/>
          <w:color w:val="000000" w:themeColor="text1"/>
        </w:rPr>
        <w:t>las Vías</w:t>
      </w:r>
      <w:r w:rsidRPr="00670355" w:rsidR="0081387B">
        <w:rPr>
          <w:rFonts w:ascii="Times New Roman" w:hAnsi="Times New Roman"/>
          <w:b/>
          <w:bCs/>
          <w:color w:val="000000" w:themeColor="text1"/>
        </w:rPr>
        <w:t>. -</w:t>
      </w:r>
      <w:r w:rsidRPr="00670355">
        <w:rPr>
          <w:rFonts w:ascii="Times New Roman" w:hAnsi="Times New Roman"/>
          <w:b/>
          <w:bCs/>
          <w:color w:val="000000" w:themeColor="text1"/>
        </w:rPr>
        <w:t xml:space="preserve"> </w:t>
      </w:r>
      <w:r w:rsidRPr="00670355">
        <w:rPr>
          <w:rFonts w:ascii="Times New Roman" w:hAnsi="Times New Roman"/>
          <w:color w:val="000000" w:themeColor="text1"/>
        </w:rPr>
        <w:t xml:space="preserve">El </w:t>
      </w:r>
      <w:r w:rsidRPr="00670355" w:rsidR="00EF6DD7">
        <w:rPr>
          <w:rFonts w:ascii="Times New Roman" w:hAnsi="Times New Roman"/>
          <w:color w:val="000000" w:themeColor="text1"/>
        </w:rPr>
        <w:t>asentamiento h</w:t>
      </w:r>
      <w:r w:rsidRPr="00670355" w:rsidR="00EF6DD7">
        <w:rPr>
          <w:rFonts w:ascii="Times New Roman" w:hAnsi="Times New Roman"/>
          <w:bCs/>
          <w:iCs/>
          <w:color w:val="000000" w:themeColor="text1"/>
        </w:rPr>
        <w:t xml:space="preserve">umano de hecho y consolidado de interés social </w:t>
      </w:r>
      <w:r w:rsidRPr="00670355">
        <w:rPr>
          <w:rFonts w:ascii="Times New Roman" w:hAnsi="Times New Roman"/>
          <w:bCs/>
          <w:iCs/>
          <w:color w:val="000000" w:themeColor="text1"/>
        </w:rPr>
        <w:t xml:space="preserve">denominado </w:t>
      </w:r>
      <w:r w:rsidRPr="00670355" w:rsidR="00E3001B">
        <w:rPr>
          <w:rFonts w:ascii="Times New Roman" w:hAnsi="Times New Roman"/>
        </w:rPr>
        <w:t xml:space="preserve">“Miranda Grande sector Los Sauces”, </w:t>
      </w:r>
      <w:r w:rsidRPr="00670355">
        <w:rPr>
          <w:rFonts w:ascii="Times New Roman" w:hAnsi="Times New Roman"/>
          <w:color w:val="000000" w:themeColor="text1"/>
        </w:rPr>
        <w:t>contempla un</w:t>
      </w:r>
      <w:r w:rsidRPr="00670355" w:rsidR="005737E4">
        <w:rPr>
          <w:rFonts w:ascii="Times New Roman" w:hAnsi="Times New Roman"/>
          <w:color w:val="000000" w:themeColor="text1"/>
        </w:rPr>
        <w:t xml:space="preserve"> </w:t>
      </w:r>
      <w:r w:rsidRPr="00670355">
        <w:rPr>
          <w:rFonts w:ascii="Times New Roman" w:hAnsi="Times New Roman"/>
          <w:color w:val="000000" w:themeColor="text1"/>
        </w:rPr>
        <w:t xml:space="preserve">sistema vial de uso público, debido a que éste es un asentamiento humano de hecho y consolidado de interés social de </w:t>
      </w:r>
      <w:r w:rsidR="00794153">
        <w:rPr>
          <w:rFonts w:ascii="Times New Roman" w:hAnsi="Times New Roman"/>
        </w:rPr>
        <w:t>58</w:t>
      </w:r>
      <w:r w:rsidRPr="00670355" w:rsidR="00466586">
        <w:rPr>
          <w:rFonts w:ascii="Times New Roman" w:hAnsi="Times New Roman"/>
          <w:color w:val="000000" w:themeColor="text1"/>
        </w:rPr>
        <w:t xml:space="preserve"> </w:t>
      </w:r>
      <w:r w:rsidRPr="00670355">
        <w:rPr>
          <w:rFonts w:ascii="Times New Roman" w:hAnsi="Times New Roman"/>
          <w:color w:val="000000" w:themeColor="text1"/>
        </w:rPr>
        <w:t xml:space="preserve">años de existencia, con </w:t>
      </w:r>
      <w:r w:rsidRPr="00670355" w:rsidR="00E3001B">
        <w:rPr>
          <w:rFonts w:ascii="Times New Roman" w:hAnsi="Times New Roman"/>
        </w:rPr>
        <w:t>57.14</w:t>
      </w:r>
      <w:r w:rsidRPr="00670355" w:rsidR="00BC648A">
        <w:rPr>
          <w:rFonts w:ascii="Times New Roman" w:hAnsi="Times New Roman"/>
        </w:rPr>
        <w:t xml:space="preserve">% </w:t>
      </w:r>
      <w:r w:rsidRPr="00670355">
        <w:rPr>
          <w:rFonts w:ascii="Times New Roman" w:hAnsi="Times New Roman"/>
          <w:color w:val="000000" w:themeColor="text1"/>
        </w:rPr>
        <w:t xml:space="preserve">de consolidación de viviendas y se encuentra ejecutando obras </w:t>
      </w:r>
      <w:r w:rsidR="00D122C2">
        <w:rPr>
          <w:rFonts w:ascii="Times New Roman" w:hAnsi="Times New Roman"/>
          <w:color w:val="000000" w:themeColor="text1"/>
        </w:rPr>
        <w:t xml:space="preserve">civiles y </w:t>
      </w:r>
      <w:r w:rsidRPr="00670355">
        <w:rPr>
          <w:rFonts w:ascii="Times New Roman" w:hAnsi="Times New Roman"/>
          <w:color w:val="000000" w:themeColor="text1"/>
        </w:rPr>
        <w:t xml:space="preserve">de infraestructura, </w:t>
      </w:r>
      <w:r w:rsidRPr="00670355" w:rsidR="00596910">
        <w:rPr>
          <w:rFonts w:ascii="Times New Roman" w:hAnsi="Times New Roman"/>
        </w:rPr>
        <w:t xml:space="preserve">razón por la cual los anchos viales se sujetarán al plano adjunto a la presente ordenanza. </w:t>
      </w:r>
    </w:p>
    <w:p w:rsidRPr="00670355" w:rsidR="00670355" w:rsidP="00A84A1B" w:rsidRDefault="00670355" w14:paraId="722965FF" w14:textId="77777777">
      <w:pPr>
        <w:pStyle w:val="Sinespaciado"/>
        <w:spacing w:line="276" w:lineRule="auto"/>
        <w:jc w:val="both"/>
        <w:rPr>
          <w:rFonts w:ascii="Times New Roman" w:hAnsi="Times New Roman"/>
        </w:rPr>
      </w:pPr>
    </w:p>
    <w:p w:rsidR="00316263" w:rsidP="00A84A1B" w:rsidRDefault="00596910" w14:paraId="7ECAEB25" w14:textId="38643F7B">
      <w:pPr>
        <w:pStyle w:val="Sinespaciado"/>
        <w:spacing w:line="276" w:lineRule="auto"/>
        <w:jc w:val="both"/>
        <w:rPr>
          <w:rFonts w:ascii="Times New Roman" w:hAnsi="Times New Roman"/>
        </w:rPr>
      </w:pPr>
      <w:r w:rsidRPr="00670355">
        <w:rPr>
          <w:rFonts w:ascii="Times New Roman" w:hAnsi="Times New Roman"/>
        </w:rPr>
        <w:t xml:space="preserve">Se </w:t>
      </w:r>
      <w:r w:rsidRPr="00670355" w:rsidR="00F14104">
        <w:rPr>
          <w:rFonts w:ascii="Times New Roman" w:hAnsi="Times New Roman"/>
        </w:rPr>
        <w:t>regularizan</w:t>
      </w:r>
      <w:r w:rsidRPr="00670355">
        <w:rPr>
          <w:rFonts w:ascii="Times New Roman" w:hAnsi="Times New Roman"/>
        </w:rPr>
        <w:t xml:space="preserve"> </w:t>
      </w:r>
      <w:r w:rsidR="00EB41DC">
        <w:rPr>
          <w:rFonts w:ascii="Times New Roman" w:hAnsi="Times New Roman"/>
        </w:rPr>
        <w:t>la vía,</w:t>
      </w:r>
      <w:r w:rsidR="00210B0A">
        <w:rPr>
          <w:rFonts w:ascii="Times New Roman" w:hAnsi="Times New Roman"/>
        </w:rPr>
        <w:t xml:space="preserve"> pasajes</w:t>
      </w:r>
      <w:r w:rsidR="00EB41DC">
        <w:rPr>
          <w:rFonts w:ascii="Times New Roman" w:hAnsi="Times New Roman"/>
        </w:rPr>
        <w:t xml:space="preserve"> y escalinata</w:t>
      </w:r>
      <w:r w:rsidR="00210B0A">
        <w:rPr>
          <w:rFonts w:ascii="Times New Roman" w:hAnsi="Times New Roman"/>
        </w:rPr>
        <w:t xml:space="preserve"> </w:t>
      </w:r>
      <w:r w:rsidRPr="00670355" w:rsidR="000552AB">
        <w:rPr>
          <w:rFonts w:ascii="Times New Roman" w:hAnsi="Times New Roman"/>
        </w:rPr>
        <w:t>con</w:t>
      </w:r>
      <w:r w:rsidRPr="00670355">
        <w:rPr>
          <w:rFonts w:ascii="Times New Roman" w:hAnsi="Times New Roman"/>
        </w:rPr>
        <w:t xml:space="preserve"> el siguiente ancho:</w:t>
      </w:r>
    </w:p>
    <w:p w:rsidRPr="00670355" w:rsidR="00E3001B" w:rsidP="00A84A1B" w:rsidRDefault="00E3001B" w14:paraId="3CB37B60" w14:textId="77777777">
      <w:pPr>
        <w:pStyle w:val="Sinespaciado"/>
        <w:spacing w:line="276" w:lineRule="aut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453"/>
        <w:gridCol w:w="4218"/>
      </w:tblGrid>
      <w:tr w:rsidRPr="00670355" w:rsidR="00B4091A" w:rsidTr="00E3001B" w14:paraId="3F15FBDB" w14:textId="77777777">
        <w:trPr>
          <w:trHeight w:val="176"/>
        </w:trPr>
        <w:tc>
          <w:tcPr>
            <w:tcW w:w="4453" w:type="dxa"/>
          </w:tcPr>
          <w:p w:rsidRPr="00670355" w:rsidR="003223A7" w:rsidP="00A84A1B" w:rsidRDefault="00E3001B" w14:paraId="64B9FDA6" w14:textId="0D3CD630">
            <w:pPr>
              <w:pStyle w:val="Sinespaciado"/>
              <w:spacing w:line="276" w:lineRule="auto"/>
              <w:jc w:val="both"/>
              <w:rPr>
                <w:rFonts w:ascii="Times New Roman" w:hAnsi="Times New Roman" w:eastAsia="Times New Roman"/>
                <w:b/>
                <w:lang w:val="es-ES" w:eastAsia="es-ES"/>
              </w:rPr>
            </w:pPr>
            <w:r w:rsidRPr="00670355">
              <w:rPr>
                <w:rFonts w:ascii="Times New Roman" w:hAnsi="Times New Roman"/>
                <w:b/>
              </w:rPr>
              <w:t>C</w:t>
            </w:r>
            <w:r w:rsidRPr="00670355" w:rsidR="00AD63BC">
              <w:rPr>
                <w:rFonts w:ascii="Times New Roman" w:hAnsi="Times New Roman"/>
                <w:b/>
              </w:rPr>
              <w:t>alle</w:t>
            </w:r>
            <w:r w:rsidRPr="00670355">
              <w:rPr>
                <w:rFonts w:ascii="Times New Roman" w:hAnsi="Times New Roman"/>
                <w:b/>
              </w:rPr>
              <w:t xml:space="preserve"> Oe5B Río Blanco</w:t>
            </w:r>
          </w:p>
        </w:tc>
        <w:tc>
          <w:tcPr>
            <w:tcW w:w="4218" w:type="dxa"/>
          </w:tcPr>
          <w:p w:rsidRPr="00670355" w:rsidR="00B4091A" w:rsidP="00A84A1B" w:rsidRDefault="00EB41DC" w14:paraId="4E44C3BD" w14:textId="660206E8">
            <w:pPr>
              <w:pStyle w:val="Sinespaciado"/>
              <w:spacing w:line="276" w:lineRule="auto"/>
              <w:jc w:val="both"/>
              <w:rPr>
                <w:rFonts w:ascii="Times New Roman" w:hAnsi="Times New Roman" w:eastAsia="Times New Roman"/>
                <w:lang w:val="es-ES" w:eastAsia="es-ES"/>
              </w:rPr>
            </w:pPr>
            <w:r>
              <w:rPr>
                <w:rFonts w:ascii="Times New Roman" w:hAnsi="Times New Roman"/>
              </w:rPr>
              <w:t xml:space="preserve">(Variable) </w:t>
            </w:r>
            <w:r w:rsidR="000637DC">
              <w:rPr>
                <w:rFonts w:ascii="Times New Roman" w:hAnsi="Times New Roman"/>
              </w:rPr>
              <w:t xml:space="preserve"> 6,00</w:t>
            </w:r>
            <w:r w:rsidR="005E58A2">
              <w:rPr>
                <w:rFonts w:ascii="Times New Roman" w:hAnsi="Times New Roman"/>
              </w:rPr>
              <w:t xml:space="preserve">m </w:t>
            </w:r>
            <w:r w:rsidR="000637DC">
              <w:rPr>
                <w:rFonts w:ascii="Times New Roman" w:hAnsi="Times New Roman"/>
              </w:rPr>
              <w:t xml:space="preserve"> - 1,35</w:t>
            </w:r>
            <w:r w:rsidR="005E58A2">
              <w:rPr>
                <w:rFonts w:ascii="Times New Roman" w:hAnsi="Times New Roman"/>
              </w:rPr>
              <w:t>m</w:t>
            </w:r>
          </w:p>
        </w:tc>
      </w:tr>
      <w:tr w:rsidRPr="00670355" w:rsidR="00EB41DC" w:rsidTr="00E3001B" w14:paraId="01DD0BA7" w14:textId="77777777">
        <w:trPr>
          <w:trHeight w:val="176"/>
        </w:trPr>
        <w:tc>
          <w:tcPr>
            <w:tcW w:w="4453" w:type="dxa"/>
          </w:tcPr>
          <w:p w:rsidRPr="00670355" w:rsidR="00EB41DC" w:rsidP="00A84A1B" w:rsidRDefault="00EB41DC" w14:paraId="68C59C31" w14:textId="123EF708">
            <w:pPr>
              <w:pStyle w:val="Sinespaciado"/>
              <w:spacing w:line="276" w:lineRule="auto"/>
              <w:jc w:val="both"/>
              <w:rPr>
                <w:rFonts w:ascii="Times New Roman" w:hAnsi="Times New Roman"/>
                <w:b/>
              </w:rPr>
            </w:pPr>
            <w:r w:rsidRPr="00670355">
              <w:rPr>
                <w:rFonts w:ascii="Times New Roman" w:hAnsi="Times New Roman"/>
                <w:b/>
              </w:rPr>
              <w:t xml:space="preserve">Pasaje Oe5C    </w:t>
            </w:r>
          </w:p>
        </w:tc>
        <w:tc>
          <w:tcPr>
            <w:tcW w:w="4218" w:type="dxa"/>
          </w:tcPr>
          <w:p w:rsidRPr="00670355" w:rsidR="00EB41DC" w:rsidP="00A84A1B" w:rsidRDefault="00EB41DC" w14:paraId="0006043B" w14:textId="171FC966">
            <w:pPr>
              <w:pStyle w:val="Sinespaciado"/>
              <w:spacing w:line="276" w:lineRule="auto"/>
              <w:jc w:val="both"/>
              <w:rPr>
                <w:rFonts w:ascii="Times New Roman" w:hAnsi="Times New Roman"/>
              </w:rPr>
            </w:pPr>
            <w:r>
              <w:rPr>
                <w:rFonts w:ascii="Times New Roman" w:hAnsi="Times New Roman"/>
              </w:rPr>
              <w:t>6</w:t>
            </w:r>
            <w:r w:rsidRPr="00670355">
              <w:rPr>
                <w:rFonts w:ascii="Times New Roman" w:hAnsi="Times New Roman"/>
              </w:rPr>
              <w:t>.00m</w:t>
            </w:r>
          </w:p>
        </w:tc>
      </w:tr>
      <w:tr w:rsidRPr="00670355" w:rsidR="00EB41DC" w:rsidTr="00E3001B" w14:paraId="53631BBF" w14:textId="77777777">
        <w:trPr>
          <w:trHeight w:val="176"/>
        </w:trPr>
        <w:tc>
          <w:tcPr>
            <w:tcW w:w="4453" w:type="dxa"/>
          </w:tcPr>
          <w:p w:rsidRPr="00670355" w:rsidR="00EB41DC" w:rsidDel="003223A7" w:rsidP="00A84A1B" w:rsidRDefault="00EB41DC" w14:paraId="6E0FBD3F" w14:textId="335B0114">
            <w:pPr>
              <w:pStyle w:val="Sinespaciado"/>
              <w:spacing w:line="276" w:lineRule="auto"/>
              <w:jc w:val="both"/>
              <w:rPr>
                <w:rFonts w:ascii="Times New Roman" w:hAnsi="Times New Roman" w:eastAsia="Times New Roman"/>
                <w:b/>
                <w:lang w:val="es-ES" w:eastAsia="es-ES"/>
              </w:rPr>
            </w:pPr>
            <w:r w:rsidRPr="00670355">
              <w:rPr>
                <w:rFonts w:ascii="Times New Roman" w:hAnsi="Times New Roman"/>
                <w:b/>
              </w:rPr>
              <w:t>Pasaje N28C</w:t>
            </w:r>
          </w:p>
        </w:tc>
        <w:tc>
          <w:tcPr>
            <w:tcW w:w="4218" w:type="dxa"/>
          </w:tcPr>
          <w:p w:rsidRPr="00670355" w:rsidR="00EB41DC" w:rsidDel="003223A7" w:rsidP="00A84A1B" w:rsidRDefault="00EB41DC" w14:paraId="6CDC1D76" w14:textId="0881DAC8">
            <w:pPr>
              <w:pStyle w:val="Sinespaciado"/>
              <w:spacing w:line="276" w:lineRule="auto"/>
              <w:jc w:val="both"/>
              <w:rPr>
                <w:rFonts w:ascii="Times New Roman" w:hAnsi="Times New Roman"/>
              </w:rPr>
            </w:pPr>
            <w:r w:rsidRPr="00670355">
              <w:rPr>
                <w:rFonts w:ascii="Times New Roman" w:hAnsi="Times New Roman"/>
              </w:rPr>
              <w:t>6.00m</w:t>
            </w:r>
          </w:p>
        </w:tc>
      </w:tr>
      <w:tr w:rsidRPr="00670355" w:rsidR="00EB41DC" w:rsidTr="00E3001B" w14:paraId="6050C01A" w14:textId="77777777">
        <w:trPr>
          <w:trHeight w:val="221"/>
        </w:trPr>
        <w:tc>
          <w:tcPr>
            <w:tcW w:w="4453" w:type="dxa"/>
          </w:tcPr>
          <w:p w:rsidRPr="00670355" w:rsidR="00EB41DC" w:rsidDel="003223A7" w:rsidP="00A84A1B" w:rsidRDefault="00EB41DC" w14:paraId="3B422267" w14:textId="00E99110">
            <w:pPr>
              <w:pStyle w:val="Sinespaciado"/>
              <w:spacing w:line="276" w:lineRule="auto"/>
              <w:jc w:val="both"/>
              <w:rPr>
                <w:rFonts w:ascii="Times New Roman" w:hAnsi="Times New Roman" w:eastAsia="Times New Roman"/>
                <w:b/>
                <w:lang w:val="es-ES" w:eastAsia="es-ES"/>
              </w:rPr>
            </w:pPr>
            <w:r w:rsidRPr="00670355">
              <w:rPr>
                <w:rFonts w:ascii="Times New Roman" w:hAnsi="Times New Roman"/>
                <w:b/>
              </w:rPr>
              <w:t>Escalinata N28C</w:t>
            </w:r>
          </w:p>
        </w:tc>
        <w:tc>
          <w:tcPr>
            <w:tcW w:w="4218" w:type="dxa"/>
          </w:tcPr>
          <w:p w:rsidRPr="00670355" w:rsidR="00EB41DC" w:rsidDel="003223A7" w:rsidP="00A84A1B" w:rsidRDefault="00EB41DC" w14:paraId="732EAA86" w14:textId="02DF6063">
            <w:pPr>
              <w:pStyle w:val="Sinespaciado"/>
              <w:spacing w:line="276" w:lineRule="auto"/>
              <w:jc w:val="both"/>
              <w:rPr>
                <w:rFonts w:ascii="Times New Roman" w:hAnsi="Times New Roman"/>
              </w:rPr>
            </w:pPr>
            <w:r w:rsidRPr="00670355">
              <w:rPr>
                <w:rFonts w:ascii="Times New Roman" w:hAnsi="Times New Roman"/>
              </w:rPr>
              <w:t>6.00m</w:t>
            </w:r>
          </w:p>
        </w:tc>
      </w:tr>
      <w:tr w:rsidRPr="00670355" w:rsidR="00EB41DC" w:rsidTr="00BD3131" w14:paraId="31A543AE" w14:textId="77777777">
        <w:trPr>
          <w:trHeight w:val="208"/>
        </w:trPr>
        <w:tc>
          <w:tcPr>
            <w:tcW w:w="4453" w:type="dxa"/>
          </w:tcPr>
          <w:p w:rsidRPr="00670355" w:rsidR="00EB41DC" w:rsidDel="003223A7" w:rsidP="00A84A1B" w:rsidRDefault="00EB41DC" w14:paraId="62D11FE9" w14:textId="585057C9">
            <w:pPr>
              <w:pStyle w:val="Sinespaciado"/>
              <w:spacing w:line="276" w:lineRule="auto"/>
              <w:jc w:val="both"/>
              <w:rPr>
                <w:rFonts w:ascii="Times New Roman" w:hAnsi="Times New Roman" w:eastAsia="Times New Roman"/>
                <w:b/>
                <w:lang w:val="es-ES" w:eastAsia="es-ES"/>
              </w:rPr>
            </w:pPr>
            <w:r w:rsidRPr="00670355">
              <w:rPr>
                <w:rFonts w:ascii="Times New Roman" w:hAnsi="Times New Roman"/>
                <w:b/>
              </w:rPr>
              <w:t>Pasaje Oe5E</w:t>
            </w:r>
          </w:p>
        </w:tc>
        <w:tc>
          <w:tcPr>
            <w:tcW w:w="4218" w:type="dxa"/>
          </w:tcPr>
          <w:p w:rsidRPr="00670355" w:rsidR="00EB41DC" w:rsidDel="003223A7" w:rsidP="00A84A1B" w:rsidRDefault="00EB41DC" w14:paraId="0BC22229" w14:textId="6C2B221B">
            <w:pPr>
              <w:pStyle w:val="Sinespaciado"/>
              <w:spacing w:line="276" w:lineRule="auto"/>
              <w:jc w:val="both"/>
              <w:rPr>
                <w:rFonts w:ascii="Times New Roman" w:hAnsi="Times New Roman"/>
              </w:rPr>
            </w:pPr>
            <w:r w:rsidRPr="00670355">
              <w:rPr>
                <w:rFonts w:ascii="Times New Roman" w:hAnsi="Times New Roman"/>
              </w:rPr>
              <w:t>4.00m</w:t>
            </w:r>
          </w:p>
        </w:tc>
      </w:tr>
    </w:tbl>
    <w:p w:rsidR="00664659" w:rsidP="00A84A1B" w:rsidRDefault="00664659" w14:paraId="6CD58932" w14:textId="77777777">
      <w:pPr>
        <w:pStyle w:val="Sinespaciado"/>
        <w:spacing w:line="276" w:lineRule="auto"/>
        <w:jc w:val="both"/>
        <w:rPr>
          <w:rFonts w:ascii="Times New Roman" w:hAnsi="Times New Roman"/>
          <w:b/>
          <w:bCs/>
        </w:rPr>
      </w:pPr>
    </w:p>
    <w:p w:rsidR="00DA36A8" w:rsidP="00A84A1B" w:rsidRDefault="00DA36A8" w14:paraId="2D46091A" w14:textId="6A070948">
      <w:pPr>
        <w:pStyle w:val="Sinespaciado"/>
        <w:spacing w:line="276" w:lineRule="auto"/>
        <w:jc w:val="both"/>
        <w:rPr>
          <w:rFonts w:ascii="Times New Roman" w:hAnsi="Times New Roman"/>
        </w:rPr>
      </w:pPr>
      <w:r w:rsidRPr="00670355">
        <w:rPr>
          <w:rFonts w:ascii="Times New Roman" w:hAnsi="Times New Roman"/>
          <w:b/>
          <w:bCs/>
        </w:rPr>
        <w:t xml:space="preserve">Artículo </w:t>
      </w:r>
      <w:r w:rsidRPr="00670355" w:rsidR="00C174B4">
        <w:rPr>
          <w:rFonts w:ascii="Times New Roman" w:hAnsi="Times New Roman"/>
          <w:b/>
          <w:bCs/>
        </w:rPr>
        <w:t>1</w:t>
      </w:r>
      <w:r w:rsidRPr="00670355" w:rsidR="00375547">
        <w:rPr>
          <w:rFonts w:ascii="Times New Roman" w:hAnsi="Times New Roman"/>
          <w:b/>
          <w:bCs/>
        </w:rPr>
        <w:t>1</w:t>
      </w:r>
      <w:r w:rsidRPr="00670355">
        <w:rPr>
          <w:rFonts w:ascii="Times New Roman" w:hAnsi="Times New Roman"/>
          <w:b/>
          <w:bCs/>
        </w:rPr>
        <w:t xml:space="preserve">.- De las obras a </w:t>
      </w:r>
      <w:r w:rsidRPr="00670355" w:rsidR="0088568C">
        <w:rPr>
          <w:rFonts w:ascii="Times New Roman" w:hAnsi="Times New Roman"/>
          <w:b/>
          <w:bCs/>
        </w:rPr>
        <w:t>ejecutarse. -</w:t>
      </w:r>
      <w:r w:rsidRPr="00670355">
        <w:rPr>
          <w:rFonts w:ascii="Times New Roman" w:hAnsi="Times New Roman"/>
          <w:b/>
          <w:bCs/>
        </w:rPr>
        <w:t xml:space="preserve"> </w:t>
      </w:r>
      <w:r w:rsidRPr="00670355">
        <w:rPr>
          <w:rFonts w:ascii="Times New Roman" w:hAnsi="Times New Roman"/>
        </w:rPr>
        <w:t>Las obras</w:t>
      </w:r>
      <w:r w:rsidRPr="00670355" w:rsidR="00F14104">
        <w:rPr>
          <w:rFonts w:ascii="Times New Roman" w:hAnsi="Times New Roman"/>
        </w:rPr>
        <w:t xml:space="preserve"> </w:t>
      </w:r>
      <w:r w:rsidRPr="00670355" w:rsidR="00F14104">
        <w:rPr>
          <w:rFonts w:ascii="Times New Roman" w:hAnsi="Times New Roman"/>
          <w:color w:val="000000" w:themeColor="text1"/>
        </w:rPr>
        <w:t>civiles y de infraestructura</w:t>
      </w:r>
      <w:r w:rsidRPr="00670355">
        <w:rPr>
          <w:rFonts w:ascii="Times New Roman" w:hAnsi="Times New Roman"/>
        </w:rPr>
        <w:t xml:space="preserve"> a ejecutarse en el asentamiento humano de hecho y consolidado de interés social, son las siguientes: </w:t>
      </w:r>
    </w:p>
    <w:p w:rsidRPr="00670355" w:rsidR="003278A2" w:rsidP="00A84A1B" w:rsidRDefault="003278A2" w14:paraId="22010942" w14:textId="77777777">
      <w:pPr>
        <w:pStyle w:val="Sinespaciado"/>
        <w:spacing w:line="276" w:lineRule="aut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482"/>
        <w:gridCol w:w="4189"/>
      </w:tblGrid>
      <w:tr w:rsidRPr="00670355" w:rsidR="00B4091A" w:rsidTr="00545E74" w14:paraId="12AD780E" w14:textId="77777777">
        <w:trPr>
          <w:trHeight w:val="239"/>
        </w:trPr>
        <w:tc>
          <w:tcPr>
            <w:tcW w:w="4536" w:type="dxa"/>
          </w:tcPr>
          <w:p w:rsidRPr="00670355" w:rsidR="00B4091A" w:rsidP="00A84A1B" w:rsidRDefault="00B4091A" w14:paraId="72D7F1ED" w14:textId="77777777">
            <w:pPr>
              <w:pStyle w:val="Sinespaciado"/>
              <w:spacing w:line="276" w:lineRule="auto"/>
              <w:jc w:val="both"/>
              <w:rPr>
                <w:rFonts w:ascii="Times New Roman" w:hAnsi="Times New Roman"/>
                <w:b/>
              </w:rPr>
            </w:pPr>
            <w:r w:rsidRPr="00670355">
              <w:rPr>
                <w:rFonts w:ascii="Times New Roman" w:hAnsi="Times New Roman"/>
                <w:b/>
              </w:rPr>
              <w:t>Calzadas</w:t>
            </w:r>
          </w:p>
        </w:tc>
        <w:tc>
          <w:tcPr>
            <w:tcW w:w="4253" w:type="dxa"/>
          </w:tcPr>
          <w:p w:rsidRPr="00670355" w:rsidR="007D1909" w:rsidP="00A84A1B" w:rsidRDefault="00B4091A" w14:paraId="6168F5E0" w14:textId="77777777">
            <w:pPr>
              <w:pStyle w:val="Sinespaciado"/>
              <w:spacing w:line="276" w:lineRule="auto"/>
              <w:jc w:val="both"/>
              <w:rPr>
                <w:rFonts w:ascii="Times New Roman" w:hAnsi="Times New Roman"/>
                <w:bCs/>
              </w:rPr>
            </w:pPr>
            <w:r w:rsidRPr="00670355">
              <w:rPr>
                <w:rFonts w:ascii="Times New Roman" w:hAnsi="Times New Roman"/>
                <w:bCs/>
              </w:rPr>
              <w:t>100%</w:t>
            </w:r>
          </w:p>
        </w:tc>
      </w:tr>
      <w:tr w:rsidRPr="00670355" w:rsidR="00B4091A" w:rsidTr="003223A7" w14:paraId="7BF2DE03" w14:textId="77777777">
        <w:trPr>
          <w:trHeight w:val="180"/>
        </w:trPr>
        <w:tc>
          <w:tcPr>
            <w:tcW w:w="4536" w:type="dxa"/>
          </w:tcPr>
          <w:p w:rsidRPr="00670355" w:rsidR="00B4091A" w:rsidP="00A84A1B" w:rsidRDefault="003223A7" w14:paraId="13022AA9" w14:textId="76544349">
            <w:pPr>
              <w:pStyle w:val="Sinespaciado"/>
              <w:spacing w:line="276" w:lineRule="auto"/>
              <w:jc w:val="both"/>
              <w:rPr>
                <w:rFonts w:ascii="Times New Roman" w:hAnsi="Times New Roman"/>
                <w:b/>
              </w:rPr>
            </w:pPr>
            <w:r w:rsidRPr="00670355">
              <w:rPr>
                <w:rFonts w:ascii="Times New Roman" w:hAnsi="Times New Roman"/>
                <w:b/>
              </w:rPr>
              <w:t>Aceras:</w:t>
            </w:r>
          </w:p>
        </w:tc>
        <w:tc>
          <w:tcPr>
            <w:tcW w:w="4253" w:type="dxa"/>
          </w:tcPr>
          <w:p w:rsidRPr="00670355" w:rsidR="00B4091A" w:rsidP="00A84A1B" w:rsidRDefault="003223A7" w14:paraId="552B5F46" w14:textId="382DBC00">
            <w:pPr>
              <w:pStyle w:val="Sinespaciado"/>
              <w:spacing w:line="276" w:lineRule="auto"/>
              <w:jc w:val="both"/>
              <w:rPr>
                <w:rFonts w:ascii="Times New Roman" w:hAnsi="Times New Roman"/>
                <w:bCs/>
              </w:rPr>
            </w:pPr>
            <w:r w:rsidRPr="00670355">
              <w:rPr>
                <w:rFonts w:ascii="Times New Roman" w:hAnsi="Times New Roman"/>
                <w:bCs/>
              </w:rPr>
              <w:t>10</w:t>
            </w:r>
            <w:r w:rsidRPr="00670355" w:rsidR="00AF5567">
              <w:rPr>
                <w:rFonts w:ascii="Times New Roman" w:hAnsi="Times New Roman"/>
                <w:bCs/>
              </w:rPr>
              <w:t>0</w:t>
            </w:r>
            <w:r w:rsidRPr="00670355" w:rsidR="00B4091A">
              <w:rPr>
                <w:rFonts w:ascii="Times New Roman" w:hAnsi="Times New Roman"/>
                <w:bCs/>
              </w:rPr>
              <w:t>%</w:t>
            </w:r>
          </w:p>
        </w:tc>
      </w:tr>
      <w:tr w:rsidRPr="00670355" w:rsidR="003223A7" w:rsidTr="003223A7" w14:paraId="6F7D6C73" w14:textId="77777777">
        <w:trPr>
          <w:trHeight w:val="150"/>
        </w:trPr>
        <w:tc>
          <w:tcPr>
            <w:tcW w:w="4536" w:type="dxa"/>
          </w:tcPr>
          <w:p w:rsidRPr="00670355" w:rsidR="003223A7" w:rsidP="00A84A1B" w:rsidRDefault="003223A7" w14:paraId="3A049064" w14:textId="63AC4B23">
            <w:pPr>
              <w:pStyle w:val="Sinespaciado"/>
              <w:spacing w:line="276" w:lineRule="auto"/>
              <w:jc w:val="both"/>
              <w:rPr>
                <w:rFonts w:ascii="Times New Roman" w:hAnsi="Times New Roman"/>
                <w:b/>
              </w:rPr>
            </w:pPr>
            <w:r w:rsidRPr="00670355">
              <w:rPr>
                <w:rFonts w:ascii="Times New Roman" w:hAnsi="Times New Roman"/>
                <w:b/>
              </w:rPr>
              <w:t>Bordillos:</w:t>
            </w:r>
          </w:p>
        </w:tc>
        <w:tc>
          <w:tcPr>
            <w:tcW w:w="4253" w:type="dxa"/>
          </w:tcPr>
          <w:p w:rsidRPr="00670355" w:rsidR="003223A7" w:rsidP="00A84A1B" w:rsidRDefault="003223A7" w14:paraId="5C24166E" w14:textId="4E043CCA">
            <w:pPr>
              <w:pStyle w:val="Sinespaciado"/>
              <w:spacing w:line="276" w:lineRule="auto"/>
              <w:jc w:val="both"/>
              <w:rPr>
                <w:rFonts w:ascii="Times New Roman" w:hAnsi="Times New Roman"/>
                <w:bCs/>
              </w:rPr>
            </w:pPr>
            <w:r w:rsidRPr="00670355">
              <w:rPr>
                <w:rFonts w:ascii="Times New Roman" w:hAnsi="Times New Roman"/>
                <w:bCs/>
              </w:rPr>
              <w:t>100%</w:t>
            </w:r>
          </w:p>
        </w:tc>
      </w:tr>
      <w:tr w:rsidRPr="00670355" w:rsidR="003223A7" w:rsidTr="00BD3131" w14:paraId="40DF84D0" w14:textId="77777777">
        <w:trPr>
          <w:trHeight w:val="94"/>
        </w:trPr>
        <w:tc>
          <w:tcPr>
            <w:tcW w:w="4536" w:type="dxa"/>
          </w:tcPr>
          <w:p w:rsidRPr="00670355" w:rsidR="003223A7" w:rsidP="00A84A1B" w:rsidRDefault="003223A7" w14:paraId="0A51853F" w14:textId="7696A2E8">
            <w:pPr>
              <w:pStyle w:val="Sinespaciado"/>
              <w:spacing w:line="276" w:lineRule="auto"/>
              <w:jc w:val="both"/>
              <w:rPr>
                <w:rFonts w:ascii="Times New Roman" w:hAnsi="Times New Roman"/>
                <w:b/>
              </w:rPr>
            </w:pPr>
            <w:r w:rsidRPr="00670355">
              <w:rPr>
                <w:rFonts w:ascii="Times New Roman" w:hAnsi="Times New Roman"/>
                <w:b/>
              </w:rPr>
              <w:t>Agua Potable</w:t>
            </w:r>
          </w:p>
        </w:tc>
        <w:tc>
          <w:tcPr>
            <w:tcW w:w="4253" w:type="dxa"/>
          </w:tcPr>
          <w:p w:rsidRPr="00670355" w:rsidR="003223A7" w:rsidP="00A84A1B" w:rsidRDefault="00E3001B" w14:paraId="74717D44" w14:textId="2057FBB0">
            <w:pPr>
              <w:pStyle w:val="Sinespaciado"/>
              <w:spacing w:line="276" w:lineRule="auto"/>
              <w:jc w:val="both"/>
              <w:rPr>
                <w:rFonts w:ascii="Times New Roman" w:hAnsi="Times New Roman"/>
                <w:bCs/>
              </w:rPr>
            </w:pPr>
            <w:r w:rsidRPr="00670355">
              <w:rPr>
                <w:rFonts w:ascii="Times New Roman" w:hAnsi="Times New Roman"/>
                <w:bCs/>
              </w:rPr>
              <w:t>8</w:t>
            </w:r>
            <w:r w:rsidRPr="00670355" w:rsidR="003223A7">
              <w:rPr>
                <w:rFonts w:ascii="Times New Roman" w:hAnsi="Times New Roman"/>
                <w:bCs/>
              </w:rPr>
              <w:t>0%</w:t>
            </w:r>
          </w:p>
        </w:tc>
      </w:tr>
      <w:tr w:rsidRPr="00670355" w:rsidR="00B4091A" w:rsidTr="00545E74" w14:paraId="44381116" w14:textId="77777777">
        <w:tc>
          <w:tcPr>
            <w:tcW w:w="4536" w:type="dxa"/>
          </w:tcPr>
          <w:p w:rsidRPr="00670355" w:rsidR="00B4091A" w:rsidP="00A84A1B" w:rsidRDefault="00B4091A" w14:paraId="2F3C1446" w14:textId="77777777">
            <w:pPr>
              <w:pStyle w:val="Sinespaciado"/>
              <w:spacing w:line="276" w:lineRule="auto"/>
              <w:jc w:val="both"/>
              <w:rPr>
                <w:rFonts w:ascii="Times New Roman" w:hAnsi="Times New Roman"/>
                <w:b/>
              </w:rPr>
            </w:pPr>
            <w:r w:rsidRPr="00670355">
              <w:rPr>
                <w:rFonts w:ascii="Times New Roman" w:hAnsi="Times New Roman"/>
                <w:b/>
              </w:rPr>
              <w:t>Alcantarillado</w:t>
            </w:r>
          </w:p>
        </w:tc>
        <w:tc>
          <w:tcPr>
            <w:tcW w:w="4253" w:type="dxa"/>
          </w:tcPr>
          <w:p w:rsidRPr="00670355" w:rsidR="00B4091A" w:rsidP="00A84A1B" w:rsidRDefault="003223A7" w14:paraId="2EE28C96" w14:textId="4D922384">
            <w:pPr>
              <w:pStyle w:val="Sinespaciado"/>
              <w:spacing w:line="276" w:lineRule="auto"/>
              <w:jc w:val="both"/>
              <w:rPr>
                <w:rFonts w:ascii="Times New Roman" w:hAnsi="Times New Roman"/>
                <w:bCs/>
              </w:rPr>
            </w:pPr>
            <w:r w:rsidRPr="00670355">
              <w:rPr>
                <w:rFonts w:ascii="Times New Roman" w:hAnsi="Times New Roman"/>
                <w:bCs/>
              </w:rPr>
              <w:t>10</w:t>
            </w:r>
            <w:r w:rsidRPr="00670355" w:rsidR="00AF5567">
              <w:rPr>
                <w:rFonts w:ascii="Times New Roman" w:hAnsi="Times New Roman"/>
                <w:bCs/>
              </w:rPr>
              <w:t>0</w:t>
            </w:r>
            <w:r w:rsidRPr="00670355" w:rsidR="00B4091A">
              <w:rPr>
                <w:rFonts w:ascii="Times New Roman" w:hAnsi="Times New Roman"/>
                <w:bCs/>
              </w:rPr>
              <w:t>%</w:t>
            </w:r>
          </w:p>
        </w:tc>
      </w:tr>
      <w:tr w:rsidRPr="00670355" w:rsidR="00B4091A" w:rsidTr="00545E74" w14:paraId="03C8F0B6" w14:textId="77777777">
        <w:tc>
          <w:tcPr>
            <w:tcW w:w="4536" w:type="dxa"/>
          </w:tcPr>
          <w:p w:rsidRPr="00670355" w:rsidR="00B4091A" w:rsidP="00A84A1B" w:rsidRDefault="00B4091A" w14:paraId="35F4547B" w14:textId="77777777">
            <w:pPr>
              <w:pStyle w:val="Sinespaciado"/>
              <w:spacing w:line="276" w:lineRule="auto"/>
              <w:jc w:val="both"/>
              <w:rPr>
                <w:rFonts w:ascii="Times New Roman" w:hAnsi="Times New Roman"/>
                <w:b/>
              </w:rPr>
            </w:pPr>
            <w:r w:rsidRPr="00670355">
              <w:rPr>
                <w:rFonts w:ascii="Times New Roman" w:hAnsi="Times New Roman"/>
                <w:b/>
              </w:rPr>
              <w:lastRenderedPageBreak/>
              <w:t>Electricidad</w:t>
            </w:r>
          </w:p>
        </w:tc>
        <w:tc>
          <w:tcPr>
            <w:tcW w:w="4253" w:type="dxa"/>
          </w:tcPr>
          <w:p w:rsidRPr="00670355" w:rsidR="00B4091A" w:rsidP="00A84A1B" w:rsidRDefault="00E3001B" w14:paraId="7959C434" w14:textId="7A695EC8">
            <w:pPr>
              <w:pStyle w:val="Sinespaciado"/>
              <w:spacing w:line="276" w:lineRule="auto"/>
              <w:jc w:val="both"/>
              <w:rPr>
                <w:rFonts w:ascii="Times New Roman" w:hAnsi="Times New Roman"/>
              </w:rPr>
            </w:pPr>
            <w:r w:rsidRPr="00670355">
              <w:rPr>
                <w:rFonts w:ascii="Times New Roman" w:hAnsi="Times New Roman"/>
              </w:rPr>
              <w:t>6</w:t>
            </w:r>
            <w:r w:rsidRPr="00670355" w:rsidR="00AF5567">
              <w:rPr>
                <w:rFonts w:ascii="Times New Roman" w:hAnsi="Times New Roman"/>
              </w:rPr>
              <w:t>0</w:t>
            </w:r>
            <w:r w:rsidRPr="00670355" w:rsidR="00B4091A">
              <w:rPr>
                <w:rFonts w:ascii="Times New Roman" w:hAnsi="Times New Roman"/>
              </w:rPr>
              <w:t>%</w:t>
            </w:r>
          </w:p>
        </w:tc>
      </w:tr>
    </w:tbl>
    <w:p w:rsidRPr="00670355" w:rsidR="00DA36A8" w:rsidP="00A84A1B" w:rsidRDefault="00DA36A8" w14:paraId="4EC7264C" w14:textId="77777777">
      <w:pPr>
        <w:pStyle w:val="Sinespaciado"/>
        <w:spacing w:line="276" w:lineRule="auto"/>
        <w:jc w:val="both"/>
        <w:rPr>
          <w:rFonts w:ascii="Times New Roman" w:hAnsi="Times New Roman"/>
        </w:rPr>
      </w:pPr>
    </w:p>
    <w:p w:rsidRPr="006E128B" w:rsidR="005E58A2" w:rsidP="00A84A1B" w:rsidRDefault="00DA36A8" w14:paraId="6278C0A7" w14:textId="20B11E40">
      <w:pPr>
        <w:pStyle w:val="Sinespaciado"/>
        <w:spacing w:line="276" w:lineRule="auto"/>
        <w:jc w:val="both"/>
        <w:rPr>
          <w:rFonts w:ascii="Times New Roman" w:hAnsi="Times New Roman"/>
        </w:rPr>
      </w:pPr>
      <w:r w:rsidRPr="006E128B">
        <w:rPr>
          <w:rFonts w:ascii="Times New Roman" w:hAnsi="Times New Roman"/>
          <w:b/>
        </w:rPr>
        <w:t xml:space="preserve">Artículo </w:t>
      </w:r>
      <w:r w:rsidRPr="006E128B" w:rsidR="00C174B4">
        <w:rPr>
          <w:rFonts w:ascii="Times New Roman" w:hAnsi="Times New Roman"/>
          <w:b/>
        </w:rPr>
        <w:t>1</w:t>
      </w:r>
      <w:r w:rsidRPr="006E128B" w:rsidR="00375547">
        <w:rPr>
          <w:rFonts w:ascii="Times New Roman" w:hAnsi="Times New Roman"/>
          <w:b/>
        </w:rPr>
        <w:t>2</w:t>
      </w:r>
      <w:r w:rsidRPr="006E128B">
        <w:rPr>
          <w:rFonts w:ascii="Times New Roman" w:hAnsi="Times New Roman"/>
          <w:b/>
        </w:rPr>
        <w:t xml:space="preserve">.- Del </w:t>
      </w:r>
      <w:r w:rsidRPr="006E128B" w:rsidR="005E58A2">
        <w:rPr>
          <w:rFonts w:ascii="Times New Roman" w:hAnsi="Times New Roman"/>
          <w:b/>
        </w:rPr>
        <w:t>plazo de ejecución de las obras.-</w:t>
      </w:r>
      <w:r w:rsidRPr="006E128B" w:rsidR="005E58A2">
        <w:rPr>
          <w:rFonts w:ascii="Times New Roman" w:hAnsi="Times New Roman"/>
        </w:rPr>
        <w:t xml:space="preserve"> Para la ejecución de las obras civiles y de infraestructura podrán ser realizadas, bajo las siguientes modalidades: gestión municipal o pública, gestión directa o cogestión.</w:t>
      </w:r>
    </w:p>
    <w:p w:rsidRPr="006E128B" w:rsidR="005E58A2" w:rsidP="00A84A1B" w:rsidRDefault="005E58A2" w14:paraId="4D83A42E" w14:textId="77777777">
      <w:pPr>
        <w:pStyle w:val="Sinespaciado"/>
        <w:spacing w:line="276" w:lineRule="auto"/>
        <w:jc w:val="both"/>
        <w:rPr>
          <w:rFonts w:ascii="Times New Roman" w:hAnsi="Times New Roman"/>
        </w:rPr>
      </w:pPr>
    </w:p>
    <w:p w:rsidRPr="006E128B" w:rsidR="005E58A2" w:rsidP="00A84A1B" w:rsidRDefault="005E58A2" w14:paraId="4E3E5206" w14:textId="1D1FAB05">
      <w:pPr>
        <w:pBdr>
          <w:top w:val="nil"/>
          <w:left w:val="nil"/>
          <w:bottom w:val="nil"/>
          <w:right w:val="nil"/>
          <w:between w:val="nil"/>
        </w:pBdr>
        <w:spacing w:line="276" w:lineRule="auto"/>
        <w:jc w:val="both"/>
        <w:rPr>
          <w:rFonts w:eastAsia="Calibri"/>
          <w:sz w:val="22"/>
          <w:szCs w:val="22"/>
          <w:lang w:val="es-EC" w:eastAsia="en-US"/>
        </w:rPr>
      </w:pPr>
      <w:r w:rsidRPr="006E128B">
        <w:rPr>
          <w:rFonts w:eastAsia="Calibri"/>
          <w:sz w:val="22"/>
          <w:szCs w:val="22"/>
          <w:lang w:val="es-EC" w:eastAsia="en-US"/>
        </w:rPr>
        <w:t>Para el cumplimiento de las obras de infraestructura (</w:t>
      </w:r>
      <w:r w:rsidRPr="006E128B" w:rsidR="00C1370E">
        <w:rPr>
          <w:rFonts w:eastAsia="Calibri"/>
          <w:sz w:val="22"/>
          <w:szCs w:val="22"/>
          <w:lang w:val="es-EC" w:eastAsia="en-US"/>
        </w:rPr>
        <w:t xml:space="preserve">Agua, Alcantarillado, </w:t>
      </w:r>
      <w:r w:rsidRPr="006E128B">
        <w:rPr>
          <w:rFonts w:eastAsia="Calibri"/>
          <w:sz w:val="22"/>
          <w:szCs w:val="22"/>
          <w:lang w:val="es-EC" w:eastAsia="en-US"/>
        </w:rPr>
        <w:t xml:space="preserve">Energía Eléctrica) en el asentamiento humano de hecho y consolidado de interés social denominado </w:t>
      </w:r>
      <w:r w:rsidRPr="006E128B" w:rsidR="00C1370E">
        <w:rPr>
          <w:rFonts w:eastAsia="Calibri"/>
          <w:sz w:val="22"/>
          <w:szCs w:val="22"/>
          <w:lang w:val="es-EC" w:eastAsia="en-US"/>
        </w:rPr>
        <w:t>“Miranda Grande sector Los Sauces”</w:t>
      </w:r>
      <w:r w:rsidRPr="006E128B">
        <w:rPr>
          <w:rFonts w:eastAsia="Calibri"/>
          <w:sz w:val="22"/>
          <w:szCs w:val="22"/>
          <w:lang w:val="es-EC" w:eastAsia="en-US"/>
        </w:rPr>
        <w:t xml:space="preserve">, por medio de sus copropietarios deberán efectuar la debida notificación de la inscripción de la presente Ordenanza Metropolitana en el Registro de la Propiedad; a las empresas encargadas de la dotación de servicios públicos, quienes a su vez realizaran la planificación de los estudios, diseños y ejecución de las obras de infraestructura para la dotación de estos servicios en el plazo de tres (3) años a partir de dicha notificación. </w:t>
      </w:r>
    </w:p>
    <w:p w:rsidRPr="006E128B" w:rsidR="005E58A2" w:rsidP="00A84A1B" w:rsidRDefault="005E58A2" w14:paraId="47DD9DCD" w14:textId="77777777">
      <w:pPr>
        <w:pBdr>
          <w:top w:val="nil"/>
          <w:left w:val="nil"/>
          <w:bottom w:val="nil"/>
          <w:right w:val="nil"/>
          <w:between w:val="nil"/>
        </w:pBdr>
        <w:spacing w:line="276" w:lineRule="auto"/>
        <w:jc w:val="both"/>
        <w:rPr>
          <w:rFonts w:eastAsia="Calibri"/>
          <w:sz w:val="22"/>
          <w:szCs w:val="22"/>
          <w:lang w:val="es-EC" w:eastAsia="en-US"/>
        </w:rPr>
      </w:pPr>
    </w:p>
    <w:p w:rsidRPr="006E128B" w:rsidR="005E58A2" w:rsidP="00A84A1B" w:rsidRDefault="005E58A2" w14:paraId="1BFB9159" w14:textId="4D13D21E">
      <w:pPr>
        <w:pBdr>
          <w:top w:val="nil"/>
          <w:left w:val="nil"/>
          <w:bottom w:val="nil"/>
          <w:right w:val="nil"/>
          <w:between w:val="nil"/>
        </w:pBdr>
        <w:spacing w:line="276" w:lineRule="auto"/>
        <w:jc w:val="both"/>
        <w:rPr>
          <w:rFonts w:eastAsia="Calibri"/>
          <w:sz w:val="22"/>
          <w:szCs w:val="22"/>
          <w:lang w:val="es-EC" w:eastAsia="en-US"/>
        </w:rPr>
      </w:pPr>
      <w:r w:rsidRPr="006E128B">
        <w:rPr>
          <w:rFonts w:eastAsia="Calibri"/>
          <w:sz w:val="22"/>
          <w:szCs w:val="22"/>
          <w:lang w:val="es-EC" w:eastAsia="en-US"/>
        </w:rPr>
        <w:t xml:space="preserve">Para la ejecución de las obras civiles (Calzadas, Aceras y Bordillos) en el asentamiento humano de hecho y consolidado de interés social denominado </w:t>
      </w:r>
      <w:r w:rsidRPr="006E128B" w:rsidR="0042574B">
        <w:rPr>
          <w:rFonts w:eastAsia="Calibri"/>
          <w:sz w:val="22"/>
          <w:szCs w:val="22"/>
          <w:lang w:val="es-EC" w:eastAsia="en-US"/>
        </w:rPr>
        <w:t>“Miranda Grande sector Los Sauces”,</w:t>
      </w:r>
      <w:r w:rsidRPr="006E128B">
        <w:rPr>
          <w:rFonts w:eastAsia="Calibri"/>
          <w:sz w:val="22"/>
          <w:szCs w:val="22"/>
          <w:lang w:val="es-EC" w:eastAsia="en-US"/>
        </w:rPr>
        <w:t xml:space="preserve"> el plazo será de cinco (5) años, de conformidad al cronograma de obras presentado por los copropietarios del inmueble regularizado, plazo que se contará a partir de la fecha de notificación de terminación de las obras de infraestructura por parte de la Administración Zonal.</w:t>
      </w:r>
    </w:p>
    <w:p w:rsidRPr="006E128B" w:rsidR="005E58A2" w:rsidP="00A84A1B" w:rsidRDefault="005E58A2" w14:paraId="1D03CEF0" w14:textId="77777777">
      <w:pPr>
        <w:pBdr>
          <w:top w:val="nil"/>
          <w:left w:val="nil"/>
          <w:bottom w:val="nil"/>
          <w:right w:val="nil"/>
          <w:between w:val="nil"/>
        </w:pBdr>
        <w:spacing w:line="276" w:lineRule="auto"/>
        <w:jc w:val="both"/>
        <w:rPr>
          <w:rFonts w:eastAsia="Calibri"/>
          <w:sz w:val="22"/>
          <w:szCs w:val="22"/>
          <w:lang w:val="es-EC" w:eastAsia="en-US"/>
        </w:rPr>
      </w:pPr>
    </w:p>
    <w:p w:rsidRPr="006E128B" w:rsidR="00210B0A" w:rsidP="00A84A1B" w:rsidRDefault="005E58A2" w14:paraId="66F0E4F6" w14:textId="06CBA55A">
      <w:pPr>
        <w:pStyle w:val="Sinespaciado"/>
        <w:spacing w:line="276" w:lineRule="auto"/>
        <w:jc w:val="both"/>
        <w:rPr>
          <w:rFonts w:ascii="Times New Roman" w:hAnsi="Times New Roman"/>
        </w:rPr>
      </w:pPr>
      <w:r w:rsidRPr="006E128B">
        <w:rPr>
          <w:rFonts w:ascii="Times New Roman" w:hAnsi="Times New Roman"/>
        </w:rPr>
        <w:t>El valor por contribución especial a mejoras se aplicará conforme la modalidad ejecutada.</w:t>
      </w:r>
    </w:p>
    <w:p w:rsidRPr="00D122C2" w:rsidR="00D122C2" w:rsidP="00A84A1B" w:rsidRDefault="00D122C2" w14:paraId="4D931FF9" w14:textId="77777777">
      <w:pPr>
        <w:pStyle w:val="Sinespaciado"/>
        <w:spacing w:line="276" w:lineRule="auto"/>
        <w:jc w:val="both"/>
        <w:rPr>
          <w:rFonts w:ascii="Times New Roman" w:hAnsi="Times New Roman"/>
          <w:iCs/>
          <w:color w:val="1F3864" w:themeColor="accent5" w:themeShade="80"/>
        </w:rPr>
      </w:pPr>
    </w:p>
    <w:p w:rsidR="00004E4D" w:rsidP="00A84A1B" w:rsidRDefault="00DA36A8" w14:paraId="3EE2CF3A" w14:textId="0F1E0342">
      <w:pPr>
        <w:pStyle w:val="Sinespaciado"/>
        <w:spacing w:line="276" w:lineRule="auto"/>
        <w:jc w:val="both"/>
        <w:rPr>
          <w:rFonts w:ascii="Times New Roman" w:hAnsi="Times New Roman"/>
          <w:color w:val="2A2A2A"/>
        </w:rPr>
      </w:pPr>
      <w:r w:rsidRPr="00670355">
        <w:rPr>
          <w:rFonts w:ascii="Times New Roman" w:hAnsi="Times New Roman"/>
          <w:b/>
          <w:bCs/>
        </w:rPr>
        <w:t xml:space="preserve">Artículo </w:t>
      </w:r>
      <w:r w:rsidRPr="00670355" w:rsidR="00C174B4">
        <w:rPr>
          <w:rFonts w:ascii="Times New Roman" w:hAnsi="Times New Roman"/>
          <w:b/>
          <w:bCs/>
        </w:rPr>
        <w:t>1</w:t>
      </w:r>
      <w:r w:rsidRPr="00670355" w:rsidR="00375547">
        <w:rPr>
          <w:rFonts w:ascii="Times New Roman" w:hAnsi="Times New Roman"/>
          <w:b/>
          <w:bCs/>
        </w:rPr>
        <w:t>3</w:t>
      </w:r>
      <w:r w:rsidRPr="00670355">
        <w:rPr>
          <w:rFonts w:ascii="Times New Roman" w:hAnsi="Times New Roman"/>
          <w:b/>
          <w:bCs/>
          <w:lang w:val="es-ES_tradnl"/>
        </w:rPr>
        <w:t xml:space="preserve">.- Del control de ejecución de las </w:t>
      </w:r>
      <w:r w:rsidRPr="00670355" w:rsidR="00224B21">
        <w:rPr>
          <w:rFonts w:ascii="Times New Roman" w:hAnsi="Times New Roman"/>
          <w:b/>
          <w:bCs/>
          <w:lang w:val="es-ES_tradnl"/>
        </w:rPr>
        <w:t>obras. -</w:t>
      </w:r>
      <w:r w:rsidRPr="00670355">
        <w:rPr>
          <w:rFonts w:ascii="Times New Roman" w:hAnsi="Times New Roman"/>
          <w:b/>
          <w:bCs/>
          <w:lang w:val="es-ES_tradnl"/>
        </w:rPr>
        <w:t xml:space="preserve"> </w:t>
      </w:r>
      <w:r w:rsidRPr="00670355" w:rsidR="008040E8">
        <w:rPr>
          <w:rFonts w:ascii="Times New Roman" w:hAnsi="Times New Roman"/>
          <w:color w:val="2A2A2A"/>
        </w:rPr>
        <w:t xml:space="preserve">La Administración Zonal </w:t>
      </w:r>
      <w:r w:rsidRPr="00670355" w:rsidR="00AF5567">
        <w:rPr>
          <w:rFonts w:ascii="Times New Roman" w:hAnsi="Times New Roman"/>
          <w:color w:val="2A2A2A"/>
        </w:rPr>
        <w:t>Los Chillos</w:t>
      </w:r>
      <w:r w:rsidRPr="00670355" w:rsidR="008040E8">
        <w:rPr>
          <w:rFonts w:ascii="Times New Roman" w:hAnsi="Times New Roman"/>
          <w:color w:val="2A2A2A"/>
        </w:rPr>
        <w:t xml:space="preserve"> </w:t>
      </w:r>
      <w:r w:rsidRPr="00670355" w:rsidR="00004E4D">
        <w:rPr>
          <w:rFonts w:ascii="Times New Roman" w:hAnsi="Times New Roman"/>
          <w:iCs/>
        </w:rPr>
        <w:t>r</w:t>
      </w:r>
      <w:r w:rsidRPr="00670355" w:rsidR="00004E4D">
        <w:rPr>
          <w:rFonts w:ascii="Times New Roman" w:hAnsi="Times New Roman"/>
        </w:rPr>
        <w:t>ealizará</w:t>
      </w:r>
      <w:r w:rsidRPr="00670355" w:rsidR="00004E4D">
        <w:rPr>
          <w:rFonts w:ascii="Times New Roman" w:hAnsi="Times New Roman"/>
          <w:color w:val="FF0000"/>
        </w:rPr>
        <w:t xml:space="preserve"> </w:t>
      </w:r>
      <w:r w:rsidRPr="00670355" w:rsidR="00004E4D">
        <w:rPr>
          <w:rFonts w:ascii="Times New Roman" w:hAnsi="Times New Roman"/>
          <w:color w:val="000000" w:themeColor="text1"/>
        </w:rPr>
        <w:t>de oficio,</w:t>
      </w:r>
      <w:r w:rsidRPr="00670355" w:rsidR="00004E4D">
        <w:rPr>
          <w:rFonts w:ascii="Times New Roman" w:hAnsi="Times New Roman"/>
        </w:rPr>
        <w:t xml:space="preserve">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w:t>
      </w:r>
      <w:r w:rsidRPr="00670355" w:rsidR="00004E4D">
        <w:rPr>
          <w:rFonts w:ascii="Times New Roman" w:hAnsi="Times New Roman"/>
          <w:color w:val="000000" w:themeColor="text1"/>
        </w:rPr>
        <w:t xml:space="preserve">, expedido por la Administración Zonal </w:t>
      </w:r>
      <w:r w:rsidRPr="00670355" w:rsidR="00AF5567">
        <w:rPr>
          <w:rFonts w:ascii="Times New Roman" w:hAnsi="Times New Roman"/>
          <w:color w:val="000000" w:themeColor="text1"/>
        </w:rPr>
        <w:t>Los Chillos</w:t>
      </w:r>
      <w:r w:rsidRPr="00670355" w:rsidR="00004E4D">
        <w:rPr>
          <w:rFonts w:ascii="Times New Roman" w:hAnsi="Times New Roman"/>
          <w:color w:val="000000" w:themeColor="text1"/>
        </w:rPr>
        <w:t>, será indispensable para cancelar la hipoteca</w:t>
      </w:r>
      <w:r w:rsidRPr="00670355" w:rsidR="00004E4D">
        <w:rPr>
          <w:rFonts w:ascii="Times New Roman" w:hAnsi="Times New Roman"/>
          <w:color w:val="2A2A2A"/>
        </w:rPr>
        <w:t>.</w:t>
      </w:r>
    </w:p>
    <w:p w:rsidRPr="00670355" w:rsidR="00670355" w:rsidP="00A84A1B" w:rsidRDefault="00670355" w14:paraId="233EDBE4" w14:textId="77777777">
      <w:pPr>
        <w:pStyle w:val="Sinespaciado"/>
        <w:spacing w:line="276" w:lineRule="auto"/>
        <w:jc w:val="both"/>
        <w:rPr>
          <w:rFonts w:ascii="Times New Roman" w:hAnsi="Times New Roman"/>
          <w:color w:val="2A2A2A"/>
        </w:rPr>
      </w:pPr>
    </w:p>
    <w:p w:rsidR="00DA36A8" w:rsidP="00A84A1B" w:rsidRDefault="00DA36A8" w14:paraId="7A0596D6" w14:textId="7A1AE5DC">
      <w:pPr>
        <w:pStyle w:val="Sinespaciado"/>
        <w:spacing w:line="276" w:lineRule="auto"/>
        <w:jc w:val="both"/>
        <w:rPr>
          <w:rFonts w:ascii="Times New Roman" w:hAnsi="Times New Roman"/>
          <w:bCs/>
          <w:color w:val="000000"/>
        </w:rPr>
      </w:pPr>
      <w:r w:rsidRPr="00670355">
        <w:rPr>
          <w:rFonts w:ascii="Times New Roman" w:hAnsi="Times New Roman"/>
          <w:b/>
          <w:bCs/>
        </w:rPr>
        <w:t>Artículo</w:t>
      </w:r>
      <w:r w:rsidRPr="00670355">
        <w:rPr>
          <w:rFonts w:ascii="Times New Roman" w:hAnsi="Times New Roman"/>
          <w:b/>
          <w:bCs/>
          <w:lang w:val="es-ES_tradnl"/>
        </w:rPr>
        <w:t xml:space="preserve"> 1</w:t>
      </w:r>
      <w:r w:rsidRPr="00670355" w:rsidR="00375547">
        <w:rPr>
          <w:rFonts w:ascii="Times New Roman" w:hAnsi="Times New Roman"/>
          <w:b/>
          <w:bCs/>
          <w:lang w:val="es-ES_tradnl"/>
        </w:rPr>
        <w:t>4</w:t>
      </w:r>
      <w:r w:rsidRPr="00670355">
        <w:rPr>
          <w:rFonts w:ascii="Times New Roman" w:hAnsi="Times New Roman"/>
          <w:b/>
          <w:bCs/>
          <w:lang w:val="es-ES_tradnl"/>
        </w:rPr>
        <w:t xml:space="preserve">.- De la multa por retraso en ejecución de </w:t>
      </w:r>
      <w:r w:rsidRPr="00670355" w:rsidR="00224B21">
        <w:rPr>
          <w:rFonts w:ascii="Times New Roman" w:hAnsi="Times New Roman"/>
          <w:b/>
          <w:bCs/>
          <w:lang w:val="es-ES_tradnl"/>
        </w:rPr>
        <w:t>obras. -</w:t>
      </w:r>
      <w:r w:rsidRPr="00670355">
        <w:rPr>
          <w:rFonts w:ascii="Times New Roman" w:hAnsi="Times New Roman"/>
          <w:b/>
          <w:bCs/>
          <w:lang w:val="es-ES_tradnl"/>
        </w:rPr>
        <w:t xml:space="preserve"> </w:t>
      </w:r>
      <w:r w:rsidRPr="00670355">
        <w:rPr>
          <w:rFonts w:ascii="Times New Roman" w:hAnsi="Times New Roman"/>
          <w:lang w:val="es-ES_tradnl"/>
        </w:rPr>
        <w:t xml:space="preserve">En caso de retraso en la ejecución de las obras </w:t>
      </w:r>
      <w:r w:rsidRPr="00670355">
        <w:rPr>
          <w:rFonts w:ascii="Times New Roman" w:hAnsi="Times New Roman"/>
        </w:rPr>
        <w:t>civiles y de infraestructura</w:t>
      </w:r>
      <w:r w:rsidRPr="00670355">
        <w:rPr>
          <w:rFonts w:ascii="Times New Roman" w:hAnsi="Times New Roman"/>
          <w:lang w:val="es-ES_tradnl"/>
        </w:rPr>
        <w:t>,</w:t>
      </w:r>
      <w:r w:rsidRPr="00670355">
        <w:rPr>
          <w:rFonts w:ascii="Times New Roman" w:hAnsi="Times New Roman"/>
          <w:color w:val="0D0D0D"/>
        </w:rPr>
        <w:t xml:space="preserve"> los copropietarios del inmueble sobre el cual se ubica </w:t>
      </w:r>
      <w:r w:rsidRPr="00670355">
        <w:rPr>
          <w:rFonts w:ascii="Times New Roman" w:hAnsi="Times New Roman"/>
        </w:rPr>
        <w:t xml:space="preserve">el </w:t>
      </w:r>
      <w:r w:rsidRPr="00670355" w:rsidR="00210B0A">
        <w:rPr>
          <w:rFonts w:ascii="Times New Roman" w:hAnsi="Times New Roman"/>
        </w:rPr>
        <w:t>asentamiento humano de hecho y consolidado de interés social</w:t>
      </w:r>
      <w:r w:rsidRPr="00670355">
        <w:rPr>
          <w:rFonts w:ascii="Times New Roman" w:hAnsi="Times New Roman"/>
          <w:b/>
        </w:rPr>
        <w:t xml:space="preserve"> </w:t>
      </w:r>
      <w:r w:rsidRPr="00670355">
        <w:rPr>
          <w:rFonts w:ascii="Times New Roman" w:hAnsi="Times New Roman"/>
        </w:rPr>
        <w:t xml:space="preserve">denominado </w:t>
      </w:r>
      <w:r w:rsidRPr="00670355" w:rsidR="00E3001B">
        <w:rPr>
          <w:rFonts w:ascii="Times New Roman" w:hAnsi="Times New Roman"/>
        </w:rPr>
        <w:t xml:space="preserve">“Miranda Grande sector Los Sauces”, </w:t>
      </w:r>
      <w:r w:rsidRPr="00670355">
        <w:rPr>
          <w:rFonts w:ascii="Times New Roman" w:hAnsi="Times New Roman"/>
          <w:bCs/>
          <w:color w:val="000000"/>
        </w:rPr>
        <w:t>se sujetará a las sanciones contempladas en el Ordenamiento Jurídico Nacional y Metropolitano.</w:t>
      </w:r>
    </w:p>
    <w:p w:rsidRPr="00670355" w:rsidR="00670355" w:rsidP="00A84A1B" w:rsidRDefault="00670355" w14:paraId="3D868FB2" w14:textId="77777777">
      <w:pPr>
        <w:pStyle w:val="Sinespaciado"/>
        <w:spacing w:line="276" w:lineRule="auto"/>
        <w:jc w:val="both"/>
        <w:rPr>
          <w:rFonts w:ascii="Times New Roman" w:hAnsi="Times New Roman"/>
        </w:rPr>
      </w:pPr>
    </w:p>
    <w:p w:rsidR="0042574B" w:rsidP="00A84A1B" w:rsidRDefault="00DA36A8" w14:paraId="6F0D655A" w14:textId="77777777">
      <w:pPr>
        <w:pStyle w:val="Sinespaciado"/>
        <w:spacing w:line="276" w:lineRule="auto"/>
        <w:jc w:val="both"/>
        <w:rPr>
          <w:rFonts w:ascii="Times New Roman" w:hAnsi="Times New Roman"/>
          <w:bCs/>
          <w:iCs/>
        </w:rPr>
      </w:pPr>
      <w:r w:rsidRPr="00670355">
        <w:rPr>
          <w:rFonts w:ascii="Times New Roman" w:hAnsi="Times New Roman"/>
          <w:b/>
          <w:bCs/>
          <w:iCs/>
        </w:rPr>
        <w:t>Artículo 1</w:t>
      </w:r>
      <w:r w:rsidRPr="00670355" w:rsidR="00375547">
        <w:rPr>
          <w:rFonts w:ascii="Times New Roman" w:hAnsi="Times New Roman"/>
          <w:b/>
          <w:bCs/>
          <w:iCs/>
        </w:rPr>
        <w:t>5</w:t>
      </w:r>
      <w:r w:rsidRPr="00670355">
        <w:rPr>
          <w:rFonts w:ascii="Times New Roman" w:hAnsi="Times New Roman"/>
          <w:b/>
          <w:bCs/>
          <w:iCs/>
        </w:rPr>
        <w:t xml:space="preserve">.- De la garantía de ejecución de las obras.- </w:t>
      </w:r>
      <w:r w:rsidRPr="00670355">
        <w:rPr>
          <w:rFonts w:ascii="Times New Roman" w:hAnsi="Times New Roman"/>
        </w:rPr>
        <w:t>Los lotes producto del fraccionamiento</w:t>
      </w:r>
      <w:r w:rsidRPr="00670355" w:rsidR="004615C3">
        <w:rPr>
          <w:rFonts w:ascii="Times New Roman" w:hAnsi="Times New Roman"/>
        </w:rPr>
        <w:t xml:space="preserve"> donde se encuentra ubicado el </w:t>
      </w:r>
      <w:r w:rsidRPr="00670355" w:rsidR="00210B0A">
        <w:rPr>
          <w:rFonts w:ascii="Times New Roman" w:hAnsi="Times New Roman"/>
        </w:rPr>
        <w:t xml:space="preserve">asentamiento humano de hecho y consolidado de interés social </w:t>
      </w:r>
      <w:r w:rsidRPr="00670355">
        <w:rPr>
          <w:rFonts w:ascii="Times New Roman" w:hAnsi="Times New Roman"/>
        </w:rPr>
        <w:t xml:space="preserve">denominado </w:t>
      </w:r>
      <w:r w:rsidRPr="00670355" w:rsidR="00E3001B">
        <w:rPr>
          <w:rFonts w:ascii="Times New Roman" w:hAnsi="Times New Roman"/>
        </w:rPr>
        <w:t xml:space="preserve">“Miranda Grande sector Los Sauces”, </w:t>
      </w:r>
      <w:r w:rsidRPr="00670355" w:rsidR="002F3FAC">
        <w:rPr>
          <w:rFonts w:ascii="Times New Roman" w:hAnsi="Times New Roman"/>
          <w:bCs/>
          <w:iCs/>
        </w:rPr>
        <w:t xml:space="preserve">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w:t>
      </w:r>
      <w:r w:rsidR="00210B0A">
        <w:rPr>
          <w:rFonts w:ascii="Times New Roman" w:hAnsi="Times New Roman"/>
          <w:bCs/>
          <w:iCs/>
        </w:rPr>
        <w:t>conforme a la normativa vigente,</w:t>
      </w:r>
      <w:r w:rsidRPr="00670355" w:rsidR="0092542C">
        <w:rPr>
          <w:rFonts w:ascii="Times New Roman" w:hAnsi="Times New Roman"/>
          <w:bCs/>
          <w:iCs/>
        </w:rPr>
        <w:t xml:space="preserve"> </w:t>
      </w:r>
      <w:r w:rsidRPr="00780F71" w:rsidR="00210B0A">
        <w:rPr>
          <w:rFonts w:ascii="Times New Roman" w:hAnsi="Times New Roman"/>
          <w:bCs/>
          <w:iCs/>
        </w:rPr>
        <w:t>sin perjuicio de que se continúe con el trámite de ejecución de multas. El gravamen constituido a favor de la Municipalidad deberá constar en cada escritura individualizada.</w:t>
      </w:r>
    </w:p>
    <w:p w:rsidR="006E128B" w:rsidP="00A84A1B" w:rsidRDefault="006E128B" w14:paraId="53CC1C9F" w14:textId="77777777">
      <w:pPr>
        <w:pStyle w:val="Sinespaciado"/>
        <w:spacing w:line="276" w:lineRule="auto"/>
        <w:jc w:val="both"/>
        <w:rPr>
          <w:rFonts w:ascii="Times New Roman" w:hAnsi="Times New Roman"/>
          <w:bCs/>
          <w:iCs/>
        </w:rPr>
      </w:pPr>
    </w:p>
    <w:p w:rsidR="006E128B" w:rsidP="00A84A1B" w:rsidRDefault="006E128B" w14:paraId="1F532556" w14:textId="77777777">
      <w:pPr>
        <w:pStyle w:val="Sinespaciado"/>
        <w:spacing w:line="276" w:lineRule="auto"/>
        <w:jc w:val="both"/>
        <w:rPr>
          <w:rFonts w:ascii="Times New Roman" w:hAnsi="Times New Roman"/>
          <w:bCs/>
          <w:color w:val="000000" w:themeColor="text1"/>
          <w:lang w:val="es-ES_tradnl"/>
        </w:rPr>
      </w:pPr>
      <w:r w:rsidRPr="00670355">
        <w:rPr>
          <w:rFonts w:ascii="Times New Roman" w:hAnsi="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rsidR="006E128B" w:rsidP="00A84A1B" w:rsidRDefault="006E128B" w14:paraId="45C12FCA" w14:textId="77777777">
      <w:pPr>
        <w:pStyle w:val="Sinespaciado"/>
        <w:spacing w:line="276" w:lineRule="auto"/>
        <w:jc w:val="both"/>
        <w:rPr>
          <w:rFonts w:ascii="Times New Roman" w:hAnsi="Times New Roman"/>
          <w:bCs/>
          <w:iCs/>
        </w:rPr>
      </w:pPr>
    </w:p>
    <w:p w:rsidRPr="00670355" w:rsidR="00361728" w:rsidP="00A84A1B" w:rsidRDefault="00361728" w14:paraId="036AC656" w14:textId="4BBEDBD6">
      <w:pPr>
        <w:pStyle w:val="Sinespaciado"/>
        <w:spacing w:line="276" w:lineRule="auto"/>
        <w:jc w:val="both"/>
        <w:rPr>
          <w:rFonts w:ascii="Times New Roman" w:hAnsi="Times New Roman"/>
          <w:lang w:val="es-ES_tradnl"/>
        </w:rPr>
      </w:pPr>
      <w:r w:rsidRPr="00670355">
        <w:rPr>
          <w:rFonts w:ascii="Times New Roman" w:hAnsi="Times New Roman"/>
          <w:b/>
          <w:bCs/>
        </w:rPr>
        <w:t>Artículo</w:t>
      </w:r>
      <w:r w:rsidRPr="00670355">
        <w:rPr>
          <w:rFonts w:ascii="Times New Roman" w:hAnsi="Times New Roman"/>
          <w:b/>
          <w:bCs/>
          <w:lang w:val="es-ES_tradnl"/>
        </w:rPr>
        <w:t xml:space="preserve"> 1</w:t>
      </w:r>
      <w:r w:rsidR="00A843F0">
        <w:rPr>
          <w:rFonts w:ascii="Times New Roman" w:hAnsi="Times New Roman"/>
          <w:b/>
          <w:bCs/>
          <w:lang w:val="es-ES_tradnl"/>
        </w:rPr>
        <w:t>6</w:t>
      </w:r>
      <w:r w:rsidRPr="00670355">
        <w:rPr>
          <w:rFonts w:ascii="Times New Roman" w:hAnsi="Times New Roman"/>
          <w:b/>
          <w:bCs/>
          <w:lang w:val="es-ES_tradnl"/>
        </w:rPr>
        <w:t xml:space="preserve">.- De la Protocolización e inscripción de la </w:t>
      </w:r>
      <w:r w:rsidRPr="00670355" w:rsidR="003A2B74">
        <w:rPr>
          <w:rFonts w:ascii="Times New Roman" w:hAnsi="Times New Roman"/>
          <w:b/>
          <w:bCs/>
          <w:lang w:val="es-ES_tradnl"/>
        </w:rPr>
        <w:t>Ordenanza. -</w:t>
      </w:r>
      <w:r w:rsidRPr="00670355">
        <w:rPr>
          <w:rFonts w:ascii="Times New Roman" w:hAnsi="Times New Roman"/>
          <w:b/>
          <w:bCs/>
          <w:lang w:val="es-ES_tradnl"/>
        </w:rPr>
        <w:t xml:space="preserve"> </w:t>
      </w:r>
      <w:r w:rsidRPr="00670355">
        <w:rPr>
          <w:rFonts w:ascii="Times New Roman" w:hAnsi="Times New Roman"/>
        </w:rPr>
        <w:t xml:space="preserve">Los copropietarios del predio del </w:t>
      </w:r>
      <w:r w:rsidRPr="00670355" w:rsidR="00210B0A">
        <w:rPr>
          <w:rFonts w:ascii="Times New Roman" w:hAnsi="Times New Roman"/>
        </w:rPr>
        <w:t>asentamiento humano de hecho y consolidado de interés</w:t>
      </w:r>
      <w:r w:rsidRPr="00670355" w:rsidR="00210B0A">
        <w:rPr>
          <w:rFonts w:ascii="Times New Roman" w:hAnsi="Times New Roman"/>
          <w:bCs/>
          <w:color w:val="000000"/>
        </w:rPr>
        <w:t xml:space="preserve"> social denomina</w:t>
      </w:r>
      <w:r w:rsidRPr="00670355" w:rsidR="007E6037">
        <w:rPr>
          <w:rFonts w:ascii="Times New Roman" w:hAnsi="Times New Roman"/>
          <w:bCs/>
          <w:color w:val="000000"/>
        </w:rPr>
        <w:t>do</w:t>
      </w:r>
      <w:r w:rsidRPr="00670355" w:rsidR="00922C0D">
        <w:rPr>
          <w:rFonts w:ascii="Times New Roman" w:hAnsi="Times New Roman"/>
          <w:bCs/>
          <w:color w:val="000000"/>
        </w:rPr>
        <w:t xml:space="preserve"> </w:t>
      </w:r>
      <w:r w:rsidRPr="00670355" w:rsidR="00E3001B">
        <w:rPr>
          <w:rFonts w:ascii="Times New Roman" w:hAnsi="Times New Roman"/>
        </w:rPr>
        <w:t xml:space="preserve">“Miranda Grande sector Los Sauces”, </w:t>
      </w:r>
      <w:r w:rsidRPr="00670355" w:rsidR="00C94AA7">
        <w:rPr>
          <w:rFonts w:ascii="Times New Roman" w:hAnsi="Times New Roman"/>
          <w:lang w:val="es-ES_tradnl"/>
        </w:rPr>
        <w:t>deberán</w:t>
      </w:r>
      <w:r w:rsidRPr="00670355">
        <w:rPr>
          <w:rFonts w:ascii="Times New Roman" w:hAnsi="Times New Roman"/>
          <w:lang w:val="es-ES_tradnl"/>
        </w:rPr>
        <w:t xml:space="preserve"> </w:t>
      </w:r>
      <w:r w:rsidRPr="00670355">
        <w:rPr>
          <w:rFonts w:ascii="Times New Roman" w:hAnsi="Times New Roman"/>
        </w:rPr>
        <w:t xml:space="preserve">protocolizar la presente Ordenanza ante Notario Público e inscribirla en el Registro de la Propiedad del Distrito Metropolitano de Quito, </w:t>
      </w:r>
      <w:r w:rsidRPr="00670355">
        <w:rPr>
          <w:rFonts w:ascii="Times New Roman" w:hAnsi="Times New Roman"/>
          <w:lang w:val="es-ES_tradnl"/>
        </w:rPr>
        <w:t xml:space="preserve">con todos sus documentos </w:t>
      </w:r>
      <w:r w:rsidRPr="00670355" w:rsidR="003A2B74">
        <w:rPr>
          <w:rFonts w:ascii="Times New Roman" w:hAnsi="Times New Roman"/>
          <w:lang w:val="es-ES_tradnl"/>
        </w:rPr>
        <w:t>habilitantes</w:t>
      </w:r>
      <w:r w:rsidRPr="00670355" w:rsidR="003A2B74">
        <w:rPr>
          <w:rFonts w:ascii="Times New Roman" w:hAnsi="Times New Roman"/>
        </w:rPr>
        <w:t>;</w:t>
      </w:r>
      <w:r w:rsidRPr="00670355" w:rsidR="00BE22D3">
        <w:rPr>
          <w:rFonts w:ascii="Times New Roman" w:hAnsi="Times New Roman"/>
          <w:lang w:val="es-ES_tradnl"/>
        </w:rPr>
        <w:t xml:space="preserve"> </w:t>
      </w:r>
    </w:p>
    <w:p w:rsidRPr="00670355" w:rsidR="00B4273A" w:rsidP="00A84A1B" w:rsidRDefault="00B4273A" w14:paraId="54231556" w14:textId="77777777">
      <w:pPr>
        <w:pStyle w:val="Sinespaciado"/>
        <w:spacing w:line="276" w:lineRule="auto"/>
        <w:jc w:val="both"/>
        <w:rPr>
          <w:rFonts w:ascii="Times New Roman" w:hAnsi="Times New Roman"/>
          <w:lang w:val="es-ES_tradnl"/>
        </w:rPr>
      </w:pPr>
    </w:p>
    <w:p w:rsidR="00662868" w:rsidP="00A84A1B" w:rsidRDefault="00662868" w14:paraId="31CF01EF" w14:textId="77777777">
      <w:pPr>
        <w:pBdr>
          <w:top w:val="nil"/>
          <w:left w:val="nil"/>
          <w:bottom w:val="nil"/>
          <w:right w:val="nil"/>
          <w:between w:val="nil"/>
        </w:pBdr>
        <w:spacing w:line="276" w:lineRule="auto"/>
        <w:jc w:val="both"/>
        <w:rPr>
          <w:color w:val="000000"/>
          <w:sz w:val="22"/>
          <w:szCs w:val="22"/>
        </w:rPr>
      </w:pPr>
      <w:r>
        <w:rPr>
          <w:color w:val="000000"/>
          <w:sz w:val="22"/>
          <w:szCs w:val="22"/>
        </w:rPr>
        <w:t>En caso de no inscribir la presente ordenanza, ésta caducará en el plazo de tres (03) años de conformidad con lo dispuesto en el artículo 3749 del Código Municipal para el Distrito Metropolitano de Quito.</w:t>
      </w:r>
    </w:p>
    <w:p w:rsidR="00662868" w:rsidP="00A84A1B" w:rsidRDefault="00662868" w14:paraId="6D89EE2F" w14:textId="77777777">
      <w:pPr>
        <w:pStyle w:val="Sinespaciado"/>
        <w:spacing w:line="276" w:lineRule="auto"/>
        <w:jc w:val="both"/>
        <w:rPr>
          <w:rFonts w:ascii="Times New Roman" w:hAnsi="Times New Roman"/>
          <w:lang w:val="es-ES_tradnl"/>
        </w:rPr>
      </w:pPr>
    </w:p>
    <w:p w:rsidR="00670355" w:rsidP="00A84A1B" w:rsidRDefault="00361728" w14:paraId="2E84D0EF" w14:textId="77BE3FCD">
      <w:pPr>
        <w:pStyle w:val="Sinespaciado"/>
        <w:spacing w:line="276" w:lineRule="auto"/>
        <w:jc w:val="both"/>
        <w:rPr>
          <w:rFonts w:ascii="Times New Roman" w:hAnsi="Times New Roman"/>
          <w:lang w:val="es-ES_tradnl"/>
        </w:rPr>
      </w:pPr>
      <w:r w:rsidRPr="00670355">
        <w:rPr>
          <w:rFonts w:ascii="Times New Roman" w:hAnsi="Times New Roman"/>
          <w:lang w:val="es-ES_tradnl"/>
        </w:rPr>
        <w:t>La inscripción de la presente ordenanza</w:t>
      </w:r>
      <w:r w:rsidR="00FD7E5D">
        <w:rPr>
          <w:rFonts w:ascii="Times New Roman" w:hAnsi="Times New Roman"/>
          <w:lang w:val="es-ES_tradnl"/>
        </w:rPr>
        <w:t xml:space="preserve"> </w:t>
      </w:r>
      <w:r w:rsidRPr="00670355">
        <w:rPr>
          <w:rFonts w:ascii="Times New Roman" w:hAnsi="Times New Roman"/>
          <w:lang w:val="es-ES_tradnl"/>
        </w:rPr>
        <w:t xml:space="preserve">servirá como título de dominio para efectos de la transferencia de áreas </w:t>
      </w:r>
      <w:r w:rsidRPr="007475C3">
        <w:rPr>
          <w:rFonts w:ascii="Times New Roman" w:hAnsi="Times New Roman"/>
          <w:lang w:val="es-ES_tradnl"/>
        </w:rPr>
        <w:t>verdes</w:t>
      </w:r>
      <w:r w:rsidRPr="007475C3" w:rsidR="00062048">
        <w:rPr>
          <w:rFonts w:ascii="Times New Roman" w:hAnsi="Times New Roman"/>
          <w:lang w:val="es-ES_tradnl"/>
        </w:rPr>
        <w:t xml:space="preserve"> y de equipamiento comunal</w:t>
      </w:r>
      <w:r w:rsidR="00A5518A">
        <w:rPr>
          <w:rFonts w:ascii="Times New Roman" w:hAnsi="Times New Roman"/>
          <w:lang w:val="es-ES_tradnl"/>
        </w:rPr>
        <w:t xml:space="preserve"> a favor del Municipio del Distrito Metropolitano.</w:t>
      </w:r>
    </w:p>
    <w:p w:rsidR="006E128B" w:rsidP="00A84A1B" w:rsidRDefault="006E128B" w14:paraId="22083BC1" w14:textId="77777777">
      <w:pPr>
        <w:pStyle w:val="Sinespaciado"/>
        <w:spacing w:line="276" w:lineRule="auto"/>
        <w:jc w:val="both"/>
        <w:rPr>
          <w:rFonts w:ascii="Times New Roman" w:hAnsi="Times New Roman"/>
          <w:lang w:val="es-ES_tradnl"/>
        </w:rPr>
      </w:pPr>
    </w:p>
    <w:p w:rsidRPr="0042574B" w:rsidR="006E128B" w:rsidP="00A84A1B" w:rsidRDefault="006E128B" w14:paraId="7BAFFCAF" w14:textId="28D0F5BA">
      <w:pPr>
        <w:pStyle w:val="Sinespaciado"/>
        <w:spacing w:line="276" w:lineRule="auto"/>
        <w:jc w:val="both"/>
        <w:rPr>
          <w:rFonts w:ascii="Times New Roman" w:hAnsi="Times New Roman"/>
          <w:lang w:val="es-ES_tradnl"/>
        </w:rPr>
      </w:pPr>
      <w:r w:rsidRPr="00670355">
        <w:rPr>
          <w:rFonts w:ascii="Times New Roman" w:hAnsi="Times New Roman"/>
          <w:b/>
          <w:bCs/>
          <w:lang w:val="es-ES_tradnl"/>
        </w:rPr>
        <w:t>Artículo 1</w:t>
      </w:r>
      <w:r>
        <w:rPr>
          <w:rFonts w:ascii="Times New Roman" w:hAnsi="Times New Roman"/>
          <w:b/>
          <w:bCs/>
          <w:lang w:val="es-ES_tradnl"/>
        </w:rPr>
        <w:t>7</w:t>
      </w:r>
      <w:r w:rsidRPr="00670355">
        <w:rPr>
          <w:rFonts w:ascii="Times New Roman" w:hAnsi="Times New Roman"/>
          <w:b/>
          <w:bCs/>
          <w:lang w:val="es-ES_tradnl"/>
        </w:rPr>
        <w:t>.- Solicitudes de ampliación de plazo.</w:t>
      </w:r>
      <w:r>
        <w:rPr>
          <w:rFonts w:ascii="Times New Roman" w:hAnsi="Times New Roman"/>
          <w:b/>
          <w:bCs/>
          <w:lang w:val="es-ES_tradnl"/>
        </w:rPr>
        <w:t xml:space="preserve"> </w:t>
      </w:r>
      <w:r w:rsidRPr="0042574B">
        <w:rPr>
          <w:rFonts w:ascii="Times New Roman" w:hAnsi="Times New Roman"/>
          <w:lang w:val="es-ES_tradnl"/>
        </w:rPr>
        <w:t>La Administración Zonal Los Chillos, queda plenamente facultada para resolver y aprobar las solicitudes de ampliación de plazo para ejecución de las obras civiles y de infraestructura.</w:t>
      </w:r>
    </w:p>
    <w:p w:rsidRPr="00670355" w:rsidR="006E128B" w:rsidP="00A84A1B" w:rsidRDefault="006E128B" w14:paraId="297DB55E" w14:textId="77777777">
      <w:pPr>
        <w:pStyle w:val="Sinespaciado"/>
        <w:spacing w:line="276" w:lineRule="auto"/>
        <w:jc w:val="both"/>
        <w:rPr>
          <w:rFonts w:ascii="Times New Roman" w:hAnsi="Times New Roman"/>
          <w:lang w:val="es-ES_tradnl"/>
        </w:rPr>
      </w:pPr>
    </w:p>
    <w:p w:rsidR="006E128B" w:rsidP="00A84A1B" w:rsidRDefault="006E128B" w14:paraId="56A3B149" w14:textId="77777777">
      <w:pPr>
        <w:pStyle w:val="Sinespaciado"/>
        <w:spacing w:line="276" w:lineRule="auto"/>
        <w:jc w:val="both"/>
        <w:rPr>
          <w:rFonts w:ascii="Times New Roman" w:hAnsi="Times New Roman"/>
          <w:bCs/>
          <w:color w:val="000000" w:themeColor="text1"/>
          <w:lang w:val="es-ES_tradnl"/>
        </w:rPr>
      </w:pPr>
      <w:r w:rsidRPr="00670355">
        <w:rPr>
          <w:rFonts w:ascii="Times New Roman" w:hAnsi="Times New Roman"/>
          <w:bCs/>
          <w:color w:val="000000" w:themeColor="text1"/>
          <w:lang w:val="es-ES_tradnl"/>
        </w:rPr>
        <w:t>La Administración Zonal Los Chillos deberá notificar a los copropietarios del asentamiento 6 meses antes a la conclusión del plazo establecido.</w:t>
      </w:r>
    </w:p>
    <w:p w:rsidR="006E128B" w:rsidP="00A84A1B" w:rsidRDefault="006E128B" w14:paraId="60D52B10" w14:textId="77777777">
      <w:pPr>
        <w:pStyle w:val="Sinespaciado"/>
        <w:spacing w:line="276" w:lineRule="auto"/>
        <w:jc w:val="both"/>
        <w:rPr>
          <w:rFonts w:ascii="Times New Roman" w:hAnsi="Times New Roman"/>
          <w:bCs/>
          <w:lang w:val="es-ES_tradnl"/>
        </w:rPr>
      </w:pPr>
    </w:p>
    <w:p w:rsidR="006E128B" w:rsidP="00A84A1B" w:rsidRDefault="006E128B" w14:paraId="6CE1F414" w14:textId="77777777">
      <w:pPr>
        <w:pStyle w:val="Sinespaciado"/>
        <w:spacing w:line="276" w:lineRule="auto"/>
        <w:jc w:val="both"/>
        <w:rPr>
          <w:rFonts w:ascii="Times New Roman" w:hAnsi="Times New Roman"/>
          <w:bCs/>
          <w:color w:val="000000" w:themeColor="text1"/>
          <w:lang w:val="es-ES_tradnl"/>
        </w:rPr>
      </w:pPr>
      <w:r w:rsidRPr="00670355">
        <w:rPr>
          <w:rFonts w:ascii="Times New Roman" w:hAnsi="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rsidR="006E128B" w:rsidP="00A84A1B" w:rsidRDefault="006E128B" w14:paraId="30E927FE" w14:textId="77777777">
      <w:pPr>
        <w:pStyle w:val="Sinespaciado"/>
        <w:spacing w:line="276" w:lineRule="auto"/>
        <w:jc w:val="both"/>
        <w:rPr>
          <w:rFonts w:ascii="Times New Roman" w:hAnsi="Times New Roman"/>
          <w:lang w:val="es-ES_tradnl"/>
        </w:rPr>
      </w:pPr>
    </w:p>
    <w:p w:rsidR="009C715A" w:rsidP="00A84A1B" w:rsidRDefault="0042574B" w14:paraId="5D88577E" w14:textId="16CC74A4">
      <w:pPr>
        <w:pStyle w:val="Sinespaciado"/>
        <w:spacing w:line="276" w:lineRule="auto"/>
        <w:jc w:val="both"/>
        <w:rPr>
          <w:rFonts w:ascii="Times New Roman" w:hAnsi="Times New Roman"/>
          <w:lang w:val="es-ES_tradnl"/>
        </w:rPr>
      </w:pPr>
      <w:r w:rsidRPr="00670355">
        <w:rPr>
          <w:rFonts w:ascii="Times New Roman" w:hAnsi="Times New Roman"/>
          <w:b/>
          <w:lang w:val="es-ES_tradnl"/>
        </w:rPr>
        <w:t>Artículo 1</w:t>
      </w:r>
      <w:r w:rsidR="006E128B">
        <w:rPr>
          <w:rFonts w:ascii="Times New Roman" w:hAnsi="Times New Roman"/>
          <w:b/>
          <w:lang w:val="es-ES_tradnl"/>
        </w:rPr>
        <w:t>8</w:t>
      </w:r>
      <w:r w:rsidRPr="00670355">
        <w:rPr>
          <w:rFonts w:ascii="Times New Roman" w:hAnsi="Times New Roman"/>
          <w:b/>
          <w:lang w:val="es-ES_tradnl"/>
        </w:rPr>
        <w:t>.- De la partición y adjudicación. -</w:t>
      </w:r>
      <w:r w:rsidRPr="00670355">
        <w:rPr>
          <w:rFonts w:ascii="Times New Roman" w:hAnsi="Times New Roman"/>
          <w:lang w:val="es-ES_tradnl"/>
        </w:rPr>
        <w:t xml:space="preserve"> Se faculta al señor Alcalde para que</w:t>
      </w:r>
      <w:r>
        <w:rPr>
          <w:rFonts w:ascii="Times New Roman" w:hAnsi="Times New Roman"/>
          <w:lang w:val="es-ES_tradnl"/>
        </w:rPr>
        <w:t>,</w:t>
      </w:r>
      <w:r w:rsidRPr="00670355">
        <w:rPr>
          <w:rFonts w:ascii="Times New Roman" w:hAnsi="Times New Roman"/>
          <w:lang w:val="es-ES_tradnl"/>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w:t>
      </w:r>
    </w:p>
    <w:p w:rsidR="00BD5345" w:rsidP="00A84A1B" w:rsidRDefault="00BD5345" w14:paraId="3CA36D74" w14:textId="77777777">
      <w:pPr>
        <w:pStyle w:val="Sinespaciado"/>
        <w:spacing w:line="276" w:lineRule="auto"/>
        <w:jc w:val="both"/>
        <w:rPr>
          <w:rFonts w:ascii="Times New Roman" w:hAnsi="Times New Roman"/>
          <w:lang w:val="es-ES_tradnl"/>
        </w:rPr>
      </w:pPr>
    </w:p>
    <w:p w:rsidR="0042574B" w:rsidP="00A84A1B" w:rsidRDefault="0042574B" w14:paraId="47CEE9E8" w14:textId="629A890B">
      <w:pPr>
        <w:pStyle w:val="Sinespaciado"/>
        <w:spacing w:line="276" w:lineRule="auto"/>
        <w:jc w:val="both"/>
        <w:rPr>
          <w:rFonts w:ascii="Times New Roman" w:hAnsi="Times New Roman"/>
          <w:lang w:val="es-ES_tradnl"/>
        </w:rPr>
      </w:pPr>
      <w:r w:rsidRPr="00670355">
        <w:rPr>
          <w:rFonts w:ascii="Times New Roman" w:hAnsi="Times New Roman"/>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Pr="00670355" w:rsidR="00670355" w:rsidP="00A84A1B" w:rsidRDefault="00670355" w14:paraId="1BD02275" w14:textId="5670BB7B">
      <w:pPr>
        <w:pStyle w:val="Sinespaciado"/>
        <w:tabs>
          <w:tab w:val="left" w:pos="1083"/>
        </w:tabs>
        <w:spacing w:line="276" w:lineRule="auto"/>
        <w:jc w:val="both"/>
        <w:rPr>
          <w:rFonts w:ascii="Times New Roman" w:hAnsi="Times New Roman"/>
          <w:bCs/>
          <w:color w:val="000000" w:themeColor="text1"/>
          <w:lang w:val="es-ES_tradnl"/>
        </w:rPr>
      </w:pPr>
    </w:p>
    <w:p w:rsidR="0015234A" w:rsidP="00A84A1B" w:rsidRDefault="005F405A" w14:paraId="65AD9F91" w14:textId="795237ED">
      <w:pPr>
        <w:pStyle w:val="Sinespaciado"/>
        <w:spacing w:line="276" w:lineRule="auto"/>
        <w:jc w:val="both"/>
        <w:rPr>
          <w:rFonts w:ascii="Times New Roman" w:hAnsi="Times New Roman"/>
          <w:b/>
          <w:lang w:val="es-ES_tradnl"/>
        </w:rPr>
      </w:pPr>
      <w:r w:rsidRPr="00670355">
        <w:rPr>
          <w:rFonts w:ascii="Times New Roman" w:hAnsi="Times New Roman"/>
          <w:b/>
          <w:bCs/>
          <w:lang w:val="es-ES_tradnl"/>
        </w:rPr>
        <w:t xml:space="preserve">Artículo </w:t>
      </w:r>
      <w:r w:rsidRPr="00670355" w:rsidR="00C64A6F">
        <w:rPr>
          <w:rFonts w:ascii="Times New Roman" w:hAnsi="Times New Roman"/>
          <w:b/>
          <w:bCs/>
          <w:lang w:val="es-ES_tradnl"/>
        </w:rPr>
        <w:t>19</w:t>
      </w:r>
      <w:r w:rsidRPr="00670355" w:rsidR="00361728">
        <w:rPr>
          <w:rFonts w:ascii="Times New Roman" w:hAnsi="Times New Roman"/>
          <w:b/>
          <w:bCs/>
          <w:lang w:val="es-ES_tradnl"/>
        </w:rPr>
        <w:t xml:space="preserve">.- Potestad de </w:t>
      </w:r>
      <w:r w:rsidRPr="00670355" w:rsidR="000552AB">
        <w:rPr>
          <w:rFonts w:ascii="Times New Roman" w:hAnsi="Times New Roman"/>
          <w:b/>
          <w:bCs/>
          <w:lang w:val="es-ES_tradnl"/>
        </w:rPr>
        <w:t>ejecución. -</w:t>
      </w:r>
      <w:r w:rsidRPr="00670355" w:rsidR="00361728">
        <w:rPr>
          <w:rFonts w:ascii="Times New Roman" w:hAnsi="Times New Roman"/>
          <w:bCs/>
          <w:lang w:val="es-ES_tradnl"/>
        </w:rPr>
        <w:t xml:space="preserve"> </w:t>
      </w:r>
      <w:r w:rsidRPr="00670355">
        <w:rPr>
          <w:rFonts w:ascii="Times New Roman" w:hAnsi="Times New Roman"/>
          <w:bCs/>
          <w:lang w:val="es-ES_tradnl"/>
        </w:rPr>
        <w:t xml:space="preserve">Para el fiel cumplimiento de las disposiciones de esta Ordenanza, y en caso de que no se hayan cumplido los plazos establecidos, </w:t>
      </w:r>
      <w:r w:rsidRPr="002E31EE">
        <w:rPr>
          <w:rFonts w:ascii="Times New Roman" w:hAnsi="Times New Roman"/>
          <w:bCs/>
          <w:highlight w:val="yellow"/>
          <w:lang w:val="es-ES_tradnl"/>
          <w:rPrChange w:author="Lety Magdalena Olmedo Mosquera" w:date="2023-02-15T10:05:00Z" w:id="9">
            <w:rPr>
              <w:rFonts w:ascii="Times New Roman" w:hAnsi="Times New Roman"/>
              <w:bCs/>
              <w:lang w:val="es-ES_tradnl"/>
            </w:rPr>
          </w:rPrChange>
        </w:rPr>
        <w:t xml:space="preserve">se podrá </w:t>
      </w:r>
      <w:del w:author="Lety Magdalena Olmedo Mosquera" w:date="2023-02-15T10:04:00Z" w:id="10">
        <w:r w:rsidRPr="002E31EE" w:rsidDel="002E31EE">
          <w:rPr>
            <w:rFonts w:ascii="Times New Roman" w:hAnsi="Times New Roman"/>
            <w:bCs/>
            <w:highlight w:val="yellow"/>
            <w:lang w:val="es-ES_tradnl"/>
            <w:rPrChange w:author="Lety Magdalena Olmedo Mosquera" w:date="2023-02-15T10:05:00Z" w:id="11">
              <w:rPr>
                <w:rFonts w:ascii="Times New Roman" w:hAnsi="Times New Roman"/>
                <w:bCs/>
                <w:lang w:val="es-ES_tradnl"/>
              </w:rPr>
            </w:rPrChange>
          </w:rPr>
          <w:delText xml:space="preserve">solicitar el auxilio de la Policía Nacional o </w:delText>
        </w:r>
      </w:del>
      <w:r w:rsidRPr="002E31EE">
        <w:rPr>
          <w:rFonts w:ascii="Times New Roman" w:hAnsi="Times New Roman"/>
          <w:bCs/>
          <w:highlight w:val="yellow"/>
          <w:lang w:val="es-ES_tradnl"/>
          <w:rPrChange w:author="Lety Magdalena Olmedo Mosquera" w:date="2023-02-15T10:05:00Z" w:id="12">
            <w:rPr>
              <w:rFonts w:ascii="Times New Roman" w:hAnsi="Times New Roman"/>
              <w:bCs/>
              <w:lang w:val="es-ES_tradnl"/>
            </w:rPr>
          </w:rPrChange>
        </w:rPr>
        <w:t xml:space="preserve">ejecutar en </w:t>
      </w:r>
      <w:r w:rsidRPr="002E31EE">
        <w:rPr>
          <w:rFonts w:ascii="Times New Roman" w:hAnsi="Times New Roman"/>
          <w:bCs/>
          <w:highlight w:val="yellow"/>
          <w:lang w:val="es-ES_tradnl"/>
          <w:rPrChange w:author="Lety Magdalena Olmedo Mosquera" w:date="2023-02-15T10:05:00Z" w:id="13">
            <w:rPr>
              <w:rFonts w:ascii="Times New Roman" w:hAnsi="Times New Roman"/>
              <w:bCs/>
              <w:lang w:val="es-ES_tradnl"/>
            </w:rPr>
          </w:rPrChange>
        </w:rPr>
        <w:lastRenderedPageBreak/>
        <w:t>forma subsidiaria,</w:t>
      </w:r>
      <w:r w:rsidRPr="00670355">
        <w:rPr>
          <w:rFonts w:ascii="Times New Roman" w:hAnsi="Times New Roman"/>
          <w:bCs/>
          <w:lang w:val="es-ES_tradnl"/>
        </w:rPr>
        <w:t xml:space="preserve"> los actos que el obligado no hubiere cumplido, a costa de estos. En este evento, se podrá recuperar los valores invertidos por la vía coactiva, con un recargo del veinte por ciento (20%) más los intereses correspondientes.</w:t>
      </w:r>
      <w:r w:rsidRPr="00670355">
        <w:rPr>
          <w:rFonts w:ascii="Times New Roman" w:hAnsi="Times New Roman"/>
          <w:b/>
          <w:lang w:val="es-ES_tradnl"/>
        </w:rPr>
        <w:t xml:space="preserve"> </w:t>
      </w:r>
    </w:p>
    <w:p w:rsidRPr="00670355" w:rsidR="00670355" w:rsidP="00A84A1B" w:rsidRDefault="00670355" w14:paraId="1AC6A172" w14:textId="77777777">
      <w:pPr>
        <w:pStyle w:val="Sinespaciado"/>
        <w:spacing w:line="276" w:lineRule="auto"/>
        <w:jc w:val="both"/>
        <w:rPr>
          <w:rFonts w:ascii="Times New Roman" w:hAnsi="Times New Roman"/>
          <w:b/>
          <w:lang w:val="es-ES_tradnl"/>
        </w:rPr>
      </w:pPr>
    </w:p>
    <w:p w:rsidR="005F405A" w:rsidP="00A84A1B" w:rsidRDefault="005F405A" w14:paraId="50CF6839" w14:textId="77777777">
      <w:pPr>
        <w:pStyle w:val="Sinespaciado"/>
        <w:spacing w:line="276" w:lineRule="auto"/>
        <w:jc w:val="center"/>
        <w:rPr>
          <w:rFonts w:ascii="Times New Roman" w:hAnsi="Times New Roman"/>
          <w:b/>
          <w:lang w:val="es-ES_tradnl"/>
        </w:rPr>
      </w:pPr>
      <w:r w:rsidRPr="00670355">
        <w:rPr>
          <w:rFonts w:ascii="Times New Roman" w:hAnsi="Times New Roman"/>
          <w:b/>
          <w:lang w:val="es-ES_tradnl"/>
        </w:rPr>
        <w:t>Disposiciones Generales</w:t>
      </w:r>
    </w:p>
    <w:p w:rsidRPr="00670355" w:rsidR="00670355" w:rsidP="00A84A1B" w:rsidRDefault="00670355" w14:paraId="512C5C11" w14:textId="77777777">
      <w:pPr>
        <w:pStyle w:val="Sinespaciado"/>
        <w:spacing w:line="276" w:lineRule="auto"/>
        <w:jc w:val="both"/>
        <w:rPr>
          <w:rFonts w:ascii="Times New Roman" w:hAnsi="Times New Roman"/>
          <w:b/>
          <w:lang w:val="es-ES_tradnl"/>
        </w:rPr>
      </w:pPr>
    </w:p>
    <w:p w:rsidR="005F405A" w:rsidP="00A84A1B" w:rsidRDefault="005F405A" w14:paraId="3FDE37C9" w14:textId="689C3310">
      <w:pPr>
        <w:pStyle w:val="Sinespaciado"/>
        <w:spacing w:line="276" w:lineRule="auto"/>
        <w:jc w:val="both"/>
        <w:rPr>
          <w:rFonts w:ascii="Times New Roman" w:hAnsi="Times New Roman"/>
          <w:b/>
          <w:lang w:val="es-ES_tradnl"/>
        </w:rPr>
      </w:pPr>
      <w:r w:rsidRPr="00670355">
        <w:rPr>
          <w:rFonts w:ascii="Times New Roman" w:hAnsi="Times New Roman"/>
          <w:b/>
          <w:lang w:val="es-ES_tradnl"/>
        </w:rPr>
        <w:t>Primera.</w:t>
      </w:r>
      <w:r w:rsidR="00FF07E5">
        <w:rPr>
          <w:rFonts w:ascii="Times New Roman" w:hAnsi="Times New Roman"/>
          <w:b/>
          <w:lang w:val="es-ES_tradnl"/>
        </w:rPr>
        <w:t xml:space="preserve"> </w:t>
      </w:r>
      <w:r w:rsidRPr="00670355">
        <w:rPr>
          <w:rFonts w:ascii="Times New Roman" w:hAnsi="Times New Roman"/>
          <w:b/>
          <w:lang w:val="es-ES_tradnl"/>
        </w:rPr>
        <w:t xml:space="preserve">- </w:t>
      </w:r>
      <w:r w:rsidRPr="00670355">
        <w:rPr>
          <w:rFonts w:ascii="Times New Roman" w:hAnsi="Times New Roman"/>
          <w:lang w:val="es-ES_tradnl"/>
        </w:rPr>
        <w:t>Todos los anexos adjuntos al proyecto de regularización son documentos habilitantes de esta Ordenanza</w:t>
      </w:r>
      <w:r w:rsidRPr="00670355">
        <w:rPr>
          <w:rFonts w:ascii="Times New Roman" w:hAnsi="Times New Roman"/>
          <w:b/>
          <w:lang w:val="es-ES_tradnl"/>
        </w:rPr>
        <w:t>.</w:t>
      </w:r>
    </w:p>
    <w:p w:rsidRPr="00670355" w:rsidR="00670355" w:rsidP="00A84A1B" w:rsidRDefault="00670355" w14:paraId="2DD4E739" w14:textId="77777777">
      <w:pPr>
        <w:pStyle w:val="Sinespaciado"/>
        <w:spacing w:line="276" w:lineRule="auto"/>
        <w:jc w:val="both"/>
        <w:rPr>
          <w:rFonts w:ascii="Times New Roman" w:hAnsi="Times New Roman"/>
          <w:b/>
          <w:lang w:val="es-ES_tradnl"/>
        </w:rPr>
      </w:pPr>
    </w:p>
    <w:p w:rsidR="00E73D43" w:rsidP="00A84A1B" w:rsidRDefault="005F405A" w14:paraId="27D88927" w14:textId="3568B9ED">
      <w:pPr>
        <w:pStyle w:val="Sinespaciado"/>
        <w:spacing w:line="276" w:lineRule="auto"/>
        <w:jc w:val="both"/>
        <w:rPr>
          <w:rFonts w:ascii="Times New Roman" w:hAnsi="Times New Roman"/>
          <w:color w:val="000000" w:themeColor="text1"/>
        </w:rPr>
      </w:pPr>
      <w:r w:rsidRPr="00670355">
        <w:rPr>
          <w:rFonts w:ascii="Times New Roman" w:hAnsi="Times New Roman"/>
          <w:b/>
          <w:lang w:val="es-ES_tradnl"/>
        </w:rPr>
        <w:t>Segunda.</w:t>
      </w:r>
      <w:r w:rsidR="00FF07E5">
        <w:rPr>
          <w:rFonts w:ascii="Times New Roman" w:hAnsi="Times New Roman"/>
          <w:b/>
          <w:lang w:val="es-ES_tradnl"/>
        </w:rPr>
        <w:t xml:space="preserve"> </w:t>
      </w:r>
      <w:r w:rsidRPr="00670355">
        <w:rPr>
          <w:rFonts w:ascii="Times New Roman" w:hAnsi="Times New Roman"/>
          <w:b/>
          <w:lang w:val="es-ES_tradnl"/>
        </w:rPr>
        <w:t xml:space="preserve">- </w:t>
      </w:r>
      <w:r w:rsidRPr="00670355">
        <w:rPr>
          <w:rFonts w:ascii="Times New Roman" w:hAnsi="Times New Roman"/>
          <w:lang w:val="es-ES_tradnl"/>
        </w:rPr>
        <w:t>De acuerdo al Oficio No</w:t>
      </w:r>
      <w:r w:rsidRPr="00670355" w:rsidR="00335B5A">
        <w:rPr>
          <w:rFonts w:ascii="Times New Roman" w:hAnsi="Times New Roman"/>
          <w:lang w:val="es-ES_tradnl"/>
        </w:rPr>
        <w:t xml:space="preserve"> </w:t>
      </w:r>
      <w:r w:rsidRPr="00670355" w:rsidR="00C5601A">
        <w:rPr>
          <w:rFonts w:ascii="Times New Roman" w:hAnsi="Times New Roman"/>
        </w:rPr>
        <w:t>GADDMQ-SGSG-DMGR-</w:t>
      </w:r>
      <w:r w:rsidRPr="00670355" w:rsidR="007A0D82">
        <w:rPr>
          <w:rFonts w:ascii="Times New Roman" w:hAnsi="Times New Roman"/>
        </w:rPr>
        <w:t>2020</w:t>
      </w:r>
      <w:r w:rsidRPr="00670355" w:rsidR="00C5601A">
        <w:rPr>
          <w:rFonts w:ascii="Times New Roman" w:hAnsi="Times New Roman"/>
        </w:rPr>
        <w:t>-</w:t>
      </w:r>
      <w:r w:rsidRPr="00670355" w:rsidR="007A0D82">
        <w:rPr>
          <w:rFonts w:ascii="Times New Roman" w:hAnsi="Times New Roman"/>
        </w:rPr>
        <w:t>0206</w:t>
      </w:r>
      <w:r w:rsidRPr="00670355" w:rsidR="00C5601A">
        <w:rPr>
          <w:rFonts w:ascii="Times New Roman" w:hAnsi="Times New Roman"/>
        </w:rPr>
        <w:t xml:space="preserve">-OF, de fecha </w:t>
      </w:r>
      <w:r w:rsidRPr="00670355" w:rsidR="007A0D82">
        <w:rPr>
          <w:rFonts w:ascii="Times New Roman" w:hAnsi="Times New Roman"/>
        </w:rPr>
        <w:t>31</w:t>
      </w:r>
      <w:r w:rsidRPr="00670355" w:rsidR="00C5601A">
        <w:rPr>
          <w:rFonts w:ascii="Times New Roman" w:hAnsi="Times New Roman"/>
        </w:rPr>
        <w:t xml:space="preserve"> de </w:t>
      </w:r>
      <w:r w:rsidRPr="00670355" w:rsidR="007A0D82">
        <w:rPr>
          <w:rFonts w:ascii="Times New Roman" w:hAnsi="Times New Roman"/>
        </w:rPr>
        <w:t>marzo</w:t>
      </w:r>
      <w:r w:rsidRPr="00670355" w:rsidR="00E73D43">
        <w:rPr>
          <w:rFonts w:ascii="Times New Roman" w:hAnsi="Times New Roman"/>
        </w:rPr>
        <w:t xml:space="preserve"> </w:t>
      </w:r>
      <w:r w:rsidRPr="00670355" w:rsidR="00C5601A">
        <w:rPr>
          <w:rFonts w:ascii="Times New Roman" w:hAnsi="Times New Roman"/>
        </w:rPr>
        <w:t xml:space="preserve">de </w:t>
      </w:r>
      <w:r w:rsidRPr="00670355" w:rsidR="007A0D82">
        <w:rPr>
          <w:rFonts w:ascii="Times New Roman" w:hAnsi="Times New Roman"/>
        </w:rPr>
        <w:t>2020</w:t>
      </w:r>
      <w:r w:rsidRPr="00670355" w:rsidR="00C5601A">
        <w:rPr>
          <w:rFonts w:ascii="Times New Roman" w:hAnsi="Times New Roman"/>
        </w:rPr>
        <w:t xml:space="preserve">, </w:t>
      </w:r>
      <w:r w:rsidRPr="00670355" w:rsidR="00032D16">
        <w:rPr>
          <w:rFonts w:ascii="Times New Roman" w:hAnsi="Times New Roman"/>
          <w:lang w:val="es-ES_tradnl"/>
        </w:rPr>
        <w:t>los copropietarios del A</w:t>
      </w:r>
      <w:r w:rsidRPr="00670355">
        <w:rPr>
          <w:rFonts w:ascii="Times New Roman" w:hAnsi="Times New Roman"/>
          <w:lang w:val="es-ES_tradnl"/>
        </w:rPr>
        <w:t>sentamiento deberán cumpl</w:t>
      </w:r>
      <w:r w:rsidRPr="00670355" w:rsidR="0015234A">
        <w:rPr>
          <w:rFonts w:ascii="Times New Roman" w:hAnsi="Times New Roman"/>
          <w:lang w:val="es-ES_tradnl"/>
        </w:rPr>
        <w:t xml:space="preserve">ir las siguientes disposiciones, además de las recomendaciones generales y normativa legal vigente contenida en este mismo oficio y en el informe </w:t>
      </w:r>
      <w:r w:rsidRPr="00670355" w:rsidR="00E3001B">
        <w:rPr>
          <w:rFonts w:ascii="Times New Roman" w:hAnsi="Times New Roman"/>
        </w:rPr>
        <w:t>No.</w:t>
      </w:r>
      <w:r w:rsidRPr="00670355" w:rsidDel="00B86E87" w:rsidR="00E3001B">
        <w:rPr>
          <w:rFonts w:ascii="Times New Roman" w:hAnsi="Times New Roman"/>
        </w:rPr>
        <w:t xml:space="preserve"> </w:t>
      </w:r>
      <w:r w:rsidRPr="00670355" w:rsidR="007A0D82">
        <w:rPr>
          <w:rFonts w:ascii="Times New Roman" w:hAnsi="Times New Roman"/>
          <w:color w:val="000000" w:themeColor="text1"/>
        </w:rPr>
        <w:t>260</w:t>
      </w:r>
      <w:r w:rsidRPr="00670355" w:rsidR="00E3001B">
        <w:rPr>
          <w:rFonts w:ascii="Times New Roman" w:hAnsi="Times New Roman"/>
          <w:color w:val="000000" w:themeColor="text1"/>
        </w:rPr>
        <w:t>-AT-DMGR-201</w:t>
      </w:r>
      <w:r w:rsidRPr="00670355" w:rsidR="007A0D82">
        <w:rPr>
          <w:rFonts w:ascii="Times New Roman" w:hAnsi="Times New Roman"/>
          <w:color w:val="000000" w:themeColor="text1"/>
        </w:rPr>
        <w:t>8,</w:t>
      </w:r>
      <w:r w:rsidRPr="00670355" w:rsidR="00E3001B">
        <w:rPr>
          <w:rFonts w:ascii="Times New Roman" w:hAnsi="Times New Roman"/>
          <w:color w:val="000000" w:themeColor="text1"/>
        </w:rPr>
        <w:t xml:space="preserve"> </w:t>
      </w:r>
      <w:r w:rsidRPr="00670355" w:rsidR="007A0D82">
        <w:rPr>
          <w:rFonts w:ascii="Times New Roman" w:hAnsi="Times New Roman"/>
          <w:color w:val="000000" w:themeColor="text1"/>
        </w:rPr>
        <w:t>de</w:t>
      </w:r>
      <w:r w:rsidRPr="00670355" w:rsidR="00E3001B">
        <w:rPr>
          <w:rFonts w:ascii="Times New Roman" w:hAnsi="Times New Roman"/>
          <w:color w:val="000000" w:themeColor="text1"/>
        </w:rPr>
        <w:t xml:space="preserve"> </w:t>
      </w:r>
      <w:r w:rsidRPr="00670355" w:rsidR="007A0D82">
        <w:rPr>
          <w:rFonts w:ascii="Times New Roman" w:hAnsi="Times New Roman"/>
        </w:rPr>
        <w:t>14 de septiembre del 2018</w:t>
      </w:r>
      <w:r w:rsidRPr="00670355" w:rsidR="00E47B74">
        <w:rPr>
          <w:rFonts w:ascii="Times New Roman" w:hAnsi="Times New Roman"/>
          <w:color w:val="000000" w:themeColor="text1"/>
        </w:rPr>
        <w:t>.</w:t>
      </w:r>
    </w:p>
    <w:p w:rsidRPr="00670355" w:rsidR="00670355" w:rsidP="00A84A1B" w:rsidRDefault="00670355" w14:paraId="5BB73086" w14:textId="77777777">
      <w:pPr>
        <w:pStyle w:val="Sinespaciado"/>
        <w:spacing w:line="276" w:lineRule="auto"/>
        <w:jc w:val="both"/>
        <w:rPr>
          <w:rFonts w:ascii="Times New Roman" w:hAnsi="Times New Roman"/>
        </w:rPr>
      </w:pPr>
    </w:p>
    <w:p w:rsidR="00171AD9" w:rsidP="00A84A1B" w:rsidRDefault="00171AD9" w14:paraId="24E03269" w14:textId="07D7069C">
      <w:pPr>
        <w:pStyle w:val="Sinespaciado"/>
        <w:numPr>
          <w:ilvl w:val="0"/>
          <w:numId w:val="27"/>
        </w:numPr>
        <w:spacing w:line="276" w:lineRule="auto"/>
        <w:jc w:val="both"/>
        <w:rPr>
          <w:rFonts w:ascii="Times New Roman" w:hAnsi="Times New Roman"/>
        </w:rPr>
      </w:pPr>
      <w:r w:rsidRPr="00670355">
        <w:rPr>
          <w:rFonts w:ascii="Times New Roman" w:hAnsi="Times New Roman"/>
        </w:rPr>
        <w:t>Se dispone que mediante mingas comunitarias se implemente sistemas de conducción de escorrentía (agua lluvia) en las calles de tierra afirmada para prevenir la erosión del suelo y arrastre de material que pueda afectar a viviendas y asentamientos humanos ubicados en cotas inferiores.</w:t>
      </w:r>
    </w:p>
    <w:p w:rsidRPr="00670355" w:rsidR="00112A36" w:rsidP="00A84A1B" w:rsidRDefault="00112A36" w14:paraId="7FFF78CF" w14:textId="77777777">
      <w:pPr>
        <w:pStyle w:val="Sinespaciado"/>
        <w:spacing w:line="276" w:lineRule="auto"/>
        <w:ind w:left="720"/>
        <w:jc w:val="both"/>
        <w:rPr>
          <w:rFonts w:ascii="Times New Roman" w:hAnsi="Times New Roman"/>
        </w:rPr>
      </w:pPr>
    </w:p>
    <w:p w:rsidR="00F37F06" w:rsidP="00A84A1B" w:rsidRDefault="00F37F06" w14:paraId="46868310" w14:textId="5375DA35">
      <w:pPr>
        <w:pStyle w:val="Sinespaciado"/>
        <w:numPr>
          <w:ilvl w:val="0"/>
          <w:numId w:val="27"/>
        </w:numPr>
        <w:spacing w:line="276" w:lineRule="auto"/>
        <w:jc w:val="both"/>
        <w:rPr>
          <w:rFonts w:ascii="Times New Roman" w:hAnsi="Times New Roman"/>
        </w:rPr>
      </w:pPr>
      <w:r w:rsidRPr="00670355">
        <w:rPr>
          <w:rFonts w:ascii="Times New Roman" w:hAnsi="Times New Roman"/>
        </w:rPr>
        <w:t xml:space="preserve">Se dispone que </w:t>
      </w:r>
      <w:r w:rsidRPr="00670355" w:rsidR="00130836">
        <w:rPr>
          <w:rFonts w:ascii="Times New Roman" w:hAnsi="Times New Roman"/>
        </w:rPr>
        <w:t xml:space="preserve">propietarios y/o posesionarios </w:t>
      </w:r>
      <w:r w:rsidRPr="00670355">
        <w:rPr>
          <w:rFonts w:ascii="Times New Roman" w:hAnsi="Times New Roman"/>
        </w:rPr>
        <w:t>de</w:t>
      </w:r>
      <w:r w:rsidRPr="00670355" w:rsidR="00130836">
        <w:rPr>
          <w:rFonts w:ascii="Times New Roman" w:hAnsi="Times New Roman"/>
        </w:rPr>
        <w:t xml:space="preserve"> los</w:t>
      </w:r>
      <w:r w:rsidRPr="00670355">
        <w:rPr>
          <w:rFonts w:ascii="Times New Roman" w:hAnsi="Times New Roman"/>
        </w:rPr>
        <w:t xml:space="preserve"> lote</w:t>
      </w:r>
      <w:r w:rsidRPr="00670355" w:rsidR="00130836">
        <w:rPr>
          <w:rFonts w:ascii="Times New Roman" w:hAnsi="Times New Roman"/>
        </w:rPr>
        <w:t>s</w:t>
      </w:r>
      <w:r w:rsidRPr="00670355">
        <w:rPr>
          <w:rFonts w:ascii="Times New Roman" w:hAnsi="Times New Roman"/>
        </w:rPr>
        <w:t xml:space="preserve"> </w:t>
      </w:r>
      <w:r w:rsidRPr="00670355" w:rsidR="00130836">
        <w:rPr>
          <w:rFonts w:ascii="Times New Roman" w:hAnsi="Times New Roman"/>
        </w:rPr>
        <w:t>1, 2, 3, 6 y 11</w:t>
      </w:r>
      <w:r w:rsidRPr="00670355">
        <w:rPr>
          <w:rFonts w:ascii="Times New Roman" w:hAnsi="Times New Roman"/>
        </w:rPr>
        <w:t xml:space="preserve"> implement</w:t>
      </w:r>
      <w:r w:rsidR="00FD7E5D">
        <w:rPr>
          <w:rFonts w:ascii="Times New Roman" w:hAnsi="Times New Roman"/>
        </w:rPr>
        <w:t>en</w:t>
      </w:r>
      <w:r w:rsidRPr="00670355">
        <w:rPr>
          <w:rFonts w:ascii="Times New Roman" w:hAnsi="Times New Roman"/>
        </w:rPr>
        <w:t xml:space="preserve"> </w:t>
      </w:r>
      <w:r w:rsidRPr="00670355" w:rsidR="00130836">
        <w:rPr>
          <w:rFonts w:ascii="Times New Roman" w:hAnsi="Times New Roman"/>
        </w:rPr>
        <w:t xml:space="preserve">medidas de protección </w:t>
      </w:r>
      <w:r w:rsidRPr="00670355">
        <w:rPr>
          <w:rFonts w:ascii="Times New Roman" w:hAnsi="Times New Roman"/>
        </w:rPr>
        <w:t xml:space="preserve">en </w:t>
      </w:r>
      <w:r w:rsidRPr="00670355" w:rsidR="00130836">
        <w:rPr>
          <w:rFonts w:ascii="Times New Roman" w:hAnsi="Times New Roman"/>
        </w:rPr>
        <w:t>los</w:t>
      </w:r>
      <w:r w:rsidRPr="00670355">
        <w:rPr>
          <w:rFonts w:ascii="Times New Roman" w:hAnsi="Times New Roman"/>
        </w:rPr>
        <w:t xml:space="preserve"> talud</w:t>
      </w:r>
      <w:r w:rsidRPr="00670355" w:rsidR="00130836">
        <w:rPr>
          <w:rFonts w:ascii="Times New Roman" w:hAnsi="Times New Roman"/>
        </w:rPr>
        <w:t>es</w:t>
      </w:r>
      <w:r w:rsidRPr="00670355">
        <w:rPr>
          <w:rFonts w:ascii="Times New Roman" w:hAnsi="Times New Roman"/>
        </w:rPr>
        <w:t xml:space="preserve"> </w:t>
      </w:r>
      <w:r w:rsidRPr="00670355" w:rsidR="00130836">
        <w:rPr>
          <w:rFonts w:ascii="Times New Roman" w:hAnsi="Times New Roman"/>
        </w:rPr>
        <w:t>mediante la asesoría de un especialista geotécnico, quien deberá proponer las alternativas idóneas según las características topográficas, geotécnicas hidrológicas del suelo, acord</w:t>
      </w:r>
      <w:r w:rsidRPr="00670355" w:rsidR="00171AD9">
        <w:rPr>
          <w:rFonts w:ascii="Times New Roman" w:hAnsi="Times New Roman"/>
        </w:rPr>
        <w:t>e</w:t>
      </w:r>
      <w:r w:rsidRPr="00670355" w:rsidR="00130836">
        <w:rPr>
          <w:rFonts w:ascii="Times New Roman" w:hAnsi="Times New Roman"/>
        </w:rPr>
        <w:t xml:space="preserve"> con lo establecido en la Norma Ecuatoriana de Construcción vigente y su guía </w:t>
      </w:r>
      <w:r w:rsidRPr="00670355" w:rsidR="00171AD9">
        <w:rPr>
          <w:rFonts w:ascii="Times New Roman" w:hAnsi="Times New Roman"/>
        </w:rPr>
        <w:t>práctica</w:t>
      </w:r>
      <w:r w:rsidRPr="00670355" w:rsidR="00130836">
        <w:rPr>
          <w:rFonts w:ascii="Times New Roman" w:hAnsi="Times New Roman"/>
        </w:rPr>
        <w:t>.</w:t>
      </w:r>
    </w:p>
    <w:p w:rsidRPr="00670355" w:rsidR="00670355" w:rsidP="00A84A1B" w:rsidRDefault="00670355" w14:paraId="1DCD7513" w14:textId="77777777">
      <w:pPr>
        <w:pStyle w:val="Sinespaciado"/>
        <w:spacing w:line="276" w:lineRule="auto"/>
        <w:jc w:val="both"/>
        <w:rPr>
          <w:rFonts w:ascii="Times New Roman" w:hAnsi="Times New Roman"/>
        </w:rPr>
      </w:pPr>
    </w:p>
    <w:p w:rsidR="00F37F06" w:rsidP="00A84A1B" w:rsidRDefault="00F37F06" w14:paraId="6ABB9BE4" w14:textId="45603A46">
      <w:pPr>
        <w:pStyle w:val="Sinespaciado"/>
        <w:numPr>
          <w:ilvl w:val="0"/>
          <w:numId w:val="27"/>
        </w:numPr>
        <w:spacing w:line="276" w:lineRule="auto"/>
        <w:jc w:val="both"/>
        <w:rPr>
          <w:rFonts w:ascii="Times New Roman" w:hAnsi="Times New Roman"/>
        </w:rPr>
      </w:pPr>
      <w:r w:rsidRPr="00670355">
        <w:rPr>
          <w:rFonts w:ascii="Times New Roman" w:hAnsi="Times New Roman"/>
        </w:rPr>
        <w:t>Se dispone que los propietarios y/o posesionarios actuales no construyan más viviendas en el macro</w:t>
      </w:r>
      <w:r w:rsidRPr="00670355" w:rsidR="00B4273A">
        <w:rPr>
          <w:rFonts w:ascii="Times New Roman" w:hAnsi="Times New Roman"/>
        </w:rPr>
        <w:t xml:space="preserve"> </w:t>
      </w:r>
      <w:r w:rsidRPr="00670355">
        <w:rPr>
          <w:rFonts w:ascii="Times New Roman" w:hAnsi="Times New Roman"/>
        </w:rPr>
        <w:t xml:space="preserve">lote evaluado, ni aumenten pisos sobre las edificaciones existentes, hasta que el proceso de regularización del asentamiento culmine y se determine su </w:t>
      </w:r>
      <w:r w:rsidRPr="00670355" w:rsidR="00130836">
        <w:rPr>
          <w:rFonts w:ascii="Times New Roman" w:hAnsi="Times New Roman"/>
        </w:rPr>
        <w:t xml:space="preserve">normativa de edificabilidad </w:t>
      </w:r>
      <w:r w:rsidRPr="00670355">
        <w:rPr>
          <w:rFonts w:ascii="Times New Roman" w:hAnsi="Times New Roman"/>
        </w:rPr>
        <w:t>específica que deberá constar en sus Informes de Regulación Metropolitana, previa emisión de la licencia de construcción de la autoridad competente.</w:t>
      </w:r>
    </w:p>
    <w:p w:rsidRPr="00670355" w:rsidR="00670355" w:rsidP="00A84A1B" w:rsidRDefault="00670355" w14:paraId="4615A0C1" w14:textId="77777777">
      <w:pPr>
        <w:pStyle w:val="Sinespaciado"/>
        <w:spacing w:line="276" w:lineRule="auto"/>
        <w:ind w:left="720"/>
        <w:jc w:val="both"/>
        <w:rPr>
          <w:rFonts w:ascii="Times New Roman" w:hAnsi="Times New Roman"/>
        </w:rPr>
      </w:pPr>
    </w:p>
    <w:p w:rsidR="00453CE4" w:rsidP="00A84A1B" w:rsidRDefault="00F37F06" w14:paraId="5AABFD82" w14:textId="69AC8A4E">
      <w:pPr>
        <w:pStyle w:val="Sinespaciado"/>
        <w:spacing w:line="276" w:lineRule="auto"/>
        <w:jc w:val="both"/>
        <w:rPr>
          <w:rFonts w:ascii="Times New Roman" w:hAnsi="Times New Roman"/>
        </w:rPr>
      </w:pPr>
      <w:r w:rsidRPr="00670355">
        <w:rPr>
          <w:rFonts w:ascii="Times New Roman" w:hAnsi="Times New Roman"/>
        </w:rPr>
        <w:t xml:space="preserve">La Unidad Especial Regula Tu Barrio </w:t>
      </w:r>
      <w:r w:rsidR="00393BD2">
        <w:rPr>
          <w:rFonts w:ascii="Times New Roman" w:hAnsi="Times New Roman"/>
        </w:rPr>
        <w:t>debe</w:t>
      </w:r>
      <w:r w:rsidRPr="00670355">
        <w:rPr>
          <w:rFonts w:ascii="Times New Roman" w:hAnsi="Times New Roman"/>
        </w:rPr>
        <w:t xml:space="preserve"> </w:t>
      </w:r>
      <w:r w:rsidRPr="00670355" w:rsidR="00130836">
        <w:rPr>
          <w:rFonts w:ascii="Times New Roman" w:hAnsi="Times New Roman"/>
        </w:rPr>
        <w:t>comunicar</w:t>
      </w:r>
      <w:r w:rsidRPr="00670355">
        <w:rPr>
          <w:rFonts w:ascii="Times New Roman" w:hAnsi="Times New Roman"/>
        </w:rPr>
        <w:t xml:space="preserve"> a la comunidad </w:t>
      </w:r>
      <w:r w:rsidR="00393BD2">
        <w:rPr>
          <w:rFonts w:ascii="Times New Roman" w:hAnsi="Times New Roman"/>
        </w:rPr>
        <w:t>del AHHYC “Miranda G</w:t>
      </w:r>
      <w:r w:rsidRPr="00670355" w:rsidR="00130836">
        <w:rPr>
          <w:rFonts w:ascii="Times New Roman" w:hAnsi="Times New Roman"/>
        </w:rPr>
        <w:t xml:space="preserve">rande Sector Los Sauces” lo descrito en el presente </w:t>
      </w:r>
      <w:r w:rsidRPr="00670355" w:rsidR="00171AD9">
        <w:rPr>
          <w:rFonts w:ascii="Times New Roman" w:hAnsi="Times New Roman"/>
        </w:rPr>
        <w:t>informe, especialmente la calificación del riesgo ante las diferentes amenazas analizadas y las respectivas recomendaciones técnicas.</w:t>
      </w:r>
    </w:p>
    <w:p w:rsidR="00430235" w:rsidP="00A84A1B" w:rsidRDefault="00430235" w14:paraId="55349D59" w14:textId="77777777">
      <w:pPr>
        <w:pStyle w:val="Sinespaciado"/>
        <w:spacing w:line="276" w:lineRule="auto"/>
        <w:jc w:val="both"/>
        <w:rPr>
          <w:rFonts w:ascii="Times New Roman" w:hAnsi="Times New Roman"/>
        </w:rPr>
      </w:pPr>
    </w:p>
    <w:p w:rsidRPr="00A84A1B" w:rsidR="00662868" w:rsidP="00A84A1B" w:rsidRDefault="00430235" w14:paraId="464276AA" w14:textId="7C322C41">
      <w:pPr>
        <w:spacing w:line="276" w:lineRule="auto"/>
        <w:jc w:val="both"/>
        <w:rPr>
          <w:sz w:val="24"/>
          <w:szCs w:val="24"/>
          <w:lang w:val="es-EC" w:eastAsia="es-EC"/>
        </w:rPr>
      </w:pPr>
      <w:r w:rsidRPr="00A84A1B">
        <w:rPr>
          <w:b/>
          <w:bCs/>
          <w:sz w:val="22"/>
          <w:szCs w:val="22"/>
          <w:lang w:val="es-EC" w:eastAsia="es-EC"/>
        </w:rPr>
        <w:t xml:space="preserve">Tercera. </w:t>
      </w:r>
      <w:r w:rsidRPr="00A84A1B" w:rsidR="00662868">
        <w:rPr>
          <w:b/>
          <w:bCs/>
          <w:sz w:val="22"/>
          <w:szCs w:val="22"/>
          <w:lang w:val="es-EC" w:eastAsia="es-EC"/>
        </w:rPr>
        <w:t>–</w:t>
      </w:r>
      <w:r w:rsidRPr="00A84A1B">
        <w:rPr>
          <w:sz w:val="24"/>
          <w:szCs w:val="24"/>
          <w:lang w:val="es-EC" w:eastAsia="es-EC"/>
        </w:rPr>
        <w:t xml:space="preserve"> </w:t>
      </w:r>
      <w:r w:rsidRPr="00A84A1B" w:rsidR="00662868">
        <w:rPr>
          <w:sz w:val="22"/>
          <w:szCs w:val="22"/>
        </w:rPr>
        <w:t>Una vez inscrita la Ordenanza, la Empresa Pública Metropolitana</w:t>
      </w:r>
      <w:r w:rsidRPr="00A84A1B" w:rsidR="007475C3">
        <w:rPr>
          <w:sz w:val="22"/>
          <w:szCs w:val="22"/>
        </w:rPr>
        <w:t xml:space="preserve"> de Agua Potable y Saneamiento EPMAPS</w:t>
      </w:r>
      <w:r w:rsidRPr="00A84A1B" w:rsidR="00662868">
        <w:rPr>
          <w:sz w:val="22"/>
          <w:szCs w:val="22"/>
        </w:rPr>
        <w:t xml:space="preserve">, deberá realizar los estudios y diseños para la dotación de agua potable </w:t>
      </w:r>
      <w:r w:rsidRPr="00A84A1B" w:rsidR="007475C3">
        <w:rPr>
          <w:sz w:val="22"/>
          <w:szCs w:val="22"/>
        </w:rPr>
        <w:t xml:space="preserve">incluyendo la instalación de hidrantes </w:t>
      </w:r>
      <w:r w:rsidRPr="00A84A1B" w:rsidR="00662868">
        <w:rPr>
          <w:sz w:val="22"/>
          <w:szCs w:val="22"/>
        </w:rPr>
        <w:t xml:space="preserve">en el asentamiento humano de hecho y consolidado de interés social denominado </w:t>
      </w:r>
      <w:r w:rsidRPr="00A84A1B" w:rsidR="00662868">
        <w:t>“Miranda Grande Sector Los Sauces”,</w:t>
      </w:r>
      <w:r w:rsidRPr="00A84A1B" w:rsidR="00662868">
        <w:rPr>
          <w:sz w:val="22"/>
          <w:szCs w:val="22"/>
          <w:lang w:val="es-EC" w:eastAsia="es-EC"/>
        </w:rPr>
        <w:t xml:space="preserve"> </w:t>
      </w:r>
      <w:r w:rsidRPr="00A84A1B" w:rsidR="007475C3">
        <w:rPr>
          <w:sz w:val="22"/>
          <w:szCs w:val="22"/>
        </w:rPr>
        <w:t xml:space="preserve">cumpliendo con lo señalado </w:t>
      </w:r>
      <w:r w:rsidRPr="00A84A1B" w:rsidR="00662868">
        <w:rPr>
          <w:sz w:val="22"/>
          <w:szCs w:val="22"/>
        </w:rPr>
        <w:t>en el menor tiempo posible y de acuerdo a la planificación de la EPMAPS.</w:t>
      </w:r>
    </w:p>
    <w:p w:rsidRPr="00A84A1B" w:rsidR="00430235" w:rsidP="00A84A1B" w:rsidRDefault="00430235" w14:paraId="7879C211" w14:textId="77777777">
      <w:pPr>
        <w:spacing w:line="276" w:lineRule="auto"/>
        <w:rPr>
          <w:sz w:val="24"/>
          <w:szCs w:val="24"/>
          <w:lang w:val="es-EC" w:eastAsia="es-EC"/>
        </w:rPr>
      </w:pPr>
    </w:p>
    <w:p w:rsidRPr="00A84A1B" w:rsidR="007475C3" w:rsidP="00A84A1B" w:rsidRDefault="007475C3" w14:paraId="73E59D2E" w14:textId="5C93F6E6">
      <w:pPr>
        <w:pBdr>
          <w:top w:val="nil"/>
          <w:left w:val="nil"/>
          <w:bottom w:val="nil"/>
          <w:right w:val="nil"/>
          <w:between w:val="nil"/>
        </w:pBdr>
        <w:spacing w:line="276" w:lineRule="auto"/>
        <w:jc w:val="both"/>
        <w:rPr>
          <w:sz w:val="22"/>
          <w:szCs w:val="22"/>
        </w:rPr>
      </w:pPr>
      <w:r w:rsidRPr="00A84A1B">
        <w:rPr>
          <w:b/>
          <w:sz w:val="22"/>
          <w:szCs w:val="22"/>
        </w:rPr>
        <w:lastRenderedPageBreak/>
        <w:t>Cuarta.-</w:t>
      </w:r>
      <w:r w:rsidRPr="00A84A1B">
        <w:rPr>
          <w:sz w:val="22"/>
          <w:szCs w:val="22"/>
        </w:rPr>
        <w:t xml:space="preserve"> </w:t>
      </w:r>
      <w:r w:rsidR="00481776">
        <w:rPr>
          <w:sz w:val="22"/>
          <w:szCs w:val="22"/>
        </w:rPr>
        <w:t xml:space="preserve">La </w:t>
      </w:r>
      <w:r w:rsidRPr="00A84A1B">
        <w:rPr>
          <w:sz w:val="22"/>
          <w:szCs w:val="22"/>
        </w:rPr>
        <w:t>Secretaría General del Concejo Metropolitano de Quito, una vez sellados los planos del fraccionamiento aprobado por el Concejo Metropolitano de Quito, deberá remitir una copia certificada a las administraciones zonales y a las instancias dotadoras de servicio básicos.</w:t>
      </w:r>
    </w:p>
    <w:p w:rsidR="00662868" w:rsidP="00A84A1B" w:rsidRDefault="00662868" w14:paraId="6048C0CF" w14:textId="77777777">
      <w:pPr>
        <w:pStyle w:val="Sinespaciado"/>
        <w:spacing w:line="276" w:lineRule="auto"/>
        <w:jc w:val="both"/>
        <w:rPr>
          <w:rFonts w:ascii="Times New Roman" w:hAnsi="Times New Roman"/>
          <w:b/>
          <w:lang w:val="es-ES_tradnl"/>
        </w:rPr>
      </w:pPr>
    </w:p>
    <w:p w:rsidR="007475C3" w:rsidP="0057400D" w:rsidRDefault="00DE0FBE" w14:paraId="1C59457D" w14:textId="35795487">
      <w:pPr>
        <w:pStyle w:val="Sinespaciado"/>
        <w:spacing w:line="276" w:lineRule="auto"/>
        <w:jc w:val="both"/>
        <w:rPr>
          <w:rFonts w:ascii="Times New Roman" w:hAnsi="Times New Roman"/>
        </w:rPr>
      </w:pPr>
      <w:r>
        <w:rPr>
          <w:rFonts w:ascii="Times New Roman" w:hAnsi="Times New Roman"/>
          <w:b/>
          <w:lang w:val="es-ES_tradnl"/>
        </w:rPr>
        <w:t>Quinta</w:t>
      </w:r>
      <w:r w:rsidRPr="00DE0FBE">
        <w:rPr>
          <w:rFonts w:ascii="Times New Roman" w:hAnsi="Times New Roman"/>
          <w:b/>
          <w:lang w:val="es-ES_tradnl"/>
        </w:rPr>
        <w:t>.</w:t>
      </w:r>
      <w:r w:rsidR="008F2450">
        <w:rPr>
          <w:rFonts w:ascii="Times New Roman" w:hAnsi="Times New Roman"/>
          <w:b/>
          <w:lang w:val="es-ES_tradnl"/>
        </w:rPr>
        <w:t xml:space="preserve"> </w:t>
      </w:r>
      <w:r w:rsidRPr="00DE0FBE">
        <w:rPr>
          <w:rFonts w:ascii="Times New Roman" w:hAnsi="Times New Roman"/>
          <w:b/>
          <w:lang w:val="es-ES_tradnl"/>
        </w:rPr>
        <w:t xml:space="preserve">- </w:t>
      </w:r>
      <w:r>
        <w:rPr>
          <w:rFonts w:ascii="Times New Roman" w:hAnsi="Times New Roman"/>
        </w:rPr>
        <w:t>La Administración</w:t>
      </w:r>
      <w:r w:rsidRPr="00DE0FBE">
        <w:rPr>
          <w:rFonts w:ascii="Times New Roman" w:hAnsi="Times New Roman"/>
        </w:rPr>
        <w:t xml:space="preserve"> Zonal Valle de los Chillos, </w:t>
      </w:r>
      <w:r w:rsidRPr="00662868">
        <w:rPr>
          <w:rFonts w:ascii="Times New Roman" w:hAnsi="Times New Roman"/>
        </w:rPr>
        <w:t xml:space="preserve">deberá realizar los trámites respectivos para la modificación de la curva de retorno que actualmente se encuentra aprobado mediante informe IC-2014- de 27 de febrero de 2014, conforme el </w:t>
      </w:r>
      <w:r w:rsidRPr="00DE0FBE">
        <w:rPr>
          <w:rFonts w:ascii="Times New Roman" w:hAnsi="Times New Roman"/>
        </w:rPr>
        <w:t>Informe Técnico Nro. GADDMQ-AZV-AZCH-2021-0040-IT de 07 de diciembre de 2021.</w:t>
      </w:r>
    </w:p>
    <w:p w:rsidRPr="0057400D" w:rsidR="0057400D" w:rsidP="0057400D" w:rsidRDefault="0057400D" w14:paraId="0AAC9058" w14:textId="77777777">
      <w:pPr>
        <w:pStyle w:val="Sinespaciado"/>
        <w:spacing w:line="276" w:lineRule="auto"/>
        <w:jc w:val="both"/>
        <w:rPr>
          <w:rFonts w:ascii="Times New Roman" w:hAnsi="Times New Roman"/>
        </w:rPr>
      </w:pPr>
    </w:p>
    <w:p w:rsidRPr="00A84A1B" w:rsidR="007475C3" w:rsidP="00A84A1B" w:rsidRDefault="0057400D" w14:paraId="27CB8DC0" w14:textId="054710E7">
      <w:pPr>
        <w:pBdr>
          <w:top w:val="nil"/>
          <w:left w:val="nil"/>
          <w:bottom w:val="nil"/>
          <w:right w:val="nil"/>
          <w:between w:val="nil"/>
        </w:pBdr>
        <w:spacing w:line="276" w:lineRule="auto"/>
        <w:jc w:val="both"/>
        <w:rPr>
          <w:rFonts w:eastAsia="Calibri"/>
          <w:sz w:val="22"/>
          <w:szCs w:val="22"/>
          <w:lang w:val="es-ES_tradnl" w:eastAsia="en-US"/>
        </w:rPr>
      </w:pPr>
      <w:r>
        <w:rPr>
          <w:rFonts w:eastAsia="Calibri"/>
          <w:b/>
          <w:sz w:val="22"/>
          <w:szCs w:val="22"/>
          <w:lang w:val="es-ES_tradnl" w:eastAsia="en-US"/>
        </w:rPr>
        <w:t>Sexta</w:t>
      </w:r>
      <w:r w:rsidRPr="00A84A1B" w:rsidR="00A84A1B">
        <w:rPr>
          <w:rFonts w:eastAsia="Calibri"/>
          <w:b/>
          <w:sz w:val="22"/>
          <w:szCs w:val="22"/>
          <w:lang w:val="es-ES_tradnl" w:eastAsia="en-US"/>
        </w:rPr>
        <w:t>.</w:t>
      </w:r>
      <w:r w:rsidRPr="00A84A1B" w:rsidR="007F2F2E">
        <w:rPr>
          <w:rFonts w:eastAsia="Calibri"/>
          <w:b/>
          <w:sz w:val="22"/>
          <w:szCs w:val="22"/>
          <w:lang w:val="es-ES_tradnl" w:eastAsia="en-US"/>
        </w:rPr>
        <w:t>-</w:t>
      </w:r>
      <w:r w:rsidRPr="00A84A1B" w:rsidR="00287031">
        <w:rPr>
          <w:rFonts w:eastAsia="Calibri"/>
          <w:sz w:val="22"/>
          <w:szCs w:val="22"/>
          <w:lang w:val="es-ES_tradnl" w:eastAsia="en-US"/>
        </w:rPr>
        <w:t xml:space="preserve"> </w:t>
      </w:r>
      <w:r w:rsidRPr="00A84A1B" w:rsidR="007475C3">
        <w:rPr>
          <w:rFonts w:eastAsia="Calibri"/>
          <w:sz w:val="22"/>
          <w:szCs w:val="22"/>
          <w:lang w:val="es-ES_tradnl" w:eastAsia="en-US"/>
        </w:rPr>
        <w:t>La presente Ordenanza se aprueba en base a los informes que son de exclusiva responsabilidad de los funcionarios que lo suscriben y realizan.</w:t>
      </w:r>
    </w:p>
    <w:p w:rsidR="007475C3" w:rsidP="00A84A1B" w:rsidRDefault="007475C3" w14:paraId="4709C136" w14:textId="77777777">
      <w:pPr>
        <w:pBdr>
          <w:top w:val="nil"/>
          <w:left w:val="nil"/>
          <w:bottom w:val="nil"/>
          <w:right w:val="nil"/>
          <w:between w:val="nil"/>
        </w:pBdr>
        <w:spacing w:line="276" w:lineRule="auto"/>
        <w:jc w:val="both"/>
        <w:rPr>
          <w:rStyle w:val="markedcontent"/>
          <w:sz w:val="24"/>
          <w:szCs w:val="24"/>
        </w:rPr>
      </w:pPr>
    </w:p>
    <w:p w:rsidRPr="00A84A1B" w:rsidR="007475C3" w:rsidP="00A84A1B" w:rsidRDefault="0057400D" w14:paraId="5C4612E0" w14:textId="74801CD4">
      <w:pPr>
        <w:pBdr>
          <w:top w:val="nil"/>
          <w:left w:val="nil"/>
          <w:bottom w:val="nil"/>
          <w:right w:val="nil"/>
          <w:between w:val="nil"/>
        </w:pBdr>
        <w:spacing w:line="276" w:lineRule="auto"/>
        <w:jc w:val="both"/>
        <w:rPr>
          <w:rFonts w:eastAsia="Calibri"/>
          <w:sz w:val="22"/>
          <w:szCs w:val="22"/>
          <w:lang w:val="es-ES_tradnl" w:eastAsia="en-US"/>
        </w:rPr>
      </w:pPr>
      <w:r>
        <w:rPr>
          <w:rFonts w:eastAsia="Calibri"/>
          <w:b/>
          <w:sz w:val="22"/>
          <w:szCs w:val="22"/>
          <w:lang w:val="es-ES_tradnl" w:eastAsia="en-US"/>
        </w:rPr>
        <w:t>Séptima</w:t>
      </w:r>
      <w:r w:rsidRPr="00A84A1B" w:rsidR="007475C3">
        <w:rPr>
          <w:rFonts w:eastAsia="Calibri"/>
          <w:b/>
          <w:sz w:val="22"/>
          <w:szCs w:val="22"/>
          <w:lang w:val="es-ES_tradnl" w:eastAsia="en-US"/>
        </w:rPr>
        <w:t>.-</w:t>
      </w:r>
      <w:r w:rsidRPr="00287031" w:rsidR="007475C3">
        <w:rPr>
          <w:b/>
          <w:color w:val="1F3864" w:themeColor="accent5" w:themeShade="80"/>
          <w:sz w:val="22"/>
          <w:szCs w:val="22"/>
        </w:rPr>
        <w:t xml:space="preserve"> </w:t>
      </w:r>
      <w:r w:rsidRPr="00A84A1B" w:rsidR="007475C3">
        <w:rPr>
          <w:rFonts w:eastAsia="Calibri"/>
          <w:sz w:val="22"/>
          <w:szCs w:val="22"/>
          <w:lang w:val="es-ES_tradnl" w:eastAsia="en-US"/>
        </w:rPr>
        <w:t xml:space="preserve">Disponer a los Copropietarios del asentamiento humano de hecho y consolidado </w:t>
      </w:r>
      <w:r w:rsidRPr="00A84A1B" w:rsidR="00A059DA">
        <w:rPr>
          <w:rFonts w:eastAsia="Calibri"/>
          <w:sz w:val="22"/>
          <w:szCs w:val="22"/>
          <w:lang w:val="es-ES_tradnl" w:eastAsia="en-US"/>
        </w:rPr>
        <w:t>de interés social denominado “Miranda Grande sector Los Sauces”,</w:t>
      </w:r>
      <w:r w:rsidRPr="00A84A1B" w:rsidR="007475C3">
        <w:rPr>
          <w:rFonts w:eastAsia="Calibri"/>
          <w:sz w:val="22"/>
          <w:szCs w:val="22"/>
          <w:lang w:val="es-ES_tradnl" w:eastAsia="en-US"/>
        </w:rPr>
        <w:t xml:space="preserve"> una vez inscrita la presente Ordenanza Metropolitana en el Registro de la Propiedad, soliciten en debida forma a la Empresa Pública Metropolitana de Agua Potable y Saneamiento (EPMAPS) y la Empresa Eléctrica Quito (EEQ), para que en el ejercicio de sus atribuciones y planificación procedan a realizar los estudios, diseños y ejecución de las obras de infraestructura para la dotación de agua potable, alcantarillado, hidrantes y energía eléctrica.</w:t>
      </w:r>
    </w:p>
    <w:p w:rsidRPr="00A84A1B" w:rsidR="007475C3" w:rsidP="00A84A1B" w:rsidRDefault="007475C3" w14:paraId="074F088D" w14:textId="77777777">
      <w:pPr>
        <w:pBdr>
          <w:top w:val="nil"/>
          <w:left w:val="nil"/>
          <w:bottom w:val="nil"/>
          <w:right w:val="nil"/>
          <w:between w:val="nil"/>
        </w:pBdr>
        <w:spacing w:line="276" w:lineRule="auto"/>
        <w:jc w:val="both"/>
        <w:rPr>
          <w:rFonts w:eastAsia="Calibri"/>
          <w:sz w:val="22"/>
          <w:szCs w:val="22"/>
          <w:lang w:val="es-ES_tradnl" w:eastAsia="en-US"/>
        </w:rPr>
      </w:pPr>
    </w:p>
    <w:p w:rsidRPr="00A84A1B" w:rsidR="007475C3" w:rsidP="00A84A1B" w:rsidRDefault="007475C3" w14:paraId="7E07AF48" w14:textId="7E99A080">
      <w:pPr>
        <w:pBdr>
          <w:top w:val="nil"/>
          <w:left w:val="nil"/>
          <w:bottom w:val="nil"/>
          <w:right w:val="nil"/>
          <w:between w:val="nil"/>
        </w:pBdr>
        <w:spacing w:line="276" w:lineRule="auto"/>
        <w:jc w:val="both"/>
        <w:rPr>
          <w:rFonts w:eastAsia="Calibri"/>
          <w:sz w:val="22"/>
          <w:szCs w:val="22"/>
          <w:lang w:val="es-ES_tradnl" w:eastAsia="en-US"/>
        </w:rPr>
      </w:pPr>
      <w:r w:rsidRPr="00A84A1B">
        <w:rPr>
          <w:rFonts w:eastAsia="Calibri"/>
          <w:sz w:val="22"/>
          <w:szCs w:val="22"/>
          <w:lang w:val="es-ES_tradnl" w:eastAsia="en-US"/>
        </w:rPr>
        <w:t xml:space="preserve">Requerir a la Empresa Pública Metropolitana de Agua Potable y Saneamiento (EPMAPS) y la Empresa Eléctrica Quito (EEQ), que una vez culminen con la ejecución de las obras de infraestructura en el asentamiento humano de hecho y consolidado </w:t>
      </w:r>
      <w:r w:rsidRPr="00A84A1B" w:rsidR="00A059DA">
        <w:rPr>
          <w:rFonts w:eastAsia="Calibri"/>
          <w:sz w:val="22"/>
          <w:szCs w:val="22"/>
          <w:lang w:val="es-ES_tradnl" w:eastAsia="en-US"/>
        </w:rPr>
        <w:t>de interés social denominado “Miranda Grande sector Los Sauces”,</w:t>
      </w:r>
      <w:r w:rsidRPr="00A84A1B">
        <w:rPr>
          <w:rFonts w:eastAsia="Calibri"/>
          <w:sz w:val="22"/>
          <w:szCs w:val="22"/>
          <w:lang w:val="es-ES_tradnl" w:eastAsia="en-US"/>
        </w:rPr>
        <w:t xml:space="preserve"> deberán notificar a los copropietarios </w:t>
      </w:r>
      <w:r w:rsidRPr="00A84A1B" w:rsidR="00287031">
        <w:rPr>
          <w:rFonts w:eastAsia="Calibri"/>
          <w:sz w:val="22"/>
          <w:szCs w:val="22"/>
          <w:lang w:val="es-ES_tradnl" w:eastAsia="en-US"/>
        </w:rPr>
        <w:t xml:space="preserve">del </w:t>
      </w:r>
      <w:r w:rsidRPr="00A84A1B">
        <w:rPr>
          <w:rFonts w:eastAsia="Calibri"/>
          <w:sz w:val="22"/>
          <w:szCs w:val="22"/>
          <w:lang w:val="es-ES_tradnl" w:eastAsia="en-US"/>
        </w:rPr>
        <w:t xml:space="preserve">asentamiento humano y a la Administración Zonal </w:t>
      </w:r>
      <w:r w:rsidRPr="00A84A1B" w:rsidR="00287031">
        <w:rPr>
          <w:rFonts w:eastAsia="Calibri"/>
          <w:sz w:val="22"/>
          <w:szCs w:val="22"/>
          <w:lang w:val="es-ES_tradnl" w:eastAsia="en-US"/>
        </w:rPr>
        <w:t>Los Chill</w:t>
      </w:r>
      <w:r w:rsidRPr="00A84A1B" w:rsidR="00A059DA">
        <w:rPr>
          <w:rFonts w:eastAsia="Calibri"/>
          <w:sz w:val="22"/>
          <w:szCs w:val="22"/>
          <w:lang w:val="es-ES_tradnl" w:eastAsia="en-US"/>
        </w:rPr>
        <w:t>os</w:t>
      </w:r>
      <w:r w:rsidRPr="00A84A1B">
        <w:rPr>
          <w:rFonts w:eastAsia="Calibri"/>
          <w:sz w:val="22"/>
          <w:szCs w:val="22"/>
          <w:lang w:val="es-ES_tradnl" w:eastAsia="en-US"/>
        </w:rPr>
        <w:t xml:space="preserve"> con el acta de entrega recepción definitiva de las obras de infraestructura que son de sus atribuciones.</w:t>
      </w:r>
    </w:p>
    <w:p w:rsidRPr="00A84A1B" w:rsidR="007475C3" w:rsidP="00A84A1B" w:rsidRDefault="007475C3" w14:paraId="07DC67DA" w14:textId="77777777">
      <w:pPr>
        <w:pBdr>
          <w:top w:val="nil"/>
          <w:left w:val="nil"/>
          <w:bottom w:val="nil"/>
          <w:right w:val="nil"/>
          <w:between w:val="nil"/>
        </w:pBdr>
        <w:spacing w:line="276" w:lineRule="auto"/>
        <w:jc w:val="both"/>
        <w:rPr>
          <w:rFonts w:eastAsia="Calibri"/>
          <w:sz w:val="22"/>
          <w:szCs w:val="22"/>
          <w:lang w:val="es-ES_tradnl" w:eastAsia="en-US"/>
        </w:rPr>
      </w:pPr>
    </w:p>
    <w:p w:rsidRPr="00A84A1B" w:rsidR="007475C3" w:rsidP="00A84A1B" w:rsidRDefault="007475C3" w14:paraId="73D101D4" w14:textId="53815750">
      <w:pPr>
        <w:pStyle w:val="Sinespaciado"/>
        <w:spacing w:line="276" w:lineRule="auto"/>
        <w:jc w:val="both"/>
        <w:rPr>
          <w:rFonts w:ascii="Times New Roman" w:hAnsi="Times New Roman"/>
          <w:lang w:val="es-ES_tradnl"/>
        </w:rPr>
      </w:pPr>
      <w:r w:rsidRPr="00A84A1B">
        <w:rPr>
          <w:rFonts w:ascii="Times New Roman" w:hAnsi="Times New Roman"/>
          <w:lang w:val="es-ES_tradnl"/>
        </w:rPr>
        <w:t xml:space="preserve">Finalmente se dispone a la Administración Zonal </w:t>
      </w:r>
      <w:r w:rsidRPr="00A84A1B" w:rsidR="00A059DA">
        <w:rPr>
          <w:rFonts w:ascii="Times New Roman" w:hAnsi="Times New Roman"/>
          <w:lang w:val="es-ES_tradnl"/>
        </w:rPr>
        <w:t>Los Chillos</w:t>
      </w:r>
      <w:r w:rsidRPr="00A84A1B">
        <w:rPr>
          <w:rFonts w:ascii="Times New Roman" w:hAnsi="Times New Roman"/>
          <w:lang w:val="es-ES_tradnl"/>
        </w:rPr>
        <w:t xml:space="preserve">, una vez que tenga acta de entrega recepción definitiva de las obras de infraestructura por parte de las empresas públicas dotadoras del servicio, deberán informar en debida y legal forma del inicio del plazo de ejecución de obras civiles a los copropietarios del asentamiento humano de hecho y consolidado de interés social denominado </w:t>
      </w:r>
      <w:r w:rsidRPr="00A84A1B" w:rsidR="00A059DA">
        <w:rPr>
          <w:rFonts w:ascii="Times New Roman" w:hAnsi="Times New Roman"/>
          <w:lang w:val="es-ES_tradnl"/>
        </w:rPr>
        <w:t>“Miranda Grande sector Los Sauces”.</w:t>
      </w:r>
    </w:p>
    <w:p w:rsidRPr="00430235" w:rsidR="00DE0FBE" w:rsidP="00A84A1B" w:rsidRDefault="00DE0FBE" w14:paraId="7D582C60" w14:textId="77777777">
      <w:pPr>
        <w:pStyle w:val="Sinespaciado"/>
        <w:spacing w:line="276" w:lineRule="auto"/>
        <w:jc w:val="both"/>
        <w:rPr>
          <w:sz w:val="24"/>
          <w:szCs w:val="24"/>
          <w:lang w:eastAsia="es-EC"/>
        </w:rPr>
      </w:pPr>
    </w:p>
    <w:p w:rsidRPr="00670355" w:rsidR="00361728" w:rsidP="00A84A1B" w:rsidRDefault="00361728" w14:paraId="5418725C" w14:textId="0E3DCD76">
      <w:pPr>
        <w:pStyle w:val="Sinespaciado"/>
        <w:spacing w:line="276" w:lineRule="auto"/>
        <w:jc w:val="both"/>
        <w:rPr>
          <w:rFonts w:ascii="Times New Roman" w:hAnsi="Times New Roman"/>
          <w:i/>
          <w:lang w:val="es-ES_tradnl"/>
        </w:rPr>
      </w:pPr>
      <w:r w:rsidRPr="00670355">
        <w:rPr>
          <w:rFonts w:ascii="Times New Roman" w:hAnsi="Times New Roman"/>
          <w:b/>
          <w:lang w:val="es-ES_tradnl"/>
        </w:rPr>
        <w:t>Disposición Final.</w:t>
      </w:r>
      <w:r w:rsidR="008F2450">
        <w:rPr>
          <w:rFonts w:ascii="Times New Roman" w:hAnsi="Times New Roman"/>
          <w:b/>
          <w:lang w:val="es-ES_tradnl"/>
        </w:rPr>
        <w:t xml:space="preserve"> </w:t>
      </w:r>
      <w:r w:rsidRPr="00670355">
        <w:rPr>
          <w:rFonts w:ascii="Times New Roman" w:hAnsi="Times New Roman"/>
          <w:b/>
          <w:lang w:val="es-ES_tradnl"/>
        </w:rPr>
        <w:t xml:space="preserve">- </w:t>
      </w:r>
      <w:r w:rsidRPr="00670355">
        <w:rPr>
          <w:rFonts w:ascii="Times New Roman" w:hAnsi="Times New Roman"/>
          <w:bCs/>
          <w:lang w:val="es-ES_tradnl"/>
        </w:rPr>
        <w:t>Esta ordenanza entrará en vigencia a partir de la fecha de su sanción, sin perjuicio de su publicación en</w:t>
      </w:r>
      <w:r w:rsidRPr="00670355" w:rsidR="002068FD">
        <w:rPr>
          <w:rFonts w:ascii="Times New Roman" w:hAnsi="Times New Roman"/>
          <w:bCs/>
          <w:lang w:val="es-ES_tradnl"/>
        </w:rPr>
        <w:t xml:space="preserve"> el Regis</w:t>
      </w:r>
      <w:r w:rsidR="0068523B">
        <w:rPr>
          <w:rFonts w:ascii="Times New Roman" w:hAnsi="Times New Roman"/>
          <w:bCs/>
          <w:lang w:val="es-ES_tradnl"/>
        </w:rPr>
        <w:t>tro Oficial, Gaceta Municipal o</w:t>
      </w:r>
      <w:r w:rsidRPr="00670355">
        <w:rPr>
          <w:rFonts w:ascii="Times New Roman" w:hAnsi="Times New Roman"/>
          <w:bCs/>
          <w:lang w:val="es-ES_tradnl"/>
        </w:rPr>
        <w:t xml:space="preserve"> la página web institucional de la Municipalidad.</w:t>
      </w:r>
    </w:p>
    <w:p w:rsidR="00670355" w:rsidP="00A84A1B" w:rsidRDefault="00670355" w14:paraId="0F7D8EEC" w14:textId="77777777">
      <w:pPr>
        <w:pStyle w:val="Sinespaciado"/>
        <w:spacing w:line="276" w:lineRule="auto"/>
        <w:jc w:val="both"/>
        <w:rPr>
          <w:rFonts w:ascii="Times New Roman" w:hAnsi="Times New Roman"/>
        </w:rPr>
      </w:pPr>
    </w:p>
    <w:p w:rsidRPr="00E67307" w:rsidR="00670355" w:rsidP="00A84A1B" w:rsidRDefault="00670355" w14:paraId="1A30033A" w14:textId="235D2F41">
      <w:pPr>
        <w:pStyle w:val="Sinespaciado"/>
        <w:spacing w:line="276" w:lineRule="auto"/>
        <w:jc w:val="both"/>
        <w:rPr>
          <w:rFonts w:ascii="Times New Roman" w:hAnsi="Times New Roman"/>
        </w:rPr>
      </w:pPr>
      <w:r w:rsidRPr="00E67307">
        <w:rPr>
          <w:rFonts w:ascii="Times New Roman" w:hAnsi="Times New Roman"/>
        </w:rPr>
        <w:t>Dada, en la Sala de Sesiones del Concejo Metropolitano d</w:t>
      </w:r>
      <w:r w:rsidR="00BD5345">
        <w:rPr>
          <w:rFonts w:ascii="Times New Roman" w:hAnsi="Times New Roman"/>
        </w:rPr>
        <w:t>e Quito, el</w:t>
      </w:r>
      <w:r w:rsidR="001F04EE">
        <w:rPr>
          <w:rFonts w:ascii="Times New Roman" w:hAnsi="Times New Roman"/>
        </w:rPr>
        <w:t xml:space="preserve"> </w:t>
      </w:r>
      <w:r w:rsidR="00BD5345">
        <w:rPr>
          <w:rFonts w:ascii="Times New Roman" w:hAnsi="Times New Roman"/>
        </w:rPr>
        <w:t>.…… de …………. del 2023</w:t>
      </w:r>
    </w:p>
    <w:p w:rsidRPr="00E67307" w:rsidR="00670355" w:rsidP="00A84A1B" w:rsidRDefault="00670355" w14:paraId="3EF8952C" w14:textId="77777777">
      <w:pPr>
        <w:pStyle w:val="Sinespaciado"/>
        <w:spacing w:line="276" w:lineRule="auto"/>
        <w:jc w:val="both"/>
        <w:rPr>
          <w:rFonts w:ascii="Times New Roman" w:hAnsi="Times New Roman"/>
          <w:lang w:val="es-ES"/>
        </w:rPr>
      </w:pPr>
    </w:p>
    <w:p w:rsidRPr="00E67307" w:rsidR="00670355" w:rsidP="00A84A1B" w:rsidRDefault="00670355" w14:paraId="617F8F4D" w14:textId="77777777">
      <w:pPr>
        <w:pStyle w:val="Sinespaciado"/>
        <w:spacing w:line="276" w:lineRule="auto"/>
        <w:jc w:val="both"/>
        <w:rPr>
          <w:rFonts w:ascii="Times New Roman" w:hAnsi="Times New Roman"/>
        </w:rPr>
      </w:pPr>
    </w:p>
    <w:p w:rsidRPr="00E67307" w:rsidR="00670355" w:rsidP="00A84A1B" w:rsidRDefault="00670355" w14:paraId="75A96066" w14:textId="77777777">
      <w:pPr>
        <w:pStyle w:val="Sinespaciado"/>
        <w:spacing w:line="276" w:lineRule="auto"/>
        <w:jc w:val="both"/>
        <w:rPr>
          <w:rFonts w:ascii="Times New Roman" w:hAnsi="Times New Roman"/>
        </w:rPr>
      </w:pPr>
    </w:p>
    <w:p w:rsidRPr="00CA3EC4" w:rsidR="00393BD2" w:rsidP="00A84A1B" w:rsidRDefault="00393BD2" w14:paraId="493B492A" w14:textId="77777777">
      <w:pPr>
        <w:pStyle w:val="Textosinformato"/>
        <w:spacing w:line="276" w:lineRule="auto"/>
        <w:jc w:val="center"/>
        <w:rPr>
          <w:rFonts w:ascii="Times New Roman" w:hAnsi="Times New Roman" w:eastAsia="MS Mincho"/>
          <w:sz w:val="22"/>
          <w:szCs w:val="22"/>
        </w:rPr>
      </w:pPr>
      <w:r w:rsidRPr="00CA3EC4">
        <w:rPr>
          <w:rFonts w:ascii="Times New Roman" w:hAnsi="Times New Roman" w:eastAsia="MS Mincho"/>
          <w:sz w:val="22"/>
          <w:szCs w:val="22"/>
        </w:rPr>
        <w:t>Abg. Pablo Antonio Santillán Paredes</w:t>
      </w:r>
    </w:p>
    <w:p w:rsidRPr="00E9181E" w:rsidR="00393BD2" w:rsidP="00A84A1B" w:rsidRDefault="00393BD2" w14:paraId="0272A707" w14:textId="77777777">
      <w:pPr>
        <w:pStyle w:val="Sinespaciado"/>
        <w:spacing w:line="276" w:lineRule="auto"/>
        <w:jc w:val="center"/>
        <w:rPr>
          <w:rFonts w:ascii="Times New Roman" w:hAnsi="Times New Roman" w:eastAsia="MS Mincho"/>
          <w:b/>
          <w:bCs/>
        </w:rPr>
      </w:pPr>
      <w:r>
        <w:rPr>
          <w:rFonts w:ascii="Times New Roman" w:hAnsi="Times New Roman" w:eastAsia="MS Mincho"/>
          <w:b/>
          <w:bCs/>
        </w:rPr>
        <w:t>SECRETARIO</w:t>
      </w:r>
      <w:r w:rsidRPr="00E9181E">
        <w:rPr>
          <w:rFonts w:ascii="Times New Roman" w:hAnsi="Times New Roman" w:eastAsia="MS Mincho"/>
          <w:b/>
          <w:bCs/>
        </w:rPr>
        <w:t xml:space="preserve"> GENERAL DEL CO</w:t>
      </w:r>
      <w:r>
        <w:rPr>
          <w:rFonts w:ascii="Times New Roman" w:hAnsi="Times New Roman" w:eastAsia="MS Mincho"/>
          <w:b/>
          <w:bCs/>
        </w:rPr>
        <w:t>NCEJO METROPOLITANO DE QUITO</w:t>
      </w:r>
    </w:p>
    <w:p w:rsidR="00393BD2" w:rsidP="00A84A1B" w:rsidRDefault="00393BD2" w14:paraId="037E780F" w14:textId="77777777">
      <w:pPr>
        <w:pStyle w:val="Sinespaciado"/>
        <w:spacing w:line="276" w:lineRule="auto"/>
        <w:jc w:val="both"/>
        <w:rPr>
          <w:rFonts w:ascii="Times New Roman" w:hAnsi="Times New Roman"/>
          <w:lang w:val="es-ES"/>
        </w:rPr>
      </w:pPr>
    </w:p>
    <w:p w:rsidRPr="00C63CE3" w:rsidR="00393BD2" w:rsidP="00A84A1B" w:rsidRDefault="00393BD2" w14:paraId="25D099FD" w14:textId="77777777">
      <w:pPr>
        <w:pStyle w:val="Textosinformato"/>
        <w:pBdr>
          <w:top w:val="single" w:color="auto" w:sz="4" w:space="1"/>
          <w:left w:val="single" w:color="auto" w:sz="4" w:space="4"/>
          <w:bottom w:val="single" w:color="auto" w:sz="4" w:space="1"/>
          <w:right w:val="single" w:color="auto" w:sz="4" w:space="4"/>
        </w:pBdr>
        <w:spacing w:line="276" w:lineRule="auto"/>
        <w:jc w:val="center"/>
        <w:rPr>
          <w:rFonts w:ascii="Times New Roman" w:hAnsi="Times New Roman" w:eastAsia="MS Mincho"/>
          <w:b/>
          <w:bCs/>
          <w:sz w:val="22"/>
          <w:szCs w:val="22"/>
        </w:rPr>
      </w:pPr>
      <w:r w:rsidRPr="00C63CE3">
        <w:rPr>
          <w:rFonts w:ascii="Times New Roman" w:hAnsi="Times New Roman" w:eastAsia="MS Mincho"/>
          <w:b/>
          <w:bCs/>
          <w:sz w:val="22"/>
          <w:szCs w:val="22"/>
        </w:rPr>
        <w:t>CERTIFICADO DE DISCUSIÓN</w:t>
      </w:r>
    </w:p>
    <w:p w:rsidRPr="00E9181E" w:rsidR="00393BD2" w:rsidP="00A84A1B" w:rsidRDefault="00393BD2" w14:paraId="4EB054C5" w14:textId="77777777">
      <w:pPr>
        <w:pStyle w:val="Sinespaciado"/>
        <w:spacing w:line="276" w:lineRule="auto"/>
        <w:jc w:val="both"/>
        <w:rPr>
          <w:rFonts w:ascii="Times New Roman" w:hAnsi="Times New Roman" w:eastAsia="MS Mincho"/>
        </w:rPr>
      </w:pPr>
    </w:p>
    <w:p w:rsidRPr="00E9181E" w:rsidR="00393BD2" w:rsidP="00A84A1B" w:rsidRDefault="00393BD2" w14:paraId="5DB0DA4D" w14:textId="07A4C181">
      <w:pPr>
        <w:pStyle w:val="Sinespaciado"/>
        <w:spacing w:line="276" w:lineRule="auto"/>
        <w:jc w:val="both"/>
        <w:rPr>
          <w:rFonts w:ascii="Times New Roman" w:hAnsi="Times New Roman" w:eastAsia="MS Mincho"/>
        </w:rPr>
      </w:pPr>
      <w:r w:rsidRPr="00E9181E">
        <w:rPr>
          <w:rFonts w:ascii="Times New Roman" w:hAnsi="Times New Roman" w:eastAsia="MS Mincho"/>
        </w:rPr>
        <w:t>La infrascrita Secretaria General del Concejo Metropolitano de Quito, certifica que la presente ordenanza fue discutida y aprobada en dos debates, en sesiones de ….</w:t>
      </w:r>
      <w:r w:rsidR="00BD5345">
        <w:rPr>
          <w:rFonts w:ascii="Times New Roman" w:hAnsi="Times New Roman" w:eastAsia="MS Mincho"/>
        </w:rPr>
        <w:t>.de ……..  y ….. de …………. de 2023</w:t>
      </w:r>
      <w:r w:rsidRPr="00E9181E">
        <w:rPr>
          <w:rFonts w:ascii="Times New Roman" w:hAnsi="Times New Roman" w:eastAsia="MS Mincho"/>
        </w:rPr>
        <w:t>- Quito,</w:t>
      </w:r>
    </w:p>
    <w:p w:rsidRPr="00E9181E" w:rsidR="00393BD2" w:rsidP="00A84A1B" w:rsidRDefault="00393BD2" w14:paraId="64B39E20" w14:textId="77777777">
      <w:pPr>
        <w:pStyle w:val="Sinespaciado"/>
        <w:spacing w:line="276" w:lineRule="auto"/>
        <w:jc w:val="both"/>
        <w:rPr>
          <w:rFonts w:ascii="Times New Roman" w:hAnsi="Times New Roman" w:eastAsia="MS Mincho"/>
        </w:rPr>
      </w:pPr>
    </w:p>
    <w:p w:rsidRPr="00E9181E" w:rsidR="00393BD2" w:rsidP="00A84A1B" w:rsidRDefault="00393BD2" w14:paraId="59C62FE1" w14:textId="77777777">
      <w:pPr>
        <w:pStyle w:val="Sinespaciado"/>
        <w:spacing w:line="276" w:lineRule="auto"/>
        <w:jc w:val="both"/>
        <w:rPr>
          <w:rFonts w:ascii="Times New Roman" w:hAnsi="Times New Roman" w:eastAsia="MS Mincho"/>
        </w:rPr>
      </w:pPr>
    </w:p>
    <w:p w:rsidRPr="00E9181E" w:rsidR="00393BD2" w:rsidP="00A84A1B" w:rsidRDefault="00393BD2" w14:paraId="2327A70D" w14:textId="77777777">
      <w:pPr>
        <w:pStyle w:val="Sinespaciado"/>
        <w:spacing w:line="276" w:lineRule="auto"/>
        <w:jc w:val="both"/>
        <w:rPr>
          <w:rFonts w:ascii="Times New Roman" w:hAnsi="Times New Roman" w:eastAsia="MS Mincho"/>
        </w:rPr>
      </w:pPr>
    </w:p>
    <w:p w:rsidR="00393BD2" w:rsidP="00A84A1B" w:rsidRDefault="00393BD2" w14:paraId="43406F2B" w14:textId="77777777">
      <w:pPr>
        <w:pStyle w:val="Sinespaciado"/>
        <w:spacing w:line="276" w:lineRule="auto"/>
        <w:jc w:val="center"/>
        <w:rPr>
          <w:rFonts w:ascii="Times New Roman" w:hAnsi="Times New Roman" w:eastAsia="MS Mincho"/>
        </w:rPr>
      </w:pPr>
    </w:p>
    <w:p w:rsidRPr="00E9181E" w:rsidR="00393BD2" w:rsidP="00A84A1B" w:rsidRDefault="00393BD2" w14:paraId="19F5AF79" w14:textId="77777777">
      <w:pPr>
        <w:pStyle w:val="Sinespaciado"/>
        <w:spacing w:line="276" w:lineRule="auto"/>
        <w:jc w:val="center"/>
        <w:rPr>
          <w:rFonts w:ascii="Times New Roman" w:hAnsi="Times New Roman" w:eastAsia="MS Mincho"/>
        </w:rPr>
      </w:pPr>
    </w:p>
    <w:p w:rsidRPr="00CA3EC4" w:rsidR="00393BD2" w:rsidP="00A84A1B" w:rsidRDefault="00393BD2" w14:paraId="01596930" w14:textId="77777777">
      <w:pPr>
        <w:pStyle w:val="Textosinformato"/>
        <w:spacing w:line="276" w:lineRule="auto"/>
        <w:jc w:val="center"/>
        <w:rPr>
          <w:rFonts w:ascii="Times New Roman" w:hAnsi="Times New Roman" w:eastAsia="MS Mincho"/>
          <w:sz w:val="22"/>
          <w:szCs w:val="22"/>
        </w:rPr>
      </w:pPr>
      <w:r w:rsidRPr="00CA3EC4">
        <w:rPr>
          <w:rFonts w:ascii="Times New Roman" w:hAnsi="Times New Roman" w:eastAsia="MS Mincho"/>
          <w:sz w:val="22"/>
          <w:szCs w:val="22"/>
        </w:rPr>
        <w:t>Abg. Pablo Antonio Santillán Paredes</w:t>
      </w:r>
    </w:p>
    <w:p w:rsidRPr="00E9181E" w:rsidR="00393BD2" w:rsidP="00A84A1B" w:rsidRDefault="00393BD2" w14:paraId="5E24FAB4" w14:textId="77777777">
      <w:pPr>
        <w:pStyle w:val="Sinespaciado"/>
        <w:spacing w:line="276" w:lineRule="auto"/>
        <w:jc w:val="center"/>
        <w:rPr>
          <w:rFonts w:ascii="Times New Roman" w:hAnsi="Times New Roman" w:eastAsia="MS Mincho"/>
          <w:b/>
          <w:bCs/>
        </w:rPr>
      </w:pPr>
      <w:r>
        <w:rPr>
          <w:rFonts w:ascii="Times New Roman" w:hAnsi="Times New Roman" w:eastAsia="MS Mincho"/>
          <w:b/>
          <w:bCs/>
        </w:rPr>
        <w:t>SECRETARIO</w:t>
      </w:r>
      <w:r w:rsidRPr="00E9181E">
        <w:rPr>
          <w:rFonts w:ascii="Times New Roman" w:hAnsi="Times New Roman" w:eastAsia="MS Mincho"/>
          <w:b/>
          <w:bCs/>
        </w:rPr>
        <w:t xml:space="preserve"> GENERAL DEL CONCEJO METROPOLITANO DE Q</w:t>
      </w:r>
      <w:r>
        <w:rPr>
          <w:rFonts w:ascii="Times New Roman" w:hAnsi="Times New Roman" w:eastAsia="MS Mincho"/>
          <w:b/>
          <w:bCs/>
        </w:rPr>
        <w:t>UITO</w:t>
      </w:r>
    </w:p>
    <w:p w:rsidRPr="00E9181E" w:rsidR="00393BD2" w:rsidP="00A84A1B" w:rsidRDefault="00393BD2" w14:paraId="4BB2A1EF" w14:textId="77777777">
      <w:pPr>
        <w:pStyle w:val="Sinespaciado"/>
        <w:spacing w:line="276" w:lineRule="auto"/>
        <w:jc w:val="both"/>
        <w:rPr>
          <w:rFonts w:ascii="Times New Roman" w:hAnsi="Times New Roman" w:eastAsia="MS Mincho"/>
        </w:rPr>
      </w:pPr>
    </w:p>
    <w:p w:rsidRPr="00E9181E" w:rsidR="00393BD2" w:rsidP="00A84A1B" w:rsidRDefault="00393BD2" w14:paraId="1EFB2B43" w14:textId="77777777">
      <w:pPr>
        <w:pStyle w:val="Sinespaciado"/>
        <w:spacing w:line="276" w:lineRule="auto"/>
        <w:jc w:val="both"/>
        <w:rPr>
          <w:rFonts w:ascii="Times New Roman" w:hAnsi="Times New Roman" w:eastAsia="MS Mincho"/>
        </w:rPr>
      </w:pPr>
      <w:r w:rsidRPr="00E9181E">
        <w:rPr>
          <w:rFonts w:ascii="Times New Roman" w:hAnsi="Times New Roman" w:eastAsia="MS Mincho"/>
          <w:b/>
          <w:bCs/>
        </w:rPr>
        <w:t>ALCALDÍA DEL DISTRITO METROPOLITANO. -</w:t>
      </w:r>
      <w:r w:rsidRPr="00E9181E">
        <w:rPr>
          <w:rFonts w:ascii="Times New Roman" w:hAnsi="Times New Roman" w:eastAsia="MS Mincho"/>
        </w:rPr>
        <w:t xml:space="preserve">  Distrito Metropolitano de Quito,</w:t>
      </w:r>
    </w:p>
    <w:p w:rsidRPr="00E9181E" w:rsidR="00393BD2" w:rsidP="00A84A1B" w:rsidRDefault="00393BD2" w14:paraId="24B77039" w14:textId="77777777">
      <w:pPr>
        <w:pStyle w:val="Sinespaciado"/>
        <w:spacing w:line="276" w:lineRule="auto"/>
        <w:jc w:val="both"/>
        <w:rPr>
          <w:rFonts w:ascii="Times New Roman" w:hAnsi="Times New Roman" w:eastAsia="MS Mincho"/>
          <w:b/>
        </w:rPr>
      </w:pPr>
    </w:p>
    <w:p w:rsidRPr="00E9181E" w:rsidR="00393BD2" w:rsidP="00A84A1B" w:rsidRDefault="00393BD2" w14:paraId="2C590E1B" w14:textId="77777777">
      <w:pPr>
        <w:pStyle w:val="Sinespaciado"/>
        <w:spacing w:line="276" w:lineRule="auto"/>
        <w:jc w:val="center"/>
        <w:rPr>
          <w:rFonts w:ascii="Times New Roman" w:hAnsi="Times New Roman" w:eastAsia="MS Mincho"/>
          <w:b/>
        </w:rPr>
      </w:pPr>
      <w:r w:rsidRPr="00E9181E">
        <w:rPr>
          <w:rFonts w:ascii="Times New Roman" w:hAnsi="Times New Roman" w:eastAsia="MS Mincho"/>
          <w:b/>
        </w:rPr>
        <w:t>EJECÚTESE:</w:t>
      </w:r>
    </w:p>
    <w:p w:rsidR="00393BD2" w:rsidP="00A84A1B" w:rsidRDefault="00393BD2" w14:paraId="6F7EDBA7" w14:textId="77777777">
      <w:pPr>
        <w:pStyle w:val="Sinespaciado"/>
        <w:spacing w:line="276" w:lineRule="auto"/>
        <w:jc w:val="both"/>
        <w:rPr>
          <w:rFonts w:ascii="Times New Roman" w:hAnsi="Times New Roman" w:eastAsia="MS Mincho"/>
        </w:rPr>
      </w:pPr>
    </w:p>
    <w:p w:rsidR="00393BD2" w:rsidP="00A84A1B" w:rsidRDefault="00393BD2" w14:paraId="70BD7832" w14:textId="77777777">
      <w:pPr>
        <w:pStyle w:val="Sinespaciado"/>
        <w:spacing w:line="276" w:lineRule="auto"/>
        <w:jc w:val="both"/>
        <w:rPr>
          <w:rFonts w:ascii="Times New Roman" w:hAnsi="Times New Roman" w:eastAsia="MS Mincho"/>
        </w:rPr>
      </w:pPr>
    </w:p>
    <w:p w:rsidR="00393BD2" w:rsidP="00A84A1B" w:rsidRDefault="00393BD2" w14:paraId="2FB910F9" w14:textId="77777777">
      <w:pPr>
        <w:pStyle w:val="Sinespaciado"/>
        <w:spacing w:line="276" w:lineRule="auto"/>
        <w:jc w:val="both"/>
        <w:rPr>
          <w:rFonts w:ascii="Times New Roman" w:hAnsi="Times New Roman" w:eastAsia="MS Mincho"/>
        </w:rPr>
      </w:pPr>
    </w:p>
    <w:p w:rsidR="00393BD2" w:rsidP="00A84A1B" w:rsidRDefault="00393BD2" w14:paraId="69CCEF34" w14:textId="77777777">
      <w:pPr>
        <w:pStyle w:val="Sinespaciado"/>
        <w:spacing w:line="276" w:lineRule="auto"/>
        <w:jc w:val="both"/>
        <w:rPr>
          <w:rFonts w:ascii="Times New Roman" w:hAnsi="Times New Roman" w:eastAsia="MS Mincho"/>
        </w:rPr>
      </w:pPr>
    </w:p>
    <w:p w:rsidRPr="00E9181E" w:rsidR="00393BD2" w:rsidP="00A84A1B" w:rsidRDefault="00393BD2" w14:paraId="76019A6B" w14:textId="77777777">
      <w:pPr>
        <w:pStyle w:val="Sinespaciado"/>
        <w:spacing w:line="276" w:lineRule="auto"/>
        <w:jc w:val="both"/>
        <w:rPr>
          <w:rFonts w:ascii="Times New Roman" w:hAnsi="Times New Roman" w:eastAsia="MS Mincho"/>
        </w:rPr>
      </w:pPr>
    </w:p>
    <w:p w:rsidR="00393BD2" w:rsidP="00A84A1B" w:rsidRDefault="00393BD2" w14:paraId="368DF6BA" w14:textId="77777777">
      <w:pPr>
        <w:pStyle w:val="Sinespaciado"/>
        <w:spacing w:line="276" w:lineRule="auto"/>
        <w:jc w:val="center"/>
        <w:rPr>
          <w:rFonts w:ascii="Times New Roman" w:hAnsi="Times New Roman" w:eastAsia="MS Mincho"/>
          <w:b/>
          <w:bCs/>
        </w:rPr>
      </w:pPr>
      <w:r w:rsidRPr="00CA3EC4">
        <w:rPr>
          <w:rFonts w:ascii="Times New Roman" w:hAnsi="Times New Roman" w:eastAsia="MS Mincho"/>
        </w:rPr>
        <w:t>Dr. Santiago Mauricio Guarderas Izquierdo</w:t>
      </w:r>
      <w:r w:rsidRPr="00E9181E">
        <w:rPr>
          <w:rFonts w:ascii="Times New Roman" w:hAnsi="Times New Roman" w:eastAsia="MS Mincho"/>
          <w:b/>
          <w:bCs/>
        </w:rPr>
        <w:t xml:space="preserve"> </w:t>
      </w:r>
    </w:p>
    <w:p w:rsidRPr="00E9181E" w:rsidR="00393BD2" w:rsidP="00A84A1B" w:rsidRDefault="00393BD2" w14:paraId="7F3F2125" w14:textId="77777777">
      <w:pPr>
        <w:pStyle w:val="Sinespaciado"/>
        <w:spacing w:line="276" w:lineRule="auto"/>
        <w:jc w:val="center"/>
        <w:rPr>
          <w:rFonts w:ascii="Times New Roman" w:hAnsi="Times New Roman" w:eastAsia="MS Mincho"/>
          <w:b/>
          <w:bCs/>
        </w:rPr>
      </w:pPr>
      <w:r w:rsidRPr="00E9181E">
        <w:rPr>
          <w:rFonts w:ascii="Times New Roman" w:hAnsi="Times New Roman" w:eastAsia="MS Mincho"/>
          <w:b/>
          <w:bCs/>
        </w:rPr>
        <w:t>ALCALDE DEL DISTRITO METROPOLITANO DE QUITO</w:t>
      </w:r>
    </w:p>
    <w:p w:rsidRPr="00E9181E" w:rsidR="00393BD2" w:rsidP="00A84A1B" w:rsidRDefault="00393BD2" w14:paraId="33E79801" w14:textId="77777777">
      <w:pPr>
        <w:pStyle w:val="Sinespaciado"/>
        <w:spacing w:line="276" w:lineRule="auto"/>
        <w:jc w:val="both"/>
        <w:rPr>
          <w:rFonts w:ascii="Times New Roman" w:hAnsi="Times New Roman" w:eastAsia="MS Mincho"/>
        </w:rPr>
      </w:pPr>
    </w:p>
    <w:p w:rsidRPr="00E9181E" w:rsidR="00393BD2" w:rsidP="00A84A1B" w:rsidRDefault="00393BD2" w14:paraId="56BF391A" w14:textId="77777777">
      <w:pPr>
        <w:pStyle w:val="Sinespaciado"/>
        <w:spacing w:line="276" w:lineRule="auto"/>
        <w:jc w:val="both"/>
        <w:rPr>
          <w:rFonts w:ascii="Times New Roman" w:hAnsi="Times New Roman" w:eastAsia="MS Mincho"/>
        </w:rPr>
      </w:pPr>
    </w:p>
    <w:p w:rsidRPr="00E9181E" w:rsidR="00393BD2" w:rsidP="00A84A1B" w:rsidRDefault="00393BD2" w14:paraId="00FE7304" w14:textId="02F07A9F">
      <w:pPr>
        <w:pStyle w:val="Sinespaciado"/>
        <w:spacing w:line="276" w:lineRule="auto"/>
        <w:jc w:val="center"/>
        <w:rPr>
          <w:rFonts w:ascii="Times New Roman" w:hAnsi="Times New Roman" w:eastAsia="MS Mincho"/>
        </w:rPr>
      </w:pPr>
      <w:r w:rsidRPr="00E9181E">
        <w:rPr>
          <w:rFonts w:ascii="Times New Roman" w:hAnsi="Times New Roman" w:eastAsia="MS Mincho"/>
          <w:b/>
          <w:bCs/>
        </w:rPr>
        <w:t>CERTIFICO,</w:t>
      </w:r>
      <w:r w:rsidRPr="00E9181E">
        <w:rPr>
          <w:rFonts w:ascii="Times New Roman" w:hAnsi="Times New Roman" w:eastAsia="MS Mincho"/>
        </w:rPr>
        <w:t xml:space="preserve"> que la presente ordenanza fue sancionada por el </w:t>
      </w:r>
      <w:r w:rsidRPr="00CA3EC4">
        <w:rPr>
          <w:rFonts w:ascii="Times New Roman" w:hAnsi="Times New Roman" w:eastAsia="MS Mincho"/>
        </w:rPr>
        <w:t>Dr. Santiago Mauricio Guarderas Izquierdo</w:t>
      </w:r>
      <w:r w:rsidRPr="00E9181E">
        <w:rPr>
          <w:rFonts w:ascii="Times New Roman" w:hAnsi="Times New Roman" w:eastAsia="MS Mincho"/>
        </w:rPr>
        <w:t>,</w:t>
      </w:r>
      <w:r>
        <w:rPr>
          <w:rFonts w:ascii="Times New Roman" w:hAnsi="Times New Roman" w:eastAsia="MS Mincho"/>
        </w:rPr>
        <w:t xml:space="preserve"> </w:t>
      </w:r>
      <w:r w:rsidRPr="00E9181E">
        <w:rPr>
          <w:rFonts w:ascii="Times New Roman" w:hAnsi="Times New Roman" w:eastAsia="MS Mincho"/>
        </w:rPr>
        <w:t>Alcalde del Distrito Metropolitano de Quito, el</w:t>
      </w:r>
    </w:p>
    <w:p w:rsidRPr="00E9181E" w:rsidR="00393BD2" w:rsidP="00A84A1B" w:rsidRDefault="00393BD2" w14:paraId="3C8F0864" w14:textId="77777777">
      <w:pPr>
        <w:pStyle w:val="Sinespaciado"/>
        <w:spacing w:line="276" w:lineRule="auto"/>
        <w:jc w:val="center"/>
        <w:rPr>
          <w:rFonts w:ascii="Times New Roman" w:hAnsi="Times New Roman" w:eastAsia="MS Mincho"/>
          <w:b/>
          <w:bCs/>
        </w:rPr>
      </w:pPr>
      <w:r w:rsidRPr="00E9181E">
        <w:rPr>
          <w:rFonts w:ascii="Times New Roman" w:hAnsi="Times New Roman" w:eastAsia="MS Mincho"/>
        </w:rPr>
        <w:t>.- Distrito Metropolitano de Quito</w:t>
      </w:r>
    </w:p>
    <w:p w:rsidR="00393BD2" w:rsidP="00A84A1B" w:rsidRDefault="00393BD2" w14:paraId="5641B70D" w14:textId="77777777">
      <w:pPr>
        <w:pStyle w:val="Sinespaciado"/>
        <w:spacing w:line="276" w:lineRule="auto"/>
        <w:jc w:val="both"/>
        <w:rPr>
          <w:rFonts w:ascii="Times New Roman" w:hAnsi="Times New Roman"/>
        </w:rPr>
      </w:pPr>
    </w:p>
    <w:p w:rsidR="00670355" w:rsidP="00A84A1B" w:rsidRDefault="00670355" w14:paraId="7E44BA1B" w14:textId="77777777">
      <w:pPr>
        <w:pStyle w:val="Sinespaciado"/>
        <w:spacing w:line="276" w:lineRule="auto"/>
        <w:jc w:val="both"/>
        <w:rPr>
          <w:rFonts w:ascii="Times New Roman" w:hAnsi="Times New Roman"/>
        </w:rPr>
      </w:pPr>
    </w:p>
    <w:sectPr w:rsidR="00670355" w:rsidSect="00AD3778">
      <w:headerReference w:type="even" r:id="rId13"/>
      <w:headerReference w:type="default" r:id="rId14"/>
      <w:footerReference w:type="default" r:id="rId15"/>
      <w:headerReference w:type="first" r:id="rId16"/>
      <w:pgSz w:w="11906" w:h="16838" w:orient="portrait"/>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0DD" w:rsidRDefault="009A40DD" w14:paraId="1CD39131" w14:textId="77777777">
      <w:r>
        <w:separator/>
      </w:r>
    </w:p>
  </w:endnote>
  <w:endnote w:type="continuationSeparator" w:id="0">
    <w:p w:rsidR="009A40DD" w:rsidRDefault="009A40DD" w14:paraId="6D76359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78A" w:rsidRDefault="0015478A" w14:paraId="16F62245" w14:textId="7A9D945A">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2E31EE">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E31EE">
      <w:rPr>
        <w:b/>
        <w:noProof/>
      </w:rPr>
      <w:t>16</w:t>
    </w:r>
    <w:r>
      <w:rPr>
        <w:b/>
        <w:sz w:val="24"/>
        <w:szCs w:val="24"/>
      </w:rPr>
      <w:fldChar w:fldCharType="end"/>
    </w:r>
  </w:p>
  <w:p w:rsidR="0015478A" w:rsidRDefault="0015478A" w14:paraId="7B8D6942" w14:textId="7777777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78A" w:rsidRDefault="0015478A" w14:paraId="191C2C33" w14:textId="786A6DFC">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2E31EE">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E31EE">
      <w:rPr>
        <w:b/>
        <w:noProof/>
      </w:rPr>
      <w:t>16</w:t>
    </w:r>
    <w:r>
      <w:rPr>
        <w:b/>
        <w:sz w:val="24"/>
        <w:szCs w:val="24"/>
      </w:rPr>
      <w:fldChar w:fldCharType="end"/>
    </w:r>
  </w:p>
  <w:p w:rsidR="0015478A" w:rsidRDefault="0015478A" w14:paraId="68D86708" w14:textId="7777777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78A" w:rsidRDefault="0015478A" w14:paraId="027E5D5D" w14:textId="1024B92A">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2E31EE">
      <w:rPr>
        <w:b/>
        <w:noProof/>
      </w:rPr>
      <w:t>7</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E31EE">
      <w:rPr>
        <w:b/>
        <w:noProof/>
      </w:rPr>
      <w:t>16</w:t>
    </w:r>
    <w:r>
      <w:rPr>
        <w:b/>
        <w:sz w:val="24"/>
        <w:szCs w:val="24"/>
      </w:rPr>
      <w:fldChar w:fldCharType="end"/>
    </w:r>
  </w:p>
  <w:p w:rsidR="0015478A" w:rsidRDefault="0015478A" w14:paraId="44D059AE" w14:textId="7777777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0DD" w:rsidRDefault="009A40DD" w14:paraId="121A1146" w14:textId="77777777">
      <w:r>
        <w:separator/>
      </w:r>
    </w:p>
  </w:footnote>
  <w:footnote w:type="continuationSeparator" w:id="0">
    <w:p w:rsidR="009A40DD" w:rsidRDefault="009A40DD" w14:paraId="0A69A04E"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25" w:rsidRDefault="009A40DD" w14:paraId="6D596EAB" w14:textId="190F36CC">
    <w:pPr>
      <w:pStyle w:val="Encabezado"/>
    </w:pPr>
    <w:r>
      <w:rPr>
        <w:noProof/>
      </w:rPr>
      <w:pict w14:anchorId="1B153E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139001" style="position:absolute;margin-left:0;margin-top:0;width:586.95pt;height:32.6pt;rotation:315;z-index:-251655168;mso-wrap-edited:f;mso-width-percent:0;mso-height-percent:0;mso-position-horizontal:center;mso-position-horizontal-relative:margin;mso-position-vertical:center;mso-position-vertical-relative:margin;mso-width-percent:0;mso-height-percent:0" alt="" o:spid="_x0000_s2054" o:allowincell="f" fillcolor="silver" stroked="f" type="#_x0000_t136">
          <v:fill opacity=".5"/>
          <v:textpath style="font-family:&quot;Times New Roman&quot;;font-size:1pt" string="Proyecto de Ordenanza Primer Debat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78A" w:rsidRDefault="009A40DD" w14:paraId="7880CAC2" w14:textId="119F2B34">
    <w:pPr>
      <w:pStyle w:val="Encabezado"/>
      <w:rPr>
        <w:lang w:val="es-EC"/>
      </w:rPr>
    </w:pPr>
    <w:r>
      <w:rPr>
        <w:noProof/>
      </w:rPr>
      <w:pict w14:anchorId="1D3B93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139002" style="position:absolute;margin-left:0;margin-top:0;width:586.95pt;height:32.6pt;rotation:315;z-index:-251653120;mso-wrap-edited:f;mso-width-percent:0;mso-height-percent:0;mso-position-horizontal:center;mso-position-horizontal-relative:margin;mso-position-vertical:center;mso-position-vertical-relative:margin;mso-width-percent:0;mso-height-percent:0" alt="" o:spid="_x0000_s2053" o:allowincell="f" fillcolor="silver" stroked="f" type="#_x0000_t136">
          <v:fill opacity=".5"/>
          <v:textpath style="font-family:&quot;Times New Roman&quot;;font-size:1pt" string="Proyecto de Ordenanza Primer Debate"/>
          <w10:wrap anchorx="margin" anchory="margin"/>
        </v:shape>
      </w:pict>
    </w:r>
  </w:p>
  <w:p w:rsidR="0015478A" w:rsidRDefault="0015478A" w14:paraId="7FEF6B02" w14:textId="77777777">
    <w:pPr>
      <w:pStyle w:val="Encabezado"/>
      <w:rPr>
        <w:lang w:val="es-EC"/>
      </w:rPr>
    </w:pPr>
  </w:p>
  <w:p w:rsidR="0015478A" w:rsidRDefault="0015478A" w14:paraId="1EE939B8" w14:textId="77777777">
    <w:pPr>
      <w:pStyle w:val="Encabezado"/>
      <w:rPr>
        <w:lang w:val="es-EC"/>
      </w:rPr>
    </w:pPr>
  </w:p>
  <w:p w:rsidR="0015478A" w:rsidRDefault="0015478A" w14:paraId="74580369" w14:textId="77777777">
    <w:pPr>
      <w:pStyle w:val="Encabezado"/>
      <w:rPr>
        <w:lang w:val="es-EC"/>
      </w:rPr>
    </w:pPr>
  </w:p>
  <w:p w:rsidR="0015478A" w:rsidP="00AD3778" w:rsidRDefault="0015478A" w14:paraId="6F87BC7E" w14:textId="77777777">
    <w:pPr>
      <w:pStyle w:val="a"/>
      <w:rPr>
        <w:rFonts w:ascii="Palatino Linotype" w:hAnsi="Palatino Linotype" w:cs="Arial"/>
        <w:sz w:val="22"/>
        <w:szCs w:val="22"/>
      </w:rPr>
    </w:pPr>
  </w:p>
  <w:p w:rsidR="0015478A" w:rsidP="00AD3778" w:rsidRDefault="0015478A" w14:paraId="45571699" w14:textId="77777777">
    <w:pPr>
      <w:pStyle w:val="a"/>
      <w:rPr>
        <w:rFonts w:ascii="Palatino Linotype" w:hAnsi="Palatino Linotype" w:cs="Arial"/>
        <w:sz w:val="22"/>
        <w:szCs w:val="22"/>
      </w:rPr>
    </w:pPr>
  </w:p>
  <w:p w:rsidR="0015478A" w:rsidP="00AD3778" w:rsidRDefault="0015478A" w14:paraId="390AC9EB" w14:textId="77777777">
    <w:pPr>
      <w:pStyle w:val="a"/>
      <w:rPr>
        <w:rFonts w:ascii="Palatino Linotype" w:hAnsi="Palatino Linotype" w:cs="Arial"/>
        <w:sz w:val="22"/>
        <w:szCs w:val="22"/>
      </w:rPr>
    </w:pPr>
  </w:p>
  <w:p w:rsidR="0015478A" w:rsidP="00AD3778" w:rsidRDefault="0015478A" w14:paraId="6DF10A25" w14:textId="77777777">
    <w:pPr>
      <w:pStyle w:val="a"/>
      <w:rPr>
        <w:rFonts w:ascii="Palatino Linotype" w:hAnsi="Palatino Linotype" w:cs="Arial"/>
        <w:sz w:val="22"/>
        <w:szCs w:val="22"/>
      </w:rPr>
    </w:pPr>
  </w:p>
  <w:p w:rsidRPr="00476B21" w:rsidR="0015478A" w:rsidP="00AD3778" w:rsidRDefault="0015478A" w14:paraId="531F1C1C" w14:textId="77777777">
    <w:pPr>
      <w:pStyle w:val="a"/>
      <w:rPr>
        <w:rFonts w:ascii="Palatino Linotype" w:hAnsi="Palatino Linotype" w:cs="Arial"/>
        <w:sz w:val="22"/>
        <w:szCs w:val="22"/>
      </w:rPr>
    </w:pPr>
    <w:r w:rsidRPr="00716956">
      <w:rPr>
        <w:rFonts w:ascii="Palatino Linotype" w:hAnsi="Palatino Linotype" w:cs="Arial"/>
        <w:sz w:val="22"/>
        <w:szCs w:val="22"/>
      </w:rPr>
      <w:t>ORDENANZA No.</w:t>
    </w:r>
  </w:p>
  <w:p w:rsidRPr="00150606" w:rsidR="0015478A" w:rsidRDefault="0015478A" w14:paraId="6B8642F3" w14:textId="77777777">
    <w:pPr>
      <w:pStyle w:val="Encabezado"/>
      <w:rPr>
        <w:lang w:val="es-EC"/>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25" w:rsidRDefault="009A40DD" w14:paraId="77890D71" w14:textId="434D7D0E">
    <w:pPr>
      <w:pStyle w:val="Encabezado"/>
    </w:pPr>
    <w:r>
      <w:rPr>
        <w:noProof/>
      </w:rPr>
      <w:pict w14:anchorId="357E24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139000" style="position:absolute;margin-left:0;margin-top:0;width:586.95pt;height:32.6pt;rotation:315;z-index:-251657216;mso-wrap-edited:f;mso-width-percent:0;mso-height-percent:0;mso-position-horizontal:center;mso-position-horizontal-relative:margin;mso-position-vertical:center;mso-position-vertical-relative:margin;mso-width-percent:0;mso-height-percent:0" alt="" o:spid="_x0000_s2052" o:allowincell="f" fillcolor="silver" stroked="f" type="#_x0000_t136">
          <v:fill opacity=".5"/>
          <v:textpath style="font-family:&quot;Times New Roman&quot;;font-size:1pt" string="Proyecto de Ordenanza Primer Debate"/>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78A" w:rsidRDefault="009A40DD" w14:paraId="794F4EE2" w14:textId="7A96DE62">
    <w:pPr>
      <w:pStyle w:val="Encabezado"/>
    </w:pPr>
    <w:r>
      <w:rPr>
        <w:noProof/>
      </w:rPr>
      <w:pict w14:anchorId="6CAB16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139004" style="position:absolute;margin-left:0;margin-top:0;width:586.95pt;height:32.6pt;rotation:315;z-index:-251649024;mso-wrap-edited:f;mso-width-percent:0;mso-height-percent:0;mso-position-horizontal:center;mso-position-horizontal-relative:margin;mso-position-vertical:center;mso-position-vertical-relative:margin;mso-width-percent:0;mso-height-percent:0" alt="" o:spid="_x0000_s2051" o:allowincell="f" fillcolor="silver" stroked="f" type="#_x0000_t136">
          <v:fill opacity=".5"/>
          <v:textpath style="font-family:&quot;Times New Roman&quot;;font-size:1pt" string="Proyecto de Ordenanza Primer Debate"/>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78A" w:rsidP="009243E2" w:rsidRDefault="009A40DD" w14:paraId="6EF2FA63" w14:textId="4CC50727">
    <w:pPr>
      <w:pStyle w:val="a"/>
      <w:jc w:val="left"/>
      <w:rPr>
        <w:rFonts w:ascii="Palatino Linotype" w:hAnsi="Palatino Linotype" w:cs="Arial"/>
        <w:sz w:val="22"/>
        <w:szCs w:val="22"/>
      </w:rPr>
    </w:pPr>
    <w:r>
      <w:rPr>
        <w:noProof/>
      </w:rPr>
      <w:pict w14:anchorId="201B90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139005" style="position:absolute;margin-left:0;margin-top:0;width:586.95pt;height:32.6pt;rotation:315;z-index:-251646976;mso-wrap-edited:f;mso-width-percent:0;mso-height-percent:0;mso-position-horizontal:center;mso-position-horizontal-relative:margin;mso-position-vertical:center;mso-position-vertical-relative:margin;mso-width-percent:0;mso-height-percent:0" alt="" o:spid="_x0000_s2050" o:allowincell="f" fillcolor="silver" stroked="f" type="#_x0000_t136">
          <v:fill opacity=".5"/>
          <v:textpath style="font-family:&quot;Times New Roman&quot;;font-size:1pt" string="Proyecto de Ordenanza Primer Debate"/>
          <w10:wrap anchorx="margin" anchory="margin"/>
        </v:shape>
      </w:pict>
    </w:r>
  </w:p>
  <w:p w:rsidR="0015478A" w:rsidP="00AD3778" w:rsidRDefault="0015478A" w14:paraId="7A7C97FB" w14:textId="77777777">
    <w:pPr>
      <w:pStyle w:val="a"/>
      <w:rPr>
        <w:rFonts w:ascii="Palatino Linotype" w:hAnsi="Palatino Linotype" w:cs="Arial"/>
        <w:sz w:val="22"/>
        <w:szCs w:val="22"/>
      </w:rPr>
    </w:pPr>
  </w:p>
  <w:p w:rsidR="0015478A" w:rsidP="00AD3778" w:rsidRDefault="0015478A" w14:paraId="18DF674E" w14:textId="77777777">
    <w:pPr>
      <w:pStyle w:val="a"/>
      <w:rPr>
        <w:rFonts w:ascii="Palatino Linotype" w:hAnsi="Palatino Linotype" w:cs="Arial"/>
        <w:sz w:val="22"/>
        <w:szCs w:val="22"/>
      </w:rPr>
    </w:pPr>
  </w:p>
  <w:p w:rsidR="0015478A" w:rsidP="009243E2" w:rsidRDefault="0015478A" w14:paraId="4D8ADD33" w14:textId="77777777">
    <w:pPr>
      <w:pStyle w:val="Ttulo"/>
    </w:pPr>
  </w:p>
  <w:p w:rsidRPr="009243E2" w:rsidR="0015478A" w:rsidP="009243E2" w:rsidRDefault="0015478A" w14:paraId="6354BA67" w14:textId="77777777"/>
  <w:p w:rsidRPr="009243E2" w:rsidR="0015478A" w:rsidP="009243E2" w:rsidRDefault="0015478A" w14:paraId="447FE932" w14:textId="77777777">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78A" w:rsidRDefault="009A40DD" w14:paraId="7E2D8698" w14:textId="798B115D">
    <w:pPr>
      <w:pStyle w:val="Encabezado"/>
    </w:pPr>
    <w:r>
      <w:rPr>
        <w:noProof/>
      </w:rPr>
      <w:pict w14:anchorId="1395EB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139003" style="position:absolute;margin-left:0;margin-top:0;width:586.95pt;height:32.6pt;rotation:315;z-index:-251651072;mso-wrap-edited:f;mso-width-percent:0;mso-height-percent:0;mso-position-horizontal:center;mso-position-horizontal-relative:margin;mso-position-vertical:center;mso-position-vertical-relative:margin;mso-width-percent:0;mso-height-percent:0" alt="" o:spid="_x0000_s2049" o:allowincell="f" fillcolor="silver" stroked="f" type="#_x0000_t136">
          <v:fill opacity=".5"/>
          <v:textpath style="font-family:&quot;Times New Roman&quot;;font-size:1pt" string="Proyecto de Ordenanza Primer Debat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7C33"/>
    <w:multiLevelType w:val="hybridMultilevel"/>
    <w:tmpl w:val="0BA4FFC4"/>
    <w:lvl w:ilvl="0" w:tplc="300A0001">
      <w:start w:val="1"/>
      <w:numFmt w:val="bullet"/>
      <w:lvlText w:val=""/>
      <w:lvlJc w:val="left"/>
      <w:pPr>
        <w:ind w:left="720" w:hanging="360"/>
      </w:pPr>
      <w:rPr>
        <w:rFonts w:hint="default" w:ascii="Symbol" w:hAnsi="Symbol"/>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hint="default" w:ascii="Symbol" w:hAnsi="Symbol"/>
        <w:color w:val="000000" w:themeColor="text1"/>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2" w15:restartNumberingAfterBreak="0">
    <w:nsid w:val="0DE41559"/>
    <w:multiLevelType w:val="hybridMultilevel"/>
    <w:tmpl w:val="4418E168"/>
    <w:lvl w:ilvl="0" w:tplc="300A000D">
      <w:start w:val="1"/>
      <w:numFmt w:val="bullet"/>
      <w:lvlText w:val=""/>
      <w:lvlJc w:val="left"/>
      <w:pPr>
        <w:ind w:left="720" w:hanging="360"/>
      </w:pPr>
      <w:rPr>
        <w:rFonts w:hint="default" w:ascii="Wingdings" w:hAnsi="Wingdings"/>
      </w:rPr>
    </w:lvl>
    <w:lvl w:ilvl="1" w:tplc="300A0003">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3" w15:restartNumberingAfterBreak="0">
    <w:nsid w:val="10024D95"/>
    <w:multiLevelType w:val="hybridMultilevel"/>
    <w:tmpl w:val="197643CE"/>
    <w:lvl w:ilvl="0" w:tplc="300A000D">
      <w:start w:val="1"/>
      <w:numFmt w:val="bullet"/>
      <w:lvlText w:val=""/>
      <w:lvlJc w:val="left"/>
      <w:pPr>
        <w:ind w:left="720" w:hanging="360"/>
      </w:pPr>
      <w:rPr>
        <w:rFonts w:hint="default" w:ascii="Wingdings" w:hAnsi="Wingdings"/>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4" w15:restartNumberingAfterBreak="0">
    <w:nsid w:val="12E63D12"/>
    <w:multiLevelType w:val="hybridMultilevel"/>
    <w:tmpl w:val="BB2052A4"/>
    <w:lvl w:ilvl="0" w:tplc="300A0001">
      <w:start w:val="1"/>
      <w:numFmt w:val="bullet"/>
      <w:lvlText w:val=""/>
      <w:lvlJc w:val="left"/>
      <w:pPr>
        <w:ind w:left="1145" w:hanging="360"/>
      </w:pPr>
      <w:rPr>
        <w:rFonts w:hint="default" w:ascii="Symbol" w:hAnsi="Symbol"/>
      </w:rPr>
    </w:lvl>
    <w:lvl w:ilvl="1" w:tplc="0C0A0003" w:tentative="1">
      <w:start w:val="1"/>
      <w:numFmt w:val="bullet"/>
      <w:lvlText w:val="o"/>
      <w:lvlJc w:val="left"/>
      <w:pPr>
        <w:ind w:left="1865" w:hanging="360"/>
      </w:pPr>
      <w:rPr>
        <w:rFonts w:hint="default" w:ascii="Courier New" w:hAnsi="Courier New" w:cs="Courier New"/>
      </w:rPr>
    </w:lvl>
    <w:lvl w:ilvl="2" w:tplc="0C0A0005" w:tentative="1">
      <w:start w:val="1"/>
      <w:numFmt w:val="bullet"/>
      <w:lvlText w:val=""/>
      <w:lvlJc w:val="left"/>
      <w:pPr>
        <w:ind w:left="2585" w:hanging="360"/>
      </w:pPr>
      <w:rPr>
        <w:rFonts w:hint="default" w:ascii="Wingdings" w:hAnsi="Wingdings"/>
      </w:rPr>
    </w:lvl>
    <w:lvl w:ilvl="3" w:tplc="0C0A0001" w:tentative="1">
      <w:start w:val="1"/>
      <w:numFmt w:val="bullet"/>
      <w:lvlText w:val=""/>
      <w:lvlJc w:val="left"/>
      <w:pPr>
        <w:ind w:left="3305" w:hanging="360"/>
      </w:pPr>
      <w:rPr>
        <w:rFonts w:hint="default" w:ascii="Symbol" w:hAnsi="Symbol"/>
      </w:rPr>
    </w:lvl>
    <w:lvl w:ilvl="4" w:tplc="0C0A0003" w:tentative="1">
      <w:start w:val="1"/>
      <w:numFmt w:val="bullet"/>
      <w:lvlText w:val="o"/>
      <w:lvlJc w:val="left"/>
      <w:pPr>
        <w:ind w:left="4025" w:hanging="360"/>
      </w:pPr>
      <w:rPr>
        <w:rFonts w:hint="default" w:ascii="Courier New" w:hAnsi="Courier New" w:cs="Courier New"/>
      </w:rPr>
    </w:lvl>
    <w:lvl w:ilvl="5" w:tplc="0C0A0005" w:tentative="1">
      <w:start w:val="1"/>
      <w:numFmt w:val="bullet"/>
      <w:lvlText w:val=""/>
      <w:lvlJc w:val="left"/>
      <w:pPr>
        <w:ind w:left="4745" w:hanging="360"/>
      </w:pPr>
      <w:rPr>
        <w:rFonts w:hint="default" w:ascii="Wingdings" w:hAnsi="Wingdings"/>
      </w:rPr>
    </w:lvl>
    <w:lvl w:ilvl="6" w:tplc="0C0A0001" w:tentative="1">
      <w:start w:val="1"/>
      <w:numFmt w:val="bullet"/>
      <w:lvlText w:val=""/>
      <w:lvlJc w:val="left"/>
      <w:pPr>
        <w:ind w:left="5465" w:hanging="360"/>
      </w:pPr>
      <w:rPr>
        <w:rFonts w:hint="default" w:ascii="Symbol" w:hAnsi="Symbol"/>
      </w:rPr>
    </w:lvl>
    <w:lvl w:ilvl="7" w:tplc="0C0A0003" w:tentative="1">
      <w:start w:val="1"/>
      <w:numFmt w:val="bullet"/>
      <w:lvlText w:val="o"/>
      <w:lvlJc w:val="left"/>
      <w:pPr>
        <w:ind w:left="6185" w:hanging="360"/>
      </w:pPr>
      <w:rPr>
        <w:rFonts w:hint="default" w:ascii="Courier New" w:hAnsi="Courier New" w:cs="Courier New"/>
      </w:rPr>
    </w:lvl>
    <w:lvl w:ilvl="8" w:tplc="0C0A0005" w:tentative="1">
      <w:start w:val="1"/>
      <w:numFmt w:val="bullet"/>
      <w:lvlText w:val=""/>
      <w:lvlJc w:val="left"/>
      <w:pPr>
        <w:ind w:left="6905" w:hanging="360"/>
      </w:pPr>
      <w:rPr>
        <w:rFonts w:hint="default" w:ascii="Wingdings" w:hAnsi="Wingdings"/>
      </w:rPr>
    </w:lvl>
  </w:abstractNum>
  <w:abstractNum w:abstractNumId="5" w15:restartNumberingAfterBreak="0">
    <w:nsid w:val="18CB475E"/>
    <w:multiLevelType w:val="hybridMultilevel"/>
    <w:tmpl w:val="44E45C88"/>
    <w:lvl w:ilvl="0" w:tplc="300A0001">
      <w:start w:val="1"/>
      <w:numFmt w:val="bullet"/>
      <w:lvlText w:val=""/>
      <w:lvlJc w:val="left"/>
      <w:pPr>
        <w:ind w:left="2204" w:hanging="360"/>
      </w:pPr>
      <w:rPr>
        <w:rFonts w:hint="default" w:ascii="Symbol" w:hAnsi="Symbol"/>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15:restartNumberingAfterBreak="0">
    <w:nsid w:val="1FDB507D"/>
    <w:multiLevelType w:val="hybridMultilevel"/>
    <w:tmpl w:val="467C935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7" w15:restartNumberingAfterBreak="0">
    <w:nsid w:val="205A65DF"/>
    <w:multiLevelType w:val="hybridMultilevel"/>
    <w:tmpl w:val="B6F0AECC"/>
    <w:lvl w:ilvl="0" w:tplc="300A0001">
      <w:start w:val="1"/>
      <w:numFmt w:val="bullet"/>
      <w:lvlText w:val=""/>
      <w:lvlJc w:val="left"/>
      <w:pPr>
        <w:ind w:left="1117" w:hanging="360"/>
      </w:pPr>
      <w:rPr>
        <w:rFonts w:hint="default" w:ascii="Symbol" w:hAnsi="Symbol"/>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8" w15:restartNumberingAfterBreak="0">
    <w:nsid w:val="21062A5F"/>
    <w:multiLevelType w:val="hybridMultilevel"/>
    <w:tmpl w:val="6CB61D82"/>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start w:val="1"/>
      <w:numFmt w:val="bullet"/>
      <w:lvlText w:val="o"/>
      <w:lvlJc w:val="left"/>
      <w:pPr>
        <w:ind w:left="3600" w:hanging="360"/>
      </w:pPr>
      <w:rPr>
        <w:rFonts w:hint="default" w:ascii="Courier New" w:hAnsi="Courier New" w:cs="Courier New"/>
      </w:rPr>
    </w:lvl>
    <w:lvl w:ilvl="5" w:tplc="0C0A0005">
      <w:start w:val="1"/>
      <w:numFmt w:val="bullet"/>
      <w:lvlText w:val=""/>
      <w:lvlJc w:val="left"/>
      <w:pPr>
        <w:ind w:left="4320" w:hanging="360"/>
      </w:pPr>
      <w:rPr>
        <w:rFonts w:hint="default" w:ascii="Wingdings" w:hAnsi="Wingdings"/>
      </w:rPr>
    </w:lvl>
    <w:lvl w:ilvl="6" w:tplc="0C0A0001">
      <w:start w:val="1"/>
      <w:numFmt w:val="bullet"/>
      <w:lvlText w:val=""/>
      <w:lvlJc w:val="left"/>
      <w:pPr>
        <w:ind w:left="5040" w:hanging="360"/>
      </w:pPr>
      <w:rPr>
        <w:rFonts w:hint="default" w:ascii="Symbol" w:hAnsi="Symbol"/>
      </w:rPr>
    </w:lvl>
    <w:lvl w:ilvl="7" w:tplc="0C0A0003">
      <w:start w:val="1"/>
      <w:numFmt w:val="bullet"/>
      <w:lvlText w:val="o"/>
      <w:lvlJc w:val="left"/>
      <w:pPr>
        <w:ind w:left="5760" w:hanging="360"/>
      </w:pPr>
      <w:rPr>
        <w:rFonts w:hint="default" w:ascii="Courier New" w:hAnsi="Courier New" w:cs="Courier New"/>
      </w:rPr>
    </w:lvl>
    <w:lvl w:ilvl="8" w:tplc="0C0A0005">
      <w:start w:val="1"/>
      <w:numFmt w:val="bullet"/>
      <w:lvlText w:val=""/>
      <w:lvlJc w:val="left"/>
      <w:pPr>
        <w:ind w:left="6480" w:hanging="360"/>
      </w:pPr>
      <w:rPr>
        <w:rFonts w:hint="default" w:ascii="Wingdings" w:hAnsi="Wingdings"/>
      </w:rPr>
    </w:lvl>
  </w:abstractNum>
  <w:abstractNum w:abstractNumId="9" w15:restartNumberingAfterBreak="0">
    <w:nsid w:val="214D2CBA"/>
    <w:multiLevelType w:val="hybridMultilevel"/>
    <w:tmpl w:val="F4C82794"/>
    <w:lvl w:ilvl="0" w:tplc="300A0001">
      <w:start w:val="1"/>
      <w:numFmt w:val="bullet"/>
      <w:lvlText w:val=""/>
      <w:lvlJc w:val="left"/>
      <w:pPr>
        <w:ind w:left="720" w:hanging="360"/>
      </w:pPr>
      <w:rPr>
        <w:rFonts w:hint="default" w:ascii="Symbol" w:hAnsi="Symbol"/>
      </w:rPr>
    </w:lvl>
    <w:lvl w:ilvl="1" w:tplc="4C1EA1A6">
      <w:numFmt w:val="bullet"/>
      <w:lvlText w:val="•"/>
      <w:lvlJc w:val="left"/>
      <w:pPr>
        <w:ind w:left="2062" w:hanging="360"/>
      </w:pPr>
      <w:rPr>
        <w:rFonts w:hint="default" w:ascii="Calibri" w:hAnsi="Calibri" w:eastAsia="Calibri" w:cstheme="minorHAnsi"/>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10" w15:restartNumberingAfterBreak="0">
    <w:nsid w:val="298472F5"/>
    <w:multiLevelType w:val="hybridMultilevel"/>
    <w:tmpl w:val="EE8AE2B8"/>
    <w:lvl w:ilvl="0" w:tplc="0C0A0001">
      <w:start w:val="1"/>
      <w:numFmt w:val="bullet"/>
      <w:lvlText w:val=""/>
      <w:lvlJc w:val="left"/>
      <w:pPr>
        <w:ind w:left="1152" w:hanging="360"/>
      </w:pPr>
      <w:rPr>
        <w:rFonts w:hint="default" w:ascii="Symbol" w:hAnsi="Symbol"/>
      </w:rPr>
    </w:lvl>
    <w:lvl w:ilvl="1" w:tplc="0C0A0003">
      <w:start w:val="1"/>
      <w:numFmt w:val="bullet"/>
      <w:lvlText w:val="o"/>
      <w:lvlJc w:val="left"/>
      <w:pPr>
        <w:ind w:left="1872" w:hanging="360"/>
      </w:pPr>
      <w:rPr>
        <w:rFonts w:hint="default" w:ascii="Courier New" w:hAnsi="Courier New" w:cs="Courier New"/>
      </w:rPr>
    </w:lvl>
    <w:lvl w:ilvl="2" w:tplc="0C0A0005">
      <w:start w:val="1"/>
      <w:numFmt w:val="bullet"/>
      <w:lvlText w:val=""/>
      <w:lvlJc w:val="left"/>
      <w:pPr>
        <w:ind w:left="2592" w:hanging="360"/>
      </w:pPr>
      <w:rPr>
        <w:rFonts w:hint="default" w:ascii="Wingdings" w:hAnsi="Wingdings"/>
      </w:rPr>
    </w:lvl>
    <w:lvl w:ilvl="3" w:tplc="0C0A0001">
      <w:start w:val="1"/>
      <w:numFmt w:val="bullet"/>
      <w:lvlText w:val=""/>
      <w:lvlJc w:val="left"/>
      <w:pPr>
        <w:ind w:left="3312" w:hanging="360"/>
      </w:pPr>
      <w:rPr>
        <w:rFonts w:hint="default" w:ascii="Symbol" w:hAnsi="Symbol"/>
      </w:rPr>
    </w:lvl>
    <w:lvl w:ilvl="4" w:tplc="0C0A0003">
      <w:start w:val="1"/>
      <w:numFmt w:val="bullet"/>
      <w:lvlText w:val="o"/>
      <w:lvlJc w:val="left"/>
      <w:pPr>
        <w:ind w:left="4032" w:hanging="360"/>
      </w:pPr>
      <w:rPr>
        <w:rFonts w:hint="default" w:ascii="Courier New" w:hAnsi="Courier New" w:cs="Courier New"/>
      </w:rPr>
    </w:lvl>
    <w:lvl w:ilvl="5" w:tplc="0C0A0005">
      <w:start w:val="1"/>
      <w:numFmt w:val="bullet"/>
      <w:lvlText w:val=""/>
      <w:lvlJc w:val="left"/>
      <w:pPr>
        <w:ind w:left="4752" w:hanging="360"/>
      </w:pPr>
      <w:rPr>
        <w:rFonts w:hint="default" w:ascii="Wingdings" w:hAnsi="Wingdings"/>
      </w:rPr>
    </w:lvl>
    <w:lvl w:ilvl="6" w:tplc="0C0A0001">
      <w:start w:val="1"/>
      <w:numFmt w:val="bullet"/>
      <w:lvlText w:val=""/>
      <w:lvlJc w:val="left"/>
      <w:pPr>
        <w:ind w:left="5472" w:hanging="360"/>
      </w:pPr>
      <w:rPr>
        <w:rFonts w:hint="default" w:ascii="Symbol" w:hAnsi="Symbol"/>
      </w:rPr>
    </w:lvl>
    <w:lvl w:ilvl="7" w:tplc="0C0A0003">
      <w:start w:val="1"/>
      <w:numFmt w:val="bullet"/>
      <w:lvlText w:val="o"/>
      <w:lvlJc w:val="left"/>
      <w:pPr>
        <w:ind w:left="6192" w:hanging="360"/>
      </w:pPr>
      <w:rPr>
        <w:rFonts w:hint="default" w:ascii="Courier New" w:hAnsi="Courier New" w:cs="Courier New"/>
      </w:rPr>
    </w:lvl>
    <w:lvl w:ilvl="8" w:tplc="0C0A0005">
      <w:start w:val="1"/>
      <w:numFmt w:val="bullet"/>
      <w:lvlText w:val=""/>
      <w:lvlJc w:val="left"/>
      <w:pPr>
        <w:ind w:left="6912" w:hanging="360"/>
      </w:pPr>
      <w:rPr>
        <w:rFonts w:hint="default" w:ascii="Wingdings" w:hAnsi="Wingdings"/>
      </w:rPr>
    </w:lvl>
  </w:abstractNum>
  <w:abstractNum w:abstractNumId="11"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2" w15:restartNumberingAfterBreak="0">
    <w:nsid w:val="2DC92962"/>
    <w:multiLevelType w:val="hybridMultilevel"/>
    <w:tmpl w:val="AC44426A"/>
    <w:lvl w:ilvl="0" w:tplc="0C0A000B">
      <w:start w:val="1"/>
      <w:numFmt w:val="bullet"/>
      <w:lvlText w:val=""/>
      <w:lvlJc w:val="left"/>
      <w:pPr>
        <w:ind w:left="1287" w:hanging="360"/>
      </w:pPr>
      <w:rPr>
        <w:rFonts w:hint="default" w:ascii="Wingdings" w:hAnsi="Wingdings"/>
      </w:rPr>
    </w:lvl>
    <w:lvl w:ilvl="1" w:tplc="0C0A0003">
      <w:start w:val="1"/>
      <w:numFmt w:val="bullet"/>
      <w:lvlText w:val="o"/>
      <w:lvlJc w:val="left"/>
      <w:pPr>
        <w:ind w:left="2007" w:hanging="360"/>
      </w:pPr>
      <w:rPr>
        <w:rFonts w:hint="default" w:ascii="Courier New" w:hAnsi="Courier New" w:cs="Courier New"/>
      </w:rPr>
    </w:lvl>
    <w:lvl w:ilvl="2" w:tplc="0C0A0005">
      <w:start w:val="1"/>
      <w:numFmt w:val="bullet"/>
      <w:lvlText w:val=""/>
      <w:lvlJc w:val="left"/>
      <w:pPr>
        <w:ind w:left="2727" w:hanging="360"/>
      </w:pPr>
      <w:rPr>
        <w:rFonts w:hint="default" w:ascii="Wingdings" w:hAnsi="Wingdings"/>
      </w:rPr>
    </w:lvl>
    <w:lvl w:ilvl="3" w:tplc="0C0A0001">
      <w:start w:val="1"/>
      <w:numFmt w:val="bullet"/>
      <w:lvlText w:val=""/>
      <w:lvlJc w:val="left"/>
      <w:pPr>
        <w:ind w:left="3447" w:hanging="360"/>
      </w:pPr>
      <w:rPr>
        <w:rFonts w:hint="default" w:ascii="Symbol" w:hAnsi="Symbol"/>
      </w:rPr>
    </w:lvl>
    <w:lvl w:ilvl="4" w:tplc="0C0A0003">
      <w:start w:val="1"/>
      <w:numFmt w:val="bullet"/>
      <w:lvlText w:val="o"/>
      <w:lvlJc w:val="left"/>
      <w:pPr>
        <w:ind w:left="4167" w:hanging="360"/>
      </w:pPr>
      <w:rPr>
        <w:rFonts w:hint="default" w:ascii="Courier New" w:hAnsi="Courier New" w:cs="Courier New"/>
      </w:rPr>
    </w:lvl>
    <w:lvl w:ilvl="5" w:tplc="0C0A0005">
      <w:start w:val="1"/>
      <w:numFmt w:val="bullet"/>
      <w:lvlText w:val=""/>
      <w:lvlJc w:val="left"/>
      <w:pPr>
        <w:ind w:left="4887" w:hanging="360"/>
      </w:pPr>
      <w:rPr>
        <w:rFonts w:hint="default" w:ascii="Wingdings" w:hAnsi="Wingdings"/>
      </w:rPr>
    </w:lvl>
    <w:lvl w:ilvl="6" w:tplc="0C0A0001">
      <w:start w:val="1"/>
      <w:numFmt w:val="bullet"/>
      <w:lvlText w:val=""/>
      <w:lvlJc w:val="left"/>
      <w:pPr>
        <w:ind w:left="5607" w:hanging="360"/>
      </w:pPr>
      <w:rPr>
        <w:rFonts w:hint="default" w:ascii="Symbol" w:hAnsi="Symbol"/>
      </w:rPr>
    </w:lvl>
    <w:lvl w:ilvl="7" w:tplc="0C0A0003">
      <w:start w:val="1"/>
      <w:numFmt w:val="bullet"/>
      <w:lvlText w:val="o"/>
      <w:lvlJc w:val="left"/>
      <w:pPr>
        <w:ind w:left="6327" w:hanging="360"/>
      </w:pPr>
      <w:rPr>
        <w:rFonts w:hint="default" w:ascii="Courier New" w:hAnsi="Courier New" w:cs="Courier New"/>
      </w:rPr>
    </w:lvl>
    <w:lvl w:ilvl="8" w:tplc="0C0A0005">
      <w:start w:val="1"/>
      <w:numFmt w:val="bullet"/>
      <w:lvlText w:val=""/>
      <w:lvlJc w:val="left"/>
      <w:pPr>
        <w:ind w:left="7047" w:hanging="360"/>
      </w:pPr>
      <w:rPr>
        <w:rFonts w:hint="default" w:ascii="Wingdings" w:hAnsi="Wingdings"/>
      </w:rPr>
    </w:lvl>
  </w:abstractNum>
  <w:abstractNum w:abstractNumId="13" w15:restartNumberingAfterBreak="0">
    <w:nsid w:val="2F3D7389"/>
    <w:multiLevelType w:val="hybridMultilevel"/>
    <w:tmpl w:val="3FECCA24"/>
    <w:lvl w:ilvl="0" w:tplc="10CE224E">
      <w:start w:val="1"/>
      <w:numFmt w:val="bullet"/>
      <w:lvlText w:val=""/>
      <w:lvlJc w:val="left"/>
      <w:pPr>
        <w:ind w:left="108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4" w15:restartNumberingAfterBreak="0">
    <w:nsid w:val="32616E06"/>
    <w:multiLevelType w:val="hybridMultilevel"/>
    <w:tmpl w:val="52E47714"/>
    <w:lvl w:ilvl="0" w:tplc="300A0001">
      <w:start w:val="1"/>
      <w:numFmt w:val="bullet"/>
      <w:lvlText w:val=""/>
      <w:lvlJc w:val="left"/>
      <w:pPr>
        <w:ind w:left="720" w:hanging="360"/>
      </w:pPr>
      <w:rPr>
        <w:rFonts w:hint="default" w:ascii="Symbol" w:hAnsi="Symbol"/>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15" w15:restartNumberingAfterBreak="0">
    <w:nsid w:val="41075D98"/>
    <w:multiLevelType w:val="hybridMultilevel"/>
    <w:tmpl w:val="9DD8D828"/>
    <w:lvl w:ilvl="0" w:tplc="300A0001">
      <w:start w:val="1"/>
      <w:numFmt w:val="bullet"/>
      <w:lvlText w:val=""/>
      <w:lvlJc w:val="left"/>
      <w:pPr>
        <w:ind w:left="720" w:hanging="360"/>
      </w:pPr>
      <w:rPr>
        <w:rFonts w:hint="default" w:ascii="Symbol" w:hAnsi="Symbol"/>
      </w:rPr>
    </w:lvl>
    <w:lvl w:ilvl="1" w:tplc="300A0003">
      <w:start w:val="1"/>
      <w:numFmt w:val="bullet"/>
      <w:lvlText w:val="o"/>
      <w:lvlJc w:val="left"/>
      <w:pPr>
        <w:ind w:left="1440" w:hanging="360"/>
      </w:pPr>
      <w:rPr>
        <w:rFonts w:hint="default" w:ascii="Courier New" w:hAnsi="Courier New" w:cs="Courier New"/>
      </w:rPr>
    </w:lvl>
    <w:lvl w:ilvl="2" w:tplc="300A0005">
      <w:start w:val="1"/>
      <w:numFmt w:val="bullet"/>
      <w:lvlText w:val=""/>
      <w:lvlJc w:val="left"/>
      <w:pPr>
        <w:ind w:left="2160" w:hanging="360"/>
      </w:pPr>
      <w:rPr>
        <w:rFonts w:hint="default" w:ascii="Wingdings" w:hAnsi="Wingdings"/>
      </w:rPr>
    </w:lvl>
    <w:lvl w:ilvl="3" w:tplc="300A0001">
      <w:start w:val="1"/>
      <w:numFmt w:val="bullet"/>
      <w:lvlText w:val=""/>
      <w:lvlJc w:val="left"/>
      <w:pPr>
        <w:ind w:left="2880" w:hanging="360"/>
      </w:pPr>
      <w:rPr>
        <w:rFonts w:hint="default" w:ascii="Symbol" w:hAnsi="Symbol"/>
      </w:rPr>
    </w:lvl>
    <w:lvl w:ilvl="4" w:tplc="300A0003">
      <w:start w:val="1"/>
      <w:numFmt w:val="bullet"/>
      <w:lvlText w:val="o"/>
      <w:lvlJc w:val="left"/>
      <w:pPr>
        <w:ind w:left="3600" w:hanging="360"/>
      </w:pPr>
      <w:rPr>
        <w:rFonts w:hint="default" w:ascii="Courier New" w:hAnsi="Courier New" w:cs="Courier New"/>
      </w:rPr>
    </w:lvl>
    <w:lvl w:ilvl="5" w:tplc="300A0005">
      <w:start w:val="1"/>
      <w:numFmt w:val="bullet"/>
      <w:lvlText w:val=""/>
      <w:lvlJc w:val="left"/>
      <w:pPr>
        <w:ind w:left="4320" w:hanging="360"/>
      </w:pPr>
      <w:rPr>
        <w:rFonts w:hint="default" w:ascii="Wingdings" w:hAnsi="Wingdings"/>
      </w:rPr>
    </w:lvl>
    <w:lvl w:ilvl="6" w:tplc="300A0001">
      <w:start w:val="1"/>
      <w:numFmt w:val="bullet"/>
      <w:lvlText w:val=""/>
      <w:lvlJc w:val="left"/>
      <w:pPr>
        <w:ind w:left="5040" w:hanging="360"/>
      </w:pPr>
      <w:rPr>
        <w:rFonts w:hint="default" w:ascii="Symbol" w:hAnsi="Symbol"/>
      </w:rPr>
    </w:lvl>
    <w:lvl w:ilvl="7" w:tplc="300A0003">
      <w:start w:val="1"/>
      <w:numFmt w:val="bullet"/>
      <w:lvlText w:val="o"/>
      <w:lvlJc w:val="left"/>
      <w:pPr>
        <w:ind w:left="5760" w:hanging="360"/>
      </w:pPr>
      <w:rPr>
        <w:rFonts w:hint="default" w:ascii="Courier New" w:hAnsi="Courier New" w:cs="Courier New"/>
      </w:rPr>
    </w:lvl>
    <w:lvl w:ilvl="8" w:tplc="300A0005">
      <w:start w:val="1"/>
      <w:numFmt w:val="bullet"/>
      <w:lvlText w:val=""/>
      <w:lvlJc w:val="left"/>
      <w:pPr>
        <w:ind w:left="6480" w:hanging="360"/>
      </w:pPr>
      <w:rPr>
        <w:rFonts w:hint="default" w:ascii="Wingdings" w:hAnsi="Wingdings"/>
      </w:rPr>
    </w:lvl>
  </w:abstractNum>
  <w:abstractNum w:abstractNumId="16" w15:restartNumberingAfterBreak="0">
    <w:nsid w:val="5B0B77C1"/>
    <w:multiLevelType w:val="hybridMultilevel"/>
    <w:tmpl w:val="2354CF0A"/>
    <w:lvl w:ilvl="0" w:tplc="0C0A0001">
      <w:start w:val="1"/>
      <w:numFmt w:val="bullet"/>
      <w:lvlText w:val=""/>
      <w:lvlJc w:val="left"/>
      <w:pPr>
        <w:ind w:left="720" w:hanging="360"/>
      </w:pPr>
      <w:rPr>
        <w:rFonts w:hint="default" w:ascii="Symbol" w:hAnsi="Symbol"/>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5CC301E5"/>
    <w:multiLevelType w:val="hybridMultilevel"/>
    <w:tmpl w:val="DBB8C6FC"/>
    <w:lvl w:ilvl="0" w:tplc="300A0001">
      <w:start w:val="1"/>
      <w:numFmt w:val="bullet"/>
      <w:lvlText w:val=""/>
      <w:lvlJc w:val="left"/>
      <w:pPr>
        <w:ind w:left="720" w:hanging="360"/>
      </w:pPr>
      <w:rPr>
        <w:rFonts w:hint="default" w:ascii="Symbol" w:hAnsi="Symbol"/>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18" w15:restartNumberingAfterBreak="0">
    <w:nsid w:val="620E7B5E"/>
    <w:multiLevelType w:val="hybridMultilevel"/>
    <w:tmpl w:val="B5087F58"/>
    <w:lvl w:ilvl="0" w:tplc="B21E99E2">
      <w:start w:val="1"/>
      <w:numFmt w:val="bullet"/>
      <w:lvlText w:val=""/>
      <w:lvlJc w:val="left"/>
      <w:pPr>
        <w:ind w:left="720" w:hanging="360"/>
      </w:pPr>
      <w:rPr>
        <w:rFonts w:hint="default" w:ascii="Symbol" w:hAnsi="Symbol"/>
        <w:lang w:val="es-EC"/>
      </w:rPr>
    </w:lvl>
    <w:lvl w:ilvl="1" w:tplc="300A0003">
      <w:start w:val="1"/>
      <w:numFmt w:val="bullet"/>
      <w:lvlText w:val="o"/>
      <w:lvlJc w:val="left"/>
      <w:pPr>
        <w:ind w:left="1440" w:hanging="360"/>
      </w:pPr>
      <w:rPr>
        <w:rFonts w:hint="default" w:ascii="Courier New" w:hAnsi="Courier New" w:cs="Courier New"/>
      </w:rPr>
    </w:lvl>
    <w:lvl w:ilvl="2" w:tplc="300A0005">
      <w:start w:val="1"/>
      <w:numFmt w:val="bullet"/>
      <w:lvlText w:val=""/>
      <w:lvlJc w:val="left"/>
      <w:pPr>
        <w:ind w:left="2160" w:hanging="360"/>
      </w:pPr>
      <w:rPr>
        <w:rFonts w:hint="default" w:ascii="Wingdings" w:hAnsi="Wingdings"/>
      </w:rPr>
    </w:lvl>
    <w:lvl w:ilvl="3" w:tplc="300A0001">
      <w:start w:val="1"/>
      <w:numFmt w:val="bullet"/>
      <w:lvlText w:val=""/>
      <w:lvlJc w:val="left"/>
      <w:pPr>
        <w:ind w:left="2880" w:hanging="360"/>
      </w:pPr>
      <w:rPr>
        <w:rFonts w:hint="default" w:ascii="Symbol" w:hAnsi="Symbol"/>
      </w:rPr>
    </w:lvl>
    <w:lvl w:ilvl="4" w:tplc="300A0003">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19" w15:restartNumberingAfterBreak="0">
    <w:nsid w:val="643108D9"/>
    <w:multiLevelType w:val="hybridMultilevel"/>
    <w:tmpl w:val="28AA4A08"/>
    <w:lvl w:ilvl="0" w:tplc="300A0001">
      <w:start w:val="1"/>
      <w:numFmt w:val="bullet"/>
      <w:lvlText w:val=""/>
      <w:lvlJc w:val="left"/>
      <w:pPr>
        <w:ind w:left="303" w:hanging="360"/>
      </w:pPr>
      <w:rPr>
        <w:rFonts w:hint="default" w:ascii="Symbol" w:hAnsi="Symbol"/>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0" w15:restartNumberingAfterBreak="0">
    <w:nsid w:val="649038F4"/>
    <w:multiLevelType w:val="hybridMultilevel"/>
    <w:tmpl w:val="4484F006"/>
    <w:lvl w:ilvl="0" w:tplc="300A000D">
      <w:start w:val="1"/>
      <w:numFmt w:val="bullet"/>
      <w:lvlText w:val=""/>
      <w:lvlJc w:val="left"/>
      <w:pPr>
        <w:ind w:left="720" w:hanging="360"/>
      </w:pPr>
      <w:rPr>
        <w:rFonts w:hint="default" w:ascii="Wingdings" w:hAnsi="Wingdings"/>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21" w15:restartNumberingAfterBreak="0">
    <w:nsid w:val="6E1021E1"/>
    <w:multiLevelType w:val="hybridMultilevel"/>
    <w:tmpl w:val="C2C0D89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2" w15:restartNumberingAfterBreak="0">
    <w:nsid w:val="76C42059"/>
    <w:multiLevelType w:val="hybridMultilevel"/>
    <w:tmpl w:val="42E47B38"/>
    <w:lvl w:ilvl="0" w:tplc="0C0A000B">
      <w:start w:val="1"/>
      <w:numFmt w:val="bullet"/>
      <w:lvlText w:val=""/>
      <w:lvlJc w:val="left"/>
      <w:pPr>
        <w:ind w:left="1060" w:hanging="360"/>
      </w:pPr>
      <w:rPr>
        <w:rFonts w:hint="default" w:ascii="Wingdings" w:hAnsi="Wingdings"/>
      </w:rPr>
    </w:lvl>
    <w:lvl w:ilvl="1" w:tplc="0C0A0003" w:tentative="1">
      <w:start w:val="1"/>
      <w:numFmt w:val="bullet"/>
      <w:lvlText w:val="o"/>
      <w:lvlJc w:val="left"/>
      <w:pPr>
        <w:ind w:left="1780" w:hanging="360"/>
      </w:pPr>
      <w:rPr>
        <w:rFonts w:hint="default" w:ascii="Courier New" w:hAnsi="Courier New" w:cs="Courier New"/>
      </w:rPr>
    </w:lvl>
    <w:lvl w:ilvl="2" w:tplc="0C0A0005" w:tentative="1">
      <w:start w:val="1"/>
      <w:numFmt w:val="bullet"/>
      <w:lvlText w:val=""/>
      <w:lvlJc w:val="left"/>
      <w:pPr>
        <w:ind w:left="2500" w:hanging="360"/>
      </w:pPr>
      <w:rPr>
        <w:rFonts w:hint="default" w:ascii="Wingdings" w:hAnsi="Wingdings"/>
      </w:rPr>
    </w:lvl>
    <w:lvl w:ilvl="3" w:tplc="0C0A0001" w:tentative="1">
      <w:start w:val="1"/>
      <w:numFmt w:val="bullet"/>
      <w:lvlText w:val=""/>
      <w:lvlJc w:val="left"/>
      <w:pPr>
        <w:ind w:left="3220" w:hanging="360"/>
      </w:pPr>
      <w:rPr>
        <w:rFonts w:hint="default" w:ascii="Symbol" w:hAnsi="Symbol"/>
      </w:rPr>
    </w:lvl>
    <w:lvl w:ilvl="4" w:tplc="0C0A0003" w:tentative="1">
      <w:start w:val="1"/>
      <w:numFmt w:val="bullet"/>
      <w:lvlText w:val="o"/>
      <w:lvlJc w:val="left"/>
      <w:pPr>
        <w:ind w:left="3940" w:hanging="360"/>
      </w:pPr>
      <w:rPr>
        <w:rFonts w:hint="default" w:ascii="Courier New" w:hAnsi="Courier New" w:cs="Courier New"/>
      </w:rPr>
    </w:lvl>
    <w:lvl w:ilvl="5" w:tplc="0C0A0005" w:tentative="1">
      <w:start w:val="1"/>
      <w:numFmt w:val="bullet"/>
      <w:lvlText w:val=""/>
      <w:lvlJc w:val="left"/>
      <w:pPr>
        <w:ind w:left="4660" w:hanging="360"/>
      </w:pPr>
      <w:rPr>
        <w:rFonts w:hint="default" w:ascii="Wingdings" w:hAnsi="Wingdings"/>
      </w:rPr>
    </w:lvl>
    <w:lvl w:ilvl="6" w:tplc="0C0A0001" w:tentative="1">
      <w:start w:val="1"/>
      <w:numFmt w:val="bullet"/>
      <w:lvlText w:val=""/>
      <w:lvlJc w:val="left"/>
      <w:pPr>
        <w:ind w:left="5380" w:hanging="360"/>
      </w:pPr>
      <w:rPr>
        <w:rFonts w:hint="default" w:ascii="Symbol" w:hAnsi="Symbol"/>
      </w:rPr>
    </w:lvl>
    <w:lvl w:ilvl="7" w:tplc="0C0A0003" w:tentative="1">
      <w:start w:val="1"/>
      <w:numFmt w:val="bullet"/>
      <w:lvlText w:val="o"/>
      <w:lvlJc w:val="left"/>
      <w:pPr>
        <w:ind w:left="6100" w:hanging="360"/>
      </w:pPr>
      <w:rPr>
        <w:rFonts w:hint="default" w:ascii="Courier New" w:hAnsi="Courier New" w:cs="Courier New"/>
      </w:rPr>
    </w:lvl>
    <w:lvl w:ilvl="8" w:tplc="0C0A0005" w:tentative="1">
      <w:start w:val="1"/>
      <w:numFmt w:val="bullet"/>
      <w:lvlText w:val=""/>
      <w:lvlJc w:val="left"/>
      <w:pPr>
        <w:ind w:left="6820" w:hanging="360"/>
      </w:pPr>
      <w:rPr>
        <w:rFonts w:hint="default" w:ascii="Wingdings" w:hAnsi="Wingdings"/>
      </w:rPr>
    </w:lvl>
  </w:abstractNum>
  <w:abstractNum w:abstractNumId="23" w15:restartNumberingAfterBreak="0">
    <w:nsid w:val="77925DB4"/>
    <w:multiLevelType w:val="hybridMultilevel"/>
    <w:tmpl w:val="346C6932"/>
    <w:lvl w:ilvl="0" w:tplc="300A0001">
      <w:start w:val="1"/>
      <w:numFmt w:val="bullet"/>
      <w:lvlText w:val=""/>
      <w:lvlJc w:val="left"/>
      <w:pPr>
        <w:ind w:left="720" w:hanging="360"/>
      </w:pPr>
      <w:rPr>
        <w:rFonts w:hint="default" w:ascii="Symbol" w:hAnsi="Symbol"/>
      </w:rPr>
    </w:lvl>
    <w:lvl w:ilvl="1" w:tplc="300A0003">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24" w15:restartNumberingAfterBreak="0">
    <w:nsid w:val="7E2659DC"/>
    <w:multiLevelType w:val="hybridMultilevel"/>
    <w:tmpl w:val="55BA1AD6"/>
    <w:lvl w:ilvl="0" w:tplc="0C0A000B">
      <w:start w:val="1"/>
      <w:numFmt w:val="bullet"/>
      <w:lvlText w:val=""/>
      <w:lvlJc w:val="left"/>
      <w:pPr>
        <w:ind w:left="1060" w:hanging="360"/>
      </w:pPr>
      <w:rPr>
        <w:rFonts w:hint="default" w:ascii="Wingdings" w:hAnsi="Wingdings"/>
      </w:rPr>
    </w:lvl>
    <w:lvl w:ilvl="1" w:tplc="0C0A0003" w:tentative="1">
      <w:start w:val="1"/>
      <w:numFmt w:val="bullet"/>
      <w:lvlText w:val="o"/>
      <w:lvlJc w:val="left"/>
      <w:pPr>
        <w:ind w:left="1780" w:hanging="360"/>
      </w:pPr>
      <w:rPr>
        <w:rFonts w:hint="default" w:ascii="Courier New" w:hAnsi="Courier New" w:cs="Courier New"/>
      </w:rPr>
    </w:lvl>
    <w:lvl w:ilvl="2" w:tplc="0C0A0005" w:tentative="1">
      <w:start w:val="1"/>
      <w:numFmt w:val="bullet"/>
      <w:lvlText w:val=""/>
      <w:lvlJc w:val="left"/>
      <w:pPr>
        <w:ind w:left="2500" w:hanging="360"/>
      </w:pPr>
      <w:rPr>
        <w:rFonts w:hint="default" w:ascii="Wingdings" w:hAnsi="Wingdings"/>
      </w:rPr>
    </w:lvl>
    <w:lvl w:ilvl="3" w:tplc="0C0A0001" w:tentative="1">
      <w:start w:val="1"/>
      <w:numFmt w:val="bullet"/>
      <w:lvlText w:val=""/>
      <w:lvlJc w:val="left"/>
      <w:pPr>
        <w:ind w:left="3220" w:hanging="360"/>
      </w:pPr>
      <w:rPr>
        <w:rFonts w:hint="default" w:ascii="Symbol" w:hAnsi="Symbol"/>
      </w:rPr>
    </w:lvl>
    <w:lvl w:ilvl="4" w:tplc="0C0A0003" w:tentative="1">
      <w:start w:val="1"/>
      <w:numFmt w:val="bullet"/>
      <w:lvlText w:val="o"/>
      <w:lvlJc w:val="left"/>
      <w:pPr>
        <w:ind w:left="3940" w:hanging="360"/>
      </w:pPr>
      <w:rPr>
        <w:rFonts w:hint="default" w:ascii="Courier New" w:hAnsi="Courier New" w:cs="Courier New"/>
      </w:rPr>
    </w:lvl>
    <w:lvl w:ilvl="5" w:tplc="0C0A0005" w:tentative="1">
      <w:start w:val="1"/>
      <w:numFmt w:val="bullet"/>
      <w:lvlText w:val=""/>
      <w:lvlJc w:val="left"/>
      <w:pPr>
        <w:ind w:left="4660" w:hanging="360"/>
      </w:pPr>
      <w:rPr>
        <w:rFonts w:hint="default" w:ascii="Wingdings" w:hAnsi="Wingdings"/>
      </w:rPr>
    </w:lvl>
    <w:lvl w:ilvl="6" w:tplc="0C0A0001" w:tentative="1">
      <w:start w:val="1"/>
      <w:numFmt w:val="bullet"/>
      <w:lvlText w:val=""/>
      <w:lvlJc w:val="left"/>
      <w:pPr>
        <w:ind w:left="5380" w:hanging="360"/>
      </w:pPr>
      <w:rPr>
        <w:rFonts w:hint="default" w:ascii="Symbol" w:hAnsi="Symbol"/>
      </w:rPr>
    </w:lvl>
    <w:lvl w:ilvl="7" w:tplc="0C0A0003" w:tentative="1">
      <w:start w:val="1"/>
      <w:numFmt w:val="bullet"/>
      <w:lvlText w:val="o"/>
      <w:lvlJc w:val="left"/>
      <w:pPr>
        <w:ind w:left="6100" w:hanging="360"/>
      </w:pPr>
      <w:rPr>
        <w:rFonts w:hint="default" w:ascii="Courier New" w:hAnsi="Courier New" w:cs="Courier New"/>
      </w:rPr>
    </w:lvl>
    <w:lvl w:ilvl="8" w:tplc="0C0A0005" w:tentative="1">
      <w:start w:val="1"/>
      <w:numFmt w:val="bullet"/>
      <w:lvlText w:val=""/>
      <w:lvlJc w:val="left"/>
      <w:pPr>
        <w:ind w:left="6820" w:hanging="360"/>
      </w:pPr>
      <w:rPr>
        <w:rFonts w:hint="default" w:ascii="Wingdings" w:hAnsi="Wingdings"/>
      </w:rPr>
    </w:lvl>
  </w:abstractNum>
  <w:num w:numId="1">
    <w:abstractNumId w:val="6"/>
  </w:num>
  <w:num w:numId="2">
    <w:abstractNumId w:val="4"/>
  </w:num>
  <w:num w:numId="3">
    <w:abstractNumId w:val="1"/>
  </w:num>
  <w:num w:numId="4">
    <w:abstractNumId w:val="9"/>
  </w:num>
  <w:num w:numId="5">
    <w:abstractNumId w:val="20"/>
  </w:num>
  <w:num w:numId="6">
    <w:abstractNumId w:val="14"/>
  </w:num>
  <w:num w:numId="7">
    <w:abstractNumId w:val="17"/>
  </w:num>
  <w:num w:numId="8">
    <w:abstractNumId w:val="0"/>
  </w:num>
  <w:num w:numId="9">
    <w:abstractNumId w:val="2"/>
  </w:num>
  <w:num w:numId="10">
    <w:abstractNumId w:val="3"/>
  </w:num>
  <w:num w:numId="11">
    <w:abstractNumId w:val="23"/>
  </w:num>
  <w:num w:numId="12">
    <w:abstractNumId w:val="16"/>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2"/>
  </w:num>
  <w:num w:numId="17">
    <w:abstractNumId w:val="11"/>
  </w:num>
  <w:num w:numId="18">
    <w:abstractNumId w:val="5"/>
  </w:num>
  <w:num w:numId="19">
    <w:abstractNumId w:val="10"/>
  </w:num>
  <w:num w:numId="20">
    <w:abstractNumId w:val="12"/>
  </w:num>
  <w:num w:numId="21">
    <w:abstractNumId w:val="15"/>
  </w:num>
  <w:num w:numId="22">
    <w:abstractNumId w:val="18"/>
  </w:num>
  <w:num w:numId="23">
    <w:abstractNumId w:val="8"/>
  </w:num>
  <w:num w:numId="24">
    <w:abstractNumId w:val="13"/>
  </w:num>
  <w:num w:numId="25">
    <w:abstractNumId w:val="10"/>
  </w:num>
  <w:num w:numId="26">
    <w:abstractNumId w:val="10"/>
  </w:num>
  <w:num w:numId="27">
    <w:abstractNumId w:val="2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ty Magdalena Olmedo Mosquera">
    <w15:presenceInfo w15:providerId="None" w15:userId="Lety Magdalena Olmedo Mosquera"/>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true"/>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3D04"/>
    <w:rsid w:val="00004E4D"/>
    <w:rsid w:val="0002035D"/>
    <w:rsid w:val="00022E75"/>
    <w:rsid w:val="00023FAD"/>
    <w:rsid w:val="00026936"/>
    <w:rsid w:val="000314C0"/>
    <w:rsid w:val="00032793"/>
    <w:rsid w:val="00032D16"/>
    <w:rsid w:val="00041BCB"/>
    <w:rsid w:val="00042667"/>
    <w:rsid w:val="000438BC"/>
    <w:rsid w:val="000552AB"/>
    <w:rsid w:val="00060266"/>
    <w:rsid w:val="00060C63"/>
    <w:rsid w:val="00062048"/>
    <w:rsid w:val="00062E01"/>
    <w:rsid w:val="00063281"/>
    <w:rsid w:val="000637DC"/>
    <w:rsid w:val="0007425E"/>
    <w:rsid w:val="000800F7"/>
    <w:rsid w:val="00080390"/>
    <w:rsid w:val="00087204"/>
    <w:rsid w:val="00087745"/>
    <w:rsid w:val="00091CA3"/>
    <w:rsid w:val="00093383"/>
    <w:rsid w:val="00093A38"/>
    <w:rsid w:val="00094F57"/>
    <w:rsid w:val="00096174"/>
    <w:rsid w:val="000B4108"/>
    <w:rsid w:val="000B450B"/>
    <w:rsid w:val="000B4F2C"/>
    <w:rsid w:val="000B7E01"/>
    <w:rsid w:val="000C069F"/>
    <w:rsid w:val="000C0726"/>
    <w:rsid w:val="000C4AD5"/>
    <w:rsid w:val="000D254E"/>
    <w:rsid w:val="000D39A4"/>
    <w:rsid w:val="000D78B6"/>
    <w:rsid w:val="000E1329"/>
    <w:rsid w:val="000E3F3B"/>
    <w:rsid w:val="000E4400"/>
    <w:rsid w:val="000E4F47"/>
    <w:rsid w:val="000F049E"/>
    <w:rsid w:val="000F0FC1"/>
    <w:rsid w:val="000F4B42"/>
    <w:rsid w:val="000F64C5"/>
    <w:rsid w:val="00106F9D"/>
    <w:rsid w:val="001101D6"/>
    <w:rsid w:val="00112A36"/>
    <w:rsid w:val="00114523"/>
    <w:rsid w:val="00130836"/>
    <w:rsid w:val="00130E73"/>
    <w:rsid w:val="00137EFC"/>
    <w:rsid w:val="001437C2"/>
    <w:rsid w:val="001479B2"/>
    <w:rsid w:val="0015234A"/>
    <w:rsid w:val="0015478A"/>
    <w:rsid w:val="00160D6A"/>
    <w:rsid w:val="00161CA4"/>
    <w:rsid w:val="00164A30"/>
    <w:rsid w:val="001654F1"/>
    <w:rsid w:val="00170D59"/>
    <w:rsid w:val="00171AD9"/>
    <w:rsid w:val="00171B8E"/>
    <w:rsid w:val="001727EA"/>
    <w:rsid w:val="001732B0"/>
    <w:rsid w:val="00173584"/>
    <w:rsid w:val="00175F8A"/>
    <w:rsid w:val="00177264"/>
    <w:rsid w:val="00180D01"/>
    <w:rsid w:val="001824A5"/>
    <w:rsid w:val="001A17C7"/>
    <w:rsid w:val="001A5DCF"/>
    <w:rsid w:val="001A5E4E"/>
    <w:rsid w:val="001A7CB1"/>
    <w:rsid w:val="001B4536"/>
    <w:rsid w:val="001C179D"/>
    <w:rsid w:val="001C3A38"/>
    <w:rsid w:val="001C4595"/>
    <w:rsid w:val="001C6677"/>
    <w:rsid w:val="001D1DED"/>
    <w:rsid w:val="001D7099"/>
    <w:rsid w:val="001E1CA2"/>
    <w:rsid w:val="001E2E3A"/>
    <w:rsid w:val="001E41B8"/>
    <w:rsid w:val="001F04EE"/>
    <w:rsid w:val="001F0BF6"/>
    <w:rsid w:val="001F370B"/>
    <w:rsid w:val="001F4C88"/>
    <w:rsid w:val="001F79E5"/>
    <w:rsid w:val="002005B4"/>
    <w:rsid w:val="00201D09"/>
    <w:rsid w:val="002068FD"/>
    <w:rsid w:val="00210B0A"/>
    <w:rsid w:val="00213D93"/>
    <w:rsid w:val="00224B21"/>
    <w:rsid w:val="00230751"/>
    <w:rsid w:val="00235024"/>
    <w:rsid w:val="0024191F"/>
    <w:rsid w:val="00242929"/>
    <w:rsid w:val="0025064B"/>
    <w:rsid w:val="002545BC"/>
    <w:rsid w:val="002578F2"/>
    <w:rsid w:val="00264D5D"/>
    <w:rsid w:val="00264F1D"/>
    <w:rsid w:val="00265CDF"/>
    <w:rsid w:val="00266076"/>
    <w:rsid w:val="00266F40"/>
    <w:rsid w:val="00267AA0"/>
    <w:rsid w:val="00271C6D"/>
    <w:rsid w:val="00287031"/>
    <w:rsid w:val="002905FB"/>
    <w:rsid w:val="00292989"/>
    <w:rsid w:val="002930CE"/>
    <w:rsid w:val="00296B55"/>
    <w:rsid w:val="00296C41"/>
    <w:rsid w:val="002A401F"/>
    <w:rsid w:val="002B2BD8"/>
    <w:rsid w:val="002B4901"/>
    <w:rsid w:val="002B6340"/>
    <w:rsid w:val="002D1E6C"/>
    <w:rsid w:val="002D2204"/>
    <w:rsid w:val="002D323D"/>
    <w:rsid w:val="002D5A0F"/>
    <w:rsid w:val="002D7709"/>
    <w:rsid w:val="002E31EE"/>
    <w:rsid w:val="002F3FAC"/>
    <w:rsid w:val="002F5C7F"/>
    <w:rsid w:val="002F5FCE"/>
    <w:rsid w:val="0030415D"/>
    <w:rsid w:val="00313BCA"/>
    <w:rsid w:val="00316263"/>
    <w:rsid w:val="00316973"/>
    <w:rsid w:val="003223A7"/>
    <w:rsid w:val="00325915"/>
    <w:rsid w:val="003278A2"/>
    <w:rsid w:val="00335B5A"/>
    <w:rsid w:val="00342FD0"/>
    <w:rsid w:val="003579BF"/>
    <w:rsid w:val="00361728"/>
    <w:rsid w:val="00363A17"/>
    <w:rsid w:val="00363E49"/>
    <w:rsid w:val="00370052"/>
    <w:rsid w:val="00375547"/>
    <w:rsid w:val="00376739"/>
    <w:rsid w:val="00385DE9"/>
    <w:rsid w:val="00385E8D"/>
    <w:rsid w:val="00387489"/>
    <w:rsid w:val="00393BD2"/>
    <w:rsid w:val="003A2B74"/>
    <w:rsid w:val="003B1F9D"/>
    <w:rsid w:val="003C4779"/>
    <w:rsid w:val="003D125D"/>
    <w:rsid w:val="003D6234"/>
    <w:rsid w:val="003E3B0F"/>
    <w:rsid w:val="003E5F1C"/>
    <w:rsid w:val="003F0C12"/>
    <w:rsid w:val="00402BA0"/>
    <w:rsid w:val="00403EE1"/>
    <w:rsid w:val="00410912"/>
    <w:rsid w:val="00416675"/>
    <w:rsid w:val="0042085C"/>
    <w:rsid w:val="004235B5"/>
    <w:rsid w:val="00425635"/>
    <w:rsid w:val="0042574B"/>
    <w:rsid w:val="004257E3"/>
    <w:rsid w:val="00426869"/>
    <w:rsid w:val="00427525"/>
    <w:rsid w:val="00430235"/>
    <w:rsid w:val="00432053"/>
    <w:rsid w:val="00432532"/>
    <w:rsid w:val="00441695"/>
    <w:rsid w:val="0044547A"/>
    <w:rsid w:val="00445C00"/>
    <w:rsid w:val="0045087F"/>
    <w:rsid w:val="00451CD6"/>
    <w:rsid w:val="00453CE4"/>
    <w:rsid w:val="0045417E"/>
    <w:rsid w:val="00455334"/>
    <w:rsid w:val="00456156"/>
    <w:rsid w:val="00456FC4"/>
    <w:rsid w:val="004615C3"/>
    <w:rsid w:val="00464F07"/>
    <w:rsid w:val="00466586"/>
    <w:rsid w:val="00471681"/>
    <w:rsid w:val="00472977"/>
    <w:rsid w:val="004773DB"/>
    <w:rsid w:val="00481776"/>
    <w:rsid w:val="00483933"/>
    <w:rsid w:val="00484AC9"/>
    <w:rsid w:val="00485180"/>
    <w:rsid w:val="0049591B"/>
    <w:rsid w:val="00497230"/>
    <w:rsid w:val="004A324F"/>
    <w:rsid w:val="004A7E87"/>
    <w:rsid w:val="004B4CD1"/>
    <w:rsid w:val="004B797C"/>
    <w:rsid w:val="004C0C7B"/>
    <w:rsid w:val="004C1C88"/>
    <w:rsid w:val="004C26CE"/>
    <w:rsid w:val="004C2CC5"/>
    <w:rsid w:val="004C50AE"/>
    <w:rsid w:val="004D4C9C"/>
    <w:rsid w:val="004E1195"/>
    <w:rsid w:val="004E327F"/>
    <w:rsid w:val="004E5EF8"/>
    <w:rsid w:val="004F380C"/>
    <w:rsid w:val="004F4093"/>
    <w:rsid w:val="004F4A82"/>
    <w:rsid w:val="00504F63"/>
    <w:rsid w:val="0050644C"/>
    <w:rsid w:val="00514CE8"/>
    <w:rsid w:val="00520190"/>
    <w:rsid w:val="0053116D"/>
    <w:rsid w:val="005348D9"/>
    <w:rsid w:val="005443B1"/>
    <w:rsid w:val="00545E74"/>
    <w:rsid w:val="00546EB8"/>
    <w:rsid w:val="005479C2"/>
    <w:rsid w:val="00553167"/>
    <w:rsid w:val="00553CDA"/>
    <w:rsid w:val="00554E19"/>
    <w:rsid w:val="00561828"/>
    <w:rsid w:val="00570658"/>
    <w:rsid w:val="0057335B"/>
    <w:rsid w:val="005737E4"/>
    <w:rsid w:val="0057400D"/>
    <w:rsid w:val="00576A9F"/>
    <w:rsid w:val="00581F71"/>
    <w:rsid w:val="00590276"/>
    <w:rsid w:val="00590C70"/>
    <w:rsid w:val="005938DA"/>
    <w:rsid w:val="005951FF"/>
    <w:rsid w:val="00595523"/>
    <w:rsid w:val="00596889"/>
    <w:rsid w:val="00596910"/>
    <w:rsid w:val="005A3658"/>
    <w:rsid w:val="005A753B"/>
    <w:rsid w:val="005A7550"/>
    <w:rsid w:val="005B1A01"/>
    <w:rsid w:val="005B22A0"/>
    <w:rsid w:val="005C20B8"/>
    <w:rsid w:val="005C76F0"/>
    <w:rsid w:val="005C7A32"/>
    <w:rsid w:val="005D1D84"/>
    <w:rsid w:val="005E4505"/>
    <w:rsid w:val="005E58A2"/>
    <w:rsid w:val="005E60A1"/>
    <w:rsid w:val="005F1CF6"/>
    <w:rsid w:val="005F405A"/>
    <w:rsid w:val="005F7459"/>
    <w:rsid w:val="0061073C"/>
    <w:rsid w:val="006122FE"/>
    <w:rsid w:val="00615D41"/>
    <w:rsid w:val="00641882"/>
    <w:rsid w:val="00642CAB"/>
    <w:rsid w:val="0064351E"/>
    <w:rsid w:val="00644C2D"/>
    <w:rsid w:val="00646320"/>
    <w:rsid w:val="0065581E"/>
    <w:rsid w:val="006577DE"/>
    <w:rsid w:val="00657F1F"/>
    <w:rsid w:val="006603B6"/>
    <w:rsid w:val="00662868"/>
    <w:rsid w:val="00662D68"/>
    <w:rsid w:val="00664659"/>
    <w:rsid w:val="00664780"/>
    <w:rsid w:val="00664F79"/>
    <w:rsid w:val="00670355"/>
    <w:rsid w:val="00673C25"/>
    <w:rsid w:val="00676BD8"/>
    <w:rsid w:val="006828A7"/>
    <w:rsid w:val="0068523B"/>
    <w:rsid w:val="0068550F"/>
    <w:rsid w:val="006917FB"/>
    <w:rsid w:val="006954C8"/>
    <w:rsid w:val="00696669"/>
    <w:rsid w:val="006A3FBD"/>
    <w:rsid w:val="006A4617"/>
    <w:rsid w:val="006C1482"/>
    <w:rsid w:val="006C27BF"/>
    <w:rsid w:val="006C53B2"/>
    <w:rsid w:val="006C713F"/>
    <w:rsid w:val="006D0D23"/>
    <w:rsid w:val="006D12CF"/>
    <w:rsid w:val="006D16BF"/>
    <w:rsid w:val="006D69D0"/>
    <w:rsid w:val="006E128B"/>
    <w:rsid w:val="00700ACA"/>
    <w:rsid w:val="0071397E"/>
    <w:rsid w:val="00713EB4"/>
    <w:rsid w:val="007142D4"/>
    <w:rsid w:val="00721932"/>
    <w:rsid w:val="007267B9"/>
    <w:rsid w:val="007317A4"/>
    <w:rsid w:val="0074203E"/>
    <w:rsid w:val="00742540"/>
    <w:rsid w:val="007456E3"/>
    <w:rsid w:val="00745F5F"/>
    <w:rsid w:val="007475C3"/>
    <w:rsid w:val="00751C41"/>
    <w:rsid w:val="00755652"/>
    <w:rsid w:val="0075743A"/>
    <w:rsid w:val="007712A4"/>
    <w:rsid w:val="00782806"/>
    <w:rsid w:val="0078382D"/>
    <w:rsid w:val="00783C8A"/>
    <w:rsid w:val="00785342"/>
    <w:rsid w:val="0079105D"/>
    <w:rsid w:val="00791CE9"/>
    <w:rsid w:val="00793EED"/>
    <w:rsid w:val="00794153"/>
    <w:rsid w:val="00795B29"/>
    <w:rsid w:val="007A0D82"/>
    <w:rsid w:val="007A292B"/>
    <w:rsid w:val="007C06DC"/>
    <w:rsid w:val="007C7E93"/>
    <w:rsid w:val="007D1909"/>
    <w:rsid w:val="007D7CCF"/>
    <w:rsid w:val="007D7D8D"/>
    <w:rsid w:val="007D7DF9"/>
    <w:rsid w:val="007E2D75"/>
    <w:rsid w:val="007E6037"/>
    <w:rsid w:val="007E6816"/>
    <w:rsid w:val="007F2F2E"/>
    <w:rsid w:val="007F573B"/>
    <w:rsid w:val="007F64B8"/>
    <w:rsid w:val="007F6ADE"/>
    <w:rsid w:val="00803017"/>
    <w:rsid w:val="008040E8"/>
    <w:rsid w:val="0081387B"/>
    <w:rsid w:val="00815311"/>
    <w:rsid w:val="00815646"/>
    <w:rsid w:val="008254C4"/>
    <w:rsid w:val="00832CBE"/>
    <w:rsid w:val="00833BAC"/>
    <w:rsid w:val="00837892"/>
    <w:rsid w:val="008524A7"/>
    <w:rsid w:val="0085620D"/>
    <w:rsid w:val="00857037"/>
    <w:rsid w:val="00857330"/>
    <w:rsid w:val="00867AD0"/>
    <w:rsid w:val="0088568C"/>
    <w:rsid w:val="0088705E"/>
    <w:rsid w:val="0089127D"/>
    <w:rsid w:val="008970EF"/>
    <w:rsid w:val="008B126B"/>
    <w:rsid w:val="008B6CEF"/>
    <w:rsid w:val="008C393F"/>
    <w:rsid w:val="008C4282"/>
    <w:rsid w:val="008C4974"/>
    <w:rsid w:val="008C57B8"/>
    <w:rsid w:val="008C62CE"/>
    <w:rsid w:val="008C6A61"/>
    <w:rsid w:val="008D35AE"/>
    <w:rsid w:val="008D379D"/>
    <w:rsid w:val="008D4A2E"/>
    <w:rsid w:val="008D4CD5"/>
    <w:rsid w:val="008F2450"/>
    <w:rsid w:val="00904797"/>
    <w:rsid w:val="00910612"/>
    <w:rsid w:val="00911E00"/>
    <w:rsid w:val="00922B82"/>
    <w:rsid w:val="00922C0D"/>
    <w:rsid w:val="009243E2"/>
    <w:rsid w:val="0092542C"/>
    <w:rsid w:val="0093095C"/>
    <w:rsid w:val="00932804"/>
    <w:rsid w:val="009328BA"/>
    <w:rsid w:val="009342B6"/>
    <w:rsid w:val="00937DF1"/>
    <w:rsid w:val="00940A22"/>
    <w:rsid w:val="00943767"/>
    <w:rsid w:val="00945614"/>
    <w:rsid w:val="0094723F"/>
    <w:rsid w:val="009506A4"/>
    <w:rsid w:val="00952C2C"/>
    <w:rsid w:val="009562EF"/>
    <w:rsid w:val="009608E4"/>
    <w:rsid w:val="009616D2"/>
    <w:rsid w:val="0097257F"/>
    <w:rsid w:val="00972640"/>
    <w:rsid w:val="009760C5"/>
    <w:rsid w:val="00982C4A"/>
    <w:rsid w:val="009856E7"/>
    <w:rsid w:val="009858EA"/>
    <w:rsid w:val="00985C14"/>
    <w:rsid w:val="00986106"/>
    <w:rsid w:val="0099341B"/>
    <w:rsid w:val="009976BE"/>
    <w:rsid w:val="009A04A6"/>
    <w:rsid w:val="009A40DD"/>
    <w:rsid w:val="009A6FB6"/>
    <w:rsid w:val="009A75E7"/>
    <w:rsid w:val="009B0E5E"/>
    <w:rsid w:val="009B3A72"/>
    <w:rsid w:val="009C5339"/>
    <w:rsid w:val="009C715A"/>
    <w:rsid w:val="009D0279"/>
    <w:rsid w:val="009D7773"/>
    <w:rsid w:val="009D7D5B"/>
    <w:rsid w:val="009E010D"/>
    <w:rsid w:val="009E73B6"/>
    <w:rsid w:val="009F36A5"/>
    <w:rsid w:val="00A00E1B"/>
    <w:rsid w:val="00A0361F"/>
    <w:rsid w:val="00A04F77"/>
    <w:rsid w:val="00A059DA"/>
    <w:rsid w:val="00A063D6"/>
    <w:rsid w:val="00A06EE8"/>
    <w:rsid w:val="00A07E75"/>
    <w:rsid w:val="00A11E3C"/>
    <w:rsid w:val="00A15C64"/>
    <w:rsid w:val="00A16448"/>
    <w:rsid w:val="00A27C79"/>
    <w:rsid w:val="00A33341"/>
    <w:rsid w:val="00A36D6F"/>
    <w:rsid w:val="00A426E3"/>
    <w:rsid w:val="00A46C88"/>
    <w:rsid w:val="00A4709D"/>
    <w:rsid w:val="00A53D88"/>
    <w:rsid w:val="00A5518A"/>
    <w:rsid w:val="00A57E03"/>
    <w:rsid w:val="00A66EEB"/>
    <w:rsid w:val="00A674D5"/>
    <w:rsid w:val="00A7501E"/>
    <w:rsid w:val="00A75696"/>
    <w:rsid w:val="00A774F3"/>
    <w:rsid w:val="00A843F0"/>
    <w:rsid w:val="00A84A1B"/>
    <w:rsid w:val="00A85D9B"/>
    <w:rsid w:val="00A87A10"/>
    <w:rsid w:val="00A90817"/>
    <w:rsid w:val="00AA61AB"/>
    <w:rsid w:val="00AB03FD"/>
    <w:rsid w:val="00AB3AF7"/>
    <w:rsid w:val="00AC4D7D"/>
    <w:rsid w:val="00AC767C"/>
    <w:rsid w:val="00AD0E1B"/>
    <w:rsid w:val="00AD3778"/>
    <w:rsid w:val="00AD5A83"/>
    <w:rsid w:val="00AD63BC"/>
    <w:rsid w:val="00AE4123"/>
    <w:rsid w:val="00AE5211"/>
    <w:rsid w:val="00AE581A"/>
    <w:rsid w:val="00AE6BF9"/>
    <w:rsid w:val="00AE7433"/>
    <w:rsid w:val="00AF06A7"/>
    <w:rsid w:val="00AF402B"/>
    <w:rsid w:val="00AF5285"/>
    <w:rsid w:val="00AF5567"/>
    <w:rsid w:val="00B007DF"/>
    <w:rsid w:val="00B06EC9"/>
    <w:rsid w:val="00B14402"/>
    <w:rsid w:val="00B15BE8"/>
    <w:rsid w:val="00B23AE5"/>
    <w:rsid w:val="00B23F85"/>
    <w:rsid w:val="00B24435"/>
    <w:rsid w:val="00B25919"/>
    <w:rsid w:val="00B31E71"/>
    <w:rsid w:val="00B32E48"/>
    <w:rsid w:val="00B4091A"/>
    <w:rsid w:val="00B41768"/>
    <w:rsid w:val="00B4214D"/>
    <w:rsid w:val="00B422A1"/>
    <w:rsid w:val="00B4273A"/>
    <w:rsid w:val="00B44D90"/>
    <w:rsid w:val="00B476D4"/>
    <w:rsid w:val="00B50684"/>
    <w:rsid w:val="00B52F47"/>
    <w:rsid w:val="00B57DF1"/>
    <w:rsid w:val="00B71C05"/>
    <w:rsid w:val="00B75158"/>
    <w:rsid w:val="00B843B2"/>
    <w:rsid w:val="00B85547"/>
    <w:rsid w:val="00B86E87"/>
    <w:rsid w:val="00B95E3A"/>
    <w:rsid w:val="00BB0DEA"/>
    <w:rsid w:val="00BB15AD"/>
    <w:rsid w:val="00BB28FE"/>
    <w:rsid w:val="00BB58B0"/>
    <w:rsid w:val="00BC33FE"/>
    <w:rsid w:val="00BC648A"/>
    <w:rsid w:val="00BD3131"/>
    <w:rsid w:val="00BD5345"/>
    <w:rsid w:val="00BD74D1"/>
    <w:rsid w:val="00BE22D3"/>
    <w:rsid w:val="00BE4CA3"/>
    <w:rsid w:val="00BE50FC"/>
    <w:rsid w:val="00BE660A"/>
    <w:rsid w:val="00BE76F0"/>
    <w:rsid w:val="00BF73D8"/>
    <w:rsid w:val="00C00975"/>
    <w:rsid w:val="00C042B2"/>
    <w:rsid w:val="00C06015"/>
    <w:rsid w:val="00C07688"/>
    <w:rsid w:val="00C07C7F"/>
    <w:rsid w:val="00C112CC"/>
    <w:rsid w:val="00C1370E"/>
    <w:rsid w:val="00C1419F"/>
    <w:rsid w:val="00C15F4B"/>
    <w:rsid w:val="00C174B4"/>
    <w:rsid w:val="00C177FE"/>
    <w:rsid w:val="00C21944"/>
    <w:rsid w:val="00C22924"/>
    <w:rsid w:val="00C24F44"/>
    <w:rsid w:val="00C27F1E"/>
    <w:rsid w:val="00C40EDA"/>
    <w:rsid w:val="00C47F2C"/>
    <w:rsid w:val="00C5584B"/>
    <w:rsid w:val="00C5601A"/>
    <w:rsid w:val="00C573CF"/>
    <w:rsid w:val="00C64A6F"/>
    <w:rsid w:val="00C655BA"/>
    <w:rsid w:val="00C708ED"/>
    <w:rsid w:val="00C71BC6"/>
    <w:rsid w:val="00C80EF4"/>
    <w:rsid w:val="00C859AB"/>
    <w:rsid w:val="00C94AA7"/>
    <w:rsid w:val="00CA41CE"/>
    <w:rsid w:val="00CA598F"/>
    <w:rsid w:val="00CA6F0F"/>
    <w:rsid w:val="00CC1F3F"/>
    <w:rsid w:val="00CC2C95"/>
    <w:rsid w:val="00CC33DF"/>
    <w:rsid w:val="00CC4462"/>
    <w:rsid w:val="00CC520A"/>
    <w:rsid w:val="00CD23C8"/>
    <w:rsid w:val="00CE01E9"/>
    <w:rsid w:val="00CE5A3F"/>
    <w:rsid w:val="00CE7B55"/>
    <w:rsid w:val="00CF2925"/>
    <w:rsid w:val="00CF3146"/>
    <w:rsid w:val="00CF4531"/>
    <w:rsid w:val="00D00F9F"/>
    <w:rsid w:val="00D02D19"/>
    <w:rsid w:val="00D04ABD"/>
    <w:rsid w:val="00D0705A"/>
    <w:rsid w:val="00D1200A"/>
    <w:rsid w:val="00D12135"/>
    <w:rsid w:val="00D122C2"/>
    <w:rsid w:val="00D141A1"/>
    <w:rsid w:val="00D15792"/>
    <w:rsid w:val="00D2437B"/>
    <w:rsid w:val="00D250E2"/>
    <w:rsid w:val="00D26964"/>
    <w:rsid w:val="00D30B6A"/>
    <w:rsid w:val="00D31DEB"/>
    <w:rsid w:val="00D3203B"/>
    <w:rsid w:val="00D36A39"/>
    <w:rsid w:val="00D428BC"/>
    <w:rsid w:val="00D47AF9"/>
    <w:rsid w:val="00D62188"/>
    <w:rsid w:val="00D625C6"/>
    <w:rsid w:val="00D76038"/>
    <w:rsid w:val="00D83E50"/>
    <w:rsid w:val="00D87B88"/>
    <w:rsid w:val="00D909F8"/>
    <w:rsid w:val="00DA35E2"/>
    <w:rsid w:val="00DA36A8"/>
    <w:rsid w:val="00DB3F61"/>
    <w:rsid w:val="00DB4645"/>
    <w:rsid w:val="00DC7010"/>
    <w:rsid w:val="00DD2256"/>
    <w:rsid w:val="00DD3442"/>
    <w:rsid w:val="00DD4D97"/>
    <w:rsid w:val="00DE0FBE"/>
    <w:rsid w:val="00DF28BE"/>
    <w:rsid w:val="00DF68CD"/>
    <w:rsid w:val="00E050E2"/>
    <w:rsid w:val="00E124AA"/>
    <w:rsid w:val="00E15162"/>
    <w:rsid w:val="00E15EFC"/>
    <w:rsid w:val="00E259FA"/>
    <w:rsid w:val="00E3001B"/>
    <w:rsid w:val="00E30A90"/>
    <w:rsid w:val="00E32E48"/>
    <w:rsid w:val="00E46530"/>
    <w:rsid w:val="00E47B74"/>
    <w:rsid w:val="00E47C43"/>
    <w:rsid w:val="00E5448F"/>
    <w:rsid w:val="00E60C17"/>
    <w:rsid w:val="00E62A62"/>
    <w:rsid w:val="00E62FDF"/>
    <w:rsid w:val="00E70145"/>
    <w:rsid w:val="00E7094B"/>
    <w:rsid w:val="00E73D43"/>
    <w:rsid w:val="00E752E2"/>
    <w:rsid w:val="00E765B3"/>
    <w:rsid w:val="00E8263B"/>
    <w:rsid w:val="00E82890"/>
    <w:rsid w:val="00E902B7"/>
    <w:rsid w:val="00EA05C1"/>
    <w:rsid w:val="00EA13DF"/>
    <w:rsid w:val="00EA415E"/>
    <w:rsid w:val="00EA7B08"/>
    <w:rsid w:val="00EB185D"/>
    <w:rsid w:val="00EB2B18"/>
    <w:rsid w:val="00EB2BCE"/>
    <w:rsid w:val="00EB41DC"/>
    <w:rsid w:val="00EC4A74"/>
    <w:rsid w:val="00EC5711"/>
    <w:rsid w:val="00EC5B30"/>
    <w:rsid w:val="00EC66FA"/>
    <w:rsid w:val="00ED11CF"/>
    <w:rsid w:val="00ED7DF9"/>
    <w:rsid w:val="00EF33AF"/>
    <w:rsid w:val="00EF3D8D"/>
    <w:rsid w:val="00EF592E"/>
    <w:rsid w:val="00EF6DD7"/>
    <w:rsid w:val="00EF740B"/>
    <w:rsid w:val="00EF7893"/>
    <w:rsid w:val="00F0764C"/>
    <w:rsid w:val="00F13698"/>
    <w:rsid w:val="00F14104"/>
    <w:rsid w:val="00F167D9"/>
    <w:rsid w:val="00F17988"/>
    <w:rsid w:val="00F2151C"/>
    <w:rsid w:val="00F2247F"/>
    <w:rsid w:val="00F2491A"/>
    <w:rsid w:val="00F33280"/>
    <w:rsid w:val="00F35647"/>
    <w:rsid w:val="00F36FD8"/>
    <w:rsid w:val="00F37ACA"/>
    <w:rsid w:val="00F37F06"/>
    <w:rsid w:val="00F5123A"/>
    <w:rsid w:val="00F52765"/>
    <w:rsid w:val="00F52799"/>
    <w:rsid w:val="00F57C55"/>
    <w:rsid w:val="00F610F9"/>
    <w:rsid w:val="00F61166"/>
    <w:rsid w:val="00F62CE2"/>
    <w:rsid w:val="00F72113"/>
    <w:rsid w:val="00F7237D"/>
    <w:rsid w:val="00F73C62"/>
    <w:rsid w:val="00F75497"/>
    <w:rsid w:val="00F87364"/>
    <w:rsid w:val="00F87EDD"/>
    <w:rsid w:val="00F87FE6"/>
    <w:rsid w:val="00F9008F"/>
    <w:rsid w:val="00FA411B"/>
    <w:rsid w:val="00FA5B37"/>
    <w:rsid w:val="00FB1571"/>
    <w:rsid w:val="00FB42DF"/>
    <w:rsid w:val="00FB63B6"/>
    <w:rsid w:val="00FC191E"/>
    <w:rsid w:val="00FC598C"/>
    <w:rsid w:val="00FD7E5D"/>
    <w:rsid w:val="00FE0391"/>
    <w:rsid w:val="00FE061B"/>
    <w:rsid w:val="00FE34D5"/>
    <w:rsid w:val="00FF07E5"/>
    <w:rsid w:val="00FF4156"/>
    <w:rsid w:val="0F4F80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40194CF"/>
  <w15:docId w15:val="{3036A19E-782E-4B89-9358-8A8EA47F71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61728"/>
    <w:pPr>
      <w:spacing w:after="0" w:line="240" w:lineRule="auto"/>
    </w:pPr>
    <w:rPr>
      <w:rFonts w:ascii="Times New Roman" w:hAnsi="Times New Roman" w:eastAsia="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3Car" w:customStyle="1">
    <w:name w:val="Título 3 Car"/>
    <w:basedOn w:val="Fuentedeprrafopredeter"/>
    <w:link w:val="Ttulo3"/>
    <w:rsid w:val="00361728"/>
    <w:rPr>
      <w:rFonts w:ascii="Arial" w:hAnsi="Arial" w:eastAsia="Times New Roman" w:cs="Arial"/>
      <w:b/>
      <w:bCs/>
      <w:sz w:val="26"/>
      <w:szCs w:val="26"/>
      <w:lang w:val="es-ES" w:eastAsia="es-ES"/>
    </w:rPr>
  </w:style>
  <w:style w:type="character" w:styleId="Ttulo7Car" w:customStyle="1">
    <w:name w:val="Título 7 Car"/>
    <w:basedOn w:val="Fuentedeprrafopredeter"/>
    <w:link w:val="Ttulo7"/>
    <w:rsid w:val="00361728"/>
    <w:rPr>
      <w:rFonts w:ascii="Calibri" w:hAnsi="Calibri" w:eastAsia="Times New Roman"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styleId="EncabezadoCar" w:customStyle="1">
    <w:name w:val="Encabezado Car"/>
    <w:basedOn w:val="Fuentedeprrafopredeter"/>
    <w:link w:val="Encabezado"/>
    <w:rsid w:val="00361728"/>
    <w:rPr>
      <w:rFonts w:ascii="Times New Roman" w:hAnsi="Times New Roman" w:eastAsia="Times New Roman" w:cs="Times New Roman"/>
      <w:sz w:val="20"/>
      <w:szCs w:val="20"/>
      <w:lang w:val="es-ES" w:eastAsia="es-ES"/>
    </w:rPr>
  </w:style>
  <w:style w:type="paragraph" w:styleId="a" w:customStyle="1">
    <w:basedOn w:val="Normal"/>
    <w:next w:val="Ttulo"/>
    <w:link w:val="TtuloCar"/>
    <w:qFormat/>
    <w:rsid w:val="00361728"/>
    <w:pPr>
      <w:jc w:val="center"/>
    </w:pPr>
    <w:rPr>
      <w:rFonts w:asciiTheme="minorHAnsi" w:hAnsiTheme="minorHAnsi" w:eastAsiaTheme="minorHAnsi" w:cstheme="minorBidi"/>
      <w:b/>
      <w:bCs/>
      <w:sz w:val="24"/>
      <w:szCs w:val="24"/>
    </w:rPr>
  </w:style>
  <w:style w:type="paragraph" w:styleId="Textoindependiente">
    <w:name w:val="Body Text"/>
    <w:basedOn w:val="Normal"/>
    <w:link w:val="TextoindependienteCar"/>
    <w:rsid w:val="00361728"/>
    <w:pPr>
      <w:spacing w:after="120"/>
    </w:pPr>
  </w:style>
  <w:style w:type="character" w:styleId="TextoindependienteCar" w:customStyle="1">
    <w:name w:val="Texto independiente Car"/>
    <w:basedOn w:val="Fuentedeprrafopredeter"/>
    <w:link w:val="Textoindependiente"/>
    <w:rsid w:val="00361728"/>
    <w:rPr>
      <w:rFonts w:ascii="Times New Roman" w:hAnsi="Times New Roman" w:eastAsia="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styleId="TextosinformatoCar" w:customStyle="1">
    <w:name w:val="Texto sin formato Car"/>
    <w:basedOn w:val="Fuentedeprrafopredeter"/>
    <w:link w:val="Textosinformato"/>
    <w:rsid w:val="00361728"/>
    <w:rPr>
      <w:rFonts w:ascii="Courier New" w:hAnsi="Courier New" w:eastAsia="Times New Roman" w:cs="Times New Roman"/>
      <w:sz w:val="20"/>
      <w:szCs w:val="20"/>
      <w:lang w:val="es-ES" w:eastAsia="es-ES"/>
    </w:rPr>
  </w:style>
  <w:style w:type="paragraph" w:styleId="Textopredeterminado" w:customStyle="1">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styleId="PiedepginaCar" w:customStyle="1">
    <w:name w:val="Pie de página Car"/>
    <w:basedOn w:val="Fuentedeprrafopredeter"/>
    <w:link w:val="Piedepgina"/>
    <w:uiPriority w:val="99"/>
    <w:rsid w:val="00361728"/>
    <w:rPr>
      <w:rFonts w:ascii="Times New Roman" w:hAnsi="Times New Roman" w:eastAsia="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hAnsi="Calibri" w:eastAsia="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styleId="TextocomentarioCar" w:customStyle="1">
    <w:name w:val="Texto comentario Car"/>
    <w:basedOn w:val="Fuentedeprrafopredeter"/>
    <w:link w:val="Textocomentario"/>
    <w:rsid w:val="00361728"/>
    <w:rPr>
      <w:rFonts w:ascii="Times New Roman" w:hAnsi="Times New Roman" w:eastAsia="Times New Roman" w:cs="Times New Roman"/>
      <w:sz w:val="20"/>
      <w:szCs w:val="20"/>
      <w:lang w:val="es-ES" w:eastAsia="es-ES"/>
    </w:rPr>
  </w:style>
  <w:style w:type="character" w:styleId="TtuloCar" w:customStyle="1">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styleId="SinespaciadoCar" w:customStyle="1">
    <w:name w:val="Sin espaciado Car"/>
    <w:link w:val="Sinespaciado"/>
    <w:uiPriority w:val="1"/>
    <w:rsid w:val="00361728"/>
    <w:rPr>
      <w:rFonts w:ascii="Calibri" w:hAnsi="Calibri" w:eastAsia="Calibri" w:cs="Times New Roman"/>
    </w:rPr>
  </w:style>
  <w:style w:type="paragraph" w:styleId="Ttulo">
    <w:name w:val="Title"/>
    <w:basedOn w:val="Normal"/>
    <w:next w:val="Normal"/>
    <w:link w:val="TtuloCar1"/>
    <w:uiPriority w:val="10"/>
    <w:qFormat/>
    <w:rsid w:val="00361728"/>
    <w:pPr>
      <w:contextualSpacing/>
    </w:pPr>
    <w:rPr>
      <w:rFonts w:asciiTheme="majorHAnsi" w:hAnsiTheme="majorHAnsi" w:eastAsiaTheme="majorEastAsia" w:cstheme="majorBidi"/>
      <w:spacing w:val="-10"/>
      <w:kern w:val="28"/>
      <w:sz w:val="56"/>
      <w:szCs w:val="56"/>
    </w:rPr>
  </w:style>
  <w:style w:type="character" w:styleId="TtuloCar1" w:customStyle="1">
    <w:name w:val="Título Car1"/>
    <w:basedOn w:val="Fuentedeprrafopredeter"/>
    <w:link w:val="Ttulo"/>
    <w:uiPriority w:val="10"/>
    <w:rsid w:val="00361728"/>
    <w:rPr>
      <w:rFonts w:asciiTheme="majorHAnsi" w:hAnsiTheme="majorHAnsi" w:eastAsiaTheme="majorEastAsia"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361728"/>
    <w:rPr>
      <w:rFonts w:ascii="Segoe UI" w:hAnsi="Segoe UI" w:eastAsia="Times New Roman"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styleId="AsuntodelcomentarioCar" w:customStyle="1">
    <w:name w:val="Asunto del comentario Car"/>
    <w:basedOn w:val="TextocomentarioCar"/>
    <w:link w:val="Asuntodelcomentario"/>
    <w:uiPriority w:val="99"/>
    <w:semiHidden/>
    <w:rsid w:val="00361728"/>
    <w:rPr>
      <w:rFonts w:ascii="Times New Roman" w:hAnsi="Times New Roman" w:eastAsia="Times New Roman" w:cs="Times New Roman"/>
      <w:b/>
      <w:bCs/>
      <w:sz w:val="20"/>
      <w:szCs w:val="20"/>
      <w:lang w:val="es-ES" w:eastAsia="es-ES"/>
    </w:rPr>
  </w:style>
  <w:style w:type="paragraph" w:styleId="ecxmsonormal" w:customStyle="1">
    <w:name w:val="ecxmsonormal"/>
    <w:basedOn w:val="Normal"/>
    <w:rsid w:val="00C708ED"/>
    <w:pPr>
      <w:spacing w:before="100" w:beforeAutospacing="1" w:after="100" w:afterAutospacing="1"/>
    </w:pPr>
    <w:rPr>
      <w:sz w:val="24"/>
      <w:szCs w:val="24"/>
    </w:rPr>
  </w:style>
  <w:style w:type="character" w:styleId="PrrafodelistaCar" w:customStyle="1">
    <w:name w:val="Párrafo de lista Car"/>
    <w:link w:val="Prrafodelista"/>
    <w:uiPriority w:val="99"/>
    <w:locked/>
    <w:rsid w:val="004A7E87"/>
    <w:rPr>
      <w:rFonts w:ascii="Times New Roman" w:hAnsi="Times New Roman" w:eastAsia="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styleId="SangradetextonormalCar" w:customStyle="1">
    <w:name w:val="Sangría de texto normal Car"/>
    <w:basedOn w:val="Fuentedeprrafopredeter"/>
    <w:link w:val="Sangradetextonormal"/>
    <w:uiPriority w:val="99"/>
    <w:semiHidden/>
    <w:rsid w:val="009616D2"/>
    <w:rPr>
      <w:rFonts w:ascii="Times New Roman" w:hAnsi="Times New Roman" w:eastAsia="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9616D2"/>
    <w:rPr>
      <w:rFonts w:ascii="Times New Roman" w:hAnsi="Times New Roman" w:eastAsia="Times New Roman" w:cs="Times New Roman"/>
      <w:sz w:val="20"/>
      <w:szCs w:val="20"/>
      <w:lang w:val="es-ES" w:eastAsia="es-ES"/>
    </w:rPr>
  </w:style>
  <w:style w:type="paragraph" w:styleId="NormalWeb">
    <w:name w:val="Normal (Web)"/>
    <w:basedOn w:val="Normal"/>
    <w:uiPriority w:val="99"/>
    <w:unhideWhenUsed/>
    <w:rsid w:val="00581F71"/>
    <w:pPr>
      <w:spacing w:before="100" w:beforeAutospacing="1" w:after="100" w:afterAutospacing="1"/>
    </w:pPr>
    <w:rPr>
      <w:sz w:val="24"/>
      <w:szCs w:val="24"/>
      <w:lang w:val="es-EC" w:eastAsia="es-ES_tradnl"/>
    </w:rPr>
  </w:style>
  <w:style w:type="character" w:styleId="apple-tab-span" w:customStyle="1">
    <w:name w:val="apple-tab-span"/>
    <w:basedOn w:val="Fuentedeprrafopredeter"/>
    <w:rsid w:val="008C4974"/>
  </w:style>
  <w:style w:type="paragraph" w:styleId="paragraph" w:customStyle="1">
    <w:name w:val="paragraph"/>
    <w:basedOn w:val="Normal"/>
    <w:rsid w:val="00062E01"/>
    <w:pPr>
      <w:spacing w:before="100" w:beforeAutospacing="1" w:after="100" w:afterAutospacing="1"/>
    </w:pPr>
    <w:rPr>
      <w:sz w:val="24"/>
      <w:szCs w:val="24"/>
      <w:lang w:val="es-EC" w:eastAsia="es-EC"/>
    </w:rPr>
  </w:style>
  <w:style w:type="character" w:styleId="normaltextrun" w:customStyle="1">
    <w:name w:val="normaltextrun"/>
    <w:basedOn w:val="Fuentedeprrafopredeter"/>
    <w:rsid w:val="00062E01"/>
  </w:style>
  <w:style w:type="character" w:styleId="eop" w:customStyle="1">
    <w:name w:val="eop"/>
    <w:basedOn w:val="Fuentedeprrafopredeter"/>
    <w:rsid w:val="00062E01"/>
  </w:style>
  <w:style w:type="character" w:styleId="markedcontent" w:customStyle="1">
    <w:name w:val="markedcontent"/>
    <w:basedOn w:val="Fuentedeprrafopredeter"/>
    <w:rsid w:val="00747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6156">
      <w:bodyDiv w:val="1"/>
      <w:marLeft w:val="0"/>
      <w:marRight w:val="0"/>
      <w:marTop w:val="0"/>
      <w:marBottom w:val="0"/>
      <w:divBdr>
        <w:top w:val="none" w:sz="0" w:space="0" w:color="auto"/>
        <w:left w:val="none" w:sz="0" w:space="0" w:color="auto"/>
        <w:bottom w:val="none" w:sz="0" w:space="0" w:color="auto"/>
        <w:right w:val="none" w:sz="0" w:space="0" w:color="auto"/>
      </w:divBdr>
    </w:div>
    <w:div w:id="113908412">
      <w:bodyDiv w:val="1"/>
      <w:marLeft w:val="0"/>
      <w:marRight w:val="0"/>
      <w:marTop w:val="0"/>
      <w:marBottom w:val="0"/>
      <w:divBdr>
        <w:top w:val="none" w:sz="0" w:space="0" w:color="auto"/>
        <w:left w:val="none" w:sz="0" w:space="0" w:color="auto"/>
        <w:bottom w:val="none" w:sz="0" w:space="0" w:color="auto"/>
        <w:right w:val="none" w:sz="0" w:space="0" w:color="auto"/>
      </w:divBdr>
    </w:div>
    <w:div w:id="115761522">
      <w:bodyDiv w:val="1"/>
      <w:marLeft w:val="0"/>
      <w:marRight w:val="0"/>
      <w:marTop w:val="0"/>
      <w:marBottom w:val="0"/>
      <w:divBdr>
        <w:top w:val="none" w:sz="0" w:space="0" w:color="auto"/>
        <w:left w:val="none" w:sz="0" w:space="0" w:color="auto"/>
        <w:bottom w:val="none" w:sz="0" w:space="0" w:color="auto"/>
        <w:right w:val="none" w:sz="0" w:space="0" w:color="auto"/>
      </w:divBdr>
    </w:div>
    <w:div w:id="123157182">
      <w:bodyDiv w:val="1"/>
      <w:marLeft w:val="0"/>
      <w:marRight w:val="0"/>
      <w:marTop w:val="0"/>
      <w:marBottom w:val="0"/>
      <w:divBdr>
        <w:top w:val="none" w:sz="0" w:space="0" w:color="auto"/>
        <w:left w:val="none" w:sz="0" w:space="0" w:color="auto"/>
        <w:bottom w:val="none" w:sz="0" w:space="0" w:color="auto"/>
        <w:right w:val="none" w:sz="0" w:space="0" w:color="auto"/>
      </w:divBdr>
    </w:div>
    <w:div w:id="144128543">
      <w:bodyDiv w:val="1"/>
      <w:marLeft w:val="0"/>
      <w:marRight w:val="0"/>
      <w:marTop w:val="0"/>
      <w:marBottom w:val="0"/>
      <w:divBdr>
        <w:top w:val="none" w:sz="0" w:space="0" w:color="auto"/>
        <w:left w:val="none" w:sz="0" w:space="0" w:color="auto"/>
        <w:bottom w:val="none" w:sz="0" w:space="0" w:color="auto"/>
        <w:right w:val="none" w:sz="0" w:space="0" w:color="auto"/>
      </w:divBdr>
    </w:div>
    <w:div w:id="168299920">
      <w:bodyDiv w:val="1"/>
      <w:marLeft w:val="0"/>
      <w:marRight w:val="0"/>
      <w:marTop w:val="0"/>
      <w:marBottom w:val="0"/>
      <w:divBdr>
        <w:top w:val="none" w:sz="0" w:space="0" w:color="auto"/>
        <w:left w:val="none" w:sz="0" w:space="0" w:color="auto"/>
        <w:bottom w:val="none" w:sz="0" w:space="0" w:color="auto"/>
        <w:right w:val="none" w:sz="0" w:space="0" w:color="auto"/>
      </w:divBdr>
    </w:div>
    <w:div w:id="202251127">
      <w:bodyDiv w:val="1"/>
      <w:marLeft w:val="0"/>
      <w:marRight w:val="0"/>
      <w:marTop w:val="0"/>
      <w:marBottom w:val="0"/>
      <w:divBdr>
        <w:top w:val="none" w:sz="0" w:space="0" w:color="auto"/>
        <w:left w:val="none" w:sz="0" w:space="0" w:color="auto"/>
        <w:bottom w:val="none" w:sz="0" w:space="0" w:color="auto"/>
        <w:right w:val="none" w:sz="0" w:space="0" w:color="auto"/>
      </w:divBdr>
    </w:div>
    <w:div w:id="211622034">
      <w:bodyDiv w:val="1"/>
      <w:marLeft w:val="0"/>
      <w:marRight w:val="0"/>
      <w:marTop w:val="0"/>
      <w:marBottom w:val="0"/>
      <w:divBdr>
        <w:top w:val="none" w:sz="0" w:space="0" w:color="auto"/>
        <w:left w:val="none" w:sz="0" w:space="0" w:color="auto"/>
        <w:bottom w:val="none" w:sz="0" w:space="0" w:color="auto"/>
        <w:right w:val="none" w:sz="0" w:space="0" w:color="auto"/>
      </w:divBdr>
    </w:div>
    <w:div w:id="211622132">
      <w:bodyDiv w:val="1"/>
      <w:marLeft w:val="0"/>
      <w:marRight w:val="0"/>
      <w:marTop w:val="0"/>
      <w:marBottom w:val="0"/>
      <w:divBdr>
        <w:top w:val="none" w:sz="0" w:space="0" w:color="auto"/>
        <w:left w:val="none" w:sz="0" w:space="0" w:color="auto"/>
        <w:bottom w:val="none" w:sz="0" w:space="0" w:color="auto"/>
        <w:right w:val="none" w:sz="0" w:space="0" w:color="auto"/>
      </w:divBdr>
    </w:div>
    <w:div w:id="211968711">
      <w:bodyDiv w:val="1"/>
      <w:marLeft w:val="0"/>
      <w:marRight w:val="0"/>
      <w:marTop w:val="0"/>
      <w:marBottom w:val="0"/>
      <w:divBdr>
        <w:top w:val="none" w:sz="0" w:space="0" w:color="auto"/>
        <w:left w:val="none" w:sz="0" w:space="0" w:color="auto"/>
        <w:bottom w:val="none" w:sz="0" w:space="0" w:color="auto"/>
        <w:right w:val="none" w:sz="0" w:space="0" w:color="auto"/>
      </w:divBdr>
    </w:div>
    <w:div w:id="250548619">
      <w:bodyDiv w:val="1"/>
      <w:marLeft w:val="0"/>
      <w:marRight w:val="0"/>
      <w:marTop w:val="0"/>
      <w:marBottom w:val="0"/>
      <w:divBdr>
        <w:top w:val="none" w:sz="0" w:space="0" w:color="auto"/>
        <w:left w:val="none" w:sz="0" w:space="0" w:color="auto"/>
        <w:bottom w:val="none" w:sz="0" w:space="0" w:color="auto"/>
        <w:right w:val="none" w:sz="0" w:space="0" w:color="auto"/>
      </w:divBdr>
    </w:div>
    <w:div w:id="314651820">
      <w:bodyDiv w:val="1"/>
      <w:marLeft w:val="0"/>
      <w:marRight w:val="0"/>
      <w:marTop w:val="0"/>
      <w:marBottom w:val="0"/>
      <w:divBdr>
        <w:top w:val="none" w:sz="0" w:space="0" w:color="auto"/>
        <w:left w:val="none" w:sz="0" w:space="0" w:color="auto"/>
        <w:bottom w:val="none" w:sz="0" w:space="0" w:color="auto"/>
        <w:right w:val="none" w:sz="0" w:space="0" w:color="auto"/>
      </w:divBdr>
    </w:div>
    <w:div w:id="319232203">
      <w:bodyDiv w:val="1"/>
      <w:marLeft w:val="0"/>
      <w:marRight w:val="0"/>
      <w:marTop w:val="0"/>
      <w:marBottom w:val="0"/>
      <w:divBdr>
        <w:top w:val="none" w:sz="0" w:space="0" w:color="auto"/>
        <w:left w:val="none" w:sz="0" w:space="0" w:color="auto"/>
        <w:bottom w:val="none" w:sz="0" w:space="0" w:color="auto"/>
        <w:right w:val="none" w:sz="0" w:space="0" w:color="auto"/>
      </w:divBdr>
    </w:div>
    <w:div w:id="397676099">
      <w:bodyDiv w:val="1"/>
      <w:marLeft w:val="0"/>
      <w:marRight w:val="0"/>
      <w:marTop w:val="0"/>
      <w:marBottom w:val="0"/>
      <w:divBdr>
        <w:top w:val="none" w:sz="0" w:space="0" w:color="auto"/>
        <w:left w:val="none" w:sz="0" w:space="0" w:color="auto"/>
        <w:bottom w:val="none" w:sz="0" w:space="0" w:color="auto"/>
        <w:right w:val="none" w:sz="0" w:space="0" w:color="auto"/>
      </w:divBdr>
    </w:div>
    <w:div w:id="400098696">
      <w:bodyDiv w:val="1"/>
      <w:marLeft w:val="0"/>
      <w:marRight w:val="0"/>
      <w:marTop w:val="0"/>
      <w:marBottom w:val="0"/>
      <w:divBdr>
        <w:top w:val="none" w:sz="0" w:space="0" w:color="auto"/>
        <w:left w:val="none" w:sz="0" w:space="0" w:color="auto"/>
        <w:bottom w:val="none" w:sz="0" w:space="0" w:color="auto"/>
        <w:right w:val="none" w:sz="0" w:space="0" w:color="auto"/>
      </w:divBdr>
    </w:div>
    <w:div w:id="472407970">
      <w:bodyDiv w:val="1"/>
      <w:marLeft w:val="0"/>
      <w:marRight w:val="0"/>
      <w:marTop w:val="0"/>
      <w:marBottom w:val="0"/>
      <w:divBdr>
        <w:top w:val="none" w:sz="0" w:space="0" w:color="auto"/>
        <w:left w:val="none" w:sz="0" w:space="0" w:color="auto"/>
        <w:bottom w:val="none" w:sz="0" w:space="0" w:color="auto"/>
        <w:right w:val="none" w:sz="0" w:space="0" w:color="auto"/>
      </w:divBdr>
    </w:div>
    <w:div w:id="473912957">
      <w:bodyDiv w:val="1"/>
      <w:marLeft w:val="0"/>
      <w:marRight w:val="0"/>
      <w:marTop w:val="0"/>
      <w:marBottom w:val="0"/>
      <w:divBdr>
        <w:top w:val="none" w:sz="0" w:space="0" w:color="auto"/>
        <w:left w:val="none" w:sz="0" w:space="0" w:color="auto"/>
        <w:bottom w:val="none" w:sz="0" w:space="0" w:color="auto"/>
        <w:right w:val="none" w:sz="0" w:space="0" w:color="auto"/>
      </w:divBdr>
    </w:div>
    <w:div w:id="496531374">
      <w:bodyDiv w:val="1"/>
      <w:marLeft w:val="0"/>
      <w:marRight w:val="0"/>
      <w:marTop w:val="0"/>
      <w:marBottom w:val="0"/>
      <w:divBdr>
        <w:top w:val="none" w:sz="0" w:space="0" w:color="auto"/>
        <w:left w:val="none" w:sz="0" w:space="0" w:color="auto"/>
        <w:bottom w:val="none" w:sz="0" w:space="0" w:color="auto"/>
        <w:right w:val="none" w:sz="0" w:space="0" w:color="auto"/>
      </w:divBdr>
    </w:div>
    <w:div w:id="506755399">
      <w:bodyDiv w:val="1"/>
      <w:marLeft w:val="0"/>
      <w:marRight w:val="0"/>
      <w:marTop w:val="0"/>
      <w:marBottom w:val="0"/>
      <w:divBdr>
        <w:top w:val="none" w:sz="0" w:space="0" w:color="auto"/>
        <w:left w:val="none" w:sz="0" w:space="0" w:color="auto"/>
        <w:bottom w:val="none" w:sz="0" w:space="0" w:color="auto"/>
        <w:right w:val="none" w:sz="0" w:space="0" w:color="auto"/>
      </w:divBdr>
    </w:div>
    <w:div w:id="572547744">
      <w:bodyDiv w:val="1"/>
      <w:marLeft w:val="0"/>
      <w:marRight w:val="0"/>
      <w:marTop w:val="0"/>
      <w:marBottom w:val="0"/>
      <w:divBdr>
        <w:top w:val="none" w:sz="0" w:space="0" w:color="auto"/>
        <w:left w:val="none" w:sz="0" w:space="0" w:color="auto"/>
        <w:bottom w:val="none" w:sz="0" w:space="0" w:color="auto"/>
        <w:right w:val="none" w:sz="0" w:space="0" w:color="auto"/>
      </w:divBdr>
    </w:div>
    <w:div w:id="630786198">
      <w:bodyDiv w:val="1"/>
      <w:marLeft w:val="0"/>
      <w:marRight w:val="0"/>
      <w:marTop w:val="0"/>
      <w:marBottom w:val="0"/>
      <w:divBdr>
        <w:top w:val="none" w:sz="0" w:space="0" w:color="auto"/>
        <w:left w:val="none" w:sz="0" w:space="0" w:color="auto"/>
        <w:bottom w:val="none" w:sz="0" w:space="0" w:color="auto"/>
        <w:right w:val="none" w:sz="0" w:space="0" w:color="auto"/>
      </w:divBdr>
    </w:div>
    <w:div w:id="635138507">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656691000">
      <w:bodyDiv w:val="1"/>
      <w:marLeft w:val="0"/>
      <w:marRight w:val="0"/>
      <w:marTop w:val="0"/>
      <w:marBottom w:val="0"/>
      <w:divBdr>
        <w:top w:val="none" w:sz="0" w:space="0" w:color="auto"/>
        <w:left w:val="none" w:sz="0" w:space="0" w:color="auto"/>
        <w:bottom w:val="none" w:sz="0" w:space="0" w:color="auto"/>
        <w:right w:val="none" w:sz="0" w:space="0" w:color="auto"/>
      </w:divBdr>
    </w:div>
    <w:div w:id="661129308">
      <w:bodyDiv w:val="1"/>
      <w:marLeft w:val="0"/>
      <w:marRight w:val="0"/>
      <w:marTop w:val="0"/>
      <w:marBottom w:val="0"/>
      <w:divBdr>
        <w:top w:val="none" w:sz="0" w:space="0" w:color="auto"/>
        <w:left w:val="none" w:sz="0" w:space="0" w:color="auto"/>
        <w:bottom w:val="none" w:sz="0" w:space="0" w:color="auto"/>
        <w:right w:val="none" w:sz="0" w:space="0" w:color="auto"/>
      </w:divBdr>
    </w:div>
    <w:div w:id="692999264">
      <w:bodyDiv w:val="1"/>
      <w:marLeft w:val="0"/>
      <w:marRight w:val="0"/>
      <w:marTop w:val="0"/>
      <w:marBottom w:val="0"/>
      <w:divBdr>
        <w:top w:val="none" w:sz="0" w:space="0" w:color="auto"/>
        <w:left w:val="none" w:sz="0" w:space="0" w:color="auto"/>
        <w:bottom w:val="none" w:sz="0" w:space="0" w:color="auto"/>
        <w:right w:val="none" w:sz="0" w:space="0" w:color="auto"/>
      </w:divBdr>
    </w:div>
    <w:div w:id="739248725">
      <w:bodyDiv w:val="1"/>
      <w:marLeft w:val="0"/>
      <w:marRight w:val="0"/>
      <w:marTop w:val="0"/>
      <w:marBottom w:val="0"/>
      <w:divBdr>
        <w:top w:val="none" w:sz="0" w:space="0" w:color="auto"/>
        <w:left w:val="none" w:sz="0" w:space="0" w:color="auto"/>
        <w:bottom w:val="none" w:sz="0" w:space="0" w:color="auto"/>
        <w:right w:val="none" w:sz="0" w:space="0" w:color="auto"/>
      </w:divBdr>
    </w:div>
    <w:div w:id="763841110">
      <w:bodyDiv w:val="1"/>
      <w:marLeft w:val="0"/>
      <w:marRight w:val="0"/>
      <w:marTop w:val="0"/>
      <w:marBottom w:val="0"/>
      <w:divBdr>
        <w:top w:val="none" w:sz="0" w:space="0" w:color="auto"/>
        <w:left w:val="none" w:sz="0" w:space="0" w:color="auto"/>
        <w:bottom w:val="none" w:sz="0" w:space="0" w:color="auto"/>
        <w:right w:val="none" w:sz="0" w:space="0" w:color="auto"/>
      </w:divBdr>
    </w:div>
    <w:div w:id="798961349">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26673369">
      <w:bodyDiv w:val="1"/>
      <w:marLeft w:val="0"/>
      <w:marRight w:val="0"/>
      <w:marTop w:val="0"/>
      <w:marBottom w:val="0"/>
      <w:divBdr>
        <w:top w:val="none" w:sz="0" w:space="0" w:color="auto"/>
        <w:left w:val="none" w:sz="0" w:space="0" w:color="auto"/>
        <w:bottom w:val="none" w:sz="0" w:space="0" w:color="auto"/>
        <w:right w:val="none" w:sz="0" w:space="0" w:color="auto"/>
      </w:divBdr>
      <w:divsChild>
        <w:div w:id="431825980">
          <w:marLeft w:val="0"/>
          <w:marRight w:val="0"/>
          <w:marTop w:val="0"/>
          <w:marBottom w:val="0"/>
          <w:divBdr>
            <w:top w:val="none" w:sz="0" w:space="0" w:color="auto"/>
            <w:left w:val="none" w:sz="0" w:space="0" w:color="auto"/>
            <w:bottom w:val="none" w:sz="0" w:space="0" w:color="auto"/>
            <w:right w:val="none" w:sz="0" w:space="0" w:color="auto"/>
          </w:divBdr>
          <w:divsChild>
            <w:div w:id="1162115425">
              <w:marLeft w:val="0"/>
              <w:marRight w:val="0"/>
              <w:marTop w:val="0"/>
              <w:marBottom w:val="0"/>
              <w:divBdr>
                <w:top w:val="none" w:sz="0" w:space="0" w:color="auto"/>
                <w:left w:val="none" w:sz="0" w:space="0" w:color="auto"/>
                <w:bottom w:val="none" w:sz="0" w:space="0" w:color="auto"/>
                <w:right w:val="none" w:sz="0" w:space="0" w:color="auto"/>
              </w:divBdr>
              <w:divsChild>
                <w:div w:id="1381442958">
                  <w:marLeft w:val="0"/>
                  <w:marRight w:val="0"/>
                  <w:marTop w:val="0"/>
                  <w:marBottom w:val="0"/>
                  <w:divBdr>
                    <w:top w:val="none" w:sz="0" w:space="0" w:color="auto"/>
                    <w:left w:val="none" w:sz="0" w:space="0" w:color="auto"/>
                    <w:bottom w:val="none" w:sz="0" w:space="0" w:color="auto"/>
                    <w:right w:val="none" w:sz="0" w:space="0" w:color="auto"/>
                  </w:divBdr>
                  <w:divsChild>
                    <w:div w:id="1907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443640">
      <w:bodyDiv w:val="1"/>
      <w:marLeft w:val="0"/>
      <w:marRight w:val="0"/>
      <w:marTop w:val="0"/>
      <w:marBottom w:val="0"/>
      <w:divBdr>
        <w:top w:val="none" w:sz="0" w:space="0" w:color="auto"/>
        <w:left w:val="none" w:sz="0" w:space="0" w:color="auto"/>
        <w:bottom w:val="none" w:sz="0" w:space="0" w:color="auto"/>
        <w:right w:val="none" w:sz="0" w:space="0" w:color="auto"/>
      </w:divBdr>
    </w:div>
    <w:div w:id="1004623180">
      <w:bodyDiv w:val="1"/>
      <w:marLeft w:val="0"/>
      <w:marRight w:val="0"/>
      <w:marTop w:val="0"/>
      <w:marBottom w:val="0"/>
      <w:divBdr>
        <w:top w:val="none" w:sz="0" w:space="0" w:color="auto"/>
        <w:left w:val="none" w:sz="0" w:space="0" w:color="auto"/>
        <w:bottom w:val="none" w:sz="0" w:space="0" w:color="auto"/>
        <w:right w:val="none" w:sz="0" w:space="0" w:color="auto"/>
      </w:divBdr>
    </w:div>
    <w:div w:id="1007974772">
      <w:bodyDiv w:val="1"/>
      <w:marLeft w:val="0"/>
      <w:marRight w:val="0"/>
      <w:marTop w:val="0"/>
      <w:marBottom w:val="0"/>
      <w:divBdr>
        <w:top w:val="none" w:sz="0" w:space="0" w:color="auto"/>
        <w:left w:val="none" w:sz="0" w:space="0" w:color="auto"/>
        <w:bottom w:val="none" w:sz="0" w:space="0" w:color="auto"/>
        <w:right w:val="none" w:sz="0" w:space="0" w:color="auto"/>
      </w:divBdr>
    </w:div>
    <w:div w:id="1090931197">
      <w:bodyDiv w:val="1"/>
      <w:marLeft w:val="0"/>
      <w:marRight w:val="0"/>
      <w:marTop w:val="0"/>
      <w:marBottom w:val="0"/>
      <w:divBdr>
        <w:top w:val="none" w:sz="0" w:space="0" w:color="auto"/>
        <w:left w:val="none" w:sz="0" w:space="0" w:color="auto"/>
        <w:bottom w:val="none" w:sz="0" w:space="0" w:color="auto"/>
        <w:right w:val="none" w:sz="0" w:space="0" w:color="auto"/>
      </w:divBdr>
    </w:div>
    <w:div w:id="1098910965">
      <w:bodyDiv w:val="1"/>
      <w:marLeft w:val="0"/>
      <w:marRight w:val="0"/>
      <w:marTop w:val="0"/>
      <w:marBottom w:val="0"/>
      <w:divBdr>
        <w:top w:val="none" w:sz="0" w:space="0" w:color="auto"/>
        <w:left w:val="none" w:sz="0" w:space="0" w:color="auto"/>
        <w:bottom w:val="none" w:sz="0" w:space="0" w:color="auto"/>
        <w:right w:val="none" w:sz="0" w:space="0" w:color="auto"/>
      </w:divBdr>
    </w:div>
    <w:div w:id="1116371209">
      <w:bodyDiv w:val="1"/>
      <w:marLeft w:val="0"/>
      <w:marRight w:val="0"/>
      <w:marTop w:val="0"/>
      <w:marBottom w:val="0"/>
      <w:divBdr>
        <w:top w:val="none" w:sz="0" w:space="0" w:color="auto"/>
        <w:left w:val="none" w:sz="0" w:space="0" w:color="auto"/>
        <w:bottom w:val="none" w:sz="0" w:space="0" w:color="auto"/>
        <w:right w:val="none" w:sz="0" w:space="0" w:color="auto"/>
      </w:divBdr>
    </w:div>
    <w:div w:id="1144197739">
      <w:bodyDiv w:val="1"/>
      <w:marLeft w:val="0"/>
      <w:marRight w:val="0"/>
      <w:marTop w:val="0"/>
      <w:marBottom w:val="0"/>
      <w:divBdr>
        <w:top w:val="none" w:sz="0" w:space="0" w:color="auto"/>
        <w:left w:val="none" w:sz="0" w:space="0" w:color="auto"/>
        <w:bottom w:val="none" w:sz="0" w:space="0" w:color="auto"/>
        <w:right w:val="none" w:sz="0" w:space="0" w:color="auto"/>
      </w:divBdr>
    </w:div>
    <w:div w:id="1171065405">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244143676">
      <w:bodyDiv w:val="1"/>
      <w:marLeft w:val="0"/>
      <w:marRight w:val="0"/>
      <w:marTop w:val="0"/>
      <w:marBottom w:val="0"/>
      <w:divBdr>
        <w:top w:val="none" w:sz="0" w:space="0" w:color="auto"/>
        <w:left w:val="none" w:sz="0" w:space="0" w:color="auto"/>
        <w:bottom w:val="none" w:sz="0" w:space="0" w:color="auto"/>
        <w:right w:val="none" w:sz="0" w:space="0" w:color="auto"/>
      </w:divBdr>
    </w:div>
    <w:div w:id="1268275055">
      <w:bodyDiv w:val="1"/>
      <w:marLeft w:val="0"/>
      <w:marRight w:val="0"/>
      <w:marTop w:val="0"/>
      <w:marBottom w:val="0"/>
      <w:divBdr>
        <w:top w:val="none" w:sz="0" w:space="0" w:color="auto"/>
        <w:left w:val="none" w:sz="0" w:space="0" w:color="auto"/>
        <w:bottom w:val="none" w:sz="0" w:space="0" w:color="auto"/>
        <w:right w:val="none" w:sz="0" w:space="0" w:color="auto"/>
      </w:divBdr>
    </w:div>
    <w:div w:id="1279484796">
      <w:bodyDiv w:val="1"/>
      <w:marLeft w:val="0"/>
      <w:marRight w:val="0"/>
      <w:marTop w:val="0"/>
      <w:marBottom w:val="0"/>
      <w:divBdr>
        <w:top w:val="none" w:sz="0" w:space="0" w:color="auto"/>
        <w:left w:val="none" w:sz="0" w:space="0" w:color="auto"/>
        <w:bottom w:val="none" w:sz="0" w:space="0" w:color="auto"/>
        <w:right w:val="none" w:sz="0" w:space="0" w:color="auto"/>
      </w:divBdr>
    </w:div>
    <w:div w:id="1302922172">
      <w:bodyDiv w:val="1"/>
      <w:marLeft w:val="0"/>
      <w:marRight w:val="0"/>
      <w:marTop w:val="0"/>
      <w:marBottom w:val="0"/>
      <w:divBdr>
        <w:top w:val="none" w:sz="0" w:space="0" w:color="auto"/>
        <w:left w:val="none" w:sz="0" w:space="0" w:color="auto"/>
        <w:bottom w:val="none" w:sz="0" w:space="0" w:color="auto"/>
        <w:right w:val="none" w:sz="0" w:space="0" w:color="auto"/>
      </w:divBdr>
    </w:div>
    <w:div w:id="1365131962">
      <w:bodyDiv w:val="1"/>
      <w:marLeft w:val="0"/>
      <w:marRight w:val="0"/>
      <w:marTop w:val="0"/>
      <w:marBottom w:val="0"/>
      <w:divBdr>
        <w:top w:val="none" w:sz="0" w:space="0" w:color="auto"/>
        <w:left w:val="none" w:sz="0" w:space="0" w:color="auto"/>
        <w:bottom w:val="none" w:sz="0" w:space="0" w:color="auto"/>
        <w:right w:val="none" w:sz="0" w:space="0" w:color="auto"/>
      </w:divBdr>
    </w:div>
    <w:div w:id="1365255783">
      <w:bodyDiv w:val="1"/>
      <w:marLeft w:val="0"/>
      <w:marRight w:val="0"/>
      <w:marTop w:val="0"/>
      <w:marBottom w:val="0"/>
      <w:divBdr>
        <w:top w:val="none" w:sz="0" w:space="0" w:color="auto"/>
        <w:left w:val="none" w:sz="0" w:space="0" w:color="auto"/>
        <w:bottom w:val="none" w:sz="0" w:space="0" w:color="auto"/>
        <w:right w:val="none" w:sz="0" w:space="0" w:color="auto"/>
      </w:divBdr>
    </w:div>
    <w:div w:id="1415400483">
      <w:bodyDiv w:val="1"/>
      <w:marLeft w:val="0"/>
      <w:marRight w:val="0"/>
      <w:marTop w:val="0"/>
      <w:marBottom w:val="0"/>
      <w:divBdr>
        <w:top w:val="none" w:sz="0" w:space="0" w:color="auto"/>
        <w:left w:val="none" w:sz="0" w:space="0" w:color="auto"/>
        <w:bottom w:val="none" w:sz="0" w:space="0" w:color="auto"/>
        <w:right w:val="none" w:sz="0" w:space="0" w:color="auto"/>
      </w:divBdr>
    </w:div>
    <w:div w:id="1569001370">
      <w:bodyDiv w:val="1"/>
      <w:marLeft w:val="0"/>
      <w:marRight w:val="0"/>
      <w:marTop w:val="0"/>
      <w:marBottom w:val="0"/>
      <w:divBdr>
        <w:top w:val="none" w:sz="0" w:space="0" w:color="auto"/>
        <w:left w:val="none" w:sz="0" w:space="0" w:color="auto"/>
        <w:bottom w:val="none" w:sz="0" w:space="0" w:color="auto"/>
        <w:right w:val="none" w:sz="0" w:space="0" w:color="auto"/>
      </w:divBdr>
      <w:divsChild>
        <w:div w:id="555170422">
          <w:marLeft w:val="0"/>
          <w:marRight w:val="0"/>
          <w:marTop w:val="0"/>
          <w:marBottom w:val="0"/>
          <w:divBdr>
            <w:top w:val="none" w:sz="0" w:space="0" w:color="auto"/>
            <w:left w:val="none" w:sz="0" w:space="0" w:color="auto"/>
            <w:bottom w:val="none" w:sz="0" w:space="0" w:color="auto"/>
            <w:right w:val="none" w:sz="0" w:space="0" w:color="auto"/>
          </w:divBdr>
          <w:divsChild>
            <w:div w:id="64571515">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sChild>
                    <w:div w:id="11064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04811">
      <w:bodyDiv w:val="1"/>
      <w:marLeft w:val="0"/>
      <w:marRight w:val="0"/>
      <w:marTop w:val="0"/>
      <w:marBottom w:val="0"/>
      <w:divBdr>
        <w:top w:val="none" w:sz="0" w:space="0" w:color="auto"/>
        <w:left w:val="none" w:sz="0" w:space="0" w:color="auto"/>
        <w:bottom w:val="none" w:sz="0" w:space="0" w:color="auto"/>
        <w:right w:val="none" w:sz="0" w:space="0" w:color="auto"/>
      </w:divBdr>
    </w:div>
    <w:div w:id="1709603056">
      <w:bodyDiv w:val="1"/>
      <w:marLeft w:val="0"/>
      <w:marRight w:val="0"/>
      <w:marTop w:val="0"/>
      <w:marBottom w:val="0"/>
      <w:divBdr>
        <w:top w:val="none" w:sz="0" w:space="0" w:color="auto"/>
        <w:left w:val="none" w:sz="0" w:space="0" w:color="auto"/>
        <w:bottom w:val="none" w:sz="0" w:space="0" w:color="auto"/>
        <w:right w:val="none" w:sz="0" w:space="0" w:color="auto"/>
      </w:divBdr>
    </w:div>
    <w:div w:id="1736783872">
      <w:bodyDiv w:val="1"/>
      <w:marLeft w:val="0"/>
      <w:marRight w:val="0"/>
      <w:marTop w:val="0"/>
      <w:marBottom w:val="0"/>
      <w:divBdr>
        <w:top w:val="none" w:sz="0" w:space="0" w:color="auto"/>
        <w:left w:val="none" w:sz="0" w:space="0" w:color="auto"/>
        <w:bottom w:val="none" w:sz="0" w:space="0" w:color="auto"/>
        <w:right w:val="none" w:sz="0" w:space="0" w:color="auto"/>
      </w:divBdr>
    </w:div>
    <w:div w:id="1792825494">
      <w:bodyDiv w:val="1"/>
      <w:marLeft w:val="0"/>
      <w:marRight w:val="0"/>
      <w:marTop w:val="0"/>
      <w:marBottom w:val="0"/>
      <w:divBdr>
        <w:top w:val="none" w:sz="0" w:space="0" w:color="auto"/>
        <w:left w:val="none" w:sz="0" w:space="0" w:color="auto"/>
        <w:bottom w:val="none" w:sz="0" w:space="0" w:color="auto"/>
        <w:right w:val="none" w:sz="0" w:space="0" w:color="auto"/>
      </w:divBdr>
    </w:div>
    <w:div w:id="1814181280">
      <w:bodyDiv w:val="1"/>
      <w:marLeft w:val="0"/>
      <w:marRight w:val="0"/>
      <w:marTop w:val="0"/>
      <w:marBottom w:val="0"/>
      <w:divBdr>
        <w:top w:val="none" w:sz="0" w:space="0" w:color="auto"/>
        <w:left w:val="none" w:sz="0" w:space="0" w:color="auto"/>
        <w:bottom w:val="none" w:sz="0" w:space="0" w:color="auto"/>
        <w:right w:val="none" w:sz="0" w:space="0" w:color="auto"/>
      </w:divBdr>
    </w:div>
    <w:div w:id="1913194234">
      <w:bodyDiv w:val="1"/>
      <w:marLeft w:val="0"/>
      <w:marRight w:val="0"/>
      <w:marTop w:val="0"/>
      <w:marBottom w:val="0"/>
      <w:divBdr>
        <w:top w:val="none" w:sz="0" w:space="0" w:color="auto"/>
        <w:left w:val="none" w:sz="0" w:space="0" w:color="auto"/>
        <w:bottom w:val="none" w:sz="0" w:space="0" w:color="auto"/>
        <w:right w:val="none" w:sz="0" w:space="0" w:color="auto"/>
      </w:divBdr>
    </w:div>
    <w:div w:id="212816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eader" Target="header4.xml" Id="rId13" /><Relationship Type="http://schemas.microsoft.com/office/2011/relationships/people" Target="peop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eader" Target="header6.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3.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footer" Target="footer1.xm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eader" Target="header5.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0D3A8-E7C9-4FB5-88CF-75BF522B9AF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Nadia Giovanna Herrera Camacho</dc:creator>
  <lastModifiedBy>Lety Olmedo Mosquera</lastModifiedBy>
  <revision>3</revision>
  <lastPrinted>2022-12-13T21:46:00.0000000Z</lastPrinted>
  <dcterms:created xsi:type="dcterms:W3CDTF">2023-02-15T15:06:00.0000000Z</dcterms:created>
  <dcterms:modified xsi:type="dcterms:W3CDTF">2023-02-15T16:00:31.8707896Z</dcterms:modified>
</coreProperties>
</file>