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D5F36" w14:textId="6FDE5EF7" w:rsidR="00F56405" w:rsidRPr="0082367B" w:rsidRDefault="007730B0" w:rsidP="009631CE">
      <w:pPr>
        <w:pStyle w:val="2"/>
        <w:spacing w:after="240" w:line="276" w:lineRule="auto"/>
        <w:rPr>
          <w:rFonts w:ascii="Times New Roman" w:hAnsi="Times New Roman" w:cs="Times New Roman"/>
          <w:sz w:val="22"/>
          <w:szCs w:val="22"/>
        </w:rPr>
      </w:pPr>
      <w:r w:rsidRPr="0082367B">
        <w:rPr>
          <w:rFonts w:ascii="Times New Roman" w:hAnsi="Times New Roman" w:cs="Times New Roman"/>
          <w:sz w:val="22"/>
          <w:szCs w:val="22"/>
        </w:rPr>
        <w:t>EXPOSICIÓN DE MOTIVOS</w:t>
      </w:r>
    </w:p>
    <w:p w14:paraId="40EE2E47" w14:textId="77777777" w:rsidR="009631CE" w:rsidRPr="0082367B" w:rsidRDefault="009631CE" w:rsidP="009631CE">
      <w:pPr>
        <w:pStyle w:val="Ttulo"/>
        <w:rPr>
          <w:rFonts w:ascii="Times New Roman" w:hAnsi="Times New Roman" w:cs="Times New Roman"/>
          <w:sz w:val="22"/>
          <w:szCs w:val="22"/>
        </w:rPr>
      </w:pPr>
    </w:p>
    <w:p w14:paraId="1C9A88B0" w14:textId="77777777" w:rsidR="00F56405" w:rsidRPr="0082367B" w:rsidRDefault="00A5044F" w:rsidP="00FB0932">
      <w:pPr>
        <w:pStyle w:val="2"/>
        <w:spacing w:after="240" w:line="276" w:lineRule="auto"/>
        <w:jc w:val="both"/>
        <w:rPr>
          <w:rFonts w:ascii="Times New Roman" w:hAnsi="Times New Roman" w:cs="Times New Roman"/>
          <w:b w:val="0"/>
          <w:bCs w:val="0"/>
          <w:sz w:val="22"/>
          <w:szCs w:val="22"/>
        </w:rPr>
      </w:pPr>
      <w:r w:rsidRPr="0082367B">
        <w:rPr>
          <w:rFonts w:ascii="Times New Roman" w:hAnsi="Times New Roman" w:cs="Times New Roman"/>
          <w:b w:val="0"/>
          <w:bCs w:val="0"/>
          <w:sz w:val="22"/>
          <w:szCs w:val="22"/>
        </w:rPr>
        <w:t>La Constitución de la República del Ecuador, en su artículo 30, garantiza a las personas el “</w:t>
      </w:r>
      <w:r w:rsidRPr="0082367B">
        <w:rPr>
          <w:rFonts w:ascii="Times New Roman" w:hAnsi="Times New Roman" w:cs="Times New Roman"/>
          <w:b w:val="0"/>
          <w:bCs w:val="0"/>
          <w:i/>
          <w:sz w:val="22"/>
          <w:szCs w:val="22"/>
        </w:rPr>
        <w:t>derecho a un hábitat seguro y saludable, y a una vivienda adecuada y digna, con independencia de su situación social y económica</w:t>
      </w:r>
      <w:r w:rsidRPr="0082367B">
        <w:rPr>
          <w:rFonts w:ascii="Times New Roman" w:hAnsi="Times New Roman" w:cs="Times New Roman"/>
          <w:b w:val="0"/>
          <w:bCs w:val="0"/>
          <w:sz w:val="22"/>
          <w:szCs w:val="22"/>
        </w:rPr>
        <w:t>”.</w:t>
      </w:r>
    </w:p>
    <w:p w14:paraId="6F7A9B41" w14:textId="49FCD2C8" w:rsidR="00F56405" w:rsidRPr="0082367B" w:rsidRDefault="00BA54BD" w:rsidP="00FB0932">
      <w:pPr>
        <w:pStyle w:val="2"/>
        <w:spacing w:after="240" w:line="276" w:lineRule="auto"/>
        <w:jc w:val="both"/>
        <w:rPr>
          <w:rFonts w:ascii="Times New Roman" w:hAnsi="Times New Roman" w:cs="Times New Roman"/>
          <w:b w:val="0"/>
          <w:bCs w:val="0"/>
          <w:sz w:val="22"/>
          <w:szCs w:val="22"/>
        </w:rPr>
      </w:pPr>
      <w:r w:rsidRPr="0082367B">
        <w:rPr>
          <w:rFonts w:ascii="Times New Roman" w:hAnsi="Times New Roman" w:cs="Times New Roman"/>
          <w:b w:val="0"/>
          <w:bCs w:val="0"/>
          <w:sz w:val="22"/>
          <w:szCs w:val="22"/>
        </w:rPr>
        <w:t>El Concejo Metropolitano</w:t>
      </w:r>
      <w:ins w:id="0" w:author="Usuario" w:date="2023-07-03T15:18:00Z">
        <w:r w:rsidR="00C44610" w:rsidRPr="0082367B">
          <w:rPr>
            <w:rFonts w:ascii="Times New Roman" w:hAnsi="Times New Roman" w:cs="Times New Roman"/>
            <w:b w:val="0"/>
            <w:bCs w:val="0"/>
            <w:sz w:val="22"/>
            <w:szCs w:val="22"/>
          </w:rPr>
          <w:t xml:space="preserve"> de Quito</w:t>
        </w:r>
      </w:ins>
      <w:ins w:id="1" w:author="Usuario" w:date="2023-07-03T15:10:00Z">
        <w:r w:rsidR="00C44610" w:rsidRPr="0082367B">
          <w:rPr>
            <w:rFonts w:ascii="Times New Roman" w:hAnsi="Times New Roman" w:cs="Times New Roman"/>
            <w:b w:val="0"/>
            <w:bCs w:val="0"/>
            <w:sz w:val="22"/>
            <w:szCs w:val="22"/>
          </w:rPr>
          <w:t>,</w:t>
        </w:r>
      </w:ins>
      <w:del w:id="2" w:author="Usuario" w:date="2023-07-03T15:10:00Z">
        <w:r w:rsidRPr="0082367B" w:rsidDel="00C44610">
          <w:rPr>
            <w:rFonts w:ascii="Times New Roman" w:hAnsi="Times New Roman" w:cs="Times New Roman"/>
            <w:b w:val="0"/>
            <w:bCs w:val="0"/>
            <w:sz w:val="22"/>
            <w:szCs w:val="22"/>
          </w:rPr>
          <w:delText xml:space="preserve"> y</w:delText>
        </w:r>
      </w:del>
      <w:r w:rsidRPr="0082367B">
        <w:rPr>
          <w:rFonts w:ascii="Times New Roman" w:hAnsi="Times New Roman" w:cs="Times New Roman"/>
          <w:b w:val="0"/>
          <w:bCs w:val="0"/>
          <w:sz w:val="22"/>
          <w:szCs w:val="22"/>
        </w:rPr>
        <w:t xml:space="preserve"> l</w:t>
      </w:r>
      <w:r w:rsidR="00A5044F" w:rsidRPr="0082367B">
        <w:rPr>
          <w:rFonts w:ascii="Times New Roman" w:hAnsi="Times New Roman" w:cs="Times New Roman"/>
          <w:b w:val="0"/>
          <w:bCs w:val="0"/>
          <w:sz w:val="22"/>
          <w:szCs w:val="22"/>
        </w:rPr>
        <w:t xml:space="preserve">a Administración Municipal, a través de la Unidad Especial “Regula </w:t>
      </w:r>
      <w:r w:rsidR="00487C08" w:rsidRPr="0082367B">
        <w:rPr>
          <w:rFonts w:ascii="Times New Roman" w:hAnsi="Times New Roman" w:cs="Times New Roman"/>
          <w:b w:val="0"/>
          <w:bCs w:val="0"/>
          <w:sz w:val="22"/>
          <w:szCs w:val="22"/>
        </w:rPr>
        <w:t xml:space="preserve">tu </w:t>
      </w:r>
      <w:r w:rsidR="00A5044F" w:rsidRPr="0082367B">
        <w:rPr>
          <w:rFonts w:ascii="Times New Roman" w:hAnsi="Times New Roman" w:cs="Times New Roman"/>
          <w:b w:val="0"/>
          <w:bCs w:val="0"/>
          <w:sz w:val="22"/>
          <w:szCs w:val="22"/>
        </w:rPr>
        <w:t xml:space="preserve">Barrio”, </w:t>
      </w:r>
      <w:r w:rsidRPr="0082367B">
        <w:rPr>
          <w:rFonts w:ascii="Times New Roman" w:hAnsi="Times New Roman" w:cs="Times New Roman"/>
          <w:b w:val="0"/>
          <w:bCs w:val="0"/>
          <w:sz w:val="22"/>
          <w:szCs w:val="22"/>
        </w:rPr>
        <w:t xml:space="preserve">y de la Comisión de Ordenamiento Territorial, </w:t>
      </w:r>
      <w:r w:rsidR="00A5044F" w:rsidRPr="0082367B">
        <w:rPr>
          <w:rFonts w:ascii="Times New Roman" w:hAnsi="Times New Roman" w:cs="Times New Roman"/>
          <w:b w:val="0"/>
          <w:bCs w:val="0"/>
          <w:sz w:val="22"/>
          <w:szCs w:val="22"/>
        </w:rPr>
        <w:t>gestiona</w:t>
      </w:r>
      <w:r w:rsidRPr="0082367B">
        <w:rPr>
          <w:rFonts w:ascii="Times New Roman" w:hAnsi="Times New Roman" w:cs="Times New Roman"/>
          <w:b w:val="0"/>
          <w:bCs w:val="0"/>
          <w:sz w:val="22"/>
          <w:szCs w:val="22"/>
        </w:rPr>
        <w:t>n</w:t>
      </w:r>
      <w:r w:rsidR="00A5044F" w:rsidRPr="0082367B">
        <w:rPr>
          <w:rFonts w:ascii="Times New Roman" w:hAnsi="Times New Roman" w:cs="Times New Roman"/>
          <w:b w:val="0"/>
          <w:bCs w:val="0"/>
          <w:sz w:val="22"/>
          <w:szCs w:val="22"/>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w:t>
      </w:r>
      <w:r w:rsidR="00C22A65" w:rsidRPr="0082367B">
        <w:rPr>
          <w:rFonts w:ascii="Times New Roman" w:hAnsi="Times New Roman" w:cs="Times New Roman"/>
          <w:b w:val="0"/>
          <w:bCs w:val="0"/>
          <w:sz w:val="22"/>
          <w:szCs w:val="22"/>
        </w:rPr>
        <w:t xml:space="preserve"> del proceso de regularización.</w:t>
      </w:r>
    </w:p>
    <w:p w14:paraId="4DA30C37" w14:textId="7D45DECA" w:rsidR="00F56405" w:rsidRPr="0082367B" w:rsidRDefault="00A5044F" w:rsidP="00FB0932">
      <w:pPr>
        <w:pStyle w:val="2"/>
        <w:spacing w:after="240" w:line="276" w:lineRule="auto"/>
        <w:jc w:val="both"/>
        <w:rPr>
          <w:rFonts w:ascii="Times New Roman" w:hAnsi="Times New Roman" w:cs="Times New Roman"/>
          <w:b w:val="0"/>
          <w:bCs w:val="0"/>
          <w:sz w:val="22"/>
          <w:szCs w:val="22"/>
        </w:rPr>
      </w:pPr>
      <w:r w:rsidRPr="0082367B">
        <w:rPr>
          <w:rFonts w:ascii="Times New Roman" w:hAnsi="Times New Roman" w:cs="Times New Roman"/>
          <w:b w:val="0"/>
          <w:bCs w:val="0"/>
          <w:sz w:val="22"/>
          <w:szCs w:val="22"/>
        </w:rPr>
        <w:t xml:space="preserve">El asentamiento humano de hecho y consolidado de interés social denominado </w:t>
      </w:r>
      <w:r w:rsidR="00A44513" w:rsidRPr="0082367B">
        <w:rPr>
          <w:rFonts w:ascii="Times New Roman" w:hAnsi="Times New Roman" w:cs="Times New Roman"/>
          <w:b w:val="0"/>
          <w:bCs w:val="0"/>
          <w:sz w:val="22"/>
          <w:szCs w:val="22"/>
        </w:rPr>
        <w:t xml:space="preserve">Comité Promejoras del Barrio </w:t>
      </w:r>
      <w:r w:rsidR="007354E9" w:rsidRPr="0082367B">
        <w:rPr>
          <w:rFonts w:ascii="Times New Roman" w:hAnsi="Times New Roman" w:cs="Times New Roman"/>
          <w:b w:val="0"/>
          <w:bCs w:val="0"/>
          <w:sz w:val="22"/>
          <w:szCs w:val="22"/>
        </w:rPr>
        <w:t>“</w:t>
      </w:r>
      <w:r w:rsidR="00A44513" w:rsidRPr="0082367B">
        <w:rPr>
          <w:rFonts w:ascii="Times New Roman" w:hAnsi="Times New Roman" w:cs="Times New Roman"/>
          <w:b w:val="0"/>
          <w:bCs w:val="0"/>
          <w:sz w:val="22"/>
          <w:szCs w:val="22"/>
        </w:rPr>
        <w:t xml:space="preserve">Las Acacias de Carapungo” </w:t>
      </w:r>
      <w:r w:rsidR="00177393" w:rsidRPr="0082367B">
        <w:rPr>
          <w:rFonts w:ascii="Times New Roman" w:hAnsi="Times New Roman" w:cs="Times New Roman"/>
          <w:b w:val="0"/>
          <w:bCs w:val="0"/>
          <w:sz w:val="22"/>
          <w:szCs w:val="22"/>
        </w:rPr>
        <w:t>Segunda Etapa</w:t>
      </w:r>
      <w:r w:rsidRPr="0082367B">
        <w:rPr>
          <w:rFonts w:ascii="Times New Roman" w:hAnsi="Times New Roman" w:cs="Times New Roman"/>
          <w:b w:val="0"/>
          <w:bCs w:val="0"/>
          <w:sz w:val="22"/>
          <w:szCs w:val="22"/>
        </w:rPr>
        <w:t xml:space="preserve">, </w:t>
      </w:r>
      <w:r w:rsidR="00C82F6B" w:rsidRPr="0082367B">
        <w:rPr>
          <w:rFonts w:ascii="Times New Roman" w:hAnsi="Times New Roman" w:cs="Times New Roman"/>
          <w:b w:val="0"/>
          <w:bCs w:val="0"/>
          <w:sz w:val="22"/>
          <w:szCs w:val="22"/>
        </w:rPr>
        <w:t>u</w:t>
      </w:r>
      <w:r w:rsidRPr="0082367B">
        <w:rPr>
          <w:rFonts w:ascii="Times New Roman" w:hAnsi="Times New Roman" w:cs="Times New Roman"/>
          <w:b w:val="0"/>
          <w:bCs w:val="0"/>
          <w:sz w:val="22"/>
          <w:szCs w:val="22"/>
        </w:rPr>
        <w:t xml:space="preserve">bicado en la parroquia Calderón, tiene una consolidación del </w:t>
      </w:r>
      <w:r w:rsidR="00AD625B" w:rsidRPr="0082367B">
        <w:rPr>
          <w:rFonts w:ascii="Times New Roman" w:hAnsi="Times New Roman" w:cs="Times New Roman"/>
          <w:b w:val="0"/>
          <w:bCs w:val="0"/>
          <w:sz w:val="22"/>
          <w:szCs w:val="22"/>
        </w:rPr>
        <w:t>7</w:t>
      </w:r>
      <w:r w:rsidR="00177393" w:rsidRPr="0082367B">
        <w:rPr>
          <w:rFonts w:ascii="Times New Roman" w:hAnsi="Times New Roman" w:cs="Times New Roman"/>
          <w:b w:val="0"/>
          <w:bCs w:val="0"/>
          <w:sz w:val="22"/>
          <w:szCs w:val="22"/>
        </w:rPr>
        <w:t>8</w:t>
      </w:r>
      <w:r w:rsidR="00C82F6B" w:rsidRPr="0082367B">
        <w:rPr>
          <w:rFonts w:ascii="Times New Roman" w:hAnsi="Times New Roman" w:cs="Times New Roman"/>
          <w:b w:val="0"/>
          <w:bCs w:val="0"/>
          <w:sz w:val="22"/>
          <w:szCs w:val="22"/>
        </w:rPr>
        <w:t>,</w:t>
      </w:r>
      <w:r w:rsidR="00177393" w:rsidRPr="0082367B">
        <w:rPr>
          <w:rFonts w:ascii="Times New Roman" w:hAnsi="Times New Roman" w:cs="Times New Roman"/>
          <w:b w:val="0"/>
          <w:bCs w:val="0"/>
          <w:sz w:val="22"/>
          <w:szCs w:val="22"/>
        </w:rPr>
        <w:t>7</w:t>
      </w:r>
      <w:r w:rsidR="00AD625B" w:rsidRPr="0082367B">
        <w:rPr>
          <w:rFonts w:ascii="Times New Roman" w:hAnsi="Times New Roman" w:cs="Times New Roman"/>
          <w:b w:val="0"/>
          <w:bCs w:val="0"/>
          <w:sz w:val="22"/>
          <w:szCs w:val="22"/>
        </w:rPr>
        <w:t>9</w:t>
      </w:r>
      <w:r w:rsidRPr="0082367B">
        <w:rPr>
          <w:rFonts w:ascii="Times New Roman" w:hAnsi="Times New Roman" w:cs="Times New Roman"/>
          <w:b w:val="0"/>
          <w:bCs w:val="0"/>
          <w:sz w:val="22"/>
          <w:szCs w:val="22"/>
        </w:rPr>
        <w:t xml:space="preserve">%, al inicio del proceso de regularización contaba con </w:t>
      </w:r>
      <w:r w:rsidR="00AD625B" w:rsidRPr="0082367B">
        <w:rPr>
          <w:rFonts w:ascii="Times New Roman" w:hAnsi="Times New Roman" w:cs="Times New Roman"/>
          <w:b w:val="0"/>
          <w:bCs w:val="0"/>
          <w:sz w:val="22"/>
          <w:szCs w:val="22"/>
        </w:rPr>
        <w:t>23</w:t>
      </w:r>
      <w:r w:rsidRPr="0082367B">
        <w:rPr>
          <w:rFonts w:ascii="Times New Roman" w:hAnsi="Times New Roman" w:cs="Times New Roman"/>
          <w:b w:val="0"/>
          <w:bCs w:val="0"/>
          <w:sz w:val="22"/>
          <w:szCs w:val="22"/>
        </w:rPr>
        <w:t xml:space="preserve"> años de existencia</w:t>
      </w:r>
      <w:ins w:id="3" w:author="Usuario" w:date="2023-07-06T09:24:00Z">
        <w:r w:rsidR="00FA2399">
          <w:rPr>
            <w:rFonts w:ascii="Times New Roman" w:hAnsi="Times New Roman" w:cs="Times New Roman"/>
            <w:b w:val="0"/>
            <w:bCs w:val="0"/>
            <w:sz w:val="22"/>
            <w:szCs w:val="22"/>
          </w:rPr>
          <w:t>,</w:t>
        </w:r>
      </w:ins>
      <w:del w:id="4" w:author="Usuario" w:date="2023-07-06T09:24:00Z">
        <w:r w:rsidRPr="0082367B" w:rsidDel="00FA2399">
          <w:rPr>
            <w:rFonts w:ascii="Times New Roman" w:hAnsi="Times New Roman" w:cs="Times New Roman"/>
            <w:b w:val="0"/>
            <w:bCs w:val="0"/>
            <w:sz w:val="22"/>
            <w:szCs w:val="22"/>
          </w:rPr>
          <w:delText>;</w:delText>
        </w:r>
      </w:del>
      <w:r w:rsidRPr="0082367B">
        <w:rPr>
          <w:rFonts w:ascii="Times New Roman" w:hAnsi="Times New Roman" w:cs="Times New Roman"/>
          <w:b w:val="0"/>
          <w:bCs w:val="0"/>
          <w:sz w:val="22"/>
          <w:szCs w:val="22"/>
        </w:rPr>
        <w:t xml:space="preserve"> sin embargo, al momento de la sanción de la presente Ordenanza cuenta con </w:t>
      </w:r>
      <w:r w:rsidR="00AD625B" w:rsidRPr="0082367B">
        <w:rPr>
          <w:rFonts w:ascii="Times New Roman" w:hAnsi="Times New Roman" w:cs="Times New Roman"/>
          <w:b w:val="0"/>
          <w:bCs w:val="0"/>
          <w:sz w:val="22"/>
          <w:szCs w:val="22"/>
        </w:rPr>
        <w:t>2</w:t>
      </w:r>
      <w:r w:rsidR="00931E43" w:rsidRPr="0082367B">
        <w:rPr>
          <w:rFonts w:ascii="Times New Roman" w:hAnsi="Times New Roman" w:cs="Times New Roman"/>
          <w:b w:val="0"/>
          <w:bCs w:val="0"/>
          <w:sz w:val="22"/>
          <w:szCs w:val="22"/>
        </w:rPr>
        <w:t>5</w:t>
      </w:r>
      <w:r w:rsidRPr="0082367B">
        <w:rPr>
          <w:rFonts w:ascii="Times New Roman" w:hAnsi="Times New Roman" w:cs="Times New Roman"/>
          <w:b w:val="0"/>
          <w:bCs w:val="0"/>
          <w:sz w:val="22"/>
          <w:szCs w:val="22"/>
        </w:rPr>
        <w:t xml:space="preserve"> años de asentamiento, </w:t>
      </w:r>
      <w:r w:rsidR="00177393" w:rsidRPr="0082367B">
        <w:rPr>
          <w:rFonts w:ascii="Times New Roman" w:hAnsi="Times New Roman" w:cs="Times New Roman"/>
          <w:b w:val="0"/>
          <w:bCs w:val="0"/>
          <w:sz w:val="22"/>
          <w:szCs w:val="22"/>
        </w:rPr>
        <w:t>6</w:t>
      </w:r>
      <w:r w:rsidR="00AD625B" w:rsidRPr="0082367B">
        <w:rPr>
          <w:rFonts w:ascii="Times New Roman" w:hAnsi="Times New Roman" w:cs="Times New Roman"/>
          <w:b w:val="0"/>
          <w:bCs w:val="0"/>
          <w:sz w:val="22"/>
          <w:szCs w:val="22"/>
        </w:rPr>
        <w:t>6</w:t>
      </w:r>
      <w:r w:rsidRPr="0082367B">
        <w:rPr>
          <w:rFonts w:ascii="Times New Roman" w:hAnsi="Times New Roman" w:cs="Times New Roman"/>
          <w:b w:val="0"/>
          <w:bCs w:val="0"/>
          <w:sz w:val="22"/>
          <w:szCs w:val="22"/>
        </w:rPr>
        <w:t xml:space="preserve"> número de lotes a fraccionar y </w:t>
      </w:r>
      <w:r w:rsidR="00AD625B" w:rsidRPr="0082367B">
        <w:rPr>
          <w:rFonts w:ascii="Times New Roman" w:hAnsi="Times New Roman" w:cs="Times New Roman"/>
          <w:b w:val="0"/>
          <w:bCs w:val="0"/>
          <w:sz w:val="22"/>
          <w:szCs w:val="22"/>
        </w:rPr>
        <w:t>280</w:t>
      </w:r>
      <w:r w:rsidRPr="0082367B">
        <w:rPr>
          <w:rFonts w:ascii="Times New Roman" w:hAnsi="Times New Roman" w:cs="Times New Roman"/>
          <w:b w:val="0"/>
          <w:bCs w:val="0"/>
          <w:sz w:val="22"/>
          <w:szCs w:val="22"/>
        </w:rPr>
        <w:t xml:space="preserve"> beneficiarios.</w:t>
      </w:r>
    </w:p>
    <w:p w14:paraId="031880B6" w14:textId="4E3AA036" w:rsidR="00F56405" w:rsidRPr="0082367B" w:rsidRDefault="00A5044F" w:rsidP="00FB0932">
      <w:pPr>
        <w:pStyle w:val="2"/>
        <w:spacing w:after="240" w:line="276" w:lineRule="auto"/>
        <w:jc w:val="both"/>
        <w:rPr>
          <w:rFonts w:ascii="Times New Roman" w:hAnsi="Times New Roman" w:cs="Times New Roman"/>
          <w:b w:val="0"/>
          <w:bCs w:val="0"/>
          <w:sz w:val="22"/>
          <w:szCs w:val="22"/>
        </w:rPr>
      </w:pPr>
      <w:r w:rsidRPr="0082367B">
        <w:rPr>
          <w:rFonts w:ascii="Times New Roman" w:hAnsi="Times New Roman" w:cs="Times New Roman"/>
          <w:b w:val="0"/>
          <w:bCs w:val="0"/>
          <w:sz w:val="22"/>
          <w:szCs w:val="22"/>
        </w:rPr>
        <w:t xml:space="preserve">Dicho asentamiento humano de hecho y consolidado de interés social </w:t>
      </w:r>
      <w:ins w:id="5" w:author="Usuario" w:date="2022-09-14T12:07:00Z">
        <w:r w:rsidR="003B367C" w:rsidRPr="0082367B">
          <w:rPr>
            <w:rFonts w:ascii="Times New Roman" w:hAnsi="Times New Roman" w:cs="Times New Roman"/>
            <w:b w:val="0"/>
            <w:bCs w:val="0"/>
            <w:sz w:val="22"/>
            <w:szCs w:val="22"/>
          </w:rPr>
          <w:t>no se encuentra contemplado dentro del plan metropolitano de ordenamiento territorial en el Distrito Metropolitano de Quito</w:t>
        </w:r>
      </w:ins>
      <w:del w:id="6" w:author="Usuario" w:date="2022-09-14T12:07:00Z">
        <w:r w:rsidRPr="0082367B" w:rsidDel="003B367C">
          <w:rPr>
            <w:rFonts w:ascii="Times New Roman" w:hAnsi="Times New Roman" w:cs="Times New Roman"/>
            <w:b w:val="0"/>
            <w:bCs w:val="0"/>
            <w:sz w:val="22"/>
            <w:szCs w:val="22"/>
          </w:rPr>
          <w:delText>no cuenta con reconocimiento legal por parte de la Municipalidad</w:delText>
        </w:r>
      </w:del>
      <w:r w:rsidRPr="0082367B">
        <w:rPr>
          <w:rFonts w:ascii="Times New Roman" w:hAnsi="Times New Roman" w:cs="Times New Roman"/>
          <w:b w:val="0"/>
          <w:bCs w:val="0"/>
          <w:sz w:val="22"/>
          <w:szCs w:val="22"/>
        </w:rPr>
        <w:t xml:space="preserve">, por lo que la Unidad Especial “Regula </w:t>
      </w:r>
      <w:r w:rsidR="00487C08" w:rsidRPr="0082367B">
        <w:rPr>
          <w:rFonts w:ascii="Times New Roman" w:hAnsi="Times New Roman" w:cs="Times New Roman"/>
          <w:b w:val="0"/>
          <w:bCs w:val="0"/>
          <w:sz w:val="22"/>
          <w:szCs w:val="22"/>
        </w:rPr>
        <w:t xml:space="preserve">tu </w:t>
      </w:r>
      <w:r w:rsidRPr="0082367B">
        <w:rPr>
          <w:rFonts w:ascii="Times New Roman" w:hAnsi="Times New Roman" w:cs="Times New Roman"/>
          <w:b w:val="0"/>
          <w:bCs w:val="0"/>
          <w:sz w:val="22"/>
          <w:szCs w:val="22"/>
        </w:rPr>
        <w:t>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37216660" w:rsidR="00A5044F" w:rsidRPr="0082367B" w:rsidRDefault="00A5044F" w:rsidP="00FB0932">
      <w:pPr>
        <w:pStyle w:val="2"/>
        <w:spacing w:after="240" w:line="276" w:lineRule="auto"/>
        <w:jc w:val="both"/>
        <w:rPr>
          <w:rFonts w:ascii="Times New Roman" w:hAnsi="Times New Roman" w:cs="Times New Roman"/>
          <w:b w:val="0"/>
          <w:bCs w:val="0"/>
          <w:sz w:val="22"/>
          <w:szCs w:val="22"/>
        </w:rPr>
      </w:pPr>
      <w:r w:rsidRPr="0082367B">
        <w:rPr>
          <w:rFonts w:ascii="Times New Roman" w:hAnsi="Times New Roman" w:cs="Times New Roman"/>
          <w:b w:val="0"/>
          <w:bCs w:val="0"/>
          <w:sz w:val="22"/>
          <w:szCs w:val="22"/>
        </w:rPr>
        <w:t xml:space="preserve">En este sentido, la presente ordenanza contiene la normativa tendiente al fraccionamiento del predio sobre el que se encuentra el asentamiento humano de hecho y consolidado de interés social denominado </w:t>
      </w:r>
      <w:r w:rsidR="00A44513" w:rsidRPr="0082367B">
        <w:rPr>
          <w:rFonts w:ascii="Times New Roman" w:hAnsi="Times New Roman" w:cs="Times New Roman"/>
          <w:b w:val="0"/>
          <w:bCs w:val="0"/>
          <w:sz w:val="22"/>
          <w:szCs w:val="22"/>
        </w:rPr>
        <w:t>Comité Promejoras del Barrio “Las Acacias de Carapungo” Segunda Etapa</w:t>
      </w:r>
      <w:r w:rsidRPr="0082367B">
        <w:rPr>
          <w:rFonts w:ascii="Times New Roman" w:hAnsi="Times New Roman" w:cs="Times New Roman"/>
          <w:b w:val="0"/>
          <w:bCs w:val="0"/>
          <w:sz w:val="22"/>
          <w:szCs w:val="22"/>
        </w:rPr>
        <w:t>, a fin de garantizar a los beneficiarios el ejercicio de su derecho a la vivienda y el acceso a servicios básicos de calidad.</w:t>
      </w:r>
    </w:p>
    <w:p w14:paraId="6C86ABF3" w14:textId="77777777" w:rsidR="005B51E8" w:rsidRPr="0082367B" w:rsidRDefault="005B51E8" w:rsidP="00FB0932">
      <w:pPr>
        <w:spacing w:after="240" w:line="276" w:lineRule="auto"/>
        <w:ind w:firstLine="708"/>
        <w:jc w:val="both"/>
        <w:rPr>
          <w:sz w:val="22"/>
          <w:szCs w:val="22"/>
        </w:rPr>
      </w:pPr>
    </w:p>
    <w:p w14:paraId="057F8896" w14:textId="77777777" w:rsidR="00665C1C" w:rsidRPr="0082367B" w:rsidRDefault="00665C1C" w:rsidP="00FB0932">
      <w:pPr>
        <w:spacing w:after="240" w:line="276" w:lineRule="auto"/>
        <w:ind w:firstLine="708"/>
        <w:jc w:val="both"/>
        <w:rPr>
          <w:sz w:val="22"/>
          <w:szCs w:val="22"/>
        </w:rPr>
      </w:pPr>
    </w:p>
    <w:p w14:paraId="718EF217" w14:textId="239AAC3D" w:rsidR="009528DA" w:rsidRPr="0082367B" w:rsidRDefault="009528DA" w:rsidP="00FB0932">
      <w:pPr>
        <w:spacing w:after="240" w:line="276" w:lineRule="auto"/>
        <w:ind w:firstLine="708"/>
        <w:jc w:val="both"/>
        <w:rPr>
          <w:ins w:id="7" w:author="Paquita Lucia Jurado Orna" w:date="2023-01-03T14:48:00Z"/>
          <w:sz w:val="22"/>
          <w:szCs w:val="22"/>
        </w:rPr>
      </w:pPr>
    </w:p>
    <w:p w14:paraId="7FCE78CC" w14:textId="796E421D" w:rsidR="00F03B55" w:rsidRPr="0082367B" w:rsidRDefault="00F03B55" w:rsidP="00FB0932">
      <w:pPr>
        <w:spacing w:after="240" w:line="276" w:lineRule="auto"/>
        <w:ind w:firstLine="708"/>
        <w:jc w:val="both"/>
        <w:rPr>
          <w:ins w:id="8" w:author="Paquita Lucia Jurado Orna" w:date="2023-01-03T14:48:00Z"/>
          <w:sz w:val="22"/>
          <w:szCs w:val="22"/>
        </w:rPr>
      </w:pPr>
    </w:p>
    <w:p w14:paraId="15EB5B35" w14:textId="77777777" w:rsidR="00F03B55" w:rsidRPr="0082367B" w:rsidRDefault="00F03B55" w:rsidP="00FB0932">
      <w:pPr>
        <w:spacing w:after="240" w:line="276" w:lineRule="auto"/>
        <w:ind w:firstLine="708"/>
        <w:jc w:val="both"/>
        <w:rPr>
          <w:sz w:val="22"/>
          <w:szCs w:val="22"/>
        </w:rPr>
      </w:pPr>
    </w:p>
    <w:p w14:paraId="08A786FC" w14:textId="77777777" w:rsidR="00665C1C" w:rsidRPr="0082367B" w:rsidRDefault="00665C1C" w:rsidP="00FB0932">
      <w:pPr>
        <w:spacing w:after="240" w:line="276" w:lineRule="auto"/>
        <w:ind w:firstLine="708"/>
        <w:jc w:val="both"/>
        <w:rPr>
          <w:sz w:val="22"/>
          <w:szCs w:val="22"/>
        </w:rPr>
      </w:pPr>
    </w:p>
    <w:p w14:paraId="49E91945" w14:textId="77777777" w:rsidR="00487C08" w:rsidRPr="0082367B" w:rsidRDefault="00487C08" w:rsidP="00487C08">
      <w:pPr>
        <w:pStyle w:val="1"/>
        <w:spacing w:after="240" w:line="276" w:lineRule="auto"/>
        <w:rPr>
          <w:rFonts w:ascii="Times New Roman" w:hAnsi="Times New Roman" w:cs="Times New Roman"/>
          <w:sz w:val="22"/>
          <w:szCs w:val="22"/>
        </w:rPr>
      </w:pPr>
      <w:r w:rsidRPr="0082367B">
        <w:rPr>
          <w:rFonts w:ascii="Times New Roman" w:hAnsi="Times New Roman" w:cs="Times New Roman"/>
          <w:sz w:val="22"/>
          <w:szCs w:val="22"/>
        </w:rPr>
        <w:lastRenderedPageBreak/>
        <w:t>EL CONCEJO METROPOLITANO DE QUITO</w:t>
      </w:r>
    </w:p>
    <w:p w14:paraId="708E0042" w14:textId="24FB68FB" w:rsidR="00143683" w:rsidRPr="0082367B" w:rsidRDefault="00143683" w:rsidP="00FB0932">
      <w:pPr>
        <w:spacing w:after="240" w:line="276" w:lineRule="auto"/>
        <w:jc w:val="both"/>
        <w:rPr>
          <w:sz w:val="22"/>
          <w:szCs w:val="22"/>
        </w:rPr>
      </w:pPr>
      <w:r w:rsidRPr="0082367B">
        <w:rPr>
          <w:sz w:val="22"/>
          <w:szCs w:val="22"/>
        </w:rPr>
        <w:t>Visto el Informe No.         ,de          de 202</w:t>
      </w:r>
      <w:ins w:id="9" w:author="Usuario" w:date="2023-07-04T16:31:00Z">
        <w:r w:rsidR="00243EF6" w:rsidRPr="0082367B">
          <w:rPr>
            <w:sz w:val="22"/>
            <w:szCs w:val="22"/>
          </w:rPr>
          <w:t>3</w:t>
        </w:r>
      </w:ins>
      <w:del w:id="10" w:author="Usuario" w:date="2023-07-04T16:31:00Z">
        <w:r w:rsidR="003B367C" w:rsidRPr="0082367B" w:rsidDel="00243EF6">
          <w:rPr>
            <w:sz w:val="22"/>
            <w:szCs w:val="22"/>
          </w:rPr>
          <w:delText>2</w:delText>
        </w:r>
      </w:del>
      <w:r w:rsidRPr="0082367B">
        <w:rPr>
          <w:sz w:val="22"/>
          <w:szCs w:val="22"/>
        </w:rPr>
        <w:t>, expedido por la Comisión de Ordenamiento Territorial.</w:t>
      </w:r>
    </w:p>
    <w:p w14:paraId="166640E5" w14:textId="77777777" w:rsidR="005261F3" w:rsidRPr="0082367B" w:rsidRDefault="005261F3" w:rsidP="00FB0932">
      <w:pPr>
        <w:spacing w:after="240" w:line="276" w:lineRule="auto"/>
        <w:jc w:val="center"/>
        <w:rPr>
          <w:b/>
          <w:sz w:val="22"/>
          <w:szCs w:val="22"/>
        </w:rPr>
      </w:pPr>
    </w:p>
    <w:p w14:paraId="6BD4445D" w14:textId="77777777" w:rsidR="00CD4769" w:rsidRPr="0082367B" w:rsidRDefault="00CD4769" w:rsidP="00FB0932">
      <w:pPr>
        <w:spacing w:after="240" w:line="276" w:lineRule="auto"/>
        <w:jc w:val="center"/>
        <w:rPr>
          <w:b/>
          <w:sz w:val="22"/>
          <w:szCs w:val="22"/>
        </w:rPr>
      </w:pPr>
      <w:r w:rsidRPr="0082367B">
        <w:rPr>
          <w:b/>
          <w:sz w:val="22"/>
          <w:szCs w:val="22"/>
        </w:rPr>
        <w:t>CONSIDERANDO:</w:t>
      </w:r>
    </w:p>
    <w:p w14:paraId="0FAC0EBA" w14:textId="77777777" w:rsidR="00CD4769" w:rsidRPr="0082367B" w:rsidRDefault="00CD4769" w:rsidP="00FB0932">
      <w:pPr>
        <w:spacing w:after="240" w:line="276" w:lineRule="auto"/>
        <w:ind w:left="705" w:hanging="705"/>
        <w:jc w:val="both"/>
        <w:rPr>
          <w:bCs/>
          <w:i/>
          <w:sz w:val="22"/>
          <w:szCs w:val="22"/>
        </w:rPr>
      </w:pPr>
      <w:r w:rsidRPr="0082367B">
        <w:rPr>
          <w:b/>
          <w:bCs/>
          <w:sz w:val="22"/>
          <w:szCs w:val="22"/>
        </w:rPr>
        <w:t xml:space="preserve">Que, </w:t>
      </w:r>
      <w:r w:rsidRPr="0082367B">
        <w:rPr>
          <w:b/>
          <w:bCs/>
          <w:sz w:val="22"/>
          <w:szCs w:val="22"/>
        </w:rPr>
        <w:tab/>
      </w:r>
      <w:r w:rsidRPr="0082367B">
        <w:rPr>
          <w:bCs/>
          <w:sz w:val="22"/>
          <w:szCs w:val="22"/>
        </w:rPr>
        <w:t xml:space="preserve">el artículo 30 de la Constitución de la República del Ecuador (en adelante “Constitución”) establece que: </w:t>
      </w:r>
      <w:r w:rsidRPr="0082367B">
        <w:rPr>
          <w:bCs/>
          <w:i/>
          <w:sz w:val="22"/>
          <w:szCs w:val="22"/>
        </w:rPr>
        <w:t>“Las personas tienen derecho a un hábitat seguro y saludable, y a una vivienda adecuada y digna, con independencia de su situación social y económica.”;</w:t>
      </w:r>
    </w:p>
    <w:p w14:paraId="56BDA9DF" w14:textId="77777777" w:rsidR="00CD4769" w:rsidRPr="0082367B" w:rsidRDefault="00CD4769" w:rsidP="00FB0932">
      <w:pPr>
        <w:spacing w:after="240" w:line="276" w:lineRule="auto"/>
        <w:ind w:left="705" w:hanging="705"/>
        <w:jc w:val="both"/>
        <w:rPr>
          <w:bCs/>
          <w:i/>
          <w:sz w:val="22"/>
          <w:szCs w:val="22"/>
        </w:rPr>
      </w:pPr>
      <w:r w:rsidRPr="0082367B">
        <w:rPr>
          <w:b/>
          <w:bCs/>
          <w:sz w:val="22"/>
          <w:szCs w:val="22"/>
        </w:rPr>
        <w:t>Que,</w:t>
      </w:r>
      <w:r w:rsidRPr="0082367B">
        <w:rPr>
          <w:b/>
          <w:bCs/>
          <w:sz w:val="22"/>
          <w:szCs w:val="22"/>
        </w:rPr>
        <w:tab/>
      </w:r>
      <w:r w:rsidRPr="0082367B">
        <w:rPr>
          <w:bCs/>
          <w:sz w:val="22"/>
          <w:szCs w:val="22"/>
        </w:rPr>
        <w:t xml:space="preserve">el artículo 31 de la Constitución expresa que: </w:t>
      </w:r>
      <w:r w:rsidRPr="0082367B">
        <w:rPr>
          <w:bCs/>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82367B" w:rsidRDefault="00CD4769" w:rsidP="00FB0932">
      <w:pPr>
        <w:spacing w:after="240" w:line="276" w:lineRule="auto"/>
        <w:ind w:left="705" w:hanging="705"/>
        <w:jc w:val="both"/>
        <w:rPr>
          <w:bCs/>
          <w:sz w:val="22"/>
          <w:szCs w:val="22"/>
        </w:rPr>
      </w:pPr>
      <w:r w:rsidRPr="0082367B">
        <w:rPr>
          <w:b/>
          <w:bCs/>
          <w:sz w:val="22"/>
          <w:szCs w:val="22"/>
        </w:rPr>
        <w:t>Que,</w:t>
      </w:r>
      <w:r w:rsidRPr="0082367B">
        <w:rPr>
          <w:b/>
          <w:bCs/>
          <w:sz w:val="22"/>
          <w:szCs w:val="22"/>
        </w:rPr>
        <w:tab/>
      </w:r>
      <w:r w:rsidRPr="0082367B">
        <w:rPr>
          <w:bCs/>
          <w:sz w:val="22"/>
          <w:szCs w:val="22"/>
        </w:rPr>
        <w:t xml:space="preserve">el artículo 240 de la Constitución establece que: </w:t>
      </w:r>
      <w:r w:rsidRPr="0082367B">
        <w:rPr>
          <w:bCs/>
          <w:i/>
          <w:sz w:val="22"/>
          <w:szCs w:val="22"/>
        </w:rPr>
        <w:t>“Los gobiernos autónomos descentralizados de las regiones, distritos metropolitanos, provincias y cantones tendrán facultades legislativas en el ámbito de sus competencias y jurisdicciones territoriales (…)”;</w:t>
      </w:r>
    </w:p>
    <w:p w14:paraId="0F86B019" w14:textId="2A17621A" w:rsidR="00C23203" w:rsidRPr="0082367B" w:rsidRDefault="00CD4769" w:rsidP="00FB0932">
      <w:pPr>
        <w:spacing w:after="240" w:line="276" w:lineRule="auto"/>
        <w:ind w:left="705" w:hanging="705"/>
        <w:jc w:val="both"/>
        <w:rPr>
          <w:bCs/>
          <w:i/>
          <w:sz w:val="22"/>
          <w:szCs w:val="22"/>
        </w:rPr>
      </w:pPr>
      <w:r w:rsidRPr="0082367B">
        <w:rPr>
          <w:b/>
          <w:bCs/>
          <w:sz w:val="22"/>
          <w:szCs w:val="22"/>
        </w:rPr>
        <w:t>Que,</w:t>
      </w:r>
      <w:r w:rsidRPr="0082367B">
        <w:rPr>
          <w:b/>
          <w:bCs/>
          <w:sz w:val="22"/>
          <w:szCs w:val="22"/>
        </w:rPr>
        <w:tab/>
      </w:r>
      <w:r w:rsidRPr="0082367B">
        <w:rPr>
          <w:bCs/>
          <w:sz w:val="22"/>
          <w:szCs w:val="22"/>
        </w:rPr>
        <w:t xml:space="preserve">el artículo 266 de la Constitución establece que: </w:t>
      </w:r>
      <w:r w:rsidRPr="0082367B">
        <w:rPr>
          <w:bCs/>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ins w:id="11" w:author="Usuario" w:date="2023-07-03T15:24:00Z">
        <w:r w:rsidR="005F7E5E" w:rsidRPr="0082367B">
          <w:rPr>
            <w:bCs/>
            <w:i/>
            <w:sz w:val="22"/>
            <w:szCs w:val="22"/>
          </w:rPr>
          <w:t>.</w:t>
        </w:r>
      </w:ins>
      <w:del w:id="12" w:author="Usuario" w:date="2023-07-03T15:24:00Z">
        <w:r w:rsidRPr="0082367B" w:rsidDel="005F7E5E">
          <w:rPr>
            <w:bCs/>
            <w:i/>
            <w:sz w:val="22"/>
            <w:szCs w:val="22"/>
          </w:rPr>
          <w:delText>;</w:delText>
        </w:r>
      </w:del>
    </w:p>
    <w:p w14:paraId="3D1E5B11" w14:textId="77777777" w:rsidR="00CD4769" w:rsidRPr="0082367B" w:rsidRDefault="00CD4769" w:rsidP="00FB0932">
      <w:pPr>
        <w:spacing w:after="240" w:line="276" w:lineRule="auto"/>
        <w:ind w:left="705"/>
        <w:jc w:val="both"/>
        <w:rPr>
          <w:bCs/>
          <w:i/>
          <w:sz w:val="22"/>
          <w:szCs w:val="22"/>
        </w:rPr>
      </w:pPr>
      <w:r w:rsidRPr="0082367B">
        <w:rPr>
          <w:bCs/>
          <w:i/>
          <w:sz w:val="22"/>
          <w:szCs w:val="22"/>
        </w:rPr>
        <w:t>En el ámbito de sus competencias y territorio, y en uso de sus facultades, expedirán ordenanzas distritales.”;</w:t>
      </w:r>
    </w:p>
    <w:p w14:paraId="5098668E" w14:textId="77777777" w:rsidR="00CD4769" w:rsidRPr="0082367B" w:rsidRDefault="00CD4769" w:rsidP="00FB0932">
      <w:pPr>
        <w:spacing w:after="240" w:line="276" w:lineRule="auto"/>
        <w:ind w:left="705" w:hanging="705"/>
        <w:jc w:val="both"/>
        <w:rPr>
          <w:bCs/>
          <w:i/>
          <w:sz w:val="22"/>
          <w:szCs w:val="22"/>
        </w:rPr>
      </w:pPr>
      <w:r w:rsidRPr="0082367B">
        <w:rPr>
          <w:b/>
          <w:bCs/>
          <w:sz w:val="22"/>
          <w:szCs w:val="22"/>
        </w:rPr>
        <w:t>Que,</w:t>
      </w:r>
      <w:r w:rsidRPr="0082367B">
        <w:rPr>
          <w:b/>
          <w:bCs/>
          <w:sz w:val="22"/>
          <w:szCs w:val="22"/>
        </w:rPr>
        <w:tab/>
      </w:r>
      <w:r w:rsidRPr="0082367B">
        <w:rPr>
          <w:bCs/>
          <w:sz w:val="22"/>
          <w:szCs w:val="22"/>
        </w:rPr>
        <w:t xml:space="preserve">el literal c) del artículo 84 del Código Orgánico de Organización Territorial, Autonomía y Descentralización (en adelante “COOTAD”), señala las funciones del gobierno del distrito autónomo metropolitano, </w:t>
      </w:r>
      <w:r w:rsidRPr="0082367B">
        <w:rPr>
          <w:bCs/>
          <w:i/>
          <w:sz w:val="22"/>
          <w:szCs w:val="22"/>
        </w:rPr>
        <w:t>“</w:t>
      </w:r>
      <w:r w:rsidRPr="0082367B">
        <w:rPr>
          <w:bCs/>
          <w:i/>
          <w:sz w:val="22"/>
          <w:szCs w:val="22"/>
          <w:rPrChange w:id="13" w:author="Usuario" w:date="2023-07-04T16:41:00Z">
            <w:rPr>
              <w:b/>
              <w:bCs/>
              <w:i/>
              <w:sz w:val="22"/>
              <w:szCs w:val="22"/>
            </w:rPr>
          </w:rPrChange>
        </w:rPr>
        <w:t>c)</w:t>
      </w:r>
      <w:r w:rsidRPr="0082367B">
        <w:rPr>
          <w:bCs/>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7C2041B1" w:rsidR="00CD4769" w:rsidRPr="0082367B" w:rsidRDefault="00CD4769" w:rsidP="00FB0932">
      <w:pPr>
        <w:spacing w:after="240" w:line="276" w:lineRule="auto"/>
        <w:ind w:left="705" w:hanging="705"/>
        <w:jc w:val="both"/>
        <w:rPr>
          <w:bCs/>
          <w:sz w:val="22"/>
          <w:szCs w:val="22"/>
        </w:rPr>
      </w:pPr>
      <w:r w:rsidRPr="0082367B">
        <w:rPr>
          <w:b/>
          <w:bCs/>
          <w:sz w:val="22"/>
          <w:szCs w:val="22"/>
        </w:rPr>
        <w:t>Que,</w:t>
      </w:r>
      <w:r w:rsidRPr="0082367B">
        <w:rPr>
          <w:b/>
          <w:bCs/>
          <w:sz w:val="22"/>
          <w:szCs w:val="22"/>
        </w:rPr>
        <w:tab/>
      </w:r>
      <w:r w:rsidR="00690309" w:rsidRPr="0082367B">
        <w:rPr>
          <w:bCs/>
          <w:sz w:val="22"/>
          <w:szCs w:val="22"/>
          <w:rPrChange w:id="14" w:author="Usuario" w:date="2023-07-04T16:41:00Z">
            <w:rPr>
              <w:b/>
              <w:bCs/>
              <w:sz w:val="22"/>
              <w:szCs w:val="22"/>
            </w:rPr>
          </w:rPrChange>
        </w:rPr>
        <w:t>e</w:t>
      </w:r>
      <w:r w:rsidR="004C3598" w:rsidRPr="0082367B">
        <w:rPr>
          <w:bCs/>
          <w:sz w:val="22"/>
          <w:szCs w:val="22"/>
        </w:rPr>
        <w:t xml:space="preserve">l literal a) </w:t>
      </w:r>
      <w:r w:rsidRPr="0082367B">
        <w:rPr>
          <w:bCs/>
          <w:sz w:val="22"/>
          <w:szCs w:val="22"/>
        </w:rPr>
        <w:t>del artículo 87 del COOTAD, establece que las funciones del Concejo Metropolitano, entre otras, son: “</w:t>
      </w:r>
      <w:r w:rsidRPr="0082367B">
        <w:rPr>
          <w:b/>
          <w:bCs/>
          <w:i/>
          <w:sz w:val="22"/>
          <w:szCs w:val="22"/>
        </w:rPr>
        <w:t xml:space="preserve">a) </w:t>
      </w:r>
      <w:r w:rsidRPr="0082367B">
        <w:rPr>
          <w:bCs/>
          <w:i/>
          <w:sz w:val="22"/>
          <w:szCs w:val="22"/>
        </w:rPr>
        <w:t>Ejercer la facultad normativa en las materias de competencia del gobierno autónomo descentralizado metropolitano, mediante la expedición de ordenanzas metropolitanas, acuerdos y resoluciones;</w:t>
      </w:r>
      <w:r w:rsidRPr="0082367B">
        <w:rPr>
          <w:bCs/>
          <w:sz w:val="22"/>
          <w:szCs w:val="22"/>
        </w:rPr>
        <w:t xml:space="preserve">  </w:t>
      </w:r>
    </w:p>
    <w:p w14:paraId="6AD28C1D" w14:textId="189786FE" w:rsidR="00CD4769" w:rsidRPr="0082367B" w:rsidRDefault="00CD4769" w:rsidP="00FB0932">
      <w:pPr>
        <w:spacing w:after="240" w:line="276" w:lineRule="auto"/>
        <w:ind w:left="705" w:hanging="705"/>
        <w:jc w:val="both"/>
        <w:rPr>
          <w:ins w:id="15" w:author="Usuario" w:date="2023-07-04T16:11:00Z"/>
          <w:bCs/>
          <w:sz w:val="22"/>
          <w:szCs w:val="22"/>
        </w:rPr>
      </w:pPr>
      <w:del w:id="16" w:author="Usuario" w:date="2023-07-04T16:31:00Z">
        <w:r w:rsidRPr="0082367B" w:rsidDel="00243EF6">
          <w:rPr>
            <w:b/>
            <w:bCs/>
            <w:sz w:val="22"/>
            <w:szCs w:val="22"/>
          </w:rPr>
          <w:delText xml:space="preserve">Que,  </w:delText>
        </w:r>
        <w:r w:rsidRPr="0082367B" w:rsidDel="00243EF6">
          <w:rPr>
            <w:b/>
            <w:bCs/>
            <w:sz w:val="22"/>
            <w:szCs w:val="22"/>
          </w:rPr>
          <w:tab/>
        </w:r>
      </w:del>
      <w:ins w:id="17" w:author="Usuario" w:date="2023-07-04T16:31:00Z">
        <w:r w:rsidR="00243EF6" w:rsidRPr="0082367B">
          <w:rPr>
            <w:b/>
            <w:bCs/>
            <w:sz w:val="22"/>
            <w:szCs w:val="22"/>
          </w:rPr>
          <w:t xml:space="preserve">Que, </w:t>
        </w:r>
        <w:r w:rsidR="00243EF6" w:rsidRPr="0082367B">
          <w:rPr>
            <w:b/>
            <w:bCs/>
            <w:sz w:val="22"/>
            <w:szCs w:val="22"/>
          </w:rPr>
          <w:tab/>
        </w:r>
      </w:ins>
      <w:r w:rsidRPr="0082367B">
        <w:rPr>
          <w:bCs/>
          <w:sz w:val="22"/>
          <w:szCs w:val="22"/>
        </w:rPr>
        <w:t>el artículo 322 del COOTAD establece el procedimiento para la aprobación de las ordenanzas municipales;</w:t>
      </w:r>
    </w:p>
    <w:p w14:paraId="2A61FCA1" w14:textId="50EC364B" w:rsidR="00E90846" w:rsidDel="000062A2" w:rsidRDefault="00E90846">
      <w:pPr>
        <w:spacing w:after="240" w:line="276" w:lineRule="auto"/>
        <w:jc w:val="both"/>
        <w:rPr>
          <w:del w:id="18" w:author="Usuario" w:date="2023-07-04T16:12:00Z"/>
          <w:bCs/>
        </w:rPr>
        <w:pPrChange w:id="19" w:author="Alfonso Bolivar Guayacundo" w:date="2023-08-03T10:43:00Z">
          <w:pPr>
            <w:spacing w:after="240" w:line="276" w:lineRule="auto"/>
            <w:ind w:left="705" w:hanging="705"/>
            <w:jc w:val="both"/>
          </w:pPr>
        </w:pPrChange>
      </w:pPr>
      <w:commentRangeStart w:id="20"/>
      <w:ins w:id="21" w:author="Usuario" w:date="2023-07-04T16:11:00Z">
        <w:r w:rsidRPr="00504603">
          <w:rPr>
            <w:b/>
          </w:rPr>
          <w:lastRenderedPageBreak/>
          <w:t>Que,</w:t>
        </w:r>
        <w:r w:rsidRPr="00A92100">
          <w:tab/>
        </w:r>
      </w:ins>
      <w:ins w:id="22" w:author="Alfonso Bolivar Guayacundo" w:date="2023-08-03T10:45:00Z">
        <w:r w:rsidR="00643D74">
          <w:t>en el segundo inciso d</w:t>
        </w:r>
      </w:ins>
      <w:ins w:id="23" w:author="Usuario" w:date="2023-07-04T16:11:00Z">
        <w:r w:rsidRPr="00A92100">
          <w:t>el art</w:t>
        </w:r>
        <w:r w:rsidRPr="00A92100">
          <w:rPr>
            <w:rFonts w:hint="eastAsia"/>
          </w:rPr>
          <w:t>í</w:t>
        </w:r>
        <w:r w:rsidRPr="00A92100">
          <w:t>culo 424 del COOTAD</w:t>
        </w:r>
      </w:ins>
      <w:ins w:id="24" w:author="Alfonso Bolivar Guayacundo" w:date="2023-08-03T10:40:00Z">
        <w:r w:rsidR="000062A2">
          <w:t>, en lo referente a</w:t>
        </w:r>
      </w:ins>
      <w:ins w:id="25" w:author="Alfonso Bolivar Guayacundo" w:date="2023-08-03T10:42:00Z">
        <w:r w:rsidR="000062A2">
          <w:t xml:space="preserve"> la</w:t>
        </w:r>
      </w:ins>
      <w:ins w:id="26" w:author="Usuario" w:date="2023-07-04T16:11:00Z">
        <w:del w:id="27" w:author="Alfonso Bolivar Guayacundo" w:date="2023-08-03T10:40:00Z">
          <w:r w:rsidRPr="00A92100" w:rsidDel="000062A2">
            <w:delText xml:space="preserve"> </w:delText>
          </w:r>
        </w:del>
      </w:ins>
      <w:ins w:id="28" w:author="Alfonso Bolivar Guayacundo" w:date="2023-08-03T10:41:00Z">
        <w:r w:rsidR="000062A2">
          <w:t xml:space="preserve"> </w:t>
        </w:r>
      </w:ins>
      <w:ins w:id="29" w:author="Usuario" w:date="2023-07-04T16:11:00Z">
        <w:del w:id="30" w:author="Alfonso Bolivar Guayacundo" w:date="2023-08-03T10:40:00Z">
          <w:r w:rsidRPr="00A92100" w:rsidDel="000062A2">
            <w:delText>establece que en</w:delText>
          </w:r>
        </w:del>
      </w:ins>
      <w:ins w:id="31" w:author="Alfonso Bolivar Guayacundo" w:date="2023-08-03T10:41:00Z">
        <w:r w:rsidR="000062A2">
          <w:t xml:space="preserve">obligatoriedad de </w:t>
        </w:r>
      </w:ins>
      <w:ins w:id="32" w:author="Alfonso Bolivar Guayacundo" w:date="2023-08-03T10:40:00Z">
        <w:r w:rsidR="000062A2">
          <w:t>la contribución</w:t>
        </w:r>
      </w:ins>
      <w:ins w:id="33" w:author="Usuario" w:date="2023-07-04T16:11:00Z">
        <w:r w:rsidRPr="00A92100">
          <w:t xml:space="preserve"> </w:t>
        </w:r>
      </w:ins>
      <w:ins w:id="34" w:author="Alfonso Bolivar Guayacundo" w:date="2023-08-03T10:40:00Z">
        <w:r w:rsidR="000062A2">
          <w:t>d</w:t>
        </w:r>
      </w:ins>
      <w:ins w:id="35" w:author="Usuario" w:date="2023-07-04T16:11:00Z">
        <w:r w:rsidRPr="00A92100">
          <w:t xml:space="preserve">el </w:t>
        </w:r>
        <w:r w:rsidRPr="00A92100">
          <w:rPr>
            <w:rFonts w:hint="eastAsia"/>
          </w:rPr>
          <w:t>á</w:t>
        </w:r>
        <w:r w:rsidRPr="00A92100">
          <w:t>rea verde, comunitaria y v</w:t>
        </w:r>
        <w:r w:rsidRPr="00A92100">
          <w:rPr>
            <w:rFonts w:hint="eastAsia"/>
          </w:rPr>
          <w:t>í</w:t>
        </w:r>
        <w:r w:rsidRPr="00A92100">
          <w:t>as</w:t>
        </w:r>
      </w:ins>
      <w:ins w:id="36" w:author="Alfonso Bolivar Guayacundo" w:date="2023-08-03T10:42:00Z">
        <w:r w:rsidR="000062A2">
          <w:t>,</w:t>
        </w:r>
      </w:ins>
      <w:ins w:id="37" w:author="Alfonso Bolivar Guayacundo" w:date="2023-08-03T10:40:00Z">
        <w:r w:rsidR="000062A2">
          <w:t xml:space="preserve"> establece</w:t>
        </w:r>
      </w:ins>
      <w:ins w:id="38" w:author="Usuario" w:date="2023-07-04T16:11:00Z">
        <w:r w:rsidRPr="00A92100">
          <w:t xml:space="preserve"> que: </w:t>
        </w:r>
        <w:r w:rsidRPr="00A92100">
          <w:rPr>
            <w:rFonts w:hint="eastAsia"/>
            <w:bCs/>
          </w:rPr>
          <w:t>“</w:t>
        </w:r>
        <w:del w:id="39" w:author="Alfonso Bolivar Guayacundo" w:date="2023-08-03T10:43:00Z">
          <w:r w:rsidRPr="00643D74" w:rsidDel="000062A2">
            <w:rPr>
              <w:bCs/>
              <w:i/>
              <w:rPrChange w:id="40" w:author="Alfonso Bolivar Guayacundo" w:date="2023-08-03T10:44:00Z">
                <w:rPr>
                  <w:bCs/>
                </w:rPr>
              </w:rPrChange>
            </w:rPr>
            <w:delText>En las subdivisiones y fraccionamientos sujetos o derivados de una autorizaci</w:delText>
          </w:r>
          <w:r w:rsidRPr="00643D74" w:rsidDel="000062A2">
            <w:rPr>
              <w:rFonts w:hint="eastAsia"/>
              <w:bCs/>
              <w:i/>
              <w:rPrChange w:id="41" w:author="Alfonso Bolivar Guayacundo" w:date="2023-08-03T10:44:00Z">
                <w:rPr>
                  <w:rFonts w:hint="eastAsia"/>
                  <w:bCs/>
                </w:rPr>
              </w:rPrChange>
            </w:rPr>
            <w:delText>ó</w:delText>
          </w:r>
          <w:r w:rsidRPr="00643D74" w:rsidDel="000062A2">
            <w:rPr>
              <w:bCs/>
              <w:i/>
              <w:rPrChange w:id="42" w:author="Alfonso Bolivar Guayacundo" w:date="2023-08-03T10:44:00Z">
                <w:rPr>
                  <w:bCs/>
                </w:rPr>
              </w:rPrChange>
            </w:rPr>
            <w:delText>n</w:delText>
          </w:r>
        </w:del>
        <w:del w:id="43" w:author="Alfonso Bolivar Guayacundo" w:date="2023-08-03T10:41:00Z">
          <w:r w:rsidRPr="00643D74" w:rsidDel="000062A2">
            <w:rPr>
              <w:bCs/>
              <w:i/>
              <w:sz w:val="22"/>
              <w:szCs w:val="22"/>
            </w:rPr>
            <w:br/>
          </w:r>
        </w:del>
        <w:del w:id="44" w:author="Alfonso Bolivar Guayacundo" w:date="2023-08-03T10:43:00Z">
          <w:r w:rsidRPr="00643D74" w:rsidDel="000062A2">
            <w:rPr>
              <w:bCs/>
              <w:i/>
              <w:rPrChange w:id="45" w:author="Alfonso Bolivar Guayacundo" w:date="2023-08-03T10:44:00Z">
                <w:rPr>
                  <w:bCs/>
                </w:rPr>
              </w:rPrChange>
            </w:rPr>
            <w:delText>administrativa de urbanizaci</w:delText>
          </w:r>
          <w:r w:rsidRPr="00643D74" w:rsidDel="000062A2">
            <w:rPr>
              <w:rFonts w:hint="eastAsia"/>
              <w:bCs/>
              <w:i/>
              <w:rPrChange w:id="46" w:author="Alfonso Bolivar Guayacundo" w:date="2023-08-03T10:44:00Z">
                <w:rPr>
                  <w:rFonts w:hint="eastAsia"/>
                  <w:bCs/>
                </w:rPr>
              </w:rPrChange>
            </w:rPr>
            <w:delText>ó</w:delText>
          </w:r>
          <w:r w:rsidRPr="00643D74" w:rsidDel="000062A2">
            <w:rPr>
              <w:bCs/>
              <w:i/>
              <w:rPrChange w:id="47" w:author="Alfonso Bolivar Guayacundo" w:date="2023-08-03T10:44:00Z">
                <w:rPr>
                  <w:bCs/>
                </w:rPr>
              </w:rPrChange>
            </w:rPr>
            <w:delText>n, el urbanizador deber</w:delText>
          </w:r>
          <w:r w:rsidRPr="00643D74" w:rsidDel="000062A2">
            <w:rPr>
              <w:rFonts w:hint="eastAsia"/>
              <w:bCs/>
              <w:i/>
              <w:rPrChange w:id="48" w:author="Alfonso Bolivar Guayacundo" w:date="2023-08-03T10:44:00Z">
                <w:rPr>
                  <w:rFonts w:hint="eastAsia"/>
                  <w:bCs/>
                </w:rPr>
              </w:rPrChange>
            </w:rPr>
            <w:delText>á</w:delText>
          </w:r>
          <w:r w:rsidRPr="00643D74" w:rsidDel="000062A2">
            <w:rPr>
              <w:bCs/>
              <w:i/>
              <w:rPrChange w:id="49" w:author="Alfonso Bolivar Guayacundo" w:date="2023-08-03T10:44:00Z">
                <w:rPr>
                  <w:bCs/>
                </w:rPr>
              </w:rPrChange>
            </w:rPr>
            <w:delText xml:space="preserve"> realizar las obras de urbanizaci</w:delText>
          </w:r>
          <w:r w:rsidRPr="00643D74" w:rsidDel="000062A2">
            <w:rPr>
              <w:rFonts w:hint="eastAsia"/>
              <w:bCs/>
              <w:i/>
              <w:rPrChange w:id="50" w:author="Alfonso Bolivar Guayacundo" w:date="2023-08-03T10:44:00Z">
                <w:rPr>
                  <w:rFonts w:hint="eastAsia"/>
                  <w:bCs/>
                </w:rPr>
              </w:rPrChange>
            </w:rPr>
            <w:delText>ó</w:delText>
          </w:r>
          <w:r w:rsidRPr="00643D74" w:rsidDel="000062A2">
            <w:rPr>
              <w:bCs/>
              <w:i/>
              <w:rPrChange w:id="51" w:author="Alfonso Bolivar Guayacundo" w:date="2023-08-03T10:44:00Z">
                <w:rPr>
                  <w:bCs/>
                </w:rPr>
              </w:rPrChange>
            </w:rPr>
            <w:delText>n, habilitaci</w:delText>
          </w:r>
          <w:r w:rsidRPr="00643D74" w:rsidDel="000062A2">
            <w:rPr>
              <w:rFonts w:hint="eastAsia"/>
              <w:bCs/>
              <w:i/>
              <w:rPrChange w:id="52" w:author="Alfonso Bolivar Guayacundo" w:date="2023-08-03T10:44:00Z">
                <w:rPr>
                  <w:rFonts w:hint="eastAsia"/>
                  <w:bCs/>
                </w:rPr>
              </w:rPrChange>
            </w:rPr>
            <w:delText>ó</w:delText>
          </w:r>
          <w:r w:rsidRPr="00643D74" w:rsidDel="000062A2">
            <w:rPr>
              <w:bCs/>
              <w:i/>
              <w:rPrChange w:id="53" w:author="Alfonso Bolivar Guayacundo" w:date="2023-08-03T10:44:00Z">
                <w:rPr>
                  <w:bCs/>
                </w:rPr>
              </w:rPrChange>
            </w:rPr>
            <w:delText>n de v</w:delText>
          </w:r>
          <w:r w:rsidRPr="00643D74" w:rsidDel="000062A2">
            <w:rPr>
              <w:rFonts w:hint="eastAsia"/>
              <w:bCs/>
              <w:i/>
              <w:rPrChange w:id="54" w:author="Alfonso Bolivar Guayacundo" w:date="2023-08-03T10:44:00Z">
                <w:rPr>
                  <w:rFonts w:hint="eastAsia"/>
                  <w:bCs/>
                </w:rPr>
              </w:rPrChange>
            </w:rPr>
            <w:delText>í</w:delText>
          </w:r>
          <w:r w:rsidRPr="00643D74" w:rsidDel="000062A2">
            <w:rPr>
              <w:bCs/>
              <w:i/>
              <w:rPrChange w:id="55" w:author="Alfonso Bolivar Guayacundo" w:date="2023-08-03T10:44:00Z">
                <w:rPr>
                  <w:bCs/>
                </w:rPr>
              </w:rPrChange>
            </w:rPr>
            <w:delText xml:space="preserve">as, </w:delText>
          </w:r>
          <w:r w:rsidRPr="00643D74" w:rsidDel="000062A2">
            <w:rPr>
              <w:rFonts w:hint="eastAsia"/>
              <w:bCs/>
              <w:i/>
              <w:rPrChange w:id="56" w:author="Alfonso Bolivar Guayacundo" w:date="2023-08-03T10:44:00Z">
                <w:rPr>
                  <w:rFonts w:hint="eastAsia"/>
                  <w:bCs/>
                </w:rPr>
              </w:rPrChange>
            </w:rPr>
            <w:delText>á</w:delText>
          </w:r>
          <w:r w:rsidRPr="00643D74" w:rsidDel="000062A2">
            <w:rPr>
              <w:bCs/>
              <w:i/>
              <w:rPrChange w:id="57" w:author="Alfonso Bolivar Guayacundo" w:date="2023-08-03T10:44:00Z">
                <w:rPr>
                  <w:bCs/>
                </w:rPr>
              </w:rPrChange>
            </w:rPr>
            <w:delText xml:space="preserve">reas verdes y comunitarias, y dichas </w:delText>
          </w:r>
          <w:r w:rsidRPr="00643D74" w:rsidDel="000062A2">
            <w:rPr>
              <w:rFonts w:hint="eastAsia"/>
              <w:bCs/>
              <w:i/>
              <w:rPrChange w:id="58" w:author="Alfonso Bolivar Guayacundo" w:date="2023-08-03T10:44:00Z">
                <w:rPr>
                  <w:rFonts w:hint="eastAsia"/>
                  <w:bCs/>
                </w:rPr>
              </w:rPrChange>
            </w:rPr>
            <w:delText>á</w:delText>
          </w:r>
          <w:r w:rsidRPr="00643D74" w:rsidDel="000062A2">
            <w:rPr>
              <w:bCs/>
              <w:i/>
              <w:rPrChange w:id="59" w:author="Alfonso Bolivar Guayacundo" w:date="2023-08-03T10:44:00Z">
                <w:rPr>
                  <w:bCs/>
                </w:rPr>
              </w:rPrChange>
            </w:rPr>
            <w:delText>reas deber</w:delText>
          </w:r>
          <w:r w:rsidRPr="00643D74" w:rsidDel="000062A2">
            <w:rPr>
              <w:rFonts w:hint="eastAsia"/>
              <w:bCs/>
              <w:i/>
              <w:rPrChange w:id="60" w:author="Alfonso Bolivar Guayacundo" w:date="2023-08-03T10:44:00Z">
                <w:rPr>
                  <w:rFonts w:hint="eastAsia"/>
                  <w:bCs/>
                </w:rPr>
              </w:rPrChange>
            </w:rPr>
            <w:delText>á</w:delText>
          </w:r>
          <w:r w:rsidRPr="00643D74" w:rsidDel="000062A2">
            <w:rPr>
              <w:bCs/>
              <w:i/>
              <w:rPrChange w:id="61" w:author="Alfonso Bolivar Guayacundo" w:date="2023-08-03T10:44:00Z">
                <w:rPr>
                  <w:bCs/>
                </w:rPr>
              </w:rPrChange>
            </w:rPr>
            <w:delText>n ser entregadas, por una sola vez, en forma de cesi</w:delText>
          </w:r>
          <w:r w:rsidRPr="00643D74" w:rsidDel="000062A2">
            <w:rPr>
              <w:rFonts w:hint="eastAsia"/>
              <w:bCs/>
              <w:i/>
              <w:rPrChange w:id="62" w:author="Alfonso Bolivar Guayacundo" w:date="2023-08-03T10:44:00Z">
                <w:rPr>
                  <w:rFonts w:hint="eastAsia"/>
                  <w:bCs/>
                </w:rPr>
              </w:rPrChange>
            </w:rPr>
            <w:delText>ó</w:delText>
          </w:r>
          <w:r w:rsidRPr="00643D74" w:rsidDel="000062A2">
            <w:rPr>
              <w:bCs/>
              <w:i/>
              <w:rPrChange w:id="63" w:author="Alfonso Bolivar Guayacundo" w:date="2023-08-03T10:44:00Z">
                <w:rPr>
                  <w:bCs/>
                </w:rPr>
              </w:rPrChange>
            </w:rPr>
            <w:delText>n gratuita y obligatoria al Gobierno Aut</w:delText>
          </w:r>
          <w:r w:rsidRPr="00643D74" w:rsidDel="000062A2">
            <w:rPr>
              <w:rFonts w:hint="eastAsia"/>
              <w:bCs/>
              <w:i/>
              <w:rPrChange w:id="64" w:author="Alfonso Bolivar Guayacundo" w:date="2023-08-03T10:44:00Z">
                <w:rPr>
                  <w:rFonts w:hint="eastAsia"/>
                  <w:bCs/>
                </w:rPr>
              </w:rPrChange>
            </w:rPr>
            <w:delText>ó</w:delText>
          </w:r>
          <w:r w:rsidRPr="00643D74" w:rsidDel="000062A2">
            <w:rPr>
              <w:bCs/>
              <w:i/>
              <w:rPrChange w:id="65" w:author="Alfonso Bolivar Guayacundo" w:date="2023-08-03T10:44:00Z">
                <w:rPr>
                  <w:bCs/>
                </w:rPr>
              </w:rPrChange>
            </w:rPr>
            <w:delText>nomo Descentralizado municipal o metropolitano como bienes de dominio y uso p</w:delText>
          </w:r>
          <w:r w:rsidRPr="00643D74" w:rsidDel="000062A2">
            <w:rPr>
              <w:rFonts w:hint="eastAsia"/>
              <w:bCs/>
              <w:i/>
              <w:rPrChange w:id="66" w:author="Alfonso Bolivar Guayacundo" w:date="2023-08-03T10:44:00Z">
                <w:rPr>
                  <w:rFonts w:hint="eastAsia"/>
                  <w:bCs/>
                </w:rPr>
              </w:rPrChange>
            </w:rPr>
            <w:delText>ú</w:delText>
          </w:r>
          <w:r w:rsidRPr="00643D74" w:rsidDel="000062A2">
            <w:rPr>
              <w:bCs/>
              <w:i/>
              <w:rPrChange w:id="67" w:author="Alfonso Bolivar Guayacundo" w:date="2023-08-03T10:44:00Z">
                <w:rPr>
                  <w:bCs/>
                </w:rPr>
              </w:rPrChange>
            </w:rPr>
            <w:delText>blico (</w:delText>
          </w:r>
          <w:r w:rsidRPr="00643D74" w:rsidDel="000062A2">
            <w:rPr>
              <w:rFonts w:hint="eastAsia"/>
              <w:bCs/>
              <w:i/>
              <w:rPrChange w:id="68" w:author="Alfonso Bolivar Guayacundo" w:date="2023-08-03T10:44:00Z">
                <w:rPr>
                  <w:rFonts w:hint="eastAsia"/>
                  <w:bCs/>
                </w:rPr>
              </w:rPrChange>
            </w:rPr>
            <w:delText>…</w:delText>
          </w:r>
          <w:r w:rsidRPr="00643D74" w:rsidDel="000062A2">
            <w:rPr>
              <w:bCs/>
              <w:i/>
              <w:rPrChange w:id="69" w:author="Alfonso Bolivar Guayacundo" w:date="2023-08-03T10:44:00Z">
                <w:rPr>
                  <w:bCs/>
                </w:rPr>
              </w:rPrChange>
            </w:rPr>
            <w:delText>)</w:delText>
          </w:r>
          <w:r w:rsidRPr="00643D74" w:rsidDel="000062A2">
            <w:rPr>
              <w:rFonts w:hint="eastAsia"/>
              <w:bCs/>
              <w:i/>
              <w:rPrChange w:id="70" w:author="Alfonso Bolivar Guayacundo" w:date="2023-08-03T10:44:00Z">
                <w:rPr>
                  <w:rFonts w:hint="eastAsia"/>
                  <w:bCs/>
                </w:rPr>
              </w:rPrChange>
            </w:rPr>
            <w:delText>”</w:delText>
          </w:r>
          <w:r w:rsidRPr="00643D74" w:rsidDel="000062A2">
            <w:rPr>
              <w:bCs/>
              <w:i/>
              <w:rPrChange w:id="71" w:author="Alfonso Bolivar Guayacundo" w:date="2023-08-03T10:44:00Z">
                <w:rPr>
                  <w:bCs/>
                </w:rPr>
              </w:rPrChange>
            </w:rPr>
            <w:delText>;</w:delText>
          </w:r>
        </w:del>
      </w:ins>
      <w:commentRangeEnd w:id="20"/>
      <w:del w:id="72" w:author="Alfonso Bolivar Guayacundo" w:date="2023-08-03T10:43:00Z">
        <w:r w:rsidR="00A92100" w:rsidRPr="00643D74" w:rsidDel="000062A2">
          <w:rPr>
            <w:rStyle w:val="Refdecomentario"/>
            <w:i/>
            <w:rPrChange w:id="73" w:author="Alfonso Bolivar Guayacundo" w:date="2023-08-03T10:44:00Z">
              <w:rPr>
                <w:rStyle w:val="Refdecomentario"/>
              </w:rPr>
            </w:rPrChange>
          </w:rPr>
          <w:commentReference w:id="20"/>
        </w:r>
      </w:del>
      <w:ins w:id="74" w:author="Alfonso Bolivar Guayacundo" w:date="2023-08-03T10:43:00Z">
        <w:r w:rsidR="000062A2" w:rsidRPr="00643D74">
          <w:rPr>
            <w:bCs/>
            <w:i/>
            <w:rPrChange w:id="75" w:author="Alfonso Bolivar Guayacundo" w:date="2023-08-03T10:44:00Z">
              <w:rPr>
                <w:bCs/>
              </w:rPr>
            </w:rPrChange>
          </w:rPr>
          <w:t>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w:t>
        </w:r>
      </w:ins>
      <w:ins w:id="76" w:author="Alfonso Bolivar Guayacundo" w:date="2023-08-03T10:44:00Z">
        <w:r w:rsidR="00643D74">
          <w:rPr>
            <w:bCs/>
            <w:i/>
          </w:rPr>
          <w:t>”;</w:t>
        </w:r>
      </w:ins>
    </w:p>
    <w:p w14:paraId="23E90708" w14:textId="77777777" w:rsidR="000062A2" w:rsidRPr="000062A2" w:rsidRDefault="000062A2">
      <w:pPr>
        <w:spacing w:after="240" w:line="276" w:lineRule="auto"/>
        <w:ind w:left="705" w:hanging="705"/>
        <w:jc w:val="both"/>
        <w:rPr>
          <w:ins w:id="77" w:author="Alfonso Bolivar Guayacundo" w:date="2023-08-03T10:43:00Z"/>
          <w:bCs/>
          <w:rPrChange w:id="78" w:author="Alfonso Bolivar Guayacundo" w:date="2023-08-03T10:43:00Z">
            <w:rPr>
              <w:ins w:id="79" w:author="Alfonso Bolivar Guayacundo" w:date="2023-08-03T10:43:00Z"/>
              <w:bCs/>
              <w:i/>
              <w:sz w:val="22"/>
              <w:szCs w:val="22"/>
            </w:rPr>
          </w:rPrChange>
        </w:rPr>
      </w:pPr>
    </w:p>
    <w:p w14:paraId="2A562D8C" w14:textId="77777777" w:rsidR="00CD4769" w:rsidRPr="0082367B" w:rsidRDefault="00CD4769">
      <w:pPr>
        <w:spacing w:after="240" w:line="276" w:lineRule="auto"/>
        <w:jc w:val="both"/>
        <w:rPr>
          <w:bCs/>
          <w:i/>
          <w:sz w:val="22"/>
          <w:szCs w:val="22"/>
        </w:rPr>
        <w:pPrChange w:id="80" w:author="Alfonso Bolivar Guayacundo" w:date="2023-08-03T10:43:00Z">
          <w:pPr>
            <w:spacing w:after="240" w:line="276" w:lineRule="auto"/>
            <w:ind w:left="705" w:hanging="705"/>
            <w:jc w:val="both"/>
          </w:pPr>
        </w:pPrChange>
      </w:pPr>
      <w:commentRangeStart w:id="81"/>
      <w:r w:rsidRPr="0082367B">
        <w:rPr>
          <w:b/>
          <w:bCs/>
          <w:sz w:val="22"/>
          <w:szCs w:val="22"/>
        </w:rPr>
        <w:t xml:space="preserve">Que,  </w:t>
      </w:r>
      <w:r w:rsidR="009B3588" w:rsidRPr="0082367B">
        <w:rPr>
          <w:bCs/>
          <w:sz w:val="22"/>
          <w:szCs w:val="22"/>
        </w:rPr>
        <w:t>e</w:t>
      </w:r>
      <w:r w:rsidRPr="0082367B">
        <w:rPr>
          <w:bCs/>
          <w:sz w:val="22"/>
          <w:szCs w:val="22"/>
        </w:rPr>
        <w:t>l artículo 486 del COOTAD</w:t>
      </w:r>
      <w:del w:id="82" w:author="Alfonso Bolivar Guayacundo" w:date="2023-08-03T10:35:00Z">
        <w:r w:rsidRPr="0082367B" w:rsidDel="000062A2">
          <w:rPr>
            <w:bCs/>
            <w:sz w:val="22"/>
            <w:szCs w:val="22"/>
          </w:rPr>
          <w:delText xml:space="preserve"> reformado</w:delText>
        </w:r>
      </w:del>
      <w:r w:rsidRPr="0082367B">
        <w:rPr>
          <w:bCs/>
          <w:sz w:val="22"/>
          <w:szCs w:val="22"/>
        </w:rPr>
        <w:t xml:space="preserve"> establece que: </w:t>
      </w:r>
      <w:r w:rsidRPr="0082367B">
        <w:rPr>
          <w:bCs/>
          <w:i/>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commentRangeEnd w:id="81"/>
      <w:r w:rsidR="000062A2">
        <w:rPr>
          <w:rStyle w:val="Refdecomentario"/>
        </w:rPr>
        <w:commentReference w:id="81"/>
      </w:r>
    </w:p>
    <w:p w14:paraId="471E205C" w14:textId="3F08AD4A" w:rsidR="00CD4769" w:rsidRPr="0082367B" w:rsidRDefault="00CD4769" w:rsidP="000062A2">
      <w:pPr>
        <w:spacing w:after="240" w:line="276" w:lineRule="auto"/>
        <w:ind w:left="705" w:hanging="705"/>
        <w:jc w:val="both"/>
        <w:rPr>
          <w:ins w:id="83" w:author="Usuario" w:date="2022-09-14T12:14:00Z"/>
          <w:bCs/>
          <w:i/>
          <w:sz w:val="22"/>
          <w:szCs w:val="22"/>
        </w:rPr>
      </w:pPr>
      <w:r w:rsidRPr="0082367B">
        <w:rPr>
          <w:b/>
          <w:bCs/>
          <w:sz w:val="22"/>
          <w:szCs w:val="22"/>
        </w:rPr>
        <w:t>Que,</w:t>
      </w:r>
      <w:r w:rsidRPr="0082367B">
        <w:rPr>
          <w:b/>
          <w:bCs/>
          <w:sz w:val="22"/>
          <w:szCs w:val="22"/>
        </w:rPr>
        <w:tab/>
      </w:r>
      <w:r w:rsidRPr="0082367B">
        <w:rPr>
          <w:bCs/>
          <w:sz w:val="22"/>
          <w:szCs w:val="22"/>
        </w:rPr>
        <w:t xml:space="preserve">la Disposición Transitoria Décima Cuarta del COOTAD, señala: </w:t>
      </w:r>
      <w:r w:rsidRPr="0082367B">
        <w:rPr>
          <w:bCs/>
          <w:i/>
          <w:sz w:val="22"/>
          <w:szCs w:val="22"/>
        </w:rPr>
        <w:t>“</w:t>
      </w:r>
      <w:del w:id="84" w:author="Alfonso Bolivar Guayacundo" w:date="2023-08-03T10:37:00Z">
        <w:r w:rsidRPr="0082367B" w:rsidDel="000062A2">
          <w:rPr>
            <w:bCs/>
            <w:i/>
            <w:sz w:val="22"/>
            <w:szCs w:val="22"/>
          </w:rPr>
          <w:delText>(…)</w:delText>
        </w:r>
      </w:del>
      <w:ins w:id="85" w:author="Alfonso Bolivar Guayacundo" w:date="2023-08-03T10:37:00Z">
        <w:r w:rsidR="000062A2">
          <w:rPr>
            <w:bCs/>
            <w:i/>
            <w:sz w:val="22"/>
            <w:szCs w:val="22"/>
          </w:rPr>
          <w:t>En el</w:t>
        </w:r>
      </w:ins>
      <w:ins w:id="86" w:author="Alfonso Bolivar Guayacundo" w:date="2023-08-03T10:38:00Z">
        <w:r w:rsidR="000062A2">
          <w:rPr>
            <w:bCs/>
            <w:i/>
            <w:sz w:val="22"/>
            <w:szCs w:val="22"/>
          </w:rPr>
          <w:t xml:space="preserve"> </w:t>
        </w:r>
      </w:ins>
      <w:ins w:id="87" w:author="Alfonso Bolivar Guayacundo" w:date="2023-08-03T10:37:00Z">
        <w:r w:rsidR="000062A2" w:rsidRPr="000062A2">
          <w:rPr>
            <w:bCs/>
            <w:i/>
            <w:sz w:val="22"/>
            <w:szCs w:val="22"/>
          </w:rPr>
          <w:t>caso de asentamientos irregulares consolidados existen</w:t>
        </w:r>
        <w:r w:rsidR="000062A2">
          <w:rPr>
            <w:bCs/>
            <w:i/>
            <w:sz w:val="22"/>
            <w:szCs w:val="22"/>
          </w:rPr>
          <w:t>tes hasta la publicación de las</w:t>
        </w:r>
      </w:ins>
      <w:ins w:id="88" w:author="Alfonso Bolivar Guayacundo" w:date="2023-08-03T10:38:00Z">
        <w:r w:rsidR="000062A2">
          <w:rPr>
            <w:bCs/>
            <w:i/>
            <w:sz w:val="22"/>
            <w:szCs w:val="22"/>
          </w:rPr>
          <w:t xml:space="preserve"> </w:t>
        </w:r>
      </w:ins>
      <w:ins w:id="89" w:author="Alfonso Bolivar Guayacundo" w:date="2023-08-03T10:37:00Z">
        <w:r w:rsidR="000062A2" w:rsidRPr="000062A2">
          <w:rPr>
            <w:bCs/>
            <w:i/>
            <w:sz w:val="22"/>
            <w:szCs w:val="22"/>
          </w:rPr>
          <w:t>reformas del presente Código, el cumplimiento del req</w:t>
        </w:r>
        <w:r w:rsidR="000062A2">
          <w:rPr>
            <w:bCs/>
            <w:i/>
            <w:sz w:val="22"/>
            <w:szCs w:val="22"/>
          </w:rPr>
          <w:t xml:space="preserve">uisito del porcentaje mínimo de </w:t>
        </w:r>
        <w:r w:rsidR="000062A2" w:rsidRPr="000062A2">
          <w:rPr>
            <w:bCs/>
            <w:i/>
            <w:sz w:val="22"/>
            <w:szCs w:val="22"/>
          </w:rPr>
          <w:t>áreas verdes, podrá disminuirse gradualmente, según su</w:t>
        </w:r>
        <w:r w:rsidR="000062A2">
          <w:rPr>
            <w:bCs/>
            <w:i/>
            <w:sz w:val="22"/>
            <w:szCs w:val="22"/>
          </w:rPr>
          <w:t xml:space="preserve"> consolidación, a través de los </w:t>
        </w:r>
        <w:r w:rsidR="000062A2" w:rsidRPr="000062A2">
          <w:rPr>
            <w:bCs/>
            <w:i/>
            <w:sz w:val="22"/>
            <w:szCs w:val="22"/>
          </w:rPr>
          <w:t>cambios a la ordenanza; en tal caso, previo a la a</w:t>
        </w:r>
        <w:r w:rsidR="000062A2">
          <w:rPr>
            <w:bCs/>
            <w:i/>
            <w:sz w:val="22"/>
            <w:szCs w:val="22"/>
          </w:rPr>
          <w:t xml:space="preserve">djudicación, los copropietarios </w:t>
        </w:r>
        <w:r w:rsidR="000062A2" w:rsidRPr="000062A2">
          <w:rPr>
            <w:bCs/>
            <w:i/>
            <w:sz w:val="22"/>
            <w:szCs w:val="22"/>
          </w:rPr>
          <w:t>compensarán pecuniariamente, al valor catastra</w:t>
        </w:r>
        <w:r w:rsidR="000062A2">
          <w:rPr>
            <w:bCs/>
            <w:i/>
            <w:sz w:val="22"/>
            <w:szCs w:val="22"/>
          </w:rPr>
          <w:t>l, el faltante de áreas verdes.</w:t>
        </w:r>
      </w:ins>
      <w:del w:id="90" w:author="Alfonso Bolivar Guayacundo" w:date="2023-08-03T10:37:00Z">
        <w:r w:rsidRPr="0082367B" w:rsidDel="000062A2">
          <w:rPr>
            <w:bCs/>
            <w:i/>
            <w:sz w:val="22"/>
            <w:szCs w:val="22"/>
          </w:rPr>
          <w:delText xml:space="preserve"> </w:delText>
        </w:r>
      </w:del>
      <w:ins w:id="91" w:author="Alfonso Bolivar Guayacundo" w:date="2023-08-03T10:38:00Z">
        <w:r w:rsidR="000062A2">
          <w:rPr>
            <w:bCs/>
            <w:i/>
            <w:sz w:val="22"/>
            <w:szCs w:val="22"/>
          </w:rPr>
          <w:t xml:space="preserve"> </w:t>
        </w:r>
      </w:ins>
      <w:r w:rsidRPr="0082367B">
        <w:rPr>
          <w:bCs/>
          <w:i/>
          <w:sz w:val="22"/>
          <w:szCs w:val="22"/>
        </w:rPr>
        <w:t>Excepcionalmente en los casos de asentamientos de hecho y consolidados declarados de interés social, en que no se ha previsto el porcentaje de áreas verdes y comunales establecidas en la ley, serán exoneradas de este porcentaje.”;</w:t>
      </w:r>
    </w:p>
    <w:p w14:paraId="46121B37" w14:textId="79BC0BED" w:rsidR="003B367C" w:rsidRPr="0082367B" w:rsidDel="00A71D36" w:rsidRDefault="003B367C" w:rsidP="00FB0932">
      <w:pPr>
        <w:spacing w:after="240" w:line="276" w:lineRule="auto"/>
        <w:ind w:left="705" w:hanging="705"/>
        <w:jc w:val="both"/>
        <w:rPr>
          <w:del w:id="92" w:author="Usuario" w:date="2023-07-03T15:34:00Z"/>
          <w:bCs/>
          <w:i/>
          <w:sz w:val="22"/>
          <w:szCs w:val="22"/>
        </w:rPr>
      </w:pPr>
      <w:ins w:id="93" w:author="Usuario" w:date="2022-09-14T12:14:00Z">
        <w:del w:id="94" w:author="Usuario" w:date="2023-07-03T15:34:00Z">
          <w:r w:rsidRPr="0082367B" w:rsidDel="00A71D36">
            <w:rPr>
              <w:b/>
              <w:sz w:val="22"/>
              <w:szCs w:val="22"/>
            </w:rPr>
            <w:delText>Que,</w:delText>
          </w:r>
          <w:r w:rsidRPr="0082367B" w:rsidDel="00A71D36">
            <w:rPr>
              <w:i/>
              <w:sz w:val="22"/>
              <w:szCs w:val="22"/>
            </w:rPr>
            <w:tab/>
          </w:r>
          <w:r w:rsidRPr="0082367B" w:rsidDel="00A71D36">
            <w:rPr>
              <w:bCs/>
              <w:sz w:val="22"/>
              <w:szCs w:val="22"/>
            </w:rPr>
            <w:delText>de conformidad a la Ley Orgánica de Tierras Rurales y Territorios Ancestrales, que, dentro de las Disposiciones Reformatorias, Primera, se reforma el Art. 424 del COOTAD, sobre el porcentaje de área verde, comunal y vías, en su último párrafo manifiesta que</w:delText>
          </w:r>
          <w:r w:rsidRPr="0082367B" w:rsidDel="00A71D36">
            <w:rPr>
              <w:i/>
              <w:sz w:val="22"/>
              <w:szCs w:val="22"/>
            </w:rPr>
            <w:delText xml:space="preserve"> “…se exceptúan de esta entrega, las tierras rurales que se dividan con fines de partición hereditaria, donación o ventas…”;</w:delText>
          </w:r>
        </w:del>
      </w:ins>
    </w:p>
    <w:p w14:paraId="5EDAF4E1" w14:textId="77777777" w:rsidR="00CD4769" w:rsidRPr="0082367B" w:rsidRDefault="00CD4769" w:rsidP="00FB0932">
      <w:pPr>
        <w:spacing w:after="240" w:line="276" w:lineRule="auto"/>
        <w:ind w:left="705" w:hanging="705"/>
        <w:jc w:val="both"/>
        <w:rPr>
          <w:bCs/>
          <w:sz w:val="22"/>
          <w:szCs w:val="22"/>
        </w:rPr>
      </w:pPr>
      <w:r w:rsidRPr="0082367B">
        <w:rPr>
          <w:b/>
          <w:bCs/>
          <w:sz w:val="22"/>
          <w:szCs w:val="22"/>
        </w:rPr>
        <w:t>Que,</w:t>
      </w:r>
      <w:r w:rsidRPr="0082367B">
        <w:rPr>
          <w:b/>
          <w:bCs/>
          <w:sz w:val="22"/>
          <w:szCs w:val="22"/>
        </w:rPr>
        <w:tab/>
      </w:r>
      <w:r w:rsidRPr="0082367B">
        <w:rPr>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58CC1B47" w:rsidR="00CD4769" w:rsidRDefault="00CD4769" w:rsidP="00FB0932">
      <w:pPr>
        <w:spacing w:after="240" w:line="276" w:lineRule="auto"/>
        <w:ind w:left="705" w:hanging="705"/>
        <w:jc w:val="both"/>
        <w:rPr>
          <w:ins w:id="95" w:author="Alfonso Bolivar Guayacundo" w:date="2023-08-03T11:26:00Z"/>
          <w:bCs/>
          <w:sz w:val="22"/>
          <w:szCs w:val="22"/>
        </w:rPr>
      </w:pPr>
      <w:r w:rsidRPr="0082367B">
        <w:rPr>
          <w:b/>
          <w:bCs/>
          <w:sz w:val="22"/>
          <w:szCs w:val="22"/>
        </w:rPr>
        <w:t>Que,</w:t>
      </w:r>
      <w:r w:rsidRPr="0082367B">
        <w:rPr>
          <w:b/>
          <w:bCs/>
          <w:sz w:val="22"/>
          <w:szCs w:val="22"/>
        </w:rPr>
        <w:tab/>
      </w:r>
      <w:r w:rsidRPr="0082367B">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293F4A76" w14:textId="34A634AD" w:rsidR="00B00C4C" w:rsidRPr="0082367B" w:rsidRDefault="00B00C4C">
      <w:pPr>
        <w:spacing w:after="240" w:line="276" w:lineRule="auto"/>
        <w:ind w:left="705" w:hanging="705"/>
        <w:jc w:val="both"/>
        <w:rPr>
          <w:bCs/>
          <w:sz w:val="22"/>
          <w:szCs w:val="22"/>
        </w:rPr>
      </w:pPr>
      <w:ins w:id="96" w:author="Alfonso Bolivar Guayacundo" w:date="2023-08-03T11:26:00Z">
        <w:r w:rsidRPr="0082367B">
          <w:rPr>
            <w:b/>
            <w:bCs/>
            <w:sz w:val="22"/>
            <w:szCs w:val="22"/>
          </w:rPr>
          <w:t xml:space="preserve">Que, </w:t>
        </w:r>
        <w:r w:rsidRPr="0082367B">
          <w:rPr>
            <w:b/>
            <w:bCs/>
            <w:sz w:val="22"/>
            <w:szCs w:val="22"/>
          </w:rPr>
          <w:tab/>
        </w:r>
        <w:r w:rsidRPr="006E587A">
          <w:rPr>
            <w:bCs/>
            <w:sz w:val="22"/>
            <w:szCs w:val="22"/>
          </w:rPr>
          <w:t xml:space="preserve">la </w:t>
        </w:r>
        <w:r w:rsidRPr="0082367B">
          <w:rPr>
            <w:bCs/>
            <w:sz w:val="22"/>
            <w:szCs w:val="22"/>
          </w:rPr>
          <w:t xml:space="preserve">disposición derogatoria </w:t>
        </w:r>
        <w:r>
          <w:rPr>
            <w:bCs/>
            <w:sz w:val="22"/>
            <w:szCs w:val="22"/>
          </w:rPr>
          <w:t xml:space="preserve">establecida en la Ordenanza Metropolitana 001, sancionada el </w:t>
        </w:r>
      </w:ins>
      <w:ins w:id="97" w:author="Alfonso Bolivar Guayacundo" w:date="2023-08-03T11:27:00Z">
        <w:r w:rsidR="00416FB1">
          <w:rPr>
            <w:bCs/>
            <w:sz w:val="22"/>
            <w:szCs w:val="22"/>
          </w:rPr>
          <w:t>7 de mayo de 2019,</w:t>
        </w:r>
      </w:ins>
      <w:ins w:id="98" w:author="Alfonso Bolivar Guayacundo" w:date="2023-08-03T11:26:00Z">
        <w:r>
          <w:rPr>
            <w:bCs/>
            <w:sz w:val="22"/>
            <w:szCs w:val="22"/>
          </w:rPr>
          <w:t xml:space="preserve"> </w:t>
        </w:r>
        <w:r w:rsidRPr="006E587A">
          <w:rPr>
            <w:bCs/>
            <w:sz w:val="22"/>
            <w:szCs w:val="22"/>
          </w:rPr>
          <w:t>que emitió el</w:t>
        </w:r>
        <w:r>
          <w:rPr>
            <w:b/>
            <w:bCs/>
            <w:sz w:val="22"/>
            <w:szCs w:val="22"/>
          </w:rPr>
          <w:t xml:space="preserve"> </w:t>
        </w:r>
        <w:r w:rsidRPr="0082367B">
          <w:rPr>
            <w:bCs/>
            <w:sz w:val="22"/>
            <w:szCs w:val="22"/>
          </w:rPr>
          <w:t xml:space="preserve">Código Municipal para el Distrito Metropolitano de Quito, </w:t>
        </w:r>
        <w:r>
          <w:rPr>
            <w:bCs/>
            <w:sz w:val="22"/>
            <w:szCs w:val="22"/>
          </w:rPr>
          <w:t xml:space="preserve">ordenó lo </w:t>
        </w:r>
        <w:r w:rsidRPr="0082367B">
          <w:rPr>
            <w:bCs/>
            <w:sz w:val="22"/>
            <w:szCs w:val="22"/>
          </w:rPr>
          <w:t xml:space="preserve">siguiente: </w:t>
        </w:r>
        <w:r w:rsidRPr="0082367B">
          <w:rPr>
            <w:bCs/>
            <w:i/>
            <w:sz w:val="22"/>
            <w:szCs w:val="22"/>
          </w:rPr>
          <w:t>“(…) Deróguense todas las Ordenanzas que se detallan en el cuadro adjunto (Anexo Derogatorias), con excepción de sus disposiciones de carácter transitorio hasta la verificación del efectivo cumplimiento de las mismas (…)”;</w:t>
        </w:r>
      </w:ins>
    </w:p>
    <w:p w14:paraId="0F92F2E2" w14:textId="79B13AB2" w:rsidR="004C3598" w:rsidRPr="0082367B" w:rsidDel="00AE1171" w:rsidRDefault="00CD4769" w:rsidP="00487C08">
      <w:pPr>
        <w:spacing w:after="240" w:line="276" w:lineRule="auto"/>
        <w:ind w:left="705" w:hanging="705"/>
        <w:jc w:val="both"/>
        <w:rPr>
          <w:ins w:id="99" w:author="Paquita Lucia Jurado Orna" w:date="2023-01-03T14:51:00Z"/>
          <w:del w:id="100" w:author="Alfonso Bolivar Guayacundo" w:date="2023-08-03T10:56:00Z"/>
          <w:bCs/>
          <w:sz w:val="22"/>
          <w:szCs w:val="22"/>
        </w:rPr>
      </w:pPr>
      <w:del w:id="101" w:author="Alfonso Bolivar Guayacundo" w:date="2023-08-03T10:56:00Z">
        <w:r w:rsidRPr="0082367B" w:rsidDel="00AE1171">
          <w:rPr>
            <w:b/>
            <w:bCs/>
            <w:sz w:val="22"/>
            <w:szCs w:val="22"/>
          </w:rPr>
          <w:delText>Que,</w:delText>
        </w:r>
        <w:r w:rsidRPr="0082367B" w:rsidDel="00AE1171">
          <w:rPr>
            <w:b/>
            <w:bCs/>
            <w:sz w:val="22"/>
            <w:szCs w:val="22"/>
          </w:rPr>
          <w:tab/>
        </w:r>
        <w:r w:rsidRPr="0082367B" w:rsidDel="00AE1171">
          <w:rPr>
            <w:bCs/>
            <w:sz w:val="22"/>
            <w:szCs w:val="22"/>
          </w:rPr>
          <w:delText xml:space="preserve">la Unidad Especial “Regula </w:delText>
        </w:r>
        <w:r w:rsidR="00487C08" w:rsidRPr="0082367B" w:rsidDel="00AE1171">
          <w:rPr>
            <w:bCs/>
            <w:sz w:val="22"/>
            <w:szCs w:val="22"/>
          </w:rPr>
          <w:delText xml:space="preserve">tu </w:delText>
        </w:r>
        <w:r w:rsidRPr="0082367B" w:rsidDel="00AE1171">
          <w:rPr>
            <w:bCs/>
            <w:sz w:val="22"/>
            <w:szCs w:val="22"/>
          </w:rPr>
          <w:delText>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w:delText>
        </w:r>
      </w:del>
      <w:del w:id="102" w:author="Alfonso Bolivar Guayacundo" w:date="2023-08-03T10:55:00Z">
        <w:r w:rsidRPr="0082367B" w:rsidDel="00AE1171">
          <w:rPr>
            <w:bCs/>
            <w:sz w:val="22"/>
            <w:szCs w:val="22"/>
          </w:rPr>
          <w:delText>, conforme lo establecido en el artículo 2 de la Resolución No. A0010 de 19 de marzo de 2010</w:delText>
        </w:r>
      </w:del>
      <w:del w:id="103" w:author="Alfonso Bolivar Guayacundo" w:date="2023-08-03T10:56:00Z">
        <w:r w:rsidRPr="0082367B" w:rsidDel="00AE1171">
          <w:rPr>
            <w:bCs/>
            <w:sz w:val="22"/>
            <w:szCs w:val="22"/>
          </w:rPr>
          <w:delText>;</w:delText>
        </w:r>
      </w:del>
    </w:p>
    <w:p w14:paraId="32397329" w14:textId="0CC9AC44" w:rsidR="00F34822" w:rsidRPr="0082367B" w:rsidRDefault="00F34822" w:rsidP="00487C08">
      <w:pPr>
        <w:spacing w:after="240" w:line="276" w:lineRule="auto"/>
        <w:ind w:left="705" w:hanging="705"/>
        <w:jc w:val="both"/>
        <w:rPr>
          <w:ins w:id="104" w:author="Paquita Lucia Jurado Orna" w:date="2023-01-03T14:51:00Z"/>
          <w:sz w:val="22"/>
          <w:szCs w:val="22"/>
          <w:rPrChange w:id="105" w:author="Usuario" w:date="2023-07-04T16:41:00Z">
            <w:rPr>
              <w:ins w:id="106" w:author="Paquita Lucia Jurado Orna" w:date="2023-01-03T14:51:00Z"/>
              <w:color w:val="000000" w:themeColor="text1"/>
              <w:sz w:val="22"/>
              <w:szCs w:val="22"/>
            </w:rPr>
          </w:rPrChange>
        </w:rPr>
      </w:pPr>
      <w:ins w:id="107" w:author="Paquita Lucia Jurado Orna" w:date="2023-01-03T14:51:00Z">
        <w:r w:rsidRPr="0082367B">
          <w:rPr>
            <w:b/>
            <w:sz w:val="22"/>
            <w:szCs w:val="22"/>
            <w:rPrChange w:id="108" w:author="Usuario" w:date="2023-07-04T16:41:00Z">
              <w:rPr>
                <w:b/>
                <w:color w:val="000000" w:themeColor="text1"/>
                <w:sz w:val="22"/>
                <w:szCs w:val="22"/>
              </w:rPr>
            </w:rPrChange>
          </w:rPr>
          <w:t>Que,</w:t>
        </w:r>
        <w:r w:rsidRPr="0082367B">
          <w:rPr>
            <w:b/>
            <w:sz w:val="22"/>
            <w:szCs w:val="22"/>
            <w:rPrChange w:id="109" w:author="Usuario" w:date="2023-07-04T16:41:00Z">
              <w:rPr>
                <w:b/>
                <w:color w:val="000000" w:themeColor="text1"/>
                <w:sz w:val="22"/>
                <w:szCs w:val="22"/>
              </w:rPr>
            </w:rPrChange>
          </w:rPr>
          <w:tab/>
        </w:r>
        <w:r w:rsidRPr="0082367B">
          <w:rPr>
            <w:sz w:val="22"/>
            <w:szCs w:val="22"/>
            <w:rPrChange w:id="110" w:author="Usuario" w:date="2023-07-04T16:41:00Z">
              <w:rPr>
                <w:color w:val="000000" w:themeColor="text1"/>
                <w:sz w:val="22"/>
                <w:szCs w:val="22"/>
              </w:rPr>
            </w:rPrChange>
          </w:rPr>
          <w:t xml:space="preserve">la Ordenanza Metropolitana PMDOT-PUGS No. 001 </w:t>
        </w:r>
      </w:ins>
      <w:ins w:id="111" w:author="Usuario" w:date="2023-07-04T16:44:00Z">
        <w:r w:rsidR="0082367B">
          <w:rPr>
            <w:sz w:val="22"/>
            <w:szCs w:val="22"/>
          </w:rPr>
          <w:t>-</w:t>
        </w:r>
      </w:ins>
      <w:ins w:id="112" w:author="Paquita Lucia Jurado Orna" w:date="2023-01-03T14:51:00Z">
        <w:del w:id="113" w:author="Usuario" w:date="2023-07-04T16:44:00Z">
          <w:r w:rsidRPr="0082367B" w:rsidDel="0082367B">
            <w:rPr>
              <w:sz w:val="22"/>
              <w:szCs w:val="22"/>
              <w:rPrChange w:id="114" w:author="Usuario" w:date="2023-07-04T16:41:00Z">
                <w:rPr>
                  <w:color w:val="000000" w:themeColor="text1"/>
                  <w:sz w:val="22"/>
                  <w:szCs w:val="22"/>
                </w:rPr>
              </w:rPrChange>
            </w:rPr>
            <w:delText>–</w:delText>
          </w:r>
        </w:del>
        <w:r w:rsidRPr="0082367B">
          <w:rPr>
            <w:sz w:val="22"/>
            <w:szCs w:val="22"/>
            <w:rPrChange w:id="115" w:author="Usuario" w:date="2023-07-04T16:41:00Z">
              <w:rPr>
                <w:color w:val="000000" w:themeColor="text1"/>
                <w:sz w:val="22"/>
                <w:szCs w:val="22"/>
              </w:rPr>
            </w:rPrChange>
          </w:rPr>
          <w:t xml:space="preserve"> 2021, sancionada el 13 de septiembre de 2021, en su Disposición Final dispone: </w:t>
        </w:r>
        <w:r w:rsidRPr="0082367B">
          <w:rPr>
            <w:i/>
            <w:sz w:val="22"/>
            <w:szCs w:val="22"/>
            <w:rPrChange w:id="116" w:author="Usuario" w:date="2023-07-04T16:41:00Z">
              <w:rPr>
                <w:i/>
                <w:color w:val="000000" w:themeColor="text1"/>
                <w:sz w:val="22"/>
                <w:szCs w:val="22"/>
              </w:rPr>
            </w:rPrChange>
          </w:rPr>
          <w:t xml:space="preserve">“(…)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w:t>
        </w:r>
        <w:r w:rsidRPr="0082367B">
          <w:rPr>
            <w:i/>
            <w:sz w:val="22"/>
            <w:szCs w:val="22"/>
            <w:rPrChange w:id="117" w:author="Usuario" w:date="2023-07-04T16:41:00Z">
              <w:rPr>
                <w:i/>
                <w:color w:val="000000" w:themeColor="text1"/>
                <w:sz w:val="22"/>
                <w:szCs w:val="22"/>
              </w:rPr>
            </w:rPrChange>
          </w:rPr>
          <w:lastRenderedPageBreak/>
          <w:t>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82367B">
          <w:rPr>
            <w:sz w:val="22"/>
            <w:szCs w:val="22"/>
            <w:rPrChange w:id="118" w:author="Usuario" w:date="2023-07-04T16:41:00Z">
              <w:rPr>
                <w:color w:val="000000" w:themeColor="text1"/>
                <w:sz w:val="22"/>
                <w:szCs w:val="22"/>
              </w:rPr>
            </w:rPrChange>
          </w:rPr>
          <w:t>;</w:t>
        </w:r>
      </w:ins>
    </w:p>
    <w:p w14:paraId="30708D00" w14:textId="2206FFC9" w:rsidR="00F34822" w:rsidRPr="0082367B" w:rsidRDefault="00F34822" w:rsidP="00487C08">
      <w:pPr>
        <w:spacing w:after="240" w:line="276" w:lineRule="auto"/>
        <w:ind w:left="705" w:hanging="705"/>
        <w:jc w:val="both"/>
        <w:rPr>
          <w:ins w:id="119" w:author="Paquita Lucia Jurado Orna" w:date="2023-01-03T14:51:00Z"/>
          <w:sz w:val="22"/>
          <w:szCs w:val="22"/>
          <w:rPrChange w:id="120" w:author="Usuario" w:date="2023-07-04T16:41:00Z">
            <w:rPr>
              <w:ins w:id="121" w:author="Paquita Lucia Jurado Orna" w:date="2023-01-03T14:51:00Z"/>
              <w:color w:val="000000" w:themeColor="text1"/>
              <w:sz w:val="22"/>
              <w:szCs w:val="22"/>
            </w:rPr>
          </w:rPrChange>
        </w:rPr>
      </w:pPr>
      <w:ins w:id="122" w:author="Paquita Lucia Jurado Orna" w:date="2023-01-03T14:51:00Z">
        <w:r w:rsidRPr="0082367B">
          <w:rPr>
            <w:b/>
            <w:sz w:val="22"/>
            <w:szCs w:val="22"/>
            <w:rPrChange w:id="123" w:author="Usuario" w:date="2023-07-04T16:41:00Z">
              <w:rPr>
                <w:b/>
                <w:color w:val="000000" w:themeColor="text1"/>
                <w:sz w:val="22"/>
                <w:szCs w:val="22"/>
              </w:rPr>
            </w:rPrChange>
          </w:rPr>
          <w:t>Que,</w:t>
        </w:r>
        <w:r w:rsidRPr="0082367B">
          <w:rPr>
            <w:b/>
            <w:sz w:val="22"/>
            <w:szCs w:val="22"/>
            <w:rPrChange w:id="124" w:author="Usuario" w:date="2023-07-04T16:41:00Z">
              <w:rPr>
                <w:b/>
                <w:color w:val="000000" w:themeColor="text1"/>
                <w:sz w:val="22"/>
                <w:szCs w:val="22"/>
              </w:rPr>
            </w:rPrChange>
          </w:rPr>
          <w:tab/>
        </w:r>
        <w:r w:rsidRPr="0082367B">
          <w:rPr>
            <w:sz w:val="22"/>
            <w:szCs w:val="22"/>
            <w:rPrChange w:id="125" w:author="Usuario" w:date="2023-07-04T16:41:00Z">
              <w:rPr>
                <w:color w:val="000000" w:themeColor="text1"/>
                <w:sz w:val="22"/>
                <w:szCs w:val="22"/>
              </w:rPr>
            </w:rPrChange>
          </w:rPr>
          <w:t xml:space="preserve">la Ordenanza Metropolitana No. 044 </w:t>
        </w:r>
      </w:ins>
      <w:ins w:id="126" w:author="Usuario" w:date="2023-07-04T16:44:00Z">
        <w:r w:rsidR="0082367B">
          <w:rPr>
            <w:sz w:val="22"/>
            <w:szCs w:val="22"/>
          </w:rPr>
          <w:t>-</w:t>
        </w:r>
      </w:ins>
      <w:ins w:id="127" w:author="Paquita Lucia Jurado Orna" w:date="2023-01-03T14:51:00Z">
        <w:del w:id="128" w:author="Usuario" w:date="2023-07-04T16:44:00Z">
          <w:r w:rsidRPr="0082367B" w:rsidDel="0082367B">
            <w:rPr>
              <w:sz w:val="22"/>
              <w:szCs w:val="22"/>
              <w:rPrChange w:id="129" w:author="Usuario" w:date="2023-07-04T16:41:00Z">
                <w:rPr>
                  <w:color w:val="000000" w:themeColor="text1"/>
                  <w:sz w:val="22"/>
                  <w:szCs w:val="22"/>
                </w:rPr>
              </w:rPrChange>
            </w:rPr>
            <w:delText>–</w:delText>
          </w:r>
        </w:del>
        <w:r w:rsidRPr="0082367B">
          <w:rPr>
            <w:sz w:val="22"/>
            <w:szCs w:val="22"/>
            <w:rPrChange w:id="130" w:author="Usuario" w:date="2023-07-04T16:41:00Z">
              <w:rPr>
                <w:color w:val="000000" w:themeColor="text1"/>
                <w:sz w:val="22"/>
                <w:szCs w:val="22"/>
              </w:rPr>
            </w:rPrChange>
          </w:rPr>
          <w:t xml:space="preserve"> 2022, sancionada el 02 de noviembre de 2022, en su Disposición </w:t>
        </w:r>
      </w:ins>
      <w:ins w:id="131" w:author="Alfonso Bolivar Guayacundo" w:date="2023-08-03T11:03:00Z">
        <w:r w:rsidR="00AE1171">
          <w:rPr>
            <w:sz w:val="22"/>
            <w:szCs w:val="22"/>
          </w:rPr>
          <w:t xml:space="preserve">General </w:t>
        </w:r>
      </w:ins>
      <w:ins w:id="132" w:author="Paquita Lucia Jurado Orna" w:date="2023-01-03T14:51:00Z">
        <w:r w:rsidRPr="0082367B">
          <w:rPr>
            <w:sz w:val="22"/>
            <w:szCs w:val="22"/>
            <w:rPrChange w:id="133" w:author="Usuario" w:date="2023-07-04T16:41:00Z">
              <w:rPr>
                <w:color w:val="000000" w:themeColor="text1"/>
                <w:sz w:val="22"/>
                <w:szCs w:val="22"/>
              </w:rPr>
            </w:rPrChange>
          </w:rPr>
          <w:t xml:space="preserve">Cuarta </w:t>
        </w:r>
      </w:ins>
      <w:ins w:id="134" w:author="Alfonso Bolivar Guayacundo" w:date="2023-08-03T11:01:00Z">
        <w:r w:rsidR="00AE1171">
          <w:rPr>
            <w:sz w:val="22"/>
            <w:szCs w:val="22"/>
          </w:rPr>
          <w:t>establece</w:t>
        </w:r>
      </w:ins>
      <w:ins w:id="135" w:author="Paquita Lucia Jurado Orna" w:date="2023-01-03T14:51:00Z">
        <w:del w:id="136" w:author="Alfonso Bolivar Guayacundo" w:date="2023-08-03T11:01:00Z">
          <w:r w:rsidRPr="0082367B" w:rsidDel="00AE1171">
            <w:rPr>
              <w:sz w:val="22"/>
              <w:szCs w:val="22"/>
              <w:rPrChange w:id="137" w:author="Usuario" w:date="2023-07-04T16:41:00Z">
                <w:rPr>
                  <w:color w:val="000000" w:themeColor="text1"/>
                  <w:sz w:val="22"/>
                  <w:szCs w:val="22"/>
                </w:rPr>
              </w:rPrChange>
            </w:rPr>
            <w:delText>ordena</w:delText>
          </w:r>
        </w:del>
        <w:r w:rsidRPr="0082367B">
          <w:rPr>
            <w:sz w:val="22"/>
            <w:szCs w:val="22"/>
            <w:rPrChange w:id="138" w:author="Usuario" w:date="2023-07-04T16:41:00Z">
              <w:rPr>
                <w:color w:val="000000" w:themeColor="text1"/>
                <w:sz w:val="22"/>
                <w:szCs w:val="22"/>
              </w:rPr>
            </w:rPrChange>
          </w:rPr>
          <w:t xml:space="preserve">: </w:t>
        </w:r>
        <w:r w:rsidRPr="0082367B">
          <w:rPr>
            <w:i/>
            <w:sz w:val="22"/>
            <w:szCs w:val="22"/>
            <w:rPrChange w:id="139" w:author="Usuario" w:date="2023-07-04T16:41:00Z">
              <w:rPr>
                <w:i/>
                <w:color w:val="000000" w:themeColor="text1"/>
                <w:sz w:val="22"/>
                <w:szCs w:val="22"/>
              </w:rPr>
            </w:rPrChange>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82367B">
          <w:rPr>
            <w:sz w:val="22"/>
            <w:szCs w:val="22"/>
            <w:rPrChange w:id="140" w:author="Usuario" w:date="2023-07-04T16:41:00Z">
              <w:rPr>
                <w:color w:val="000000" w:themeColor="text1"/>
                <w:sz w:val="22"/>
                <w:szCs w:val="22"/>
              </w:rPr>
            </w:rPrChange>
          </w:rPr>
          <w:t>;</w:t>
        </w:r>
      </w:ins>
    </w:p>
    <w:p w14:paraId="3D2A65A6" w14:textId="2182DAD0" w:rsidR="00F34822" w:rsidRPr="0082367B" w:rsidRDefault="00F34822" w:rsidP="00487C08">
      <w:pPr>
        <w:spacing w:after="240" w:line="276" w:lineRule="auto"/>
        <w:ind w:left="705" w:hanging="705"/>
        <w:jc w:val="both"/>
        <w:rPr>
          <w:bCs/>
          <w:sz w:val="22"/>
          <w:szCs w:val="22"/>
        </w:rPr>
      </w:pPr>
      <w:commentRangeStart w:id="141"/>
      <w:ins w:id="142" w:author="Paquita Lucia Jurado Orna" w:date="2023-01-03T14:51:00Z">
        <w:r w:rsidRPr="0082367B">
          <w:rPr>
            <w:b/>
            <w:sz w:val="22"/>
            <w:szCs w:val="22"/>
            <w:rPrChange w:id="143" w:author="Usuario" w:date="2023-07-04T16:41:00Z">
              <w:rPr>
                <w:b/>
                <w:color w:val="000000" w:themeColor="text1"/>
                <w:sz w:val="22"/>
                <w:szCs w:val="22"/>
              </w:rPr>
            </w:rPrChange>
          </w:rPr>
          <w:t>Que,</w:t>
        </w:r>
        <w:r w:rsidRPr="0082367B">
          <w:rPr>
            <w:sz w:val="22"/>
            <w:szCs w:val="22"/>
            <w:rPrChange w:id="144" w:author="Usuario" w:date="2023-07-04T16:41:00Z">
              <w:rPr>
                <w:color w:val="000000" w:themeColor="text1"/>
                <w:sz w:val="22"/>
                <w:szCs w:val="22"/>
              </w:rPr>
            </w:rPrChange>
          </w:rPr>
          <w:t xml:space="preserve"> </w:t>
        </w:r>
        <w:r w:rsidRPr="0082367B">
          <w:rPr>
            <w:sz w:val="22"/>
            <w:szCs w:val="22"/>
            <w:rPrChange w:id="145" w:author="Usuario" w:date="2023-07-04T16:41:00Z">
              <w:rPr>
                <w:color w:val="000000" w:themeColor="text1"/>
                <w:sz w:val="22"/>
                <w:szCs w:val="22"/>
              </w:rPr>
            </w:rPrChange>
          </w:rPr>
          <w:tab/>
        </w:r>
      </w:ins>
      <w:ins w:id="146" w:author="Alfonso Bolivar Guayacundo" w:date="2023-08-03T11:05:00Z">
        <w:r w:rsidR="00D122B9">
          <w:rPr>
            <w:sz w:val="22"/>
            <w:szCs w:val="22"/>
          </w:rPr>
          <w:t xml:space="preserve">mediante </w:t>
        </w:r>
      </w:ins>
      <w:ins w:id="147" w:author="Paquita Lucia Jurado Orna" w:date="2023-01-03T14:51:00Z">
        <w:del w:id="148" w:author="Alfonso Bolivar Guayacundo" w:date="2023-08-03T11:03:00Z">
          <w:r w:rsidRPr="0082367B" w:rsidDel="00AE1171">
            <w:rPr>
              <w:sz w:val="22"/>
              <w:szCs w:val="22"/>
              <w:rPrChange w:id="149" w:author="Usuario" w:date="2023-07-04T16:41:00Z">
                <w:rPr>
                  <w:color w:val="000000" w:themeColor="text1"/>
                  <w:sz w:val="22"/>
                  <w:szCs w:val="22"/>
                </w:rPr>
              </w:rPrChange>
            </w:rPr>
            <w:delText xml:space="preserve">por medio de </w:delText>
          </w:r>
        </w:del>
        <w:del w:id="150" w:author="Alfonso Bolivar Guayacundo" w:date="2023-08-03T11:05:00Z">
          <w:r w:rsidRPr="0082367B" w:rsidDel="00D122B9">
            <w:rPr>
              <w:sz w:val="22"/>
              <w:szCs w:val="22"/>
              <w:rPrChange w:id="151" w:author="Usuario" w:date="2023-07-04T16:41:00Z">
                <w:rPr>
                  <w:color w:val="000000" w:themeColor="text1"/>
                  <w:sz w:val="22"/>
                  <w:szCs w:val="22"/>
                </w:rPr>
              </w:rPrChange>
            </w:rPr>
            <w:delText xml:space="preserve">la </w:delText>
          </w:r>
        </w:del>
        <w:r w:rsidRPr="0082367B">
          <w:rPr>
            <w:sz w:val="22"/>
            <w:szCs w:val="22"/>
            <w:rPrChange w:id="152" w:author="Usuario" w:date="2023-07-04T16:41:00Z">
              <w:rPr>
                <w:color w:val="000000" w:themeColor="text1"/>
                <w:sz w:val="22"/>
                <w:szCs w:val="22"/>
              </w:rPr>
            </w:rPrChange>
          </w:rPr>
          <w:t>Resolución número C</w:t>
        </w:r>
      </w:ins>
      <w:ins w:id="153" w:author="Paquita Lucia Jurado Orna" w:date="2023-01-03T14:54:00Z">
        <w:r w:rsidR="00866880" w:rsidRPr="0082367B">
          <w:rPr>
            <w:sz w:val="22"/>
            <w:szCs w:val="22"/>
            <w:rPrChange w:id="154" w:author="Usuario" w:date="2023-07-04T16:41:00Z">
              <w:rPr>
                <w:color w:val="000000" w:themeColor="text1"/>
                <w:sz w:val="22"/>
                <w:szCs w:val="22"/>
              </w:rPr>
            </w:rPrChange>
          </w:rPr>
          <w:t>039</w:t>
        </w:r>
      </w:ins>
      <w:ins w:id="155" w:author="Paquita Lucia Jurado Orna" w:date="2023-01-03T14:51:00Z">
        <w:r w:rsidRPr="0082367B">
          <w:rPr>
            <w:sz w:val="22"/>
            <w:szCs w:val="22"/>
            <w:rPrChange w:id="156" w:author="Usuario" w:date="2023-07-04T16:41:00Z">
              <w:rPr>
                <w:color w:val="000000" w:themeColor="text1"/>
                <w:sz w:val="22"/>
                <w:szCs w:val="22"/>
              </w:rPr>
            </w:rPrChange>
          </w:rPr>
          <w:t xml:space="preserve">-2021 de </w:t>
        </w:r>
      </w:ins>
      <w:ins w:id="157" w:author="Paquita Lucia Jurado Orna" w:date="2023-01-03T14:55:00Z">
        <w:r w:rsidR="00866880" w:rsidRPr="0082367B">
          <w:rPr>
            <w:sz w:val="22"/>
            <w:szCs w:val="22"/>
            <w:rPrChange w:id="158" w:author="Usuario" w:date="2023-07-04T16:41:00Z">
              <w:rPr>
                <w:color w:val="000000" w:themeColor="text1"/>
                <w:sz w:val="22"/>
                <w:szCs w:val="22"/>
              </w:rPr>
            </w:rPrChange>
          </w:rPr>
          <w:t>01</w:t>
        </w:r>
      </w:ins>
      <w:ins w:id="159" w:author="Paquita Lucia Jurado Orna" w:date="2023-01-03T14:51:00Z">
        <w:r w:rsidRPr="0082367B">
          <w:rPr>
            <w:sz w:val="22"/>
            <w:szCs w:val="22"/>
            <w:rPrChange w:id="160" w:author="Usuario" w:date="2023-07-04T16:41:00Z">
              <w:rPr>
                <w:color w:val="000000" w:themeColor="text1"/>
                <w:sz w:val="22"/>
                <w:szCs w:val="22"/>
              </w:rPr>
            </w:rPrChange>
          </w:rPr>
          <w:t xml:space="preserve"> de </w:t>
        </w:r>
      </w:ins>
      <w:ins w:id="161" w:author="Paquita Lucia Jurado Orna" w:date="2023-01-03T14:55:00Z">
        <w:r w:rsidR="00866880" w:rsidRPr="0082367B">
          <w:rPr>
            <w:sz w:val="22"/>
            <w:szCs w:val="22"/>
            <w:rPrChange w:id="162" w:author="Usuario" w:date="2023-07-04T16:41:00Z">
              <w:rPr>
                <w:color w:val="000000" w:themeColor="text1"/>
                <w:sz w:val="22"/>
                <w:szCs w:val="22"/>
              </w:rPr>
            </w:rPrChange>
          </w:rPr>
          <w:t>junio</w:t>
        </w:r>
      </w:ins>
      <w:ins w:id="163" w:author="Paquita Lucia Jurado Orna" w:date="2023-01-03T14:51:00Z">
        <w:r w:rsidRPr="0082367B">
          <w:rPr>
            <w:sz w:val="22"/>
            <w:szCs w:val="22"/>
            <w:rPrChange w:id="164" w:author="Usuario" w:date="2023-07-04T16:41:00Z">
              <w:rPr>
                <w:color w:val="000000" w:themeColor="text1"/>
                <w:sz w:val="22"/>
                <w:szCs w:val="22"/>
              </w:rPr>
            </w:rPrChange>
          </w:rPr>
          <w:t xml:space="preserve"> de 2021, se</w:t>
        </w:r>
      </w:ins>
      <w:ins w:id="165" w:author="Alfonso Bolivar Guayacundo" w:date="2023-08-03T11:04:00Z">
        <w:r w:rsidR="00D122B9">
          <w:rPr>
            <w:sz w:val="22"/>
            <w:szCs w:val="22"/>
          </w:rPr>
          <w:t xml:space="preserve"> </w:t>
        </w:r>
      </w:ins>
      <w:ins w:id="166" w:author="Paquita Lucia Jurado Orna" w:date="2023-01-03T14:51:00Z">
        <w:del w:id="167" w:author="Alfonso Bolivar Guayacundo" w:date="2023-08-03T11:04:00Z">
          <w:r w:rsidRPr="0082367B" w:rsidDel="00AE1171">
            <w:rPr>
              <w:sz w:val="22"/>
              <w:szCs w:val="22"/>
              <w:rPrChange w:id="168" w:author="Usuario" w:date="2023-07-04T16:41:00Z">
                <w:rPr>
                  <w:color w:val="000000" w:themeColor="text1"/>
                  <w:sz w:val="22"/>
                  <w:szCs w:val="22"/>
                </w:rPr>
              </w:rPrChange>
            </w:rPr>
            <w:delText xml:space="preserve"> </w:delText>
          </w:r>
        </w:del>
        <w:r w:rsidRPr="0082367B">
          <w:rPr>
            <w:sz w:val="22"/>
            <w:szCs w:val="22"/>
            <w:rPrChange w:id="169" w:author="Usuario" w:date="2023-07-04T16:41:00Z">
              <w:rPr>
                <w:color w:val="000000" w:themeColor="text1"/>
                <w:sz w:val="22"/>
                <w:szCs w:val="22"/>
              </w:rPr>
            </w:rPrChange>
          </w:rPr>
          <w:t>aprobó el plan general de regulación de asentamientos humanos de hecho y consolidados, identificados por parte de la  Secretaría</w:t>
        </w:r>
        <w:del w:id="170" w:author="Alfonso Bolivar Guayacundo" w:date="2023-08-03T11:02:00Z">
          <w:r w:rsidRPr="0082367B" w:rsidDel="00AE1171">
            <w:rPr>
              <w:sz w:val="22"/>
              <w:szCs w:val="22"/>
              <w:rPrChange w:id="171" w:author="Usuario" w:date="2023-07-04T16:41:00Z">
                <w:rPr>
                  <w:color w:val="000000" w:themeColor="text1"/>
                  <w:sz w:val="22"/>
                  <w:szCs w:val="22"/>
                </w:rPr>
              </w:rPrChange>
            </w:rPr>
            <w:delText xml:space="preserve"> </w:delText>
          </w:r>
        </w:del>
        <w:r w:rsidRPr="0082367B">
          <w:rPr>
            <w:sz w:val="22"/>
            <w:szCs w:val="22"/>
            <w:rPrChange w:id="172" w:author="Usuario" w:date="2023-07-04T16:41:00Z">
              <w:rPr>
                <w:color w:val="000000" w:themeColor="text1"/>
                <w:sz w:val="22"/>
                <w:szCs w:val="22"/>
              </w:rPr>
            </w:rPrChange>
          </w:rPr>
          <w:t xml:space="preserve">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w:t>
        </w:r>
        <w:del w:id="173" w:author="Alfonso Bolivar Guayacundo" w:date="2023-08-03T11:05:00Z">
          <w:r w:rsidRPr="0082367B" w:rsidDel="00D122B9">
            <w:rPr>
              <w:sz w:val="22"/>
              <w:szCs w:val="22"/>
              <w:rPrChange w:id="174" w:author="Usuario" w:date="2023-07-04T16:41:00Z">
                <w:rPr>
                  <w:color w:val="000000" w:themeColor="text1"/>
                  <w:sz w:val="22"/>
                  <w:szCs w:val="22"/>
                </w:rPr>
              </w:rPrChange>
            </w:rPr>
            <w:delText xml:space="preserve">  </w:delText>
          </w:r>
        </w:del>
        <w:r w:rsidRPr="0082367B">
          <w:rPr>
            <w:sz w:val="22"/>
            <w:szCs w:val="22"/>
            <w:rPrChange w:id="175" w:author="Usuario" w:date="2023-07-04T16:41:00Z">
              <w:rPr>
                <w:color w:val="000000" w:themeColor="text1"/>
                <w:sz w:val="22"/>
                <w:szCs w:val="22"/>
              </w:rPr>
            </w:rPrChange>
          </w:rPr>
          <w:t xml:space="preserve"> Municipal</w:t>
        </w:r>
        <w:del w:id="176" w:author="Alfonso Bolivar Guayacundo" w:date="2023-08-03T11:06:00Z">
          <w:r w:rsidRPr="0082367B" w:rsidDel="00D122B9">
            <w:rPr>
              <w:sz w:val="22"/>
              <w:szCs w:val="22"/>
              <w:rPrChange w:id="177" w:author="Usuario" w:date="2023-07-04T16:41:00Z">
                <w:rPr>
                  <w:color w:val="000000" w:themeColor="text1"/>
                  <w:sz w:val="22"/>
                  <w:szCs w:val="22"/>
                </w:rPr>
              </w:rPrChange>
            </w:rPr>
            <w:delText xml:space="preserve">  </w:delText>
          </w:r>
        </w:del>
        <w:r w:rsidRPr="0082367B">
          <w:rPr>
            <w:sz w:val="22"/>
            <w:szCs w:val="22"/>
            <w:rPrChange w:id="178" w:author="Usuario" w:date="2023-07-04T16:41:00Z">
              <w:rPr>
                <w:color w:val="000000" w:themeColor="text1"/>
                <w:sz w:val="22"/>
                <w:szCs w:val="22"/>
              </w:rPr>
            </w:rPrChange>
          </w:rPr>
          <w:t xml:space="preserve"> para</w:t>
        </w:r>
        <w:del w:id="179" w:author="Alfonso Bolivar Guayacundo" w:date="2023-08-03T11:06:00Z">
          <w:r w:rsidRPr="0082367B" w:rsidDel="00D122B9">
            <w:rPr>
              <w:sz w:val="22"/>
              <w:szCs w:val="22"/>
              <w:rPrChange w:id="180" w:author="Usuario" w:date="2023-07-04T16:41:00Z">
                <w:rPr>
                  <w:color w:val="000000" w:themeColor="text1"/>
                  <w:sz w:val="22"/>
                  <w:szCs w:val="22"/>
                </w:rPr>
              </w:rPrChange>
            </w:rPr>
            <w:delText xml:space="preserve">  </w:delText>
          </w:r>
        </w:del>
        <w:r w:rsidRPr="0082367B">
          <w:rPr>
            <w:sz w:val="22"/>
            <w:szCs w:val="22"/>
            <w:rPrChange w:id="181" w:author="Usuario" w:date="2023-07-04T16:41:00Z">
              <w:rPr>
                <w:color w:val="000000" w:themeColor="text1"/>
                <w:sz w:val="22"/>
                <w:szCs w:val="22"/>
              </w:rPr>
            </w:rPrChange>
          </w:rPr>
          <w:t xml:space="preserve"> el</w:t>
        </w:r>
      </w:ins>
      <w:ins w:id="182" w:author="Alfonso Bolivar Guayacundo" w:date="2023-08-03T11:06:00Z">
        <w:r w:rsidR="00D122B9">
          <w:rPr>
            <w:sz w:val="22"/>
            <w:szCs w:val="22"/>
          </w:rPr>
          <w:t xml:space="preserve"> </w:t>
        </w:r>
      </w:ins>
      <w:ins w:id="183" w:author="Paquita Lucia Jurado Orna" w:date="2023-01-03T14:51:00Z">
        <w:del w:id="184" w:author="Alfonso Bolivar Guayacundo" w:date="2023-08-03T11:06:00Z">
          <w:r w:rsidRPr="0082367B" w:rsidDel="00D122B9">
            <w:rPr>
              <w:sz w:val="22"/>
              <w:szCs w:val="22"/>
              <w:rPrChange w:id="185" w:author="Usuario" w:date="2023-07-04T16:41:00Z">
                <w:rPr>
                  <w:color w:val="000000" w:themeColor="text1"/>
                  <w:sz w:val="22"/>
                  <w:szCs w:val="22"/>
                </w:rPr>
              </w:rPrChange>
            </w:rPr>
            <w:delText xml:space="preserve">   </w:delText>
          </w:r>
        </w:del>
        <w:r w:rsidRPr="0082367B">
          <w:rPr>
            <w:sz w:val="22"/>
            <w:szCs w:val="22"/>
            <w:rPrChange w:id="186" w:author="Usuario" w:date="2023-07-04T16:41:00Z">
              <w:rPr>
                <w:color w:val="000000" w:themeColor="text1"/>
                <w:sz w:val="22"/>
                <w:szCs w:val="22"/>
              </w:rPr>
            </w:rPrChange>
          </w:rPr>
          <w:t>Distrito Metropolitano de Quito y la planificación de la ciudad;</w:t>
        </w:r>
      </w:ins>
      <w:commentRangeEnd w:id="141"/>
      <w:r w:rsidR="00AE1171">
        <w:rPr>
          <w:rStyle w:val="Refdecomentario"/>
        </w:rPr>
        <w:commentReference w:id="141"/>
      </w:r>
    </w:p>
    <w:p w14:paraId="7078533B" w14:textId="323E80FC" w:rsidR="00CD4769" w:rsidRPr="0082367B" w:rsidRDefault="00CD4769" w:rsidP="00FB0932">
      <w:pPr>
        <w:spacing w:after="240" w:line="276" w:lineRule="auto"/>
        <w:ind w:left="705" w:hanging="705"/>
        <w:jc w:val="both"/>
        <w:rPr>
          <w:bCs/>
          <w:sz w:val="22"/>
          <w:szCs w:val="22"/>
        </w:rPr>
      </w:pPr>
      <w:r w:rsidRPr="0082367B">
        <w:rPr>
          <w:b/>
          <w:bCs/>
          <w:sz w:val="22"/>
          <w:szCs w:val="22"/>
        </w:rPr>
        <w:t xml:space="preserve">Que, </w:t>
      </w:r>
      <w:r w:rsidRPr="0082367B">
        <w:rPr>
          <w:b/>
          <w:bCs/>
          <w:sz w:val="22"/>
          <w:szCs w:val="22"/>
        </w:rPr>
        <w:tab/>
      </w:r>
      <w:r w:rsidRPr="0082367B">
        <w:rPr>
          <w:bCs/>
          <w:sz w:val="22"/>
          <w:szCs w:val="22"/>
        </w:rPr>
        <w:t xml:space="preserve">el </w:t>
      </w:r>
      <w:ins w:id="187" w:author="Alfonso Bolivar Guayacundo" w:date="2023-08-03T11:06:00Z">
        <w:r w:rsidR="00D122B9">
          <w:rPr>
            <w:bCs/>
            <w:sz w:val="22"/>
            <w:szCs w:val="22"/>
          </w:rPr>
          <w:t>L</w:t>
        </w:r>
      </w:ins>
      <w:del w:id="188" w:author="Alfonso Bolivar Guayacundo" w:date="2023-08-03T11:06:00Z">
        <w:r w:rsidRPr="0082367B" w:rsidDel="00D122B9">
          <w:rPr>
            <w:bCs/>
            <w:sz w:val="22"/>
            <w:szCs w:val="22"/>
          </w:rPr>
          <w:delText>l</w:delText>
        </w:r>
      </w:del>
      <w:r w:rsidRPr="0082367B">
        <w:rPr>
          <w:bCs/>
          <w:sz w:val="22"/>
          <w:szCs w:val="22"/>
        </w:rPr>
        <w:t xml:space="preserve">ibro IV.7., </w:t>
      </w:r>
      <w:ins w:id="189" w:author="Alfonso Bolivar Guayacundo" w:date="2023-08-03T11:06:00Z">
        <w:r w:rsidR="00D122B9">
          <w:rPr>
            <w:bCs/>
            <w:sz w:val="22"/>
            <w:szCs w:val="22"/>
          </w:rPr>
          <w:t>T</w:t>
        </w:r>
      </w:ins>
      <w:del w:id="190" w:author="Alfonso Bolivar Guayacundo" w:date="2023-08-03T11:06:00Z">
        <w:r w:rsidRPr="0082367B" w:rsidDel="00D122B9">
          <w:rPr>
            <w:bCs/>
            <w:sz w:val="22"/>
            <w:szCs w:val="22"/>
          </w:rPr>
          <w:delText>t</w:delText>
        </w:r>
      </w:del>
      <w:r w:rsidRPr="0082367B">
        <w:rPr>
          <w:bCs/>
          <w:sz w:val="22"/>
          <w:szCs w:val="22"/>
        </w:rPr>
        <w:t xml:space="preserve">ítulo II </w:t>
      </w:r>
      <w:ins w:id="191" w:author="Usuario" w:date="2023-07-03T15:42:00Z">
        <w:r w:rsidR="0041131A" w:rsidRPr="0082367B">
          <w:rPr>
            <w:sz w:val="22"/>
            <w:szCs w:val="22"/>
            <w:rPrChange w:id="192" w:author="Usuario" w:date="2023-07-04T16:41:00Z">
              <w:rPr>
                <w:color w:val="A5A5A5" w:themeColor="accent3"/>
                <w:sz w:val="24"/>
                <w:szCs w:val="24"/>
              </w:rPr>
            </w:rPrChange>
          </w:rPr>
          <w:t>de la Ordenanza No. 037-2022</w:t>
        </w:r>
      </w:ins>
      <w:ins w:id="193" w:author="Alfonso Bolivar Guayacundo" w:date="2023-08-03T11:06:00Z">
        <w:r w:rsidR="00D122B9">
          <w:rPr>
            <w:sz w:val="22"/>
            <w:szCs w:val="22"/>
          </w:rPr>
          <w:t>,</w:t>
        </w:r>
      </w:ins>
      <w:ins w:id="194" w:author="Usuario" w:date="2023-07-03T15:42:00Z">
        <w:r w:rsidR="0041131A" w:rsidRPr="0082367B">
          <w:rPr>
            <w:sz w:val="22"/>
            <w:szCs w:val="22"/>
            <w:rPrChange w:id="195" w:author="Usuario" w:date="2023-07-04T16:41:00Z">
              <w:rPr>
                <w:color w:val="A5A5A5" w:themeColor="accent3"/>
                <w:sz w:val="24"/>
                <w:szCs w:val="24"/>
              </w:rPr>
            </w:rPrChange>
          </w:rPr>
          <w:t xml:space="preserve"> </w:t>
        </w:r>
      </w:ins>
      <w:ins w:id="196" w:author="Alfonso Bolivar Guayacundo" w:date="2023-08-03T11:16:00Z">
        <w:r w:rsidR="000E4C3F">
          <w:rPr>
            <w:sz w:val="22"/>
            <w:szCs w:val="22"/>
          </w:rPr>
          <w:t>sancionada el</w:t>
        </w:r>
      </w:ins>
      <w:ins w:id="197" w:author="Usuario" w:date="2023-07-03T15:42:00Z">
        <w:del w:id="198" w:author="Alfonso Bolivar Guayacundo" w:date="2023-08-03T11:16:00Z">
          <w:r w:rsidR="0041131A" w:rsidRPr="0082367B" w:rsidDel="000E4C3F">
            <w:rPr>
              <w:sz w:val="22"/>
              <w:szCs w:val="22"/>
              <w:rPrChange w:id="199" w:author="Usuario" w:date="2023-07-04T16:41:00Z">
                <w:rPr>
                  <w:color w:val="A5A5A5" w:themeColor="accent3"/>
                  <w:sz w:val="24"/>
                  <w:szCs w:val="24"/>
                </w:rPr>
              </w:rPrChange>
            </w:rPr>
            <w:delText>de</w:delText>
          </w:r>
        </w:del>
        <w:r w:rsidR="0041131A" w:rsidRPr="0082367B">
          <w:rPr>
            <w:sz w:val="22"/>
            <w:szCs w:val="22"/>
            <w:rPrChange w:id="200" w:author="Usuario" w:date="2023-07-04T16:41:00Z">
              <w:rPr>
                <w:color w:val="A5A5A5" w:themeColor="accent3"/>
                <w:sz w:val="24"/>
                <w:szCs w:val="24"/>
              </w:rPr>
            </w:rPrChange>
          </w:rPr>
          <w:t xml:space="preserve"> 16 de agosto de 2022</w:t>
        </w:r>
      </w:ins>
      <w:del w:id="201" w:author="Usuario" w:date="2023-07-03T15:42:00Z">
        <w:r w:rsidR="00487C08" w:rsidRPr="0082367B" w:rsidDel="0041131A">
          <w:rPr>
            <w:bCs/>
            <w:sz w:val="22"/>
            <w:szCs w:val="22"/>
          </w:rPr>
          <w:delText>del Código Municipal para el Distrito Metropolitano de Quito</w:delText>
        </w:r>
      </w:del>
      <w:r w:rsidR="004C3598" w:rsidRPr="0082367B">
        <w:rPr>
          <w:bCs/>
          <w:sz w:val="22"/>
          <w:szCs w:val="22"/>
        </w:rPr>
        <w:t xml:space="preserve">, </w:t>
      </w:r>
      <w:ins w:id="202" w:author="Alfonso Bolivar Guayacundo" w:date="2023-08-03T11:17:00Z">
        <w:r w:rsidR="000E4C3F">
          <w:rPr>
            <w:bCs/>
            <w:sz w:val="22"/>
            <w:szCs w:val="22"/>
          </w:rPr>
          <w:t xml:space="preserve">que codificó el Código Municipal para el Distrito Metropolitano de Quito, </w:t>
        </w:r>
      </w:ins>
      <w:ins w:id="203" w:author="Alfonso Bolivar Guayacundo" w:date="2023-08-03T11:19:00Z">
        <w:r w:rsidR="006A23C2">
          <w:rPr>
            <w:bCs/>
            <w:sz w:val="22"/>
            <w:szCs w:val="22"/>
          </w:rPr>
          <w:t xml:space="preserve">(en adelante ordenanza 037 - 2022), </w:t>
        </w:r>
      </w:ins>
      <w:r w:rsidRPr="0082367B">
        <w:rPr>
          <w:bCs/>
          <w:sz w:val="22"/>
          <w:szCs w:val="22"/>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43345074" w:rsidR="00CD4769" w:rsidRPr="0082367B" w:rsidRDefault="004C3598" w:rsidP="00FB0932">
      <w:pPr>
        <w:spacing w:after="240" w:line="276" w:lineRule="auto"/>
        <w:ind w:left="705" w:hanging="705"/>
        <w:jc w:val="both"/>
        <w:rPr>
          <w:bCs/>
          <w:sz w:val="22"/>
          <w:szCs w:val="22"/>
        </w:rPr>
      </w:pPr>
      <w:r w:rsidRPr="0082367B">
        <w:rPr>
          <w:b/>
          <w:bCs/>
          <w:sz w:val="22"/>
          <w:szCs w:val="22"/>
        </w:rPr>
        <w:t xml:space="preserve">Que,  </w:t>
      </w:r>
      <w:ins w:id="204" w:author="Usuario" w:date="2023-07-04T16:32:00Z">
        <w:r w:rsidR="00243EF6" w:rsidRPr="0082367B">
          <w:rPr>
            <w:b/>
            <w:bCs/>
            <w:sz w:val="22"/>
            <w:szCs w:val="22"/>
          </w:rPr>
          <w:tab/>
        </w:r>
      </w:ins>
      <w:r w:rsidR="00CD4769" w:rsidRPr="0082367B">
        <w:rPr>
          <w:bCs/>
          <w:sz w:val="22"/>
          <w:szCs w:val="22"/>
        </w:rPr>
        <w:t xml:space="preserve">el </w:t>
      </w:r>
      <w:ins w:id="205" w:author="Alfonso Bolivar Guayacundo" w:date="2023-08-03T11:08:00Z">
        <w:r w:rsidR="00575D1D">
          <w:rPr>
            <w:bCs/>
            <w:sz w:val="22"/>
            <w:szCs w:val="22"/>
          </w:rPr>
          <w:t>a</w:t>
        </w:r>
      </w:ins>
      <w:del w:id="206" w:author="Alfonso Bolivar Guayacundo" w:date="2023-08-03T11:08:00Z">
        <w:r w:rsidR="00CD4769" w:rsidRPr="0082367B" w:rsidDel="00575D1D">
          <w:rPr>
            <w:bCs/>
            <w:sz w:val="22"/>
            <w:szCs w:val="22"/>
          </w:rPr>
          <w:delText>A</w:delText>
        </w:r>
      </w:del>
      <w:r w:rsidR="00CD4769" w:rsidRPr="0082367B">
        <w:rPr>
          <w:bCs/>
          <w:sz w:val="22"/>
          <w:szCs w:val="22"/>
        </w:rPr>
        <w:t>r</w:t>
      </w:r>
      <w:ins w:id="207" w:author="Alfonso Bolivar Guayacundo" w:date="2023-08-03T11:07:00Z">
        <w:r w:rsidR="00575D1D">
          <w:rPr>
            <w:bCs/>
            <w:sz w:val="22"/>
            <w:szCs w:val="22"/>
          </w:rPr>
          <w:t>tículo</w:t>
        </w:r>
      </w:ins>
      <w:del w:id="208" w:author="Alfonso Bolivar Guayacundo" w:date="2023-08-03T11:07:00Z">
        <w:r w:rsidR="00CD4769" w:rsidRPr="0082367B" w:rsidDel="00575D1D">
          <w:rPr>
            <w:bCs/>
            <w:sz w:val="22"/>
            <w:szCs w:val="22"/>
          </w:rPr>
          <w:delText>t.</w:delText>
        </w:r>
      </w:del>
      <w:r w:rsidR="00CD4769" w:rsidRPr="0082367B">
        <w:rPr>
          <w:bCs/>
          <w:sz w:val="22"/>
          <w:szCs w:val="22"/>
        </w:rPr>
        <w:t xml:space="preserve"> </w:t>
      </w:r>
      <w:del w:id="209" w:author="Usuario" w:date="2022-09-14T12:17:00Z">
        <w:r w:rsidRPr="0082367B" w:rsidDel="003B367C">
          <w:rPr>
            <w:bCs/>
            <w:sz w:val="22"/>
            <w:szCs w:val="22"/>
          </w:rPr>
          <w:delText>3681</w:delText>
        </w:r>
      </w:del>
      <w:ins w:id="210" w:author="Usuario" w:date="2022-09-14T12:17:00Z">
        <w:r w:rsidR="003B367C" w:rsidRPr="0082367B">
          <w:rPr>
            <w:bCs/>
            <w:sz w:val="22"/>
            <w:szCs w:val="22"/>
          </w:rPr>
          <w:t>3716</w:t>
        </w:r>
      </w:ins>
      <w:r w:rsidR="00CD4769" w:rsidRPr="0082367B">
        <w:rPr>
          <w:bCs/>
          <w:sz w:val="22"/>
          <w:szCs w:val="22"/>
        </w:rPr>
        <w:t>,</w:t>
      </w:r>
      <w:ins w:id="211" w:author="Usuario" w:date="2023-07-03T15:51:00Z">
        <w:r w:rsidR="00A702A3" w:rsidRPr="0082367B">
          <w:rPr>
            <w:sz w:val="22"/>
            <w:szCs w:val="22"/>
            <w:rPrChange w:id="212" w:author="Usuario" w:date="2023-07-04T16:41:00Z">
              <w:rPr>
                <w:color w:val="A5A5A5" w:themeColor="accent3"/>
                <w:sz w:val="24"/>
                <w:szCs w:val="24"/>
              </w:rPr>
            </w:rPrChange>
          </w:rPr>
          <w:t xml:space="preserve"> </w:t>
        </w:r>
        <w:del w:id="213" w:author="Alfonso Bolivar Guayacundo" w:date="2023-08-03T11:09:00Z">
          <w:r w:rsidR="00A702A3" w:rsidRPr="0082367B" w:rsidDel="00575D1D">
            <w:rPr>
              <w:sz w:val="22"/>
              <w:szCs w:val="22"/>
              <w:rPrChange w:id="214" w:author="Usuario" w:date="2023-07-04T16:41:00Z">
                <w:rPr>
                  <w:color w:val="A5A5A5" w:themeColor="accent3"/>
                  <w:sz w:val="24"/>
                  <w:szCs w:val="24"/>
                </w:rPr>
              </w:rPrChange>
            </w:rPr>
            <w:delText xml:space="preserve">último párrafo </w:delText>
          </w:r>
        </w:del>
        <w:r w:rsidR="00A702A3" w:rsidRPr="0082367B">
          <w:rPr>
            <w:sz w:val="22"/>
            <w:szCs w:val="22"/>
            <w:rPrChange w:id="215" w:author="Usuario" w:date="2023-07-04T16:41:00Z">
              <w:rPr>
                <w:color w:val="A5A5A5" w:themeColor="accent3"/>
                <w:sz w:val="24"/>
                <w:szCs w:val="24"/>
              </w:rPr>
            </w:rPrChange>
          </w:rPr>
          <w:t>de la Ordenanza No. 037-2022</w:t>
        </w:r>
      </w:ins>
      <w:ins w:id="216" w:author="Alfonso Bolivar Guayacundo" w:date="2023-08-03T11:16:00Z">
        <w:r w:rsidR="004927B5">
          <w:rPr>
            <w:sz w:val="22"/>
            <w:szCs w:val="22"/>
          </w:rPr>
          <w:t xml:space="preserve">, sancionada </w:t>
        </w:r>
      </w:ins>
      <w:ins w:id="217" w:author="Usuario" w:date="2023-07-03T15:51:00Z">
        <w:del w:id="218" w:author="Alfonso Bolivar Guayacundo" w:date="2023-08-03T11:16:00Z">
          <w:r w:rsidR="00A702A3" w:rsidRPr="0082367B" w:rsidDel="004927B5">
            <w:rPr>
              <w:sz w:val="22"/>
              <w:szCs w:val="22"/>
              <w:rPrChange w:id="219" w:author="Usuario" w:date="2023-07-04T16:41:00Z">
                <w:rPr>
                  <w:color w:val="A5A5A5" w:themeColor="accent3"/>
                  <w:sz w:val="24"/>
                  <w:szCs w:val="24"/>
                </w:rPr>
              </w:rPrChange>
            </w:rPr>
            <w:delText xml:space="preserve"> </w:delText>
          </w:r>
        </w:del>
      </w:ins>
      <w:ins w:id="220" w:author="Alfonso Bolivar Guayacundo" w:date="2023-08-03T11:16:00Z">
        <w:r w:rsidR="004927B5">
          <w:rPr>
            <w:sz w:val="22"/>
            <w:szCs w:val="22"/>
          </w:rPr>
          <w:t>el</w:t>
        </w:r>
      </w:ins>
      <w:ins w:id="221" w:author="Usuario" w:date="2023-07-03T15:51:00Z">
        <w:del w:id="222" w:author="Alfonso Bolivar Guayacundo" w:date="2023-08-03T11:16:00Z">
          <w:r w:rsidR="00A702A3" w:rsidRPr="0082367B" w:rsidDel="004927B5">
            <w:rPr>
              <w:sz w:val="22"/>
              <w:szCs w:val="22"/>
              <w:rPrChange w:id="223" w:author="Usuario" w:date="2023-07-04T16:41:00Z">
                <w:rPr>
                  <w:color w:val="A5A5A5" w:themeColor="accent3"/>
                  <w:sz w:val="24"/>
                  <w:szCs w:val="24"/>
                </w:rPr>
              </w:rPrChange>
            </w:rPr>
            <w:delText>de</w:delText>
          </w:r>
        </w:del>
        <w:r w:rsidR="00A702A3" w:rsidRPr="0082367B">
          <w:rPr>
            <w:sz w:val="22"/>
            <w:szCs w:val="22"/>
            <w:rPrChange w:id="224" w:author="Usuario" w:date="2023-07-04T16:41:00Z">
              <w:rPr>
                <w:color w:val="A5A5A5" w:themeColor="accent3"/>
                <w:sz w:val="24"/>
                <w:szCs w:val="24"/>
              </w:rPr>
            </w:rPrChange>
          </w:rPr>
          <w:t xml:space="preserve"> 16 de agosto de 2022</w:t>
        </w:r>
        <w:del w:id="225" w:author="Alfonso Bolivar Guayacundo" w:date="2023-08-03T11:18:00Z">
          <w:r w:rsidR="00A702A3" w:rsidRPr="0082367B" w:rsidDel="006A23C2">
            <w:rPr>
              <w:sz w:val="22"/>
              <w:szCs w:val="22"/>
              <w:rPrChange w:id="226" w:author="Usuario" w:date="2023-07-04T16:41:00Z">
                <w:rPr>
                  <w:color w:val="A5A5A5" w:themeColor="accent3"/>
                  <w:sz w:val="24"/>
                  <w:szCs w:val="24"/>
                </w:rPr>
              </w:rPrChange>
            </w:rPr>
            <w:delText>,</w:delText>
          </w:r>
        </w:del>
      </w:ins>
      <w:del w:id="227" w:author="Alfonso Bolivar Guayacundo" w:date="2023-08-03T11:18:00Z">
        <w:r w:rsidR="00CD4769" w:rsidRPr="0082367B" w:rsidDel="006A23C2">
          <w:rPr>
            <w:bCs/>
            <w:sz w:val="22"/>
            <w:szCs w:val="22"/>
          </w:rPr>
          <w:delText xml:space="preserve"> </w:delText>
        </w:r>
      </w:del>
      <w:ins w:id="228" w:author="Alfonso Bolivar Guayacundo" w:date="2023-08-03T11:15:00Z">
        <w:r w:rsidR="004927B5">
          <w:rPr>
            <w:bCs/>
            <w:sz w:val="22"/>
            <w:szCs w:val="22"/>
          </w:rPr>
          <w:t xml:space="preserve">, </w:t>
        </w:r>
      </w:ins>
      <w:del w:id="229" w:author="Usuario" w:date="2023-07-03T15:52:00Z">
        <w:r w:rsidR="00CD4769" w:rsidRPr="0082367B" w:rsidDel="00A702A3">
          <w:rPr>
            <w:bCs/>
            <w:sz w:val="22"/>
            <w:szCs w:val="22"/>
          </w:rPr>
          <w:delText xml:space="preserve">último párrafo </w:delText>
        </w:r>
        <w:r w:rsidR="00487C08" w:rsidRPr="0082367B" w:rsidDel="00A702A3">
          <w:rPr>
            <w:bCs/>
            <w:sz w:val="22"/>
            <w:szCs w:val="22"/>
          </w:rPr>
          <w:delText>del Código Municipal para el Distrito Metropolitano de Quito</w:delText>
        </w:r>
        <w:r w:rsidR="00CD4769" w:rsidRPr="0082367B" w:rsidDel="00A702A3">
          <w:rPr>
            <w:bCs/>
            <w:sz w:val="22"/>
            <w:szCs w:val="22"/>
          </w:rPr>
          <w:delText xml:space="preserve">,  </w:delText>
        </w:r>
      </w:del>
      <w:r w:rsidR="00CD4769" w:rsidRPr="0082367B">
        <w:rPr>
          <w:bCs/>
          <w:sz w:val="22"/>
          <w:szCs w:val="22"/>
        </w:rPr>
        <w:t>establece que</w:t>
      </w:r>
      <w:ins w:id="230" w:author="Alfonso Bolivar Guayacundo" w:date="2023-08-03T11:08:00Z">
        <w:r w:rsidR="00575D1D">
          <w:rPr>
            <w:bCs/>
            <w:sz w:val="22"/>
            <w:szCs w:val="22"/>
          </w:rPr>
          <w:t>,</w:t>
        </w:r>
      </w:ins>
      <w:r w:rsidR="00CD4769" w:rsidRPr="0082367B">
        <w:rPr>
          <w:bCs/>
          <w:sz w:val="22"/>
          <w:szCs w:val="22"/>
        </w:rPr>
        <w:t xml:space="preserve"> con la declaratoria de interés social del asentamiento humano de hecho y consolidado dará lugar a la exoneración referentes a la contribución de áreas verdes;</w:t>
      </w:r>
    </w:p>
    <w:p w14:paraId="3E37C223" w14:textId="7915F5D0" w:rsidR="00CD4769" w:rsidRPr="0082367B" w:rsidRDefault="00CD4769" w:rsidP="00FB0932">
      <w:pPr>
        <w:spacing w:after="240" w:line="276" w:lineRule="auto"/>
        <w:ind w:left="705" w:hanging="705"/>
        <w:jc w:val="both"/>
        <w:rPr>
          <w:bCs/>
          <w:sz w:val="22"/>
          <w:szCs w:val="22"/>
        </w:rPr>
      </w:pPr>
      <w:r w:rsidRPr="0082367B">
        <w:rPr>
          <w:b/>
          <w:bCs/>
          <w:sz w:val="22"/>
          <w:szCs w:val="22"/>
        </w:rPr>
        <w:t>Que,</w:t>
      </w:r>
      <w:r w:rsidRPr="0082367B">
        <w:rPr>
          <w:b/>
          <w:bCs/>
          <w:sz w:val="22"/>
          <w:szCs w:val="22"/>
        </w:rPr>
        <w:tab/>
      </w:r>
      <w:r w:rsidRPr="0082367B">
        <w:rPr>
          <w:bCs/>
          <w:sz w:val="22"/>
          <w:szCs w:val="22"/>
        </w:rPr>
        <w:t xml:space="preserve">el artículo </w:t>
      </w:r>
      <w:del w:id="231" w:author="Usuario" w:date="2022-09-14T12:18:00Z">
        <w:r w:rsidR="00DF7E35" w:rsidRPr="0082367B" w:rsidDel="003B367C">
          <w:rPr>
            <w:bCs/>
            <w:sz w:val="22"/>
            <w:szCs w:val="22"/>
          </w:rPr>
          <w:delText>3693</w:delText>
        </w:r>
        <w:r w:rsidRPr="0082367B" w:rsidDel="003B367C">
          <w:rPr>
            <w:bCs/>
            <w:sz w:val="22"/>
            <w:szCs w:val="22"/>
          </w:rPr>
          <w:delText xml:space="preserve"> </w:delText>
        </w:r>
      </w:del>
      <w:ins w:id="232" w:author="Usuario" w:date="2022-09-14T12:18:00Z">
        <w:r w:rsidR="003B367C" w:rsidRPr="0082367B">
          <w:rPr>
            <w:bCs/>
            <w:sz w:val="22"/>
            <w:szCs w:val="22"/>
          </w:rPr>
          <w:t xml:space="preserve">3728 </w:t>
        </w:r>
      </w:ins>
      <w:ins w:id="233" w:author="Usuario" w:date="2023-07-03T15:53:00Z">
        <w:r w:rsidR="00A702A3" w:rsidRPr="0082367B">
          <w:rPr>
            <w:sz w:val="22"/>
            <w:szCs w:val="22"/>
            <w:rPrChange w:id="234" w:author="Usuario" w:date="2023-07-04T16:41:00Z">
              <w:rPr>
                <w:color w:val="A5A5A5" w:themeColor="accent3"/>
                <w:sz w:val="24"/>
                <w:szCs w:val="24"/>
              </w:rPr>
            </w:rPrChange>
          </w:rPr>
          <w:t>de la Ordenanza No. 037-2022</w:t>
        </w:r>
      </w:ins>
      <w:ins w:id="235" w:author="Alfonso Bolivar Guayacundo" w:date="2023-08-03T11:20:00Z">
        <w:r w:rsidR="006A23C2">
          <w:rPr>
            <w:sz w:val="22"/>
            <w:szCs w:val="22"/>
          </w:rPr>
          <w:t>, sancionada</w:t>
        </w:r>
      </w:ins>
      <w:ins w:id="236" w:author="Usuario" w:date="2023-07-03T15:53:00Z">
        <w:r w:rsidR="00A702A3" w:rsidRPr="0082367B">
          <w:rPr>
            <w:sz w:val="22"/>
            <w:szCs w:val="22"/>
            <w:rPrChange w:id="237" w:author="Usuario" w:date="2023-07-04T16:41:00Z">
              <w:rPr>
                <w:color w:val="A5A5A5" w:themeColor="accent3"/>
                <w:sz w:val="24"/>
                <w:szCs w:val="24"/>
              </w:rPr>
            </w:rPrChange>
          </w:rPr>
          <w:t xml:space="preserve"> </w:t>
        </w:r>
      </w:ins>
      <w:ins w:id="238" w:author="Alfonso Bolivar Guayacundo" w:date="2023-08-03T11:20:00Z">
        <w:r w:rsidR="006A23C2">
          <w:rPr>
            <w:sz w:val="22"/>
            <w:szCs w:val="22"/>
          </w:rPr>
          <w:t>el</w:t>
        </w:r>
      </w:ins>
      <w:ins w:id="239" w:author="Usuario" w:date="2023-07-03T15:53:00Z">
        <w:del w:id="240" w:author="Alfonso Bolivar Guayacundo" w:date="2023-08-03T11:20:00Z">
          <w:r w:rsidR="00A702A3" w:rsidRPr="0082367B" w:rsidDel="006A23C2">
            <w:rPr>
              <w:sz w:val="22"/>
              <w:szCs w:val="22"/>
              <w:rPrChange w:id="241" w:author="Usuario" w:date="2023-07-04T16:41:00Z">
                <w:rPr>
                  <w:color w:val="A5A5A5" w:themeColor="accent3"/>
                  <w:sz w:val="24"/>
                  <w:szCs w:val="24"/>
                </w:rPr>
              </w:rPrChange>
            </w:rPr>
            <w:delText>de</w:delText>
          </w:r>
        </w:del>
        <w:r w:rsidR="00A702A3" w:rsidRPr="0082367B">
          <w:rPr>
            <w:sz w:val="22"/>
            <w:szCs w:val="22"/>
            <w:rPrChange w:id="242" w:author="Usuario" w:date="2023-07-04T16:41:00Z">
              <w:rPr>
                <w:color w:val="A5A5A5" w:themeColor="accent3"/>
                <w:sz w:val="24"/>
                <w:szCs w:val="24"/>
              </w:rPr>
            </w:rPrChange>
          </w:rPr>
          <w:t xml:space="preserve"> 16 de agosto de 2022 establece: “</w:t>
        </w:r>
        <w:r w:rsidR="00A702A3" w:rsidRPr="0082367B">
          <w:rPr>
            <w:b/>
            <w:i/>
            <w:sz w:val="22"/>
            <w:szCs w:val="22"/>
            <w:rPrChange w:id="243" w:author="Usuario" w:date="2023-07-04T16:41:00Z">
              <w:rPr>
                <w:b/>
                <w:i/>
                <w:color w:val="A5A5A5" w:themeColor="accent3"/>
                <w:sz w:val="24"/>
                <w:szCs w:val="24"/>
              </w:rPr>
            </w:rPrChange>
          </w:rPr>
          <w:t>Ordenamiento territorial</w:t>
        </w:r>
        <w:r w:rsidR="00A702A3" w:rsidRPr="0082367B">
          <w:rPr>
            <w:i/>
            <w:sz w:val="22"/>
            <w:szCs w:val="22"/>
            <w:rPrChange w:id="244" w:author="Usuario" w:date="2023-07-04T16:41:00Z">
              <w:rPr>
                <w:i/>
                <w:color w:val="A5A5A5" w:themeColor="accent3"/>
                <w:sz w:val="24"/>
                <w:szCs w:val="24"/>
              </w:rPr>
            </w:rPrChange>
          </w:rPr>
          <w:t xml:space="preserve">. - </w:t>
        </w:r>
      </w:ins>
      <w:del w:id="245" w:author="Usuario" w:date="2023-07-03T15:53:00Z">
        <w:r w:rsidRPr="0082367B" w:rsidDel="00A702A3">
          <w:rPr>
            <w:bCs/>
            <w:sz w:val="22"/>
            <w:szCs w:val="22"/>
          </w:rPr>
          <w:delText xml:space="preserve">de </w:delText>
        </w:r>
        <w:r w:rsidR="00487C08" w:rsidRPr="0082367B" w:rsidDel="00A702A3">
          <w:rPr>
            <w:bCs/>
            <w:sz w:val="22"/>
            <w:szCs w:val="22"/>
          </w:rPr>
          <w:delText xml:space="preserve">del Código Municipal para el Distrito Metropolitano de Quito </w:delText>
        </w:r>
        <w:r w:rsidRPr="0082367B" w:rsidDel="00A702A3">
          <w:rPr>
            <w:bCs/>
            <w:sz w:val="22"/>
            <w:szCs w:val="22"/>
          </w:rPr>
          <w:delText xml:space="preserve">establece: </w:delText>
        </w:r>
        <w:r w:rsidRPr="0082367B" w:rsidDel="00A702A3">
          <w:rPr>
            <w:bCs/>
            <w:i/>
            <w:sz w:val="22"/>
            <w:szCs w:val="22"/>
          </w:rPr>
          <w:delText>“Ordenamiento territorial.-</w:delText>
        </w:r>
      </w:del>
      <w:r w:rsidRPr="0082367B">
        <w:rPr>
          <w:bCs/>
          <w:i/>
          <w:sz w:val="22"/>
          <w:szCs w:val="22"/>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147A819F" w:rsidR="00CD4769" w:rsidRPr="0082367B" w:rsidRDefault="00CD4769" w:rsidP="00FB0932">
      <w:pPr>
        <w:spacing w:after="240" w:line="276" w:lineRule="auto"/>
        <w:ind w:left="705" w:hanging="705"/>
        <w:jc w:val="both"/>
        <w:rPr>
          <w:bCs/>
          <w:i/>
          <w:sz w:val="22"/>
          <w:szCs w:val="22"/>
        </w:rPr>
      </w:pPr>
      <w:r w:rsidRPr="0082367B">
        <w:rPr>
          <w:b/>
          <w:bCs/>
          <w:sz w:val="22"/>
          <w:szCs w:val="22"/>
        </w:rPr>
        <w:t>Que,</w:t>
      </w:r>
      <w:r w:rsidRPr="0082367B">
        <w:rPr>
          <w:b/>
          <w:bCs/>
          <w:sz w:val="22"/>
          <w:szCs w:val="22"/>
        </w:rPr>
        <w:tab/>
      </w:r>
      <w:r w:rsidRPr="0082367B">
        <w:rPr>
          <w:bCs/>
          <w:sz w:val="22"/>
          <w:szCs w:val="22"/>
        </w:rPr>
        <w:t xml:space="preserve">el artículo </w:t>
      </w:r>
      <w:r w:rsidR="00DF7E35" w:rsidRPr="0082367B">
        <w:rPr>
          <w:bCs/>
          <w:sz w:val="22"/>
          <w:szCs w:val="22"/>
        </w:rPr>
        <w:t>3</w:t>
      </w:r>
      <w:del w:id="246" w:author="Usuario" w:date="2022-09-14T12:18:00Z">
        <w:r w:rsidR="00DF7E35" w:rsidRPr="0082367B" w:rsidDel="003B367C">
          <w:rPr>
            <w:bCs/>
            <w:sz w:val="22"/>
            <w:szCs w:val="22"/>
          </w:rPr>
          <w:delText>695</w:delText>
        </w:r>
      </w:del>
      <w:ins w:id="247" w:author="Usuario" w:date="2022-09-14T12:18:00Z">
        <w:r w:rsidR="003B367C" w:rsidRPr="0082367B">
          <w:rPr>
            <w:bCs/>
            <w:sz w:val="22"/>
            <w:szCs w:val="22"/>
          </w:rPr>
          <w:t>730</w:t>
        </w:r>
      </w:ins>
      <w:r w:rsidRPr="0082367B">
        <w:rPr>
          <w:bCs/>
          <w:sz w:val="22"/>
          <w:szCs w:val="22"/>
        </w:rPr>
        <w:t xml:space="preserve"> </w:t>
      </w:r>
      <w:ins w:id="248" w:author="Usuario" w:date="2023-07-03T15:55:00Z">
        <w:r w:rsidR="00A702A3" w:rsidRPr="0082367B">
          <w:rPr>
            <w:sz w:val="22"/>
            <w:szCs w:val="22"/>
            <w:rPrChange w:id="249" w:author="Usuario" w:date="2023-07-04T16:41:00Z">
              <w:rPr>
                <w:color w:val="A5A5A5" w:themeColor="accent3"/>
                <w:sz w:val="24"/>
                <w:szCs w:val="24"/>
              </w:rPr>
            </w:rPrChange>
          </w:rPr>
          <w:t>de la Ordenanza No. 037-2022</w:t>
        </w:r>
      </w:ins>
      <w:ins w:id="250" w:author="Alfonso Bolivar Guayacundo" w:date="2023-08-03T11:21:00Z">
        <w:r w:rsidR="008C7415">
          <w:rPr>
            <w:sz w:val="22"/>
            <w:szCs w:val="22"/>
          </w:rPr>
          <w:t>, sancionada</w:t>
        </w:r>
      </w:ins>
      <w:ins w:id="251" w:author="Usuario" w:date="2023-07-03T15:55:00Z">
        <w:r w:rsidR="00A702A3" w:rsidRPr="0082367B">
          <w:rPr>
            <w:sz w:val="22"/>
            <w:szCs w:val="22"/>
            <w:rPrChange w:id="252" w:author="Usuario" w:date="2023-07-04T16:41:00Z">
              <w:rPr>
                <w:color w:val="A5A5A5" w:themeColor="accent3"/>
                <w:sz w:val="24"/>
                <w:szCs w:val="24"/>
              </w:rPr>
            </w:rPrChange>
          </w:rPr>
          <w:t xml:space="preserve"> </w:t>
        </w:r>
      </w:ins>
      <w:ins w:id="253" w:author="Alfonso Bolivar Guayacundo" w:date="2023-08-03T11:21:00Z">
        <w:r w:rsidR="008C7415">
          <w:rPr>
            <w:sz w:val="22"/>
            <w:szCs w:val="22"/>
          </w:rPr>
          <w:t xml:space="preserve">el </w:t>
        </w:r>
      </w:ins>
      <w:ins w:id="254" w:author="Usuario" w:date="2023-07-03T15:55:00Z">
        <w:del w:id="255" w:author="Alfonso Bolivar Guayacundo" w:date="2023-08-03T11:21:00Z">
          <w:r w:rsidR="00A702A3" w:rsidRPr="0082367B" w:rsidDel="008C7415">
            <w:rPr>
              <w:sz w:val="22"/>
              <w:szCs w:val="22"/>
              <w:rPrChange w:id="256" w:author="Usuario" w:date="2023-07-04T16:41:00Z">
                <w:rPr>
                  <w:color w:val="A5A5A5" w:themeColor="accent3"/>
                  <w:sz w:val="24"/>
                  <w:szCs w:val="24"/>
                </w:rPr>
              </w:rPrChange>
            </w:rPr>
            <w:delText xml:space="preserve">de </w:delText>
          </w:r>
        </w:del>
        <w:r w:rsidR="00A702A3" w:rsidRPr="0082367B">
          <w:rPr>
            <w:sz w:val="22"/>
            <w:szCs w:val="22"/>
            <w:rPrChange w:id="257" w:author="Usuario" w:date="2023-07-04T16:41:00Z">
              <w:rPr>
                <w:color w:val="A5A5A5" w:themeColor="accent3"/>
                <w:sz w:val="24"/>
                <w:szCs w:val="24"/>
              </w:rPr>
            </w:rPrChange>
          </w:rPr>
          <w:t>16 de agosto de 2022 en su parte pertinente de la excepción de las áreas verdes dispone:</w:t>
        </w:r>
      </w:ins>
      <w:del w:id="258" w:author="Usuario" w:date="2023-07-03T15:55:00Z">
        <w:r w:rsidRPr="0082367B" w:rsidDel="00A702A3">
          <w:rPr>
            <w:bCs/>
            <w:sz w:val="22"/>
            <w:szCs w:val="22"/>
          </w:rPr>
          <w:delText xml:space="preserve">de </w:delText>
        </w:r>
        <w:r w:rsidR="00487C08" w:rsidRPr="0082367B" w:rsidDel="00A702A3">
          <w:rPr>
            <w:bCs/>
            <w:sz w:val="22"/>
            <w:szCs w:val="22"/>
          </w:rPr>
          <w:delText>del Código Municipal para el Distrito Metropolitano de Quito,</w:delText>
        </w:r>
        <w:r w:rsidR="00DF7E35" w:rsidRPr="0082367B" w:rsidDel="00A702A3">
          <w:rPr>
            <w:bCs/>
            <w:sz w:val="22"/>
            <w:szCs w:val="22"/>
          </w:rPr>
          <w:delText xml:space="preserve"> </w:delText>
        </w:r>
        <w:r w:rsidRPr="0082367B" w:rsidDel="00A702A3">
          <w:rPr>
            <w:bCs/>
            <w:sz w:val="22"/>
            <w:szCs w:val="22"/>
          </w:rPr>
          <w:delText>de la excepción de las áreas verdes dispone:</w:delText>
        </w:r>
      </w:del>
      <w:r w:rsidRPr="0082367B">
        <w:rPr>
          <w:bCs/>
          <w:sz w:val="22"/>
          <w:szCs w:val="22"/>
        </w:rPr>
        <w:t xml:space="preserve"> </w:t>
      </w:r>
      <w:r w:rsidRPr="0082367B">
        <w:rPr>
          <w:bCs/>
          <w:i/>
          <w:sz w:val="22"/>
          <w:szCs w:val="22"/>
        </w:rPr>
        <w:t>“</w:t>
      </w:r>
      <w:ins w:id="259" w:author="Usuario" w:date="2023-07-03T15:56:00Z">
        <w:r w:rsidR="00A702A3" w:rsidRPr="0082367B">
          <w:rPr>
            <w:bCs/>
            <w:i/>
            <w:sz w:val="22"/>
            <w:szCs w:val="22"/>
          </w:rPr>
          <w:t>(</w:t>
        </w:r>
      </w:ins>
      <w:r w:rsidRPr="0082367B">
        <w:rPr>
          <w:bCs/>
          <w:i/>
          <w:sz w:val="22"/>
          <w:szCs w:val="22"/>
        </w:rPr>
        <w:t>…</w:t>
      </w:r>
      <w:ins w:id="260" w:author="Usuario" w:date="2023-07-03T15:56:00Z">
        <w:r w:rsidR="00A702A3" w:rsidRPr="0082367B">
          <w:rPr>
            <w:bCs/>
            <w:i/>
            <w:sz w:val="22"/>
            <w:szCs w:val="22"/>
          </w:rPr>
          <w:t xml:space="preserve">) </w:t>
        </w:r>
      </w:ins>
      <w:del w:id="261" w:author="Usuario" w:date="2023-07-03T15:56:00Z">
        <w:r w:rsidRPr="0082367B" w:rsidDel="00A702A3">
          <w:rPr>
            <w:bCs/>
            <w:i/>
            <w:sz w:val="22"/>
            <w:szCs w:val="22"/>
          </w:rPr>
          <w:delText xml:space="preserve"> </w:delText>
        </w:r>
      </w:del>
      <w:r w:rsidRPr="0082367B">
        <w:rPr>
          <w:bCs/>
          <w:i/>
          <w:sz w:val="22"/>
          <w:szCs w:val="22"/>
        </w:rPr>
        <w:t>El faltante de áreas verdes será compensado pecuniariamente con excepción de los asentamientos declarados de interés social</w:t>
      </w:r>
      <w:ins w:id="262" w:author="Usuario" w:date="2023-07-03T15:57:00Z">
        <w:r w:rsidR="00A702A3" w:rsidRPr="0082367B">
          <w:rPr>
            <w:bCs/>
            <w:i/>
            <w:sz w:val="22"/>
            <w:szCs w:val="22"/>
          </w:rPr>
          <w:t xml:space="preserve"> (</w:t>
        </w:r>
      </w:ins>
      <w:r w:rsidRPr="0082367B">
        <w:rPr>
          <w:bCs/>
          <w:i/>
          <w:sz w:val="22"/>
          <w:szCs w:val="22"/>
        </w:rPr>
        <w:t>...</w:t>
      </w:r>
      <w:ins w:id="263" w:author="Usuario" w:date="2023-07-03T15:57:00Z">
        <w:r w:rsidR="00A702A3" w:rsidRPr="0082367B">
          <w:rPr>
            <w:bCs/>
            <w:i/>
            <w:sz w:val="22"/>
            <w:szCs w:val="22"/>
          </w:rPr>
          <w:t>)</w:t>
        </w:r>
      </w:ins>
      <w:r w:rsidRPr="0082367B">
        <w:rPr>
          <w:bCs/>
          <w:i/>
          <w:sz w:val="22"/>
          <w:szCs w:val="22"/>
        </w:rPr>
        <w:t>”;</w:t>
      </w:r>
    </w:p>
    <w:p w14:paraId="14CAC2B1" w14:textId="55DE6F2D" w:rsidR="009A42C3" w:rsidRPr="0082367B" w:rsidRDefault="009A42C3" w:rsidP="009A42C3">
      <w:pPr>
        <w:spacing w:after="240" w:line="276" w:lineRule="auto"/>
        <w:ind w:left="705" w:hanging="705"/>
        <w:jc w:val="both"/>
        <w:rPr>
          <w:bCs/>
          <w:i/>
          <w:sz w:val="22"/>
          <w:szCs w:val="22"/>
        </w:rPr>
      </w:pPr>
      <w:commentRangeStart w:id="264"/>
      <w:r w:rsidRPr="0082367B">
        <w:rPr>
          <w:b/>
          <w:bCs/>
          <w:sz w:val="22"/>
          <w:szCs w:val="22"/>
        </w:rPr>
        <w:lastRenderedPageBreak/>
        <w:t>Que,</w:t>
      </w:r>
      <w:r w:rsidRPr="0082367B">
        <w:rPr>
          <w:b/>
          <w:bCs/>
          <w:sz w:val="22"/>
          <w:szCs w:val="22"/>
        </w:rPr>
        <w:tab/>
      </w:r>
      <w:ins w:id="265" w:author="Usuario" w:date="2023-07-03T15:59:00Z">
        <w:r w:rsidR="00A702A3" w:rsidRPr="0082367B">
          <w:rPr>
            <w:sz w:val="22"/>
            <w:szCs w:val="22"/>
            <w:rPrChange w:id="266" w:author="Usuario" w:date="2023-07-04T16:41:00Z">
              <w:rPr>
                <w:color w:val="A5A5A5" w:themeColor="accent3"/>
                <w:sz w:val="24"/>
                <w:szCs w:val="24"/>
              </w:rPr>
            </w:rPrChange>
          </w:rPr>
          <w:t xml:space="preserve">el artículo 3759 </w:t>
        </w:r>
      </w:ins>
      <w:ins w:id="267" w:author="Alfonso Bolivar Guayacundo" w:date="2023-08-03T11:22:00Z">
        <w:r w:rsidR="00480E6F" w:rsidRPr="006E587A">
          <w:rPr>
            <w:sz w:val="22"/>
            <w:szCs w:val="22"/>
          </w:rPr>
          <w:t>de la Ordenanza No. 037-2022</w:t>
        </w:r>
        <w:r w:rsidR="00480E6F">
          <w:rPr>
            <w:sz w:val="22"/>
            <w:szCs w:val="22"/>
          </w:rPr>
          <w:t>, sancionada</w:t>
        </w:r>
        <w:r w:rsidR="00480E6F" w:rsidRPr="006E587A">
          <w:rPr>
            <w:sz w:val="22"/>
            <w:szCs w:val="22"/>
          </w:rPr>
          <w:t xml:space="preserve"> </w:t>
        </w:r>
        <w:r w:rsidR="00480E6F">
          <w:rPr>
            <w:sz w:val="22"/>
            <w:szCs w:val="22"/>
          </w:rPr>
          <w:t xml:space="preserve">el </w:t>
        </w:r>
        <w:r w:rsidR="00480E6F" w:rsidRPr="006E587A">
          <w:rPr>
            <w:sz w:val="22"/>
            <w:szCs w:val="22"/>
          </w:rPr>
          <w:t>16 de agosto de 2022</w:t>
        </w:r>
      </w:ins>
      <w:ins w:id="268" w:author="Usuario" w:date="2023-07-03T15:59:00Z">
        <w:del w:id="269" w:author="Alfonso Bolivar Guayacundo" w:date="2023-08-03T11:22:00Z">
          <w:r w:rsidR="00A702A3" w:rsidRPr="0082367B" w:rsidDel="00480E6F">
            <w:rPr>
              <w:sz w:val="22"/>
              <w:szCs w:val="22"/>
              <w:rPrChange w:id="270" w:author="Usuario" w:date="2023-07-04T16:41:00Z">
                <w:rPr>
                  <w:color w:val="A5A5A5" w:themeColor="accent3"/>
                  <w:sz w:val="24"/>
                  <w:szCs w:val="24"/>
                </w:rPr>
              </w:rPrChange>
            </w:rPr>
            <w:delText>del Código Municipal para el Distrito Metropolitano de Quito</w:delText>
          </w:r>
        </w:del>
        <w:r w:rsidR="00A702A3" w:rsidRPr="0082367B">
          <w:rPr>
            <w:sz w:val="22"/>
            <w:szCs w:val="22"/>
            <w:rPrChange w:id="271" w:author="Usuario" w:date="2023-07-04T16:41:00Z">
              <w:rPr>
                <w:color w:val="A5A5A5" w:themeColor="accent3"/>
                <w:sz w:val="24"/>
                <w:szCs w:val="24"/>
              </w:rPr>
            </w:rPrChange>
          </w:rPr>
          <w:t>, en su parte pertinente de las garantías dispone: “</w:t>
        </w:r>
        <w:r w:rsidR="00A702A3" w:rsidRPr="0082367B">
          <w:rPr>
            <w:i/>
            <w:sz w:val="22"/>
            <w:szCs w:val="22"/>
            <w:rPrChange w:id="272" w:author="Usuario" w:date="2023-07-04T16:41:00Z">
              <w:rPr>
                <w:i/>
                <w:color w:val="A5A5A5" w:themeColor="accent3"/>
                <w:sz w:val="24"/>
                <w:szCs w:val="24"/>
              </w:rPr>
            </w:rPrChange>
          </w:rPr>
          <w:t>(…) En caso de que el Asentamiento 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w:t>
        </w:r>
      </w:ins>
      <w:del w:id="273" w:author="Usuario" w:date="2023-07-03T15:59:00Z">
        <w:r w:rsidRPr="0082367B" w:rsidDel="00A702A3">
          <w:rPr>
            <w:bCs/>
            <w:sz w:val="22"/>
            <w:szCs w:val="22"/>
          </w:rPr>
          <w:delText xml:space="preserve">el artículo 3715 </w:delText>
        </w:r>
      </w:del>
      <w:ins w:id="274" w:author="Usuario" w:date="2022-09-14T12:18:00Z">
        <w:del w:id="275" w:author="Usuario" w:date="2023-07-03T15:59:00Z">
          <w:r w:rsidR="003B367C" w:rsidRPr="0082367B" w:rsidDel="00A702A3">
            <w:rPr>
              <w:bCs/>
              <w:sz w:val="22"/>
              <w:szCs w:val="22"/>
            </w:rPr>
            <w:delText xml:space="preserve">3750 </w:delText>
          </w:r>
        </w:del>
      </w:ins>
      <w:del w:id="276" w:author="Usuario" w:date="2023-07-03T15:59:00Z">
        <w:r w:rsidRPr="0082367B" w:rsidDel="00A702A3">
          <w:rPr>
            <w:bCs/>
            <w:sz w:val="22"/>
            <w:szCs w:val="22"/>
          </w:rPr>
          <w:delText>del Código Municipal para el Distrito Metropolitano de Quito, en su parte pertinente de la regularización de barrios ubicados en parroquias rurales dispone</w:delText>
        </w:r>
        <w:r w:rsidRPr="0082367B" w:rsidDel="00A702A3">
          <w:rPr>
            <w:bCs/>
            <w:i/>
            <w:sz w:val="22"/>
            <w:szCs w:val="22"/>
          </w:rPr>
          <w:delText>: “(…)</w:delText>
        </w:r>
        <w:r w:rsidRPr="0082367B" w:rsidDel="00A702A3">
          <w:rPr>
            <w:bCs/>
            <w:sz w:val="22"/>
            <w:szCs w:val="22"/>
          </w:rPr>
          <w:delText xml:space="preserve"> </w:delText>
        </w:r>
        <w:r w:rsidRPr="0082367B" w:rsidDel="00A702A3">
          <w:rPr>
            <w:bCs/>
            <w:i/>
            <w:sz w:val="22"/>
            <w:szCs w:val="22"/>
          </w:rPr>
          <w:delTex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delText>
        </w:r>
        <w:r w:rsidRPr="0082367B" w:rsidDel="00A702A3">
          <w:rPr>
            <w:b/>
            <w:bCs/>
            <w:i/>
            <w:sz w:val="22"/>
            <w:szCs w:val="22"/>
          </w:rPr>
          <w:delText xml:space="preserve"> </w:delText>
        </w:r>
      </w:del>
      <w:commentRangeEnd w:id="264"/>
      <w:r w:rsidR="00416FB1">
        <w:rPr>
          <w:rStyle w:val="Refdecomentario"/>
        </w:rPr>
        <w:commentReference w:id="264"/>
      </w:r>
    </w:p>
    <w:p w14:paraId="2E601D3B" w14:textId="7646F428" w:rsidR="00CD4769" w:rsidRPr="0082367B" w:rsidDel="00B00C4C" w:rsidRDefault="00CD4769" w:rsidP="00FB0932">
      <w:pPr>
        <w:spacing w:after="240" w:line="276" w:lineRule="auto"/>
        <w:ind w:left="705" w:hanging="705"/>
        <w:jc w:val="both"/>
        <w:rPr>
          <w:del w:id="277" w:author="Alfonso Bolivar Guayacundo" w:date="2023-08-03T11:26:00Z"/>
          <w:bCs/>
          <w:sz w:val="22"/>
          <w:szCs w:val="22"/>
        </w:rPr>
      </w:pPr>
      <w:del w:id="278" w:author="Alfonso Bolivar Guayacundo" w:date="2023-08-03T11:26:00Z">
        <w:r w:rsidRPr="0082367B" w:rsidDel="00B00C4C">
          <w:rPr>
            <w:b/>
            <w:bCs/>
            <w:sz w:val="22"/>
            <w:szCs w:val="22"/>
          </w:rPr>
          <w:delText xml:space="preserve">Que, </w:delText>
        </w:r>
        <w:r w:rsidRPr="0082367B" w:rsidDel="00B00C4C">
          <w:rPr>
            <w:b/>
            <w:bCs/>
            <w:sz w:val="22"/>
            <w:szCs w:val="22"/>
          </w:rPr>
          <w:tab/>
        </w:r>
      </w:del>
      <w:del w:id="279" w:author="Alfonso Bolivar Guayacundo" w:date="2023-08-03T11:25:00Z">
        <w:r w:rsidR="009A42C3" w:rsidRPr="0082367B" w:rsidDel="00B00C4C">
          <w:rPr>
            <w:bCs/>
            <w:sz w:val="22"/>
            <w:szCs w:val="22"/>
          </w:rPr>
          <w:delText>el</w:delText>
        </w:r>
        <w:r w:rsidR="009A42C3" w:rsidRPr="0082367B" w:rsidDel="00B00C4C">
          <w:rPr>
            <w:b/>
            <w:bCs/>
            <w:sz w:val="22"/>
            <w:szCs w:val="22"/>
          </w:rPr>
          <w:delText xml:space="preserve"> </w:delText>
        </w:r>
      </w:del>
      <w:del w:id="280" w:author="Alfonso Bolivar Guayacundo" w:date="2023-08-03T11:26:00Z">
        <w:r w:rsidR="009A42C3" w:rsidRPr="0082367B" w:rsidDel="00B00C4C">
          <w:rPr>
            <w:bCs/>
            <w:sz w:val="22"/>
            <w:szCs w:val="22"/>
          </w:rPr>
          <w:delText>Código Municipal para el Distrito Metropolitano de Quito</w:delText>
        </w:r>
        <w:r w:rsidRPr="0082367B" w:rsidDel="00B00C4C">
          <w:rPr>
            <w:bCs/>
            <w:sz w:val="22"/>
            <w:szCs w:val="22"/>
          </w:rPr>
          <w:delText xml:space="preserve">, </w:delText>
        </w:r>
      </w:del>
      <w:del w:id="281" w:author="Alfonso Bolivar Guayacundo" w:date="2023-08-03T11:25:00Z">
        <w:r w:rsidRPr="0082367B" w:rsidDel="00B00C4C">
          <w:rPr>
            <w:bCs/>
            <w:sz w:val="22"/>
            <w:szCs w:val="22"/>
          </w:rPr>
          <w:delText xml:space="preserve">determina en su </w:delText>
        </w:r>
      </w:del>
      <w:del w:id="282" w:author="Alfonso Bolivar Guayacundo" w:date="2023-08-03T11:24:00Z">
        <w:r w:rsidRPr="0082367B" w:rsidDel="00480E6F">
          <w:rPr>
            <w:bCs/>
            <w:sz w:val="22"/>
            <w:szCs w:val="22"/>
          </w:rPr>
          <w:delText xml:space="preserve">disposición derogatoria </w:delText>
        </w:r>
      </w:del>
      <w:del w:id="283" w:author="Alfonso Bolivar Guayacundo" w:date="2023-08-03T11:25:00Z">
        <w:r w:rsidRPr="0082367B" w:rsidDel="00B00C4C">
          <w:rPr>
            <w:bCs/>
            <w:sz w:val="22"/>
            <w:szCs w:val="22"/>
          </w:rPr>
          <w:delText xml:space="preserve">lo </w:delText>
        </w:r>
      </w:del>
      <w:del w:id="284" w:author="Alfonso Bolivar Guayacundo" w:date="2023-08-03T11:26:00Z">
        <w:r w:rsidRPr="0082367B" w:rsidDel="00B00C4C">
          <w:rPr>
            <w:bCs/>
            <w:sz w:val="22"/>
            <w:szCs w:val="22"/>
          </w:rPr>
          <w:delText xml:space="preserve">siguiente: </w:delText>
        </w:r>
        <w:r w:rsidRPr="0082367B" w:rsidDel="00B00C4C">
          <w:rPr>
            <w:bCs/>
            <w:i/>
            <w:sz w:val="22"/>
            <w:szCs w:val="22"/>
          </w:rPr>
          <w:delText>“</w:delText>
        </w:r>
      </w:del>
      <w:ins w:id="285" w:author="Usuario" w:date="2023-07-03T16:00:00Z">
        <w:del w:id="286" w:author="Alfonso Bolivar Guayacundo" w:date="2023-08-03T11:26:00Z">
          <w:r w:rsidR="00A702A3" w:rsidRPr="0082367B" w:rsidDel="00B00C4C">
            <w:rPr>
              <w:bCs/>
              <w:i/>
              <w:sz w:val="22"/>
              <w:szCs w:val="22"/>
            </w:rPr>
            <w:delText>(</w:delText>
          </w:r>
        </w:del>
      </w:ins>
      <w:del w:id="287" w:author="Alfonso Bolivar Guayacundo" w:date="2023-08-03T11:26:00Z">
        <w:r w:rsidRPr="0082367B" w:rsidDel="00B00C4C">
          <w:rPr>
            <w:bCs/>
            <w:i/>
            <w:sz w:val="22"/>
            <w:szCs w:val="22"/>
          </w:rPr>
          <w:delText>…</w:delText>
        </w:r>
      </w:del>
      <w:ins w:id="288" w:author="Usuario" w:date="2023-07-03T16:00:00Z">
        <w:del w:id="289" w:author="Alfonso Bolivar Guayacundo" w:date="2023-08-03T11:26:00Z">
          <w:r w:rsidR="00A702A3" w:rsidRPr="0082367B" w:rsidDel="00B00C4C">
            <w:rPr>
              <w:bCs/>
              <w:i/>
              <w:sz w:val="22"/>
              <w:szCs w:val="22"/>
            </w:rPr>
            <w:delText xml:space="preserve">) </w:delText>
          </w:r>
        </w:del>
      </w:ins>
      <w:del w:id="290" w:author="Alfonso Bolivar Guayacundo" w:date="2023-08-03T11:26:00Z">
        <w:r w:rsidRPr="0082367B" w:rsidDel="00B00C4C">
          <w:rPr>
            <w:bCs/>
            <w:i/>
            <w:sz w:val="22"/>
            <w:szCs w:val="22"/>
          </w:rPr>
          <w:delText>Deróguense todas las Ordenanzas que se detallan en el cuadro adjunto (Anexo Derogatorias), con excepción de sus disposiciones de carácter transitorio hasta la verificación del efectivo cumplimiento de las mismas</w:delText>
        </w:r>
      </w:del>
      <w:ins w:id="291" w:author="Usuario" w:date="2023-07-03T16:25:00Z">
        <w:del w:id="292" w:author="Alfonso Bolivar Guayacundo" w:date="2023-08-03T11:26:00Z">
          <w:r w:rsidR="006B01FF" w:rsidRPr="0082367B" w:rsidDel="00B00C4C">
            <w:rPr>
              <w:bCs/>
              <w:i/>
              <w:sz w:val="22"/>
              <w:szCs w:val="22"/>
            </w:rPr>
            <w:delText xml:space="preserve"> </w:delText>
          </w:r>
        </w:del>
      </w:ins>
      <w:ins w:id="293" w:author="Usuario" w:date="2023-07-03T16:01:00Z">
        <w:del w:id="294" w:author="Alfonso Bolivar Guayacundo" w:date="2023-08-03T11:26:00Z">
          <w:r w:rsidR="00A702A3" w:rsidRPr="0082367B" w:rsidDel="00B00C4C">
            <w:rPr>
              <w:bCs/>
              <w:i/>
              <w:sz w:val="22"/>
              <w:szCs w:val="22"/>
            </w:rPr>
            <w:delText>(</w:delText>
          </w:r>
        </w:del>
      </w:ins>
      <w:del w:id="295" w:author="Alfonso Bolivar Guayacundo" w:date="2023-08-03T11:26:00Z">
        <w:r w:rsidRPr="0082367B" w:rsidDel="00B00C4C">
          <w:rPr>
            <w:bCs/>
            <w:i/>
            <w:sz w:val="22"/>
            <w:szCs w:val="22"/>
          </w:rPr>
          <w:delText>…</w:delText>
        </w:r>
      </w:del>
      <w:ins w:id="296" w:author="Usuario" w:date="2023-07-03T16:01:00Z">
        <w:del w:id="297" w:author="Alfonso Bolivar Guayacundo" w:date="2023-08-03T11:26:00Z">
          <w:r w:rsidR="00A702A3" w:rsidRPr="0082367B" w:rsidDel="00B00C4C">
            <w:rPr>
              <w:bCs/>
              <w:i/>
              <w:sz w:val="22"/>
              <w:szCs w:val="22"/>
            </w:rPr>
            <w:delText>)</w:delText>
          </w:r>
        </w:del>
      </w:ins>
      <w:del w:id="298" w:author="Alfonso Bolivar Guayacundo" w:date="2023-08-03T11:26:00Z">
        <w:r w:rsidRPr="0082367B" w:rsidDel="00B00C4C">
          <w:rPr>
            <w:bCs/>
            <w:i/>
            <w:sz w:val="22"/>
            <w:szCs w:val="22"/>
          </w:rPr>
          <w:delText>”;</w:delText>
        </w:r>
      </w:del>
    </w:p>
    <w:p w14:paraId="384E2691" w14:textId="2D5D4CD5" w:rsidR="00CD4769" w:rsidRDefault="00CD4769" w:rsidP="00FB0932">
      <w:pPr>
        <w:spacing w:after="240" w:line="276" w:lineRule="auto"/>
        <w:ind w:left="705" w:hanging="705"/>
        <w:jc w:val="both"/>
        <w:rPr>
          <w:ins w:id="299" w:author="Alfonso Bolivar Guayacundo" w:date="2023-08-03T10:56:00Z"/>
          <w:b/>
          <w:bCs/>
          <w:sz w:val="22"/>
          <w:szCs w:val="22"/>
        </w:rPr>
      </w:pPr>
      <w:r w:rsidRPr="0082367B">
        <w:rPr>
          <w:b/>
          <w:bCs/>
          <w:sz w:val="22"/>
          <w:szCs w:val="22"/>
        </w:rPr>
        <w:t xml:space="preserve">Que, </w:t>
      </w:r>
      <w:r w:rsidRPr="0082367B">
        <w:rPr>
          <w:b/>
          <w:bCs/>
          <w:sz w:val="22"/>
          <w:szCs w:val="22"/>
        </w:rPr>
        <w:tab/>
      </w:r>
      <w:del w:id="300" w:author="Alfonso Bolivar Guayacundo" w:date="2023-08-03T11:30:00Z">
        <w:r w:rsidRPr="0082367B" w:rsidDel="008F5533">
          <w:rPr>
            <w:bCs/>
            <w:sz w:val="22"/>
            <w:szCs w:val="22"/>
          </w:rPr>
          <w:delText xml:space="preserve">en concordancia con el considerando precedente, </w:delText>
        </w:r>
      </w:del>
      <w:r w:rsidRPr="0082367B">
        <w:rPr>
          <w:bCs/>
          <w:sz w:val="22"/>
          <w:szCs w:val="22"/>
        </w:rPr>
        <w:t>la Disposición Transitoria Segunda de la Ordenanza No. 0147 de 9 de diciembre de 2016</w:t>
      </w:r>
      <w:ins w:id="301" w:author="Alfonso Bolivar Guayacundo" w:date="2023-08-03T11:30:00Z">
        <w:r w:rsidR="008F5533">
          <w:rPr>
            <w:bCs/>
            <w:sz w:val="22"/>
            <w:szCs w:val="22"/>
          </w:rPr>
          <w:t>,</w:t>
        </w:r>
      </w:ins>
      <w:r w:rsidRPr="0082367B">
        <w:rPr>
          <w:bCs/>
          <w:sz w:val="22"/>
          <w:szCs w:val="22"/>
        </w:rPr>
        <w:t xml:space="preserve"> en los procesos de regularización de asentamientos humanos de hecho y consolidados que se encuentren en trámite, se aplicará la norma más beneficiosa para la regularización del asentamiento;</w:t>
      </w:r>
      <w:r w:rsidRPr="0082367B">
        <w:rPr>
          <w:b/>
          <w:bCs/>
          <w:sz w:val="22"/>
          <w:szCs w:val="22"/>
        </w:rPr>
        <w:t xml:space="preserve"> </w:t>
      </w:r>
    </w:p>
    <w:p w14:paraId="4D595045" w14:textId="5BCB61B1" w:rsidR="00AE1171" w:rsidRDefault="00AE1171">
      <w:pPr>
        <w:spacing w:after="240" w:line="276" w:lineRule="auto"/>
        <w:ind w:left="705" w:hanging="705"/>
        <w:jc w:val="both"/>
        <w:rPr>
          <w:ins w:id="302" w:author="Alfonso Bolivar Guayacundo" w:date="2023-08-03T12:31:00Z"/>
          <w:bCs/>
          <w:sz w:val="22"/>
          <w:szCs w:val="22"/>
        </w:rPr>
      </w:pPr>
      <w:ins w:id="303" w:author="Alfonso Bolivar Guayacundo" w:date="2023-08-03T10:56:00Z">
        <w:r w:rsidRPr="0082367B">
          <w:rPr>
            <w:b/>
            <w:bCs/>
            <w:sz w:val="22"/>
            <w:szCs w:val="22"/>
          </w:rPr>
          <w:t>Que,</w:t>
        </w:r>
        <w:r w:rsidRPr="0082367B">
          <w:rPr>
            <w:b/>
            <w:bCs/>
            <w:sz w:val="22"/>
            <w:szCs w:val="22"/>
          </w:rPr>
          <w:tab/>
        </w:r>
        <w:r w:rsidRPr="0082367B">
          <w:rPr>
            <w:bCs/>
            <w:sz w:val="22"/>
            <w:szCs w:val="22"/>
          </w:rPr>
          <w:t>el artículo 2 de la Resolución No. A0010 de 19 de marzo de 2010</w:t>
        </w:r>
        <w:r>
          <w:rPr>
            <w:bCs/>
            <w:sz w:val="22"/>
            <w:szCs w:val="22"/>
          </w:rPr>
          <w:t xml:space="preserve">, </w:t>
        </w:r>
        <w:r w:rsidRPr="0082367B">
          <w:rPr>
            <w:bCs/>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w:t>
        </w:r>
      </w:ins>
    </w:p>
    <w:p w14:paraId="246F9F64" w14:textId="1719DD5A" w:rsidR="00AB79BE" w:rsidRPr="00AE1171" w:rsidRDefault="00AB79BE">
      <w:pPr>
        <w:spacing w:after="240" w:line="276" w:lineRule="auto"/>
        <w:ind w:left="705" w:hanging="705"/>
        <w:jc w:val="both"/>
        <w:rPr>
          <w:ins w:id="304" w:author="Usuario" w:date="2022-09-14T12:23:00Z"/>
          <w:bCs/>
          <w:sz w:val="22"/>
          <w:szCs w:val="22"/>
          <w:rPrChange w:id="305" w:author="Alfonso Bolivar Guayacundo" w:date="2023-08-03T10:56:00Z">
            <w:rPr>
              <w:ins w:id="306" w:author="Usuario" w:date="2022-09-14T12:23:00Z"/>
              <w:b/>
              <w:bCs/>
              <w:sz w:val="22"/>
              <w:szCs w:val="22"/>
            </w:rPr>
          </w:rPrChange>
        </w:rPr>
      </w:pPr>
      <w:ins w:id="307" w:author="Alfonso Bolivar Guayacundo" w:date="2023-08-03T12:31:00Z">
        <w:r>
          <w:rPr>
            <w:b/>
            <w:bCs/>
            <w:sz w:val="22"/>
            <w:szCs w:val="22"/>
          </w:rPr>
          <w:t>INCORPORAR EL CONSIDERANDO QUE CONSTE EL CRITERIO DEL SENOR PROCURADOR RESPECTO A LA EJECU</w:t>
        </w:r>
      </w:ins>
      <w:ins w:id="308" w:author="Alfonso Bolivar Guayacundo" w:date="2023-08-03T12:33:00Z">
        <w:r w:rsidR="00120692">
          <w:rPr>
            <w:b/>
            <w:bCs/>
            <w:sz w:val="22"/>
            <w:szCs w:val="22"/>
          </w:rPr>
          <w:t>C</w:t>
        </w:r>
      </w:ins>
      <w:ins w:id="309" w:author="Alfonso Bolivar Guayacundo" w:date="2023-08-03T12:31:00Z">
        <w:r>
          <w:rPr>
            <w:b/>
            <w:bCs/>
            <w:sz w:val="22"/>
            <w:szCs w:val="22"/>
          </w:rPr>
          <w:t>ION DE OBRAS Y LA NECESIDAD DE ELIMINACION DE LAS MULTAS</w:t>
        </w:r>
      </w:ins>
    </w:p>
    <w:p w14:paraId="7372BBFA" w14:textId="77777777" w:rsidR="003B367C" w:rsidRPr="0082367B" w:rsidRDefault="003B367C" w:rsidP="003B367C">
      <w:pPr>
        <w:ind w:left="700" w:hanging="700"/>
        <w:jc w:val="both"/>
        <w:rPr>
          <w:ins w:id="310" w:author="Usuario" w:date="2022-09-14T12:23:00Z"/>
          <w:rStyle w:val="markedcontent"/>
          <w:i/>
          <w:sz w:val="22"/>
          <w:szCs w:val="22"/>
        </w:rPr>
      </w:pPr>
      <w:ins w:id="311" w:author="Usuario" w:date="2022-09-14T12:23:00Z">
        <w:r w:rsidRPr="0082367B">
          <w:rPr>
            <w:b/>
            <w:sz w:val="22"/>
            <w:szCs w:val="22"/>
            <w:lang w:val="es-EC" w:eastAsia="es-ES_tradnl"/>
          </w:rPr>
          <w:t>Que,</w:t>
        </w:r>
        <w:r w:rsidRPr="0082367B">
          <w:rPr>
            <w:rStyle w:val="markedcontent"/>
            <w:sz w:val="22"/>
            <w:szCs w:val="22"/>
          </w:rPr>
          <w:t xml:space="preserve"> </w:t>
        </w:r>
        <w:r w:rsidRPr="0082367B">
          <w:rPr>
            <w:rStyle w:val="markedcontent"/>
            <w:sz w:val="22"/>
            <w:szCs w:val="22"/>
          </w:rPr>
          <w:tab/>
        </w:r>
        <w:r w:rsidRPr="0082367B">
          <w:rPr>
            <w:sz w:val="22"/>
            <w:szCs w:val="22"/>
            <w:lang w:val="es-EC" w:eastAsia="es-ES_tradnl"/>
          </w:rPr>
          <w:t xml:space="preserve">mediante oficio No. EPMAPS-GT-0122-2021, de 12 de febrero de 2021, emitido por el Gerente Técnico de Infraestructura de la Empresa Pública Metropolitana de Agua Potable y Saneamiento remite el Oficio No. EPMAPS-GT-2021-0111, de 10 de febrero de 2021, en el cual informa: </w:t>
        </w:r>
        <w:r w:rsidRPr="0082367B">
          <w:rPr>
            <w:i/>
            <w:sz w:val="22"/>
            <w:szCs w:val="22"/>
            <w:lang w:val="es-EC" w:eastAsia="es-ES_tradnl"/>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ins>
    </w:p>
    <w:p w14:paraId="13A261E8" w14:textId="77777777" w:rsidR="003B367C" w:rsidRPr="0082367B" w:rsidRDefault="003B367C" w:rsidP="003B367C">
      <w:pPr>
        <w:pStyle w:val="NormalWeb"/>
        <w:shd w:val="clear" w:color="auto" w:fill="FFFFFF"/>
        <w:spacing w:line="276" w:lineRule="auto"/>
        <w:ind w:left="700"/>
        <w:jc w:val="both"/>
        <w:rPr>
          <w:ins w:id="312" w:author="Usuario" w:date="2022-09-14T12:23:00Z"/>
          <w:rStyle w:val="markedcontent"/>
          <w:i/>
          <w:sz w:val="22"/>
          <w:szCs w:val="22"/>
          <w:rPrChange w:id="313" w:author="Usuario" w:date="2023-07-04T16:41:00Z">
            <w:rPr>
              <w:ins w:id="314" w:author="Usuario" w:date="2022-09-14T12:23:00Z"/>
              <w:rStyle w:val="markedcontent"/>
              <w:i/>
              <w:sz w:val="22"/>
              <w:szCs w:val="22"/>
              <w:lang w:val="es-ES" w:eastAsia="es-ES"/>
            </w:rPr>
          </w:rPrChange>
        </w:rPr>
      </w:pPr>
      <w:ins w:id="315" w:author="Usuario" w:date="2022-09-14T12:23:00Z">
        <w:r w:rsidRPr="0082367B">
          <w:rPr>
            <w:rStyle w:val="markedcontent"/>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ins>
    </w:p>
    <w:p w14:paraId="52DD4508" w14:textId="7B781694" w:rsidR="0022309D" w:rsidRPr="0082367B" w:rsidRDefault="0022309D" w:rsidP="0022309D">
      <w:pPr>
        <w:pStyle w:val="NormalWeb"/>
        <w:shd w:val="clear" w:color="auto" w:fill="FFFFFF"/>
        <w:spacing w:after="240" w:line="276" w:lineRule="auto"/>
        <w:ind w:left="700" w:hanging="700"/>
        <w:jc w:val="both"/>
        <w:rPr>
          <w:sz w:val="22"/>
          <w:szCs w:val="22"/>
        </w:rPr>
      </w:pPr>
      <w:r w:rsidRPr="0082367B">
        <w:rPr>
          <w:b/>
          <w:sz w:val="22"/>
          <w:szCs w:val="22"/>
        </w:rPr>
        <w:t>Que,</w:t>
      </w:r>
      <w:r w:rsidRPr="0082367B">
        <w:rPr>
          <w:b/>
          <w:sz w:val="22"/>
          <w:szCs w:val="22"/>
        </w:rPr>
        <w:tab/>
      </w:r>
      <w:r w:rsidRPr="0082367B">
        <w:rPr>
          <w:sz w:val="22"/>
          <w:szCs w:val="22"/>
        </w:rPr>
        <w:t>mediante</w:t>
      </w:r>
      <w:r w:rsidRPr="0082367B">
        <w:rPr>
          <w:b/>
          <w:sz w:val="22"/>
          <w:szCs w:val="22"/>
        </w:rPr>
        <w:t xml:space="preserve"> </w:t>
      </w:r>
      <w:r w:rsidRPr="0082367B">
        <w:rPr>
          <w:sz w:val="22"/>
          <w:szCs w:val="22"/>
        </w:rPr>
        <w:t>oficio No. 0896-EPMMOP-GP-2021-OF, de 30 de agosto 2021, suscrito por el Gerente de planificación de la Empresa Publica Metropolitana de Movilidad y Obras Públicas, se remite el plano actualizado digital en formato (</w:t>
      </w:r>
      <w:del w:id="316" w:author="Usuario" w:date="2023-07-04T16:44:00Z">
        <w:r w:rsidRPr="0082367B" w:rsidDel="0082367B">
          <w:rPr>
            <w:sz w:val="22"/>
            <w:szCs w:val="22"/>
          </w:rPr>
          <w:delText>*.</w:delText>
        </w:r>
      </w:del>
      <w:r w:rsidRPr="0082367B">
        <w:rPr>
          <w:sz w:val="22"/>
          <w:szCs w:val="22"/>
        </w:rPr>
        <w:t>pdf), que corresponde a la designación de nomenclatura vial del asentamiento humano de hecho y consolidado denominado Comité Promejoras del Barrio “Acacias de Carapungo” segunda etapa.</w:t>
      </w:r>
    </w:p>
    <w:p w14:paraId="12677899" w14:textId="3AADE1D3" w:rsidR="00120744" w:rsidRPr="0082367B" w:rsidRDefault="00E42136" w:rsidP="00E42136">
      <w:pPr>
        <w:ind w:left="709" w:hanging="709"/>
        <w:jc w:val="both"/>
        <w:rPr>
          <w:ins w:id="317" w:author="Paquita Lucia Jurado Orna" w:date="2022-09-15T15:26:00Z"/>
          <w:i/>
          <w:sz w:val="22"/>
          <w:szCs w:val="22"/>
          <w:rPrChange w:id="318" w:author="Usuario" w:date="2023-07-04T16:41:00Z">
            <w:rPr>
              <w:ins w:id="319" w:author="Paquita Lucia Jurado Orna" w:date="2022-09-15T15:26:00Z"/>
              <w:i/>
              <w:color w:val="000000"/>
              <w:sz w:val="22"/>
              <w:szCs w:val="22"/>
            </w:rPr>
          </w:rPrChange>
        </w:rPr>
      </w:pPr>
      <w:ins w:id="320" w:author="Paquita Lucia Jurado Orna" w:date="2022-09-15T15:10:00Z">
        <w:r w:rsidRPr="0082367B">
          <w:rPr>
            <w:b/>
            <w:sz w:val="22"/>
            <w:szCs w:val="22"/>
            <w:lang w:val="es-EC" w:eastAsia="es-EC"/>
            <w:rPrChange w:id="321" w:author="Usuario" w:date="2023-07-04T16:41:00Z">
              <w:rPr>
                <w:b/>
                <w:bCs/>
                <w:sz w:val="24"/>
                <w:szCs w:val="24"/>
              </w:rPr>
            </w:rPrChange>
          </w:rPr>
          <w:t>Que,</w:t>
        </w:r>
        <w:r w:rsidRPr="0082367B">
          <w:rPr>
            <w:b/>
            <w:sz w:val="22"/>
            <w:szCs w:val="22"/>
            <w:lang w:val="es-EC" w:eastAsia="es-EC"/>
            <w:rPrChange w:id="322" w:author="Usuario" w:date="2023-07-04T16:41:00Z">
              <w:rPr>
                <w:b/>
                <w:bCs/>
                <w:sz w:val="24"/>
                <w:szCs w:val="24"/>
              </w:rPr>
            </w:rPrChange>
          </w:rPr>
          <w:tab/>
        </w:r>
        <w:r w:rsidRPr="0082367B">
          <w:rPr>
            <w:sz w:val="22"/>
            <w:szCs w:val="22"/>
            <w:lang w:val="es-EC" w:eastAsia="es-EC"/>
            <w:rPrChange w:id="323" w:author="Usuario" w:date="2023-07-04T16:41:00Z">
              <w:rPr>
                <w:b/>
                <w:bCs/>
                <w:sz w:val="24"/>
                <w:szCs w:val="24"/>
              </w:rPr>
            </w:rPrChange>
          </w:rPr>
          <w:t>mediante informe t</w:t>
        </w:r>
      </w:ins>
      <w:ins w:id="324" w:author="Paquita Lucia Jurado Orna" w:date="2022-09-15T15:11:00Z">
        <w:r w:rsidRPr="0082367B">
          <w:rPr>
            <w:sz w:val="22"/>
            <w:szCs w:val="22"/>
            <w:lang w:val="es-EC" w:eastAsia="es-EC"/>
            <w:rPrChange w:id="325" w:author="Usuario" w:date="2023-07-04T16:41:00Z">
              <w:rPr>
                <w:b/>
                <w:bCs/>
                <w:sz w:val="24"/>
                <w:szCs w:val="24"/>
              </w:rPr>
            </w:rPrChange>
          </w:rPr>
          <w:t xml:space="preserve">écnico </w:t>
        </w:r>
      </w:ins>
      <w:ins w:id="326" w:author="Paquita Lucia Jurado Orna" w:date="2022-09-15T15:15:00Z">
        <w:r w:rsidRPr="0082367B">
          <w:rPr>
            <w:sz w:val="22"/>
            <w:szCs w:val="22"/>
            <w:lang w:val="es-EC" w:eastAsia="es-EC"/>
            <w:rPrChange w:id="327" w:author="Usuario" w:date="2023-07-04T16:41:00Z">
              <w:rPr>
                <w:b/>
                <w:bCs/>
                <w:sz w:val="24"/>
                <w:szCs w:val="24"/>
              </w:rPr>
            </w:rPrChange>
          </w:rPr>
          <w:t>de afectación de predios Código: INF-LT-FSR</w:t>
        </w:r>
      </w:ins>
      <w:ins w:id="328" w:author="Paquita Lucia Jurado Orna" w:date="2022-09-15T15:16:00Z">
        <w:r w:rsidRPr="0082367B">
          <w:rPr>
            <w:sz w:val="22"/>
            <w:szCs w:val="22"/>
            <w:lang w:val="es-EC" w:eastAsia="es-EC"/>
          </w:rPr>
          <w:t xml:space="preserve">, de 06 de octubre de 2021, </w:t>
        </w:r>
      </w:ins>
      <w:ins w:id="329" w:author="Paquita Lucia Jurado Orna" w:date="2022-09-15T15:18:00Z">
        <w:r w:rsidRPr="0082367B">
          <w:rPr>
            <w:sz w:val="22"/>
            <w:szCs w:val="22"/>
            <w:lang w:val="es-EC" w:eastAsia="es-EC"/>
          </w:rPr>
          <w:t xml:space="preserve">suscrito por </w:t>
        </w:r>
      </w:ins>
      <w:ins w:id="330" w:author="Paquita Lucia Jurado Orna" w:date="2022-09-15T15:17:00Z">
        <w:r w:rsidRPr="0082367B">
          <w:rPr>
            <w:sz w:val="22"/>
            <w:szCs w:val="22"/>
            <w:lang w:val="es-EC" w:eastAsia="es-EC"/>
          </w:rPr>
          <w:t xml:space="preserve">el jefe del departamento de mantenimiento </w:t>
        </w:r>
      </w:ins>
      <w:ins w:id="331" w:author="Paquita Lucia Jurado Orna" w:date="2022-09-15T15:18:00Z">
        <w:r w:rsidRPr="0082367B">
          <w:rPr>
            <w:sz w:val="22"/>
            <w:szCs w:val="22"/>
            <w:lang w:val="es-EC" w:eastAsia="es-EC"/>
          </w:rPr>
          <w:t xml:space="preserve">(e), de </w:t>
        </w:r>
      </w:ins>
      <w:ins w:id="332" w:author="Paquita Lucia Jurado Orna" w:date="2022-09-15T15:17:00Z">
        <w:r w:rsidRPr="0082367B">
          <w:rPr>
            <w:sz w:val="22"/>
            <w:szCs w:val="22"/>
            <w:lang w:val="es-EC" w:eastAsia="es-EC"/>
          </w:rPr>
          <w:t>la Corporación Eléctrica del Ecuador</w:t>
        </w:r>
      </w:ins>
      <w:ins w:id="333" w:author="Paquita Lucia Jurado Orna" w:date="2022-09-15T15:19:00Z">
        <w:r w:rsidRPr="0082367B">
          <w:rPr>
            <w:sz w:val="22"/>
            <w:szCs w:val="22"/>
            <w:lang w:val="es-EC" w:eastAsia="es-EC"/>
          </w:rPr>
          <w:t xml:space="preserve">, en la parte </w:t>
        </w:r>
      </w:ins>
      <w:ins w:id="334" w:author="Paquita Lucia Jurado Orna" w:date="2022-09-15T15:25:00Z">
        <w:r w:rsidR="00120744" w:rsidRPr="0082367B">
          <w:rPr>
            <w:sz w:val="22"/>
            <w:szCs w:val="22"/>
            <w:lang w:val="es-EC" w:eastAsia="es-EC"/>
          </w:rPr>
          <w:t xml:space="preserve">de conclusiones </w:t>
        </w:r>
      </w:ins>
      <w:ins w:id="335" w:author="Paquita Lucia Jurado Orna" w:date="2022-09-15T15:19:00Z">
        <w:r w:rsidRPr="0082367B">
          <w:rPr>
            <w:sz w:val="22"/>
            <w:szCs w:val="22"/>
            <w:lang w:val="es-EC" w:eastAsia="es-EC"/>
          </w:rPr>
          <w:t xml:space="preserve">expone: </w:t>
        </w:r>
        <w:r w:rsidRPr="0082367B">
          <w:rPr>
            <w:i/>
            <w:sz w:val="22"/>
            <w:szCs w:val="22"/>
            <w:lang w:val="es-EC" w:eastAsia="es-EC"/>
            <w:rPrChange w:id="336" w:author="Usuario" w:date="2023-07-04T16:41:00Z">
              <w:rPr>
                <w:sz w:val="24"/>
                <w:szCs w:val="24"/>
                <w:lang w:val="es-EC" w:eastAsia="es-EC"/>
              </w:rPr>
            </w:rPrChange>
          </w:rPr>
          <w:t>“</w:t>
        </w:r>
      </w:ins>
      <w:ins w:id="337" w:author="Paquita Lucia Jurado Orna" w:date="2022-09-15T15:25:00Z">
        <w:r w:rsidR="00120744" w:rsidRPr="0082367B">
          <w:rPr>
            <w:i/>
            <w:sz w:val="22"/>
            <w:szCs w:val="22"/>
            <w:rPrChange w:id="338" w:author="Usuario" w:date="2023-07-04T16:41:00Z">
              <w:rPr>
                <w:rFonts w:ascii="Arial" w:hAnsi="Arial" w:cs="Arial"/>
                <w:color w:val="000000"/>
                <w:sz w:val="22"/>
                <w:szCs w:val="22"/>
              </w:rPr>
            </w:rPrChange>
          </w:rPr>
          <w:t>La franja de servidumbre de la línea de trans</w:t>
        </w:r>
        <w:r w:rsidR="00C2474B" w:rsidRPr="0082367B">
          <w:rPr>
            <w:i/>
            <w:sz w:val="22"/>
            <w:szCs w:val="22"/>
            <w:rPrChange w:id="339" w:author="Usuario" w:date="2023-07-04T16:41:00Z">
              <w:rPr>
                <w:i/>
                <w:color w:val="000000"/>
                <w:sz w:val="22"/>
                <w:szCs w:val="22"/>
              </w:rPr>
            </w:rPrChange>
          </w:rPr>
          <w:t xml:space="preserve">misión Vicentina - Pomasqui 138 </w:t>
        </w:r>
        <w:r w:rsidR="00120744" w:rsidRPr="0082367B">
          <w:rPr>
            <w:i/>
            <w:sz w:val="22"/>
            <w:szCs w:val="22"/>
            <w:rPrChange w:id="340" w:author="Usuario" w:date="2023-07-04T16:41:00Z">
              <w:rPr>
                <w:rFonts w:ascii="Arial" w:hAnsi="Arial" w:cs="Arial"/>
                <w:color w:val="000000"/>
                <w:sz w:val="22"/>
                <w:szCs w:val="22"/>
              </w:rPr>
            </w:rPrChange>
          </w:rPr>
          <w:t xml:space="preserve">kV, </w:t>
        </w:r>
        <w:r w:rsidR="00120744" w:rsidRPr="0082367B">
          <w:rPr>
            <w:b/>
            <w:bCs/>
            <w:i/>
            <w:sz w:val="22"/>
            <w:szCs w:val="22"/>
            <w:rPrChange w:id="341" w:author="Usuario" w:date="2023-07-04T16:41:00Z">
              <w:rPr>
                <w:rFonts w:ascii="Arial" w:hAnsi="Arial" w:cs="Arial"/>
                <w:b/>
                <w:bCs/>
                <w:color w:val="000000"/>
                <w:sz w:val="22"/>
                <w:szCs w:val="22"/>
              </w:rPr>
            </w:rPrChange>
          </w:rPr>
          <w:t xml:space="preserve">si atraviesa </w:t>
        </w:r>
        <w:r w:rsidR="00120744" w:rsidRPr="0082367B">
          <w:rPr>
            <w:i/>
            <w:sz w:val="22"/>
            <w:szCs w:val="22"/>
            <w:rPrChange w:id="342" w:author="Usuario" w:date="2023-07-04T16:41:00Z">
              <w:rPr>
                <w:rFonts w:ascii="Arial" w:hAnsi="Arial" w:cs="Arial"/>
                <w:color w:val="000000"/>
                <w:sz w:val="22"/>
                <w:szCs w:val="22"/>
              </w:rPr>
            </w:rPrChange>
          </w:rPr>
          <w:t xml:space="preserve">el predio perteneciente al </w:t>
        </w:r>
        <w:r w:rsidR="00120744" w:rsidRPr="0082367B">
          <w:rPr>
            <w:i/>
            <w:sz w:val="22"/>
            <w:szCs w:val="22"/>
            <w:rPrChange w:id="343" w:author="Usuario" w:date="2023-07-04T16:41:00Z">
              <w:rPr>
                <w:rFonts w:ascii="Arial" w:hAnsi="Arial" w:cs="Arial"/>
                <w:color w:val="000000"/>
                <w:sz w:val="22"/>
                <w:szCs w:val="22"/>
              </w:rPr>
            </w:rPrChange>
          </w:rPr>
          <w:lastRenderedPageBreak/>
          <w:t xml:space="preserve">Sra. </w:t>
        </w:r>
        <w:r w:rsidR="00120744" w:rsidRPr="0082367B">
          <w:rPr>
            <w:b/>
            <w:bCs/>
            <w:i/>
            <w:sz w:val="22"/>
            <w:szCs w:val="22"/>
            <w:rPrChange w:id="344" w:author="Usuario" w:date="2023-07-04T16:41:00Z">
              <w:rPr>
                <w:rFonts w:ascii="Arial" w:hAnsi="Arial" w:cs="Arial"/>
                <w:b/>
                <w:bCs/>
                <w:color w:val="4F4F4F"/>
                <w:sz w:val="22"/>
                <w:szCs w:val="22"/>
              </w:rPr>
            </w:rPrChange>
          </w:rPr>
          <w:t>COLLAGUAZO GUALOTO MARIA MAGDALENA</w:t>
        </w:r>
        <w:r w:rsidR="00120744" w:rsidRPr="0082367B">
          <w:rPr>
            <w:i/>
            <w:sz w:val="22"/>
            <w:szCs w:val="22"/>
            <w:rPrChange w:id="345" w:author="Usuario" w:date="2023-07-04T16:41:00Z">
              <w:rPr>
                <w:rFonts w:ascii="Arial" w:hAnsi="Arial" w:cs="Arial"/>
                <w:color w:val="000000"/>
                <w:sz w:val="22"/>
                <w:szCs w:val="22"/>
              </w:rPr>
            </w:rPrChange>
          </w:rPr>
          <w:t xml:space="preserve">, por lo que, </w:t>
        </w:r>
        <w:r w:rsidR="00120744" w:rsidRPr="0082367B">
          <w:rPr>
            <w:b/>
            <w:bCs/>
            <w:i/>
            <w:sz w:val="22"/>
            <w:szCs w:val="22"/>
            <w:rPrChange w:id="346" w:author="Usuario" w:date="2023-07-04T16:41:00Z">
              <w:rPr>
                <w:rFonts w:ascii="Arial" w:hAnsi="Arial" w:cs="Arial"/>
                <w:b/>
                <w:bCs/>
                <w:color w:val="000000"/>
                <w:sz w:val="22"/>
                <w:szCs w:val="22"/>
              </w:rPr>
            </w:rPrChange>
          </w:rPr>
          <w:t>existe afectación por servidumbre</w:t>
        </w:r>
        <w:r w:rsidR="00120744" w:rsidRPr="0082367B">
          <w:rPr>
            <w:i/>
            <w:sz w:val="22"/>
            <w:szCs w:val="22"/>
            <w:rPrChange w:id="347" w:author="Usuario" w:date="2023-07-04T16:41:00Z">
              <w:rPr>
                <w:rFonts w:ascii="Arial" w:hAnsi="Arial" w:cs="Arial"/>
                <w:color w:val="000000"/>
                <w:sz w:val="22"/>
                <w:szCs w:val="22"/>
              </w:rPr>
            </w:rPrChange>
          </w:rPr>
          <w:t>.</w:t>
        </w:r>
      </w:ins>
    </w:p>
    <w:p w14:paraId="59E6AA71" w14:textId="5E4F327F" w:rsidR="00E42136" w:rsidRPr="0082367B" w:rsidRDefault="00120744" w:rsidP="00E42136">
      <w:pPr>
        <w:ind w:left="709" w:hanging="709"/>
        <w:jc w:val="both"/>
        <w:rPr>
          <w:ins w:id="348" w:author="Usuario" w:date="2022-09-15T22:31:00Z"/>
          <w:i/>
          <w:sz w:val="22"/>
          <w:szCs w:val="22"/>
          <w:rPrChange w:id="349" w:author="Usuario" w:date="2023-07-04T16:41:00Z">
            <w:rPr>
              <w:ins w:id="350" w:author="Usuario" w:date="2022-09-15T22:31:00Z"/>
              <w:i/>
              <w:color w:val="000000"/>
              <w:sz w:val="22"/>
              <w:szCs w:val="22"/>
            </w:rPr>
          </w:rPrChange>
        </w:rPr>
      </w:pPr>
      <w:ins w:id="351" w:author="Paquita Lucia Jurado Orna" w:date="2022-09-15T15:25:00Z">
        <w:r w:rsidRPr="0082367B">
          <w:rPr>
            <w:i/>
            <w:sz w:val="22"/>
            <w:szCs w:val="22"/>
            <w:rPrChange w:id="352" w:author="Usuario" w:date="2023-07-04T16:41:00Z">
              <w:rPr>
                <w:rFonts w:ascii="Arial" w:hAnsi="Arial" w:cs="Arial"/>
                <w:color w:val="000000"/>
                <w:sz w:val="22"/>
                <w:szCs w:val="22"/>
              </w:rPr>
            </w:rPrChange>
          </w:rPr>
          <w:br/>
          <w:t>De acuerdo a la normativa vigente (</w:t>
        </w:r>
        <w:r w:rsidRPr="0082367B">
          <w:rPr>
            <w:b/>
            <w:bCs/>
            <w:i/>
            <w:sz w:val="22"/>
            <w:szCs w:val="22"/>
            <w:rPrChange w:id="353" w:author="Usuario" w:date="2023-07-04T16:41:00Z">
              <w:rPr>
                <w:rFonts w:ascii="Arial" w:hAnsi="Arial" w:cs="Arial"/>
                <w:b/>
                <w:bCs/>
                <w:color w:val="000000"/>
                <w:sz w:val="22"/>
                <w:szCs w:val="22"/>
              </w:rPr>
            </w:rPrChange>
          </w:rPr>
          <w:t>Resolución Nro. ARCONEL-018/18</w:t>
        </w:r>
        <w:r w:rsidR="00C2474B" w:rsidRPr="0082367B">
          <w:rPr>
            <w:i/>
            <w:sz w:val="22"/>
            <w:szCs w:val="22"/>
            <w:rPrChange w:id="354" w:author="Usuario" w:date="2023-07-04T16:41:00Z">
              <w:rPr>
                <w:i/>
                <w:color w:val="000000"/>
                <w:sz w:val="22"/>
                <w:szCs w:val="22"/>
              </w:rPr>
            </w:rPrChange>
          </w:rPr>
          <w:t xml:space="preserve">, </w:t>
        </w:r>
        <w:r w:rsidRPr="0082367B">
          <w:rPr>
            <w:i/>
            <w:sz w:val="22"/>
            <w:szCs w:val="22"/>
            <w:rPrChange w:id="355" w:author="Usuario" w:date="2023-07-04T16:41:00Z">
              <w:rPr>
                <w:rFonts w:ascii="Arial" w:hAnsi="Arial" w:cs="Arial"/>
                <w:color w:val="000000"/>
                <w:sz w:val="22"/>
                <w:szCs w:val="22"/>
              </w:rPr>
            </w:rPrChange>
          </w:rPr>
          <w:t>numeral 7.1) se prohíbe el desarrollo de con</w:t>
        </w:r>
        <w:r w:rsidR="00C2474B" w:rsidRPr="0082367B">
          <w:rPr>
            <w:i/>
            <w:sz w:val="22"/>
            <w:szCs w:val="22"/>
            <w:rPrChange w:id="356" w:author="Usuario" w:date="2023-07-04T16:41:00Z">
              <w:rPr>
                <w:i/>
                <w:color w:val="000000"/>
                <w:sz w:val="22"/>
                <w:szCs w:val="22"/>
              </w:rPr>
            </w:rPrChange>
          </w:rPr>
          <w:t xml:space="preserve">strucciones de bienes inmuebles </w:t>
        </w:r>
        <w:r w:rsidRPr="0082367B">
          <w:rPr>
            <w:i/>
            <w:sz w:val="22"/>
            <w:szCs w:val="22"/>
            <w:rPrChange w:id="357" w:author="Usuario" w:date="2023-07-04T16:41:00Z">
              <w:rPr>
                <w:rFonts w:ascii="Arial" w:hAnsi="Arial" w:cs="Arial"/>
                <w:color w:val="000000"/>
                <w:sz w:val="22"/>
                <w:szCs w:val="22"/>
              </w:rPr>
            </w:rPrChange>
          </w:rPr>
          <w:t>u otras instalaciones, a 20 metros de cada lado</w:t>
        </w:r>
        <w:r w:rsidR="00C2474B" w:rsidRPr="0082367B">
          <w:rPr>
            <w:i/>
            <w:sz w:val="22"/>
            <w:szCs w:val="22"/>
            <w:rPrChange w:id="358" w:author="Usuario" w:date="2023-07-04T16:41:00Z">
              <w:rPr>
                <w:i/>
                <w:color w:val="000000"/>
                <w:sz w:val="22"/>
                <w:szCs w:val="22"/>
              </w:rPr>
            </w:rPrChange>
          </w:rPr>
          <w:t xml:space="preserve"> del eje central de la línea de </w:t>
        </w:r>
        <w:r w:rsidRPr="0082367B">
          <w:rPr>
            <w:i/>
            <w:sz w:val="22"/>
            <w:szCs w:val="22"/>
            <w:rPrChange w:id="359" w:author="Usuario" w:date="2023-07-04T16:41:00Z">
              <w:rPr>
                <w:rFonts w:ascii="Arial" w:hAnsi="Arial" w:cs="Arial"/>
                <w:color w:val="000000"/>
                <w:sz w:val="22"/>
                <w:szCs w:val="22"/>
              </w:rPr>
            </w:rPrChange>
          </w:rPr>
          <w:t>transmisión Vicentina – Pomasqui 138 kV.</w:t>
        </w:r>
      </w:ins>
      <w:ins w:id="360" w:author="Paquita Lucia Jurado Orna" w:date="2022-09-15T15:19:00Z">
        <w:r w:rsidR="00E42136" w:rsidRPr="0082367B">
          <w:rPr>
            <w:i/>
            <w:sz w:val="22"/>
            <w:szCs w:val="22"/>
            <w:rPrChange w:id="361" w:author="Usuario" w:date="2023-07-04T16:41:00Z">
              <w:rPr>
                <w:rFonts w:ascii="Arial" w:hAnsi="Arial" w:cs="Arial"/>
                <w:color w:val="000000"/>
                <w:sz w:val="22"/>
                <w:szCs w:val="22"/>
              </w:rPr>
            </w:rPrChange>
          </w:rPr>
          <w:t>”</w:t>
        </w:r>
      </w:ins>
    </w:p>
    <w:p w14:paraId="61E3C999" w14:textId="77777777" w:rsidR="006F3365" w:rsidRPr="0082367B" w:rsidRDefault="006F3365" w:rsidP="00E42136">
      <w:pPr>
        <w:ind w:left="709" w:hanging="709"/>
        <w:jc w:val="both"/>
        <w:rPr>
          <w:ins w:id="362" w:author="Paquita Lucia Jurado Orna" w:date="2022-09-15T15:15:00Z"/>
          <w:i/>
          <w:sz w:val="22"/>
          <w:szCs w:val="22"/>
          <w:lang w:val="es-EC" w:eastAsia="es-EC"/>
          <w:rPrChange w:id="363" w:author="Usuario" w:date="2023-07-04T16:41:00Z">
            <w:rPr>
              <w:ins w:id="364" w:author="Paquita Lucia Jurado Orna" w:date="2022-09-15T15:15:00Z"/>
              <w:sz w:val="24"/>
              <w:szCs w:val="24"/>
              <w:lang w:val="es-EC" w:eastAsia="es-EC"/>
            </w:rPr>
          </w:rPrChange>
        </w:rPr>
      </w:pPr>
    </w:p>
    <w:p w14:paraId="24085222" w14:textId="2BA20AD0" w:rsidR="0022309D" w:rsidRPr="0082367B" w:rsidDel="003B367C" w:rsidRDefault="0022309D">
      <w:pPr>
        <w:spacing w:line="276" w:lineRule="auto"/>
        <w:ind w:left="705" w:hanging="705"/>
        <w:jc w:val="both"/>
        <w:rPr>
          <w:del w:id="365" w:author="Usuario" w:date="2022-09-14T12:23:00Z"/>
          <w:b/>
          <w:bCs/>
          <w:sz w:val="22"/>
          <w:szCs w:val="22"/>
        </w:rPr>
        <w:pPrChange w:id="366" w:author="Paquita Lucia Jurado Orna" w:date="2022-09-15T15:20:00Z">
          <w:pPr>
            <w:spacing w:after="240" w:line="276" w:lineRule="auto"/>
            <w:ind w:left="705" w:hanging="705"/>
            <w:jc w:val="both"/>
          </w:pPr>
        </w:pPrChange>
      </w:pPr>
    </w:p>
    <w:p w14:paraId="06ADFFE6" w14:textId="4BBBCBCE" w:rsidR="00D23A6B" w:rsidRDefault="00460577">
      <w:pPr>
        <w:spacing w:line="276" w:lineRule="auto"/>
        <w:ind w:left="705" w:hanging="705"/>
        <w:jc w:val="both"/>
        <w:rPr>
          <w:ins w:id="367" w:author="Usuario" w:date="2023-07-04T16:45:00Z"/>
          <w:bCs/>
          <w:sz w:val="22"/>
          <w:szCs w:val="22"/>
        </w:rPr>
        <w:pPrChange w:id="368" w:author="Paquita Lucia Jurado Orna" w:date="2022-09-15T15:20:00Z">
          <w:pPr>
            <w:spacing w:after="240" w:line="276" w:lineRule="auto"/>
            <w:ind w:left="705" w:hanging="705"/>
            <w:jc w:val="both"/>
          </w:pPr>
        </w:pPrChange>
      </w:pPr>
      <w:r w:rsidRPr="0082367B">
        <w:rPr>
          <w:b/>
          <w:bCs/>
          <w:sz w:val="22"/>
          <w:szCs w:val="22"/>
        </w:rPr>
        <w:t xml:space="preserve">Que, </w:t>
      </w:r>
      <w:r w:rsidRPr="0082367B">
        <w:rPr>
          <w:b/>
          <w:bCs/>
          <w:sz w:val="22"/>
          <w:szCs w:val="22"/>
        </w:rPr>
        <w:tab/>
      </w:r>
      <w:r w:rsidR="00D23A6B" w:rsidRPr="0082367B">
        <w:rPr>
          <w:b/>
          <w:bCs/>
          <w:sz w:val="22"/>
          <w:szCs w:val="22"/>
        </w:rPr>
        <w:tab/>
      </w:r>
      <w:r w:rsidR="00D23A6B" w:rsidRPr="0082367B">
        <w:rPr>
          <w:bCs/>
          <w:sz w:val="22"/>
          <w:szCs w:val="22"/>
        </w:rPr>
        <w:t xml:space="preserve">mediante </w:t>
      </w:r>
      <w:r w:rsidR="009A42C3" w:rsidRPr="0082367B">
        <w:rPr>
          <w:bCs/>
          <w:sz w:val="22"/>
          <w:szCs w:val="22"/>
        </w:rPr>
        <w:t xml:space="preserve">oficio </w:t>
      </w:r>
      <w:r w:rsidR="00D23A6B" w:rsidRPr="0082367B">
        <w:rPr>
          <w:bCs/>
          <w:sz w:val="22"/>
          <w:szCs w:val="22"/>
        </w:rPr>
        <w:t xml:space="preserve">Nro. </w:t>
      </w:r>
      <w:r w:rsidR="00D23A6B" w:rsidRPr="0082367B">
        <w:rPr>
          <w:rFonts w:eastAsiaTheme="minorHAnsi"/>
          <w:bCs/>
          <w:sz w:val="22"/>
          <w:szCs w:val="22"/>
          <w:lang w:val="es-EC" w:eastAsia="en-US"/>
        </w:rPr>
        <w:t>GADDMQ-SGSG-</w:t>
      </w:r>
      <w:r w:rsidR="006A138B" w:rsidRPr="0082367B">
        <w:rPr>
          <w:rFonts w:eastAsiaTheme="minorHAnsi"/>
          <w:bCs/>
          <w:sz w:val="22"/>
          <w:szCs w:val="22"/>
          <w:lang w:val="es-EC" w:eastAsia="en-US"/>
        </w:rPr>
        <w:t>DMGR-</w:t>
      </w:r>
      <w:r w:rsidR="00D23A6B" w:rsidRPr="0082367B">
        <w:rPr>
          <w:rFonts w:eastAsiaTheme="minorHAnsi"/>
          <w:bCs/>
          <w:sz w:val="22"/>
          <w:szCs w:val="22"/>
          <w:lang w:val="es-EC" w:eastAsia="en-US"/>
        </w:rPr>
        <w:t>2021-05</w:t>
      </w:r>
      <w:r w:rsidR="00C22A65" w:rsidRPr="0082367B">
        <w:rPr>
          <w:rFonts w:eastAsiaTheme="minorHAnsi"/>
          <w:bCs/>
          <w:sz w:val="22"/>
          <w:szCs w:val="22"/>
          <w:lang w:val="es-EC" w:eastAsia="en-US"/>
        </w:rPr>
        <w:t>64</w:t>
      </w:r>
      <w:r w:rsidR="00D23A6B" w:rsidRPr="0082367B">
        <w:rPr>
          <w:rFonts w:eastAsiaTheme="minorHAnsi"/>
          <w:bCs/>
          <w:sz w:val="22"/>
          <w:szCs w:val="22"/>
          <w:lang w:val="es-EC" w:eastAsia="en-US"/>
        </w:rPr>
        <w:t>-OF</w:t>
      </w:r>
      <w:r w:rsidR="00D23A6B" w:rsidRPr="0082367B">
        <w:rPr>
          <w:bCs/>
          <w:sz w:val="22"/>
          <w:szCs w:val="22"/>
        </w:rPr>
        <w:t xml:space="preserve">, de </w:t>
      </w:r>
      <w:r w:rsidR="006A138B" w:rsidRPr="0082367B">
        <w:rPr>
          <w:bCs/>
          <w:sz w:val="22"/>
          <w:szCs w:val="22"/>
        </w:rPr>
        <w:t>02</w:t>
      </w:r>
      <w:r w:rsidR="00D23A6B" w:rsidRPr="0082367B">
        <w:rPr>
          <w:bCs/>
          <w:sz w:val="22"/>
          <w:szCs w:val="22"/>
        </w:rPr>
        <w:t xml:space="preserve"> de </w:t>
      </w:r>
      <w:r w:rsidR="006A138B" w:rsidRPr="0082367B">
        <w:rPr>
          <w:bCs/>
          <w:sz w:val="22"/>
          <w:szCs w:val="22"/>
        </w:rPr>
        <w:t>diciem</w:t>
      </w:r>
      <w:r w:rsidR="00D23A6B" w:rsidRPr="0082367B">
        <w:rPr>
          <w:bCs/>
          <w:sz w:val="22"/>
          <w:szCs w:val="22"/>
        </w:rPr>
        <w:t>bre</w:t>
      </w:r>
      <w:r w:rsidR="00C22A65" w:rsidRPr="0082367B">
        <w:rPr>
          <w:bCs/>
          <w:sz w:val="22"/>
          <w:szCs w:val="22"/>
        </w:rPr>
        <w:t xml:space="preserve"> de 2021, emitido por </w:t>
      </w:r>
      <w:r w:rsidR="00D23A6B" w:rsidRPr="0082367B">
        <w:rPr>
          <w:bCs/>
          <w:sz w:val="22"/>
          <w:szCs w:val="22"/>
        </w:rPr>
        <w:t>l</w:t>
      </w:r>
      <w:r w:rsidR="00C22A65" w:rsidRPr="0082367B">
        <w:rPr>
          <w:bCs/>
          <w:sz w:val="22"/>
          <w:szCs w:val="22"/>
        </w:rPr>
        <w:t>a</w:t>
      </w:r>
      <w:r w:rsidR="00D23A6B" w:rsidRPr="0082367B">
        <w:rPr>
          <w:bCs/>
          <w:sz w:val="22"/>
          <w:szCs w:val="22"/>
        </w:rPr>
        <w:t xml:space="preserve"> Directora </w:t>
      </w:r>
      <w:r w:rsidR="006A138B" w:rsidRPr="0082367B">
        <w:rPr>
          <w:bCs/>
          <w:sz w:val="22"/>
          <w:szCs w:val="22"/>
        </w:rPr>
        <w:t xml:space="preserve">de Riesgos </w:t>
      </w:r>
      <w:r w:rsidR="00D23A6B" w:rsidRPr="0082367B">
        <w:rPr>
          <w:bCs/>
          <w:sz w:val="22"/>
          <w:szCs w:val="22"/>
        </w:rPr>
        <w:t xml:space="preserve">(E) de la Secretaría General de Seguridad y Gobernabilidad remite el Informe Técnico No. </w:t>
      </w:r>
      <w:r w:rsidR="00D23A6B" w:rsidRPr="0082367B">
        <w:rPr>
          <w:rFonts w:eastAsiaTheme="minorHAnsi"/>
          <w:sz w:val="22"/>
          <w:szCs w:val="22"/>
          <w:lang w:val="es-EC" w:eastAsia="en-US"/>
        </w:rPr>
        <w:t>I</w:t>
      </w:r>
      <w:r w:rsidR="00D23A6B" w:rsidRPr="0082367B">
        <w:rPr>
          <w:sz w:val="22"/>
          <w:szCs w:val="22"/>
        </w:rPr>
        <w:t>-</w:t>
      </w:r>
      <w:r w:rsidR="00D23A6B" w:rsidRPr="0082367B">
        <w:rPr>
          <w:sz w:val="22"/>
          <w:szCs w:val="22"/>
          <w:shd w:val="clear" w:color="auto" w:fill="FFFFFF"/>
          <w:rPrChange w:id="369" w:author="Usuario" w:date="2023-07-04T16:41:00Z">
            <w:rPr>
              <w:color w:val="000000"/>
              <w:sz w:val="22"/>
              <w:szCs w:val="22"/>
              <w:shd w:val="clear" w:color="auto" w:fill="FFFFFF"/>
            </w:rPr>
          </w:rPrChange>
        </w:rPr>
        <w:t>00</w:t>
      </w:r>
      <w:r w:rsidR="00C22A65" w:rsidRPr="0082367B">
        <w:rPr>
          <w:sz w:val="22"/>
          <w:szCs w:val="22"/>
          <w:shd w:val="clear" w:color="auto" w:fill="FFFFFF"/>
          <w:rPrChange w:id="370" w:author="Usuario" w:date="2023-07-04T16:41:00Z">
            <w:rPr>
              <w:color w:val="000000"/>
              <w:sz w:val="22"/>
              <w:szCs w:val="22"/>
              <w:shd w:val="clear" w:color="auto" w:fill="FFFFFF"/>
            </w:rPr>
          </w:rPrChange>
        </w:rPr>
        <w:t>4</w:t>
      </w:r>
      <w:r w:rsidR="006A138B" w:rsidRPr="0082367B">
        <w:rPr>
          <w:sz w:val="22"/>
          <w:szCs w:val="22"/>
          <w:shd w:val="clear" w:color="auto" w:fill="FFFFFF"/>
          <w:rPrChange w:id="371" w:author="Usuario" w:date="2023-07-04T16:41:00Z">
            <w:rPr>
              <w:color w:val="000000"/>
              <w:sz w:val="22"/>
              <w:szCs w:val="22"/>
              <w:shd w:val="clear" w:color="auto" w:fill="FFFFFF"/>
            </w:rPr>
          </w:rPrChange>
        </w:rPr>
        <w:t>4</w:t>
      </w:r>
      <w:r w:rsidR="00D23A6B" w:rsidRPr="0082367B">
        <w:rPr>
          <w:sz w:val="22"/>
          <w:szCs w:val="22"/>
          <w:shd w:val="clear" w:color="auto" w:fill="FFFFFF"/>
          <w:rPrChange w:id="372" w:author="Usuario" w:date="2023-07-04T16:41:00Z">
            <w:rPr>
              <w:color w:val="000000"/>
              <w:sz w:val="22"/>
              <w:szCs w:val="22"/>
              <w:shd w:val="clear" w:color="auto" w:fill="FFFFFF"/>
            </w:rPr>
          </w:rPrChange>
        </w:rPr>
        <w:t>-EAH-AT</w:t>
      </w:r>
      <w:r w:rsidR="00D23A6B" w:rsidRPr="0082367B">
        <w:rPr>
          <w:sz w:val="22"/>
          <w:szCs w:val="22"/>
        </w:rPr>
        <w:t xml:space="preserve">-DMGR-2021, de </w:t>
      </w:r>
      <w:r w:rsidR="006A138B" w:rsidRPr="0082367B">
        <w:rPr>
          <w:sz w:val="22"/>
          <w:szCs w:val="22"/>
        </w:rPr>
        <w:t>02</w:t>
      </w:r>
      <w:r w:rsidR="00D23A6B" w:rsidRPr="0082367B">
        <w:rPr>
          <w:sz w:val="22"/>
          <w:szCs w:val="22"/>
        </w:rPr>
        <w:t xml:space="preserve"> de </w:t>
      </w:r>
      <w:r w:rsidR="006A138B" w:rsidRPr="0082367B">
        <w:rPr>
          <w:sz w:val="22"/>
          <w:szCs w:val="22"/>
        </w:rPr>
        <w:t>diciembre</w:t>
      </w:r>
      <w:r w:rsidR="00D23A6B" w:rsidRPr="0082367B">
        <w:rPr>
          <w:sz w:val="22"/>
          <w:szCs w:val="22"/>
        </w:rPr>
        <w:t xml:space="preserve"> de 2021, en el cual, califica en el numeral </w:t>
      </w:r>
      <w:r w:rsidR="00D23A6B" w:rsidRPr="0082367B">
        <w:rPr>
          <w:bCs/>
          <w:sz w:val="22"/>
          <w:szCs w:val="22"/>
        </w:rPr>
        <w:t xml:space="preserve">6.1 referente al nivel de riesgo para la regularización de tierras indicando: </w:t>
      </w:r>
    </w:p>
    <w:p w14:paraId="7E868D8D" w14:textId="77777777" w:rsidR="00AB06C6" w:rsidRPr="0082367B" w:rsidRDefault="00AB06C6">
      <w:pPr>
        <w:spacing w:line="276" w:lineRule="auto"/>
        <w:ind w:left="705" w:hanging="705"/>
        <w:jc w:val="both"/>
        <w:rPr>
          <w:bCs/>
          <w:sz w:val="22"/>
          <w:szCs w:val="22"/>
        </w:rPr>
        <w:pPrChange w:id="373" w:author="Paquita Lucia Jurado Orna" w:date="2022-09-15T15:20:00Z">
          <w:pPr>
            <w:spacing w:after="240" w:line="276" w:lineRule="auto"/>
            <w:ind w:left="705" w:hanging="705"/>
            <w:jc w:val="both"/>
          </w:pPr>
        </w:pPrChange>
      </w:pPr>
    </w:p>
    <w:p w14:paraId="5C3EE050" w14:textId="77777777" w:rsidR="00D23A6B" w:rsidRPr="0082367B" w:rsidRDefault="00D23A6B" w:rsidP="00D23A6B">
      <w:pPr>
        <w:spacing w:after="240" w:line="276" w:lineRule="auto"/>
        <w:ind w:left="705" w:hanging="705"/>
        <w:jc w:val="both"/>
        <w:rPr>
          <w:i/>
          <w:sz w:val="22"/>
          <w:szCs w:val="22"/>
        </w:rPr>
      </w:pPr>
      <w:r w:rsidRPr="0082367B">
        <w:rPr>
          <w:b/>
          <w:bCs/>
          <w:sz w:val="22"/>
          <w:szCs w:val="22"/>
        </w:rPr>
        <w:t xml:space="preserve">           </w:t>
      </w:r>
      <w:r w:rsidRPr="0082367B">
        <w:rPr>
          <w:bCs/>
          <w:sz w:val="22"/>
          <w:szCs w:val="22"/>
        </w:rPr>
        <w:t>“</w:t>
      </w:r>
      <w:r w:rsidRPr="0082367B">
        <w:rPr>
          <w:i/>
          <w:sz w:val="22"/>
          <w:szCs w:val="22"/>
        </w:rPr>
        <w:t xml:space="preserve">Para el proceso de regularización de tierras se considera el nivel de riesgos frente a movimientos en masa, ya que representa el fenómeno más importante para la posible pérdida del terreno, en tal virtud se considera que: </w:t>
      </w:r>
    </w:p>
    <w:p w14:paraId="72E5CB3C" w14:textId="1FAEE225" w:rsidR="00031C79" w:rsidRPr="0082367B" w:rsidRDefault="00D23A6B" w:rsidP="00D23A6B">
      <w:pPr>
        <w:pStyle w:val="Prrafodelista"/>
        <w:spacing w:after="240" w:line="276" w:lineRule="auto"/>
        <w:ind w:left="705"/>
        <w:jc w:val="both"/>
        <w:rPr>
          <w:rFonts w:eastAsiaTheme="minorHAnsi"/>
          <w:sz w:val="22"/>
          <w:szCs w:val="22"/>
          <w:lang w:val="es-EC" w:eastAsia="en-US"/>
          <w:rPrChange w:id="374" w:author="Usuario" w:date="2023-07-04T16:41:00Z">
            <w:rPr>
              <w:rFonts w:eastAsiaTheme="minorHAnsi"/>
              <w:color w:val="000000"/>
              <w:sz w:val="22"/>
              <w:szCs w:val="22"/>
              <w:lang w:val="es-EC" w:eastAsia="en-US"/>
            </w:rPr>
          </w:rPrChange>
        </w:rPr>
      </w:pPr>
      <w:r w:rsidRPr="0082367B">
        <w:rPr>
          <w:rFonts w:eastAsiaTheme="minorHAnsi"/>
          <w:b/>
          <w:bCs/>
          <w:i/>
          <w:sz w:val="22"/>
          <w:szCs w:val="22"/>
          <w:lang w:val="es-EC" w:eastAsia="en-US"/>
          <w:rPrChange w:id="375" w:author="Usuario" w:date="2023-07-04T16:41:00Z">
            <w:rPr>
              <w:rFonts w:eastAsiaTheme="minorHAnsi"/>
              <w:b/>
              <w:bCs/>
              <w:i/>
              <w:color w:val="000000"/>
              <w:sz w:val="22"/>
              <w:szCs w:val="22"/>
              <w:lang w:val="es-EC" w:eastAsia="en-US"/>
            </w:rPr>
          </w:rPrChange>
        </w:rPr>
        <w:t xml:space="preserve">Movimientos en masa: </w:t>
      </w:r>
      <w:r w:rsidRPr="0082367B">
        <w:rPr>
          <w:rFonts w:eastAsiaTheme="minorHAnsi"/>
          <w:i/>
          <w:sz w:val="22"/>
          <w:szCs w:val="22"/>
          <w:lang w:val="es-EC" w:eastAsia="en-US"/>
          <w:rPrChange w:id="376" w:author="Usuario" w:date="2023-07-04T16:41:00Z">
            <w:rPr>
              <w:rFonts w:eastAsiaTheme="minorHAnsi"/>
              <w:i/>
              <w:color w:val="000000"/>
              <w:sz w:val="22"/>
              <w:szCs w:val="22"/>
              <w:lang w:val="es-EC" w:eastAsia="en-US"/>
            </w:rPr>
          </w:rPrChange>
        </w:rPr>
        <w:t xml:space="preserve">el AHHYC </w:t>
      </w:r>
      <w:r w:rsidRPr="0082367B">
        <w:rPr>
          <w:bCs/>
          <w:i/>
          <w:sz w:val="22"/>
          <w:szCs w:val="22"/>
        </w:rPr>
        <w:t>“</w:t>
      </w:r>
      <w:r w:rsidR="006A138B" w:rsidRPr="0082367B">
        <w:rPr>
          <w:bCs/>
          <w:i/>
          <w:sz w:val="22"/>
          <w:szCs w:val="22"/>
        </w:rPr>
        <w:t>Acacias de Carapungo 2 Etapa</w:t>
      </w:r>
      <w:r w:rsidRPr="0082367B">
        <w:rPr>
          <w:bCs/>
          <w:i/>
          <w:sz w:val="22"/>
          <w:szCs w:val="22"/>
        </w:rPr>
        <w:t>”</w:t>
      </w:r>
      <w:r w:rsidRPr="0082367B">
        <w:rPr>
          <w:rFonts w:eastAsiaTheme="minorHAnsi"/>
          <w:i/>
          <w:sz w:val="22"/>
          <w:szCs w:val="22"/>
          <w:lang w:val="es-EC" w:eastAsia="en-US"/>
          <w:rPrChange w:id="377" w:author="Usuario" w:date="2023-07-04T16:41:00Z">
            <w:rPr>
              <w:rFonts w:eastAsiaTheme="minorHAnsi"/>
              <w:i/>
              <w:color w:val="000000"/>
              <w:sz w:val="22"/>
              <w:szCs w:val="22"/>
              <w:lang w:val="es-EC" w:eastAsia="en-US"/>
            </w:rPr>
          </w:rPrChange>
        </w:rPr>
        <w:t xml:space="preserve"> presenta frente a deslizamientos un </w:t>
      </w:r>
      <w:r w:rsidRPr="0082367B">
        <w:rPr>
          <w:rFonts w:eastAsiaTheme="minorHAnsi"/>
          <w:b/>
          <w:i/>
          <w:iCs/>
          <w:sz w:val="22"/>
          <w:szCs w:val="22"/>
          <w:u w:val="single"/>
          <w:lang w:val="es-EC" w:eastAsia="en-US"/>
          <w:rPrChange w:id="378" w:author="Usuario" w:date="2023-07-04T16:41:00Z">
            <w:rPr>
              <w:rFonts w:eastAsiaTheme="minorHAnsi"/>
              <w:b/>
              <w:i/>
              <w:iCs/>
              <w:color w:val="000000"/>
              <w:sz w:val="22"/>
              <w:szCs w:val="22"/>
              <w:u w:val="single"/>
              <w:lang w:val="es-EC" w:eastAsia="en-US"/>
            </w:rPr>
          </w:rPrChange>
        </w:rPr>
        <w:t>Riesgo Bajo Mitigabl</w:t>
      </w:r>
      <w:r w:rsidRPr="0082367B">
        <w:rPr>
          <w:rFonts w:eastAsiaTheme="minorHAnsi"/>
          <w:b/>
          <w:i/>
          <w:iCs/>
          <w:sz w:val="22"/>
          <w:szCs w:val="22"/>
          <w:lang w:val="es-EC" w:eastAsia="en-US"/>
          <w:rPrChange w:id="379" w:author="Usuario" w:date="2023-07-04T16:41:00Z">
            <w:rPr>
              <w:rFonts w:eastAsiaTheme="minorHAnsi"/>
              <w:b/>
              <w:i/>
              <w:iCs/>
              <w:color w:val="000000"/>
              <w:sz w:val="22"/>
              <w:szCs w:val="22"/>
              <w:lang w:val="es-EC" w:eastAsia="en-US"/>
            </w:rPr>
          </w:rPrChange>
        </w:rPr>
        <w:t>e</w:t>
      </w:r>
      <w:r w:rsidRPr="0082367B">
        <w:rPr>
          <w:rFonts w:eastAsiaTheme="minorHAnsi"/>
          <w:i/>
          <w:iCs/>
          <w:sz w:val="22"/>
          <w:szCs w:val="22"/>
          <w:lang w:val="es-EC" w:eastAsia="en-US"/>
          <w:rPrChange w:id="380" w:author="Usuario" w:date="2023-07-04T16:41:00Z">
            <w:rPr>
              <w:rFonts w:eastAsiaTheme="minorHAnsi"/>
              <w:i/>
              <w:iCs/>
              <w:color w:val="000000"/>
              <w:sz w:val="22"/>
              <w:szCs w:val="22"/>
              <w:lang w:val="es-EC" w:eastAsia="en-US"/>
            </w:rPr>
          </w:rPrChange>
        </w:rPr>
        <w:t xml:space="preserve"> para todos lotes</w:t>
      </w:r>
      <w:r w:rsidRPr="0082367B">
        <w:rPr>
          <w:rFonts w:eastAsiaTheme="minorHAnsi"/>
          <w:i/>
          <w:sz w:val="22"/>
          <w:szCs w:val="22"/>
          <w:lang w:val="es-EC" w:eastAsia="en-US"/>
          <w:rPrChange w:id="381" w:author="Usuario" w:date="2023-07-04T16:41:00Z">
            <w:rPr>
              <w:rFonts w:eastAsiaTheme="minorHAnsi"/>
              <w:i/>
              <w:color w:val="000000"/>
              <w:sz w:val="22"/>
              <w:szCs w:val="22"/>
              <w:lang w:val="es-EC" w:eastAsia="en-US"/>
            </w:rPr>
          </w:rPrChange>
        </w:rPr>
        <w:t>.”</w:t>
      </w:r>
      <w:r w:rsidRPr="0082367B">
        <w:rPr>
          <w:rFonts w:eastAsiaTheme="minorHAnsi"/>
          <w:sz w:val="22"/>
          <w:szCs w:val="22"/>
          <w:lang w:val="es-EC" w:eastAsia="en-US"/>
          <w:rPrChange w:id="382" w:author="Usuario" w:date="2023-07-04T16:41:00Z">
            <w:rPr>
              <w:rFonts w:eastAsiaTheme="minorHAnsi"/>
              <w:color w:val="000000"/>
              <w:sz w:val="22"/>
              <w:szCs w:val="22"/>
              <w:lang w:val="es-EC" w:eastAsia="en-US"/>
            </w:rPr>
          </w:rPrChange>
        </w:rPr>
        <w:t xml:space="preserve">; </w:t>
      </w:r>
    </w:p>
    <w:p w14:paraId="13265A6B" w14:textId="7C27523C" w:rsidR="008426C9" w:rsidRPr="0082367B" w:rsidRDefault="008426C9" w:rsidP="008426C9">
      <w:pPr>
        <w:pStyle w:val="NormalWeb"/>
        <w:shd w:val="clear" w:color="auto" w:fill="FFFFFF"/>
        <w:spacing w:after="240" w:line="276" w:lineRule="auto"/>
        <w:ind w:left="700" w:hanging="700"/>
        <w:jc w:val="both"/>
        <w:rPr>
          <w:rFonts w:eastAsiaTheme="minorHAnsi"/>
          <w:sz w:val="22"/>
          <w:szCs w:val="22"/>
          <w:lang w:eastAsia="en-US"/>
          <w:rPrChange w:id="383" w:author="Usuario" w:date="2023-07-04T16:41:00Z">
            <w:rPr>
              <w:rFonts w:eastAsiaTheme="minorHAnsi"/>
              <w:color w:val="000000"/>
              <w:sz w:val="22"/>
              <w:szCs w:val="22"/>
              <w:lang w:eastAsia="en-US"/>
            </w:rPr>
          </w:rPrChange>
        </w:rPr>
      </w:pPr>
      <w:r w:rsidRPr="0082367B">
        <w:rPr>
          <w:b/>
          <w:bCs/>
          <w:sz w:val="22"/>
          <w:szCs w:val="22"/>
          <w:rPrChange w:id="384" w:author="Usuario" w:date="2023-07-04T16:41:00Z">
            <w:rPr>
              <w:b/>
              <w:bCs/>
              <w:color w:val="000000" w:themeColor="text1"/>
              <w:sz w:val="22"/>
              <w:szCs w:val="22"/>
            </w:rPr>
          </w:rPrChange>
        </w:rPr>
        <w:t xml:space="preserve">Que, </w:t>
      </w:r>
      <w:r w:rsidRPr="0082367B">
        <w:rPr>
          <w:b/>
          <w:bCs/>
          <w:sz w:val="22"/>
          <w:szCs w:val="22"/>
          <w:rPrChange w:id="385" w:author="Usuario" w:date="2023-07-04T16:41:00Z">
            <w:rPr>
              <w:b/>
              <w:bCs/>
              <w:color w:val="000000" w:themeColor="text1"/>
              <w:sz w:val="22"/>
              <w:szCs w:val="22"/>
            </w:rPr>
          </w:rPrChange>
        </w:rPr>
        <w:tab/>
      </w:r>
      <w:r w:rsidRPr="0082367B">
        <w:rPr>
          <w:bCs/>
          <w:sz w:val="22"/>
          <w:szCs w:val="22"/>
          <w:rPrChange w:id="386" w:author="Usuario" w:date="2023-07-04T16:41:00Z">
            <w:rPr>
              <w:bCs/>
              <w:color w:val="000000" w:themeColor="text1"/>
              <w:sz w:val="22"/>
              <w:szCs w:val="22"/>
            </w:rPr>
          </w:rPrChange>
        </w:rPr>
        <w:t xml:space="preserve">mediante </w:t>
      </w:r>
      <w:r w:rsidRPr="0082367B">
        <w:rPr>
          <w:sz w:val="22"/>
          <w:szCs w:val="22"/>
          <w:rPrChange w:id="387" w:author="Usuario" w:date="2023-07-04T16:41:00Z">
            <w:rPr>
              <w:color w:val="000000"/>
              <w:sz w:val="22"/>
              <w:szCs w:val="22"/>
            </w:rPr>
          </w:rPrChange>
        </w:rPr>
        <w:t>Oficio No. GADDMQ-STHV-DMC-UCE-2021-2369-O</w:t>
      </w:r>
      <w:r w:rsidRPr="0082367B">
        <w:rPr>
          <w:bCs/>
          <w:sz w:val="22"/>
          <w:szCs w:val="22"/>
          <w:rPrChange w:id="388" w:author="Usuario" w:date="2023-07-04T16:41:00Z">
            <w:rPr>
              <w:bCs/>
              <w:color w:val="000000" w:themeColor="text1"/>
              <w:sz w:val="22"/>
              <w:szCs w:val="22"/>
            </w:rPr>
          </w:rPrChange>
        </w:rPr>
        <w:t xml:space="preserve">, de 15 de diciembre de 2021, suscrito por Jefe de la Unidad de Catastro Especial, se remite el </w:t>
      </w:r>
      <w:r w:rsidRPr="0082367B">
        <w:rPr>
          <w:rFonts w:eastAsiaTheme="minorHAnsi"/>
          <w:sz w:val="22"/>
          <w:szCs w:val="22"/>
          <w:lang w:eastAsia="en-US"/>
          <w:rPrChange w:id="389" w:author="Usuario" w:date="2023-07-04T16:41:00Z">
            <w:rPr>
              <w:rFonts w:ascii="Times-Roman" w:eastAsiaTheme="minorHAnsi" w:hAnsi="Times-Roman" w:cs="Times-Roman"/>
              <w:color w:val="000000"/>
              <w:sz w:val="22"/>
              <w:szCs w:val="22"/>
              <w:lang w:eastAsia="en-US"/>
            </w:rPr>
          </w:rPrChange>
        </w:rPr>
        <w:t>Informe Técnico Nro. STHV-DMC-UGC-2021-3563 y la Cédula Catastral que contiene el detalle de la regularización de áreas, del predio en el que se encuentra el asentamiento humano denominado Comité Promejoras del Barrio “Acacias de Carapungo”, segunda etapa;</w:t>
      </w:r>
    </w:p>
    <w:p w14:paraId="73303B05" w14:textId="199FEEAE" w:rsidR="00D23A6B" w:rsidDel="00AB06C6" w:rsidRDefault="00031C79" w:rsidP="006950CF">
      <w:pPr>
        <w:spacing w:after="240" w:line="276" w:lineRule="auto"/>
        <w:ind w:left="705" w:hanging="705"/>
        <w:jc w:val="both"/>
        <w:rPr>
          <w:del w:id="390" w:author="Usuario" w:date="2023-07-03T16:26:00Z"/>
          <w:sz w:val="22"/>
          <w:szCs w:val="22"/>
        </w:rPr>
      </w:pPr>
      <w:r w:rsidRPr="0082367B">
        <w:rPr>
          <w:b/>
          <w:bCs/>
          <w:sz w:val="22"/>
          <w:szCs w:val="22"/>
        </w:rPr>
        <w:t xml:space="preserve">Que, </w:t>
      </w:r>
      <w:r w:rsidRPr="0082367B">
        <w:rPr>
          <w:b/>
          <w:bCs/>
          <w:sz w:val="22"/>
          <w:szCs w:val="22"/>
        </w:rPr>
        <w:tab/>
      </w:r>
      <w:r w:rsidRPr="0082367B">
        <w:rPr>
          <w:bCs/>
          <w:sz w:val="22"/>
          <w:szCs w:val="22"/>
        </w:rPr>
        <w:t xml:space="preserve">mediante </w:t>
      </w:r>
      <w:r w:rsidR="009A42C3" w:rsidRPr="0082367B">
        <w:rPr>
          <w:sz w:val="22"/>
          <w:szCs w:val="22"/>
        </w:rPr>
        <w:t xml:space="preserve">oficio </w:t>
      </w:r>
      <w:r w:rsidRPr="0082367B">
        <w:rPr>
          <w:sz w:val="22"/>
          <w:szCs w:val="22"/>
        </w:rPr>
        <w:t>Nro</w:t>
      </w:r>
      <w:r w:rsidR="009A42C3" w:rsidRPr="0082367B">
        <w:rPr>
          <w:sz w:val="22"/>
          <w:szCs w:val="22"/>
        </w:rPr>
        <w:t xml:space="preserve">. </w:t>
      </w:r>
      <w:r w:rsidRPr="0082367B">
        <w:rPr>
          <w:sz w:val="22"/>
          <w:szCs w:val="22"/>
        </w:rPr>
        <w:t>GADDMQ-AZCA-2021-44</w:t>
      </w:r>
      <w:r w:rsidR="006A138B" w:rsidRPr="0082367B">
        <w:rPr>
          <w:sz w:val="22"/>
          <w:szCs w:val="22"/>
        </w:rPr>
        <w:t>15</w:t>
      </w:r>
      <w:r w:rsidRPr="0082367B">
        <w:rPr>
          <w:sz w:val="22"/>
          <w:szCs w:val="22"/>
        </w:rPr>
        <w:t>-O., de 22 de diciembre de 2021</w:t>
      </w:r>
      <w:r w:rsidRPr="0082367B">
        <w:rPr>
          <w:bCs/>
          <w:sz w:val="22"/>
          <w:szCs w:val="22"/>
        </w:rPr>
        <w:t>,</w:t>
      </w:r>
      <w:r w:rsidR="009265B4" w:rsidRPr="0082367B">
        <w:rPr>
          <w:bCs/>
          <w:sz w:val="22"/>
          <w:szCs w:val="22"/>
        </w:rPr>
        <w:t xml:space="preserve"> suscrito por </w:t>
      </w:r>
      <w:r w:rsidRPr="0082367B">
        <w:rPr>
          <w:bCs/>
          <w:sz w:val="22"/>
          <w:szCs w:val="22"/>
        </w:rPr>
        <w:t>la Mgs. Ana María Sánchez Castillo</w:t>
      </w:r>
      <w:r w:rsidRPr="0082367B">
        <w:rPr>
          <w:sz w:val="22"/>
          <w:szCs w:val="22"/>
        </w:rPr>
        <w:t xml:space="preserve"> Administradora Zonal Calderón,</w:t>
      </w:r>
      <w:r w:rsidRPr="0082367B">
        <w:rPr>
          <w:bCs/>
          <w:sz w:val="22"/>
          <w:szCs w:val="22"/>
        </w:rPr>
        <w:t xml:space="preserve"> </w:t>
      </w:r>
      <w:r w:rsidR="009265B4" w:rsidRPr="0082367B">
        <w:rPr>
          <w:bCs/>
          <w:sz w:val="22"/>
          <w:szCs w:val="22"/>
        </w:rPr>
        <w:t xml:space="preserve">remite el </w:t>
      </w:r>
      <w:r w:rsidR="002A79C2" w:rsidRPr="0082367B">
        <w:rPr>
          <w:sz w:val="22"/>
          <w:szCs w:val="22"/>
          <w:rPrChange w:id="391" w:author="Usuario" w:date="2023-07-04T16:41:00Z">
            <w:rPr>
              <w:rFonts w:ascii="Times-Roman" w:hAnsi="Times-Roman"/>
              <w:color w:val="000000"/>
              <w:sz w:val="22"/>
              <w:szCs w:val="22"/>
            </w:rPr>
          </w:rPrChange>
        </w:rPr>
        <w:t xml:space="preserve">informe de </w:t>
      </w:r>
      <w:r w:rsidR="009265B4" w:rsidRPr="0082367B">
        <w:rPr>
          <w:sz w:val="22"/>
          <w:szCs w:val="22"/>
          <w:rPrChange w:id="392" w:author="Usuario" w:date="2023-07-04T16:41:00Z">
            <w:rPr>
              <w:rFonts w:ascii="Times-Roman" w:hAnsi="Times-Roman"/>
              <w:color w:val="000000"/>
              <w:sz w:val="22"/>
              <w:szCs w:val="22"/>
            </w:rPr>
          </w:rPrChange>
        </w:rPr>
        <w:t>replanteo v</w:t>
      </w:r>
      <w:r w:rsidR="002A79C2" w:rsidRPr="0082367B">
        <w:rPr>
          <w:sz w:val="22"/>
          <w:szCs w:val="22"/>
          <w:rPrChange w:id="393" w:author="Usuario" w:date="2023-07-04T16:41:00Z">
            <w:rPr>
              <w:rFonts w:ascii="Times-Roman" w:hAnsi="Times-Roman"/>
              <w:color w:val="000000"/>
              <w:sz w:val="22"/>
              <w:szCs w:val="22"/>
            </w:rPr>
          </w:rPrChange>
        </w:rPr>
        <w:t xml:space="preserve">ial No. </w:t>
      </w:r>
      <w:r w:rsidR="002A79C2" w:rsidRPr="0082367B">
        <w:rPr>
          <w:b/>
          <w:bCs/>
          <w:sz w:val="22"/>
          <w:szCs w:val="22"/>
          <w:rPrChange w:id="394" w:author="Usuario" w:date="2023-07-04T16:41:00Z">
            <w:rPr>
              <w:rFonts w:ascii="Times-Bold" w:hAnsi="Times-Bold"/>
              <w:b/>
              <w:bCs/>
              <w:color w:val="000000"/>
              <w:sz w:val="22"/>
              <w:szCs w:val="22"/>
            </w:rPr>
          </w:rPrChange>
        </w:rPr>
        <w:t xml:space="preserve">AZC-DGT-UTV-IRV-2021-154 </w:t>
      </w:r>
      <w:r w:rsidR="002A79C2" w:rsidRPr="0082367B">
        <w:rPr>
          <w:sz w:val="22"/>
          <w:szCs w:val="22"/>
          <w:rPrChange w:id="395" w:author="Usuario" w:date="2023-07-04T16:41:00Z">
            <w:rPr>
              <w:rFonts w:ascii="Times-Roman" w:hAnsi="Times-Roman"/>
              <w:color w:val="000000"/>
              <w:sz w:val="22"/>
              <w:szCs w:val="22"/>
            </w:rPr>
          </w:rPrChange>
        </w:rPr>
        <w:t xml:space="preserve">de </w:t>
      </w:r>
      <w:r w:rsidR="009265B4" w:rsidRPr="0082367B">
        <w:rPr>
          <w:b/>
          <w:bCs/>
          <w:sz w:val="22"/>
          <w:szCs w:val="22"/>
          <w:rPrChange w:id="396" w:author="Usuario" w:date="2023-07-04T16:41:00Z">
            <w:rPr>
              <w:rFonts w:ascii="Times-Bold" w:hAnsi="Times-Bold"/>
              <w:b/>
              <w:bCs/>
              <w:color w:val="000000"/>
              <w:sz w:val="22"/>
              <w:szCs w:val="22"/>
            </w:rPr>
          </w:rPrChange>
        </w:rPr>
        <w:t xml:space="preserve">fecha 22 de diciembre de 2021, </w:t>
      </w:r>
      <w:r w:rsidR="009265B4" w:rsidRPr="0082367B">
        <w:rPr>
          <w:bCs/>
          <w:sz w:val="22"/>
          <w:szCs w:val="22"/>
          <w:rPrChange w:id="397" w:author="Usuario" w:date="2023-07-04T16:41:00Z">
            <w:rPr>
              <w:rFonts w:ascii="Times-Bold" w:hAnsi="Times-Bold"/>
              <w:bCs/>
              <w:color w:val="000000"/>
              <w:sz w:val="22"/>
              <w:szCs w:val="22"/>
            </w:rPr>
          </w:rPrChange>
        </w:rPr>
        <w:t>referente al asentamiento humano denominado Comit</w:t>
      </w:r>
      <w:r w:rsidR="009265B4" w:rsidRPr="0082367B">
        <w:rPr>
          <w:rFonts w:hint="eastAsia"/>
          <w:bCs/>
          <w:sz w:val="22"/>
          <w:szCs w:val="22"/>
          <w:rPrChange w:id="398" w:author="Usuario" w:date="2023-07-04T16:41:00Z">
            <w:rPr>
              <w:rFonts w:ascii="Times-Bold" w:hAnsi="Times-Bold" w:hint="eastAsia"/>
              <w:bCs/>
              <w:color w:val="000000"/>
              <w:sz w:val="22"/>
              <w:szCs w:val="22"/>
            </w:rPr>
          </w:rPrChange>
        </w:rPr>
        <w:t>é</w:t>
      </w:r>
      <w:r w:rsidR="009265B4" w:rsidRPr="0082367B">
        <w:rPr>
          <w:bCs/>
          <w:sz w:val="22"/>
          <w:szCs w:val="22"/>
          <w:rPrChange w:id="399" w:author="Usuario" w:date="2023-07-04T16:41:00Z">
            <w:rPr>
              <w:rFonts w:ascii="Times-Bold" w:hAnsi="Times-Bold"/>
              <w:bCs/>
              <w:color w:val="000000"/>
              <w:sz w:val="22"/>
              <w:szCs w:val="22"/>
            </w:rPr>
          </w:rPrChange>
        </w:rPr>
        <w:t xml:space="preserve"> Promejoras del Barrio </w:t>
      </w:r>
      <w:r w:rsidR="009265B4" w:rsidRPr="0082367B">
        <w:rPr>
          <w:rFonts w:hint="eastAsia"/>
          <w:bCs/>
          <w:sz w:val="22"/>
          <w:szCs w:val="22"/>
          <w:rPrChange w:id="400" w:author="Usuario" w:date="2023-07-04T16:41:00Z">
            <w:rPr>
              <w:rFonts w:ascii="Times-Bold" w:hAnsi="Times-Bold" w:hint="eastAsia"/>
              <w:bCs/>
              <w:color w:val="000000"/>
              <w:sz w:val="22"/>
              <w:szCs w:val="22"/>
            </w:rPr>
          </w:rPrChange>
        </w:rPr>
        <w:t>“</w:t>
      </w:r>
      <w:r w:rsidR="009265B4" w:rsidRPr="0082367B">
        <w:rPr>
          <w:bCs/>
          <w:sz w:val="22"/>
          <w:szCs w:val="22"/>
          <w:rPrChange w:id="401" w:author="Usuario" w:date="2023-07-04T16:41:00Z">
            <w:rPr>
              <w:rFonts w:ascii="Times-Bold" w:hAnsi="Times-Bold"/>
              <w:bCs/>
              <w:color w:val="000000"/>
              <w:sz w:val="22"/>
              <w:szCs w:val="22"/>
            </w:rPr>
          </w:rPrChange>
        </w:rPr>
        <w:t>Acacias de Carapungo</w:t>
      </w:r>
      <w:r w:rsidR="009265B4" w:rsidRPr="0082367B">
        <w:rPr>
          <w:rFonts w:hint="eastAsia"/>
          <w:bCs/>
          <w:sz w:val="22"/>
          <w:szCs w:val="22"/>
          <w:rPrChange w:id="402" w:author="Usuario" w:date="2023-07-04T16:41:00Z">
            <w:rPr>
              <w:rFonts w:ascii="Times-Bold" w:hAnsi="Times-Bold" w:hint="eastAsia"/>
              <w:bCs/>
              <w:color w:val="000000"/>
              <w:sz w:val="22"/>
              <w:szCs w:val="22"/>
            </w:rPr>
          </w:rPrChange>
        </w:rPr>
        <w:t>”</w:t>
      </w:r>
      <w:r w:rsidR="009265B4" w:rsidRPr="0082367B">
        <w:rPr>
          <w:bCs/>
          <w:sz w:val="22"/>
          <w:szCs w:val="22"/>
          <w:rPrChange w:id="403" w:author="Usuario" w:date="2023-07-04T16:41:00Z">
            <w:rPr>
              <w:rFonts w:ascii="Times-Bold" w:hAnsi="Times-Bold"/>
              <w:bCs/>
              <w:color w:val="000000"/>
              <w:sz w:val="22"/>
              <w:szCs w:val="22"/>
            </w:rPr>
          </w:rPrChange>
        </w:rPr>
        <w:t xml:space="preserve"> segunda Etapa.</w:t>
      </w:r>
      <w:r w:rsidRPr="0082367B">
        <w:rPr>
          <w:sz w:val="22"/>
          <w:szCs w:val="22"/>
        </w:rPr>
        <w:t xml:space="preserve">; </w:t>
      </w:r>
    </w:p>
    <w:p w14:paraId="27945411" w14:textId="77777777" w:rsidR="00AB06C6" w:rsidRPr="0082367B" w:rsidRDefault="00AB06C6" w:rsidP="009265B4">
      <w:pPr>
        <w:spacing w:after="240" w:line="276" w:lineRule="auto"/>
        <w:ind w:left="705" w:hanging="705"/>
        <w:jc w:val="both"/>
        <w:rPr>
          <w:ins w:id="404" w:author="Usuario" w:date="2023-07-04T16:45:00Z"/>
          <w:sz w:val="22"/>
          <w:szCs w:val="22"/>
        </w:rPr>
      </w:pPr>
    </w:p>
    <w:p w14:paraId="06E51642" w14:textId="7A134077" w:rsidR="004E4544" w:rsidRPr="001425EE" w:rsidRDefault="004E4544">
      <w:pPr>
        <w:ind w:left="705" w:hanging="705"/>
        <w:jc w:val="both"/>
        <w:rPr>
          <w:ins w:id="405" w:author="Alfonso Bolivar Guayacundo" w:date="2023-08-03T11:38:00Z"/>
          <w:i/>
          <w:sz w:val="22"/>
          <w:szCs w:val="22"/>
        </w:rPr>
        <w:pPrChange w:id="406" w:author="Alfonso Bolivar Guayacundo" w:date="2023-08-03T11:39:00Z">
          <w:pPr>
            <w:ind w:left="705" w:hanging="5"/>
            <w:jc w:val="both"/>
          </w:pPr>
        </w:pPrChange>
      </w:pPr>
      <w:commentRangeStart w:id="407"/>
      <w:ins w:id="408" w:author="Alfonso Bolivar Guayacundo" w:date="2023-08-03T11:38:00Z">
        <w:r w:rsidRPr="001425EE">
          <w:rPr>
            <w:b/>
            <w:sz w:val="22"/>
            <w:szCs w:val="22"/>
          </w:rPr>
          <w:t>Que,</w:t>
        </w:r>
        <w:r w:rsidRPr="001425EE">
          <w:rPr>
            <w:sz w:val="22"/>
            <w:szCs w:val="22"/>
          </w:rPr>
          <w:tab/>
          <w:t xml:space="preserve">mediante Informe No. </w:t>
        </w:r>
        <w:r w:rsidRPr="001425EE">
          <w:rPr>
            <w:bCs/>
            <w:sz w:val="22"/>
            <w:szCs w:val="22"/>
          </w:rPr>
          <w:t>Socio organizativo, Legal y Técnico No. 002-UERB-AZLD-SOLT-2022 de 31 de mayo de 2021</w:t>
        </w:r>
        <w:r w:rsidRPr="001425EE">
          <w:rPr>
            <w:sz w:val="22"/>
            <w:szCs w:val="22"/>
          </w:rPr>
          <w:t xml:space="preserve">, suscrito por la abogada Lucía Jurado Orna, Coordinadora de la Unidad Especial “Regula tu Barrio”, La Delicia y Eugenio Espejo de ese entonces, se justifica la tenencia legal de la propiedad; además en su parte pertinente concluye que: </w:t>
        </w:r>
        <w:r w:rsidRPr="001425EE">
          <w:rPr>
            <w:i/>
            <w:sz w:val="22"/>
            <w:szCs w:val="22"/>
          </w:rPr>
          <w:t>“De conformidad a lo establecido en el artículo 3681, manifiesta: “Declaratoria de Interés Social de los Asentamientos Humanos de Hecho y Consolidados”, el asentamiento humano de hecho y consolidado denominado Comité Barrial “Abdón Calderón No. 2”, del análisis socio organizativo se sugiere se lo considere de INTERÉS SOCIAL.</w:t>
        </w:r>
      </w:ins>
      <w:ins w:id="409" w:author="Alfonso Bolivar Guayacundo" w:date="2023-08-03T11:39:00Z">
        <w:r>
          <w:rPr>
            <w:i/>
            <w:sz w:val="22"/>
            <w:szCs w:val="22"/>
          </w:rPr>
          <w:t xml:space="preserve"> </w:t>
        </w:r>
      </w:ins>
      <w:ins w:id="410" w:author="Alfonso Bolivar Guayacundo" w:date="2023-08-03T11:38:00Z">
        <w:r w:rsidRPr="001425EE">
          <w:rPr>
            <w:i/>
            <w:sz w:val="22"/>
            <w:szCs w:val="22"/>
          </w:rPr>
          <w:t>Del análisis socio económico se determinó que las personas moradoras del asentamiento no cubren las necesidades básicas, esto evidencia la falta de recursos económicos en la que vive la población, lo q</w:t>
        </w:r>
        <w:r>
          <w:rPr>
            <w:i/>
            <w:sz w:val="22"/>
            <w:szCs w:val="22"/>
          </w:rPr>
          <w:t xml:space="preserve">ue afecta a su calidad de vida. </w:t>
        </w:r>
        <w:r w:rsidRPr="001425EE">
          <w:rPr>
            <w:i/>
            <w:sz w:val="22"/>
            <w:szCs w:val="22"/>
          </w:rPr>
          <w:t xml:space="preserve">Finalmente, con el proceso integral de regularización se busca incorporar al asentamiento y a la población beneficiada, al desarrollo y planificación de la ciudad facilitando su acceso a servicios e infraestructura”. </w:t>
        </w:r>
        <w:commentRangeEnd w:id="407"/>
        <w:r w:rsidRPr="001425EE">
          <w:rPr>
            <w:rStyle w:val="Refdecomentario"/>
            <w:sz w:val="22"/>
            <w:szCs w:val="22"/>
          </w:rPr>
          <w:commentReference w:id="407"/>
        </w:r>
      </w:ins>
    </w:p>
    <w:p w14:paraId="1D93A6C3" w14:textId="77777777" w:rsidR="004E4544" w:rsidRDefault="004E4544" w:rsidP="004E4544">
      <w:pPr>
        <w:ind w:left="705" w:hanging="705"/>
        <w:jc w:val="both"/>
        <w:rPr>
          <w:ins w:id="411" w:author="Alfonso Bolivar Guayacundo" w:date="2023-08-03T11:38:00Z"/>
          <w:i/>
          <w:sz w:val="24"/>
          <w:szCs w:val="24"/>
        </w:rPr>
      </w:pPr>
    </w:p>
    <w:p w14:paraId="447156F0" w14:textId="77777777" w:rsidR="004E4544" w:rsidRDefault="004E4544" w:rsidP="004E4544">
      <w:pPr>
        <w:ind w:left="705" w:hanging="705"/>
        <w:jc w:val="both"/>
        <w:rPr>
          <w:ins w:id="412" w:author="Alfonso Bolivar Guayacundo" w:date="2023-08-03T11:38:00Z"/>
          <w:sz w:val="22"/>
          <w:szCs w:val="22"/>
        </w:rPr>
      </w:pPr>
      <w:ins w:id="413" w:author="Alfonso Bolivar Guayacundo" w:date="2023-08-03T11:38:00Z">
        <w:r w:rsidRPr="00416913">
          <w:rPr>
            <w:b/>
            <w:sz w:val="24"/>
            <w:szCs w:val="24"/>
          </w:rPr>
          <w:t xml:space="preserve">Que, </w:t>
        </w:r>
        <w:r>
          <w:rPr>
            <w:b/>
            <w:sz w:val="24"/>
            <w:szCs w:val="24"/>
          </w:rPr>
          <w:tab/>
        </w:r>
        <w:r w:rsidRPr="001425EE">
          <w:rPr>
            <w:sz w:val="22"/>
            <w:szCs w:val="22"/>
          </w:rPr>
          <w:tab/>
        </w:r>
        <w:r w:rsidRPr="001425EE">
          <w:rPr>
            <w:bCs/>
            <w:sz w:val="22"/>
            <w:szCs w:val="22"/>
          </w:rPr>
          <w:t xml:space="preserve">la Mesa Institucional del 31 de mayo de 2022, aprobó el Informe Socio organizativo, Legal y Técnico No. 002-UERB-AZLD-SOLT-2022 de 31 de mayo de 2021, habilitante de la Ordenanza de Reconocimiento del </w:t>
        </w:r>
        <w:r w:rsidRPr="001425EE">
          <w:rPr>
            <w:sz w:val="22"/>
            <w:szCs w:val="22"/>
          </w:rPr>
          <w:t>asentamiento humano de hecho y consolidado de interés social denominado Comité Barrial “Abdón Calderón Número Dos” a favor de sus socios;</w:t>
        </w:r>
        <w:r w:rsidRPr="001425EE">
          <w:rPr>
            <w:rStyle w:val="Refdecomentario"/>
            <w:sz w:val="22"/>
            <w:szCs w:val="22"/>
          </w:rPr>
          <w:commentReference w:id="414"/>
        </w:r>
      </w:ins>
    </w:p>
    <w:p w14:paraId="332ACB60" w14:textId="69D405FB" w:rsidR="00FF5B3B" w:rsidRPr="00AB06C6" w:rsidDel="00715715" w:rsidRDefault="00FF5B3B" w:rsidP="009265B4">
      <w:pPr>
        <w:spacing w:after="240" w:line="276" w:lineRule="auto"/>
        <w:ind w:left="705" w:hanging="705"/>
        <w:jc w:val="both"/>
        <w:rPr>
          <w:del w:id="415" w:author="Usuario" w:date="2023-07-04T15:04:00Z"/>
          <w:b/>
          <w:sz w:val="22"/>
          <w:szCs w:val="22"/>
          <w:rPrChange w:id="416" w:author="Usuario" w:date="2023-07-04T16:47:00Z">
            <w:rPr>
              <w:del w:id="417" w:author="Usuario" w:date="2023-07-04T15:04:00Z"/>
              <w:sz w:val="22"/>
              <w:szCs w:val="22"/>
            </w:rPr>
          </w:rPrChange>
        </w:rPr>
      </w:pPr>
    </w:p>
    <w:p w14:paraId="601A0C04" w14:textId="4429972D" w:rsidR="008F70A3" w:rsidDel="004E4544" w:rsidRDefault="00F533CD">
      <w:pPr>
        <w:spacing w:after="240"/>
        <w:ind w:left="709" w:hanging="709"/>
        <w:jc w:val="both"/>
        <w:rPr>
          <w:del w:id="418" w:author="Alfonso Bolivar Guayacundo" w:date="2023-08-03T11:38:00Z"/>
          <w:bCs/>
          <w:sz w:val="22"/>
          <w:szCs w:val="22"/>
        </w:rPr>
        <w:pPrChange w:id="419" w:author="Paquita Lucia Jurado Orna" w:date="2023-01-03T15:50:00Z">
          <w:pPr>
            <w:spacing w:after="240" w:line="276" w:lineRule="auto"/>
            <w:ind w:left="705" w:hanging="705"/>
            <w:jc w:val="both"/>
          </w:pPr>
        </w:pPrChange>
      </w:pPr>
      <w:del w:id="420" w:author="Alfonso Bolivar Guayacundo" w:date="2023-08-03T11:38:00Z">
        <w:r w:rsidRPr="00AB06C6" w:rsidDel="004E4544">
          <w:rPr>
            <w:b/>
            <w:bCs/>
            <w:sz w:val="22"/>
            <w:szCs w:val="22"/>
          </w:rPr>
          <w:delText>Que,</w:delText>
        </w:r>
        <w:r w:rsidRPr="00AB06C6" w:rsidDel="004E4544">
          <w:rPr>
            <w:b/>
            <w:sz w:val="22"/>
            <w:szCs w:val="22"/>
            <w:rPrChange w:id="421" w:author="Usuario" w:date="2023-07-04T16:47:00Z">
              <w:rPr>
                <w:sz w:val="22"/>
                <w:szCs w:val="22"/>
              </w:rPr>
            </w:rPrChange>
          </w:rPr>
          <w:tab/>
        </w:r>
      </w:del>
      <w:ins w:id="422" w:author="Usuario" w:date="2023-07-04T16:17:00Z">
        <w:del w:id="423" w:author="Alfonso Bolivar Guayacundo" w:date="2023-08-03T11:38:00Z">
          <w:r w:rsidR="00E90846" w:rsidRPr="0082367B" w:rsidDel="004E4544">
            <w:rPr>
              <w:sz w:val="22"/>
              <w:szCs w:val="22"/>
            </w:rPr>
            <w:delText xml:space="preserve"> </w:delText>
          </w:r>
        </w:del>
      </w:ins>
      <w:ins w:id="424" w:author="Usuario" w:date="2023-07-04T16:47:00Z">
        <w:del w:id="425" w:author="Alfonso Bolivar Guayacundo" w:date="2023-08-03T11:38:00Z">
          <w:r w:rsidR="00AB06C6" w:rsidDel="004E4544">
            <w:rPr>
              <w:sz w:val="22"/>
              <w:szCs w:val="22"/>
            </w:rPr>
            <w:tab/>
          </w:r>
        </w:del>
      </w:ins>
      <w:del w:id="426" w:author="Alfonso Bolivar Guayacundo" w:date="2023-08-03T11:38:00Z">
        <w:r w:rsidR="00191D21" w:rsidRPr="0082367B" w:rsidDel="004E4544">
          <w:rPr>
            <w:sz w:val="22"/>
            <w:szCs w:val="22"/>
          </w:rPr>
          <w:delText xml:space="preserve">mediante </w:delText>
        </w:r>
        <w:r w:rsidRPr="0082367B" w:rsidDel="004E4544">
          <w:rPr>
            <w:sz w:val="22"/>
            <w:szCs w:val="22"/>
          </w:rPr>
          <w:delText>Mesa Institucional</w:delText>
        </w:r>
        <w:r w:rsidR="00191D21" w:rsidRPr="0082367B" w:rsidDel="004E4544">
          <w:rPr>
            <w:sz w:val="22"/>
            <w:szCs w:val="22"/>
          </w:rPr>
          <w:delText xml:space="preserve"> virtual desarrollada a través de la aplicación Zoom,</w:delText>
        </w:r>
        <w:r w:rsidRPr="0082367B" w:rsidDel="004E4544">
          <w:rPr>
            <w:sz w:val="22"/>
            <w:szCs w:val="22"/>
          </w:rPr>
          <w:delText xml:space="preserve"> reunida el </w:delText>
        </w:r>
        <w:r w:rsidR="00E5481E" w:rsidRPr="0082367B" w:rsidDel="004E4544">
          <w:rPr>
            <w:sz w:val="22"/>
            <w:szCs w:val="22"/>
          </w:rPr>
          <w:delText>23</w:delText>
        </w:r>
        <w:r w:rsidRPr="0082367B" w:rsidDel="004E4544">
          <w:rPr>
            <w:sz w:val="22"/>
            <w:szCs w:val="22"/>
          </w:rPr>
          <w:delText xml:space="preserve"> de </w:delText>
        </w:r>
        <w:r w:rsidR="00D23A6B" w:rsidRPr="0082367B" w:rsidDel="004E4544">
          <w:rPr>
            <w:sz w:val="22"/>
            <w:szCs w:val="22"/>
          </w:rPr>
          <w:delText>diciembre</w:delText>
        </w:r>
        <w:r w:rsidRPr="0082367B" w:rsidDel="004E4544">
          <w:rPr>
            <w:sz w:val="22"/>
            <w:szCs w:val="22"/>
          </w:rPr>
          <w:delText xml:space="preserve"> de 20</w:delText>
        </w:r>
        <w:r w:rsidR="00897B83" w:rsidRPr="0082367B" w:rsidDel="004E4544">
          <w:rPr>
            <w:sz w:val="22"/>
            <w:szCs w:val="22"/>
          </w:rPr>
          <w:delText>2</w:delText>
        </w:r>
        <w:r w:rsidRPr="0082367B" w:rsidDel="004E4544">
          <w:rPr>
            <w:sz w:val="22"/>
            <w:szCs w:val="22"/>
          </w:rPr>
          <w:delText>1</w:delText>
        </w:r>
        <w:r w:rsidR="00897B83" w:rsidRPr="0082367B" w:rsidDel="004E4544">
          <w:rPr>
            <w:sz w:val="22"/>
            <w:szCs w:val="22"/>
          </w:rPr>
          <w:delText>, integrada por</w:delText>
        </w:r>
        <w:r w:rsidR="00C65027" w:rsidRPr="0082367B" w:rsidDel="004E4544">
          <w:rPr>
            <w:sz w:val="22"/>
            <w:szCs w:val="22"/>
          </w:rPr>
          <w:delText xml:space="preserve"> </w:delText>
        </w:r>
        <w:r w:rsidR="00454F46" w:rsidRPr="0082367B" w:rsidDel="004E4544">
          <w:rPr>
            <w:bCs/>
            <w:sz w:val="22"/>
            <w:szCs w:val="22"/>
          </w:rPr>
          <w:delText xml:space="preserve">Arq. Katherine Pamela Dueñas Cuamacaz, Delegada de la Administradora Zonal Calderón; Abg. Lorena Elizabeth Donoso Rivera, Directora Jurídica de la Administración Zonal Calderón; </w:delText>
        </w:r>
        <w:r w:rsidR="00454F46" w:rsidRPr="0082367B" w:rsidDel="004E4544">
          <w:rPr>
            <w:sz w:val="22"/>
            <w:szCs w:val="22"/>
          </w:rPr>
          <w:delText>Arq. Cristina Jeanneth Paredes Armijos,</w:delText>
        </w:r>
        <w:r w:rsidR="00454F46" w:rsidRPr="0082367B" w:rsidDel="004E4544">
          <w:rPr>
            <w:bCs/>
            <w:sz w:val="22"/>
            <w:szCs w:val="22"/>
          </w:rPr>
          <w:delText xml:space="preserve"> Delegada de la Dirección Metropolitana de Políticas y Planeamiento de Suelo de la Secretaria de Territorio, Hábitat y Vivienda;</w:delText>
        </w:r>
        <w:r w:rsidR="00454F46" w:rsidRPr="0082367B" w:rsidDel="004E4544">
          <w:rPr>
            <w:sz w:val="22"/>
            <w:szCs w:val="22"/>
          </w:rPr>
          <w:delText xml:space="preserve"> Ing. César Napoleón Bonilla Garcés, </w:delText>
        </w:r>
        <w:r w:rsidR="00454F46" w:rsidRPr="0082367B" w:rsidDel="004E4544">
          <w:rPr>
            <w:bCs/>
            <w:sz w:val="22"/>
            <w:szCs w:val="22"/>
          </w:rPr>
          <w:delText xml:space="preserve">Delegado </w:delText>
        </w:r>
        <w:r w:rsidR="00454F46" w:rsidRPr="0082367B" w:rsidDel="004E4544">
          <w:rPr>
            <w:sz w:val="22"/>
            <w:szCs w:val="22"/>
          </w:rPr>
          <w:delText xml:space="preserve">de la Dirección Metropolitana de Catastros </w:delText>
        </w:r>
        <w:r w:rsidR="00454F46" w:rsidRPr="0082367B" w:rsidDel="004E4544">
          <w:rPr>
            <w:bCs/>
            <w:sz w:val="22"/>
            <w:szCs w:val="22"/>
          </w:rPr>
          <w:delText>de la Secretaria de Territorio, Hábitat y Vivienda;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delText>
        </w:r>
        <w:r w:rsidR="00C82F6B" w:rsidRPr="0082367B" w:rsidDel="004E4544">
          <w:rPr>
            <w:sz w:val="22"/>
            <w:szCs w:val="22"/>
          </w:rPr>
          <w:delText xml:space="preserve">, aprobaron </w:delText>
        </w:r>
        <w:r w:rsidR="00C65027" w:rsidRPr="0082367B" w:rsidDel="004E4544">
          <w:rPr>
            <w:sz w:val="22"/>
            <w:szCs w:val="22"/>
          </w:rPr>
          <w:delText xml:space="preserve">el Informe Socio Organizativo Legal y Técnico Nro. </w:delText>
        </w:r>
        <w:r w:rsidR="002A79C2" w:rsidRPr="0082367B" w:rsidDel="004E4544">
          <w:rPr>
            <w:sz w:val="22"/>
            <w:szCs w:val="22"/>
          </w:rPr>
          <w:delText>014</w:delText>
        </w:r>
        <w:r w:rsidR="00C65027" w:rsidRPr="0082367B" w:rsidDel="004E4544">
          <w:rPr>
            <w:sz w:val="22"/>
            <w:szCs w:val="22"/>
          </w:rPr>
          <w:delText xml:space="preserve">-UERB-AZCA-SOLT-2021, de </w:delText>
        </w:r>
        <w:r w:rsidR="002A79C2" w:rsidRPr="0082367B" w:rsidDel="004E4544">
          <w:rPr>
            <w:sz w:val="22"/>
            <w:szCs w:val="22"/>
          </w:rPr>
          <w:delText>16</w:delText>
        </w:r>
        <w:r w:rsidR="00C65027" w:rsidRPr="0082367B" w:rsidDel="004E4544">
          <w:rPr>
            <w:sz w:val="22"/>
            <w:szCs w:val="22"/>
          </w:rPr>
          <w:delText xml:space="preserve"> de </w:delText>
        </w:r>
        <w:r w:rsidR="00E5481E" w:rsidRPr="0082367B" w:rsidDel="004E4544">
          <w:rPr>
            <w:sz w:val="22"/>
            <w:szCs w:val="22"/>
          </w:rPr>
          <w:delText>diciembre</w:delText>
        </w:r>
        <w:r w:rsidR="00C65027" w:rsidRPr="0082367B" w:rsidDel="004E4544">
          <w:rPr>
            <w:sz w:val="22"/>
            <w:szCs w:val="22"/>
          </w:rPr>
          <w:delText xml:space="preserve"> de 2021, habilitante de la Ordenanza que aprueba el proceso integral de regularización del</w:delText>
        </w:r>
        <w:r w:rsidR="00C65027" w:rsidRPr="0082367B" w:rsidDel="004E4544">
          <w:rPr>
            <w:bCs/>
            <w:sz w:val="22"/>
            <w:szCs w:val="22"/>
          </w:rPr>
          <w:delText xml:space="preserve"> asentamiento humano de hecho y consolidado de interés social, denominado </w:delText>
        </w:r>
        <w:r w:rsidR="00A44513" w:rsidRPr="0082367B" w:rsidDel="004E4544">
          <w:rPr>
            <w:bCs/>
            <w:sz w:val="22"/>
            <w:szCs w:val="22"/>
          </w:rPr>
          <w:delText xml:space="preserve">Comité Promejoras del Barrio </w:delText>
        </w:r>
        <w:r w:rsidR="00A44513" w:rsidRPr="0082367B" w:rsidDel="004E4544">
          <w:rPr>
            <w:sz w:val="22"/>
            <w:szCs w:val="22"/>
          </w:rPr>
          <w:delText>“</w:delText>
        </w:r>
        <w:r w:rsidR="00A44513" w:rsidRPr="0082367B" w:rsidDel="004E4544">
          <w:rPr>
            <w:bCs/>
            <w:sz w:val="22"/>
            <w:szCs w:val="22"/>
          </w:rPr>
          <w:delText xml:space="preserve">Las Acacias de Carapungo” </w:delText>
        </w:r>
        <w:r w:rsidR="00A44513" w:rsidRPr="0082367B" w:rsidDel="004E4544">
          <w:rPr>
            <w:sz w:val="22"/>
            <w:szCs w:val="22"/>
          </w:rPr>
          <w:delText>Segunda Etapa</w:delText>
        </w:r>
        <w:r w:rsidR="00C65027" w:rsidRPr="0082367B" w:rsidDel="004E4544">
          <w:rPr>
            <w:sz w:val="22"/>
            <w:szCs w:val="22"/>
          </w:rPr>
          <w:delText xml:space="preserve">, ubicado en la parroquia Calderón, </w:delText>
        </w:r>
        <w:r w:rsidR="00183D58" w:rsidRPr="0082367B" w:rsidDel="004E4544">
          <w:rPr>
            <w:bCs/>
            <w:sz w:val="22"/>
            <w:szCs w:val="22"/>
          </w:rPr>
          <w:delText>a favor de sus copropietarios.</w:delText>
        </w:r>
      </w:del>
      <w:ins w:id="427" w:author="Usuario" w:date="2023-07-04T16:42:00Z">
        <w:del w:id="428" w:author="Alfonso Bolivar Guayacundo" w:date="2023-08-03T11:38:00Z">
          <w:r w:rsidR="0082367B" w:rsidDel="004E4544">
            <w:rPr>
              <w:bCs/>
              <w:sz w:val="22"/>
              <w:szCs w:val="22"/>
            </w:rPr>
            <w:delText xml:space="preserve"> </w:delText>
          </w:r>
        </w:del>
      </w:ins>
    </w:p>
    <w:p w14:paraId="620FACE2" w14:textId="77777777" w:rsidR="0082367B" w:rsidRPr="0082367B" w:rsidRDefault="0082367B" w:rsidP="006950CF">
      <w:pPr>
        <w:spacing w:after="240" w:line="276" w:lineRule="auto"/>
        <w:ind w:left="705" w:hanging="705"/>
        <w:jc w:val="both"/>
        <w:rPr>
          <w:ins w:id="429" w:author="Usuario" w:date="2023-07-04T16:42:00Z"/>
          <w:bCs/>
          <w:sz w:val="22"/>
          <w:szCs w:val="22"/>
        </w:rPr>
      </w:pPr>
    </w:p>
    <w:p w14:paraId="58E6CF4C" w14:textId="5AD26B26" w:rsidR="00FF5B3B" w:rsidRPr="0082367B" w:rsidDel="008F70A3" w:rsidRDefault="00FF5B3B" w:rsidP="00FF5B3B">
      <w:pPr>
        <w:spacing w:after="240" w:line="276" w:lineRule="auto"/>
        <w:ind w:left="705" w:hanging="705"/>
        <w:jc w:val="both"/>
        <w:rPr>
          <w:ins w:id="430" w:author="Paquita Lucia Jurado Orna" w:date="2022-09-15T12:21:00Z"/>
          <w:del w:id="431" w:author="Usuario" w:date="2023-07-04T12:18:00Z"/>
          <w:b/>
          <w:sz w:val="22"/>
          <w:szCs w:val="22"/>
          <w:rPrChange w:id="432" w:author="Usuario" w:date="2023-07-04T16:43:00Z">
            <w:rPr>
              <w:ins w:id="433" w:author="Paquita Lucia Jurado Orna" w:date="2022-09-15T12:21:00Z"/>
              <w:del w:id="434" w:author="Usuario" w:date="2023-07-04T12:18:00Z"/>
              <w:sz w:val="22"/>
              <w:szCs w:val="22"/>
            </w:rPr>
          </w:rPrChange>
        </w:rPr>
      </w:pPr>
      <w:ins w:id="435" w:author="Paquita Lucia Jurado Orna" w:date="2022-09-15T12:21:00Z">
        <w:del w:id="436" w:author="Usuario" w:date="2023-07-04T12:18:00Z">
          <w:r w:rsidRPr="0082367B" w:rsidDel="008F70A3">
            <w:rPr>
              <w:b/>
              <w:bCs/>
              <w:sz w:val="22"/>
              <w:szCs w:val="22"/>
            </w:rPr>
            <w:delText xml:space="preserve">Que, </w:delText>
          </w:r>
          <w:r w:rsidRPr="0082367B" w:rsidDel="008F70A3">
            <w:rPr>
              <w:b/>
              <w:bCs/>
              <w:sz w:val="22"/>
              <w:szCs w:val="22"/>
            </w:rPr>
            <w:tab/>
          </w:r>
          <w:r w:rsidRPr="0082367B" w:rsidDel="008F70A3">
            <w:rPr>
              <w:b/>
              <w:bCs/>
              <w:sz w:val="22"/>
              <w:szCs w:val="22"/>
              <w:rPrChange w:id="437" w:author="Usuario" w:date="2023-07-04T16:43:00Z">
                <w:rPr>
                  <w:bCs/>
                  <w:sz w:val="22"/>
                  <w:szCs w:val="22"/>
                </w:rPr>
              </w:rPrChange>
            </w:rPr>
            <w:delText xml:space="preserve">mediante </w:delText>
          </w:r>
          <w:r w:rsidRPr="0082367B" w:rsidDel="008F70A3">
            <w:rPr>
              <w:b/>
              <w:sz w:val="22"/>
              <w:szCs w:val="22"/>
              <w:rPrChange w:id="438" w:author="Usuario" w:date="2023-07-04T16:43:00Z">
                <w:rPr>
                  <w:sz w:val="22"/>
                  <w:szCs w:val="22"/>
                </w:rPr>
              </w:rPrChange>
            </w:rPr>
            <w:delText>oficio Nro. GADDMQ-AZCA-2021-0535-O, de 11 de febrero de 2022</w:delText>
          </w:r>
          <w:r w:rsidRPr="0082367B" w:rsidDel="008F70A3">
            <w:rPr>
              <w:b/>
              <w:bCs/>
              <w:sz w:val="22"/>
              <w:szCs w:val="22"/>
              <w:rPrChange w:id="439" w:author="Usuario" w:date="2023-07-04T16:43:00Z">
                <w:rPr>
                  <w:bCs/>
                  <w:sz w:val="22"/>
                  <w:szCs w:val="22"/>
                </w:rPr>
              </w:rPrChange>
            </w:rPr>
            <w:delText>, suscrito por la Mgs. Ana María Sánchez Castillo</w:delText>
          </w:r>
          <w:r w:rsidRPr="0082367B" w:rsidDel="008F70A3">
            <w:rPr>
              <w:b/>
              <w:sz w:val="22"/>
              <w:szCs w:val="22"/>
              <w:rPrChange w:id="440" w:author="Usuario" w:date="2023-07-04T16:43:00Z">
                <w:rPr>
                  <w:sz w:val="22"/>
                  <w:szCs w:val="22"/>
                </w:rPr>
              </w:rPrChange>
            </w:rPr>
            <w:delText xml:space="preserve"> Administradora Zonal Calderón,</w:delText>
          </w:r>
          <w:r w:rsidRPr="0082367B" w:rsidDel="008F70A3">
            <w:rPr>
              <w:b/>
              <w:bCs/>
              <w:sz w:val="22"/>
              <w:szCs w:val="22"/>
              <w:rPrChange w:id="441" w:author="Usuario" w:date="2023-07-04T16:43:00Z">
                <w:rPr>
                  <w:bCs/>
                  <w:sz w:val="22"/>
                  <w:szCs w:val="22"/>
                </w:rPr>
              </w:rPrChange>
            </w:rPr>
            <w:delText xml:space="preserve"> remite el </w:delText>
          </w:r>
          <w:r w:rsidRPr="0082367B" w:rsidDel="008F70A3">
            <w:rPr>
              <w:b/>
              <w:sz w:val="22"/>
              <w:szCs w:val="22"/>
              <w:rPrChange w:id="442" w:author="Usuario" w:date="2023-07-04T16:43:00Z">
                <w:rPr>
                  <w:rFonts w:ascii="Times-Roman" w:hAnsi="Times-Roman"/>
                  <w:color w:val="000000"/>
                  <w:sz w:val="22"/>
                  <w:szCs w:val="22"/>
                </w:rPr>
              </w:rPrChange>
            </w:rPr>
            <w:delText xml:space="preserve">informe de replanteo vial No. </w:delText>
          </w:r>
          <w:r w:rsidRPr="0082367B" w:rsidDel="008F70A3">
            <w:rPr>
              <w:b/>
              <w:bCs/>
              <w:sz w:val="22"/>
              <w:szCs w:val="22"/>
              <w:rPrChange w:id="443" w:author="Usuario" w:date="2023-07-04T16:43:00Z">
                <w:rPr>
                  <w:rFonts w:ascii="Times-Bold" w:hAnsi="Times-Bold"/>
                  <w:b/>
                  <w:bCs/>
                  <w:color w:val="000000"/>
                  <w:sz w:val="22"/>
                  <w:szCs w:val="22"/>
                </w:rPr>
              </w:rPrChange>
            </w:rPr>
            <w:delText xml:space="preserve">AZC-DGT-UTV-IRV-2021-154 </w:delText>
          </w:r>
          <w:r w:rsidRPr="0082367B" w:rsidDel="008F70A3">
            <w:rPr>
              <w:b/>
              <w:sz w:val="22"/>
              <w:szCs w:val="22"/>
              <w:rPrChange w:id="444" w:author="Usuario" w:date="2023-07-04T16:43:00Z">
                <w:rPr>
                  <w:rFonts w:ascii="Times-Roman" w:hAnsi="Times-Roman"/>
                  <w:color w:val="000000"/>
                  <w:sz w:val="22"/>
                  <w:szCs w:val="22"/>
                </w:rPr>
              </w:rPrChange>
            </w:rPr>
            <w:delText xml:space="preserve">de </w:delText>
          </w:r>
          <w:r w:rsidRPr="0082367B" w:rsidDel="008F70A3">
            <w:rPr>
              <w:b/>
              <w:bCs/>
              <w:sz w:val="22"/>
              <w:szCs w:val="22"/>
              <w:rPrChange w:id="445" w:author="Usuario" w:date="2023-07-04T16:43:00Z">
                <w:rPr>
                  <w:rFonts w:ascii="Times-Bold" w:hAnsi="Times-Bold"/>
                  <w:b/>
                  <w:bCs/>
                  <w:color w:val="000000"/>
                  <w:sz w:val="22"/>
                  <w:szCs w:val="22"/>
                </w:rPr>
              </w:rPrChange>
            </w:rPr>
            <w:delText xml:space="preserve">fecha 22 de diciembre de 2021, </w:delText>
          </w:r>
          <w:r w:rsidRPr="0082367B" w:rsidDel="008F70A3">
            <w:rPr>
              <w:b/>
              <w:bCs/>
              <w:sz w:val="22"/>
              <w:szCs w:val="22"/>
              <w:rPrChange w:id="446" w:author="Usuario" w:date="2023-07-04T16:43:00Z">
                <w:rPr>
                  <w:rFonts w:ascii="Times-Bold" w:hAnsi="Times-Bold"/>
                  <w:bCs/>
                  <w:color w:val="000000"/>
                  <w:sz w:val="22"/>
                  <w:szCs w:val="22"/>
                </w:rPr>
              </w:rPrChange>
            </w:rPr>
            <w:delText>referente al asentamiento humano denominado Comit</w:delText>
          </w:r>
          <w:r w:rsidRPr="0082367B" w:rsidDel="008F70A3">
            <w:rPr>
              <w:rFonts w:hint="eastAsia"/>
              <w:b/>
              <w:bCs/>
              <w:sz w:val="22"/>
              <w:szCs w:val="22"/>
              <w:rPrChange w:id="447" w:author="Usuario" w:date="2023-07-04T16:43:00Z">
                <w:rPr>
                  <w:rFonts w:ascii="Times-Bold" w:hAnsi="Times-Bold" w:hint="eastAsia"/>
                  <w:bCs/>
                  <w:color w:val="000000"/>
                  <w:sz w:val="22"/>
                  <w:szCs w:val="22"/>
                </w:rPr>
              </w:rPrChange>
            </w:rPr>
            <w:delText>é</w:delText>
          </w:r>
          <w:r w:rsidRPr="0082367B" w:rsidDel="008F70A3">
            <w:rPr>
              <w:b/>
              <w:bCs/>
              <w:sz w:val="22"/>
              <w:szCs w:val="22"/>
              <w:rPrChange w:id="448" w:author="Usuario" w:date="2023-07-04T16:43:00Z">
                <w:rPr>
                  <w:rFonts w:ascii="Times-Bold" w:hAnsi="Times-Bold"/>
                  <w:bCs/>
                  <w:color w:val="000000"/>
                  <w:sz w:val="22"/>
                  <w:szCs w:val="22"/>
                </w:rPr>
              </w:rPrChange>
            </w:rPr>
            <w:delText xml:space="preserve"> Promejoras del Barrio </w:delText>
          </w:r>
          <w:r w:rsidRPr="0082367B" w:rsidDel="008F70A3">
            <w:rPr>
              <w:rFonts w:hint="eastAsia"/>
              <w:b/>
              <w:bCs/>
              <w:sz w:val="22"/>
              <w:szCs w:val="22"/>
              <w:rPrChange w:id="449" w:author="Usuario" w:date="2023-07-04T16:43:00Z">
                <w:rPr>
                  <w:rFonts w:ascii="Times-Bold" w:hAnsi="Times-Bold" w:hint="eastAsia"/>
                  <w:bCs/>
                  <w:color w:val="000000"/>
                  <w:sz w:val="22"/>
                  <w:szCs w:val="22"/>
                </w:rPr>
              </w:rPrChange>
            </w:rPr>
            <w:delText>“</w:delText>
          </w:r>
          <w:r w:rsidRPr="0082367B" w:rsidDel="008F70A3">
            <w:rPr>
              <w:b/>
              <w:bCs/>
              <w:sz w:val="22"/>
              <w:szCs w:val="22"/>
              <w:rPrChange w:id="450" w:author="Usuario" w:date="2023-07-04T16:43:00Z">
                <w:rPr>
                  <w:rFonts w:ascii="Times-Bold" w:hAnsi="Times-Bold"/>
                  <w:bCs/>
                  <w:color w:val="000000"/>
                  <w:sz w:val="22"/>
                  <w:szCs w:val="22"/>
                </w:rPr>
              </w:rPrChange>
            </w:rPr>
            <w:delText>Acacias de Carapungo</w:delText>
          </w:r>
          <w:r w:rsidRPr="0082367B" w:rsidDel="008F70A3">
            <w:rPr>
              <w:rFonts w:hint="eastAsia"/>
              <w:b/>
              <w:bCs/>
              <w:sz w:val="22"/>
              <w:szCs w:val="22"/>
              <w:rPrChange w:id="451" w:author="Usuario" w:date="2023-07-04T16:43:00Z">
                <w:rPr>
                  <w:rFonts w:ascii="Times-Bold" w:hAnsi="Times-Bold" w:hint="eastAsia"/>
                  <w:bCs/>
                  <w:color w:val="000000"/>
                  <w:sz w:val="22"/>
                  <w:szCs w:val="22"/>
                </w:rPr>
              </w:rPrChange>
            </w:rPr>
            <w:delText>”</w:delText>
          </w:r>
          <w:r w:rsidRPr="0082367B" w:rsidDel="008F70A3">
            <w:rPr>
              <w:b/>
              <w:bCs/>
              <w:sz w:val="22"/>
              <w:szCs w:val="22"/>
              <w:rPrChange w:id="452" w:author="Usuario" w:date="2023-07-04T16:43:00Z">
                <w:rPr>
                  <w:rFonts w:ascii="Times-Bold" w:hAnsi="Times-Bold"/>
                  <w:bCs/>
                  <w:color w:val="000000"/>
                  <w:sz w:val="22"/>
                  <w:szCs w:val="22"/>
                </w:rPr>
              </w:rPrChange>
            </w:rPr>
            <w:delText xml:space="preserve"> segunda Etapa.</w:delText>
          </w:r>
          <w:r w:rsidRPr="0082367B" w:rsidDel="008F70A3">
            <w:rPr>
              <w:b/>
              <w:sz w:val="22"/>
              <w:szCs w:val="22"/>
              <w:rPrChange w:id="453" w:author="Usuario" w:date="2023-07-04T16:43:00Z">
                <w:rPr>
                  <w:sz w:val="22"/>
                  <w:szCs w:val="22"/>
                </w:rPr>
              </w:rPrChange>
            </w:rPr>
            <w:delText>;</w:delText>
          </w:r>
        </w:del>
      </w:ins>
    </w:p>
    <w:p w14:paraId="29AB7B51" w14:textId="7C25A9DD" w:rsidR="00FF5B3B" w:rsidRPr="0082367B" w:rsidRDefault="00FF5B3B">
      <w:pPr>
        <w:spacing w:after="240"/>
        <w:ind w:left="709" w:hanging="709"/>
        <w:jc w:val="both"/>
        <w:rPr>
          <w:ins w:id="454" w:author="Usuario" w:date="2023-07-04T12:18:00Z"/>
          <w:sz w:val="22"/>
          <w:szCs w:val="22"/>
        </w:rPr>
        <w:pPrChange w:id="455" w:author="Paquita Lucia Jurado Orna" w:date="2023-01-03T15:50:00Z">
          <w:pPr>
            <w:spacing w:after="240" w:line="276" w:lineRule="auto"/>
            <w:ind w:left="705" w:hanging="705"/>
            <w:jc w:val="both"/>
          </w:pPr>
        </w:pPrChange>
      </w:pPr>
      <w:ins w:id="456" w:author="Paquita Lucia Jurado Orna" w:date="2022-09-15T12:21:00Z">
        <w:r w:rsidRPr="0082367B">
          <w:rPr>
            <w:b/>
            <w:bCs/>
            <w:sz w:val="22"/>
            <w:szCs w:val="22"/>
          </w:rPr>
          <w:t xml:space="preserve">Que, </w:t>
        </w:r>
      </w:ins>
      <w:ins w:id="457" w:author="Usuario" w:date="2023-07-04T16:43:00Z">
        <w:r w:rsidR="0082367B">
          <w:rPr>
            <w:b/>
            <w:bCs/>
            <w:sz w:val="22"/>
            <w:szCs w:val="22"/>
          </w:rPr>
          <w:tab/>
        </w:r>
      </w:ins>
      <w:ins w:id="458" w:author="Paquita Lucia Jurado Orna" w:date="2022-09-15T12:21:00Z">
        <w:del w:id="459" w:author="Usuario" w:date="2023-07-04T16:42:00Z">
          <w:r w:rsidRPr="0082367B" w:rsidDel="0082367B">
            <w:rPr>
              <w:b/>
              <w:bCs/>
              <w:sz w:val="22"/>
              <w:szCs w:val="22"/>
            </w:rPr>
            <w:tab/>
          </w:r>
        </w:del>
        <w:r w:rsidRPr="0082367B">
          <w:rPr>
            <w:sz w:val="22"/>
            <w:szCs w:val="22"/>
          </w:rPr>
          <w:t xml:space="preserve">mediante </w:t>
        </w:r>
      </w:ins>
      <w:ins w:id="460" w:author="Paquita Lucia Jurado Orna" w:date="2022-09-15T12:22:00Z">
        <w:r w:rsidRPr="0082367B">
          <w:rPr>
            <w:sz w:val="22"/>
            <w:szCs w:val="22"/>
          </w:rPr>
          <w:t xml:space="preserve">informe técnico No. </w:t>
        </w:r>
        <w:r w:rsidRPr="0082367B">
          <w:rPr>
            <w:sz w:val="22"/>
            <w:szCs w:val="22"/>
            <w:rPrChange w:id="461" w:author="Usuario" w:date="2023-07-04T16:41:00Z">
              <w:rPr>
                <w:rFonts w:ascii="Calibri Light" w:hAnsi="Calibri Light" w:cs="Calibri Light"/>
                <w:color w:val="000000"/>
                <w:sz w:val="22"/>
                <w:szCs w:val="22"/>
                <w:lang w:val="es-EC" w:eastAsia="es-EC"/>
              </w:rPr>
            </w:rPrChange>
          </w:rPr>
          <w:t>IT-STHV-DMPPS-2022-0030</w:t>
        </w:r>
        <w:r w:rsidRPr="0082367B">
          <w:rPr>
            <w:sz w:val="22"/>
            <w:szCs w:val="22"/>
          </w:rPr>
          <w:t xml:space="preserve">, de 09 de </w:t>
        </w:r>
      </w:ins>
      <w:ins w:id="462" w:author="Paquita Lucia Jurado Orna" w:date="2022-09-15T12:23:00Z">
        <w:r w:rsidRPr="0082367B">
          <w:rPr>
            <w:sz w:val="22"/>
            <w:szCs w:val="22"/>
          </w:rPr>
          <w:t>febrero de 2022, la direcci</w:t>
        </w:r>
      </w:ins>
      <w:ins w:id="463" w:author="Paquita Lucia Jurado Orna" w:date="2022-09-15T12:24:00Z">
        <w:r w:rsidRPr="0082367B">
          <w:rPr>
            <w:sz w:val="22"/>
            <w:szCs w:val="22"/>
          </w:rPr>
          <w:t xml:space="preserve">ón </w:t>
        </w:r>
      </w:ins>
      <w:ins w:id="464" w:author="Paquita Lucia Jurado Orna" w:date="2022-09-15T12:26:00Z">
        <w:r w:rsidRPr="0082367B">
          <w:rPr>
            <w:sz w:val="22"/>
            <w:szCs w:val="22"/>
          </w:rPr>
          <w:t>m</w:t>
        </w:r>
      </w:ins>
      <w:ins w:id="465" w:author="Paquita Lucia Jurado Orna" w:date="2022-09-15T12:24:00Z">
        <w:r w:rsidRPr="0082367B">
          <w:rPr>
            <w:sz w:val="22"/>
            <w:szCs w:val="22"/>
          </w:rPr>
          <w:t xml:space="preserve">etropolitana de políticas y planeamiento del suelo de la </w:t>
        </w:r>
      </w:ins>
      <w:ins w:id="466" w:author="Paquita Lucia Jurado Orna" w:date="2022-09-15T12:23:00Z">
        <w:r w:rsidRPr="0082367B">
          <w:rPr>
            <w:sz w:val="22"/>
            <w:szCs w:val="22"/>
          </w:rPr>
          <w:t xml:space="preserve">Secretaría de </w:t>
        </w:r>
      </w:ins>
      <w:ins w:id="467" w:author="Paquita Lucia Jurado Orna" w:date="2022-09-15T12:24:00Z">
        <w:r w:rsidRPr="0082367B">
          <w:rPr>
            <w:sz w:val="22"/>
            <w:szCs w:val="22"/>
          </w:rPr>
          <w:t xml:space="preserve">Territorio Hábitat y Vivienda, emite el informe técnico </w:t>
        </w:r>
      </w:ins>
      <w:ins w:id="468" w:author="Paquita Lucia Jurado Orna" w:date="2022-09-15T12:25:00Z">
        <w:r w:rsidRPr="0082367B">
          <w:rPr>
            <w:sz w:val="22"/>
            <w:szCs w:val="22"/>
            <w:rPrChange w:id="469" w:author="Usuario" w:date="2023-07-04T16:41:00Z">
              <w:rPr>
                <w:rFonts w:ascii="Calibri Light" w:hAnsi="Calibri Light" w:cs="Calibri Light"/>
                <w:color w:val="000000"/>
                <w:sz w:val="22"/>
                <w:szCs w:val="22"/>
                <w:lang w:val="es-EC" w:eastAsia="es-EC"/>
              </w:rPr>
            </w:rPrChange>
          </w:rPr>
          <w:t>de factibilidad de zonificación del asentamiento humano</w:t>
        </w:r>
        <w:r w:rsidRPr="0082367B">
          <w:rPr>
            <w:sz w:val="22"/>
            <w:szCs w:val="22"/>
          </w:rPr>
          <w:t xml:space="preserve"> de hecho y consolidado de interés social Acacias de </w:t>
        </w:r>
        <w:r w:rsidRPr="0082367B">
          <w:rPr>
            <w:sz w:val="22"/>
            <w:szCs w:val="22"/>
            <w:rPrChange w:id="470" w:author="Usuario" w:date="2023-07-04T16:41:00Z">
              <w:rPr>
                <w:rFonts w:ascii="Calibri Light" w:hAnsi="Calibri Light" w:cs="Calibri Light"/>
                <w:color w:val="000000"/>
                <w:sz w:val="22"/>
                <w:szCs w:val="22"/>
                <w:lang w:val="es-EC" w:eastAsia="es-EC"/>
              </w:rPr>
            </w:rPrChange>
          </w:rPr>
          <w:t>Carapungo</w:t>
        </w:r>
      </w:ins>
      <w:ins w:id="471" w:author="Paquita Lucia Jurado Orna" w:date="2022-09-15T12:26:00Z">
        <w:r w:rsidRPr="0082367B">
          <w:rPr>
            <w:sz w:val="22"/>
            <w:szCs w:val="22"/>
          </w:rPr>
          <w:t xml:space="preserve">, y en su parte pertinente expone: </w:t>
        </w:r>
      </w:ins>
      <w:ins w:id="472" w:author="Paquita Lucia Jurado Orna" w:date="2022-09-15T12:27:00Z">
        <w:r w:rsidRPr="0082367B">
          <w:rPr>
            <w:i/>
            <w:sz w:val="22"/>
            <w:szCs w:val="22"/>
            <w:rPrChange w:id="473" w:author="Usuario" w:date="2023-07-04T16:41:00Z">
              <w:rPr>
                <w:sz w:val="24"/>
                <w:szCs w:val="24"/>
              </w:rPr>
            </w:rPrChange>
          </w:rPr>
          <w:t>“</w:t>
        </w:r>
      </w:ins>
      <w:ins w:id="474" w:author="Paquita Lucia Jurado Orna" w:date="2022-09-15T12:26:00Z">
        <w:r w:rsidRPr="0082367B">
          <w:rPr>
            <w:i/>
            <w:sz w:val="22"/>
            <w:szCs w:val="22"/>
            <w:rPrChange w:id="475" w:author="Usuario" w:date="2023-07-04T16:41:00Z">
              <w:rPr>
                <w:rFonts w:ascii="Calibri Light" w:hAnsi="Calibri Light" w:cs="Calibri Light"/>
                <w:color w:val="000000"/>
                <w:sz w:val="22"/>
                <w:szCs w:val="22"/>
              </w:rPr>
            </w:rPrChange>
          </w:rPr>
          <w:t>Con los antecedentes y la información constante en el presente in</w:t>
        </w:r>
        <w:r w:rsidR="00C2474B" w:rsidRPr="0082367B">
          <w:rPr>
            <w:i/>
            <w:sz w:val="22"/>
            <w:szCs w:val="22"/>
          </w:rPr>
          <w:t xml:space="preserve">forme técnico, la Secretaría de </w:t>
        </w:r>
        <w:r w:rsidRPr="0082367B">
          <w:rPr>
            <w:i/>
            <w:sz w:val="22"/>
            <w:szCs w:val="22"/>
            <w:rPrChange w:id="476" w:author="Usuario" w:date="2023-07-04T16:41:00Z">
              <w:rPr>
                <w:rFonts w:ascii="Calibri Light" w:hAnsi="Calibri Light" w:cs="Calibri Light"/>
                <w:color w:val="000000"/>
                <w:sz w:val="22"/>
                <w:szCs w:val="22"/>
              </w:rPr>
            </w:rPrChange>
          </w:rPr>
          <w:t>Territorio Hábitat y Vivienda a través de la Dirección Metropolitana de Políticas y Planeamiento de</w:t>
        </w:r>
      </w:ins>
      <w:ins w:id="477" w:author="Paquita Lucia Jurado Orna" w:date="2022-09-15T12:27:00Z">
        <w:r w:rsidRPr="0082367B">
          <w:rPr>
            <w:i/>
            <w:sz w:val="22"/>
            <w:szCs w:val="22"/>
            <w:rPrChange w:id="478" w:author="Usuario" w:date="2023-07-04T16:41:00Z">
              <w:rPr>
                <w:sz w:val="24"/>
                <w:szCs w:val="24"/>
              </w:rPr>
            </w:rPrChange>
          </w:rPr>
          <w:t xml:space="preserve"> </w:t>
        </w:r>
      </w:ins>
      <w:ins w:id="479" w:author="Paquita Lucia Jurado Orna" w:date="2022-09-15T12:26:00Z">
        <w:r w:rsidRPr="0082367B">
          <w:rPr>
            <w:i/>
            <w:sz w:val="22"/>
            <w:szCs w:val="22"/>
            <w:rPrChange w:id="480" w:author="Usuario" w:date="2023-07-04T16:41:00Z">
              <w:rPr>
                <w:rFonts w:ascii="Calibri Light" w:hAnsi="Calibri Light" w:cs="Calibri Light"/>
                <w:color w:val="000000"/>
                <w:sz w:val="22"/>
                <w:szCs w:val="22"/>
              </w:rPr>
            </w:rPrChange>
          </w:rPr>
          <w:t>Suelo, competente en materia de aprovechamiento urbanístico considera pertinente ratificar la</w:t>
        </w:r>
      </w:ins>
      <w:ins w:id="481" w:author="Paquita Lucia Jurado Orna" w:date="2022-09-15T12:27:00Z">
        <w:r w:rsidRPr="0082367B">
          <w:rPr>
            <w:i/>
            <w:sz w:val="22"/>
            <w:szCs w:val="22"/>
            <w:rPrChange w:id="482" w:author="Usuario" w:date="2023-07-04T16:41:00Z">
              <w:rPr>
                <w:sz w:val="24"/>
                <w:szCs w:val="24"/>
              </w:rPr>
            </w:rPrChange>
          </w:rPr>
          <w:t xml:space="preserve"> </w:t>
        </w:r>
      </w:ins>
      <w:ins w:id="483" w:author="Paquita Lucia Jurado Orna" w:date="2022-09-15T12:26:00Z">
        <w:r w:rsidRPr="0082367B">
          <w:rPr>
            <w:i/>
            <w:sz w:val="22"/>
            <w:szCs w:val="22"/>
            <w:rPrChange w:id="484" w:author="Usuario" w:date="2023-07-04T16:41:00Z">
              <w:rPr>
                <w:rFonts w:ascii="Calibri Light" w:hAnsi="Calibri Light" w:cs="Calibri Light"/>
                <w:color w:val="000000"/>
                <w:sz w:val="22"/>
                <w:szCs w:val="22"/>
              </w:rPr>
            </w:rPrChange>
          </w:rPr>
          <w:t>clasificación del suelo en suelo Urbano y Rural; el uso del suelo en Residencial Urbano 2 (RU2) y</w:t>
        </w:r>
      </w:ins>
      <w:ins w:id="485" w:author="Paquita Lucia Jurado Orna" w:date="2022-09-15T12:27:00Z">
        <w:r w:rsidRPr="0082367B">
          <w:rPr>
            <w:i/>
            <w:sz w:val="22"/>
            <w:szCs w:val="22"/>
            <w:rPrChange w:id="486" w:author="Usuario" w:date="2023-07-04T16:41:00Z">
              <w:rPr>
                <w:sz w:val="24"/>
                <w:szCs w:val="24"/>
              </w:rPr>
            </w:rPrChange>
          </w:rPr>
          <w:t xml:space="preserve"> </w:t>
        </w:r>
      </w:ins>
      <w:ins w:id="487" w:author="Paquita Lucia Jurado Orna" w:date="2022-09-15T12:26:00Z">
        <w:r w:rsidRPr="0082367B">
          <w:rPr>
            <w:i/>
            <w:sz w:val="22"/>
            <w:szCs w:val="22"/>
            <w:rPrChange w:id="488" w:author="Usuario" w:date="2023-07-04T16:41:00Z">
              <w:rPr>
                <w:rFonts w:ascii="Calibri Light" w:hAnsi="Calibri Light" w:cs="Calibri Light"/>
                <w:color w:val="000000"/>
                <w:sz w:val="22"/>
                <w:szCs w:val="22"/>
              </w:rPr>
            </w:rPrChange>
          </w:rPr>
          <w:t>Protección Ecológica/</w:t>
        </w:r>
        <w:del w:id="489" w:author="Usuario" w:date="2023-07-04T16:43:00Z">
          <w:r w:rsidRPr="0082367B" w:rsidDel="0082367B">
            <w:rPr>
              <w:i/>
              <w:sz w:val="22"/>
              <w:szCs w:val="22"/>
              <w:rPrChange w:id="490" w:author="Usuario" w:date="2023-07-04T16:41:00Z">
                <w:rPr>
                  <w:rFonts w:ascii="Calibri Light" w:hAnsi="Calibri Light" w:cs="Calibri Light"/>
                  <w:color w:val="000000"/>
                  <w:sz w:val="22"/>
                  <w:szCs w:val="22"/>
                </w:rPr>
              </w:rPrChange>
            </w:rPr>
            <w:delText>Conservacion</w:delText>
          </w:r>
        </w:del>
      </w:ins>
      <w:ins w:id="491" w:author="Usuario" w:date="2023-07-04T16:43:00Z">
        <w:r w:rsidR="0082367B" w:rsidRPr="0082367B">
          <w:rPr>
            <w:i/>
            <w:sz w:val="22"/>
            <w:szCs w:val="22"/>
          </w:rPr>
          <w:t>Conservación</w:t>
        </w:r>
      </w:ins>
      <w:ins w:id="492" w:author="Paquita Lucia Jurado Orna" w:date="2022-09-15T12:26:00Z">
        <w:r w:rsidRPr="0082367B">
          <w:rPr>
            <w:i/>
            <w:sz w:val="22"/>
            <w:szCs w:val="22"/>
            <w:rPrChange w:id="493" w:author="Usuario" w:date="2023-07-04T16:41:00Z">
              <w:rPr>
                <w:rFonts w:ascii="Calibri Light" w:hAnsi="Calibri Light" w:cs="Calibri Light"/>
                <w:color w:val="000000"/>
                <w:sz w:val="22"/>
                <w:szCs w:val="22"/>
              </w:rPr>
            </w:rPrChange>
          </w:rPr>
          <w:t xml:space="preserve"> del Patrimonio Natural (PE/CPN); y zonificación D3 (D203-80) y</w:t>
        </w:r>
      </w:ins>
      <w:ins w:id="494" w:author="Paquita Lucia Jurado Orna" w:date="2022-09-15T12:27:00Z">
        <w:r w:rsidRPr="0082367B">
          <w:rPr>
            <w:i/>
            <w:sz w:val="22"/>
            <w:szCs w:val="22"/>
            <w:rPrChange w:id="495" w:author="Usuario" w:date="2023-07-04T16:41:00Z">
              <w:rPr>
                <w:sz w:val="24"/>
                <w:szCs w:val="24"/>
              </w:rPr>
            </w:rPrChange>
          </w:rPr>
          <w:t xml:space="preserve"> </w:t>
        </w:r>
      </w:ins>
      <w:ins w:id="496" w:author="Paquita Lucia Jurado Orna" w:date="2022-09-15T12:26:00Z">
        <w:r w:rsidRPr="0082367B">
          <w:rPr>
            <w:i/>
            <w:sz w:val="22"/>
            <w:szCs w:val="22"/>
            <w:rPrChange w:id="497" w:author="Usuario" w:date="2023-07-04T16:41:00Z">
              <w:rPr>
                <w:rFonts w:ascii="Calibri Light" w:hAnsi="Calibri Light" w:cs="Calibri Light"/>
                <w:color w:val="000000"/>
                <w:sz w:val="22"/>
                <w:szCs w:val="22"/>
              </w:rPr>
            </w:rPrChange>
          </w:rPr>
          <w:t>A31 (PQ) correspondientemente (Cuadro No. 1), con el fin de c</w:t>
        </w:r>
        <w:r w:rsidR="00C2474B" w:rsidRPr="0082367B">
          <w:rPr>
            <w:i/>
            <w:sz w:val="22"/>
            <w:szCs w:val="22"/>
          </w:rPr>
          <w:t xml:space="preserve">ontinuar el proceso integral de </w:t>
        </w:r>
        <w:r w:rsidRPr="0082367B">
          <w:rPr>
            <w:i/>
            <w:sz w:val="22"/>
            <w:szCs w:val="22"/>
            <w:rPrChange w:id="498" w:author="Usuario" w:date="2023-07-04T16:41:00Z">
              <w:rPr>
                <w:rFonts w:ascii="Calibri Light" w:hAnsi="Calibri Light" w:cs="Calibri Light"/>
                <w:color w:val="000000"/>
                <w:sz w:val="22"/>
                <w:szCs w:val="22"/>
              </w:rPr>
            </w:rPrChange>
          </w:rPr>
          <w:t>regularización</w:t>
        </w:r>
      </w:ins>
      <w:ins w:id="499" w:author="Paquita Lucia Jurado Orna" w:date="2022-09-15T12:27:00Z">
        <w:r w:rsidRPr="0082367B">
          <w:rPr>
            <w:i/>
            <w:sz w:val="22"/>
            <w:szCs w:val="22"/>
            <w:rPrChange w:id="500" w:author="Usuario" w:date="2023-07-04T16:41:00Z">
              <w:rPr>
                <w:sz w:val="24"/>
                <w:szCs w:val="24"/>
              </w:rPr>
            </w:rPrChange>
          </w:rPr>
          <w:t>”</w:t>
        </w:r>
      </w:ins>
      <w:ins w:id="501" w:author="Paquita Lucia Jurado Orna" w:date="2023-01-03T15:49:00Z">
        <w:r w:rsidR="00453E72" w:rsidRPr="0082367B">
          <w:rPr>
            <w:sz w:val="22"/>
            <w:szCs w:val="22"/>
          </w:rPr>
          <w:t>;</w:t>
        </w:r>
      </w:ins>
    </w:p>
    <w:p w14:paraId="77DF3304" w14:textId="2ED61D93" w:rsidR="008F70A3" w:rsidRPr="0082367B" w:rsidRDefault="008F70A3" w:rsidP="008F70A3">
      <w:pPr>
        <w:spacing w:after="240" w:line="276" w:lineRule="auto"/>
        <w:ind w:left="705" w:hanging="705"/>
        <w:jc w:val="both"/>
        <w:rPr>
          <w:ins w:id="502" w:author="Usuario" w:date="2023-07-04T12:18:00Z"/>
          <w:sz w:val="22"/>
          <w:szCs w:val="22"/>
        </w:rPr>
      </w:pPr>
      <w:ins w:id="503" w:author="Usuario" w:date="2023-07-04T12:18:00Z">
        <w:r w:rsidRPr="0082367B">
          <w:rPr>
            <w:b/>
            <w:bCs/>
            <w:sz w:val="22"/>
            <w:szCs w:val="22"/>
          </w:rPr>
          <w:t xml:space="preserve">Que, </w:t>
        </w:r>
        <w:r w:rsidRPr="0082367B">
          <w:rPr>
            <w:b/>
            <w:bCs/>
            <w:sz w:val="22"/>
            <w:szCs w:val="22"/>
          </w:rPr>
          <w:tab/>
        </w:r>
        <w:r w:rsidRPr="0082367B">
          <w:rPr>
            <w:bCs/>
            <w:sz w:val="22"/>
            <w:szCs w:val="22"/>
          </w:rPr>
          <w:t xml:space="preserve">mediante </w:t>
        </w:r>
        <w:r w:rsidR="00AB06C6">
          <w:rPr>
            <w:sz w:val="22"/>
            <w:szCs w:val="22"/>
          </w:rPr>
          <w:t>oficio N</w:t>
        </w:r>
        <w:r w:rsidRPr="0082367B">
          <w:rPr>
            <w:sz w:val="22"/>
            <w:szCs w:val="22"/>
          </w:rPr>
          <w:t>o. GADDMQ-AZCA-2021-0535-O, de 11 de febrero de 2022</w:t>
        </w:r>
        <w:r w:rsidRPr="0082367B">
          <w:rPr>
            <w:bCs/>
            <w:sz w:val="22"/>
            <w:szCs w:val="22"/>
          </w:rPr>
          <w:t>, suscrito por la Mgs. Ana María Sánchez Castillo</w:t>
        </w:r>
        <w:r w:rsidRPr="0082367B">
          <w:rPr>
            <w:sz w:val="22"/>
            <w:szCs w:val="22"/>
          </w:rPr>
          <w:t xml:space="preserve"> Administradora Zonal Calderón,</w:t>
        </w:r>
        <w:r w:rsidRPr="0082367B">
          <w:rPr>
            <w:bCs/>
            <w:sz w:val="22"/>
            <w:szCs w:val="22"/>
          </w:rPr>
          <w:t xml:space="preserve"> remite el </w:t>
        </w:r>
        <w:r w:rsidRPr="0082367B">
          <w:rPr>
            <w:sz w:val="22"/>
            <w:szCs w:val="22"/>
            <w:rPrChange w:id="504" w:author="Usuario" w:date="2023-07-04T16:41:00Z">
              <w:rPr>
                <w:rFonts w:ascii="Times-Roman" w:hAnsi="Times-Roman"/>
                <w:color w:val="000000"/>
                <w:sz w:val="22"/>
                <w:szCs w:val="22"/>
              </w:rPr>
            </w:rPrChange>
          </w:rPr>
          <w:t xml:space="preserve">informe de replanteo vial No. </w:t>
        </w:r>
        <w:r w:rsidRPr="0082367B">
          <w:rPr>
            <w:bCs/>
            <w:sz w:val="22"/>
            <w:szCs w:val="22"/>
            <w:rPrChange w:id="505" w:author="Usuario" w:date="2023-07-04T16:42:00Z">
              <w:rPr>
                <w:rFonts w:ascii="Times-Bold" w:hAnsi="Times-Bold"/>
                <w:b/>
                <w:bCs/>
                <w:color w:val="000000"/>
                <w:sz w:val="22"/>
                <w:szCs w:val="22"/>
              </w:rPr>
            </w:rPrChange>
          </w:rPr>
          <w:t xml:space="preserve">AZC-DGT-UTV-IRV-2021-154 </w:t>
        </w:r>
        <w:r w:rsidRPr="0082367B">
          <w:rPr>
            <w:sz w:val="22"/>
            <w:szCs w:val="22"/>
            <w:rPrChange w:id="506" w:author="Usuario" w:date="2023-07-04T16:42:00Z">
              <w:rPr>
                <w:rFonts w:ascii="Times-Roman" w:hAnsi="Times-Roman"/>
                <w:color w:val="000000"/>
                <w:sz w:val="22"/>
                <w:szCs w:val="22"/>
              </w:rPr>
            </w:rPrChange>
          </w:rPr>
          <w:t xml:space="preserve">de </w:t>
        </w:r>
        <w:r w:rsidRPr="0082367B">
          <w:rPr>
            <w:bCs/>
            <w:sz w:val="22"/>
            <w:szCs w:val="22"/>
            <w:rPrChange w:id="507" w:author="Usuario" w:date="2023-07-04T16:42:00Z">
              <w:rPr>
                <w:rFonts w:ascii="Times-Bold" w:hAnsi="Times-Bold"/>
                <w:b/>
                <w:bCs/>
                <w:color w:val="000000"/>
                <w:sz w:val="22"/>
                <w:szCs w:val="22"/>
              </w:rPr>
            </w:rPrChange>
          </w:rPr>
          <w:t>fecha 22 de diciembre de 2021,</w:t>
        </w:r>
        <w:r w:rsidRPr="0082367B">
          <w:rPr>
            <w:b/>
            <w:bCs/>
            <w:sz w:val="22"/>
            <w:szCs w:val="22"/>
            <w:rPrChange w:id="508" w:author="Usuario" w:date="2023-07-04T16:41:00Z">
              <w:rPr>
                <w:rFonts w:ascii="Times-Bold" w:hAnsi="Times-Bold"/>
                <w:b/>
                <w:bCs/>
                <w:color w:val="000000"/>
                <w:sz w:val="22"/>
                <w:szCs w:val="22"/>
              </w:rPr>
            </w:rPrChange>
          </w:rPr>
          <w:t xml:space="preserve"> </w:t>
        </w:r>
        <w:r w:rsidRPr="0082367B">
          <w:rPr>
            <w:bCs/>
            <w:sz w:val="22"/>
            <w:szCs w:val="22"/>
            <w:rPrChange w:id="509" w:author="Usuario" w:date="2023-07-04T16:41:00Z">
              <w:rPr>
                <w:rFonts w:ascii="Times-Bold" w:hAnsi="Times-Bold"/>
                <w:bCs/>
                <w:color w:val="000000"/>
                <w:sz w:val="22"/>
                <w:szCs w:val="22"/>
              </w:rPr>
            </w:rPrChange>
          </w:rPr>
          <w:t>referente al asentamiento humano denominado Comit</w:t>
        </w:r>
        <w:r w:rsidRPr="0082367B">
          <w:rPr>
            <w:rFonts w:hint="eastAsia"/>
            <w:bCs/>
            <w:sz w:val="22"/>
            <w:szCs w:val="22"/>
            <w:rPrChange w:id="510" w:author="Usuario" w:date="2023-07-04T16:41:00Z">
              <w:rPr>
                <w:rFonts w:ascii="Times-Bold" w:hAnsi="Times-Bold" w:hint="eastAsia"/>
                <w:bCs/>
                <w:color w:val="000000"/>
                <w:sz w:val="22"/>
                <w:szCs w:val="22"/>
              </w:rPr>
            </w:rPrChange>
          </w:rPr>
          <w:t>é</w:t>
        </w:r>
        <w:r w:rsidRPr="0082367B">
          <w:rPr>
            <w:bCs/>
            <w:sz w:val="22"/>
            <w:szCs w:val="22"/>
            <w:rPrChange w:id="511" w:author="Usuario" w:date="2023-07-04T16:41:00Z">
              <w:rPr>
                <w:rFonts w:ascii="Times-Bold" w:hAnsi="Times-Bold"/>
                <w:bCs/>
                <w:color w:val="000000"/>
                <w:sz w:val="22"/>
                <w:szCs w:val="22"/>
              </w:rPr>
            </w:rPrChange>
          </w:rPr>
          <w:t xml:space="preserve"> Promejoras del Barrio </w:t>
        </w:r>
        <w:r w:rsidRPr="0082367B">
          <w:rPr>
            <w:rFonts w:hint="eastAsia"/>
            <w:bCs/>
            <w:sz w:val="22"/>
            <w:szCs w:val="22"/>
            <w:rPrChange w:id="512" w:author="Usuario" w:date="2023-07-04T16:41:00Z">
              <w:rPr>
                <w:rFonts w:ascii="Times-Bold" w:hAnsi="Times-Bold" w:hint="eastAsia"/>
                <w:bCs/>
                <w:color w:val="000000"/>
                <w:sz w:val="22"/>
                <w:szCs w:val="22"/>
              </w:rPr>
            </w:rPrChange>
          </w:rPr>
          <w:t>“</w:t>
        </w:r>
        <w:r w:rsidRPr="0082367B">
          <w:rPr>
            <w:bCs/>
            <w:sz w:val="22"/>
            <w:szCs w:val="22"/>
            <w:rPrChange w:id="513" w:author="Usuario" w:date="2023-07-04T16:41:00Z">
              <w:rPr>
                <w:rFonts w:ascii="Times-Bold" w:hAnsi="Times-Bold"/>
                <w:bCs/>
                <w:color w:val="000000"/>
                <w:sz w:val="22"/>
                <w:szCs w:val="22"/>
              </w:rPr>
            </w:rPrChange>
          </w:rPr>
          <w:t>Acacias de Carapungo</w:t>
        </w:r>
        <w:r w:rsidRPr="0082367B">
          <w:rPr>
            <w:rFonts w:hint="eastAsia"/>
            <w:bCs/>
            <w:sz w:val="22"/>
            <w:szCs w:val="22"/>
            <w:rPrChange w:id="514" w:author="Usuario" w:date="2023-07-04T16:41:00Z">
              <w:rPr>
                <w:rFonts w:ascii="Times-Bold" w:hAnsi="Times-Bold" w:hint="eastAsia"/>
                <w:bCs/>
                <w:color w:val="000000"/>
                <w:sz w:val="22"/>
                <w:szCs w:val="22"/>
              </w:rPr>
            </w:rPrChange>
          </w:rPr>
          <w:t>”</w:t>
        </w:r>
        <w:r w:rsidRPr="0082367B">
          <w:rPr>
            <w:bCs/>
            <w:sz w:val="22"/>
            <w:szCs w:val="22"/>
            <w:rPrChange w:id="515" w:author="Usuario" w:date="2023-07-04T16:41:00Z">
              <w:rPr>
                <w:rFonts w:ascii="Times-Bold" w:hAnsi="Times-Bold"/>
                <w:bCs/>
                <w:color w:val="000000"/>
                <w:sz w:val="22"/>
                <w:szCs w:val="22"/>
              </w:rPr>
            </w:rPrChange>
          </w:rPr>
          <w:t xml:space="preserve"> segunda Etapa.</w:t>
        </w:r>
        <w:r w:rsidRPr="0082367B">
          <w:rPr>
            <w:sz w:val="22"/>
            <w:szCs w:val="22"/>
          </w:rPr>
          <w:t>;</w:t>
        </w:r>
      </w:ins>
    </w:p>
    <w:p w14:paraId="0687B1DF" w14:textId="1000CC30" w:rsidR="008F70A3" w:rsidRPr="00AB06C6" w:rsidDel="008F70A3" w:rsidRDefault="008F70A3">
      <w:pPr>
        <w:spacing w:after="240"/>
        <w:ind w:left="709" w:hanging="709"/>
        <w:jc w:val="both"/>
        <w:rPr>
          <w:ins w:id="516" w:author="Usuario" w:date="2023-07-03T16:07:00Z"/>
          <w:del w:id="517" w:author="Usuario" w:date="2023-07-04T12:18:00Z"/>
          <w:b/>
          <w:sz w:val="22"/>
          <w:szCs w:val="22"/>
          <w:rPrChange w:id="518" w:author="Usuario" w:date="2023-07-04T16:45:00Z">
            <w:rPr>
              <w:ins w:id="519" w:author="Usuario" w:date="2023-07-03T16:07:00Z"/>
              <w:del w:id="520" w:author="Usuario" w:date="2023-07-04T12:18:00Z"/>
              <w:sz w:val="22"/>
              <w:szCs w:val="22"/>
            </w:rPr>
          </w:rPrChange>
        </w:rPr>
        <w:pPrChange w:id="521" w:author="Paquita Lucia Jurado Orna" w:date="2023-01-03T15:50:00Z">
          <w:pPr>
            <w:spacing w:after="240" w:line="276" w:lineRule="auto"/>
            <w:ind w:left="705" w:hanging="705"/>
            <w:jc w:val="both"/>
          </w:pPr>
        </w:pPrChange>
      </w:pPr>
    </w:p>
    <w:p w14:paraId="4BDFC699" w14:textId="0A32FF79" w:rsidR="000D2585" w:rsidRPr="0082367B" w:rsidRDefault="000D2585">
      <w:pPr>
        <w:spacing w:after="240"/>
        <w:ind w:left="709" w:hanging="709"/>
        <w:jc w:val="both"/>
        <w:rPr>
          <w:ins w:id="522" w:author="Usuario" w:date="2023-07-04T12:08:00Z"/>
          <w:i/>
          <w:sz w:val="22"/>
          <w:szCs w:val="22"/>
          <w:rPrChange w:id="523" w:author="Usuario" w:date="2023-07-04T16:41:00Z">
            <w:rPr>
              <w:ins w:id="524" w:author="Usuario" w:date="2023-07-04T12:08:00Z"/>
              <w:i/>
              <w:color w:val="5B9BD5" w:themeColor="accent1"/>
              <w:sz w:val="24"/>
              <w:szCs w:val="24"/>
            </w:rPr>
          </w:rPrChange>
        </w:rPr>
        <w:pPrChange w:id="525" w:author="Paquita Lucia Jurado Orna" w:date="2023-01-03T15:50:00Z">
          <w:pPr>
            <w:spacing w:after="240" w:line="276" w:lineRule="auto"/>
            <w:ind w:left="705" w:hanging="705"/>
            <w:jc w:val="both"/>
          </w:pPr>
        </w:pPrChange>
      </w:pPr>
      <w:ins w:id="526" w:author="Usuario" w:date="2023-07-03T16:07:00Z">
        <w:r w:rsidRPr="00AB06C6">
          <w:rPr>
            <w:b/>
            <w:sz w:val="22"/>
            <w:szCs w:val="22"/>
            <w:rPrChange w:id="527" w:author="Usuario" w:date="2023-07-04T16:45:00Z">
              <w:rPr>
                <w:color w:val="5B9BD5" w:themeColor="accent1"/>
                <w:sz w:val="24"/>
                <w:szCs w:val="24"/>
              </w:rPr>
            </w:rPrChange>
          </w:rPr>
          <w:t>Que,</w:t>
        </w:r>
        <w:r w:rsidRPr="0082367B">
          <w:rPr>
            <w:sz w:val="22"/>
            <w:szCs w:val="22"/>
            <w:rPrChange w:id="528" w:author="Usuario" w:date="2023-07-04T16:41:00Z">
              <w:rPr>
                <w:color w:val="5B9BD5" w:themeColor="accent1"/>
                <w:sz w:val="24"/>
                <w:szCs w:val="24"/>
              </w:rPr>
            </w:rPrChange>
          </w:rPr>
          <w:t xml:space="preserve"> </w:t>
        </w:r>
        <w:r w:rsidRPr="0082367B">
          <w:rPr>
            <w:sz w:val="22"/>
            <w:szCs w:val="22"/>
            <w:rPrChange w:id="529" w:author="Usuario" w:date="2023-07-04T16:41:00Z">
              <w:rPr>
                <w:color w:val="5B9BD5" w:themeColor="accent1"/>
                <w:sz w:val="24"/>
                <w:szCs w:val="24"/>
              </w:rPr>
            </w:rPrChange>
          </w:rPr>
          <w:tab/>
          <w:t>mediante Oficio N</w:t>
        </w:r>
      </w:ins>
      <w:ins w:id="530" w:author="Usuario" w:date="2023-07-04T16:47:00Z">
        <w:r w:rsidR="00AB06C6">
          <w:rPr>
            <w:sz w:val="22"/>
            <w:szCs w:val="22"/>
          </w:rPr>
          <w:t>o.</w:t>
        </w:r>
      </w:ins>
      <w:ins w:id="531" w:author="Usuario" w:date="2023-07-03T16:07:00Z">
        <w:del w:id="532" w:author="Usuario" w:date="2023-07-04T16:47:00Z">
          <w:r w:rsidRPr="0082367B" w:rsidDel="00AB06C6">
            <w:rPr>
              <w:sz w:val="22"/>
              <w:szCs w:val="22"/>
              <w:rPrChange w:id="533" w:author="Usuario" w:date="2023-07-04T16:41:00Z">
                <w:rPr>
                  <w:color w:val="5B9BD5" w:themeColor="accent1"/>
                  <w:sz w:val="24"/>
                  <w:szCs w:val="24"/>
                </w:rPr>
              </w:rPrChange>
            </w:rPr>
            <w:delText>°</w:delText>
          </w:r>
        </w:del>
        <w:r w:rsidRPr="0082367B">
          <w:rPr>
            <w:sz w:val="22"/>
            <w:szCs w:val="22"/>
            <w:rPrChange w:id="534" w:author="Usuario" w:date="2023-07-04T16:41:00Z">
              <w:rPr>
                <w:color w:val="5B9BD5" w:themeColor="accent1"/>
                <w:sz w:val="24"/>
                <w:szCs w:val="24"/>
              </w:rPr>
            </w:rPrChange>
          </w:rPr>
          <w:t xml:space="preserve"> GADDMQ-PM-2022-1266-O, de 24 de marzo de 2022, emitido por Procuraduría Metropolitana, en el que consta el Informe Jurídico, el mismo que manifiesta: </w:t>
        </w:r>
        <w:r w:rsidRPr="0082367B">
          <w:rPr>
            <w:i/>
            <w:sz w:val="22"/>
            <w:szCs w:val="22"/>
            <w:rPrChange w:id="535" w:author="Usuario" w:date="2023-07-04T16:41:00Z">
              <w:rPr>
                <w:i/>
                <w:color w:val="5B9BD5" w:themeColor="accent1"/>
                <w:sz w:val="24"/>
                <w:szCs w:val="24"/>
              </w:rPr>
            </w:rPrChange>
          </w:rPr>
          <w:t>“Lo que prevé el régimen de regularización en el artículo 3702 del Código Municipal, es la emisión de informe técnico por parte de la Unidad Técnica Especializada en procesos de Regularización, que debe considerar la situación urbanística del lugar y su entorno, incluyendo, entre otras, las consideraciones de accesibilidad que debe tener el predio donde se encuentre el AHHC. Este informe, que contendría los argumentos técnicos que establecen la accesibilidad de los AHHC, es el que sustentaría la factibilidad respecto al acceso de los predios que se encuentran bajo el régimen jurídico de regularización de AHHC. (…) En este contexto, y conforme con lo establecido por la disposición  transitoria décimo cuarta de la Ordenanza PMDOT-PUGS No.001-2021 (que aprobó la actualización del Plan Metropolitano de Desarrollo y Ordenamiento Territorial y la aprobación del Plan de Uso y Gestión del Suelo del Distrito Metropolitano de Quito), me permito sugerir que la Unidad Especial Regula Tu Barrio podrá realizar la coordinación respectiva con las Administraciones Zonales para efectuar el análisis y determinar la pertinencia de que los accesos viales para los AHHC se incorporen en los planes viales a ser aprobados por el Concejo Metropolitano”;</w:t>
        </w:r>
      </w:ins>
    </w:p>
    <w:p w14:paraId="3376A0EC" w14:textId="0F053C76" w:rsidR="009C434C" w:rsidRPr="0082367B" w:rsidRDefault="00AB06C6" w:rsidP="009C434C">
      <w:pPr>
        <w:spacing w:after="240"/>
        <w:ind w:left="705" w:hanging="705"/>
        <w:jc w:val="both"/>
        <w:rPr>
          <w:ins w:id="536" w:author="Usuario" w:date="2023-07-04T12:08:00Z"/>
          <w:sz w:val="22"/>
          <w:szCs w:val="22"/>
          <w:rPrChange w:id="537" w:author="Usuario" w:date="2023-07-04T16:41:00Z">
            <w:rPr>
              <w:ins w:id="538" w:author="Usuario" w:date="2023-07-04T12:08:00Z"/>
              <w:color w:val="000000"/>
              <w:sz w:val="24"/>
              <w:szCs w:val="24"/>
            </w:rPr>
          </w:rPrChange>
        </w:rPr>
      </w:pPr>
      <w:ins w:id="539" w:author="Usuario" w:date="2023-07-04T12:08:00Z">
        <w:r w:rsidRPr="0082367B">
          <w:rPr>
            <w:b/>
            <w:sz w:val="22"/>
            <w:szCs w:val="22"/>
          </w:rPr>
          <w:t>Que</w:t>
        </w:r>
        <w:r w:rsidR="009C434C" w:rsidRPr="0082367B">
          <w:rPr>
            <w:b/>
            <w:sz w:val="22"/>
            <w:szCs w:val="22"/>
            <w:rPrChange w:id="540" w:author="Usuario" w:date="2023-07-04T16:41:00Z">
              <w:rPr>
                <w:color w:val="A5A5A5" w:themeColor="accent3"/>
                <w:sz w:val="24"/>
                <w:szCs w:val="24"/>
                <w:highlight w:val="yellow"/>
              </w:rPr>
            </w:rPrChange>
          </w:rPr>
          <w:t>,</w:t>
        </w:r>
        <w:r w:rsidR="009C434C" w:rsidRPr="0082367B">
          <w:rPr>
            <w:sz w:val="22"/>
            <w:szCs w:val="22"/>
            <w:rPrChange w:id="541" w:author="Usuario" w:date="2023-07-04T16:41:00Z">
              <w:rPr>
                <w:color w:val="A5A5A5" w:themeColor="accent3"/>
                <w:sz w:val="24"/>
                <w:szCs w:val="24"/>
                <w:highlight w:val="yellow"/>
              </w:rPr>
            </w:rPrChange>
          </w:rPr>
          <w:tab/>
          <w:t xml:space="preserve">mediante informe No. </w:t>
        </w:r>
      </w:ins>
      <w:ins w:id="542" w:author="Usuario" w:date="2023-07-04T12:15:00Z">
        <w:r w:rsidR="008F70A3" w:rsidRPr="0082367B">
          <w:rPr>
            <w:bCs/>
            <w:sz w:val="22"/>
            <w:szCs w:val="22"/>
          </w:rPr>
          <w:t>014-UERB-AZCA-SOLT-2021</w:t>
        </w:r>
      </w:ins>
      <w:ins w:id="543" w:author="Usuario" w:date="2023-07-04T12:09:00Z">
        <w:del w:id="544" w:author="Unknown">
          <w:r w:rsidR="009C434C" w:rsidRPr="0082367B" w:rsidDel="008F70A3">
            <w:rPr>
              <w:bCs/>
              <w:sz w:val="22"/>
              <w:szCs w:val="22"/>
            </w:rPr>
            <w:delText>A</w:delText>
          </w:r>
        </w:del>
        <w:del w:id="545" w:author="Usuario" w:date="2023-07-04T12:15:00Z">
          <w:r w:rsidR="009C434C" w:rsidRPr="0082367B" w:rsidDel="008F70A3">
            <w:rPr>
              <w:bCs/>
              <w:sz w:val="22"/>
              <w:szCs w:val="22"/>
            </w:rPr>
            <w:delText>014-UERB-AZCA-2022</w:delText>
          </w:r>
        </w:del>
      </w:ins>
      <w:ins w:id="546" w:author="Usuario" w:date="2023-07-04T12:08:00Z">
        <w:r w:rsidR="009C434C" w:rsidRPr="0082367B">
          <w:rPr>
            <w:sz w:val="22"/>
            <w:szCs w:val="22"/>
            <w:rPrChange w:id="547" w:author="Usuario" w:date="2023-07-04T16:41:00Z">
              <w:rPr>
                <w:color w:val="A5A5A5" w:themeColor="accent3"/>
                <w:sz w:val="24"/>
                <w:szCs w:val="24"/>
                <w:highlight w:val="yellow"/>
              </w:rPr>
            </w:rPrChange>
          </w:rPr>
          <w:t xml:space="preserve">, de 16 de </w:t>
        </w:r>
      </w:ins>
      <w:ins w:id="548" w:author="Usuario" w:date="2023-07-04T12:10:00Z">
        <w:r w:rsidR="009C434C" w:rsidRPr="0082367B">
          <w:rPr>
            <w:sz w:val="22"/>
            <w:szCs w:val="22"/>
            <w:rPrChange w:id="549" w:author="Usuario" w:date="2023-07-04T16:41:00Z">
              <w:rPr>
                <w:color w:val="A5A5A5" w:themeColor="accent3"/>
                <w:sz w:val="24"/>
                <w:szCs w:val="24"/>
                <w:highlight w:val="yellow"/>
              </w:rPr>
            </w:rPrChange>
          </w:rPr>
          <w:t>noviembre</w:t>
        </w:r>
      </w:ins>
      <w:ins w:id="550" w:author="Usuario" w:date="2023-07-04T12:08:00Z">
        <w:r w:rsidR="009C434C" w:rsidRPr="0082367B">
          <w:rPr>
            <w:sz w:val="22"/>
            <w:szCs w:val="22"/>
            <w:rPrChange w:id="551" w:author="Usuario" w:date="2023-07-04T16:41:00Z">
              <w:rPr>
                <w:color w:val="A5A5A5" w:themeColor="accent3"/>
                <w:sz w:val="24"/>
                <w:szCs w:val="24"/>
                <w:highlight w:val="yellow"/>
              </w:rPr>
            </w:rPrChange>
          </w:rPr>
          <w:t xml:space="preserve"> de 202</w:t>
        </w:r>
      </w:ins>
      <w:ins w:id="552" w:author="Usuario" w:date="2023-07-04T12:10:00Z">
        <w:r w:rsidR="009C434C" w:rsidRPr="0082367B">
          <w:rPr>
            <w:sz w:val="22"/>
            <w:szCs w:val="22"/>
            <w:rPrChange w:id="553" w:author="Usuario" w:date="2023-07-04T16:41:00Z">
              <w:rPr>
                <w:color w:val="A5A5A5" w:themeColor="accent3"/>
                <w:sz w:val="24"/>
                <w:szCs w:val="24"/>
                <w:highlight w:val="yellow"/>
              </w:rPr>
            </w:rPrChange>
          </w:rPr>
          <w:t>1</w:t>
        </w:r>
      </w:ins>
      <w:ins w:id="554" w:author="Usuario" w:date="2023-07-04T12:08:00Z">
        <w:r w:rsidR="009C434C" w:rsidRPr="0082367B">
          <w:rPr>
            <w:sz w:val="22"/>
            <w:szCs w:val="22"/>
            <w:rPrChange w:id="555" w:author="Usuario" w:date="2023-07-04T16:41:00Z">
              <w:rPr>
                <w:color w:val="A5A5A5" w:themeColor="accent3"/>
                <w:sz w:val="24"/>
                <w:szCs w:val="24"/>
                <w:highlight w:val="yellow"/>
              </w:rPr>
            </w:rPrChange>
          </w:rPr>
          <w:t xml:space="preserve">, suscrito por el Coordinador de la Unidad Especial “Regula tu Barrio”, zonal </w:t>
        </w:r>
      </w:ins>
      <w:ins w:id="556" w:author="Usuario" w:date="2023-07-04T12:10:00Z">
        <w:r w:rsidR="009C434C" w:rsidRPr="0082367B">
          <w:rPr>
            <w:sz w:val="22"/>
            <w:szCs w:val="22"/>
            <w:rPrChange w:id="557" w:author="Usuario" w:date="2023-07-04T16:41:00Z">
              <w:rPr>
                <w:color w:val="A5A5A5" w:themeColor="accent3"/>
                <w:sz w:val="24"/>
                <w:szCs w:val="24"/>
                <w:highlight w:val="yellow"/>
              </w:rPr>
            </w:rPrChange>
          </w:rPr>
          <w:t>Calderón</w:t>
        </w:r>
      </w:ins>
      <w:ins w:id="558" w:author="Usuario" w:date="2023-07-04T12:08:00Z">
        <w:r w:rsidR="009C434C" w:rsidRPr="0082367B">
          <w:rPr>
            <w:sz w:val="22"/>
            <w:szCs w:val="22"/>
            <w:rPrChange w:id="559" w:author="Usuario" w:date="2023-07-04T16:41:00Z">
              <w:rPr>
                <w:color w:val="A5A5A5" w:themeColor="accent3"/>
                <w:sz w:val="24"/>
                <w:szCs w:val="24"/>
                <w:highlight w:val="yellow"/>
              </w:rPr>
            </w:rPrChange>
          </w:rPr>
          <w:t xml:space="preserve">, se justifica la tenencia legal de la propiedad y en su parte pertinente sugiere que: </w:t>
        </w:r>
        <w:r w:rsidR="009C434C" w:rsidRPr="0082367B">
          <w:rPr>
            <w:i/>
            <w:sz w:val="22"/>
            <w:szCs w:val="22"/>
            <w:rPrChange w:id="560" w:author="Usuario" w:date="2023-07-04T16:41:00Z">
              <w:rPr>
                <w:i/>
                <w:color w:val="A5A5A5" w:themeColor="accent3"/>
                <w:sz w:val="24"/>
                <w:szCs w:val="24"/>
                <w:highlight w:val="yellow"/>
              </w:rPr>
            </w:rPrChange>
          </w:rPr>
          <w:t>“</w:t>
        </w:r>
      </w:ins>
      <w:ins w:id="561" w:author="Usuario" w:date="2023-07-04T12:16:00Z">
        <w:r w:rsidR="008F70A3" w:rsidRPr="0082367B">
          <w:rPr>
            <w:bCs/>
            <w:i/>
            <w:sz w:val="22"/>
            <w:szCs w:val="22"/>
            <w:rPrChange w:id="562" w:author="Usuario" w:date="2023-07-04T16:41:00Z">
              <w:rPr>
                <w:bCs/>
                <w:color w:val="000000"/>
              </w:rPr>
            </w:rPrChange>
          </w:rPr>
          <w:t xml:space="preserve">De conformidad a lo establecido en el artículo 3681, manifiesta: “Declaratoria de Interés Social de los Asentamientos Humanos de Hecho y Consolidados”, el asentamiento humano de hecho y </w:t>
        </w:r>
        <w:r w:rsidR="008F70A3" w:rsidRPr="0082367B">
          <w:rPr>
            <w:bCs/>
            <w:i/>
            <w:sz w:val="22"/>
            <w:szCs w:val="22"/>
            <w:rPrChange w:id="563" w:author="Usuario" w:date="2023-07-04T16:41:00Z">
              <w:rPr>
                <w:bCs/>
                <w:color w:val="000000"/>
              </w:rPr>
            </w:rPrChange>
          </w:rPr>
          <w:lastRenderedPageBreak/>
          <w:t>consolidado denominado Comité Promejoras del Barrio “Las Acacias de Carapungo” segunda etapa y del análisis socio organizativo se sugiere se lo considere de INTERÉS SOCIA</w:t>
        </w:r>
        <w:r w:rsidR="008F70A3" w:rsidRPr="0082367B">
          <w:rPr>
            <w:bCs/>
            <w:i/>
            <w:sz w:val="22"/>
            <w:szCs w:val="22"/>
            <w:rPrChange w:id="564" w:author="Usuario" w:date="2023-07-04T16:42:00Z">
              <w:rPr>
                <w:bCs/>
                <w:color w:val="000000"/>
              </w:rPr>
            </w:rPrChange>
          </w:rPr>
          <w:t>L</w:t>
        </w:r>
        <w:r w:rsidR="008F70A3" w:rsidRPr="0082367B">
          <w:rPr>
            <w:bCs/>
            <w:sz w:val="22"/>
            <w:szCs w:val="22"/>
            <w:rPrChange w:id="565" w:author="Usuario" w:date="2023-07-04T16:42:00Z">
              <w:rPr>
                <w:bCs/>
                <w:color w:val="000000"/>
              </w:rPr>
            </w:rPrChange>
          </w:rPr>
          <w:t>.</w:t>
        </w:r>
      </w:ins>
      <w:ins w:id="566" w:author="Usuario" w:date="2023-07-04T12:08:00Z">
        <w:del w:id="567" w:author="Usuario" w:date="2023-07-04T12:16:00Z">
          <w:r w:rsidR="009C434C" w:rsidRPr="0082367B" w:rsidDel="008F70A3">
            <w:rPr>
              <w:i/>
              <w:sz w:val="22"/>
              <w:szCs w:val="22"/>
              <w:rPrChange w:id="568" w:author="Usuario" w:date="2023-07-04T16:42:00Z">
                <w:rPr>
                  <w:i/>
                  <w:color w:val="A5A5A5" w:themeColor="accent3"/>
                  <w:sz w:val="24"/>
                  <w:szCs w:val="24"/>
                  <w:highlight w:val="yellow"/>
                </w:rPr>
              </w:rPrChange>
            </w:rPr>
            <w:delText>Conforme con el análisis realizado, y en cumplimiento Código Municipal, en concordancia a lo establecido en el artículo 3681 íbidem, referente a la “Declaratoria de Interés Social de los Asentamientos Humanos de Hecho y Consolidados”, el Asentamiento Humano de Hecho y Consolidado denominado “Santa Bárbara Alta”, cumple con las condiciones socioeconómicas, legales y físicas para ser declarado de INTERES SOCIAL, dentro del proceso de regularización.</w:delText>
          </w:r>
        </w:del>
        <w:r w:rsidR="009C434C" w:rsidRPr="0082367B">
          <w:rPr>
            <w:i/>
            <w:sz w:val="22"/>
            <w:szCs w:val="22"/>
            <w:rPrChange w:id="569" w:author="Usuario" w:date="2023-07-04T16:42:00Z">
              <w:rPr>
                <w:i/>
                <w:color w:val="A5A5A5" w:themeColor="accent3"/>
                <w:sz w:val="24"/>
                <w:szCs w:val="24"/>
                <w:highlight w:val="yellow"/>
              </w:rPr>
            </w:rPrChange>
          </w:rPr>
          <w:t>”</w:t>
        </w:r>
      </w:ins>
    </w:p>
    <w:p w14:paraId="15F9B057" w14:textId="336799DF" w:rsidR="009C434C" w:rsidRPr="0082367B" w:rsidDel="008F70A3" w:rsidRDefault="009C434C">
      <w:pPr>
        <w:spacing w:after="240"/>
        <w:ind w:left="709" w:hanging="709"/>
        <w:jc w:val="both"/>
        <w:rPr>
          <w:ins w:id="570" w:author="Paquita Lucia Jurado Orna" w:date="2023-01-03T15:49:00Z"/>
          <w:del w:id="571" w:author="Usuario" w:date="2023-07-04T12:23:00Z"/>
          <w:sz w:val="22"/>
          <w:szCs w:val="22"/>
        </w:rPr>
        <w:pPrChange w:id="572" w:author="Paquita Lucia Jurado Orna" w:date="2023-01-03T15:50:00Z">
          <w:pPr>
            <w:spacing w:after="240" w:line="276" w:lineRule="auto"/>
            <w:ind w:left="705" w:hanging="705"/>
            <w:jc w:val="both"/>
          </w:pPr>
        </w:pPrChange>
      </w:pPr>
    </w:p>
    <w:p w14:paraId="3A5F9FE4" w14:textId="35F78485" w:rsidR="00A179F5" w:rsidRPr="0082367B" w:rsidRDefault="00453E72">
      <w:pPr>
        <w:jc w:val="both"/>
        <w:rPr>
          <w:ins w:id="573" w:author="Usuario" w:date="2023-07-04T16:20:00Z"/>
          <w:sz w:val="22"/>
          <w:szCs w:val="22"/>
        </w:rPr>
        <w:pPrChange w:id="574" w:author="Usuario" w:date="2023-07-04T16:20:00Z">
          <w:pPr>
            <w:shd w:val="clear" w:color="auto" w:fill="FFFFFF"/>
            <w:autoSpaceDE w:val="0"/>
            <w:autoSpaceDN w:val="0"/>
            <w:adjustRightInd w:val="0"/>
            <w:spacing w:before="240" w:after="240"/>
            <w:ind w:left="705" w:hanging="705"/>
            <w:jc w:val="both"/>
          </w:pPr>
        </w:pPrChange>
      </w:pPr>
      <w:ins w:id="575" w:author="Paquita Lucia Jurado Orna" w:date="2023-01-03T15:49:00Z">
        <w:del w:id="576" w:author="Usuario" w:date="2023-07-04T15:12:00Z">
          <w:r w:rsidRPr="0082367B" w:rsidDel="009D1684">
            <w:rPr>
              <w:b/>
              <w:bCs/>
              <w:sz w:val="22"/>
              <w:szCs w:val="22"/>
            </w:rPr>
            <w:delText>Que,</w:delText>
          </w:r>
          <w:r w:rsidRPr="0082367B" w:rsidDel="009D1684">
            <w:rPr>
              <w:b/>
              <w:bCs/>
              <w:sz w:val="22"/>
              <w:szCs w:val="22"/>
            </w:rPr>
            <w:tab/>
          </w:r>
          <w:r w:rsidRPr="0082367B" w:rsidDel="009D1684">
            <w:rPr>
              <w:bCs/>
              <w:sz w:val="22"/>
              <w:szCs w:val="22"/>
              <w:rPrChange w:id="577" w:author="Usuario" w:date="2023-07-04T16:41:00Z">
                <w:rPr>
                  <w:b/>
                  <w:bCs/>
                  <w:sz w:val="22"/>
                  <w:szCs w:val="22"/>
                </w:rPr>
              </w:rPrChange>
            </w:rPr>
            <w:delText xml:space="preserve">mediante </w:delText>
          </w:r>
        </w:del>
      </w:ins>
      <w:ins w:id="578" w:author="Paquita Lucia Jurado Orna" w:date="2023-01-03T15:50:00Z">
        <w:del w:id="579" w:author="Usuario" w:date="2023-07-04T15:12:00Z">
          <w:r w:rsidR="00FC4EE8" w:rsidRPr="0082367B" w:rsidDel="009D1684">
            <w:rPr>
              <w:bCs/>
              <w:sz w:val="22"/>
              <w:szCs w:val="22"/>
            </w:rPr>
            <w:delText xml:space="preserve">informe </w:delText>
          </w:r>
        </w:del>
      </w:ins>
      <w:ins w:id="580" w:author="Paquita Lucia Jurado Orna" w:date="2023-01-03T15:56:00Z">
        <w:del w:id="581" w:author="Usuario" w:date="2023-07-04T15:12:00Z">
          <w:r w:rsidR="009510DA" w:rsidRPr="0082367B" w:rsidDel="009D1684">
            <w:rPr>
              <w:bCs/>
              <w:sz w:val="22"/>
              <w:szCs w:val="22"/>
            </w:rPr>
            <w:delText>alcance SOLT No. A014-UERB-AZCA-202</w:delText>
          </w:r>
        </w:del>
        <w:del w:id="582" w:author="Usuario" w:date="2023-07-04T12:19:00Z">
          <w:r w:rsidR="009510DA" w:rsidRPr="0082367B" w:rsidDel="008F70A3">
            <w:rPr>
              <w:bCs/>
              <w:sz w:val="22"/>
              <w:szCs w:val="22"/>
            </w:rPr>
            <w:delText>2</w:delText>
          </w:r>
        </w:del>
      </w:ins>
      <w:ins w:id="583" w:author="Paquita Lucia Jurado Orna" w:date="2023-01-03T15:50:00Z">
        <w:del w:id="584" w:author="Usuario" w:date="2023-07-04T15:12:00Z">
          <w:r w:rsidR="00FC4EE8" w:rsidRPr="0082367B" w:rsidDel="009D1684">
            <w:rPr>
              <w:bCs/>
              <w:sz w:val="22"/>
              <w:szCs w:val="22"/>
            </w:rPr>
            <w:delText xml:space="preserve">, de </w:delText>
          </w:r>
        </w:del>
      </w:ins>
      <w:ins w:id="585" w:author="Paquita Lucia Jurado Orna" w:date="2023-01-03T15:57:00Z">
        <w:del w:id="586" w:author="Usuario" w:date="2023-07-04T12:19:00Z">
          <w:r w:rsidR="009510DA" w:rsidRPr="0082367B" w:rsidDel="008F70A3">
            <w:rPr>
              <w:bCs/>
              <w:sz w:val="22"/>
              <w:szCs w:val="22"/>
            </w:rPr>
            <w:delText xml:space="preserve">28 </w:delText>
          </w:r>
        </w:del>
        <w:del w:id="587" w:author="Usuario" w:date="2023-07-04T15:12:00Z">
          <w:r w:rsidR="009510DA" w:rsidRPr="0082367B" w:rsidDel="009D1684">
            <w:rPr>
              <w:bCs/>
              <w:sz w:val="22"/>
              <w:szCs w:val="22"/>
            </w:rPr>
            <w:delText xml:space="preserve">de </w:delText>
          </w:r>
        </w:del>
        <w:del w:id="588" w:author="Usuario" w:date="2023-07-04T12:19:00Z">
          <w:r w:rsidR="009510DA" w:rsidRPr="0082367B" w:rsidDel="008F70A3">
            <w:rPr>
              <w:bCs/>
              <w:sz w:val="22"/>
              <w:szCs w:val="22"/>
            </w:rPr>
            <w:delText>diciembre</w:delText>
          </w:r>
        </w:del>
        <w:del w:id="589" w:author="Usuario" w:date="2023-07-04T15:12:00Z">
          <w:r w:rsidR="009510DA" w:rsidRPr="0082367B" w:rsidDel="009D1684">
            <w:rPr>
              <w:bCs/>
              <w:sz w:val="22"/>
              <w:szCs w:val="22"/>
            </w:rPr>
            <w:delText xml:space="preserve"> de 202</w:delText>
          </w:r>
        </w:del>
        <w:del w:id="590" w:author="Usuario" w:date="2023-07-04T12:19:00Z">
          <w:r w:rsidR="009510DA" w:rsidRPr="0082367B" w:rsidDel="008F70A3">
            <w:rPr>
              <w:bCs/>
              <w:sz w:val="22"/>
              <w:szCs w:val="22"/>
            </w:rPr>
            <w:delText>2</w:delText>
          </w:r>
        </w:del>
      </w:ins>
      <w:ins w:id="591" w:author="Paquita Lucia Jurado Orna" w:date="2023-01-03T15:50:00Z">
        <w:del w:id="592" w:author="Usuario" w:date="2023-07-04T15:12:00Z">
          <w:r w:rsidR="00FC4EE8" w:rsidRPr="0082367B" w:rsidDel="009D1684">
            <w:rPr>
              <w:bCs/>
              <w:sz w:val="22"/>
              <w:szCs w:val="22"/>
            </w:rPr>
            <w:delText xml:space="preserve">, suscrito por la responsable técnica de la </w:delText>
          </w:r>
        </w:del>
      </w:ins>
      <w:ins w:id="593" w:author="Paquita Lucia Jurado Orna" w:date="2023-01-03T15:51:00Z">
        <w:del w:id="594" w:author="Usuario" w:date="2023-07-04T15:12:00Z">
          <w:r w:rsidR="00FC4EE8" w:rsidRPr="0082367B" w:rsidDel="009D1684">
            <w:rPr>
              <w:bCs/>
              <w:sz w:val="22"/>
              <w:szCs w:val="22"/>
            </w:rPr>
            <w:delText>Coordinación desconcentrada de la Unidad Especial “Regula tu Barrio”</w:delText>
          </w:r>
        </w:del>
      </w:ins>
      <w:ins w:id="595" w:author="Paquita Lucia Jurado Orna" w:date="2023-01-03T15:57:00Z">
        <w:del w:id="596" w:author="Usuario" w:date="2023-07-04T15:12:00Z">
          <w:r w:rsidR="009510DA" w:rsidRPr="0082367B" w:rsidDel="009D1684">
            <w:rPr>
              <w:bCs/>
              <w:sz w:val="22"/>
              <w:szCs w:val="22"/>
            </w:rPr>
            <w:delText>, zonal Calder</w:delText>
          </w:r>
          <w:r w:rsidR="00BC37A2" w:rsidRPr="0082367B" w:rsidDel="009D1684">
            <w:rPr>
              <w:bCs/>
              <w:sz w:val="22"/>
              <w:szCs w:val="22"/>
            </w:rPr>
            <w:delText xml:space="preserve">ón, se </w:delText>
          </w:r>
        </w:del>
      </w:ins>
      <w:ins w:id="597" w:author="Usuario" w:date="2023-07-04T16:20:00Z">
        <w:r w:rsidR="00A179F5" w:rsidRPr="0082367B">
          <w:rPr>
            <w:b/>
            <w:sz w:val="22"/>
            <w:szCs w:val="22"/>
          </w:rPr>
          <w:t>Que,</w:t>
        </w:r>
        <w:r w:rsidR="00A179F5" w:rsidRPr="0082367B">
          <w:rPr>
            <w:rStyle w:val="fontstyle01"/>
            <w:rFonts w:ascii="Times New Roman" w:eastAsiaTheme="majorEastAsia" w:hAnsi="Times New Roman"/>
            <w:color w:val="auto"/>
            <w:rPrChange w:id="598" w:author="Usuario" w:date="2023-07-04T16:41:00Z">
              <w:rPr>
                <w:rStyle w:val="fontstyle01"/>
                <w:rFonts w:eastAsiaTheme="majorEastAsia"/>
              </w:rPr>
            </w:rPrChange>
          </w:rPr>
          <w:tab/>
        </w:r>
        <w:r w:rsidR="00A179F5" w:rsidRPr="0082367B">
          <w:rPr>
            <w:sz w:val="22"/>
            <w:szCs w:val="22"/>
          </w:rPr>
          <w:t>mediante informe No. DMDU-URR-2023-03, de 05 de enero de 2023, la Direcci</w:t>
        </w:r>
        <w:r w:rsidR="00A179F5" w:rsidRPr="0082367B">
          <w:rPr>
            <w:rFonts w:hint="eastAsia"/>
            <w:sz w:val="22"/>
            <w:szCs w:val="22"/>
          </w:rPr>
          <w:t>ó</w:t>
        </w:r>
        <w:r w:rsidR="00A179F5" w:rsidRPr="0082367B">
          <w:rPr>
            <w:sz w:val="22"/>
            <w:szCs w:val="22"/>
          </w:rPr>
          <w:t xml:space="preserve">n </w:t>
        </w:r>
        <w:r w:rsidR="00A179F5" w:rsidRPr="0082367B">
          <w:rPr>
            <w:sz w:val="22"/>
            <w:szCs w:val="22"/>
          </w:rPr>
          <w:tab/>
          <w:t>Metropolitana de Desarrollo Urbano, de la Secretar</w:t>
        </w:r>
        <w:r w:rsidR="00A179F5" w:rsidRPr="0082367B">
          <w:rPr>
            <w:rFonts w:hint="eastAsia"/>
            <w:sz w:val="22"/>
            <w:szCs w:val="22"/>
          </w:rPr>
          <w:t>í</w:t>
        </w:r>
        <w:r w:rsidR="00A179F5" w:rsidRPr="0082367B">
          <w:rPr>
            <w:sz w:val="22"/>
            <w:szCs w:val="22"/>
          </w:rPr>
          <w:t>a de Territorio H</w:t>
        </w:r>
        <w:r w:rsidR="00A179F5" w:rsidRPr="0082367B">
          <w:rPr>
            <w:rFonts w:hint="eastAsia"/>
            <w:sz w:val="22"/>
            <w:szCs w:val="22"/>
          </w:rPr>
          <w:t>á</w:t>
        </w:r>
        <w:r w:rsidR="00A179F5" w:rsidRPr="0082367B">
          <w:rPr>
            <w:sz w:val="22"/>
            <w:szCs w:val="22"/>
          </w:rPr>
          <w:t xml:space="preserve">bitat y Vivienda, emite </w:t>
        </w:r>
        <w:r w:rsidR="00A179F5" w:rsidRPr="0082367B">
          <w:rPr>
            <w:sz w:val="22"/>
            <w:szCs w:val="22"/>
          </w:rPr>
          <w:tab/>
          <w:t>el informe t</w:t>
        </w:r>
        <w:r w:rsidR="00A179F5" w:rsidRPr="0082367B">
          <w:rPr>
            <w:rFonts w:hint="eastAsia"/>
            <w:sz w:val="22"/>
            <w:szCs w:val="22"/>
          </w:rPr>
          <w:t>é</w:t>
        </w:r>
        <w:r w:rsidR="00A179F5" w:rsidRPr="0082367B">
          <w:rPr>
            <w:sz w:val="22"/>
            <w:szCs w:val="22"/>
          </w:rPr>
          <w:t>cnico para la aplicaci</w:t>
        </w:r>
        <w:r w:rsidR="00A179F5" w:rsidRPr="0082367B">
          <w:rPr>
            <w:rFonts w:hint="eastAsia"/>
            <w:sz w:val="22"/>
            <w:szCs w:val="22"/>
          </w:rPr>
          <w:t>ó</w:t>
        </w:r>
        <w:r w:rsidR="00A179F5" w:rsidRPr="0082367B">
          <w:rPr>
            <w:sz w:val="22"/>
            <w:szCs w:val="22"/>
          </w:rPr>
          <w:t xml:space="preserve">n de la Ordenanza Metropolitana No. 042-2022, en los </w:t>
        </w:r>
        <w:r w:rsidR="00A179F5" w:rsidRPr="0082367B">
          <w:rPr>
            <w:sz w:val="22"/>
            <w:szCs w:val="22"/>
          </w:rPr>
          <w:tab/>
          <w:t xml:space="preserve">asentamientos humanos de hecho y consolidados del Distrito Metropolitano de Quito, </w:t>
        </w:r>
        <w:r w:rsidR="00A179F5" w:rsidRPr="0082367B">
          <w:rPr>
            <w:sz w:val="22"/>
            <w:szCs w:val="22"/>
          </w:rPr>
          <w:tab/>
          <w:t>se</w:t>
        </w:r>
        <w:r w:rsidR="00A179F5" w:rsidRPr="0082367B">
          <w:rPr>
            <w:rFonts w:hint="eastAsia"/>
            <w:sz w:val="22"/>
            <w:szCs w:val="22"/>
          </w:rPr>
          <w:t>ñ</w:t>
        </w:r>
        <w:r w:rsidR="00A179F5" w:rsidRPr="0082367B">
          <w:rPr>
            <w:sz w:val="22"/>
            <w:szCs w:val="22"/>
          </w:rPr>
          <w:t xml:space="preserve">alando en su parte pertinente: </w:t>
        </w:r>
      </w:ins>
    </w:p>
    <w:p w14:paraId="73A3AB5E" w14:textId="77777777" w:rsidR="00A179F5" w:rsidRPr="0082367B" w:rsidRDefault="00A179F5">
      <w:pPr>
        <w:jc w:val="both"/>
        <w:rPr>
          <w:ins w:id="599" w:author="Usuario" w:date="2023-07-04T16:20:00Z"/>
          <w:sz w:val="22"/>
          <w:szCs w:val="22"/>
        </w:rPr>
        <w:pPrChange w:id="600" w:author="Usuario" w:date="2023-07-04T16:20:00Z">
          <w:pPr>
            <w:shd w:val="clear" w:color="auto" w:fill="FFFFFF"/>
            <w:autoSpaceDE w:val="0"/>
            <w:autoSpaceDN w:val="0"/>
            <w:adjustRightInd w:val="0"/>
            <w:spacing w:before="240" w:after="240"/>
            <w:ind w:left="705" w:hanging="705"/>
            <w:jc w:val="both"/>
          </w:pPr>
        </w:pPrChange>
      </w:pPr>
    </w:p>
    <w:p w14:paraId="0185B0E5" w14:textId="77777777" w:rsidR="00A179F5" w:rsidRPr="0082367B" w:rsidRDefault="00A179F5" w:rsidP="00A179F5">
      <w:pPr>
        <w:spacing w:after="240"/>
        <w:ind w:left="705"/>
        <w:jc w:val="both"/>
        <w:rPr>
          <w:ins w:id="601" w:author="Usuario" w:date="2023-07-04T16:20:00Z"/>
          <w:i/>
          <w:sz w:val="22"/>
          <w:szCs w:val="22"/>
        </w:rPr>
      </w:pPr>
      <w:ins w:id="602" w:author="Usuario" w:date="2023-07-04T16:20:00Z">
        <w:r w:rsidRPr="0082367B">
          <w:rPr>
            <w:i/>
            <w:sz w:val="22"/>
            <w:szCs w:val="22"/>
          </w:rPr>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ins>
    </w:p>
    <w:p w14:paraId="0DCFAAB1" w14:textId="6EAB3D68" w:rsidR="00453E72" w:rsidRPr="0082367B" w:rsidDel="00A179F5" w:rsidRDefault="00BC37A2">
      <w:pPr>
        <w:ind w:left="709" w:hanging="709"/>
        <w:jc w:val="both"/>
        <w:rPr>
          <w:ins w:id="603" w:author="Paquita Lucia Jurado Orna" w:date="2022-09-15T12:22:00Z"/>
          <w:del w:id="604" w:author="Usuario" w:date="2023-07-04T16:20:00Z"/>
          <w:sz w:val="22"/>
          <w:szCs w:val="22"/>
        </w:rPr>
        <w:pPrChange w:id="605" w:author="Paquita Lucia Jurado Orna" w:date="2022-09-15T12:23:00Z">
          <w:pPr>
            <w:spacing w:after="240" w:line="276" w:lineRule="auto"/>
            <w:ind w:left="705" w:hanging="705"/>
            <w:jc w:val="both"/>
          </w:pPr>
        </w:pPrChange>
      </w:pPr>
      <w:ins w:id="606" w:author="Paquita Lucia Jurado Orna" w:date="2023-01-03T15:57:00Z">
        <w:del w:id="607" w:author="Usuario" w:date="2023-07-04T12:22:00Z">
          <w:r w:rsidRPr="0082367B" w:rsidDel="008F70A3">
            <w:rPr>
              <w:bCs/>
              <w:sz w:val="22"/>
              <w:szCs w:val="22"/>
            </w:rPr>
            <w:delText>describe</w:delText>
          </w:r>
        </w:del>
      </w:ins>
      <w:ins w:id="608" w:author="Paquita Lucia Jurado Orna" w:date="2023-01-03T15:59:00Z">
        <w:del w:id="609" w:author="Usuario" w:date="2023-07-04T12:22:00Z">
          <w:r w:rsidRPr="0082367B" w:rsidDel="008F70A3">
            <w:rPr>
              <w:bCs/>
              <w:sz w:val="22"/>
              <w:szCs w:val="22"/>
            </w:rPr>
            <w:delText>n los lotes identificados en el área de quebrada rellena</w:delText>
          </w:r>
        </w:del>
        <w:del w:id="610" w:author="Usuario" w:date="2023-07-04T16:20:00Z">
          <w:r w:rsidRPr="0082367B" w:rsidDel="00A179F5">
            <w:rPr>
              <w:bCs/>
              <w:sz w:val="22"/>
              <w:szCs w:val="22"/>
            </w:rPr>
            <w:delText>.</w:delText>
          </w:r>
        </w:del>
      </w:ins>
    </w:p>
    <w:p w14:paraId="758CE32B" w14:textId="77777777" w:rsidR="00FF5B3B" w:rsidRPr="0082367B" w:rsidDel="00E34B77" w:rsidRDefault="00FF5B3B">
      <w:pPr>
        <w:jc w:val="both"/>
        <w:rPr>
          <w:ins w:id="611" w:author="Paquita Lucia Jurado Orna" w:date="2022-09-15T12:21:00Z"/>
          <w:del w:id="612" w:author="Usuario" w:date="2023-07-04T14:40:00Z"/>
          <w:b/>
          <w:bCs/>
          <w:sz w:val="22"/>
          <w:szCs w:val="22"/>
          <w:rPrChange w:id="613" w:author="Usuario" w:date="2023-07-04T16:41:00Z">
            <w:rPr>
              <w:ins w:id="614" w:author="Paquita Lucia Jurado Orna" w:date="2022-09-15T12:21:00Z"/>
              <w:del w:id="615" w:author="Usuario" w:date="2023-07-04T14:40:00Z"/>
              <w:sz w:val="24"/>
              <w:szCs w:val="24"/>
            </w:rPr>
          </w:rPrChange>
        </w:rPr>
        <w:pPrChange w:id="616" w:author="Paquita Lucia Jurado Orna" w:date="2022-09-15T12:22:00Z">
          <w:pPr>
            <w:spacing w:after="240" w:line="276" w:lineRule="auto"/>
            <w:ind w:left="705" w:hanging="705"/>
            <w:jc w:val="both"/>
          </w:pPr>
        </w:pPrChange>
      </w:pPr>
    </w:p>
    <w:p w14:paraId="0F1BE5AA" w14:textId="1803C190" w:rsidR="00E34B77" w:rsidRPr="0082367B" w:rsidRDefault="00E34B77" w:rsidP="00E34B77">
      <w:pPr>
        <w:pStyle w:val="NormalWeb"/>
        <w:shd w:val="clear" w:color="auto" w:fill="FFFFFF"/>
        <w:spacing w:after="240" w:line="276" w:lineRule="auto"/>
        <w:ind w:left="700" w:hanging="700"/>
        <w:jc w:val="both"/>
        <w:rPr>
          <w:ins w:id="617" w:author="Usuario" w:date="2023-07-04T14:47:00Z"/>
          <w:sz w:val="22"/>
          <w:szCs w:val="22"/>
        </w:rPr>
      </w:pPr>
      <w:ins w:id="618" w:author="Usuario" w:date="2023-07-04T14:44:00Z">
        <w:r w:rsidRPr="0082367B">
          <w:rPr>
            <w:b/>
            <w:bCs/>
            <w:sz w:val="22"/>
            <w:szCs w:val="22"/>
          </w:rPr>
          <w:t>Que,</w:t>
        </w:r>
        <w:r w:rsidRPr="0082367B">
          <w:rPr>
            <w:b/>
            <w:bCs/>
            <w:sz w:val="22"/>
            <w:szCs w:val="22"/>
          </w:rPr>
          <w:tab/>
        </w:r>
      </w:ins>
      <w:ins w:id="619" w:author="Usuario" w:date="2023-07-04T14:46:00Z">
        <w:r w:rsidRPr="0082367B">
          <w:rPr>
            <w:sz w:val="22"/>
            <w:szCs w:val="22"/>
          </w:rPr>
          <w:t>mediante</w:t>
        </w:r>
        <w:r w:rsidRPr="0082367B">
          <w:rPr>
            <w:b/>
            <w:sz w:val="22"/>
            <w:szCs w:val="22"/>
          </w:rPr>
          <w:t xml:space="preserve"> </w:t>
        </w:r>
        <w:r w:rsidRPr="0082367B">
          <w:rPr>
            <w:sz w:val="22"/>
            <w:szCs w:val="22"/>
          </w:rPr>
          <w:t xml:space="preserve">oficio No. </w:t>
        </w:r>
        <w:r w:rsidRPr="0082367B">
          <w:rPr>
            <w:sz w:val="22"/>
            <w:szCs w:val="22"/>
            <w:rPrChange w:id="620" w:author="Usuario" w:date="2023-07-04T16:41:00Z">
              <w:rPr/>
            </w:rPrChange>
          </w:rPr>
          <w:t>0044-EPMMOP-GP-2023-OF, de fecha 13 de enero de 2023, suscrito por el Gerente de planificación de la Empresa Publica Metropolitana de Movilidad y Obras Públicas, se remite el plano actualizado digital en formato (*.</w:t>
        </w:r>
        <w:r w:rsidRPr="0082367B">
          <w:rPr>
            <w:sz w:val="22"/>
            <w:szCs w:val="22"/>
          </w:rPr>
          <w:t>pdf), que corresponde a la designación de nomenclatura vial del asentamiento humano de hecho y consolidado denominado Comité Promejoras del Barrio “Acacias de Carapungo” segunda etapa.</w:t>
        </w:r>
      </w:ins>
    </w:p>
    <w:p w14:paraId="03EBC911" w14:textId="57C5A5AA" w:rsidR="00715715" w:rsidRPr="00514854" w:rsidRDefault="00E34B77">
      <w:pPr>
        <w:spacing w:line="276" w:lineRule="auto"/>
        <w:ind w:left="705" w:hanging="705"/>
        <w:jc w:val="both"/>
        <w:rPr>
          <w:ins w:id="621" w:author="Usuario" w:date="2023-07-04T15:50:00Z"/>
          <w:bCs/>
        </w:rPr>
        <w:pPrChange w:id="622" w:author="Usuario" w:date="2023-07-04T14:55:00Z">
          <w:pPr>
            <w:pStyle w:val="Sinespaciado"/>
            <w:numPr>
              <w:numId w:val="4"/>
            </w:numPr>
            <w:ind w:left="303" w:hanging="360"/>
            <w:contextualSpacing/>
            <w:jc w:val="both"/>
          </w:pPr>
        </w:pPrChange>
      </w:pPr>
      <w:ins w:id="623" w:author="Usuario" w:date="2023-07-04T14:47:00Z">
        <w:r w:rsidRPr="0082367B">
          <w:rPr>
            <w:b/>
            <w:bCs/>
            <w:sz w:val="22"/>
            <w:szCs w:val="22"/>
            <w:rPrChange w:id="624" w:author="Usuario" w:date="2023-07-04T16:41:00Z">
              <w:rPr>
                <w:b/>
                <w:bCs/>
              </w:rPr>
            </w:rPrChange>
          </w:rPr>
          <w:t xml:space="preserve">Que, </w:t>
        </w:r>
        <w:r w:rsidRPr="0082367B">
          <w:rPr>
            <w:b/>
            <w:bCs/>
            <w:sz w:val="22"/>
            <w:szCs w:val="22"/>
            <w:rPrChange w:id="625" w:author="Usuario" w:date="2023-07-04T16:41:00Z">
              <w:rPr>
                <w:b/>
                <w:bCs/>
              </w:rPr>
            </w:rPrChange>
          </w:rPr>
          <w:tab/>
        </w:r>
        <w:r w:rsidRPr="0082367B">
          <w:rPr>
            <w:b/>
            <w:bCs/>
            <w:sz w:val="22"/>
            <w:szCs w:val="22"/>
            <w:rPrChange w:id="626" w:author="Usuario" w:date="2023-07-04T16:41:00Z">
              <w:rPr>
                <w:b/>
                <w:bCs/>
              </w:rPr>
            </w:rPrChange>
          </w:rPr>
          <w:tab/>
        </w:r>
        <w:r w:rsidRPr="0082367B">
          <w:rPr>
            <w:bCs/>
            <w:sz w:val="22"/>
            <w:szCs w:val="22"/>
            <w:rPrChange w:id="627" w:author="Usuario" w:date="2023-07-04T16:41:00Z">
              <w:rPr>
                <w:bCs/>
              </w:rPr>
            </w:rPrChange>
          </w:rPr>
          <w:t xml:space="preserve">mediante </w:t>
        </w:r>
        <w:r w:rsidRPr="0082367B">
          <w:rPr>
            <w:sz w:val="22"/>
            <w:szCs w:val="22"/>
            <w:rPrChange w:id="628" w:author="Usuario" w:date="2023-07-04T16:41:00Z">
              <w:rPr/>
            </w:rPrChange>
          </w:rPr>
          <w:t>memorando</w:t>
        </w:r>
        <w:r w:rsidR="00107657">
          <w:rPr>
            <w:sz w:val="22"/>
            <w:szCs w:val="22"/>
            <w:rPrChange w:id="629" w:author="Usuario" w:date="2023-07-04T16:41:00Z">
              <w:rPr/>
            </w:rPrChange>
          </w:rPr>
          <w:t xml:space="preserve"> N</w:t>
        </w:r>
        <w:r w:rsidRPr="0082367B">
          <w:rPr>
            <w:sz w:val="22"/>
            <w:szCs w:val="22"/>
            <w:rPrChange w:id="630" w:author="Usuario" w:date="2023-07-04T16:41:00Z">
              <w:rPr/>
            </w:rPrChange>
          </w:rPr>
          <w:t>o. GADDMQ-SGSG-DMGR-2023-0080-M, de fecha 19 de enero de 2023</w:t>
        </w:r>
        <w:r w:rsidRPr="0082367B">
          <w:rPr>
            <w:bCs/>
            <w:sz w:val="22"/>
            <w:szCs w:val="22"/>
            <w:rPrChange w:id="631" w:author="Usuario" w:date="2023-07-04T16:41:00Z">
              <w:rPr>
                <w:bCs/>
              </w:rPr>
            </w:rPrChange>
          </w:rPr>
          <w:t xml:space="preserve">, emitido por </w:t>
        </w:r>
        <w:r w:rsidR="00D33422" w:rsidRPr="0082367B">
          <w:rPr>
            <w:bCs/>
            <w:sz w:val="22"/>
            <w:szCs w:val="22"/>
            <w:rPrChange w:id="632" w:author="Usuario" w:date="2023-07-04T16:41:00Z">
              <w:rPr>
                <w:bCs/>
              </w:rPr>
            </w:rPrChange>
          </w:rPr>
          <w:t>el</w:t>
        </w:r>
        <w:r w:rsidRPr="0082367B">
          <w:rPr>
            <w:bCs/>
            <w:sz w:val="22"/>
            <w:szCs w:val="22"/>
            <w:rPrChange w:id="633" w:author="Usuario" w:date="2023-07-04T16:41:00Z">
              <w:rPr>
                <w:bCs/>
              </w:rPr>
            </w:rPrChange>
          </w:rPr>
          <w:t xml:space="preserve"> Director </w:t>
        </w:r>
        <w:r w:rsidR="00D33422" w:rsidRPr="0082367B">
          <w:rPr>
            <w:bCs/>
            <w:sz w:val="22"/>
            <w:szCs w:val="22"/>
            <w:rPrChange w:id="634" w:author="Usuario" w:date="2023-07-04T16:41:00Z">
              <w:rPr>
                <w:bCs/>
              </w:rPr>
            </w:rPrChange>
          </w:rPr>
          <w:t>de Riesgos</w:t>
        </w:r>
        <w:r w:rsidRPr="0082367B">
          <w:rPr>
            <w:bCs/>
            <w:sz w:val="22"/>
            <w:szCs w:val="22"/>
            <w:rPrChange w:id="635" w:author="Usuario" w:date="2023-07-04T16:41:00Z">
              <w:rPr>
                <w:bCs/>
              </w:rPr>
            </w:rPrChange>
          </w:rPr>
          <w:t xml:space="preserve"> de la Secretaría Genera</w:t>
        </w:r>
        <w:r w:rsidR="00D33422" w:rsidRPr="0082367B">
          <w:rPr>
            <w:bCs/>
            <w:sz w:val="22"/>
            <w:szCs w:val="22"/>
            <w:rPrChange w:id="636" w:author="Usuario" w:date="2023-07-04T16:41:00Z">
              <w:rPr>
                <w:bCs/>
              </w:rPr>
            </w:rPrChange>
          </w:rPr>
          <w:t xml:space="preserve">l de Seguridad y Gobernabilidad, en el cual </w:t>
        </w:r>
      </w:ins>
      <w:ins w:id="637" w:author="Usuario" w:date="2023-07-04T14:49:00Z">
        <w:r w:rsidR="00D33422" w:rsidRPr="0082367B">
          <w:rPr>
            <w:bCs/>
            <w:sz w:val="22"/>
            <w:szCs w:val="22"/>
            <w:rPrChange w:id="638" w:author="Usuario" w:date="2023-07-04T16:41:00Z">
              <w:rPr>
                <w:bCs/>
              </w:rPr>
            </w:rPrChange>
          </w:rPr>
          <w:t>se ratifica en lo manifestado en el informe técnico I-0044-EAH-AT-DMGR-2021,</w:t>
        </w:r>
      </w:ins>
      <w:ins w:id="639" w:author="Usuario" w:date="2023-07-04T16:48:00Z">
        <w:r w:rsidR="00107657">
          <w:rPr>
            <w:bCs/>
            <w:sz w:val="22"/>
            <w:szCs w:val="22"/>
          </w:rPr>
          <w:t xml:space="preserve"> </w:t>
        </w:r>
      </w:ins>
      <w:ins w:id="640" w:author="Usuario" w:date="2023-07-04T14:49:00Z">
        <w:r w:rsidR="00D33422" w:rsidRPr="0082367B">
          <w:rPr>
            <w:bCs/>
            <w:sz w:val="22"/>
            <w:szCs w:val="22"/>
            <w:rPrChange w:id="641" w:author="Usuario" w:date="2023-07-04T16:41:00Z">
              <w:rPr>
                <w:bCs/>
              </w:rPr>
            </w:rPrChange>
          </w:rPr>
          <w:t xml:space="preserve">principalmente en lo que corresponde a la calificación de </w:t>
        </w:r>
      </w:ins>
      <w:ins w:id="642" w:author="Usuario" w:date="2023-07-04T15:51:00Z">
        <w:r w:rsidR="00937444" w:rsidRPr="0082367B">
          <w:rPr>
            <w:bCs/>
            <w:sz w:val="22"/>
            <w:szCs w:val="22"/>
            <w:rPrChange w:id="643" w:author="Usuario" w:date="2023-07-04T16:41:00Z">
              <w:rPr>
                <w:bCs/>
              </w:rPr>
            </w:rPrChange>
          </w:rPr>
          <w:t>riesgo,</w:t>
        </w:r>
      </w:ins>
      <w:ins w:id="644" w:author="Usuario" w:date="2023-07-04T14:49:00Z">
        <w:r w:rsidR="00D33422" w:rsidRPr="0082367B">
          <w:rPr>
            <w:bCs/>
            <w:sz w:val="22"/>
            <w:szCs w:val="22"/>
            <w:rPrChange w:id="645" w:author="Usuario" w:date="2023-07-04T16:41:00Z">
              <w:rPr>
                <w:bCs/>
              </w:rPr>
            </w:rPrChange>
          </w:rPr>
          <w:t xml:space="preserve"> así como en las</w:t>
        </w:r>
      </w:ins>
      <w:ins w:id="646" w:author="Usuario" w:date="2023-07-04T14:50:00Z">
        <w:r w:rsidR="00D33422" w:rsidRPr="0082367B">
          <w:rPr>
            <w:bCs/>
            <w:sz w:val="22"/>
            <w:szCs w:val="22"/>
            <w:rPrChange w:id="647" w:author="Usuario" w:date="2023-07-04T16:41:00Z">
              <w:rPr>
                <w:bCs/>
              </w:rPr>
            </w:rPrChange>
          </w:rPr>
          <w:t xml:space="preserve"> </w:t>
        </w:r>
      </w:ins>
      <w:ins w:id="648" w:author="Usuario" w:date="2023-07-04T14:49:00Z">
        <w:r w:rsidR="00D33422" w:rsidRPr="0082367B">
          <w:rPr>
            <w:bCs/>
            <w:sz w:val="22"/>
            <w:szCs w:val="22"/>
            <w:rPrChange w:id="649" w:author="Usuario" w:date="2023-07-04T16:41:00Z">
              <w:rPr>
                <w:bCs/>
              </w:rPr>
            </w:rPrChange>
          </w:rPr>
          <w:tab/>
          <w:t>recomendaciones emitidas para dar continuidad al proceso de regularización.</w:t>
        </w:r>
      </w:ins>
    </w:p>
    <w:p w14:paraId="0799239D" w14:textId="77777777" w:rsidR="00937444" w:rsidRPr="004D5EF0" w:rsidRDefault="00937444">
      <w:pPr>
        <w:spacing w:line="276" w:lineRule="auto"/>
        <w:ind w:left="705" w:hanging="705"/>
        <w:jc w:val="both"/>
        <w:rPr>
          <w:ins w:id="650" w:author="Usuario" w:date="2023-07-04T15:12:00Z"/>
          <w:bCs/>
        </w:rPr>
        <w:pPrChange w:id="651" w:author="Usuario" w:date="2023-07-04T14:55:00Z">
          <w:pPr>
            <w:pStyle w:val="Sinespaciado"/>
            <w:numPr>
              <w:numId w:val="4"/>
            </w:numPr>
            <w:ind w:left="303" w:hanging="360"/>
            <w:contextualSpacing/>
            <w:jc w:val="both"/>
          </w:pPr>
        </w:pPrChange>
      </w:pPr>
    </w:p>
    <w:p w14:paraId="4686EA04" w14:textId="525D7624" w:rsidR="009D1684" w:rsidRPr="0082367B" w:rsidRDefault="00A179F5" w:rsidP="009D1684">
      <w:pPr>
        <w:jc w:val="both"/>
        <w:rPr>
          <w:ins w:id="652" w:author="Usuario" w:date="2023-07-04T15:12:00Z"/>
          <w:bCs/>
          <w:sz w:val="22"/>
          <w:szCs w:val="22"/>
          <w:rPrChange w:id="653" w:author="Usuario" w:date="2023-07-04T16:41:00Z">
            <w:rPr>
              <w:ins w:id="654" w:author="Usuario" w:date="2023-07-04T15:12:00Z"/>
              <w:b/>
              <w:bCs/>
              <w:sz w:val="22"/>
              <w:szCs w:val="22"/>
            </w:rPr>
          </w:rPrChange>
        </w:rPr>
      </w:pPr>
      <w:ins w:id="655" w:author="Usuario" w:date="2023-07-04T16:23:00Z">
        <w:r w:rsidRPr="0082367B">
          <w:rPr>
            <w:b/>
            <w:bCs/>
            <w:sz w:val="22"/>
            <w:szCs w:val="22"/>
          </w:rPr>
          <w:t xml:space="preserve">Que, </w:t>
        </w:r>
        <w:r w:rsidRPr="0082367B">
          <w:rPr>
            <w:b/>
            <w:bCs/>
            <w:sz w:val="22"/>
            <w:szCs w:val="22"/>
          </w:rPr>
          <w:tab/>
        </w:r>
      </w:ins>
      <w:ins w:id="656" w:author="Usuario" w:date="2023-07-04T15:12:00Z">
        <w:r w:rsidR="009D1684" w:rsidRPr="0082367B">
          <w:rPr>
            <w:bCs/>
            <w:sz w:val="22"/>
            <w:szCs w:val="22"/>
            <w:rPrChange w:id="657" w:author="Usuario" w:date="2023-07-04T16:41:00Z">
              <w:rPr>
                <w:b/>
                <w:bCs/>
                <w:sz w:val="22"/>
                <w:szCs w:val="22"/>
              </w:rPr>
            </w:rPrChange>
          </w:rPr>
          <w:t xml:space="preserve">mediante </w:t>
        </w:r>
        <w:r w:rsidR="00107657">
          <w:rPr>
            <w:bCs/>
            <w:sz w:val="22"/>
            <w:szCs w:val="22"/>
          </w:rPr>
          <w:t>Oficio N</w:t>
        </w:r>
        <w:r w:rsidR="009D1684" w:rsidRPr="0082367B">
          <w:rPr>
            <w:bCs/>
            <w:sz w:val="22"/>
            <w:szCs w:val="22"/>
            <w:rPrChange w:id="658" w:author="Usuario" w:date="2023-07-04T16:41:00Z">
              <w:rPr>
                <w:b/>
                <w:bCs/>
                <w:sz w:val="22"/>
                <w:szCs w:val="22"/>
              </w:rPr>
            </w:rPrChange>
          </w:rPr>
          <w:t xml:space="preserve">o. GADDMQ-STHV-DMC-USIGC-2023-0123-M de fecha 08 de </w:t>
        </w:r>
        <w:r w:rsidR="009D1684" w:rsidRPr="0082367B">
          <w:rPr>
            <w:bCs/>
            <w:sz w:val="22"/>
            <w:szCs w:val="22"/>
            <w:rPrChange w:id="659" w:author="Usuario" w:date="2023-07-04T16:41:00Z">
              <w:rPr>
                <w:b/>
                <w:bCs/>
                <w:sz w:val="22"/>
                <w:szCs w:val="22"/>
              </w:rPr>
            </w:rPrChange>
          </w:rPr>
          <w:tab/>
          <w:t xml:space="preserve">febrero de 2023, que contiene el Informe de Accidentes Geográficos </w:t>
        </w:r>
        <w:r w:rsidR="00107657">
          <w:rPr>
            <w:bCs/>
            <w:sz w:val="22"/>
            <w:szCs w:val="22"/>
          </w:rPr>
          <w:t>N</w:t>
        </w:r>
        <w:r w:rsidR="009D1684" w:rsidRPr="0082367B">
          <w:rPr>
            <w:bCs/>
            <w:sz w:val="22"/>
            <w:szCs w:val="22"/>
            <w:rPrChange w:id="660" w:author="Usuario" w:date="2023-07-04T16:41:00Z">
              <w:rPr>
                <w:b/>
                <w:bCs/>
                <w:sz w:val="22"/>
                <w:szCs w:val="22"/>
              </w:rPr>
            </w:rPrChange>
          </w:rPr>
          <w:t>o. STHV-</w:t>
        </w:r>
        <w:r w:rsidR="009D1684" w:rsidRPr="0082367B">
          <w:rPr>
            <w:bCs/>
            <w:sz w:val="22"/>
            <w:szCs w:val="22"/>
            <w:rPrChange w:id="661" w:author="Usuario" w:date="2023-07-04T16:41:00Z">
              <w:rPr>
                <w:b/>
                <w:bCs/>
                <w:sz w:val="22"/>
                <w:szCs w:val="22"/>
              </w:rPr>
            </w:rPrChange>
          </w:rPr>
          <w:tab/>
          <w:t>DMC-</w:t>
        </w:r>
        <w:r w:rsidR="009D1684" w:rsidRPr="0082367B">
          <w:rPr>
            <w:bCs/>
            <w:sz w:val="22"/>
            <w:szCs w:val="22"/>
            <w:rPrChange w:id="662" w:author="Usuario" w:date="2023-07-04T16:41:00Z">
              <w:rPr>
                <w:b/>
                <w:bCs/>
                <w:sz w:val="22"/>
                <w:szCs w:val="22"/>
              </w:rPr>
            </w:rPrChange>
          </w:rPr>
          <w:tab/>
          <w:t xml:space="preserve">USIGC-2023-0000050-O, de fecha 01 de febrero de 2023, suscrito por el </w:t>
        </w:r>
        <w:r w:rsidR="009D1684" w:rsidRPr="0082367B">
          <w:rPr>
            <w:bCs/>
            <w:sz w:val="22"/>
            <w:szCs w:val="22"/>
            <w:rPrChange w:id="663" w:author="Usuario" w:date="2023-07-04T16:41:00Z">
              <w:rPr>
                <w:b/>
                <w:bCs/>
                <w:sz w:val="22"/>
                <w:szCs w:val="22"/>
              </w:rPr>
            </w:rPrChange>
          </w:rPr>
          <w:tab/>
          <w:t xml:space="preserve">Director </w:t>
        </w:r>
        <w:r w:rsidR="009D1684" w:rsidRPr="0082367B">
          <w:rPr>
            <w:bCs/>
            <w:sz w:val="22"/>
            <w:szCs w:val="22"/>
          </w:rPr>
          <w:t>Metropolitana de Catastro.</w:t>
        </w:r>
      </w:ins>
    </w:p>
    <w:p w14:paraId="19678C0D" w14:textId="77777777" w:rsidR="009D1684" w:rsidRPr="00514854" w:rsidRDefault="009D1684">
      <w:pPr>
        <w:spacing w:line="276" w:lineRule="auto"/>
        <w:ind w:left="705" w:hanging="705"/>
        <w:jc w:val="both"/>
        <w:rPr>
          <w:ins w:id="664" w:author="Usuario" w:date="2023-07-04T15:08:00Z"/>
          <w:bCs/>
        </w:rPr>
        <w:pPrChange w:id="665" w:author="Usuario" w:date="2023-07-04T14:55:00Z">
          <w:pPr>
            <w:pStyle w:val="Sinespaciado"/>
            <w:numPr>
              <w:numId w:val="4"/>
            </w:numPr>
            <w:ind w:left="303" w:hanging="360"/>
            <w:contextualSpacing/>
            <w:jc w:val="both"/>
          </w:pPr>
        </w:pPrChange>
      </w:pPr>
    </w:p>
    <w:p w14:paraId="5A4DE2E8" w14:textId="274BA3D1" w:rsidR="00715715" w:rsidRPr="0082367B" w:rsidRDefault="00D33422">
      <w:pPr>
        <w:jc w:val="both"/>
        <w:rPr>
          <w:ins w:id="666" w:author="Usuario" w:date="2023-07-04T15:00:00Z"/>
          <w:bCs/>
          <w:rPrChange w:id="667" w:author="Usuario" w:date="2023-07-04T16:41:00Z">
            <w:rPr>
              <w:ins w:id="668" w:author="Usuario" w:date="2023-07-04T15:00:00Z"/>
              <w:b/>
              <w:bCs/>
            </w:rPr>
          </w:rPrChange>
        </w:rPr>
        <w:pPrChange w:id="669" w:author="Usuario" w:date="2023-07-04T16:23:00Z">
          <w:pPr>
            <w:pStyle w:val="Sinespaciado"/>
            <w:numPr>
              <w:numId w:val="4"/>
            </w:numPr>
            <w:ind w:left="303" w:hanging="360"/>
            <w:contextualSpacing/>
            <w:jc w:val="both"/>
          </w:pPr>
        </w:pPrChange>
      </w:pPr>
      <w:ins w:id="670" w:author="Usuario" w:date="2023-07-04T14:55:00Z">
        <w:r w:rsidRPr="0082367B">
          <w:rPr>
            <w:b/>
            <w:bCs/>
            <w:sz w:val="22"/>
            <w:szCs w:val="22"/>
            <w:rPrChange w:id="671" w:author="Usuario" w:date="2023-07-04T16:41:00Z">
              <w:rPr>
                <w:b/>
              </w:rPr>
            </w:rPrChange>
          </w:rPr>
          <w:t xml:space="preserve">Que, </w:t>
        </w:r>
        <w:r w:rsidRPr="0082367B">
          <w:rPr>
            <w:b/>
            <w:bCs/>
            <w:sz w:val="22"/>
            <w:szCs w:val="22"/>
            <w:rPrChange w:id="672" w:author="Usuario" w:date="2023-07-04T16:41:00Z">
              <w:rPr>
                <w:b/>
              </w:rPr>
            </w:rPrChange>
          </w:rPr>
          <w:tab/>
        </w:r>
        <w:r w:rsidRPr="0082367B">
          <w:rPr>
            <w:bCs/>
            <w:sz w:val="22"/>
            <w:szCs w:val="22"/>
            <w:rPrChange w:id="673" w:author="Usuario" w:date="2023-07-04T16:41:00Z">
              <w:rPr>
                <w:b/>
              </w:rPr>
            </w:rPrChange>
          </w:rPr>
          <w:t xml:space="preserve">mediante </w:t>
        </w:r>
      </w:ins>
      <w:ins w:id="674" w:author="Usuario" w:date="2023-07-04T14:56:00Z">
        <w:r w:rsidR="00107657">
          <w:rPr>
            <w:bCs/>
            <w:sz w:val="22"/>
            <w:szCs w:val="22"/>
            <w:rPrChange w:id="675" w:author="Usuario" w:date="2023-07-04T16:41:00Z">
              <w:rPr>
                <w:bCs/>
              </w:rPr>
            </w:rPrChange>
          </w:rPr>
          <w:t>oficio N</w:t>
        </w:r>
        <w:r w:rsidRPr="0082367B">
          <w:rPr>
            <w:bCs/>
            <w:sz w:val="22"/>
            <w:szCs w:val="22"/>
            <w:rPrChange w:id="676" w:author="Usuario" w:date="2023-07-04T16:41:00Z">
              <w:rPr>
                <w:b/>
                <w:bCs/>
              </w:rPr>
            </w:rPrChange>
          </w:rPr>
          <w:t xml:space="preserve">o. CELEC-EP-TRA-2023-0494-OFI, de fecha 10 de marzo de 2023, </w:t>
        </w:r>
      </w:ins>
      <w:ins w:id="677" w:author="Usuario" w:date="2023-07-04T16:23:00Z">
        <w:r w:rsidR="00A179F5" w:rsidRPr="0082367B">
          <w:rPr>
            <w:bCs/>
            <w:sz w:val="22"/>
            <w:szCs w:val="22"/>
            <w:rPrChange w:id="678" w:author="Usuario" w:date="2023-07-04T16:41:00Z">
              <w:rPr>
                <w:b/>
                <w:bCs/>
              </w:rPr>
            </w:rPrChange>
          </w:rPr>
          <w:tab/>
        </w:r>
      </w:ins>
      <w:ins w:id="679" w:author="Usuario" w:date="2023-07-04T14:56:00Z">
        <w:r w:rsidRPr="0082367B">
          <w:rPr>
            <w:bCs/>
            <w:sz w:val="22"/>
            <w:szCs w:val="22"/>
            <w:rPrChange w:id="680" w:author="Usuario" w:date="2023-07-04T16:41:00Z">
              <w:rPr>
                <w:b/>
                <w:bCs/>
              </w:rPr>
            </w:rPrChange>
          </w:rPr>
          <w:t>suscrito por el GERENTE C</w:t>
        </w:r>
      </w:ins>
      <w:ins w:id="681" w:author="Usuario" w:date="2023-07-04T14:57:00Z">
        <w:r w:rsidRPr="0082367B">
          <w:rPr>
            <w:bCs/>
            <w:sz w:val="22"/>
            <w:szCs w:val="22"/>
            <w:rPrChange w:id="682" w:author="Usuario" w:date="2023-07-04T16:41:00Z">
              <w:rPr>
                <w:b/>
                <w:bCs/>
              </w:rPr>
            </w:rPrChange>
          </w:rPr>
          <w:t>ELEC EP</w:t>
        </w:r>
      </w:ins>
      <w:ins w:id="683" w:author="Usuario" w:date="2023-07-04T16:41:00Z">
        <w:r w:rsidR="0082367B">
          <w:rPr>
            <w:bCs/>
            <w:sz w:val="22"/>
            <w:szCs w:val="22"/>
          </w:rPr>
          <w:t>-</w:t>
        </w:r>
      </w:ins>
      <w:ins w:id="684" w:author="Usuario" w:date="2023-07-04T14:57:00Z">
        <w:r w:rsidRPr="0082367B">
          <w:rPr>
            <w:bCs/>
            <w:sz w:val="22"/>
            <w:szCs w:val="22"/>
            <w:rPrChange w:id="685" w:author="Usuario" w:date="2023-07-04T16:41:00Z">
              <w:rPr>
                <w:b/>
                <w:bCs/>
              </w:rPr>
            </w:rPrChange>
          </w:rPr>
          <w:t>UN TRANSELECTRIC</w:t>
        </w:r>
      </w:ins>
      <w:ins w:id="686" w:author="Usuario" w:date="2023-07-04T14:54:00Z">
        <w:r w:rsidRPr="0082367B">
          <w:rPr>
            <w:bCs/>
            <w:sz w:val="22"/>
            <w:szCs w:val="22"/>
            <w:rPrChange w:id="687" w:author="Usuario" w:date="2023-07-04T16:41:00Z">
              <w:rPr>
                <w:b/>
                <w:bCs/>
              </w:rPr>
            </w:rPrChange>
          </w:rPr>
          <w:t xml:space="preserve"> </w:t>
        </w:r>
      </w:ins>
      <w:ins w:id="688" w:author="Usuario" w:date="2023-07-04T14:58:00Z">
        <w:r w:rsidRPr="0082367B">
          <w:rPr>
            <w:bCs/>
            <w:sz w:val="22"/>
            <w:szCs w:val="22"/>
            <w:rPrChange w:id="689" w:author="Usuario" w:date="2023-07-04T16:41:00Z">
              <w:rPr>
                <w:b/>
                <w:bCs/>
              </w:rPr>
            </w:rPrChange>
          </w:rPr>
          <w:t xml:space="preserve">(E), en el cual ratifica </w:t>
        </w:r>
      </w:ins>
      <w:ins w:id="690" w:author="Usuario" w:date="2023-07-04T16:23:00Z">
        <w:r w:rsidR="00A179F5" w:rsidRPr="0082367B">
          <w:rPr>
            <w:bCs/>
            <w:sz w:val="22"/>
            <w:szCs w:val="22"/>
            <w:rPrChange w:id="691" w:author="Usuario" w:date="2023-07-04T16:41:00Z">
              <w:rPr>
                <w:b/>
                <w:bCs/>
              </w:rPr>
            </w:rPrChange>
          </w:rPr>
          <w:tab/>
        </w:r>
      </w:ins>
      <w:ins w:id="692" w:author="Usuario" w:date="2023-07-04T14:58:00Z">
        <w:r w:rsidRPr="0082367B">
          <w:rPr>
            <w:bCs/>
            <w:sz w:val="22"/>
            <w:szCs w:val="22"/>
            <w:rPrChange w:id="693" w:author="Usuario" w:date="2023-07-04T16:41:00Z">
              <w:rPr>
                <w:b/>
                <w:bCs/>
              </w:rPr>
            </w:rPrChange>
          </w:rPr>
          <w:t xml:space="preserve">que </w:t>
        </w:r>
      </w:ins>
      <w:ins w:id="694" w:author="Usuario" w:date="2023-07-04T14:59:00Z">
        <w:r w:rsidRPr="0082367B">
          <w:rPr>
            <w:bCs/>
            <w:sz w:val="22"/>
            <w:szCs w:val="22"/>
            <w:rPrChange w:id="695" w:author="Usuario" w:date="2023-07-04T16:41:00Z">
              <w:rPr>
                <w:b/>
                <w:bCs/>
              </w:rPr>
            </w:rPrChange>
          </w:rPr>
          <w:t xml:space="preserve">SI existe afectación de servidumbre por el paso de líneas de transmisión Vicentina </w:t>
        </w:r>
      </w:ins>
      <w:ins w:id="696" w:author="Usuario" w:date="2023-07-04T16:23:00Z">
        <w:r w:rsidR="00A179F5" w:rsidRPr="0082367B">
          <w:rPr>
            <w:bCs/>
            <w:sz w:val="22"/>
            <w:szCs w:val="22"/>
            <w:rPrChange w:id="697" w:author="Usuario" w:date="2023-07-04T16:41:00Z">
              <w:rPr>
                <w:b/>
                <w:bCs/>
              </w:rPr>
            </w:rPrChange>
          </w:rPr>
          <w:tab/>
        </w:r>
      </w:ins>
      <w:ins w:id="698" w:author="Usuario" w:date="2023-07-04T14:59:00Z">
        <w:r w:rsidRPr="0082367B">
          <w:rPr>
            <w:bCs/>
            <w:sz w:val="22"/>
            <w:szCs w:val="22"/>
            <w:rPrChange w:id="699" w:author="Usuario" w:date="2023-07-04T16:41:00Z">
              <w:rPr>
                <w:b/>
                <w:bCs/>
              </w:rPr>
            </w:rPrChange>
          </w:rPr>
          <w:t xml:space="preserve">– </w:t>
        </w:r>
      </w:ins>
      <w:ins w:id="700" w:author="Usuario" w:date="2023-07-04T16:23:00Z">
        <w:r w:rsidR="00A179F5" w:rsidRPr="0082367B">
          <w:rPr>
            <w:bCs/>
            <w:sz w:val="22"/>
            <w:szCs w:val="22"/>
            <w:rPrChange w:id="701" w:author="Usuario" w:date="2023-07-04T16:41:00Z">
              <w:rPr>
                <w:bCs/>
              </w:rPr>
            </w:rPrChange>
          </w:rPr>
          <w:tab/>
        </w:r>
      </w:ins>
      <w:ins w:id="702" w:author="Usuario" w:date="2023-07-04T14:59:00Z">
        <w:r w:rsidRPr="0082367B">
          <w:rPr>
            <w:bCs/>
            <w:sz w:val="22"/>
            <w:szCs w:val="22"/>
            <w:rPrChange w:id="703" w:author="Usuario" w:date="2023-07-04T16:41:00Z">
              <w:rPr>
                <w:b/>
                <w:bCs/>
              </w:rPr>
            </w:rPrChange>
          </w:rPr>
          <w:t>Pomasqui 138 KV</w:t>
        </w:r>
      </w:ins>
      <w:ins w:id="704" w:author="Usuario" w:date="2023-07-04T14:58:00Z">
        <w:r w:rsidR="00715715" w:rsidRPr="0082367B">
          <w:rPr>
            <w:bCs/>
            <w:sz w:val="22"/>
            <w:szCs w:val="22"/>
            <w:rPrChange w:id="705" w:author="Usuario" w:date="2023-07-04T16:41:00Z">
              <w:rPr>
                <w:b/>
                <w:bCs/>
              </w:rPr>
            </w:rPrChange>
          </w:rPr>
          <w:t>.</w:t>
        </w:r>
      </w:ins>
    </w:p>
    <w:p w14:paraId="3BC3CBFF" w14:textId="4F1FD4D6" w:rsidR="00715715" w:rsidRPr="00514854" w:rsidRDefault="00715715">
      <w:pPr>
        <w:spacing w:line="276" w:lineRule="auto"/>
        <w:ind w:left="705" w:hanging="705"/>
        <w:jc w:val="both"/>
        <w:rPr>
          <w:ins w:id="706" w:author="Usuario" w:date="2023-07-04T15:01:00Z"/>
          <w:b/>
          <w:bCs/>
        </w:rPr>
        <w:pPrChange w:id="707" w:author="Usuario" w:date="2023-07-04T14:55:00Z">
          <w:pPr>
            <w:pStyle w:val="Sinespaciado"/>
            <w:numPr>
              <w:numId w:val="4"/>
            </w:numPr>
            <w:ind w:left="303" w:hanging="360"/>
            <w:contextualSpacing/>
            <w:jc w:val="both"/>
          </w:pPr>
        </w:pPrChange>
      </w:pPr>
    </w:p>
    <w:p w14:paraId="1334EF36" w14:textId="77777777" w:rsidR="00715715" w:rsidRPr="0082367B" w:rsidRDefault="00715715">
      <w:pPr>
        <w:spacing w:line="276" w:lineRule="auto"/>
        <w:ind w:left="705" w:hanging="705"/>
        <w:jc w:val="both"/>
        <w:rPr>
          <w:ins w:id="708" w:author="Usuario" w:date="2023-07-04T14:54:00Z"/>
          <w:b/>
          <w:bCs/>
          <w:rPrChange w:id="709" w:author="Usuario" w:date="2023-07-04T16:41:00Z">
            <w:rPr>
              <w:ins w:id="710" w:author="Usuario" w:date="2023-07-04T14:54:00Z"/>
              <w:rFonts w:ascii="Times New Roman" w:hAnsi="Times New Roman"/>
            </w:rPr>
          </w:rPrChange>
        </w:rPr>
        <w:pPrChange w:id="711" w:author="Usuario" w:date="2023-07-04T14:55:00Z">
          <w:pPr>
            <w:pStyle w:val="Sinespaciado"/>
            <w:numPr>
              <w:numId w:val="4"/>
            </w:numPr>
            <w:ind w:left="303" w:hanging="360"/>
            <w:contextualSpacing/>
            <w:jc w:val="both"/>
          </w:pPr>
        </w:pPrChange>
      </w:pPr>
    </w:p>
    <w:p w14:paraId="34464239" w14:textId="3712679B" w:rsidR="00D33422" w:rsidRPr="0082367B" w:rsidRDefault="00715715" w:rsidP="00715715">
      <w:pPr>
        <w:spacing w:line="276" w:lineRule="auto"/>
        <w:ind w:left="705" w:hanging="705"/>
        <w:jc w:val="both"/>
        <w:rPr>
          <w:ins w:id="712" w:author="Usuario" w:date="2023-07-04T15:08:00Z"/>
          <w:sz w:val="22"/>
          <w:szCs w:val="22"/>
        </w:rPr>
      </w:pPr>
      <w:ins w:id="713" w:author="Usuario" w:date="2023-07-04T15:04:00Z">
        <w:r w:rsidRPr="0082367B">
          <w:rPr>
            <w:b/>
            <w:bCs/>
            <w:sz w:val="22"/>
            <w:szCs w:val="22"/>
          </w:rPr>
          <w:t xml:space="preserve">Que, </w:t>
        </w:r>
        <w:r w:rsidRPr="0082367B">
          <w:rPr>
            <w:b/>
            <w:bCs/>
            <w:sz w:val="22"/>
            <w:szCs w:val="22"/>
          </w:rPr>
          <w:tab/>
        </w:r>
        <w:r w:rsidRPr="0082367B">
          <w:rPr>
            <w:bCs/>
            <w:sz w:val="22"/>
            <w:szCs w:val="22"/>
          </w:rPr>
          <w:t xml:space="preserve">mediante </w:t>
        </w:r>
        <w:r w:rsidRPr="0082367B">
          <w:rPr>
            <w:sz w:val="22"/>
            <w:szCs w:val="22"/>
          </w:rPr>
          <w:t xml:space="preserve">oficio </w:t>
        </w:r>
        <w:r w:rsidR="00107657">
          <w:rPr>
            <w:sz w:val="22"/>
            <w:szCs w:val="22"/>
          </w:rPr>
          <w:t>N</w:t>
        </w:r>
        <w:r w:rsidRPr="0082367B">
          <w:rPr>
            <w:sz w:val="22"/>
            <w:szCs w:val="22"/>
          </w:rPr>
          <w:t>o</w:t>
        </w:r>
        <w:r w:rsidRPr="0082367B">
          <w:rPr>
            <w:sz w:val="22"/>
            <w:szCs w:val="22"/>
            <w:rPrChange w:id="714" w:author="Usuario" w:date="2023-07-04T16:41:00Z">
              <w:rPr/>
            </w:rPrChange>
          </w:rPr>
          <w:t>. GADDMQ-AZCA-2023-1368-O, de fecha de 11 de abril de 2023</w:t>
        </w:r>
        <w:r w:rsidRPr="0082367B">
          <w:rPr>
            <w:bCs/>
            <w:sz w:val="22"/>
            <w:szCs w:val="22"/>
          </w:rPr>
          <w:t xml:space="preserve">, suscrito por la </w:t>
        </w:r>
        <w:r w:rsidRPr="0082367B">
          <w:rPr>
            <w:sz w:val="22"/>
            <w:szCs w:val="22"/>
          </w:rPr>
          <w:t>Administradora Zonal Calderón,</w:t>
        </w:r>
        <w:r w:rsidRPr="0082367B">
          <w:rPr>
            <w:bCs/>
            <w:sz w:val="22"/>
            <w:szCs w:val="22"/>
          </w:rPr>
          <w:t xml:space="preserve"> remite el </w:t>
        </w:r>
        <w:r w:rsidRPr="0082367B">
          <w:rPr>
            <w:sz w:val="22"/>
            <w:szCs w:val="22"/>
            <w:rPrChange w:id="715" w:author="Usuario" w:date="2023-07-04T16:41:00Z">
              <w:rPr>
                <w:rFonts w:ascii="Times-Roman" w:hAnsi="Times-Roman"/>
                <w:color w:val="000000"/>
                <w:sz w:val="22"/>
                <w:szCs w:val="22"/>
              </w:rPr>
            </w:rPrChange>
          </w:rPr>
          <w:t xml:space="preserve">informe de replanteo vial </w:t>
        </w:r>
      </w:ins>
      <w:ins w:id="716" w:author="Usuario" w:date="2023-07-04T15:07:00Z">
        <w:r w:rsidR="00107657">
          <w:rPr>
            <w:sz w:val="22"/>
            <w:szCs w:val="22"/>
          </w:rPr>
          <w:t>N</w:t>
        </w:r>
        <w:r w:rsidRPr="0082367B">
          <w:rPr>
            <w:sz w:val="22"/>
            <w:szCs w:val="22"/>
            <w:rPrChange w:id="717" w:author="Usuario" w:date="2023-07-04T16:41:00Z">
              <w:rPr/>
            </w:rPrChange>
          </w:rPr>
          <w:t>o. AZC-DGT-UTV-IRV-2023-089, de fecha 11 de abril de 2023.</w:t>
        </w:r>
      </w:ins>
      <w:ins w:id="718" w:author="Usuario" w:date="2023-07-04T15:04:00Z">
        <w:r w:rsidRPr="0082367B">
          <w:rPr>
            <w:b/>
            <w:bCs/>
            <w:sz w:val="22"/>
            <w:szCs w:val="22"/>
            <w:rPrChange w:id="719" w:author="Usuario" w:date="2023-07-04T16:41:00Z">
              <w:rPr>
                <w:rFonts w:ascii="Times-Bold" w:hAnsi="Times-Bold"/>
                <w:b/>
                <w:bCs/>
                <w:color w:val="000000"/>
                <w:sz w:val="22"/>
                <w:szCs w:val="22"/>
              </w:rPr>
            </w:rPrChange>
          </w:rPr>
          <w:t xml:space="preserve">, </w:t>
        </w:r>
        <w:r w:rsidRPr="0082367B">
          <w:rPr>
            <w:bCs/>
            <w:sz w:val="22"/>
            <w:szCs w:val="22"/>
            <w:rPrChange w:id="720" w:author="Usuario" w:date="2023-07-04T16:41:00Z">
              <w:rPr>
                <w:rFonts w:ascii="Times-Bold" w:hAnsi="Times-Bold"/>
                <w:bCs/>
                <w:color w:val="000000"/>
                <w:sz w:val="22"/>
                <w:szCs w:val="22"/>
              </w:rPr>
            </w:rPrChange>
          </w:rPr>
          <w:t>referente al asentamiento humano denominado Comit</w:t>
        </w:r>
        <w:r w:rsidRPr="0082367B">
          <w:rPr>
            <w:rFonts w:hint="eastAsia"/>
            <w:bCs/>
            <w:sz w:val="22"/>
            <w:szCs w:val="22"/>
            <w:rPrChange w:id="721" w:author="Usuario" w:date="2023-07-04T16:41:00Z">
              <w:rPr>
                <w:rFonts w:ascii="Times-Bold" w:hAnsi="Times-Bold" w:hint="eastAsia"/>
                <w:bCs/>
                <w:color w:val="000000"/>
                <w:sz w:val="22"/>
                <w:szCs w:val="22"/>
              </w:rPr>
            </w:rPrChange>
          </w:rPr>
          <w:t>é</w:t>
        </w:r>
        <w:r w:rsidRPr="0082367B">
          <w:rPr>
            <w:bCs/>
            <w:sz w:val="22"/>
            <w:szCs w:val="22"/>
            <w:rPrChange w:id="722" w:author="Usuario" w:date="2023-07-04T16:41:00Z">
              <w:rPr>
                <w:rFonts w:ascii="Times-Bold" w:hAnsi="Times-Bold"/>
                <w:bCs/>
                <w:color w:val="000000"/>
                <w:sz w:val="22"/>
                <w:szCs w:val="22"/>
              </w:rPr>
            </w:rPrChange>
          </w:rPr>
          <w:t xml:space="preserve"> Promejoras del Barrio </w:t>
        </w:r>
        <w:r w:rsidRPr="0082367B">
          <w:rPr>
            <w:rFonts w:hint="eastAsia"/>
            <w:bCs/>
            <w:sz w:val="22"/>
            <w:szCs w:val="22"/>
            <w:rPrChange w:id="723" w:author="Usuario" w:date="2023-07-04T16:41:00Z">
              <w:rPr>
                <w:rFonts w:ascii="Times-Bold" w:hAnsi="Times-Bold" w:hint="eastAsia"/>
                <w:bCs/>
                <w:color w:val="000000"/>
                <w:sz w:val="22"/>
                <w:szCs w:val="22"/>
              </w:rPr>
            </w:rPrChange>
          </w:rPr>
          <w:t>“</w:t>
        </w:r>
        <w:r w:rsidRPr="0082367B">
          <w:rPr>
            <w:bCs/>
            <w:sz w:val="22"/>
            <w:szCs w:val="22"/>
            <w:rPrChange w:id="724" w:author="Usuario" w:date="2023-07-04T16:41:00Z">
              <w:rPr>
                <w:rFonts w:ascii="Times-Bold" w:hAnsi="Times-Bold"/>
                <w:bCs/>
                <w:color w:val="000000"/>
                <w:sz w:val="22"/>
                <w:szCs w:val="22"/>
              </w:rPr>
            </w:rPrChange>
          </w:rPr>
          <w:t>Acacias de Carapungo</w:t>
        </w:r>
        <w:r w:rsidRPr="0082367B">
          <w:rPr>
            <w:rFonts w:hint="eastAsia"/>
            <w:bCs/>
            <w:sz w:val="22"/>
            <w:szCs w:val="22"/>
            <w:rPrChange w:id="725" w:author="Usuario" w:date="2023-07-04T16:41:00Z">
              <w:rPr>
                <w:rFonts w:ascii="Times-Bold" w:hAnsi="Times-Bold" w:hint="eastAsia"/>
                <w:bCs/>
                <w:color w:val="000000"/>
                <w:sz w:val="22"/>
                <w:szCs w:val="22"/>
              </w:rPr>
            </w:rPrChange>
          </w:rPr>
          <w:t>”</w:t>
        </w:r>
        <w:r w:rsidRPr="0082367B">
          <w:rPr>
            <w:bCs/>
            <w:sz w:val="22"/>
            <w:szCs w:val="22"/>
            <w:rPrChange w:id="726" w:author="Usuario" w:date="2023-07-04T16:41:00Z">
              <w:rPr>
                <w:rFonts w:ascii="Times-Bold" w:hAnsi="Times-Bold"/>
                <w:bCs/>
                <w:color w:val="000000"/>
                <w:sz w:val="22"/>
                <w:szCs w:val="22"/>
              </w:rPr>
            </w:rPrChange>
          </w:rPr>
          <w:t xml:space="preserve"> segunda Etapa.</w:t>
        </w:r>
        <w:r w:rsidRPr="0082367B">
          <w:rPr>
            <w:sz w:val="22"/>
            <w:szCs w:val="22"/>
          </w:rPr>
          <w:t>;</w:t>
        </w:r>
      </w:ins>
    </w:p>
    <w:p w14:paraId="206B80B0" w14:textId="77777777" w:rsidR="00715715" w:rsidRPr="0082367B" w:rsidRDefault="00715715" w:rsidP="00715715">
      <w:pPr>
        <w:spacing w:line="276" w:lineRule="auto"/>
        <w:ind w:left="705" w:hanging="705"/>
        <w:jc w:val="both"/>
        <w:rPr>
          <w:ins w:id="727" w:author="Usuario" w:date="2023-07-04T14:46:00Z"/>
          <w:bCs/>
          <w:sz w:val="22"/>
          <w:szCs w:val="22"/>
        </w:rPr>
      </w:pPr>
    </w:p>
    <w:p w14:paraId="5900DA00" w14:textId="21981180" w:rsidR="00715715" w:rsidRPr="0082367B" w:rsidRDefault="00715715" w:rsidP="00715715">
      <w:pPr>
        <w:spacing w:after="240"/>
        <w:ind w:left="709" w:hanging="709"/>
        <w:jc w:val="both"/>
        <w:rPr>
          <w:ins w:id="728" w:author="Usuario" w:date="2023-07-04T15:12:00Z"/>
          <w:sz w:val="22"/>
          <w:szCs w:val="22"/>
        </w:rPr>
      </w:pPr>
      <w:ins w:id="729" w:author="Usuario" w:date="2023-07-04T15:08:00Z">
        <w:r w:rsidRPr="0082367B">
          <w:rPr>
            <w:b/>
            <w:bCs/>
            <w:sz w:val="22"/>
            <w:szCs w:val="22"/>
          </w:rPr>
          <w:t xml:space="preserve">Que, </w:t>
        </w:r>
        <w:r w:rsidRPr="0082367B">
          <w:rPr>
            <w:b/>
            <w:bCs/>
            <w:sz w:val="22"/>
            <w:szCs w:val="22"/>
          </w:rPr>
          <w:tab/>
        </w:r>
        <w:r w:rsidRPr="0082367B">
          <w:rPr>
            <w:sz w:val="22"/>
            <w:szCs w:val="22"/>
          </w:rPr>
          <w:t xml:space="preserve">mediante oficio No. </w:t>
        </w:r>
        <w:r w:rsidRPr="0082367B">
          <w:rPr>
            <w:sz w:val="22"/>
            <w:szCs w:val="22"/>
            <w:rPrChange w:id="730" w:author="Usuario" w:date="2023-07-04T16:41:00Z">
              <w:rPr/>
            </w:rPrChange>
          </w:rPr>
          <w:t xml:space="preserve">STHV-DMPPS-2023-0341-O de fecha de 25 de abril de 2023, suscrito por </w:t>
        </w:r>
        <w:r w:rsidRPr="0082367B">
          <w:rPr>
            <w:sz w:val="22"/>
            <w:szCs w:val="22"/>
          </w:rPr>
          <w:t xml:space="preserve">la dirección metropolitana de políticas y planeamiento del suelo de la Secretaría de </w:t>
        </w:r>
        <w:r w:rsidRPr="0082367B">
          <w:rPr>
            <w:sz w:val="22"/>
            <w:szCs w:val="22"/>
          </w:rPr>
          <w:lastRenderedPageBreak/>
          <w:t>Territorio Hábitat y Vivienda, en el cual se ratifica en el informe técnico No. IT-STHV-DMPPS-2022-0030, de 09 de febrero de 2022, emitido por la dirección metropolitana de políticas y planeamiento del suelo de la Secretaría de Territorio Hábitat y Vivienda, referente a  la factibilidad de zonificación del asentamiento humano de hecho y consolidado de interés social Acacias de Carapungo.</w:t>
        </w:r>
      </w:ins>
    </w:p>
    <w:p w14:paraId="2DBD3551" w14:textId="7AE48E81" w:rsidR="009D1684" w:rsidRPr="0082367B" w:rsidRDefault="009D1684" w:rsidP="009D1684">
      <w:pPr>
        <w:jc w:val="both"/>
        <w:rPr>
          <w:ins w:id="731" w:author="Usuario" w:date="2023-07-04T15:13:00Z"/>
          <w:bCs/>
          <w:sz w:val="22"/>
          <w:szCs w:val="22"/>
          <w:rPrChange w:id="732" w:author="Usuario" w:date="2023-07-04T16:41:00Z">
            <w:rPr>
              <w:ins w:id="733" w:author="Usuario" w:date="2023-07-04T15:13:00Z"/>
              <w:rFonts w:ascii="Arial" w:hAnsi="Arial" w:cs="Arial"/>
              <w:bCs/>
            </w:rPr>
          </w:rPrChange>
        </w:rPr>
      </w:pPr>
      <w:ins w:id="734" w:author="Usuario" w:date="2023-07-04T15:13:00Z">
        <w:r w:rsidRPr="0082367B">
          <w:rPr>
            <w:b/>
            <w:bCs/>
            <w:sz w:val="22"/>
            <w:szCs w:val="22"/>
          </w:rPr>
          <w:t>Que,</w:t>
        </w:r>
        <w:r w:rsidRPr="0082367B">
          <w:rPr>
            <w:b/>
            <w:bCs/>
            <w:sz w:val="22"/>
            <w:szCs w:val="22"/>
          </w:rPr>
          <w:tab/>
        </w:r>
        <w:r w:rsidRPr="0082367B">
          <w:rPr>
            <w:bCs/>
            <w:sz w:val="22"/>
            <w:szCs w:val="22"/>
          </w:rPr>
          <w:t xml:space="preserve">mediante informe alcance SOLT No. A014-UERB-AZCA-2023, de 30 de junio de </w:t>
        </w:r>
        <w:r w:rsidRPr="0082367B">
          <w:rPr>
            <w:bCs/>
            <w:sz w:val="22"/>
            <w:szCs w:val="22"/>
          </w:rPr>
          <w:tab/>
          <w:t xml:space="preserve">2023, suscrito por la responsable técnica de la </w:t>
        </w:r>
        <w:r w:rsidR="0082367B" w:rsidRPr="0082367B">
          <w:rPr>
            <w:bCs/>
            <w:sz w:val="22"/>
            <w:szCs w:val="22"/>
          </w:rPr>
          <w:t xml:space="preserve">Coordinación </w:t>
        </w:r>
        <w:r w:rsidRPr="0082367B">
          <w:rPr>
            <w:bCs/>
            <w:sz w:val="22"/>
            <w:szCs w:val="22"/>
          </w:rPr>
          <w:t>desconcentrada</w:t>
        </w:r>
      </w:ins>
      <w:ins w:id="735" w:author="Usuario" w:date="2023-07-04T15:50:00Z">
        <w:r w:rsidR="00937444" w:rsidRPr="0082367B">
          <w:rPr>
            <w:bCs/>
            <w:sz w:val="22"/>
            <w:szCs w:val="22"/>
          </w:rPr>
          <w:t xml:space="preserve"> </w:t>
        </w:r>
      </w:ins>
      <w:ins w:id="736" w:author="Usuario" w:date="2023-07-04T15:13:00Z">
        <w:r w:rsidRPr="0082367B">
          <w:rPr>
            <w:bCs/>
            <w:sz w:val="22"/>
            <w:szCs w:val="22"/>
          </w:rPr>
          <w:t xml:space="preserve">de la </w:t>
        </w:r>
        <w:r w:rsidRPr="0082367B">
          <w:rPr>
            <w:bCs/>
            <w:sz w:val="22"/>
            <w:szCs w:val="22"/>
          </w:rPr>
          <w:tab/>
          <w:t xml:space="preserve">Unidad Especial “Regula tu Barrio”, zonal Calderón, se </w:t>
        </w:r>
        <w:r w:rsidRPr="0082367B">
          <w:rPr>
            <w:bCs/>
            <w:sz w:val="22"/>
            <w:szCs w:val="22"/>
            <w:rPrChange w:id="737" w:author="Usuario" w:date="2023-07-04T16:41:00Z">
              <w:rPr>
                <w:rFonts w:ascii="Arial" w:hAnsi="Arial" w:cs="Arial"/>
                <w:bCs/>
              </w:rPr>
            </w:rPrChange>
          </w:rPr>
          <w:t xml:space="preserve">modificó los </w:t>
        </w:r>
        <w:r w:rsidRPr="0082367B">
          <w:rPr>
            <w:bCs/>
            <w:sz w:val="22"/>
            <w:szCs w:val="22"/>
            <w:rPrChange w:id="738" w:author="Usuario" w:date="2023-07-04T16:41:00Z">
              <w:rPr>
                <w:rFonts w:ascii="Arial" w:hAnsi="Arial" w:cs="Arial"/>
                <w:bCs/>
              </w:rPr>
            </w:rPrChange>
          </w:rPr>
          <w:tab/>
          <w:t xml:space="preserve">datos técnicos, en </w:t>
        </w:r>
        <w:r w:rsidRPr="0082367B">
          <w:rPr>
            <w:bCs/>
            <w:sz w:val="22"/>
            <w:szCs w:val="22"/>
            <w:rPrChange w:id="739" w:author="Usuario" w:date="2023-07-04T16:41:00Z">
              <w:rPr>
                <w:rFonts w:ascii="Arial" w:hAnsi="Arial" w:cs="Arial"/>
                <w:bCs/>
              </w:rPr>
            </w:rPrChange>
          </w:rPr>
          <w:tab/>
          <w:t>relación a las áreas de quebrada rellenas.</w:t>
        </w:r>
      </w:ins>
    </w:p>
    <w:p w14:paraId="61E43257" w14:textId="7A27A397" w:rsidR="009D1684" w:rsidRDefault="009D1684" w:rsidP="00715715">
      <w:pPr>
        <w:spacing w:after="240"/>
        <w:ind w:left="709" w:hanging="709"/>
        <w:jc w:val="both"/>
        <w:rPr>
          <w:ins w:id="740" w:author="Alfonso Bolivar Guayacundo" w:date="2023-08-03T11:41:00Z"/>
          <w:sz w:val="22"/>
          <w:szCs w:val="22"/>
        </w:rPr>
      </w:pPr>
    </w:p>
    <w:p w14:paraId="5DBBC493" w14:textId="020C41D1" w:rsidR="00CC7AFC" w:rsidRDefault="00CC7AFC" w:rsidP="00715715">
      <w:pPr>
        <w:spacing w:after="240"/>
        <w:ind w:left="709" w:hanging="709"/>
        <w:jc w:val="both"/>
        <w:rPr>
          <w:ins w:id="741" w:author="Usuario" w:date="2023-07-04T15:08:00Z"/>
          <w:sz w:val="22"/>
          <w:szCs w:val="22"/>
        </w:rPr>
      </w:pPr>
      <w:ins w:id="742" w:author="Alfonso Bolivar Guayacundo" w:date="2023-08-03T11:41:00Z">
        <w:r>
          <w:rPr>
            <w:sz w:val="22"/>
            <w:szCs w:val="22"/>
          </w:rPr>
          <w:t>Que,</w:t>
        </w:r>
        <w:r>
          <w:rPr>
            <w:sz w:val="22"/>
            <w:szCs w:val="22"/>
          </w:rPr>
          <w:tab/>
          <w:t xml:space="preserve">Mediante Informe de Comisión No. </w:t>
        </w:r>
      </w:ins>
      <w:ins w:id="743" w:author="Alfonso Bolivar Guayacundo" w:date="2023-08-03T11:42:00Z">
        <w:r>
          <w:rPr>
            <w:sz w:val="22"/>
            <w:szCs w:val="22"/>
          </w:rPr>
          <w:t xml:space="preserve">Xxxxxxxxxxxxxxxxx, </w:t>
        </w:r>
        <w:r w:rsidR="00D55816">
          <w:rPr>
            <w:sz w:val="22"/>
            <w:szCs w:val="22"/>
          </w:rPr>
          <w:t xml:space="preserve">aprobado </w:t>
        </w:r>
        <w:r w:rsidR="00D55816" w:rsidRPr="0082367B">
          <w:rPr>
            <w:sz w:val="22"/>
            <w:szCs w:val="22"/>
          </w:rPr>
          <w:t>por la Comisión de Ordenamiento Territorial</w:t>
        </w:r>
        <w:r w:rsidR="00D55816">
          <w:rPr>
            <w:sz w:val="22"/>
            <w:szCs w:val="22"/>
          </w:rPr>
          <w:t>, el xxxxxxxxxxxxxxxxxxxxxxx, emiti</w:t>
        </w:r>
      </w:ins>
      <w:ins w:id="744" w:author="Alfonso Bolivar Guayacundo" w:date="2023-08-03T11:43:00Z">
        <w:r w:rsidR="00D55816">
          <w:rPr>
            <w:sz w:val="22"/>
            <w:szCs w:val="22"/>
          </w:rPr>
          <w:t>ó</w:t>
        </w:r>
      </w:ins>
      <w:ins w:id="745" w:author="Alfonso Bolivar Guayacundo" w:date="2023-08-03T11:42:00Z">
        <w:r w:rsidR="00D55816">
          <w:rPr>
            <w:sz w:val="22"/>
            <w:szCs w:val="22"/>
          </w:rPr>
          <w:t xml:space="preserve"> dictamen favorable </w:t>
        </w:r>
      </w:ins>
      <w:ins w:id="746" w:author="Alfonso Bolivar Guayacundo" w:date="2023-08-03T11:43:00Z">
        <w:r w:rsidR="00D55816">
          <w:rPr>
            <w:sz w:val="22"/>
            <w:szCs w:val="22"/>
          </w:rPr>
          <w:t xml:space="preserve">para primer debate, </w:t>
        </w:r>
      </w:ins>
      <w:ins w:id="747" w:author="Alfonso Bolivar Guayacundo" w:date="2023-08-03T11:42:00Z">
        <w:r w:rsidR="00D55816">
          <w:rPr>
            <w:sz w:val="22"/>
            <w:szCs w:val="22"/>
          </w:rPr>
          <w:t xml:space="preserve">para conocimiento del proyecto de ordenanza </w:t>
        </w:r>
      </w:ins>
      <w:ins w:id="748" w:author="Alfonso Bolivar Guayacundo" w:date="2023-08-03T11:43:00Z">
        <w:r w:rsidR="00D55816">
          <w:rPr>
            <w:sz w:val="22"/>
            <w:szCs w:val="22"/>
          </w:rPr>
          <w:t>xxxxxxxxxxxxxxxxxxxxxx ante el</w:t>
        </w:r>
      </w:ins>
      <w:ins w:id="749" w:author="Alfonso Bolivar Guayacundo" w:date="2023-08-03T11:44:00Z">
        <w:r w:rsidR="00D55816">
          <w:rPr>
            <w:sz w:val="22"/>
            <w:szCs w:val="22"/>
          </w:rPr>
          <w:t xml:space="preserve"> Concejo Metropolitano de Quito</w:t>
        </w:r>
        <w:r w:rsidR="00D53D1B">
          <w:rPr>
            <w:sz w:val="22"/>
            <w:szCs w:val="22"/>
          </w:rPr>
          <w:t>;</w:t>
        </w:r>
      </w:ins>
    </w:p>
    <w:p w14:paraId="5D7E32E1" w14:textId="35D3882D" w:rsidR="00E34B77" w:rsidRPr="002D7C70" w:rsidRDefault="00E34B77">
      <w:pPr>
        <w:pStyle w:val="NormalWeb"/>
        <w:shd w:val="clear" w:color="auto" w:fill="FFFFFF"/>
        <w:spacing w:after="240" w:line="276" w:lineRule="auto"/>
        <w:jc w:val="both"/>
        <w:rPr>
          <w:ins w:id="750" w:author="Usuario" w:date="2023-07-04T14:39:00Z"/>
          <w:rFonts w:eastAsiaTheme="minorHAnsi"/>
          <w:color w:val="000000"/>
          <w:sz w:val="22"/>
          <w:szCs w:val="22"/>
          <w:lang w:eastAsia="en-US"/>
        </w:rPr>
        <w:pPrChange w:id="751" w:author="Alfonso Bolivar Guayacundo" w:date="2023-08-03T11:48:00Z">
          <w:pPr>
            <w:pStyle w:val="NormalWeb"/>
            <w:shd w:val="clear" w:color="auto" w:fill="FFFFFF"/>
            <w:spacing w:after="240" w:line="276" w:lineRule="auto"/>
            <w:ind w:left="700" w:hanging="700"/>
            <w:jc w:val="both"/>
          </w:pPr>
        </w:pPrChange>
      </w:pPr>
    </w:p>
    <w:p w14:paraId="68EFF715" w14:textId="32A68AB3" w:rsidR="00FF5B3B" w:rsidRPr="002D7C70" w:rsidDel="00FF5B3B" w:rsidRDefault="00FF5B3B" w:rsidP="006950CF">
      <w:pPr>
        <w:spacing w:after="240" w:line="276" w:lineRule="auto"/>
        <w:ind w:left="705" w:hanging="705"/>
        <w:jc w:val="both"/>
        <w:rPr>
          <w:del w:id="752" w:author="Paquita Lucia Jurado Orna" w:date="2022-09-15T12:21:00Z"/>
          <w:rFonts w:eastAsiaTheme="minorHAnsi"/>
          <w:sz w:val="22"/>
          <w:szCs w:val="22"/>
          <w:lang w:val="es-EC" w:eastAsia="en-US"/>
        </w:rPr>
      </w:pPr>
    </w:p>
    <w:p w14:paraId="702A1B9A" w14:textId="0987F47B" w:rsidR="000F0DC2" w:rsidRDefault="000F0DC2" w:rsidP="00FB0932">
      <w:pPr>
        <w:spacing w:after="240" w:line="276" w:lineRule="auto"/>
        <w:jc w:val="both"/>
        <w:rPr>
          <w:ins w:id="753" w:author="Alfonso Bolivar Guayacundo" w:date="2023-08-03T11:49:00Z"/>
          <w:b/>
          <w:sz w:val="22"/>
          <w:szCs w:val="22"/>
        </w:rPr>
      </w:pPr>
      <w:r w:rsidRPr="002D7C70">
        <w:rPr>
          <w:b/>
          <w:bCs/>
          <w:sz w:val="22"/>
          <w:szCs w:val="22"/>
        </w:rPr>
        <w:t xml:space="preserve">En </w:t>
      </w:r>
      <w:r w:rsidRPr="002D7C70">
        <w:rPr>
          <w:b/>
          <w:sz w:val="22"/>
          <w:szCs w:val="22"/>
        </w:rPr>
        <w:t xml:space="preserve">ejercicio de sus atribuciones </w:t>
      </w:r>
      <w:ins w:id="754" w:author="Alfonso Bolivar Guayacundo" w:date="2023-08-03T11:48:00Z">
        <w:r w:rsidR="00566D77">
          <w:rPr>
            <w:b/>
            <w:sz w:val="22"/>
            <w:szCs w:val="22"/>
          </w:rPr>
          <w:t xml:space="preserve">constitucionales y </w:t>
        </w:r>
      </w:ins>
      <w:r w:rsidRPr="002D7C70">
        <w:rPr>
          <w:b/>
          <w:sz w:val="22"/>
          <w:szCs w:val="22"/>
        </w:rPr>
        <w:t>legales</w:t>
      </w:r>
      <w:ins w:id="755" w:author="Alfonso Bolivar Guayacundo" w:date="2023-08-03T11:48:00Z">
        <w:r w:rsidR="005F6A4A">
          <w:rPr>
            <w:b/>
            <w:sz w:val="22"/>
            <w:szCs w:val="22"/>
          </w:rPr>
          <w:t>,</w:t>
        </w:r>
      </w:ins>
      <w:r w:rsidRPr="002D7C70">
        <w:rPr>
          <w:b/>
          <w:sz w:val="22"/>
          <w:szCs w:val="22"/>
        </w:rPr>
        <w:t xml:space="preserve"> </w:t>
      </w:r>
      <w:del w:id="756" w:author="Alfonso Bolivar Guayacundo" w:date="2023-08-03T11:48:00Z">
        <w:r w:rsidRPr="002D7C70" w:rsidDel="005F6A4A">
          <w:rPr>
            <w:b/>
            <w:sz w:val="22"/>
            <w:szCs w:val="22"/>
          </w:rPr>
          <w:delText xml:space="preserve">constantes en los artículos 30, 31, 240 y 264 numerales 1 y 2 y 266 de la Constitución de la República del Ecuador; </w:delText>
        </w:r>
      </w:del>
      <w:del w:id="757" w:author="Alfonso Bolivar Guayacundo" w:date="2023-08-03T11:44:00Z">
        <w:r w:rsidRPr="002D7C70" w:rsidDel="00D53D1B">
          <w:rPr>
            <w:b/>
            <w:sz w:val="22"/>
            <w:szCs w:val="22"/>
          </w:rPr>
          <w:delText xml:space="preserve">Art. </w:delText>
        </w:r>
      </w:del>
      <w:del w:id="758" w:author="Alfonso Bolivar Guayacundo" w:date="2023-08-03T11:48:00Z">
        <w:r w:rsidRPr="002D7C70" w:rsidDel="005F6A4A">
          <w:rPr>
            <w:b/>
            <w:sz w:val="22"/>
            <w:szCs w:val="22"/>
          </w:rPr>
          <w:delText xml:space="preserve">84 literal c), </w:delText>
        </w:r>
      </w:del>
      <w:del w:id="759" w:author="Alfonso Bolivar Guayacundo" w:date="2023-08-03T11:45:00Z">
        <w:r w:rsidRPr="002D7C70" w:rsidDel="00D53D1B">
          <w:rPr>
            <w:b/>
            <w:sz w:val="22"/>
            <w:szCs w:val="22"/>
          </w:rPr>
          <w:delText>Art.</w:delText>
        </w:r>
      </w:del>
      <w:del w:id="760" w:author="Alfonso Bolivar Guayacundo" w:date="2023-08-03T11:48:00Z">
        <w:r w:rsidRPr="002D7C70" w:rsidDel="005F6A4A">
          <w:rPr>
            <w:b/>
            <w:sz w:val="22"/>
            <w:szCs w:val="22"/>
          </w:rPr>
          <w:delText xml:space="preserve"> 87 literal</w:delText>
        </w:r>
        <w:r w:rsidR="0086293E" w:rsidRPr="002D7C70" w:rsidDel="005F6A4A">
          <w:rPr>
            <w:b/>
            <w:sz w:val="22"/>
            <w:szCs w:val="22"/>
          </w:rPr>
          <w:delText xml:space="preserve"> a)</w:delText>
        </w:r>
        <w:r w:rsidRPr="002D7C70" w:rsidDel="005F6A4A">
          <w:rPr>
            <w:b/>
            <w:sz w:val="22"/>
            <w:szCs w:val="22"/>
          </w:rPr>
          <w:delText>;</w:delText>
        </w:r>
      </w:del>
      <w:del w:id="761" w:author="Alfonso Bolivar Guayacundo" w:date="2023-08-03T11:47:00Z">
        <w:r w:rsidRPr="002D7C70" w:rsidDel="00566D77">
          <w:rPr>
            <w:b/>
            <w:sz w:val="22"/>
            <w:szCs w:val="22"/>
          </w:rPr>
          <w:delText xml:space="preserve"> </w:delText>
        </w:r>
      </w:del>
      <w:del w:id="762" w:author="Alfonso Bolivar Guayacundo" w:date="2023-08-03T11:46:00Z">
        <w:r w:rsidRPr="002D7C70" w:rsidDel="00566D77">
          <w:rPr>
            <w:b/>
            <w:sz w:val="22"/>
            <w:szCs w:val="22"/>
          </w:rPr>
          <w:delText>Art.</w:delText>
        </w:r>
      </w:del>
      <w:del w:id="763" w:author="Alfonso Bolivar Guayacundo" w:date="2023-08-03T11:48:00Z">
        <w:r w:rsidRPr="002D7C70" w:rsidDel="005F6A4A">
          <w:rPr>
            <w:b/>
            <w:sz w:val="22"/>
            <w:szCs w:val="22"/>
          </w:rPr>
          <w:delText xml:space="preserve"> 322 del Código Orgánico de Organización Territorial Autonomía y Descentralización; </w:delText>
        </w:r>
      </w:del>
      <w:del w:id="764" w:author="Alfonso Bolivar Guayacundo" w:date="2023-08-03T11:45:00Z">
        <w:r w:rsidRPr="002D7C70" w:rsidDel="00D53D1B">
          <w:rPr>
            <w:b/>
            <w:sz w:val="22"/>
            <w:szCs w:val="22"/>
          </w:rPr>
          <w:delText xml:space="preserve">Art.2 </w:delText>
        </w:r>
      </w:del>
      <w:del w:id="765" w:author="Alfonso Bolivar Guayacundo" w:date="2023-08-03T11:48:00Z">
        <w:r w:rsidRPr="002D7C70" w:rsidDel="005F6A4A">
          <w:rPr>
            <w:b/>
            <w:sz w:val="22"/>
            <w:szCs w:val="22"/>
          </w:rPr>
          <w:delText xml:space="preserve">numeral 1, </w:delText>
        </w:r>
      </w:del>
      <w:del w:id="766" w:author="Alfonso Bolivar Guayacundo" w:date="2023-08-03T11:45:00Z">
        <w:r w:rsidRPr="002D7C70" w:rsidDel="00D53D1B">
          <w:rPr>
            <w:b/>
            <w:sz w:val="22"/>
            <w:szCs w:val="22"/>
          </w:rPr>
          <w:delText>Art.</w:delText>
        </w:r>
      </w:del>
      <w:del w:id="767" w:author="Alfonso Bolivar Guayacundo" w:date="2023-08-03T11:48:00Z">
        <w:r w:rsidRPr="002D7C70" w:rsidDel="005F6A4A">
          <w:rPr>
            <w:b/>
            <w:sz w:val="22"/>
            <w:szCs w:val="22"/>
          </w:rPr>
          <w:delText>8 numeral 1 de la Ley de Régimen para el Distrito Metropolitano de Quito</w:delText>
        </w:r>
      </w:del>
      <w:ins w:id="768" w:author="Alfonso Bolivar Guayacundo" w:date="2023-08-03T11:46:00Z">
        <w:r w:rsidR="00D53D1B">
          <w:rPr>
            <w:b/>
            <w:sz w:val="22"/>
            <w:szCs w:val="22"/>
          </w:rPr>
          <w:t>expide la siguiente</w:t>
        </w:r>
      </w:ins>
      <w:del w:id="769" w:author="Alfonso Bolivar Guayacundo" w:date="2023-08-03T11:46:00Z">
        <w:r w:rsidRPr="002D7C70" w:rsidDel="00D53D1B">
          <w:rPr>
            <w:b/>
            <w:sz w:val="22"/>
            <w:szCs w:val="22"/>
          </w:rPr>
          <w:delText>.</w:delText>
        </w:r>
      </w:del>
      <w:ins w:id="770" w:author="Alfonso Bolivar Guayacundo" w:date="2023-08-03T11:46:00Z">
        <w:r w:rsidR="00D53D1B">
          <w:rPr>
            <w:b/>
            <w:sz w:val="22"/>
            <w:szCs w:val="22"/>
          </w:rPr>
          <w:t>:</w:t>
        </w:r>
      </w:ins>
    </w:p>
    <w:p w14:paraId="3FBACC4E" w14:textId="77777777" w:rsidR="005F6A4A" w:rsidRPr="002D7C70" w:rsidRDefault="005F6A4A" w:rsidP="00FB0932">
      <w:pPr>
        <w:spacing w:after="240" w:line="276" w:lineRule="auto"/>
        <w:jc w:val="both"/>
        <w:rPr>
          <w:b/>
          <w:sz w:val="22"/>
          <w:szCs w:val="22"/>
        </w:rPr>
      </w:pPr>
    </w:p>
    <w:p w14:paraId="56552DE7" w14:textId="04B676D5" w:rsidR="00492BEC" w:rsidRPr="002D7C70" w:rsidDel="00B80BE1" w:rsidRDefault="00492BEC">
      <w:pPr>
        <w:tabs>
          <w:tab w:val="left" w:pos="6225"/>
        </w:tabs>
        <w:spacing w:after="240" w:line="276" w:lineRule="auto"/>
        <w:jc w:val="center"/>
        <w:rPr>
          <w:del w:id="771" w:author="Paquita Lucia Jurado Orna" w:date="2022-09-15T16:06:00Z"/>
          <w:b/>
          <w:sz w:val="22"/>
          <w:szCs w:val="22"/>
        </w:rPr>
        <w:pPrChange w:id="772" w:author="Alfonso Bolivar Guayacundo" w:date="2023-08-03T11:49:00Z">
          <w:pPr>
            <w:tabs>
              <w:tab w:val="left" w:pos="6225"/>
            </w:tabs>
            <w:spacing w:after="240" w:line="276" w:lineRule="auto"/>
          </w:pPr>
        </w:pPrChange>
      </w:pPr>
    </w:p>
    <w:p w14:paraId="15927F30" w14:textId="77777777" w:rsidR="004C1EA5" w:rsidRPr="002D7C70" w:rsidDel="00566D77" w:rsidRDefault="004C1EA5">
      <w:pPr>
        <w:tabs>
          <w:tab w:val="left" w:pos="6225"/>
        </w:tabs>
        <w:spacing w:after="240" w:line="276" w:lineRule="auto"/>
        <w:jc w:val="center"/>
        <w:rPr>
          <w:del w:id="773" w:author="Alfonso Bolivar Guayacundo" w:date="2023-08-03T11:46:00Z"/>
          <w:b/>
          <w:sz w:val="22"/>
          <w:szCs w:val="22"/>
        </w:rPr>
        <w:pPrChange w:id="774" w:author="Alfonso Bolivar Guayacundo" w:date="2023-08-03T11:49:00Z">
          <w:pPr>
            <w:tabs>
              <w:tab w:val="left" w:pos="6225"/>
            </w:tabs>
            <w:spacing w:after="240" w:line="276" w:lineRule="auto"/>
          </w:pPr>
        </w:pPrChange>
      </w:pPr>
    </w:p>
    <w:p w14:paraId="1AE187DE" w14:textId="563F0555" w:rsidR="000F0DC2" w:rsidRPr="002D7C70" w:rsidDel="00566D77" w:rsidRDefault="000F0DC2">
      <w:pPr>
        <w:spacing w:after="240" w:line="276" w:lineRule="auto"/>
        <w:jc w:val="center"/>
        <w:rPr>
          <w:del w:id="775" w:author="Alfonso Bolivar Guayacundo" w:date="2023-08-03T11:46:00Z"/>
          <w:b/>
          <w:bCs/>
          <w:sz w:val="22"/>
          <w:szCs w:val="22"/>
        </w:rPr>
      </w:pPr>
      <w:del w:id="776" w:author="Alfonso Bolivar Guayacundo" w:date="2023-08-03T11:46:00Z">
        <w:r w:rsidRPr="002D7C70" w:rsidDel="00566D77">
          <w:rPr>
            <w:b/>
            <w:sz w:val="22"/>
            <w:szCs w:val="22"/>
          </w:rPr>
          <w:delText>EXPIDE LA SIGUIENTE:</w:delText>
        </w:r>
      </w:del>
    </w:p>
    <w:p w14:paraId="101BEEC0" w14:textId="1284D0C8" w:rsidR="00717974" w:rsidRDefault="000F0DC2">
      <w:pPr>
        <w:pStyle w:val="Ttulo7"/>
        <w:spacing w:before="0" w:after="240" w:line="276" w:lineRule="auto"/>
        <w:jc w:val="center"/>
        <w:rPr>
          <w:ins w:id="777" w:author="Alfonso Bolivar Guayacundo" w:date="2023-08-03T11:51:00Z"/>
          <w:rFonts w:ascii="Times New Roman" w:hAnsi="Times New Roman"/>
          <w:b/>
          <w:sz w:val="22"/>
          <w:szCs w:val="22"/>
        </w:rPr>
      </w:pPr>
      <w:r w:rsidRPr="002D7C70">
        <w:rPr>
          <w:rFonts w:ascii="Times New Roman" w:hAnsi="Times New Roman"/>
          <w:b/>
          <w:bCs/>
          <w:sz w:val="22"/>
          <w:szCs w:val="22"/>
        </w:rPr>
        <w:t xml:space="preserve">ORDENANZA QUE APRUEBA EL </w:t>
      </w:r>
      <w:del w:id="778" w:author="Usuario" w:date="2022-09-14T13:02:00Z">
        <w:r w:rsidRPr="002D7C70" w:rsidDel="004C1EA5">
          <w:rPr>
            <w:rFonts w:ascii="Times New Roman" w:hAnsi="Times New Roman"/>
            <w:b/>
            <w:bCs/>
            <w:sz w:val="22"/>
            <w:szCs w:val="22"/>
          </w:rPr>
          <w:delText xml:space="preserve"> </w:delText>
        </w:r>
      </w:del>
      <w:r w:rsidRPr="002D7C70">
        <w:rPr>
          <w:rFonts w:ascii="Times New Roman" w:hAnsi="Times New Roman"/>
          <w:b/>
          <w:bCs/>
          <w:sz w:val="22"/>
          <w:szCs w:val="22"/>
        </w:rPr>
        <w:t xml:space="preserve">PROCESO INTEGRAL DE REGULARIZACIÓN DEL ASENTAMIENTO HUMANO DE HECHO Y CONSOLIDADO DE INTERÉS SOCIAL DENOMINADO </w:t>
      </w:r>
      <w:r w:rsidR="00A44513" w:rsidRPr="002D7C70">
        <w:rPr>
          <w:rFonts w:ascii="Times New Roman" w:hAnsi="Times New Roman"/>
          <w:b/>
          <w:bCs/>
          <w:sz w:val="22"/>
          <w:szCs w:val="22"/>
        </w:rPr>
        <w:t xml:space="preserve">COMITÉ PROMEJORAS DEL BARRIO </w:t>
      </w:r>
      <w:r w:rsidR="00A44513" w:rsidRPr="002D7C70">
        <w:rPr>
          <w:rFonts w:ascii="Times New Roman" w:hAnsi="Times New Roman"/>
          <w:b/>
          <w:sz w:val="22"/>
          <w:szCs w:val="22"/>
        </w:rPr>
        <w:t>“</w:t>
      </w:r>
      <w:r w:rsidR="00A44513" w:rsidRPr="002D7C70">
        <w:rPr>
          <w:rFonts w:ascii="Times New Roman" w:hAnsi="Times New Roman"/>
          <w:b/>
          <w:bCs/>
          <w:sz w:val="22"/>
          <w:szCs w:val="22"/>
        </w:rPr>
        <w:t xml:space="preserve">LAS ACACIAS DE CARAPUNGO” </w:t>
      </w:r>
      <w:r w:rsidR="00A44513" w:rsidRPr="002D7C70">
        <w:rPr>
          <w:rFonts w:ascii="Times New Roman" w:hAnsi="Times New Roman"/>
          <w:b/>
          <w:sz w:val="22"/>
          <w:szCs w:val="22"/>
        </w:rPr>
        <w:t>SEGUNDA ETAPA</w:t>
      </w:r>
      <w:ins w:id="779" w:author="Alfonso Bolivar Guayacundo" w:date="2023-08-03T11:51:00Z">
        <w:r w:rsidR="00717974">
          <w:rPr>
            <w:rFonts w:ascii="Times New Roman" w:hAnsi="Times New Roman"/>
            <w:b/>
            <w:sz w:val="22"/>
            <w:szCs w:val="22"/>
          </w:rPr>
          <w:t>.</w:t>
        </w:r>
      </w:ins>
      <w:del w:id="780" w:author="Alfonso Bolivar Guayacundo" w:date="2023-08-03T11:51:00Z">
        <w:r w:rsidR="00A44513" w:rsidRPr="002D7C70" w:rsidDel="00717974">
          <w:rPr>
            <w:rFonts w:ascii="Times New Roman" w:hAnsi="Times New Roman"/>
            <w:b/>
            <w:sz w:val="22"/>
            <w:szCs w:val="22"/>
          </w:rPr>
          <w:delText>,</w:delText>
        </w:r>
      </w:del>
      <w:r w:rsidR="00177393" w:rsidRPr="002D7C70">
        <w:rPr>
          <w:rFonts w:ascii="Times New Roman" w:hAnsi="Times New Roman"/>
          <w:b/>
          <w:sz w:val="22"/>
          <w:szCs w:val="22"/>
        </w:rPr>
        <w:t xml:space="preserve"> </w:t>
      </w:r>
    </w:p>
    <w:p w14:paraId="23DDF284" w14:textId="4A8CE0ED" w:rsidR="00EE7202" w:rsidRPr="002D7C70" w:rsidDel="00717974" w:rsidRDefault="001A4DE3">
      <w:pPr>
        <w:pStyle w:val="Ttulo7"/>
        <w:spacing w:before="0" w:after="240" w:line="276" w:lineRule="auto"/>
        <w:jc w:val="center"/>
        <w:rPr>
          <w:del w:id="781" w:author="Alfonso Bolivar Guayacundo" w:date="2023-08-03T11:51:00Z"/>
          <w:rFonts w:ascii="Times New Roman" w:hAnsi="Times New Roman"/>
          <w:sz w:val="22"/>
          <w:szCs w:val="22"/>
        </w:rPr>
      </w:pPr>
      <w:del w:id="782" w:author="Alfonso Bolivar Guayacundo" w:date="2023-08-03T11:51:00Z">
        <w:r w:rsidRPr="002D7C70" w:rsidDel="00717974">
          <w:rPr>
            <w:rFonts w:ascii="Times New Roman" w:hAnsi="Times New Roman"/>
            <w:b/>
            <w:bCs/>
            <w:sz w:val="22"/>
            <w:szCs w:val="22"/>
          </w:rPr>
          <w:delText>UBICADO EN LA PARROQUIA CALDERÓN</w:delText>
        </w:r>
        <w:r w:rsidR="004842E0" w:rsidRPr="002D7C70" w:rsidDel="00717974">
          <w:rPr>
            <w:rFonts w:ascii="Times New Roman" w:hAnsi="Times New Roman"/>
            <w:b/>
            <w:bCs/>
            <w:sz w:val="22"/>
            <w:szCs w:val="22"/>
          </w:rPr>
          <w:delText>,</w:delText>
        </w:r>
        <w:r w:rsidRPr="002D7C70" w:rsidDel="00717974">
          <w:rPr>
            <w:rFonts w:ascii="Times New Roman" w:hAnsi="Times New Roman"/>
            <w:b/>
            <w:bCs/>
            <w:sz w:val="22"/>
            <w:szCs w:val="22"/>
          </w:rPr>
          <w:delText xml:space="preserve"> </w:delText>
        </w:r>
        <w:r w:rsidR="00EE7202" w:rsidRPr="002D7C70" w:rsidDel="00717974">
          <w:rPr>
            <w:rFonts w:ascii="Times New Roman" w:hAnsi="Times New Roman"/>
            <w:b/>
            <w:bCs/>
            <w:sz w:val="22"/>
            <w:szCs w:val="22"/>
          </w:rPr>
          <w:delText>A FAVOR DE SUS COPROPIETARIOS.</w:delText>
        </w:r>
      </w:del>
    </w:p>
    <w:p w14:paraId="02ED0CAC" w14:textId="0D597DE6" w:rsidR="00FB0932" w:rsidDel="000C0DD6" w:rsidRDefault="000F0DC2">
      <w:pPr>
        <w:jc w:val="both"/>
        <w:rPr>
          <w:del w:id="783" w:author="Usuario" w:date="2023-07-06T10:33:00Z"/>
          <w:sz w:val="22"/>
          <w:szCs w:val="22"/>
        </w:rPr>
        <w:pPrChange w:id="784" w:author="Usuario" w:date="2023-07-06T10:33:00Z">
          <w:pPr>
            <w:pStyle w:val="Default"/>
            <w:spacing w:line="276" w:lineRule="auto"/>
            <w:jc w:val="both"/>
          </w:pPr>
        </w:pPrChange>
      </w:pPr>
      <w:r w:rsidRPr="00FB0D99">
        <w:rPr>
          <w:b/>
          <w:bCs/>
          <w:sz w:val="22"/>
          <w:szCs w:val="22"/>
          <w:rPrChange w:id="785" w:author="Usuario" w:date="2023-07-04T16:49:00Z">
            <w:rPr>
              <w:b/>
              <w:bCs/>
              <w:color w:val="000000" w:themeColor="text1"/>
              <w:sz w:val="22"/>
              <w:szCs w:val="22"/>
            </w:rPr>
          </w:rPrChange>
        </w:rPr>
        <w:t xml:space="preserve">Artículo 1.- </w:t>
      </w:r>
      <w:del w:id="786" w:author="Paquita Lucia Jurado Orna" w:date="2023-01-03T14:57:00Z">
        <w:r w:rsidRPr="00FB0D99" w:rsidDel="00C2474B">
          <w:rPr>
            <w:b/>
            <w:bCs/>
            <w:sz w:val="22"/>
            <w:szCs w:val="22"/>
            <w:rPrChange w:id="787" w:author="Usuario" w:date="2023-07-04T16:49:00Z">
              <w:rPr>
                <w:b/>
                <w:bCs/>
                <w:color w:val="000000" w:themeColor="text1"/>
                <w:sz w:val="22"/>
                <w:szCs w:val="22"/>
              </w:rPr>
            </w:rPrChange>
          </w:rPr>
          <w:delText>Objeto.-</w:delText>
        </w:r>
      </w:del>
      <w:ins w:id="788" w:author="Paquita Lucia Jurado Orna" w:date="2023-01-03T14:57:00Z">
        <w:r w:rsidR="00C2474B" w:rsidRPr="00FB0D99">
          <w:rPr>
            <w:b/>
            <w:bCs/>
            <w:sz w:val="22"/>
            <w:szCs w:val="22"/>
            <w:rPrChange w:id="789" w:author="Usuario" w:date="2023-07-04T16:49:00Z">
              <w:rPr>
                <w:b/>
                <w:bCs/>
                <w:color w:val="000000" w:themeColor="text1"/>
                <w:sz w:val="22"/>
                <w:szCs w:val="22"/>
              </w:rPr>
            </w:rPrChange>
          </w:rPr>
          <w:t xml:space="preserve">Objeto. </w:t>
        </w:r>
        <w:del w:id="790" w:author="Alfonso Bolivar Guayacundo" w:date="2023-08-04T11:12:00Z">
          <w:r w:rsidR="00C2474B" w:rsidRPr="00FB0D99" w:rsidDel="000C0DD6">
            <w:rPr>
              <w:b/>
              <w:bCs/>
              <w:sz w:val="22"/>
              <w:szCs w:val="22"/>
              <w:rPrChange w:id="791" w:author="Usuario" w:date="2023-07-04T16:49:00Z">
                <w:rPr>
                  <w:b/>
                  <w:bCs/>
                  <w:color w:val="000000" w:themeColor="text1"/>
                  <w:sz w:val="22"/>
                  <w:szCs w:val="22"/>
                </w:rPr>
              </w:rPrChange>
            </w:rPr>
            <w:delText>-</w:delText>
          </w:r>
        </w:del>
      </w:ins>
      <w:ins w:id="792" w:author="Alfonso Bolivar Guayacundo" w:date="2023-08-04T11:12:00Z">
        <w:r w:rsidR="000C0DD6">
          <w:rPr>
            <w:b/>
            <w:bCs/>
            <w:sz w:val="22"/>
            <w:szCs w:val="22"/>
          </w:rPr>
          <w:t>–</w:t>
        </w:r>
      </w:ins>
      <w:r w:rsidRPr="00FB0D99">
        <w:rPr>
          <w:b/>
          <w:bCs/>
          <w:sz w:val="22"/>
          <w:szCs w:val="22"/>
          <w:rPrChange w:id="793" w:author="Usuario" w:date="2023-07-04T16:49:00Z">
            <w:rPr>
              <w:b/>
              <w:bCs/>
              <w:color w:val="000000" w:themeColor="text1"/>
              <w:sz w:val="22"/>
              <w:szCs w:val="22"/>
            </w:rPr>
          </w:rPrChange>
        </w:rPr>
        <w:t xml:space="preserve"> </w:t>
      </w:r>
      <w:commentRangeStart w:id="794"/>
      <w:ins w:id="795" w:author="Alfonso Bolivar Guayacundo" w:date="2023-08-04T11:13:00Z">
        <w:r w:rsidR="000C0DD6" w:rsidRPr="006E587A">
          <w:rPr>
            <w:bCs/>
            <w:sz w:val="22"/>
            <w:szCs w:val="22"/>
          </w:rPr>
          <w:t>La presente ordenanza tiene por objeto</w:t>
        </w:r>
        <w:r w:rsidR="000C0DD6" w:rsidRPr="000C0DD6">
          <w:rPr>
            <w:bCs/>
            <w:sz w:val="22"/>
            <w:szCs w:val="22"/>
            <w:rPrChange w:id="796" w:author="Alfonso Bolivar Guayacundo" w:date="2023-08-04T11:13:00Z">
              <w:rPr>
                <w:bCs/>
                <w:sz w:val="22"/>
                <w:szCs w:val="22"/>
              </w:rPr>
            </w:rPrChange>
          </w:rPr>
          <w:t xml:space="preserve"> </w:t>
        </w:r>
        <w:r w:rsidR="000C0DD6">
          <w:rPr>
            <w:bCs/>
            <w:sz w:val="22"/>
            <w:szCs w:val="22"/>
          </w:rPr>
          <w:t>d</w:t>
        </w:r>
      </w:ins>
      <w:ins w:id="797" w:author="Alfonso Bolivar Guayacundo" w:date="2023-08-04T11:12:00Z">
        <w:r w:rsidR="000C0DD6" w:rsidRPr="000C0DD6">
          <w:rPr>
            <w:bCs/>
            <w:sz w:val="22"/>
            <w:szCs w:val="22"/>
            <w:rPrChange w:id="798" w:author="Alfonso Bolivar Guayacundo" w:date="2023-08-04T11:13:00Z">
              <w:rPr>
                <w:b/>
                <w:bCs/>
                <w:sz w:val="22"/>
                <w:szCs w:val="22"/>
              </w:rPr>
            </w:rPrChange>
          </w:rPr>
          <w:t>eclarar al asentamiento humano de inter</w:t>
        </w:r>
        <w:r w:rsidR="00B87643">
          <w:rPr>
            <w:bCs/>
            <w:sz w:val="22"/>
            <w:szCs w:val="22"/>
            <w:rPrChange w:id="799" w:author="Alfonso Bolivar Guayacundo" w:date="2023-08-04T11:13:00Z">
              <w:rPr>
                <w:bCs/>
                <w:sz w:val="22"/>
                <w:szCs w:val="22"/>
              </w:rPr>
            </w:rPrChange>
          </w:rPr>
          <w:t>és social</w:t>
        </w:r>
      </w:ins>
      <w:ins w:id="800" w:author="Alfonso Bolivar Guayacundo" w:date="2023-08-04T11:13:00Z">
        <w:r w:rsidR="00B87643">
          <w:rPr>
            <w:bCs/>
            <w:sz w:val="22"/>
            <w:szCs w:val="22"/>
          </w:rPr>
          <w:t>;</w:t>
        </w:r>
      </w:ins>
      <w:ins w:id="801" w:author="Alfonso Bolivar Guayacundo" w:date="2023-08-04T11:12:00Z">
        <w:r w:rsidR="000C0DD6" w:rsidRPr="000C0DD6">
          <w:rPr>
            <w:bCs/>
            <w:sz w:val="22"/>
            <w:szCs w:val="22"/>
            <w:rPrChange w:id="802" w:author="Alfonso Bolivar Guayacundo" w:date="2023-08-04T11:13:00Z">
              <w:rPr>
                <w:b/>
                <w:bCs/>
                <w:sz w:val="22"/>
                <w:szCs w:val="22"/>
              </w:rPr>
            </w:rPrChange>
          </w:rPr>
          <w:t xml:space="preserve"> </w:t>
        </w:r>
      </w:ins>
      <w:commentRangeEnd w:id="794"/>
      <w:ins w:id="803" w:author="Alfonso Bolivar Guayacundo" w:date="2023-08-04T11:14:00Z">
        <w:r w:rsidR="00B87643">
          <w:rPr>
            <w:rStyle w:val="Refdecomentario"/>
          </w:rPr>
          <w:commentReference w:id="794"/>
        </w:r>
        <w:r w:rsidR="00B87643">
          <w:rPr>
            <w:bCs/>
            <w:sz w:val="22"/>
            <w:szCs w:val="22"/>
          </w:rPr>
          <w:t xml:space="preserve">y, </w:t>
        </w:r>
      </w:ins>
      <w:del w:id="804" w:author="Alfonso Bolivar Guayacundo" w:date="2023-08-04T11:13:00Z">
        <w:r w:rsidRPr="00FB0D99" w:rsidDel="000C0DD6">
          <w:rPr>
            <w:bCs/>
            <w:sz w:val="22"/>
            <w:szCs w:val="22"/>
            <w:rPrChange w:id="805" w:author="Usuario" w:date="2023-07-04T16:49:00Z">
              <w:rPr>
                <w:bCs/>
                <w:color w:val="000000" w:themeColor="text1"/>
                <w:sz w:val="22"/>
                <w:szCs w:val="22"/>
              </w:rPr>
            </w:rPrChange>
          </w:rPr>
          <w:delText xml:space="preserve">La presente ordenanza tiene por objeto </w:delText>
        </w:r>
      </w:del>
      <w:r w:rsidRPr="00FB0D99">
        <w:rPr>
          <w:bCs/>
          <w:sz w:val="22"/>
          <w:szCs w:val="22"/>
          <w:rPrChange w:id="806" w:author="Usuario" w:date="2023-07-04T16:49:00Z">
            <w:rPr>
              <w:bCs/>
              <w:color w:val="000000" w:themeColor="text1"/>
              <w:sz w:val="22"/>
              <w:szCs w:val="22"/>
            </w:rPr>
          </w:rPrChange>
        </w:rPr>
        <w:t xml:space="preserve">reconocer y aprobar </w:t>
      </w:r>
      <w:r w:rsidR="00F27D35" w:rsidRPr="00FB0D99">
        <w:rPr>
          <w:bCs/>
          <w:sz w:val="22"/>
          <w:szCs w:val="22"/>
          <w:rPrChange w:id="807" w:author="Usuario" w:date="2023-07-04T16:49:00Z">
            <w:rPr>
              <w:bCs/>
              <w:color w:val="000000" w:themeColor="text1"/>
              <w:sz w:val="22"/>
              <w:szCs w:val="22"/>
            </w:rPr>
          </w:rPrChange>
        </w:rPr>
        <w:t>e</w:t>
      </w:r>
      <w:r w:rsidR="00183D58" w:rsidRPr="00FB0D99">
        <w:rPr>
          <w:bCs/>
          <w:sz w:val="22"/>
          <w:szCs w:val="22"/>
          <w:rPrChange w:id="808" w:author="Usuario" w:date="2023-07-04T16:49:00Z">
            <w:rPr>
              <w:bCs/>
              <w:color w:val="000000" w:themeColor="text1"/>
              <w:sz w:val="22"/>
              <w:szCs w:val="22"/>
            </w:rPr>
          </w:rPrChange>
        </w:rPr>
        <w:t xml:space="preserve">l </w:t>
      </w:r>
      <w:r w:rsidRPr="00FB0D99">
        <w:rPr>
          <w:bCs/>
          <w:sz w:val="22"/>
          <w:szCs w:val="22"/>
          <w:rPrChange w:id="809" w:author="Usuario" w:date="2023-07-04T16:49:00Z">
            <w:rPr>
              <w:bCs/>
              <w:color w:val="000000" w:themeColor="text1"/>
              <w:sz w:val="22"/>
              <w:szCs w:val="22"/>
            </w:rPr>
          </w:rPrChange>
        </w:rPr>
        <w:t>fraccionamiento del predio</w:t>
      </w:r>
      <w:r w:rsidR="00183D58" w:rsidRPr="00FB0D99">
        <w:rPr>
          <w:bCs/>
          <w:sz w:val="22"/>
          <w:szCs w:val="22"/>
          <w:rPrChange w:id="810" w:author="Usuario" w:date="2023-07-04T16:49:00Z">
            <w:rPr>
              <w:bCs/>
              <w:color w:val="000000" w:themeColor="text1"/>
              <w:sz w:val="22"/>
              <w:szCs w:val="22"/>
            </w:rPr>
          </w:rPrChange>
        </w:rPr>
        <w:t xml:space="preserve"> número</w:t>
      </w:r>
      <w:r w:rsidRPr="00FB0D99">
        <w:rPr>
          <w:bCs/>
          <w:sz w:val="22"/>
          <w:szCs w:val="22"/>
          <w:rPrChange w:id="811" w:author="Usuario" w:date="2023-07-04T16:49:00Z">
            <w:rPr>
              <w:bCs/>
              <w:color w:val="000000" w:themeColor="text1"/>
              <w:sz w:val="22"/>
              <w:szCs w:val="22"/>
            </w:rPr>
          </w:rPrChange>
        </w:rPr>
        <w:t xml:space="preserve"> </w:t>
      </w:r>
      <w:r w:rsidR="002A79C2" w:rsidRPr="00FB0D99">
        <w:rPr>
          <w:sz w:val="22"/>
          <w:szCs w:val="22"/>
          <w:lang w:val="es-EC" w:eastAsia="es-EC"/>
          <w:rPrChange w:id="812" w:author="Usuario" w:date="2023-07-04T16:49:00Z">
            <w:rPr>
              <w:sz w:val="22"/>
              <w:szCs w:val="22"/>
              <w:lang w:eastAsia="es-EC"/>
            </w:rPr>
          </w:rPrChange>
        </w:rPr>
        <w:t>412834</w:t>
      </w:r>
      <w:r w:rsidR="00183D58" w:rsidRPr="00FB0D99">
        <w:rPr>
          <w:sz w:val="22"/>
          <w:szCs w:val="22"/>
          <w:lang w:val="es-EC" w:eastAsia="es-EC"/>
          <w:rPrChange w:id="813" w:author="Usuario" w:date="2023-07-04T16:49:00Z">
            <w:rPr>
              <w:sz w:val="22"/>
              <w:szCs w:val="22"/>
              <w:lang w:eastAsia="es-EC"/>
            </w:rPr>
          </w:rPrChange>
        </w:rPr>
        <w:t xml:space="preserve">, </w:t>
      </w:r>
      <w:r w:rsidR="00C81E5C" w:rsidRPr="00FB0D99">
        <w:rPr>
          <w:rFonts w:eastAsia="Calibri"/>
          <w:sz w:val="22"/>
          <w:szCs w:val="22"/>
        </w:rPr>
        <w:t>sus vías</w:t>
      </w:r>
      <w:r w:rsidR="00F141E5" w:rsidRPr="00FB0D99">
        <w:rPr>
          <w:rFonts w:eastAsia="Calibri"/>
          <w:sz w:val="22"/>
          <w:szCs w:val="22"/>
        </w:rPr>
        <w:t>, pasajes</w:t>
      </w:r>
      <w:r w:rsidR="002A79C2" w:rsidRPr="00FB0D99">
        <w:rPr>
          <w:rFonts w:eastAsia="Calibri"/>
          <w:sz w:val="22"/>
          <w:szCs w:val="22"/>
        </w:rPr>
        <w:t xml:space="preserve"> y</w:t>
      </w:r>
      <w:r w:rsidRPr="00FB0D99">
        <w:rPr>
          <w:bCs/>
          <w:sz w:val="22"/>
          <w:szCs w:val="22"/>
          <w:rPrChange w:id="814" w:author="Usuario" w:date="2023-07-04T16:49:00Z">
            <w:rPr>
              <w:bCs/>
              <w:color w:val="000000" w:themeColor="text1"/>
              <w:sz w:val="22"/>
              <w:szCs w:val="22"/>
            </w:rPr>
          </w:rPrChange>
        </w:rPr>
        <w:t xml:space="preserve"> transferencia de área</w:t>
      </w:r>
      <w:r w:rsidR="00E33F9A" w:rsidRPr="00FB0D99">
        <w:rPr>
          <w:bCs/>
          <w:sz w:val="22"/>
          <w:szCs w:val="22"/>
          <w:rPrChange w:id="815" w:author="Usuario" w:date="2023-07-04T16:49:00Z">
            <w:rPr>
              <w:bCs/>
              <w:color w:val="000000" w:themeColor="text1"/>
              <w:sz w:val="22"/>
              <w:szCs w:val="22"/>
            </w:rPr>
          </w:rPrChange>
        </w:rPr>
        <w:t>s</w:t>
      </w:r>
      <w:r w:rsidRPr="00FB0D99">
        <w:rPr>
          <w:bCs/>
          <w:sz w:val="22"/>
          <w:szCs w:val="22"/>
          <w:rPrChange w:id="816" w:author="Usuario" w:date="2023-07-04T16:49:00Z">
            <w:rPr>
              <w:bCs/>
              <w:color w:val="000000" w:themeColor="text1"/>
              <w:sz w:val="22"/>
              <w:szCs w:val="22"/>
            </w:rPr>
          </w:rPrChange>
        </w:rPr>
        <w:t xml:space="preserve"> verde</w:t>
      </w:r>
      <w:r w:rsidR="00E33F9A" w:rsidRPr="00FB0D99">
        <w:rPr>
          <w:bCs/>
          <w:sz w:val="22"/>
          <w:szCs w:val="22"/>
          <w:rPrChange w:id="817" w:author="Usuario" w:date="2023-07-04T16:49:00Z">
            <w:rPr>
              <w:bCs/>
              <w:color w:val="000000" w:themeColor="text1"/>
              <w:sz w:val="22"/>
              <w:szCs w:val="22"/>
            </w:rPr>
          </w:rPrChange>
        </w:rPr>
        <w:t>s</w:t>
      </w:r>
      <w:ins w:id="818" w:author="Usuario" w:date="2023-07-04T15:14:00Z">
        <w:r w:rsidR="009D1684" w:rsidRPr="00FB0D99">
          <w:rPr>
            <w:bCs/>
            <w:sz w:val="22"/>
            <w:szCs w:val="22"/>
            <w:rPrChange w:id="819" w:author="Usuario" w:date="2023-07-04T16:49:00Z">
              <w:rPr>
                <w:bCs/>
                <w:color w:val="000000" w:themeColor="text1"/>
                <w:sz w:val="22"/>
                <w:szCs w:val="22"/>
              </w:rPr>
            </w:rPrChange>
          </w:rPr>
          <w:t xml:space="preserve"> </w:t>
        </w:r>
        <w:r w:rsidR="009D1684" w:rsidRPr="00FB0D99">
          <w:rPr>
            <w:sz w:val="22"/>
            <w:szCs w:val="22"/>
            <w:rPrChange w:id="820" w:author="Usuario" w:date="2023-07-04T16:49:00Z">
              <w:rPr>
                <w:color w:val="A5A5A5" w:themeColor="accent3"/>
              </w:rPr>
            </w:rPrChange>
          </w:rPr>
          <w:t>y mantener la zonificación,</w:t>
        </w:r>
      </w:ins>
      <w:ins w:id="821" w:author="Paquita Lucia Jurado Orna" w:date="2023-01-03T14:58:00Z">
        <w:del w:id="822" w:author="Usuario" w:date="2023-07-04T15:14:00Z">
          <w:r w:rsidR="00C2474B" w:rsidRPr="00FB0D99" w:rsidDel="009D1684">
            <w:rPr>
              <w:bCs/>
              <w:sz w:val="22"/>
              <w:szCs w:val="22"/>
              <w:rPrChange w:id="823" w:author="Usuario" w:date="2023-07-04T16:49:00Z">
                <w:rPr>
                  <w:bCs/>
                  <w:color w:val="000000" w:themeColor="text1"/>
                  <w:sz w:val="22"/>
                  <w:szCs w:val="22"/>
                </w:rPr>
              </w:rPrChange>
            </w:rPr>
            <w:delText xml:space="preserve">, </w:delText>
          </w:r>
        </w:del>
      </w:ins>
      <w:del w:id="824" w:author="Usuario" w:date="2023-07-04T15:14:00Z">
        <w:r w:rsidRPr="00FB0D99" w:rsidDel="009D1684">
          <w:rPr>
            <w:bCs/>
            <w:sz w:val="22"/>
            <w:szCs w:val="22"/>
            <w:rPrChange w:id="825" w:author="Usuario" w:date="2023-07-04T16:49:00Z">
              <w:rPr>
                <w:bCs/>
                <w:color w:val="000000" w:themeColor="text1"/>
                <w:sz w:val="22"/>
                <w:szCs w:val="22"/>
              </w:rPr>
            </w:rPrChange>
          </w:rPr>
          <w:delText xml:space="preserve">; </w:delText>
        </w:r>
      </w:del>
      <w:ins w:id="826" w:author="Usuario" w:date="2023-07-04T15:14:00Z">
        <w:r w:rsidR="009D1684" w:rsidRPr="00FB0D99">
          <w:rPr>
            <w:bCs/>
            <w:sz w:val="22"/>
            <w:szCs w:val="22"/>
            <w:rPrChange w:id="827" w:author="Usuario" w:date="2023-07-04T16:49:00Z">
              <w:rPr>
                <w:bCs/>
                <w:color w:val="000000" w:themeColor="text1"/>
                <w:sz w:val="22"/>
                <w:szCs w:val="22"/>
              </w:rPr>
            </w:rPrChange>
          </w:rPr>
          <w:t xml:space="preserve"> </w:t>
        </w:r>
      </w:ins>
      <w:r w:rsidRPr="00FB0D99">
        <w:rPr>
          <w:bCs/>
          <w:sz w:val="22"/>
          <w:szCs w:val="22"/>
          <w:rPrChange w:id="828" w:author="Usuario" w:date="2023-07-04T16:49:00Z">
            <w:rPr>
              <w:bCs/>
              <w:color w:val="000000" w:themeColor="text1"/>
              <w:sz w:val="22"/>
              <w:szCs w:val="22"/>
            </w:rPr>
          </w:rPrChange>
        </w:rPr>
        <w:t xml:space="preserve">sobre el que se encuentra el asentamiento humano de hecho y consolidado de interés social denominado </w:t>
      </w:r>
      <w:r w:rsidR="00A44513" w:rsidRPr="00FB0D99">
        <w:rPr>
          <w:bCs/>
          <w:sz w:val="22"/>
          <w:szCs w:val="22"/>
        </w:rPr>
        <w:t xml:space="preserve">Comité Promejoras del Barrio </w:t>
      </w:r>
      <w:r w:rsidR="00A44513" w:rsidRPr="00FB0D99">
        <w:rPr>
          <w:sz w:val="22"/>
          <w:szCs w:val="22"/>
        </w:rPr>
        <w:t>“</w:t>
      </w:r>
      <w:r w:rsidR="00A44513" w:rsidRPr="00FB0D99">
        <w:rPr>
          <w:bCs/>
          <w:sz w:val="22"/>
          <w:szCs w:val="22"/>
        </w:rPr>
        <w:t xml:space="preserve">Las Acacias de Carapungo” </w:t>
      </w:r>
      <w:r w:rsidR="00A44513" w:rsidRPr="00FB0D99">
        <w:rPr>
          <w:sz w:val="22"/>
          <w:szCs w:val="22"/>
        </w:rPr>
        <w:t>Segunda Etapa,</w:t>
      </w:r>
      <w:r w:rsidR="00011FD2" w:rsidRPr="00FB0D99">
        <w:rPr>
          <w:sz w:val="22"/>
          <w:szCs w:val="22"/>
        </w:rPr>
        <w:t xml:space="preserve"> </w:t>
      </w:r>
      <w:r w:rsidR="00770855" w:rsidRPr="00FB0D99">
        <w:rPr>
          <w:sz w:val="22"/>
          <w:szCs w:val="22"/>
        </w:rPr>
        <w:t>ubicado en la parroquia Calderón</w:t>
      </w:r>
      <w:ins w:id="829" w:author="Alfonso Bolivar Guayacundo" w:date="2023-08-03T11:50:00Z">
        <w:r w:rsidR="00717974">
          <w:rPr>
            <w:sz w:val="22"/>
            <w:szCs w:val="22"/>
          </w:rPr>
          <w:t xml:space="preserve"> del Distrito Metropolitano de Quito</w:t>
        </w:r>
      </w:ins>
      <w:r w:rsidR="00770855" w:rsidRPr="00FB0D99">
        <w:rPr>
          <w:sz w:val="22"/>
          <w:szCs w:val="22"/>
        </w:rPr>
        <w:t>, a favor de sus copropietarios.</w:t>
      </w:r>
    </w:p>
    <w:p w14:paraId="4840CFF8" w14:textId="47DA1498" w:rsidR="00297A3D" w:rsidRDefault="00297A3D" w:rsidP="00183D58">
      <w:pPr>
        <w:jc w:val="both"/>
        <w:rPr>
          <w:ins w:id="830" w:author="Usuario" w:date="2023-07-06T10:33:00Z"/>
          <w:sz w:val="22"/>
          <w:szCs w:val="22"/>
        </w:rPr>
      </w:pPr>
    </w:p>
    <w:p w14:paraId="75FED922" w14:textId="77777777" w:rsidR="00297A3D" w:rsidRPr="00FB0D99" w:rsidRDefault="00297A3D" w:rsidP="00183D58">
      <w:pPr>
        <w:jc w:val="both"/>
        <w:rPr>
          <w:ins w:id="831" w:author="Usuario" w:date="2023-07-06T10:33:00Z"/>
          <w:sz w:val="22"/>
          <w:szCs w:val="22"/>
        </w:rPr>
      </w:pPr>
    </w:p>
    <w:p w14:paraId="71AE7DEF" w14:textId="77777777" w:rsidR="00FB0932" w:rsidRPr="00297A3D" w:rsidDel="00297A3D" w:rsidRDefault="00FB0932" w:rsidP="00FB0932">
      <w:pPr>
        <w:pStyle w:val="Default"/>
        <w:spacing w:line="276" w:lineRule="auto"/>
        <w:jc w:val="both"/>
        <w:rPr>
          <w:del w:id="832" w:author="Usuario" w:date="2023-07-06T10:33:00Z"/>
          <w:color w:val="auto"/>
          <w:sz w:val="22"/>
          <w:szCs w:val="22"/>
          <w:rPrChange w:id="833" w:author="Usuario" w:date="2023-07-06T10:33:00Z">
            <w:rPr>
              <w:del w:id="834" w:author="Usuario" w:date="2023-07-06T10:33:00Z"/>
              <w:sz w:val="22"/>
              <w:szCs w:val="22"/>
            </w:rPr>
          </w:rPrChange>
        </w:rPr>
      </w:pPr>
    </w:p>
    <w:p w14:paraId="7C5DD6D1" w14:textId="49384344" w:rsidR="00C92BE7" w:rsidRDefault="00EC1048">
      <w:pPr>
        <w:jc w:val="both"/>
        <w:rPr>
          <w:ins w:id="835" w:author="Alfonso Bolivar Guayacundo" w:date="2023-08-03T12:06:00Z"/>
          <w:sz w:val="22"/>
          <w:szCs w:val="22"/>
        </w:rPr>
        <w:pPrChange w:id="836" w:author="Usuario" w:date="2023-07-06T10:33:00Z">
          <w:pPr>
            <w:pStyle w:val="Default"/>
            <w:spacing w:line="276" w:lineRule="auto"/>
            <w:jc w:val="both"/>
          </w:pPr>
        </w:pPrChange>
      </w:pPr>
      <w:r w:rsidRPr="004D5EF0">
        <w:rPr>
          <w:b/>
          <w:bCs/>
          <w:sz w:val="22"/>
          <w:szCs w:val="22"/>
        </w:rPr>
        <w:t xml:space="preserve">Artículo 2.- De los planos y documentos presentados.- </w:t>
      </w:r>
      <w:ins w:id="837" w:author="Paquita Lucia Jurado Orna" w:date="2023-01-03T14:58:00Z">
        <w:r w:rsidR="00EF2E7B" w:rsidRPr="00590EF1">
          <w:rPr>
            <w:sz w:val="22"/>
            <w:szCs w:val="22"/>
            <w:rPrChange w:id="838" w:author="Alfonso Bolivar Guayacundo" w:date="2023-08-03T12:20:00Z">
              <w:rPr>
                <w:sz w:val="22"/>
                <w:szCs w:val="22"/>
              </w:rPr>
            </w:rPrChange>
          </w:rPr>
          <w:t>Los planos y documentos presentados para la aprobación del presente acto normativo son de exclusiva responsabilidad del proyectista y de los copropietarios del asentamiento humano de hecho y consolidado de interés social denominado</w:t>
        </w:r>
      </w:ins>
      <w:del w:id="839" w:author="Paquita Lucia Jurado Orna" w:date="2023-01-03T14:58:00Z">
        <w:r w:rsidRPr="00590EF1" w:rsidDel="00EF2E7B">
          <w:rPr>
            <w:sz w:val="22"/>
            <w:szCs w:val="22"/>
            <w:rPrChange w:id="840" w:author="Alfonso Bolivar Guayacundo" w:date="2023-08-03T12:20:00Z">
              <w:rPr>
                <w:sz w:val="22"/>
                <w:szCs w:val="22"/>
              </w:rPr>
            </w:rPrChange>
          </w:rPr>
          <w:delText>Los planos y documentos presentados para la aprobación del presente acto normativo son de exclusiva responsabilidad del proyectista y de los copropietarios del asentamiento humano de hecho y consolidado de interés social denominado</w:delText>
        </w:r>
      </w:del>
      <w:r w:rsidRPr="00590EF1">
        <w:rPr>
          <w:sz w:val="22"/>
          <w:szCs w:val="22"/>
          <w:rPrChange w:id="841" w:author="Alfonso Bolivar Guayacundo" w:date="2023-08-03T12:20:00Z">
            <w:rPr>
              <w:sz w:val="22"/>
              <w:szCs w:val="22"/>
            </w:rPr>
          </w:rPrChange>
        </w:rPr>
        <w:t xml:space="preserve"> </w:t>
      </w:r>
      <w:r w:rsidR="00A44513" w:rsidRPr="00590EF1">
        <w:rPr>
          <w:bCs/>
          <w:sz w:val="22"/>
          <w:szCs w:val="22"/>
          <w:rPrChange w:id="842" w:author="Alfonso Bolivar Guayacundo" w:date="2023-08-03T12:20:00Z">
            <w:rPr>
              <w:bCs/>
              <w:sz w:val="22"/>
              <w:szCs w:val="22"/>
            </w:rPr>
          </w:rPrChange>
        </w:rPr>
        <w:t xml:space="preserve">Comité Promejoras del Barrio </w:t>
      </w:r>
      <w:r w:rsidR="00A44513" w:rsidRPr="00590EF1">
        <w:rPr>
          <w:sz w:val="22"/>
          <w:szCs w:val="22"/>
          <w:rPrChange w:id="843" w:author="Alfonso Bolivar Guayacundo" w:date="2023-08-03T12:20:00Z">
            <w:rPr>
              <w:sz w:val="22"/>
              <w:szCs w:val="22"/>
            </w:rPr>
          </w:rPrChange>
        </w:rPr>
        <w:t>“</w:t>
      </w:r>
      <w:r w:rsidR="00A44513" w:rsidRPr="00590EF1">
        <w:rPr>
          <w:bCs/>
          <w:sz w:val="22"/>
          <w:szCs w:val="22"/>
          <w:rPrChange w:id="844" w:author="Alfonso Bolivar Guayacundo" w:date="2023-08-03T12:20:00Z">
            <w:rPr>
              <w:bCs/>
              <w:sz w:val="22"/>
              <w:szCs w:val="22"/>
            </w:rPr>
          </w:rPrChange>
        </w:rPr>
        <w:t xml:space="preserve">Las Acacias de Carapungo” </w:t>
      </w:r>
      <w:r w:rsidR="00A44513" w:rsidRPr="00590EF1">
        <w:rPr>
          <w:sz w:val="22"/>
          <w:szCs w:val="22"/>
          <w:rPrChange w:id="845" w:author="Alfonso Bolivar Guayacundo" w:date="2023-08-03T12:20:00Z">
            <w:rPr>
              <w:sz w:val="22"/>
              <w:szCs w:val="22"/>
            </w:rPr>
          </w:rPrChange>
        </w:rPr>
        <w:t xml:space="preserve">Segunda Etapa, </w:t>
      </w:r>
      <w:r w:rsidRPr="00590EF1">
        <w:rPr>
          <w:sz w:val="22"/>
          <w:szCs w:val="22"/>
          <w:rPrChange w:id="846" w:author="Alfonso Bolivar Guayacundo" w:date="2023-08-03T12:20:00Z">
            <w:rPr>
              <w:sz w:val="22"/>
              <w:szCs w:val="22"/>
            </w:rPr>
          </w:rPrChange>
        </w:rPr>
        <w:t>ubicado en la parroquia Calderón</w:t>
      </w:r>
      <w:ins w:id="847" w:author="Alfonso Bolivar Guayacundo" w:date="2023-08-03T12:06:00Z">
        <w:r w:rsidR="00C92BE7" w:rsidRPr="00590EF1">
          <w:rPr>
            <w:sz w:val="22"/>
            <w:szCs w:val="22"/>
            <w:rPrChange w:id="848" w:author="Alfonso Bolivar Guayacundo" w:date="2023-08-03T12:20:00Z">
              <w:rPr>
                <w:sz w:val="22"/>
                <w:szCs w:val="22"/>
              </w:rPr>
            </w:rPrChange>
          </w:rPr>
          <w:t>.</w:t>
        </w:r>
      </w:ins>
    </w:p>
    <w:p w14:paraId="303B2190" w14:textId="77777777" w:rsidR="00C92BE7" w:rsidRDefault="00C92BE7">
      <w:pPr>
        <w:jc w:val="both"/>
        <w:rPr>
          <w:ins w:id="849" w:author="Alfonso Bolivar Guayacundo" w:date="2023-08-03T12:07:00Z"/>
          <w:sz w:val="22"/>
          <w:szCs w:val="22"/>
        </w:rPr>
        <w:pPrChange w:id="850" w:author="Usuario" w:date="2023-07-06T10:33:00Z">
          <w:pPr>
            <w:pStyle w:val="Default"/>
            <w:spacing w:line="276" w:lineRule="auto"/>
            <w:jc w:val="both"/>
          </w:pPr>
        </w:pPrChange>
      </w:pPr>
    </w:p>
    <w:p w14:paraId="5F37EF2B" w14:textId="1D8B7B6C" w:rsidR="00EC1048" w:rsidRPr="00590EF1" w:rsidDel="00D64A7B" w:rsidRDefault="00EC1048">
      <w:pPr>
        <w:jc w:val="both"/>
        <w:rPr>
          <w:del w:id="851" w:author="Alfonso Bolivar Guayacundo" w:date="2023-08-03T12:15:00Z"/>
          <w:sz w:val="22"/>
          <w:szCs w:val="22"/>
          <w:rPrChange w:id="852" w:author="Alfonso Bolivar Guayacundo" w:date="2023-08-03T12:20:00Z">
            <w:rPr>
              <w:del w:id="853" w:author="Alfonso Bolivar Guayacundo" w:date="2023-08-03T12:15:00Z"/>
              <w:sz w:val="22"/>
              <w:szCs w:val="22"/>
            </w:rPr>
          </w:rPrChange>
        </w:rPr>
        <w:pPrChange w:id="854" w:author="Usuario" w:date="2023-07-06T10:33:00Z">
          <w:pPr>
            <w:pStyle w:val="Default"/>
            <w:spacing w:line="276" w:lineRule="auto"/>
            <w:jc w:val="both"/>
          </w:pPr>
        </w:pPrChange>
      </w:pPr>
      <w:del w:id="855" w:author="Alfonso Bolivar Guayacundo" w:date="2023-08-03T12:15:00Z">
        <w:r w:rsidRPr="00590EF1" w:rsidDel="00D64A7B">
          <w:rPr>
            <w:sz w:val="22"/>
            <w:szCs w:val="22"/>
            <w:rPrChange w:id="856" w:author="Alfonso Bolivar Guayacundo" w:date="2023-08-03T12:20:00Z">
              <w:rPr>
                <w:sz w:val="22"/>
                <w:szCs w:val="22"/>
              </w:rPr>
            </w:rPrChange>
          </w:rPr>
          <w:delText>,</w:delText>
        </w:r>
      </w:del>
      <w:del w:id="857" w:author="Alfonso Bolivar Guayacundo" w:date="2023-08-03T12:11:00Z">
        <w:r w:rsidRPr="00590EF1" w:rsidDel="00941A78">
          <w:rPr>
            <w:sz w:val="22"/>
            <w:szCs w:val="22"/>
            <w:rPrChange w:id="858" w:author="Alfonso Bolivar Guayacundo" w:date="2023-08-03T12:20:00Z">
              <w:rPr>
                <w:sz w:val="22"/>
                <w:szCs w:val="22"/>
              </w:rPr>
            </w:rPrChange>
          </w:rPr>
          <w:delText xml:space="preserve"> </w:delText>
        </w:r>
      </w:del>
      <w:ins w:id="859" w:author="Paquita Lucia Jurado Orna" w:date="2023-01-03T14:58:00Z">
        <w:del w:id="860" w:author="Alfonso Bolivar Guayacundo" w:date="2023-08-03T12:11:00Z">
          <w:r w:rsidR="00EF2E7B" w:rsidRPr="00590EF1" w:rsidDel="00941A78">
            <w:rPr>
              <w:sz w:val="22"/>
              <w:szCs w:val="22"/>
              <w:rPrChange w:id="861" w:author="Alfonso Bolivar Guayacundo" w:date="2023-08-03T12:20:00Z">
                <w:rPr>
                  <w:sz w:val="22"/>
                  <w:szCs w:val="22"/>
                </w:rPr>
              </w:rPrChange>
            </w:rPr>
            <w:delText>y de l</w:delText>
          </w:r>
        </w:del>
        <w:del w:id="862" w:author="Alfonso Bolivar Guayacundo" w:date="2023-08-03T12:15:00Z">
          <w:r w:rsidR="00EF2E7B" w:rsidRPr="00590EF1" w:rsidDel="00D64A7B">
            <w:rPr>
              <w:sz w:val="22"/>
              <w:szCs w:val="22"/>
              <w:rPrChange w:id="863" w:author="Alfonso Bolivar Guayacundo" w:date="2023-08-03T12:20:00Z">
                <w:rPr>
                  <w:sz w:val="22"/>
                  <w:szCs w:val="22"/>
                </w:rPr>
              </w:rPrChange>
            </w:rPr>
            <w:delText>os funcionarios públicos que emitieron los informes habilitantes de este procedimiento de regularización, salvo que estos hayan sido inducidos a engaño o al error.</w:delText>
          </w:r>
        </w:del>
      </w:ins>
      <w:del w:id="864" w:author="Alfonso Bolivar Guayacundo" w:date="2023-08-03T12:15:00Z">
        <w:r w:rsidRPr="00590EF1" w:rsidDel="00D64A7B">
          <w:rPr>
            <w:sz w:val="22"/>
            <w:szCs w:val="22"/>
            <w:rPrChange w:id="865" w:author="Alfonso Bolivar Guayacundo" w:date="2023-08-03T12:20:00Z">
              <w:rPr>
                <w:sz w:val="22"/>
                <w:szCs w:val="22"/>
              </w:rPr>
            </w:rPrChange>
          </w:rPr>
          <w:delText>y de los funcionarios municipales que revisaron los planos y los documentos legales y/o emitieron los informes técnicos habilitantes de este procedimiento de regularización, salvo que estos hayan sido inducidos al engaño o al error.</w:delText>
        </w:r>
      </w:del>
    </w:p>
    <w:p w14:paraId="794FFCC3" w14:textId="0B0AB109" w:rsidR="00135753" w:rsidRPr="00590EF1" w:rsidDel="00D64A7B" w:rsidRDefault="00135753" w:rsidP="00FB0932">
      <w:pPr>
        <w:pStyle w:val="Default"/>
        <w:spacing w:line="276" w:lineRule="auto"/>
        <w:jc w:val="both"/>
        <w:rPr>
          <w:del w:id="866" w:author="Alfonso Bolivar Guayacundo" w:date="2023-08-03T12:15:00Z"/>
          <w:color w:val="auto"/>
          <w:sz w:val="22"/>
          <w:szCs w:val="22"/>
          <w:rPrChange w:id="867" w:author="Alfonso Bolivar Guayacundo" w:date="2023-08-03T12:20:00Z">
            <w:rPr>
              <w:del w:id="868" w:author="Alfonso Bolivar Guayacundo" w:date="2023-08-03T12:15:00Z"/>
              <w:sz w:val="22"/>
              <w:szCs w:val="22"/>
            </w:rPr>
          </w:rPrChange>
        </w:rPr>
      </w:pPr>
    </w:p>
    <w:p w14:paraId="7FDF341C" w14:textId="22773912" w:rsidR="00EC1048" w:rsidRPr="00590EF1" w:rsidDel="00D64A7B" w:rsidRDefault="00EC1048" w:rsidP="00FB0932">
      <w:pPr>
        <w:spacing w:after="240" w:line="276" w:lineRule="auto"/>
        <w:jc w:val="both"/>
        <w:rPr>
          <w:del w:id="869" w:author="Alfonso Bolivar Guayacundo" w:date="2023-08-03T12:15:00Z"/>
          <w:sz w:val="22"/>
          <w:szCs w:val="22"/>
        </w:rPr>
      </w:pPr>
      <w:del w:id="870" w:author="Alfonso Bolivar Guayacundo" w:date="2023-08-03T12:15:00Z">
        <w:r w:rsidRPr="00590EF1" w:rsidDel="00D64A7B">
          <w:rPr>
            <w:sz w:val="22"/>
            <w:szCs w:val="22"/>
          </w:rPr>
          <w:delText>En caso de comprobarse ocultación o falsedad en planos, datos, documentos, o de existir reclamos de terceros afectados, será de exclusiva responsabilidad del técnico y de los copropietarios del predio.</w:delText>
        </w:r>
      </w:del>
    </w:p>
    <w:p w14:paraId="30DF212A" w14:textId="52D538E9" w:rsidR="00EC1048" w:rsidRPr="00590EF1" w:rsidDel="00D64A7B" w:rsidRDefault="00EC1048" w:rsidP="00FB0932">
      <w:pPr>
        <w:spacing w:after="240" w:line="276" w:lineRule="auto"/>
        <w:jc w:val="both"/>
        <w:rPr>
          <w:del w:id="871" w:author="Alfonso Bolivar Guayacundo" w:date="2023-08-03T12:15:00Z"/>
          <w:sz w:val="22"/>
          <w:szCs w:val="22"/>
        </w:rPr>
      </w:pPr>
      <w:del w:id="872" w:author="Alfonso Bolivar Guayacundo" w:date="2023-08-03T12:15:00Z">
        <w:r w:rsidRPr="00590EF1" w:rsidDel="00D64A7B">
          <w:rPr>
            <w:sz w:val="22"/>
            <w:szCs w:val="22"/>
          </w:rPr>
          <w:delText>Las dimensiones y superficies de los lotes son las determinadas en el plano aprobatorio que forma parte integrante de esta Ordenanza.</w:delText>
        </w:r>
      </w:del>
    </w:p>
    <w:p w14:paraId="7B081FFF" w14:textId="38FDE5B6" w:rsidR="00EC1048" w:rsidRPr="00FB0D99" w:rsidRDefault="00EC1048" w:rsidP="00FB0932">
      <w:pPr>
        <w:spacing w:after="240" w:line="276" w:lineRule="auto"/>
        <w:jc w:val="both"/>
        <w:rPr>
          <w:sz w:val="22"/>
          <w:szCs w:val="22"/>
        </w:rPr>
      </w:pPr>
      <w:r w:rsidRPr="00590EF1">
        <w:rPr>
          <w:sz w:val="22"/>
          <w:szCs w:val="22"/>
        </w:rPr>
        <w:t xml:space="preserve">Los copropietarios del </w:t>
      </w:r>
      <w:r w:rsidRPr="00590EF1">
        <w:rPr>
          <w:bCs/>
          <w:sz w:val="22"/>
          <w:szCs w:val="22"/>
          <w:rPrChange w:id="873" w:author="Alfonso Bolivar Guayacundo" w:date="2023-08-03T12:20:00Z">
            <w:rPr>
              <w:bCs/>
              <w:color w:val="000000" w:themeColor="text1"/>
              <w:sz w:val="22"/>
              <w:szCs w:val="22"/>
            </w:rPr>
          </w:rPrChange>
        </w:rPr>
        <w:t xml:space="preserve">asentamiento humano de hecho y consolidado de interés social </w:t>
      </w:r>
      <w:r w:rsidRPr="00590EF1">
        <w:rPr>
          <w:sz w:val="22"/>
          <w:szCs w:val="22"/>
        </w:rPr>
        <w:t xml:space="preserve">denominado </w:t>
      </w:r>
      <w:r w:rsidR="00A44513" w:rsidRPr="00590EF1">
        <w:rPr>
          <w:bCs/>
          <w:sz w:val="22"/>
          <w:szCs w:val="22"/>
        </w:rPr>
        <w:t xml:space="preserve">Comité Promejoras del Barrio </w:t>
      </w:r>
      <w:r w:rsidR="00A44513" w:rsidRPr="00590EF1">
        <w:rPr>
          <w:sz w:val="22"/>
          <w:szCs w:val="22"/>
        </w:rPr>
        <w:t>“</w:t>
      </w:r>
      <w:r w:rsidR="00A44513" w:rsidRPr="00590EF1">
        <w:rPr>
          <w:bCs/>
          <w:sz w:val="22"/>
          <w:szCs w:val="22"/>
        </w:rPr>
        <w:t xml:space="preserve">Las Acacias de Carapungo” </w:t>
      </w:r>
      <w:r w:rsidR="00A44513" w:rsidRPr="00590EF1">
        <w:rPr>
          <w:sz w:val="22"/>
          <w:szCs w:val="22"/>
        </w:rPr>
        <w:t xml:space="preserve">Segunda Etapa, </w:t>
      </w:r>
      <w:r w:rsidRPr="00590EF1">
        <w:rPr>
          <w:sz w:val="22"/>
          <w:szCs w:val="22"/>
        </w:rPr>
        <w:t xml:space="preserve">ubicado en la parroquia Calderón, se comprometen a respetar las características de los lotes establecidas en el Plano y en este instrumento; por tanto, </w:t>
      </w:r>
      <w:ins w:id="874" w:author="Alfonso Bolivar Guayacundo" w:date="2023-08-03T12:08:00Z">
        <w:r w:rsidR="00093100" w:rsidRPr="00590EF1">
          <w:rPr>
            <w:sz w:val="22"/>
            <w:szCs w:val="22"/>
          </w:rPr>
          <w:t>solo</w:t>
        </w:r>
      </w:ins>
      <w:del w:id="875" w:author="Alfonso Bolivar Guayacundo" w:date="2023-08-03T12:09:00Z">
        <w:r w:rsidRPr="00590EF1" w:rsidDel="00093100">
          <w:rPr>
            <w:sz w:val="22"/>
            <w:szCs w:val="22"/>
          </w:rPr>
          <w:delText>no</w:delText>
        </w:r>
      </w:del>
      <w:r w:rsidRPr="00590EF1">
        <w:rPr>
          <w:sz w:val="22"/>
          <w:szCs w:val="22"/>
        </w:rPr>
        <w:t xml:space="preserve"> podrán </w:t>
      </w:r>
      <w:ins w:id="876" w:author="Alfonso Bolivar Guayacundo" w:date="2023-08-03T12:09:00Z">
        <w:r w:rsidR="00093100" w:rsidRPr="00590EF1">
          <w:rPr>
            <w:sz w:val="22"/>
            <w:szCs w:val="22"/>
          </w:rPr>
          <w:t xml:space="preserve">ser </w:t>
        </w:r>
      </w:ins>
      <w:r w:rsidRPr="00590EF1">
        <w:rPr>
          <w:sz w:val="22"/>
          <w:szCs w:val="22"/>
        </w:rPr>
        <w:t>fraccionarlos o dividirlos</w:t>
      </w:r>
      <w:ins w:id="877" w:author="Alfonso Bolivar Guayacundo" w:date="2023-08-03T12:08:00Z">
        <w:r w:rsidR="00093100" w:rsidRPr="00590EF1">
          <w:rPr>
            <w:sz w:val="22"/>
            <w:szCs w:val="22"/>
          </w:rPr>
          <w:t xml:space="preserve"> </w:t>
        </w:r>
      </w:ins>
      <w:ins w:id="878" w:author="Alfonso Bolivar Guayacundo" w:date="2023-08-03T12:10:00Z">
        <w:r w:rsidR="00941A78" w:rsidRPr="00590EF1">
          <w:rPr>
            <w:sz w:val="22"/>
            <w:szCs w:val="22"/>
          </w:rPr>
          <w:t>siempre y cuando lo permita la zonificación</w:t>
        </w:r>
      </w:ins>
      <w:ins w:id="879" w:author="Alfonso Bolivar Guayacundo" w:date="2023-08-03T12:08:00Z">
        <w:r w:rsidR="00093100" w:rsidRPr="00590EF1">
          <w:rPr>
            <w:sz w:val="22"/>
            <w:szCs w:val="22"/>
          </w:rPr>
          <w:t>.</w:t>
        </w:r>
      </w:ins>
      <w:del w:id="880" w:author="Alfonso Bolivar Guayacundo" w:date="2023-08-03T12:08:00Z">
        <w:r w:rsidRPr="007A6DB4" w:rsidDel="00093100">
          <w:rPr>
            <w:sz w:val="22"/>
            <w:szCs w:val="22"/>
            <w:highlight w:val="yellow"/>
            <w:rPrChange w:id="881" w:author="Alfonso Bolivar Guayacundo" w:date="2023-08-03T12:12:00Z">
              <w:rPr>
                <w:sz w:val="22"/>
                <w:szCs w:val="22"/>
              </w:rPr>
            </w:rPrChange>
          </w:rPr>
          <w:delText>.</w:delText>
        </w:r>
      </w:del>
    </w:p>
    <w:p w14:paraId="01C06E61" w14:textId="55C671D0" w:rsidR="00EC1048" w:rsidRPr="00FB0D99" w:rsidDel="00D64A7B" w:rsidRDefault="00EC1048" w:rsidP="00FB0932">
      <w:pPr>
        <w:spacing w:after="240" w:line="276" w:lineRule="auto"/>
        <w:jc w:val="both"/>
        <w:rPr>
          <w:del w:id="882" w:author="Alfonso Bolivar Guayacundo" w:date="2023-08-03T12:15:00Z"/>
          <w:sz w:val="22"/>
          <w:szCs w:val="22"/>
        </w:rPr>
      </w:pPr>
      <w:del w:id="883" w:author="Alfonso Bolivar Guayacundo" w:date="2023-08-03T12:15:00Z">
        <w:r w:rsidRPr="00D64A7B" w:rsidDel="00D64A7B">
          <w:rPr>
            <w:sz w:val="22"/>
            <w:szCs w:val="22"/>
          </w:rPr>
          <w:delText>El incumplimiento de lo dispuesto en la presente Ordenanza y en la normativa metropolitana y nacional vigente al respecto, dará lugar a la imposición de las sanciones correspondientes.</w:delText>
        </w:r>
        <w:r w:rsidRPr="00FB0D99" w:rsidDel="00D64A7B">
          <w:rPr>
            <w:sz w:val="22"/>
            <w:szCs w:val="22"/>
          </w:rPr>
          <w:delText xml:space="preserve"> </w:delText>
        </w:r>
      </w:del>
    </w:p>
    <w:p w14:paraId="4E5732B7" w14:textId="0F4B7BE1" w:rsidR="00EC1048" w:rsidRPr="00FB0D99" w:rsidDel="00B87643" w:rsidRDefault="00EC1048" w:rsidP="00FB0932">
      <w:pPr>
        <w:spacing w:after="240" w:line="276" w:lineRule="auto"/>
        <w:jc w:val="both"/>
        <w:rPr>
          <w:del w:id="884" w:author="Alfonso Bolivar Guayacundo" w:date="2023-08-04T11:15:00Z"/>
          <w:sz w:val="22"/>
          <w:szCs w:val="22"/>
        </w:rPr>
      </w:pPr>
      <w:del w:id="885" w:author="Alfonso Bolivar Guayacundo" w:date="2023-08-04T11:15:00Z">
        <w:r w:rsidRPr="00FB0D99" w:rsidDel="00B87643">
          <w:rPr>
            <w:b/>
            <w:bCs/>
            <w:sz w:val="22"/>
            <w:szCs w:val="22"/>
          </w:rPr>
          <w:delText>Artículo 3.- Declaratoria de interés social.-</w:delText>
        </w:r>
      </w:del>
      <w:ins w:id="886" w:author="Paquita Lucia Jurado Orna" w:date="2023-01-03T14:59:00Z">
        <w:del w:id="887" w:author="Alfonso Bolivar Guayacundo" w:date="2023-08-04T11:15:00Z">
          <w:r w:rsidR="00EF2E7B" w:rsidRPr="00FB0D99" w:rsidDel="00B87643">
            <w:rPr>
              <w:b/>
              <w:bCs/>
              <w:sz w:val="22"/>
              <w:szCs w:val="22"/>
            </w:rPr>
            <w:delText>social. -</w:delText>
          </w:r>
        </w:del>
      </w:ins>
      <w:del w:id="888" w:author="Alfonso Bolivar Guayacundo" w:date="2023-08-04T11:15:00Z">
        <w:r w:rsidRPr="00FB0D99" w:rsidDel="00B87643">
          <w:rPr>
            <w:b/>
            <w:bCs/>
            <w:sz w:val="22"/>
            <w:szCs w:val="22"/>
          </w:rPr>
          <w:delText xml:space="preserve"> </w:delText>
        </w:r>
        <w:r w:rsidRPr="00FB0D99" w:rsidDel="00B87643">
          <w:rPr>
            <w:sz w:val="22"/>
            <w:szCs w:val="22"/>
          </w:rPr>
          <w:delText>Por las condiciones del asentamiento humano de hecho y consolidado, se lo aprueba considerándolo de interés social</w:delText>
        </w:r>
      </w:del>
      <w:del w:id="889" w:author="Alfonso Bolivar Guayacundo" w:date="2023-08-03T12:17:00Z">
        <w:r w:rsidRPr="00FB0D99" w:rsidDel="0051097C">
          <w:rPr>
            <w:sz w:val="22"/>
            <w:szCs w:val="22"/>
          </w:rPr>
          <w:delText xml:space="preserve"> de conformidad con la normativa vigente</w:delText>
        </w:r>
      </w:del>
      <w:del w:id="890" w:author="Alfonso Bolivar Guayacundo" w:date="2023-08-04T11:15:00Z">
        <w:r w:rsidRPr="00FB0D99" w:rsidDel="00B87643">
          <w:rPr>
            <w:sz w:val="22"/>
            <w:szCs w:val="22"/>
          </w:rPr>
          <w:delText>.</w:delText>
        </w:r>
      </w:del>
    </w:p>
    <w:p w14:paraId="0B2058B7" w14:textId="77777777" w:rsidR="00590EF1" w:rsidRDefault="00590EF1" w:rsidP="00FB0932">
      <w:pPr>
        <w:spacing w:after="240" w:line="276" w:lineRule="auto"/>
        <w:jc w:val="both"/>
        <w:rPr>
          <w:ins w:id="891" w:author="Alfonso Bolivar Guayacundo" w:date="2023-08-03T12:21:00Z"/>
          <w:b/>
          <w:bCs/>
          <w:sz w:val="22"/>
          <w:szCs w:val="22"/>
        </w:rPr>
      </w:pPr>
    </w:p>
    <w:p w14:paraId="4303B294" w14:textId="63413D24" w:rsidR="00D23A6B" w:rsidRDefault="00EC1048" w:rsidP="00FB0932">
      <w:pPr>
        <w:spacing w:after="240" w:line="276" w:lineRule="auto"/>
        <w:jc w:val="both"/>
        <w:rPr>
          <w:ins w:id="892" w:author="Usuario" w:date="2023-07-07T12:56:00Z"/>
          <w:b/>
          <w:bCs/>
          <w:sz w:val="22"/>
          <w:szCs w:val="22"/>
        </w:rPr>
      </w:pPr>
      <w:r w:rsidRPr="00FB0D99">
        <w:rPr>
          <w:b/>
          <w:bCs/>
          <w:sz w:val="22"/>
          <w:szCs w:val="22"/>
        </w:rPr>
        <w:lastRenderedPageBreak/>
        <w:t xml:space="preserve">Artículo 4.- Especificaciones </w:t>
      </w:r>
      <w:del w:id="893" w:author="Paquita Lucia Jurado Orna" w:date="2023-01-03T14:59:00Z">
        <w:r w:rsidRPr="00FB0D99" w:rsidDel="00EF2E7B">
          <w:rPr>
            <w:b/>
            <w:bCs/>
            <w:sz w:val="22"/>
            <w:szCs w:val="22"/>
          </w:rPr>
          <w:delText>técnicas.-</w:delText>
        </w:r>
      </w:del>
      <w:ins w:id="894" w:author="Paquita Lucia Jurado Orna" w:date="2023-01-03T14:59:00Z">
        <w:r w:rsidR="00EF2E7B" w:rsidRPr="00FB0D99">
          <w:rPr>
            <w:b/>
            <w:bCs/>
            <w:sz w:val="22"/>
            <w:szCs w:val="22"/>
          </w:rPr>
          <w:t xml:space="preserve">técnicas. </w:t>
        </w:r>
        <w:del w:id="895" w:author="Usuario" w:date="2023-07-04T15:17:00Z">
          <w:r w:rsidR="00EF2E7B" w:rsidRPr="00FB0D99" w:rsidDel="009D1684">
            <w:rPr>
              <w:b/>
              <w:bCs/>
              <w:sz w:val="22"/>
              <w:szCs w:val="22"/>
            </w:rPr>
            <w:delText>-</w:delText>
          </w:r>
        </w:del>
      </w:ins>
      <w:ins w:id="896" w:author="Usuario" w:date="2023-07-04T15:17:00Z">
        <w:r w:rsidR="009D1684" w:rsidRPr="00FB0D99">
          <w:rPr>
            <w:b/>
            <w:bCs/>
            <w:sz w:val="22"/>
            <w:szCs w:val="22"/>
          </w:rPr>
          <w:t>–</w:t>
        </w:r>
      </w:ins>
      <w:ins w:id="897" w:author="Alfonso Bolivar Guayacundo" w:date="2023-08-04T11:35:00Z">
        <w:r w:rsidR="00CE3F7D">
          <w:rPr>
            <w:b/>
            <w:bCs/>
            <w:sz w:val="22"/>
            <w:szCs w:val="22"/>
          </w:rPr>
          <w:t xml:space="preserve"> </w:t>
        </w:r>
        <w:r w:rsidR="00CE3F7D" w:rsidRPr="00CE3F7D">
          <w:rPr>
            <w:bCs/>
            <w:sz w:val="22"/>
            <w:szCs w:val="22"/>
            <w:rPrChange w:id="898" w:author="Alfonso Bolivar Guayacundo" w:date="2023-08-04T11:36:00Z">
              <w:rPr>
                <w:b/>
                <w:bCs/>
                <w:sz w:val="22"/>
                <w:szCs w:val="22"/>
              </w:rPr>
            </w:rPrChange>
          </w:rPr>
          <w:t>Las especificaciones técnicas del predio 252228, con la que se regulariza la presente ordenanza son</w:t>
        </w:r>
      </w:ins>
      <w:ins w:id="899" w:author="Alfonso Bolivar Guayacundo" w:date="2023-08-04T11:36:00Z">
        <w:r w:rsidR="00CE3F7D" w:rsidRPr="00CE3F7D">
          <w:rPr>
            <w:bCs/>
            <w:sz w:val="22"/>
            <w:szCs w:val="22"/>
            <w:rPrChange w:id="900" w:author="Alfonso Bolivar Guayacundo" w:date="2023-08-04T11:36:00Z">
              <w:rPr>
                <w:b/>
                <w:bCs/>
                <w:sz w:val="22"/>
                <w:szCs w:val="22"/>
              </w:rPr>
            </w:rPrChange>
          </w:rPr>
          <w:t>:</w:t>
        </w:r>
      </w:ins>
    </w:p>
    <w:tbl>
      <w:tblPr>
        <w:tblW w:w="44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901" w:author="Alfonso Bolivar Guayacundo" w:date="2023-08-04T11:34:00Z">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2895"/>
        <w:gridCol w:w="2477"/>
        <w:gridCol w:w="172"/>
        <w:gridCol w:w="628"/>
        <w:gridCol w:w="517"/>
        <w:gridCol w:w="234"/>
        <w:gridCol w:w="470"/>
        <w:gridCol w:w="482"/>
        <w:gridCol w:w="904"/>
        <w:tblGridChange w:id="902">
          <w:tblGrid>
            <w:gridCol w:w="1598"/>
            <w:gridCol w:w="1127"/>
            <w:gridCol w:w="359"/>
            <w:gridCol w:w="1003"/>
            <w:gridCol w:w="1173"/>
            <w:gridCol w:w="188"/>
            <w:gridCol w:w="609"/>
            <w:gridCol w:w="1746"/>
            <w:gridCol w:w="976"/>
            <w:gridCol w:w="77"/>
          </w:tblGrid>
        </w:tblGridChange>
      </w:tblGrid>
      <w:tr w:rsidR="009D1684" w:rsidRPr="00D15A3E" w:rsidDel="00390894" w14:paraId="7920D36F" w14:textId="5FB9ECCF" w:rsidTr="00CD3CFB">
        <w:trPr>
          <w:trHeight w:val="382"/>
          <w:ins w:id="903" w:author="Usuario" w:date="2023-07-04T15:17:00Z"/>
          <w:trPrChange w:id="904" w:author="Alfonso Bolivar Guayacundo" w:date="2023-08-04T11:34:00Z">
            <w:trPr>
              <w:trHeight w:val="382"/>
            </w:trPr>
          </w:trPrChange>
        </w:trPr>
        <w:tc>
          <w:tcPr>
            <w:tcW w:w="3387" w:type="pct"/>
            <w:gridSpan w:val="2"/>
            <w:tcBorders>
              <w:top w:val="single" w:sz="4" w:space="0" w:color="000000"/>
              <w:left w:val="single" w:sz="4" w:space="0" w:color="000000"/>
              <w:bottom w:val="single" w:sz="4" w:space="0" w:color="000000"/>
              <w:right w:val="single" w:sz="4" w:space="0" w:color="000000"/>
            </w:tcBorders>
            <w:hideMark/>
            <w:tcPrChange w:id="905" w:author="Alfonso Bolivar Guayacundo" w:date="2023-08-04T11:34:00Z">
              <w:tcPr>
                <w:tcW w:w="903" w:type="pct"/>
                <w:tcBorders>
                  <w:top w:val="single" w:sz="4" w:space="0" w:color="000000"/>
                  <w:left w:val="single" w:sz="4" w:space="0" w:color="000000"/>
                  <w:bottom w:val="single" w:sz="4" w:space="0" w:color="000000"/>
                  <w:right w:val="single" w:sz="4" w:space="0" w:color="000000"/>
                </w:tcBorders>
                <w:hideMark/>
              </w:tcPr>
            </w:tcPrChange>
          </w:tcPr>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1"/>
              <w:gridCol w:w="410"/>
              <w:gridCol w:w="629"/>
              <w:gridCol w:w="633"/>
              <w:gridCol w:w="121"/>
              <w:gridCol w:w="472"/>
              <w:gridCol w:w="1600"/>
            </w:tblGrid>
            <w:tr w:rsidR="00390894" w:rsidRPr="00D15A3E" w14:paraId="2ACC3C06" w14:textId="77777777" w:rsidTr="004B6EDC">
              <w:trPr>
                <w:trHeight w:val="382"/>
              </w:trPr>
              <w:tc>
                <w:tcPr>
                  <w:tcW w:w="902" w:type="pct"/>
                  <w:tcBorders>
                    <w:top w:val="single" w:sz="4" w:space="0" w:color="000000"/>
                    <w:left w:val="single" w:sz="4" w:space="0" w:color="000000"/>
                    <w:bottom w:val="single" w:sz="4" w:space="0" w:color="000000"/>
                    <w:right w:val="single" w:sz="4" w:space="0" w:color="000000"/>
                  </w:tcBorders>
                  <w:hideMark/>
                </w:tcPr>
                <w:p w14:paraId="633AB170" w14:textId="77777777" w:rsidR="00390894" w:rsidRPr="00D15A3E" w:rsidRDefault="00390894" w:rsidP="00390894">
                  <w:pPr>
                    <w:contextualSpacing/>
                    <w:rPr>
                      <w:moveTo w:id="906" w:author="Alfonso Bolivar Guayacundo" w:date="2023-08-04T11:28:00Z"/>
                      <w:b/>
                    </w:rPr>
                  </w:pPr>
                  <w:moveToRangeStart w:id="907" w:author="Alfonso Bolivar Guayacundo" w:date="2023-08-04T11:28:00Z" w:name="move142040947"/>
                  <w:moveTo w:id="908" w:author="Alfonso Bolivar Guayacundo" w:date="2023-08-04T11:28:00Z">
                    <w:r w:rsidRPr="00D15A3E">
                      <w:rPr>
                        <w:b/>
                      </w:rPr>
                      <w:t xml:space="preserve">N.º de Predio: </w:t>
                    </w:r>
                  </w:moveTo>
                </w:p>
              </w:tc>
              <w:tc>
                <w:tcPr>
                  <w:tcW w:w="4098" w:type="pct"/>
                  <w:gridSpan w:val="6"/>
                  <w:tcBorders>
                    <w:top w:val="single" w:sz="4" w:space="0" w:color="000000"/>
                    <w:left w:val="single" w:sz="4" w:space="0" w:color="000000"/>
                    <w:bottom w:val="single" w:sz="4" w:space="0" w:color="000000"/>
                    <w:right w:val="single" w:sz="4" w:space="0" w:color="000000"/>
                  </w:tcBorders>
                  <w:vAlign w:val="center"/>
                  <w:hideMark/>
                </w:tcPr>
                <w:p w14:paraId="5DB60435" w14:textId="77777777" w:rsidR="00390894" w:rsidRPr="00D15A3E" w:rsidRDefault="00390894" w:rsidP="00390894">
                  <w:pPr>
                    <w:contextualSpacing/>
                    <w:rPr>
                      <w:moveTo w:id="909" w:author="Alfonso Bolivar Guayacundo" w:date="2023-08-04T11:28:00Z"/>
                    </w:rPr>
                  </w:pPr>
                  <w:moveTo w:id="910" w:author="Alfonso Bolivar Guayacundo" w:date="2023-08-04T11:28:00Z">
                    <w:r>
                      <w:t>412834</w:t>
                    </w:r>
                  </w:moveTo>
                </w:p>
              </w:tc>
            </w:tr>
            <w:tr w:rsidR="00390894" w:rsidRPr="00D15A3E" w14:paraId="57045EC1" w14:textId="77777777" w:rsidTr="004B6EDC">
              <w:trPr>
                <w:trHeight w:val="382"/>
              </w:trPr>
              <w:tc>
                <w:tcPr>
                  <w:tcW w:w="902" w:type="pct"/>
                  <w:tcBorders>
                    <w:top w:val="single" w:sz="4" w:space="0" w:color="000000"/>
                    <w:left w:val="single" w:sz="4" w:space="0" w:color="000000"/>
                    <w:bottom w:val="single" w:sz="4" w:space="0" w:color="000000"/>
                    <w:right w:val="single" w:sz="4" w:space="0" w:color="000000"/>
                  </w:tcBorders>
                  <w:hideMark/>
                </w:tcPr>
                <w:p w14:paraId="782772B1" w14:textId="77777777" w:rsidR="00390894" w:rsidRPr="00D15A3E" w:rsidRDefault="00390894" w:rsidP="00390894">
                  <w:pPr>
                    <w:contextualSpacing/>
                    <w:rPr>
                      <w:moveTo w:id="911" w:author="Alfonso Bolivar Guayacundo" w:date="2023-08-04T11:28:00Z"/>
                      <w:b/>
                    </w:rPr>
                  </w:pPr>
                  <w:moveTo w:id="912" w:author="Alfonso Bolivar Guayacundo" w:date="2023-08-04T11:28:00Z">
                    <w:r w:rsidRPr="00D15A3E">
                      <w:rPr>
                        <w:b/>
                      </w:rPr>
                      <w:t>Clave Catastral:</w:t>
                    </w:r>
                  </w:moveTo>
                </w:p>
              </w:tc>
              <w:tc>
                <w:tcPr>
                  <w:tcW w:w="4098" w:type="pct"/>
                  <w:gridSpan w:val="6"/>
                  <w:tcBorders>
                    <w:top w:val="single" w:sz="4" w:space="0" w:color="000000"/>
                    <w:left w:val="single" w:sz="4" w:space="0" w:color="000000"/>
                    <w:bottom w:val="single" w:sz="4" w:space="0" w:color="000000"/>
                    <w:right w:val="single" w:sz="4" w:space="0" w:color="000000"/>
                  </w:tcBorders>
                  <w:vAlign w:val="center"/>
                  <w:hideMark/>
                </w:tcPr>
                <w:p w14:paraId="1C67D934" w14:textId="77777777" w:rsidR="00390894" w:rsidRPr="00D15A3E" w:rsidRDefault="00390894" w:rsidP="00390894">
                  <w:pPr>
                    <w:ind w:right="-166"/>
                    <w:contextualSpacing/>
                    <w:rPr>
                      <w:moveTo w:id="913" w:author="Alfonso Bolivar Guayacundo" w:date="2023-08-04T11:28:00Z"/>
                    </w:rPr>
                  </w:pPr>
                  <w:moveTo w:id="914" w:author="Alfonso Bolivar Guayacundo" w:date="2023-08-04T11:28:00Z">
                    <w:r>
                      <w:t>13613 11 022</w:t>
                    </w:r>
                  </w:moveTo>
                </w:p>
              </w:tc>
            </w:tr>
            <w:tr w:rsidR="00390894" w:rsidRPr="00D15A3E" w14:paraId="5CB7470F" w14:textId="77777777" w:rsidTr="004B6EDC">
              <w:trPr>
                <w:trHeight w:val="577"/>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14:paraId="5DB3FB29" w14:textId="77777777" w:rsidR="00390894" w:rsidRPr="00D15A3E" w:rsidRDefault="00390894" w:rsidP="00390894">
                  <w:pPr>
                    <w:ind w:right="-166"/>
                    <w:contextualSpacing/>
                    <w:rPr>
                      <w:moveTo w:id="915" w:author="Alfonso Bolivar Guayacundo" w:date="2023-08-04T11:28:00Z"/>
                    </w:rPr>
                  </w:pPr>
                  <w:moveTo w:id="916" w:author="Alfonso Bolivar Guayacundo" w:date="2023-08-04T11:28:00Z">
                    <w:r w:rsidRPr="00D15A3E">
                      <w:rPr>
                        <w:b/>
                      </w:rPr>
                      <w:t>REGULACION SEGÚN IRM.</w:t>
                    </w:r>
                  </w:moveTo>
                </w:p>
              </w:tc>
            </w:tr>
            <w:tr w:rsidR="00390894" w:rsidRPr="00D15A3E" w14:paraId="7B2683C5" w14:textId="77777777" w:rsidTr="004B6EDC">
              <w:trPr>
                <w:trHeight w:val="120"/>
              </w:trPr>
              <w:tc>
                <w:tcPr>
                  <w:tcW w:w="902" w:type="pct"/>
                  <w:tcBorders>
                    <w:top w:val="single" w:sz="4" w:space="0" w:color="000000"/>
                    <w:left w:val="single" w:sz="4" w:space="0" w:color="000000"/>
                    <w:bottom w:val="single" w:sz="4" w:space="0" w:color="000000"/>
                    <w:right w:val="single" w:sz="4" w:space="0" w:color="000000"/>
                  </w:tcBorders>
                  <w:hideMark/>
                </w:tcPr>
                <w:p w14:paraId="7E2DEB41" w14:textId="77777777" w:rsidR="00390894" w:rsidRPr="00D15A3E" w:rsidRDefault="00390894" w:rsidP="00390894">
                  <w:pPr>
                    <w:contextualSpacing/>
                    <w:rPr>
                      <w:moveTo w:id="917" w:author="Alfonso Bolivar Guayacundo" w:date="2023-08-04T11:28:00Z"/>
                      <w:b/>
                    </w:rPr>
                  </w:pPr>
                  <w:moveTo w:id="918" w:author="Alfonso Bolivar Guayacundo" w:date="2023-08-04T11:28:00Z">
                    <w:r w:rsidRPr="00D15A3E">
                      <w:rPr>
                        <w:b/>
                      </w:rPr>
                      <w:t>Zonificación:</w:t>
                    </w:r>
                  </w:moveTo>
                </w:p>
              </w:tc>
              <w:tc>
                <w:tcPr>
                  <w:tcW w:w="2068" w:type="pct"/>
                  <w:gridSpan w:val="3"/>
                  <w:tcBorders>
                    <w:top w:val="single" w:sz="4" w:space="0" w:color="000000"/>
                    <w:left w:val="single" w:sz="4" w:space="0" w:color="000000"/>
                    <w:bottom w:val="single" w:sz="4" w:space="0" w:color="000000"/>
                    <w:right w:val="single" w:sz="4" w:space="0" w:color="000000"/>
                  </w:tcBorders>
                  <w:hideMark/>
                </w:tcPr>
                <w:p w14:paraId="42A71087" w14:textId="77777777" w:rsidR="00390894" w:rsidRPr="00D15A3E" w:rsidRDefault="00390894" w:rsidP="00390894">
                  <w:pPr>
                    <w:contextualSpacing/>
                    <w:rPr>
                      <w:moveTo w:id="919" w:author="Alfonso Bolivar Guayacundo" w:date="2023-08-04T11:28:00Z"/>
                    </w:rPr>
                  </w:pPr>
                  <w:moveTo w:id="920" w:author="Alfonso Bolivar Guayacundo" w:date="2023-08-04T11:28:00Z">
                    <w:r>
                      <w:t>D3(D203-80)</w:t>
                    </w:r>
                  </w:moveTo>
                </w:p>
              </w:tc>
              <w:tc>
                <w:tcPr>
                  <w:tcW w:w="2030" w:type="pct"/>
                  <w:gridSpan w:val="3"/>
                  <w:tcBorders>
                    <w:top w:val="single" w:sz="4" w:space="0" w:color="000000"/>
                    <w:left w:val="single" w:sz="4" w:space="0" w:color="000000"/>
                    <w:bottom w:val="single" w:sz="4" w:space="0" w:color="000000"/>
                    <w:right w:val="single" w:sz="4" w:space="0" w:color="000000"/>
                  </w:tcBorders>
                </w:tcPr>
                <w:p w14:paraId="1E31E4E2" w14:textId="77777777" w:rsidR="00390894" w:rsidRPr="00D15A3E" w:rsidRDefault="00390894" w:rsidP="00390894">
                  <w:pPr>
                    <w:contextualSpacing/>
                    <w:rPr>
                      <w:moveTo w:id="921" w:author="Alfonso Bolivar Guayacundo" w:date="2023-08-04T11:28:00Z"/>
                    </w:rPr>
                  </w:pPr>
                  <w:moveTo w:id="922" w:author="Alfonso Bolivar Guayacundo" w:date="2023-08-04T11:28:00Z">
                    <w:r>
                      <w:t>A31(PQ)</w:t>
                    </w:r>
                  </w:moveTo>
                </w:p>
              </w:tc>
            </w:tr>
            <w:tr w:rsidR="00390894" w:rsidRPr="00D15A3E" w14:paraId="57853C1F" w14:textId="77777777" w:rsidTr="004B6EDC">
              <w:trPr>
                <w:trHeight w:val="120"/>
              </w:trPr>
              <w:tc>
                <w:tcPr>
                  <w:tcW w:w="902" w:type="pct"/>
                  <w:tcBorders>
                    <w:top w:val="single" w:sz="4" w:space="0" w:color="000000"/>
                    <w:left w:val="single" w:sz="4" w:space="0" w:color="000000"/>
                    <w:bottom w:val="single" w:sz="4" w:space="0" w:color="000000"/>
                    <w:right w:val="single" w:sz="4" w:space="0" w:color="000000"/>
                  </w:tcBorders>
                  <w:hideMark/>
                </w:tcPr>
                <w:p w14:paraId="0F9A1C53" w14:textId="77777777" w:rsidR="00390894" w:rsidRPr="00D15A3E" w:rsidRDefault="00390894" w:rsidP="00390894">
                  <w:pPr>
                    <w:contextualSpacing/>
                    <w:rPr>
                      <w:moveTo w:id="923" w:author="Alfonso Bolivar Guayacundo" w:date="2023-08-04T11:28:00Z"/>
                      <w:b/>
                    </w:rPr>
                  </w:pPr>
                  <w:moveTo w:id="924" w:author="Alfonso Bolivar Guayacundo" w:date="2023-08-04T11:28:00Z">
                    <w:r w:rsidRPr="00D15A3E">
                      <w:rPr>
                        <w:b/>
                      </w:rPr>
                      <w:t>Lote mínimo:</w:t>
                    </w:r>
                  </w:moveTo>
                </w:p>
              </w:tc>
              <w:tc>
                <w:tcPr>
                  <w:tcW w:w="2068" w:type="pct"/>
                  <w:gridSpan w:val="3"/>
                  <w:tcBorders>
                    <w:top w:val="single" w:sz="4" w:space="0" w:color="000000"/>
                    <w:left w:val="single" w:sz="4" w:space="0" w:color="000000"/>
                    <w:bottom w:val="single" w:sz="4" w:space="0" w:color="000000"/>
                    <w:right w:val="single" w:sz="4" w:space="0" w:color="000000"/>
                  </w:tcBorders>
                  <w:hideMark/>
                </w:tcPr>
                <w:p w14:paraId="263D4417" w14:textId="77777777" w:rsidR="00390894" w:rsidRPr="00AD2563" w:rsidRDefault="00390894" w:rsidP="00390894">
                  <w:pPr>
                    <w:contextualSpacing/>
                    <w:rPr>
                      <w:moveTo w:id="925" w:author="Alfonso Bolivar Guayacundo" w:date="2023-08-04T11:28:00Z"/>
                    </w:rPr>
                  </w:pPr>
                  <w:moveTo w:id="926" w:author="Alfonso Bolivar Guayacundo" w:date="2023-08-04T11:28:00Z">
                    <w:r>
                      <w:t>200 m</w:t>
                    </w:r>
                    <w:r>
                      <w:rPr>
                        <w:vertAlign w:val="superscript"/>
                      </w:rPr>
                      <w:t>2</w:t>
                    </w:r>
                  </w:moveTo>
                </w:p>
              </w:tc>
              <w:tc>
                <w:tcPr>
                  <w:tcW w:w="2030" w:type="pct"/>
                  <w:gridSpan w:val="3"/>
                  <w:tcBorders>
                    <w:top w:val="single" w:sz="4" w:space="0" w:color="000000"/>
                    <w:left w:val="single" w:sz="4" w:space="0" w:color="000000"/>
                    <w:bottom w:val="single" w:sz="4" w:space="0" w:color="000000"/>
                    <w:right w:val="single" w:sz="4" w:space="0" w:color="000000"/>
                  </w:tcBorders>
                </w:tcPr>
                <w:p w14:paraId="1769F914" w14:textId="77777777" w:rsidR="00390894" w:rsidRPr="00EF45D2" w:rsidRDefault="00390894" w:rsidP="00390894">
                  <w:pPr>
                    <w:contextualSpacing/>
                    <w:rPr>
                      <w:moveTo w:id="927" w:author="Alfonso Bolivar Guayacundo" w:date="2023-08-04T11:28:00Z"/>
                    </w:rPr>
                  </w:pPr>
                  <w:moveTo w:id="928" w:author="Alfonso Bolivar Guayacundo" w:date="2023-08-04T11:28:00Z">
                    <w:r>
                      <w:t>0 m</w:t>
                    </w:r>
                    <w:r>
                      <w:rPr>
                        <w:vertAlign w:val="superscript"/>
                      </w:rPr>
                      <w:t>2</w:t>
                    </w:r>
                  </w:moveTo>
                </w:p>
              </w:tc>
            </w:tr>
            <w:tr w:rsidR="00390894" w:rsidRPr="00D15A3E" w14:paraId="58AC072E" w14:textId="77777777" w:rsidTr="004B6EDC">
              <w:trPr>
                <w:trHeight w:val="120"/>
              </w:trPr>
              <w:tc>
                <w:tcPr>
                  <w:tcW w:w="902" w:type="pct"/>
                  <w:tcBorders>
                    <w:top w:val="single" w:sz="4" w:space="0" w:color="000000"/>
                    <w:left w:val="single" w:sz="4" w:space="0" w:color="000000"/>
                    <w:bottom w:val="single" w:sz="4" w:space="0" w:color="000000"/>
                    <w:right w:val="single" w:sz="4" w:space="0" w:color="000000"/>
                  </w:tcBorders>
                  <w:vAlign w:val="center"/>
                  <w:hideMark/>
                </w:tcPr>
                <w:p w14:paraId="2D605285" w14:textId="77777777" w:rsidR="00390894" w:rsidRPr="00D15A3E" w:rsidRDefault="00390894" w:rsidP="00390894">
                  <w:pPr>
                    <w:contextualSpacing/>
                    <w:rPr>
                      <w:moveTo w:id="929" w:author="Alfonso Bolivar Guayacundo" w:date="2023-08-04T11:28:00Z"/>
                      <w:b/>
                    </w:rPr>
                  </w:pPr>
                  <w:moveTo w:id="930" w:author="Alfonso Bolivar Guayacundo" w:date="2023-08-04T11:28:00Z">
                    <w:r w:rsidRPr="00D15A3E">
                      <w:rPr>
                        <w:b/>
                      </w:rPr>
                      <w:t>Forma de Ocupación del Suelo</w:t>
                    </w:r>
                  </w:moveTo>
                </w:p>
              </w:tc>
              <w:tc>
                <w:tcPr>
                  <w:tcW w:w="2068" w:type="pct"/>
                  <w:gridSpan w:val="3"/>
                  <w:tcBorders>
                    <w:top w:val="single" w:sz="4" w:space="0" w:color="000000"/>
                    <w:left w:val="single" w:sz="4" w:space="0" w:color="000000"/>
                    <w:bottom w:val="single" w:sz="4" w:space="0" w:color="000000"/>
                    <w:right w:val="single" w:sz="4" w:space="0" w:color="000000"/>
                  </w:tcBorders>
                  <w:vAlign w:val="center"/>
                  <w:hideMark/>
                </w:tcPr>
                <w:p w14:paraId="634A8950" w14:textId="77777777" w:rsidR="00390894" w:rsidRPr="00D15A3E" w:rsidRDefault="00390894" w:rsidP="00390894">
                  <w:pPr>
                    <w:rPr>
                      <w:moveTo w:id="931" w:author="Alfonso Bolivar Guayacundo" w:date="2023-08-04T11:28:00Z"/>
                    </w:rPr>
                  </w:pPr>
                  <w:moveTo w:id="932" w:author="Alfonso Bolivar Guayacundo" w:date="2023-08-04T11:28:00Z">
                    <w:r>
                      <w:t>(D</w:t>
                    </w:r>
                    <w:r w:rsidRPr="00D15A3E">
                      <w:t xml:space="preserve">) </w:t>
                    </w:r>
                    <w:r>
                      <w:t>Sobre línea de fábrica</w:t>
                    </w:r>
                  </w:moveTo>
                </w:p>
              </w:tc>
              <w:tc>
                <w:tcPr>
                  <w:tcW w:w="2030" w:type="pct"/>
                  <w:gridSpan w:val="3"/>
                  <w:tcBorders>
                    <w:top w:val="single" w:sz="4" w:space="0" w:color="000000"/>
                    <w:left w:val="single" w:sz="4" w:space="0" w:color="000000"/>
                    <w:bottom w:val="single" w:sz="4" w:space="0" w:color="000000"/>
                    <w:right w:val="single" w:sz="4" w:space="0" w:color="000000"/>
                  </w:tcBorders>
                  <w:vAlign w:val="center"/>
                </w:tcPr>
                <w:p w14:paraId="3D82A977" w14:textId="77777777" w:rsidR="00390894" w:rsidRPr="00D15A3E" w:rsidRDefault="00390894" w:rsidP="00390894">
                  <w:pPr>
                    <w:rPr>
                      <w:moveTo w:id="933" w:author="Alfonso Bolivar Guayacundo" w:date="2023-08-04T11:28:00Z"/>
                    </w:rPr>
                  </w:pPr>
                  <w:moveTo w:id="934" w:author="Alfonso Bolivar Guayacundo" w:date="2023-08-04T11:28:00Z">
                    <w:r>
                      <w:t>(A) Aislada</w:t>
                    </w:r>
                  </w:moveTo>
                </w:p>
              </w:tc>
            </w:tr>
            <w:tr w:rsidR="00390894" w:rsidRPr="00D15A3E" w14:paraId="08133BEE" w14:textId="77777777" w:rsidTr="004B6EDC">
              <w:trPr>
                <w:trHeight w:val="120"/>
              </w:trPr>
              <w:tc>
                <w:tcPr>
                  <w:tcW w:w="902" w:type="pct"/>
                  <w:tcBorders>
                    <w:top w:val="single" w:sz="4" w:space="0" w:color="000000"/>
                    <w:left w:val="single" w:sz="4" w:space="0" w:color="000000"/>
                    <w:bottom w:val="single" w:sz="4" w:space="0" w:color="000000"/>
                    <w:right w:val="single" w:sz="4" w:space="0" w:color="000000"/>
                  </w:tcBorders>
                  <w:hideMark/>
                </w:tcPr>
                <w:p w14:paraId="5A9C5E74" w14:textId="77777777" w:rsidR="00390894" w:rsidRPr="00D15A3E" w:rsidRDefault="00390894" w:rsidP="00390894">
                  <w:pPr>
                    <w:contextualSpacing/>
                    <w:rPr>
                      <w:moveTo w:id="935" w:author="Alfonso Bolivar Guayacundo" w:date="2023-08-04T11:28:00Z"/>
                      <w:b/>
                    </w:rPr>
                  </w:pPr>
                  <w:moveTo w:id="936" w:author="Alfonso Bolivar Guayacundo" w:date="2023-08-04T11:28:00Z">
                    <w:r w:rsidRPr="00D15A3E">
                      <w:rPr>
                        <w:b/>
                      </w:rPr>
                      <w:t>Uso principal del Suelo:</w:t>
                    </w:r>
                  </w:moveTo>
                </w:p>
              </w:tc>
              <w:tc>
                <w:tcPr>
                  <w:tcW w:w="2068" w:type="pct"/>
                  <w:gridSpan w:val="3"/>
                  <w:tcBorders>
                    <w:top w:val="single" w:sz="4" w:space="0" w:color="000000"/>
                    <w:left w:val="single" w:sz="4" w:space="0" w:color="000000"/>
                    <w:bottom w:val="single" w:sz="4" w:space="0" w:color="000000"/>
                    <w:right w:val="single" w:sz="4" w:space="0" w:color="000000"/>
                  </w:tcBorders>
                  <w:vAlign w:val="center"/>
                  <w:hideMark/>
                </w:tcPr>
                <w:p w14:paraId="3BE073D0" w14:textId="77777777" w:rsidR="00390894" w:rsidRPr="00D15A3E" w:rsidRDefault="00390894" w:rsidP="00390894">
                  <w:pPr>
                    <w:contextualSpacing/>
                    <w:rPr>
                      <w:moveTo w:id="937" w:author="Alfonso Bolivar Guayacundo" w:date="2023-08-04T11:28:00Z"/>
                    </w:rPr>
                  </w:pPr>
                  <w:moveTo w:id="938" w:author="Alfonso Bolivar Guayacundo" w:date="2023-08-04T11:28:00Z">
                    <w:r>
                      <w:t>(RU2) Residencial Urbano 2</w:t>
                    </w:r>
                  </w:moveTo>
                </w:p>
              </w:tc>
              <w:tc>
                <w:tcPr>
                  <w:tcW w:w="2030" w:type="pct"/>
                  <w:gridSpan w:val="3"/>
                  <w:tcBorders>
                    <w:top w:val="single" w:sz="4" w:space="0" w:color="000000"/>
                    <w:left w:val="single" w:sz="4" w:space="0" w:color="000000"/>
                    <w:bottom w:val="single" w:sz="4" w:space="0" w:color="000000"/>
                    <w:right w:val="single" w:sz="4" w:space="0" w:color="000000"/>
                  </w:tcBorders>
                  <w:vAlign w:val="center"/>
                </w:tcPr>
                <w:p w14:paraId="2CC7CD14" w14:textId="77777777" w:rsidR="00390894" w:rsidRPr="00D15A3E" w:rsidRDefault="00390894" w:rsidP="00390894">
                  <w:pPr>
                    <w:contextualSpacing/>
                    <w:rPr>
                      <w:moveTo w:id="939" w:author="Alfonso Bolivar Guayacundo" w:date="2023-08-04T11:28:00Z"/>
                    </w:rPr>
                  </w:pPr>
                  <w:moveTo w:id="940" w:author="Alfonso Bolivar Guayacundo" w:date="2023-08-04T11:28:00Z">
                    <w:r>
                      <w:t>(PE/CPN) Protección Ecológica/Conservación del Patrimonio Natural</w:t>
                    </w:r>
                  </w:moveTo>
                </w:p>
              </w:tc>
            </w:tr>
            <w:tr w:rsidR="00390894" w:rsidRPr="00D15A3E" w14:paraId="2D0A2E85" w14:textId="77777777" w:rsidTr="004B6EDC">
              <w:trPr>
                <w:trHeight w:val="120"/>
              </w:trPr>
              <w:tc>
                <w:tcPr>
                  <w:tcW w:w="902" w:type="pct"/>
                  <w:tcBorders>
                    <w:top w:val="single" w:sz="4" w:space="0" w:color="000000"/>
                    <w:left w:val="single" w:sz="4" w:space="0" w:color="000000"/>
                    <w:bottom w:val="single" w:sz="4" w:space="0" w:color="000000"/>
                    <w:right w:val="single" w:sz="4" w:space="0" w:color="000000"/>
                  </w:tcBorders>
                </w:tcPr>
                <w:p w14:paraId="64EECDC2" w14:textId="77777777" w:rsidR="00390894" w:rsidRPr="00D15A3E" w:rsidRDefault="00390894" w:rsidP="00390894">
                  <w:pPr>
                    <w:contextualSpacing/>
                    <w:rPr>
                      <w:moveTo w:id="941" w:author="Alfonso Bolivar Guayacundo" w:date="2023-08-04T11:28:00Z"/>
                      <w:b/>
                    </w:rPr>
                  </w:pPr>
                  <w:moveTo w:id="942" w:author="Alfonso Bolivar Guayacundo" w:date="2023-08-04T11:28:00Z">
                    <w:r w:rsidRPr="00D15A3E">
                      <w:rPr>
                        <w:b/>
                      </w:rPr>
                      <w:t>Clasificación del Suelo:</w:t>
                    </w:r>
                  </w:moveTo>
                </w:p>
              </w:tc>
              <w:tc>
                <w:tcPr>
                  <w:tcW w:w="2068" w:type="pct"/>
                  <w:gridSpan w:val="3"/>
                  <w:tcBorders>
                    <w:top w:val="single" w:sz="4" w:space="0" w:color="000000"/>
                    <w:left w:val="single" w:sz="4" w:space="0" w:color="000000"/>
                    <w:bottom w:val="single" w:sz="4" w:space="0" w:color="000000"/>
                    <w:right w:val="single" w:sz="4" w:space="0" w:color="000000"/>
                  </w:tcBorders>
                  <w:vAlign w:val="center"/>
                </w:tcPr>
                <w:p w14:paraId="38588370" w14:textId="77777777" w:rsidR="00390894" w:rsidRPr="00D15A3E" w:rsidRDefault="00390894" w:rsidP="00390894">
                  <w:pPr>
                    <w:contextualSpacing/>
                    <w:rPr>
                      <w:moveTo w:id="943" w:author="Alfonso Bolivar Guayacundo" w:date="2023-08-04T11:28:00Z"/>
                    </w:rPr>
                  </w:pPr>
                  <w:moveTo w:id="944" w:author="Alfonso Bolivar Guayacundo" w:date="2023-08-04T11:28:00Z">
                    <w:r>
                      <w:t>(SU) Suelo Urbano</w:t>
                    </w:r>
                  </w:moveTo>
                </w:p>
              </w:tc>
              <w:tc>
                <w:tcPr>
                  <w:tcW w:w="2030" w:type="pct"/>
                  <w:gridSpan w:val="3"/>
                  <w:tcBorders>
                    <w:top w:val="single" w:sz="4" w:space="0" w:color="000000"/>
                    <w:left w:val="single" w:sz="4" w:space="0" w:color="000000"/>
                    <w:bottom w:val="single" w:sz="4" w:space="0" w:color="000000"/>
                    <w:right w:val="single" w:sz="4" w:space="0" w:color="000000"/>
                  </w:tcBorders>
                  <w:vAlign w:val="center"/>
                </w:tcPr>
                <w:p w14:paraId="36B7321C" w14:textId="77777777" w:rsidR="00390894" w:rsidRPr="00D15A3E" w:rsidRDefault="00390894" w:rsidP="00390894">
                  <w:pPr>
                    <w:contextualSpacing/>
                    <w:rPr>
                      <w:moveTo w:id="945" w:author="Alfonso Bolivar Guayacundo" w:date="2023-08-04T11:28:00Z"/>
                    </w:rPr>
                  </w:pPr>
                  <w:moveTo w:id="946" w:author="Alfonso Bolivar Guayacundo" w:date="2023-08-04T11:28:00Z">
                    <w:r>
                      <w:t xml:space="preserve">(SRU) Suelo Rural </w:t>
                    </w:r>
                  </w:moveTo>
                </w:p>
              </w:tc>
            </w:tr>
            <w:tr w:rsidR="00390894" w:rsidRPr="00EB26F5" w14:paraId="2ED87108" w14:textId="77777777" w:rsidTr="004B6EDC">
              <w:trPr>
                <w:trHeight w:val="630"/>
              </w:trPr>
              <w:tc>
                <w:tcPr>
                  <w:tcW w:w="1741" w:type="pct"/>
                  <w:gridSpan w:val="2"/>
                  <w:tcBorders>
                    <w:top w:val="single" w:sz="4" w:space="0" w:color="auto"/>
                    <w:left w:val="single" w:sz="4" w:space="0" w:color="000000"/>
                    <w:bottom w:val="single" w:sz="4" w:space="0" w:color="auto"/>
                    <w:right w:val="single" w:sz="4" w:space="0" w:color="auto"/>
                  </w:tcBorders>
                  <w:shd w:val="clear" w:color="auto" w:fill="auto"/>
                  <w:vAlign w:val="center"/>
                  <w:hideMark/>
                </w:tcPr>
                <w:p w14:paraId="7AA76FB1" w14:textId="77777777" w:rsidR="00390894" w:rsidRPr="001C6D8C" w:rsidRDefault="00390894" w:rsidP="00390894">
                  <w:pPr>
                    <w:contextualSpacing/>
                    <w:rPr>
                      <w:moveTo w:id="947" w:author="Alfonso Bolivar Guayacundo" w:date="2023-08-04T11:28:00Z"/>
                    </w:rPr>
                  </w:pPr>
                  <w:moveTo w:id="948" w:author="Alfonso Bolivar Guayacundo" w:date="2023-08-04T11:28:00Z">
                    <w:r w:rsidRPr="001C6D8C">
                      <w:rPr>
                        <w:b/>
                      </w:rPr>
                      <w:t>Área útil de Lotes</w:t>
                    </w:r>
                  </w:moveTo>
                </w:p>
              </w:tc>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74CF2B" w14:textId="77777777" w:rsidR="00390894" w:rsidRPr="001C6D8C" w:rsidRDefault="00390894" w:rsidP="00390894">
                  <w:pPr>
                    <w:contextualSpacing/>
                    <w:jc w:val="right"/>
                    <w:rPr>
                      <w:moveTo w:id="949" w:author="Alfonso Bolivar Guayacundo" w:date="2023-08-04T11:28:00Z"/>
                    </w:rPr>
                  </w:pPr>
                  <w:moveTo w:id="950" w:author="Alfonso Bolivar Guayacundo" w:date="2023-08-04T11:28:00Z">
                    <w:r w:rsidRPr="001C6D8C">
                      <w:t>22.127,91</w:t>
                    </w:r>
                  </w:moveTo>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3C4D76" w14:textId="77777777" w:rsidR="00390894" w:rsidRPr="001C6D8C" w:rsidRDefault="00390894" w:rsidP="00390894">
                  <w:pPr>
                    <w:contextualSpacing/>
                    <w:jc w:val="center"/>
                    <w:rPr>
                      <w:moveTo w:id="951" w:author="Alfonso Bolivar Guayacundo" w:date="2023-08-04T11:28:00Z"/>
                      <w:bCs/>
                    </w:rPr>
                  </w:pPr>
                  <w:moveTo w:id="952" w:author="Alfonso Bolivar Guayacundo" w:date="2023-08-04T11:28:00Z">
                    <w:r w:rsidRPr="001C6D8C">
                      <w:rPr>
                        <w:bCs/>
                      </w:rPr>
                      <w:t>m</w:t>
                    </w:r>
                    <w:r w:rsidRPr="001C6D8C">
                      <w:rPr>
                        <w:bCs/>
                        <w:vertAlign w:val="superscript"/>
                      </w:rPr>
                      <w:t>2</w:t>
                    </w:r>
                    <w:r w:rsidRPr="001C6D8C">
                      <w:rPr>
                        <w:bCs/>
                      </w:rPr>
                      <w:t>.</w:t>
                    </w:r>
                  </w:moveTo>
                </w:p>
              </w:tc>
              <w:tc>
                <w:tcPr>
                  <w:tcW w:w="158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4745B1E" w14:textId="77777777" w:rsidR="00390894" w:rsidRPr="001C6D8C" w:rsidRDefault="00390894" w:rsidP="00390894">
                  <w:pPr>
                    <w:contextualSpacing/>
                    <w:jc w:val="right"/>
                    <w:rPr>
                      <w:moveTo w:id="953" w:author="Alfonso Bolivar Guayacundo" w:date="2023-08-04T11:28:00Z"/>
                    </w:rPr>
                  </w:pPr>
                  <w:moveTo w:id="954" w:author="Alfonso Bolivar Guayacundo" w:date="2023-08-04T11:28:00Z">
                    <w:r w:rsidRPr="001C6D8C">
                      <w:t>64,16%</w:t>
                    </w:r>
                  </w:moveTo>
                </w:p>
              </w:tc>
            </w:tr>
            <w:tr w:rsidR="00390894" w:rsidRPr="00EB26F5" w14:paraId="076F7638" w14:textId="77777777" w:rsidTr="004B6EDC">
              <w:trPr>
                <w:trHeight w:val="27"/>
              </w:trPr>
              <w:tc>
                <w:tcPr>
                  <w:tcW w:w="1741" w:type="pct"/>
                  <w:gridSpan w:val="2"/>
                  <w:tcBorders>
                    <w:top w:val="single" w:sz="4" w:space="0" w:color="auto"/>
                    <w:left w:val="single" w:sz="4" w:space="0" w:color="000000"/>
                    <w:bottom w:val="single" w:sz="4" w:space="0" w:color="auto"/>
                    <w:right w:val="single" w:sz="4" w:space="0" w:color="auto"/>
                  </w:tcBorders>
                  <w:shd w:val="clear" w:color="auto" w:fill="auto"/>
                  <w:hideMark/>
                </w:tcPr>
                <w:p w14:paraId="4074FF5F" w14:textId="77777777" w:rsidR="00390894" w:rsidRPr="001C6D8C" w:rsidRDefault="00390894" w:rsidP="00390894">
                  <w:pPr>
                    <w:contextualSpacing/>
                    <w:rPr>
                      <w:moveTo w:id="955" w:author="Alfonso Bolivar Guayacundo" w:date="2023-08-04T11:28:00Z"/>
                    </w:rPr>
                  </w:pPr>
                  <w:moveTo w:id="956" w:author="Alfonso Bolivar Guayacundo" w:date="2023-08-04T11:28:00Z">
                    <w:r w:rsidRPr="001C6D8C">
                      <w:rPr>
                        <w:b/>
                      </w:rPr>
                      <w:t>Área de quebrada rellena 1:</w:t>
                    </w:r>
                  </w:moveTo>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375B394" w14:textId="77777777" w:rsidR="00390894" w:rsidRPr="001C6D8C" w:rsidRDefault="00390894" w:rsidP="00390894">
                  <w:pPr>
                    <w:contextualSpacing/>
                    <w:jc w:val="right"/>
                    <w:rPr>
                      <w:moveTo w:id="957" w:author="Alfonso Bolivar Guayacundo" w:date="2023-08-04T11:28:00Z"/>
                      <w:sz w:val="16"/>
                      <w:szCs w:val="16"/>
                    </w:rPr>
                  </w:pPr>
                  <w:moveTo w:id="958" w:author="Alfonso Bolivar Guayacundo" w:date="2023-08-04T11:28:00Z">
                    <w:r w:rsidRPr="001C6D8C">
                      <w:rPr>
                        <w:sz w:val="16"/>
                        <w:szCs w:val="16"/>
                      </w:rPr>
                      <w:t>741,55</w:t>
                    </w:r>
                  </w:moveTo>
                </w:p>
              </w:tc>
              <w:tc>
                <w:tcPr>
                  <w:tcW w:w="769" w:type="pct"/>
                  <w:gridSpan w:val="2"/>
                  <w:vMerge w:val="restart"/>
                  <w:tcBorders>
                    <w:top w:val="single" w:sz="4" w:space="0" w:color="auto"/>
                    <w:left w:val="single" w:sz="4" w:space="0" w:color="auto"/>
                    <w:right w:val="single" w:sz="4" w:space="0" w:color="auto"/>
                  </w:tcBorders>
                  <w:shd w:val="clear" w:color="auto" w:fill="auto"/>
                  <w:vAlign w:val="center"/>
                </w:tcPr>
                <w:p w14:paraId="35772D54" w14:textId="77777777" w:rsidR="00390894" w:rsidRPr="001C6D8C" w:rsidRDefault="00390894" w:rsidP="00390894">
                  <w:pPr>
                    <w:contextualSpacing/>
                    <w:jc w:val="right"/>
                    <w:rPr>
                      <w:moveTo w:id="959" w:author="Alfonso Bolivar Guayacundo" w:date="2023-08-04T11:28:00Z"/>
                    </w:rPr>
                  </w:pPr>
                  <w:moveTo w:id="960" w:author="Alfonso Bolivar Guayacundo" w:date="2023-08-04T11:28:00Z">
                    <w:r w:rsidRPr="001C6D8C">
                      <w:t>821.13</w:t>
                    </w:r>
                  </w:moveTo>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12ACF5" w14:textId="77777777" w:rsidR="00390894" w:rsidRPr="001C6D8C" w:rsidRDefault="00390894" w:rsidP="00390894">
                  <w:pPr>
                    <w:contextualSpacing/>
                    <w:jc w:val="center"/>
                    <w:rPr>
                      <w:moveTo w:id="961" w:author="Alfonso Bolivar Guayacundo" w:date="2023-08-04T11:28:00Z"/>
                    </w:rPr>
                  </w:pPr>
                  <w:moveTo w:id="962" w:author="Alfonso Bolivar Guayacundo" w:date="2023-08-04T11:28:00Z">
                    <w:r w:rsidRPr="001C6D8C">
                      <w:rPr>
                        <w:bCs/>
                      </w:rPr>
                      <w:t>m</w:t>
                    </w:r>
                    <w:r w:rsidRPr="001C6D8C">
                      <w:rPr>
                        <w:bCs/>
                        <w:vertAlign w:val="superscript"/>
                      </w:rPr>
                      <w:t>2</w:t>
                    </w:r>
                    <w:r w:rsidRPr="001C6D8C">
                      <w:rPr>
                        <w:bCs/>
                      </w:rPr>
                      <w:t>.</w:t>
                    </w:r>
                  </w:moveTo>
                </w:p>
              </w:tc>
              <w:tc>
                <w:tcPr>
                  <w:tcW w:w="1580" w:type="pct"/>
                  <w:vMerge w:val="restart"/>
                  <w:tcBorders>
                    <w:top w:val="single" w:sz="4" w:space="0" w:color="auto"/>
                    <w:left w:val="single" w:sz="4" w:space="0" w:color="auto"/>
                    <w:right w:val="single" w:sz="4" w:space="0" w:color="000000"/>
                  </w:tcBorders>
                  <w:shd w:val="clear" w:color="auto" w:fill="auto"/>
                  <w:vAlign w:val="center"/>
                  <w:hideMark/>
                </w:tcPr>
                <w:p w14:paraId="3F820ABF" w14:textId="77777777" w:rsidR="00390894" w:rsidRPr="001C6D8C" w:rsidRDefault="00390894" w:rsidP="00390894">
                  <w:pPr>
                    <w:contextualSpacing/>
                    <w:jc w:val="right"/>
                    <w:rPr>
                      <w:moveTo w:id="963" w:author="Alfonso Bolivar Guayacundo" w:date="2023-08-04T11:28:00Z"/>
                    </w:rPr>
                  </w:pPr>
                </w:p>
                <w:p w14:paraId="7AE30FC2" w14:textId="77777777" w:rsidR="00390894" w:rsidRPr="001C6D8C" w:rsidRDefault="00390894" w:rsidP="00390894">
                  <w:pPr>
                    <w:contextualSpacing/>
                    <w:jc w:val="right"/>
                    <w:rPr>
                      <w:moveTo w:id="964" w:author="Alfonso Bolivar Guayacundo" w:date="2023-08-04T11:28:00Z"/>
                    </w:rPr>
                  </w:pPr>
                  <w:moveTo w:id="965" w:author="Alfonso Bolivar Guayacundo" w:date="2023-08-04T11:28:00Z">
                    <w:r w:rsidRPr="001C6D8C">
                      <w:t>2,38 %</w:t>
                    </w:r>
                  </w:moveTo>
                </w:p>
                <w:p w14:paraId="73E08587" w14:textId="77777777" w:rsidR="00390894" w:rsidRPr="001C6D8C" w:rsidRDefault="00390894" w:rsidP="00390894">
                  <w:pPr>
                    <w:jc w:val="right"/>
                    <w:rPr>
                      <w:moveTo w:id="966" w:author="Alfonso Bolivar Guayacundo" w:date="2023-08-04T11:28:00Z"/>
                    </w:rPr>
                  </w:pPr>
                </w:p>
              </w:tc>
            </w:tr>
            <w:tr w:rsidR="00390894" w:rsidRPr="00EB26F5" w14:paraId="06F77FE6" w14:textId="77777777" w:rsidTr="004B6EDC">
              <w:trPr>
                <w:trHeight w:val="185"/>
              </w:trPr>
              <w:tc>
                <w:tcPr>
                  <w:tcW w:w="1741" w:type="pct"/>
                  <w:gridSpan w:val="2"/>
                  <w:tcBorders>
                    <w:top w:val="single" w:sz="4" w:space="0" w:color="auto"/>
                    <w:left w:val="single" w:sz="4" w:space="0" w:color="000000"/>
                    <w:bottom w:val="single" w:sz="4" w:space="0" w:color="auto"/>
                    <w:right w:val="single" w:sz="4" w:space="0" w:color="auto"/>
                  </w:tcBorders>
                  <w:shd w:val="clear" w:color="auto" w:fill="auto"/>
                </w:tcPr>
                <w:p w14:paraId="5A1704A7" w14:textId="77777777" w:rsidR="00390894" w:rsidRPr="001C6D8C" w:rsidRDefault="00390894" w:rsidP="00390894">
                  <w:pPr>
                    <w:rPr>
                      <w:moveTo w:id="967" w:author="Alfonso Bolivar Guayacundo" w:date="2023-08-04T11:28:00Z"/>
                    </w:rPr>
                  </w:pPr>
                  <w:moveTo w:id="968" w:author="Alfonso Bolivar Guayacundo" w:date="2023-08-04T11:28:00Z">
                    <w:r w:rsidRPr="001C6D8C">
                      <w:rPr>
                        <w:b/>
                      </w:rPr>
                      <w:t>Área de quebrada rellena 2:</w:t>
                    </w:r>
                  </w:moveTo>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01A715B" w14:textId="77777777" w:rsidR="00390894" w:rsidRPr="001C6D8C" w:rsidRDefault="00390894" w:rsidP="00390894">
                  <w:pPr>
                    <w:contextualSpacing/>
                    <w:jc w:val="right"/>
                    <w:rPr>
                      <w:moveTo w:id="969" w:author="Alfonso Bolivar Guayacundo" w:date="2023-08-04T11:28:00Z"/>
                      <w:sz w:val="16"/>
                      <w:szCs w:val="16"/>
                    </w:rPr>
                  </w:pPr>
                  <w:moveTo w:id="970" w:author="Alfonso Bolivar Guayacundo" w:date="2023-08-04T11:28:00Z">
                    <w:r w:rsidRPr="001C6D8C">
                      <w:rPr>
                        <w:sz w:val="16"/>
                        <w:szCs w:val="16"/>
                      </w:rPr>
                      <w:t>0,52</w:t>
                    </w:r>
                  </w:moveTo>
                </w:p>
              </w:tc>
              <w:tc>
                <w:tcPr>
                  <w:tcW w:w="769" w:type="pct"/>
                  <w:gridSpan w:val="2"/>
                  <w:vMerge/>
                  <w:tcBorders>
                    <w:left w:val="single" w:sz="4" w:space="0" w:color="auto"/>
                    <w:right w:val="single" w:sz="4" w:space="0" w:color="auto"/>
                  </w:tcBorders>
                  <w:shd w:val="clear" w:color="auto" w:fill="auto"/>
                  <w:vAlign w:val="center"/>
                </w:tcPr>
                <w:p w14:paraId="517B7F1B" w14:textId="77777777" w:rsidR="00390894" w:rsidRPr="001C6D8C" w:rsidRDefault="00390894" w:rsidP="00390894">
                  <w:pPr>
                    <w:contextualSpacing/>
                    <w:jc w:val="right"/>
                    <w:rPr>
                      <w:moveTo w:id="971" w:author="Alfonso Bolivar Guayacundo" w:date="2023-08-04T11:28:00Z"/>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09C820DA" w14:textId="77777777" w:rsidR="00390894" w:rsidRPr="001C6D8C" w:rsidRDefault="00390894" w:rsidP="00390894">
                  <w:pPr>
                    <w:contextualSpacing/>
                    <w:jc w:val="center"/>
                    <w:rPr>
                      <w:moveTo w:id="972" w:author="Alfonso Bolivar Guayacundo" w:date="2023-08-04T11:28:00Z"/>
                    </w:rPr>
                  </w:pPr>
                  <w:moveTo w:id="973" w:author="Alfonso Bolivar Guayacundo" w:date="2023-08-04T11:28:00Z">
                    <w:r w:rsidRPr="001C6D8C">
                      <w:rPr>
                        <w:bCs/>
                      </w:rPr>
                      <w:t>m</w:t>
                    </w:r>
                    <w:r w:rsidRPr="001C6D8C">
                      <w:rPr>
                        <w:bCs/>
                        <w:vertAlign w:val="superscript"/>
                      </w:rPr>
                      <w:t>2</w:t>
                    </w:r>
                    <w:r w:rsidRPr="001C6D8C">
                      <w:rPr>
                        <w:bCs/>
                      </w:rPr>
                      <w:t>.</w:t>
                    </w:r>
                  </w:moveTo>
                </w:p>
              </w:tc>
              <w:tc>
                <w:tcPr>
                  <w:tcW w:w="1580" w:type="pct"/>
                  <w:vMerge/>
                  <w:tcBorders>
                    <w:left w:val="single" w:sz="4" w:space="0" w:color="auto"/>
                    <w:right w:val="single" w:sz="4" w:space="0" w:color="000000"/>
                  </w:tcBorders>
                  <w:shd w:val="clear" w:color="auto" w:fill="auto"/>
                </w:tcPr>
                <w:p w14:paraId="5DA11034" w14:textId="77777777" w:rsidR="00390894" w:rsidRPr="001C6D8C" w:rsidRDefault="00390894" w:rsidP="00390894">
                  <w:pPr>
                    <w:jc w:val="right"/>
                    <w:rPr>
                      <w:moveTo w:id="974" w:author="Alfonso Bolivar Guayacundo" w:date="2023-08-04T11:28:00Z"/>
                    </w:rPr>
                  </w:pPr>
                </w:p>
              </w:tc>
            </w:tr>
            <w:tr w:rsidR="00390894" w:rsidRPr="00EB26F5" w14:paraId="23569F6A" w14:textId="77777777" w:rsidTr="004B6EDC">
              <w:trPr>
                <w:trHeight w:val="277"/>
              </w:trPr>
              <w:tc>
                <w:tcPr>
                  <w:tcW w:w="1741" w:type="pct"/>
                  <w:gridSpan w:val="2"/>
                  <w:tcBorders>
                    <w:top w:val="single" w:sz="4" w:space="0" w:color="auto"/>
                    <w:left w:val="single" w:sz="4" w:space="0" w:color="000000"/>
                    <w:bottom w:val="single" w:sz="4" w:space="0" w:color="auto"/>
                    <w:right w:val="single" w:sz="4" w:space="0" w:color="auto"/>
                  </w:tcBorders>
                  <w:shd w:val="clear" w:color="auto" w:fill="auto"/>
                </w:tcPr>
                <w:p w14:paraId="5FF24856" w14:textId="77777777" w:rsidR="00390894" w:rsidRPr="001C6D8C" w:rsidRDefault="00390894" w:rsidP="00390894">
                  <w:pPr>
                    <w:rPr>
                      <w:moveTo w:id="975" w:author="Alfonso Bolivar Guayacundo" w:date="2023-08-04T11:28:00Z"/>
                    </w:rPr>
                  </w:pPr>
                  <w:moveTo w:id="976" w:author="Alfonso Bolivar Guayacundo" w:date="2023-08-04T11:28:00Z">
                    <w:r w:rsidRPr="001C6D8C">
                      <w:rPr>
                        <w:b/>
                      </w:rPr>
                      <w:t>Área de quebrada rellena 3:</w:t>
                    </w:r>
                  </w:moveTo>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CCDE468" w14:textId="77777777" w:rsidR="00390894" w:rsidRPr="001C6D8C" w:rsidRDefault="00390894" w:rsidP="00390894">
                  <w:pPr>
                    <w:contextualSpacing/>
                    <w:jc w:val="right"/>
                    <w:rPr>
                      <w:moveTo w:id="977" w:author="Alfonso Bolivar Guayacundo" w:date="2023-08-04T11:28:00Z"/>
                      <w:sz w:val="16"/>
                      <w:szCs w:val="16"/>
                    </w:rPr>
                  </w:pPr>
                  <w:moveTo w:id="978" w:author="Alfonso Bolivar Guayacundo" w:date="2023-08-04T11:28:00Z">
                    <w:r w:rsidRPr="001C6D8C">
                      <w:rPr>
                        <w:sz w:val="16"/>
                        <w:szCs w:val="16"/>
                      </w:rPr>
                      <w:t>71,19</w:t>
                    </w:r>
                  </w:moveTo>
                </w:p>
              </w:tc>
              <w:tc>
                <w:tcPr>
                  <w:tcW w:w="769" w:type="pct"/>
                  <w:gridSpan w:val="2"/>
                  <w:vMerge/>
                  <w:tcBorders>
                    <w:left w:val="single" w:sz="4" w:space="0" w:color="auto"/>
                    <w:right w:val="single" w:sz="4" w:space="0" w:color="auto"/>
                  </w:tcBorders>
                  <w:shd w:val="clear" w:color="auto" w:fill="auto"/>
                  <w:vAlign w:val="center"/>
                </w:tcPr>
                <w:p w14:paraId="31C04977" w14:textId="77777777" w:rsidR="00390894" w:rsidRPr="001C6D8C" w:rsidRDefault="00390894" w:rsidP="00390894">
                  <w:pPr>
                    <w:contextualSpacing/>
                    <w:jc w:val="right"/>
                    <w:rPr>
                      <w:moveTo w:id="979" w:author="Alfonso Bolivar Guayacundo" w:date="2023-08-04T11:28:00Z"/>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38CF326C" w14:textId="77777777" w:rsidR="00390894" w:rsidRPr="001C6D8C" w:rsidRDefault="00390894" w:rsidP="00390894">
                  <w:pPr>
                    <w:contextualSpacing/>
                    <w:jc w:val="center"/>
                    <w:rPr>
                      <w:moveTo w:id="980" w:author="Alfonso Bolivar Guayacundo" w:date="2023-08-04T11:28:00Z"/>
                    </w:rPr>
                  </w:pPr>
                  <w:moveTo w:id="981" w:author="Alfonso Bolivar Guayacundo" w:date="2023-08-04T11:28:00Z">
                    <w:r w:rsidRPr="001C6D8C">
                      <w:rPr>
                        <w:bCs/>
                      </w:rPr>
                      <w:t>m</w:t>
                    </w:r>
                    <w:r w:rsidRPr="001C6D8C">
                      <w:rPr>
                        <w:bCs/>
                        <w:vertAlign w:val="superscript"/>
                      </w:rPr>
                      <w:t>2</w:t>
                    </w:r>
                    <w:r w:rsidRPr="001C6D8C">
                      <w:rPr>
                        <w:bCs/>
                      </w:rPr>
                      <w:t>.</w:t>
                    </w:r>
                  </w:moveTo>
                </w:p>
              </w:tc>
              <w:tc>
                <w:tcPr>
                  <w:tcW w:w="1580" w:type="pct"/>
                  <w:vMerge/>
                  <w:tcBorders>
                    <w:left w:val="single" w:sz="4" w:space="0" w:color="auto"/>
                    <w:right w:val="single" w:sz="4" w:space="0" w:color="000000"/>
                  </w:tcBorders>
                  <w:shd w:val="clear" w:color="auto" w:fill="auto"/>
                </w:tcPr>
                <w:p w14:paraId="7FCE2B0D" w14:textId="77777777" w:rsidR="00390894" w:rsidRPr="001C6D8C" w:rsidRDefault="00390894" w:rsidP="00390894">
                  <w:pPr>
                    <w:jc w:val="right"/>
                    <w:rPr>
                      <w:moveTo w:id="982" w:author="Alfonso Bolivar Guayacundo" w:date="2023-08-04T11:28:00Z"/>
                    </w:rPr>
                  </w:pPr>
                </w:p>
              </w:tc>
            </w:tr>
            <w:tr w:rsidR="00390894" w:rsidRPr="00EB26F5" w14:paraId="74F63719" w14:textId="77777777" w:rsidTr="004B6EDC">
              <w:trPr>
                <w:trHeight w:val="43"/>
              </w:trPr>
              <w:tc>
                <w:tcPr>
                  <w:tcW w:w="1741" w:type="pct"/>
                  <w:gridSpan w:val="2"/>
                  <w:tcBorders>
                    <w:top w:val="single" w:sz="4" w:space="0" w:color="auto"/>
                    <w:left w:val="single" w:sz="4" w:space="0" w:color="000000"/>
                    <w:bottom w:val="single" w:sz="4" w:space="0" w:color="auto"/>
                    <w:right w:val="single" w:sz="4" w:space="0" w:color="auto"/>
                  </w:tcBorders>
                  <w:shd w:val="clear" w:color="auto" w:fill="auto"/>
                </w:tcPr>
                <w:p w14:paraId="4D2E6B91" w14:textId="77777777" w:rsidR="00390894" w:rsidRPr="001C6D8C" w:rsidRDefault="00390894" w:rsidP="00390894">
                  <w:pPr>
                    <w:rPr>
                      <w:moveTo w:id="983" w:author="Alfonso Bolivar Guayacundo" w:date="2023-08-04T11:28:00Z"/>
                    </w:rPr>
                  </w:pPr>
                  <w:moveTo w:id="984" w:author="Alfonso Bolivar Guayacundo" w:date="2023-08-04T11:28:00Z">
                    <w:r w:rsidRPr="001C6D8C">
                      <w:rPr>
                        <w:b/>
                      </w:rPr>
                      <w:t>Área de quebrada rellena 4:</w:t>
                    </w:r>
                  </w:moveTo>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8E16D26" w14:textId="77777777" w:rsidR="00390894" w:rsidRPr="001C6D8C" w:rsidRDefault="00390894" w:rsidP="00390894">
                  <w:pPr>
                    <w:contextualSpacing/>
                    <w:jc w:val="right"/>
                    <w:rPr>
                      <w:moveTo w:id="985" w:author="Alfonso Bolivar Guayacundo" w:date="2023-08-04T11:28:00Z"/>
                      <w:sz w:val="16"/>
                      <w:szCs w:val="16"/>
                    </w:rPr>
                  </w:pPr>
                  <w:moveTo w:id="986" w:author="Alfonso Bolivar Guayacundo" w:date="2023-08-04T11:28:00Z">
                    <w:r w:rsidRPr="001C6D8C">
                      <w:rPr>
                        <w:sz w:val="16"/>
                        <w:szCs w:val="16"/>
                      </w:rPr>
                      <w:t>7,87</w:t>
                    </w:r>
                  </w:moveTo>
                </w:p>
              </w:tc>
              <w:tc>
                <w:tcPr>
                  <w:tcW w:w="769" w:type="pct"/>
                  <w:gridSpan w:val="2"/>
                  <w:vMerge/>
                  <w:tcBorders>
                    <w:left w:val="single" w:sz="4" w:space="0" w:color="auto"/>
                    <w:bottom w:val="single" w:sz="4" w:space="0" w:color="auto"/>
                    <w:right w:val="single" w:sz="4" w:space="0" w:color="auto"/>
                  </w:tcBorders>
                  <w:shd w:val="clear" w:color="auto" w:fill="auto"/>
                  <w:vAlign w:val="center"/>
                </w:tcPr>
                <w:p w14:paraId="4B250B9E" w14:textId="77777777" w:rsidR="00390894" w:rsidRPr="001C6D8C" w:rsidRDefault="00390894" w:rsidP="00390894">
                  <w:pPr>
                    <w:contextualSpacing/>
                    <w:jc w:val="right"/>
                    <w:rPr>
                      <w:moveTo w:id="987" w:author="Alfonso Bolivar Guayacundo" w:date="2023-08-04T11:28:00Z"/>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673B8ACE" w14:textId="77777777" w:rsidR="00390894" w:rsidRPr="001C6D8C" w:rsidRDefault="00390894" w:rsidP="00390894">
                  <w:pPr>
                    <w:contextualSpacing/>
                    <w:jc w:val="center"/>
                    <w:rPr>
                      <w:moveTo w:id="988" w:author="Alfonso Bolivar Guayacundo" w:date="2023-08-04T11:28:00Z"/>
                    </w:rPr>
                  </w:pPr>
                  <w:moveTo w:id="989" w:author="Alfonso Bolivar Guayacundo" w:date="2023-08-04T11:28:00Z">
                    <w:r w:rsidRPr="001C6D8C">
                      <w:rPr>
                        <w:bCs/>
                      </w:rPr>
                      <w:t>m</w:t>
                    </w:r>
                    <w:r w:rsidRPr="001C6D8C">
                      <w:rPr>
                        <w:bCs/>
                        <w:vertAlign w:val="superscript"/>
                      </w:rPr>
                      <w:t>2</w:t>
                    </w:r>
                    <w:r w:rsidRPr="001C6D8C">
                      <w:rPr>
                        <w:bCs/>
                      </w:rPr>
                      <w:t>.</w:t>
                    </w:r>
                  </w:moveTo>
                </w:p>
              </w:tc>
              <w:tc>
                <w:tcPr>
                  <w:tcW w:w="1580" w:type="pct"/>
                  <w:vMerge/>
                  <w:tcBorders>
                    <w:left w:val="single" w:sz="4" w:space="0" w:color="auto"/>
                    <w:bottom w:val="single" w:sz="4" w:space="0" w:color="auto"/>
                    <w:right w:val="single" w:sz="4" w:space="0" w:color="000000"/>
                  </w:tcBorders>
                  <w:shd w:val="clear" w:color="auto" w:fill="auto"/>
                </w:tcPr>
                <w:p w14:paraId="7248FBF1" w14:textId="77777777" w:rsidR="00390894" w:rsidRPr="001C6D8C" w:rsidRDefault="00390894" w:rsidP="00390894">
                  <w:pPr>
                    <w:jc w:val="right"/>
                    <w:rPr>
                      <w:moveTo w:id="990" w:author="Alfonso Bolivar Guayacundo" w:date="2023-08-04T11:28:00Z"/>
                    </w:rPr>
                  </w:pPr>
                </w:p>
              </w:tc>
            </w:tr>
            <w:tr w:rsidR="00390894" w:rsidRPr="00EB26F5" w14:paraId="6F6DE06E" w14:textId="77777777" w:rsidTr="004B6EDC">
              <w:trPr>
                <w:trHeight w:val="43"/>
              </w:trPr>
              <w:tc>
                <w:tcPr>
                  <w:tcW w:w="1741" w:type="pct"/>
                  <w:gridSpan w:val="2"/>
                  <w:tcBorders>
                    <w:top w:val="single" w:sz="4" w:space="0" w:color="auto"/>
                    <w:left w:val="single" w:sz="4" w:space="0" w:color="000000"/>
                    <w:bottom w:val="single" w:sz="4" w:space="0" w:color="auto"/>
                    <w:right w:val="single" w:sz="4" w:space="0" w:color="auto"/>
                  </w:tcBorders>
                  <w:shd w:val="clear" w:color="auto" w:fill="auto"/>
                </w:tcPr>
                <w:p w14:paraId="24AC9F50" w14:textId="77777777" w:rsidR="00390894" w:rsidRPr="001C6D8C" w:rsidRDefault="00390894" w:rsidP="00390894">
                  <w:pPr>
                    <w:rPr>
                      <w:moveTo w:id="991" w:author="Alfonso Bolivar Guayacundo" w:date="2023-08-04T11:28:00Z"/>
                      <w:b/>
                    </w:rPr>
                  </w:pPr>
                  <w:moveTo w:id="992" w:author="Alfonso Bolivar Guayacundo" w:date="2023-08-04T11:28:00Z">
                    <w:r w:rsidRPr="001C6D8C">
                      <w:rPr>
                        <w:b/>
                      </w:rPr>
                      <w:t>Área a transferir al municipio 1:</w:t>
                    </w:r>
                  </w:moveTo>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D6882D4" w14:textId="77777777" w:rsidR="00390894" w:rsidRPr="001C6D8C" w:rsidRDefault="00390894" w:rsidP="00390894">
                  <w:pPr>
                    <w:contextualSpacing/>
                    <w:jc w:val="right"/>
                    <w:rPr>
                      <w:moveTo w:id="993" w:author="Alfonso Bolivar Guayacundo" w:date="2023-08-04T11:28:00Z"/>
                      <w:sz w:val="16"/>
                      <w:szCs w:val="16"/>
                    </w:rPr>
                  </w:pPr>
                  <w:moveTo w:id="994" w:author="Alfonso Bolivar Guayacundo" w:date="2023-08-04T11:28:00Z">
                    <w:r>
                      <w:rPr>
                        <w:sz w:val="16"/>
                        <w:szCs w:val="16"/>
                      </w:rPr>
                      <w:t>109,15</w:t>
                    </w:r>
                  </w:moveTo>
                </w:p>
              </w:tc>
              <w:tc>
                <w:tcPr>
                  <w:tcW w:w="769" w:type="pct"/>
                  <w:gridSpan w:val="2"/>
                  <w:vMerge w:val="restart"/>
                  <w:tcBorders>
                    <w:top w:val="single" w:sz="4" w:space="0" w:color="auto"/>
                    <w:left w:val="single" w:sz="4" w:space="0" w:color="auto"/>
                    <w:right w:val="single" w:sz="4" w:space="0" w:color="auto"/>
                  </w:tcBorders>
                  <w:shd w:val="clear" w:color="auto" w:fill="auto"/>
                  <w:vAlign w:val="center"/>
                </w:tcPr>
                <w:p w14:paraId="7D6FAC6B" w14:textId="77777777" w:rsidR="00390894" w:rsidRPr="001C6D8C" w:rsidRDefault="00390894" w:rsidP="00390894">
                  <w:pPr>
                    <w:contextualSpacing/>
                    <w:jc w:val="right"/>
                    <w:rPr>
                      <w:moveTo w:id="995" w:author="Alfonso Bolivar Guayacundo" w:date="2023-08-04T11:28:00Z"/>
                    </w:rPr>
                  </w:pPr>
                  <w:moveTo w:id="996" w:author="Alfonso Bolivar Guayacundo" w:date="2023-08-04T11:28:00Z">
                    <w:r>
                      <w:t>116,79</w:t>
                    </w:r>
                  </w:moveTo>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403687EC" w14:textId="77777777" w:rsidR="00390894" w:rsidRPr="001C6D8C" w:rsidRDefault="00390894" w:rsidP="00390894">
                  <w:pPr>
                    <w:contextualSpacing/>
                    <w:jc w:val="center"/>
                    <w:rPr>
                      <w:moveTo w:id="997" w:author="Alfonso Bolivar Guayacundo" w:date="2023-08-04T11:28:00Z"/>
                      <w:bCs/>
                    </w:rPr>
                  </w:pPr>
                  <w:moveTo w:id="998" w:author="Alfonso Bolivar Guayacundo" w:date="2023-08-04T11:28:00Z">
                    <w:r w:rsidRPr="001C6D8C">
                      <w:rPr>
                        <w:bCs/>
                      </w:rPr>
                      <w:t>m</w:t>
                    </w:r>
                    <w:r w:rsidRPr="001C6D8C">
                      <w:rPr>
                        <w:bCs/>
                        <w:vertAlign w:val="superscript"/>
                      </w:rPr>
                      <w:t>2</w:t>
                    </w:r>
                    <w:r w:rsidRPr="001C6D8C">
                      <w:rPr>
                        <w:bCs/>
                      </w:rPr>
                      <w:t>.</w:t>
                    </w:r>
                  </w:moveTo>
                </w:p>
              </w:tc>
              <w:tc>
                <w:tcPr>
                  <w:tcW w:w="1580" w:type="pct"/>
                  <w:vMerge w:val="restart"/>
                  <w:tcBorders>
                    <w:top w:val="single" w:sz="4" w:space="0" w:color="auto"/>
                    <w:left w:val="single" w:sz="4" w:space="0" w:color="auto"/>
                    <w:right w:val="single" w:sz="4" w:space="0" w:color="000000"/>
                  </w:tcBorders>
                  <w:shd w:val="clear" w:color="auto" w:fill="auto"/>
                </w:tcPr>
                <w:p w14:paraId="070936BD" w14:textId="77777777" w:rsidR="00390894" w:rsidRPr="001C6D8C" w:rsidRDefault="00390894" w:rsidP="00390894">
                  <w:pPr>
                    <w:jc w:val="right"/>
                    <w:rPr>
                      <w:moveTo w:id="999" w:author="Alfonso Bolivar Guayacundo" w:date="2023-08-04T11:28:00Z"/>
                    </w:rPr>
                  </w:pPr>
                  <w:moveTo w:id="1000" w:author="Alfonso Bolivar Guayacundo" w:date="2023-08-04T11:28:00Z">
                    <w:r w:rsidRPr="001C6D8C">
                      <w:t>0,3</w:t>
                    </w:r>
                    <w:r>
                      <w:t>4</w:t>
                    </w:r>
                    <w:r w:rsidRPr="001C6D8C">
                      <w:t xml:space="preserve"> %</w:t>
                    </w:r>
                  </w:moveTo>
                </w:p>
                <w:p w14:paraId="0785A783" w14:textId="77777777" w:rsidR="00390894" w:rsidRPr="001C6D8C" w:rsidRDefault="00390894" w:rsidP="00390894">
                  <w:pPr>
                    <w:jc w:val="right"/>
                    <w:rPr>
                      <w:moveTo w:id="1001" w:author="Alfonso Bolivar Guayacundo" w:date="2023-08-04T11:28:00Z"/>
                    </w:rPr>
                  </w:pPr>
                </w:p>
                <w:p w14:paraId="2D77FE92" w14:textId="77777777" w:rsidR="00390894" w:rsidRPr="001C6D8C" w:rsidRDefault="00390894" w:rsidP="00390894">
                  <w:pPr>
                    <w:jc w:val="right"/>
                    <w:rPr>
                      <w:moveTo w:id="1002" w:author="Alfonso Bolivar Guayacundo" w:date="2023-08-04T11:28:00Z"/>
                    </w:rPr>
                  </w:pPr>
                </w:p>
              </w:tc>
            </w:tr>
            <w:tr w:rsidR="00390894" w:rsidRPr="00EB26F5" w14:paraId="07B4C2B6" w14:textId="77777777" w:rsidTr="004B6EDC">
              <w:trPr>
                <w:trHeight w:val="43"/>
              </w:trPr>
              <w:tc>
                <w:tcPr>
                  <w:tcW w:w="1741" w:type="pct"/>
                  <w:gridSpan w:val="2"/>
                  <w:tcBorders>
                    <w:top w:val="single" w:sz="4" w:space="0" w:color="auto"/>
                    <w:left w:val="single" w:sz="4" w:space="0" w:color="000000"/>
                    <w:bottom w:val="single" w:sz="4" w:space="0" w:color="auto"/>
                    <w:right w:val="single" w:sz="4" w:space="0" w:color="auto"/>
                  </w:tcBorders>
                  <w:shd w:val="clear" w:color="auto" w:fill="auto"/>
                </w:tcPr>
                <w:p w14:paraId="6547E168" w14:textId="77777777" w:rsidR="00390894" w:rsidRPr="001C6D8C" w:rsidRDefault="00390894" w:rsidP="00390894">
                  <w:pPr>
                    <w:rPr>
                      <w:moveTo w:id="1003" w:author="Alfonso Bolivar Guayacundo" w:date="2023-08-04T11:28:00Z"/>
                      <w:b/>
                    </w:rPr>
                  </w:pPr>
                  <w:moveTo w:id="1004" w:author="Alfonso Bolivar Guayacundo" w:date="2023-08-04T11:28:00Z">
                    <w:r w:rsidRPr="001C6D8C">
                      <w:rPr>
                        <w:b/>
                      </w:rPr>
                      <w:t>Área a transferir al municipio 2:</w:t>
                    </w:r>
                  </w:moveTo>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19F3FF4" w14:textId="77777777" w:rsidR="00390894" w:rsidRPr="001C6D8C" w:rsidRDefault="00390894" w:rsidP="00390894">
                  <w:pPr>
                    <w:contextualSpacing/>
                    <w:jc w:val="right"/>
                    <w:rPr>
                      <w:moveTo w:id="1005" w:author="Alfonso Bolivar Guayacundo" w:date="2023-08-04T11:28:00Z"/>
                      <w:sz w:val="16"/>
                      <w:szCs w:val="16"/>
                    </w:rPr>
                  </w:pPr>
                  <w:moveTo w:id="1006" w:author="Alfonso Bolivar Guayacundo" w:date="2023-08-04T11:28:00Z">
                    <w:r w:rsidRPr="001C6D8C">
                      <w:rPr>
                        <w:sz w:val="16"/>
                        <w:szCs w:val="16"/>
                      </w:rPr>
                      <w:t>7,64</w:t>
                    </w:r>
                  </w:moveTo>
                </w:p>
              </w:tc>
              <w:tc>
                <w:tcPr>
                  <w:tcW w:w="769" w:type="pct"/>
                  <w:gridSpan w:val="2"/>
                  <w:vMerge/>
                  <w:tcBorders>
                    <w:left w:val="single" w:sz="4" w:space="0" w:color="auto"/>
                    <w:bottom w:val="single" w:sz="4" w:space="0" w:color="auto"/>
                    <w:right w:val="single" w:sz="4" w:space="0" w:color="auto"/>
                  </w:tcBorders>
                  <w:shd w:val="clear" w:color="auto" w:fill="auto"/>
                  <w:vAlign w:val="center"/>
                </w:tcPr>
                <w:p w14:paraId="25654012" w14:textId="77777777" w:rsidR="00390894" w:rsidRPr="001C6D8C" w:rsidRDefault="00390894" w:rsidP="00390894">
                  <w:pPr>
                    <w:contextualSpacing/>
                    <w:jc w:val="right"/>
                    <w:rPr>
                      <w:moveTo w:id="1007" w:author="Alfonso Bolivar Guayacundo" w:date="2023-08-04T11:28:00Z"/>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3857B081" w14:textId="77777777" w:rsidR="00390894" w:rsidRPr="001C6D8C" w:rsidRDefault="00390894" w:rsidP="00390894">
                  <w:pPr>
                    <w:contextualSpacing/>
                    <w:jc w:val="center"/>
                    <w:rPr>
                      <w:moveTo w:id="1008" w:author="Alfonso Bolivar Guayacundo" w:date="2023-08-04T11:28:00Z"/>
                      <w:bCs/>
                    </w:rPr>
                  </w:pPr>
                  <w:moveTo w:id="1009" w:author="Alfonso Bolivar Guayacundo" w:date="2023-08-04T11:28:00Z">
                    <w:r w:rsidRPr="001C6D8C">
                      <w:rPr>
                        <w:bCs/>
                      </w:rPr>
                      <w:t>m</w:t>
                    </w:r>
                    <w:r w:rsidRPr="001C6D8C">
                      <w:rPr>
                        <w:bCs/>
                        <w:vertAlign w:val="superscript"/>
                      </w:rPr>
                      <w:t>2</w:t>
                    </w:r>
                    <w:r w:rsidRPr="001C6D8C">
                      <w:rPr>
                        <w:bCs/>
                      </w:rPr>
                      <w:t>.</w:t>
                    </w:r>
                  </w:moveTo>
                </w:p>
              </w:tc>
              <w:tc>
                <w:tcPr>
                  <w:tcW w:w="1580" w:type="pct"/>
                  <w:vMerge/>
                  <w:tcBorders>
                    <w:left w:val="single" w:sz="4" w:space="0" w:color="auto"/>
                    <w:bottom w:val="single" w:sz="4" w:space="0" w:color="auto"/>
                    <w:right w:val="single" w:sz="4" w:space="0" w:color="000000"/>
                  </w:tcBorders>
                  <w:shd w:val="clear" w:color="auto" w:fill="auto"/>
                </w:tcPr>
                <w:p w14:paraId="171B2706" w14:textId="77777777" w:rsidR="00390894" w:rsidRPr="001C6D8C" w:rsidRDefault="00390894" w:rsidP="00390894">
                  <w:pPr>
                    <w:jc w:val="right"/>
                    <w:rPr>
                      <w:moveTo w:id="1010" w:author="Alfonso Bolivar Guayacundo" w:date="2023-08-04T11:28:00Z"/>
                    </w:rPr>
                  </w:pPr>
                </w:p>
              </w:tc>
            </w:tr>
            <w:tr w:rsidR="00390894" w:rsidRPr="00EB26F5" w14:paraId="37EE98F8" w14:textId="77777777" w:rsidTr="004B6EDC">
              <w:trPr>
                <w:trHeight w:val="27"/>
              </w:trPr>
              <w:tc>
                <w:tcPr>
                  <w:tcW w:w="1741" w:type="pct"/>
                  <w:gridSpan w:val="2"/>
                  <w:tcBorders>
                    <w:top w:val="single" w:sz="4" w:space="0" w:color="auto"/>
                    <w:left w:val="single" w:sz="4" w:space="0" w:color="000000"/>
                    <w:bottom w:val="single" w:sz="4" w:space="0" w:color="auto"/>
                    <w:right w:val="single" w:sz="4" w:space="0" w:color="auto"/>
                  </w:tcBorders>
                  <w:shd w:val="clear" w:color="auto" w:fill="auto"/>
                </w:tcPr>
                <w:p w14:paraId="3C9E7611" w14:textId="77777777" w:rsidR="00390894" w:rsidRPr="001C6D8C" w:rsidRDefault="00390894" w:rsidP="00390894">
                  <w:pPr>
                    <w:contextualSpacing/>
                    <w:rPr>
                      <w:moveTo w:id="1011" w:author="Alfonso Bolivar Guayacundo" w:date="2023-08-04T11:28:00Z"/>
                      <w:b/>
                    </w:rPr>
                  </w:pPr>
                  <w:moveTo w:id="1012" w:author="Alfonso Bolivar Guayacundo" w:date="2023-08-04T11:28:00Z">
                    <w:r w:rsidRPr="001C6D8C">
                      <w:rPr>
                        <w:b/>
                      </w:rPr>
                      <w:t>Área de afectación por red de alta tensión:</w:t>
                    </w:r>
                  </w:moveTo>
                </w:p>
              </w:tc>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243BA0" w14:textId="77777777" w:rsidR="00390894" w:rsidRPr="001C6D8C" w:rsidRDefault="00390894" w:rsidP="00390894">
                  <w:pPr>
                    <w:contextualSpacing/>
                    <w:jc w:val="right"/>
                    <w:rPr>
                      <w:moveTo w:id="1013" w:author="Alfonso Bolivar Guayacundo" w:date="2023-08-04T11:28:00Z"/>
                    </w:rPr>
                  </w:pPr>
                  <w:moveTo w:id="1014" w:author="Alfonso Bolivar Guayacundo" w:date="2023-08-04T11:28:00Z">
                    <w:r w:rsidRPr="001C6D8C">
                      <w:t>1.097,04</w:t>
                    </w:r>
                  </w:moveTo>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57102D9C" w14:textId="77777777" w:rsidR="00390894" w:rsidRPr="001C6D8C" w:rsidRDefault="00390894" w:rsidP="00390894">
                  <w:pPr>
                    <w:contextualSpacing/>
                    <w:jc w:val="center"/>
                    <w:rPr>
                      <w:moveTo w:id="1015" w:author="Alfonso Bolivar Guayacundo" w:date="2023-08-04T11:28:00Z"/>
                      <w:bCs/>
                    </w:rPr>
                  </w:pPr>
                  <w:moveTo w:id="1016" w:author="Alfonso Bolivar Guayacundo" w:date="2023-08-04T11:28:00Z">
                    <w:r w:rsidRPr="001C6D8C">
                      <w:rPr>
                        <w:bCs/>
                      </w:rPr>
                      <w:t>m</w:t>
                    </w:r>
                    <w:r w:rsidRPr="001C6D8C">
                      <w:rPr>
                        <w:bCs/>
                        <w:vertAlign w:val="superscript"/>
                      </w:rPr>
                      <w:t>2</w:t>
                    </w:r>
                    <w:r w:rsidRPr="001C6D8C">
                      <w:rPr>
                        <w:bCs/>
                      </w:rPr>
                      <w:t>.</w:t>
                    </w:r>
                  </w:moveTo>
                </w:p>
              </w:tc>
              <w:tc>
                <w:tcPr>
                  <w:tcW w:w="1580" w:type="pct"/>
                  <w:tcBorders>
                    <w:top w:val="single" w:sz="4" w:space="0" w:color="auto"/>
                    <w:left w:val="single" w:sz="4" w:space="0" w:color="auto"/>
                    <w:bottom w:val="single" w:sz="4" w:space="0" w:color="auto"/>
                    <w:right w:val="single" w:sz="4" w:space="0" w:color="000000"/>
                  </w:tcBorders>
                  <w:shd w:val="clear" w:color="auto" w:fill="auto"/>
                  <w:vAlign w:val="center"/>
                </w:tcPr>
                <w:p w14:paraId="22B29443" w14:textId="77777777" w:rsidR="00390894" w:rsidRPr="001C6D8C" w:rsidRDefault="00390894" w:rsidP="00390894">
                  <w:pPr>
                    <w:contextualSpacing/>
                    <w:jc w:val="right"/>
                    <w:rPr>
                      <w:moveTo w:id="1017" w:author="Alfonso Bolivar Guayacundo" w:date="2023-08-04T11:28:00Z"/>
                    </w:rPr>
                  </w:pPr>
                  <w:moveTo w:id="1018" w:author="Alfonso Bolivar Guayacundo" w:date="2023-08-04T11:28:00Z">
                    <w:r w:rsidRPr="001C6D8C">
                      <w:t>3,18 %</w:t>
                    </w:r>
                  </w:moveTo>
                </w:p>
              </w:tc>
            </w:tr>
            <w:tr w:rsidR="00390894" w:rsidRPr="00EB26F5" w14:paraId="7CFC6194" w14:textId="77777777" w:rsidTr="004B6EDC">
              <w:trPr>
                <w:trHeight w:val="403"/>
              </w:trPr>
              <w:tc>
                <w:tcPr>
                  <w:tcW w:w="1741" w:type="pct"/>
                  <w:gridSpan w:val="2"/>
                  <w:tcBorders>
                    <w:top w:val="single" w:sz="4" w:space="0" w:color="auto"/>
                    <w:left w:val="single" w:sz="4" w:space="0" w:color="000000"/>
                    <w:bottom w:val="single" w:sz="4" w:space="0" w:color="auto"/>
                    <w:right w:val="single" w:sz="4" w:space="0" w:color="auto"/>
                  </w:tcBorders>
                  <w:shd w:val="clear" w:color="auto" w:fill="auto"/>
                  <w:hideMark/>
                </w:tcPr>
                <w:p w14:paraId="576F38A3" w14:textId="77777777" w:rsidR="00390894" w:rsidRPr="001C6D8C" w:rsidRDefault="00390894" w:rsidP="00390894">
                  <w:pPr>
                    <w:contextualSpacing/>
                    <w:rPr>
                      <w:moveTo w:id="1019" w:author="Alfonso Bolivar Guayacundo" w:date="2023-08-04T11:28:00Z"/>
                      <w:color w:val="000000" w:themeColor="text1"/>
                    </w:rPr>
                  </w:pPr>
                  <w:moveTo w:id="1020" w:author="Alfonso Bolivar Guayacundo" w:date="2023-08-04T11:28:00Z">
                    <w:r w:rsidRPr="001C6D8C">
                      <w:rPr>
                        <w:b/>
                        <w:color w:val="000000" w:themeColor="text1"/>
                      </w:rPr>
                      <w:t>Área de vías y pasajes:</w:t>
                    </w:r>
                  </w:moveTo>
                </w:p>
              </w:tc>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DC972F" w14:textId="77777777" w:rsidR="00390894" w:rsidRPr="001C6D8C" w:rsidRDefault="00390894" w:rsidP="00390894">
                  <w:pPr>
                    <w:contextualSpacing/>
                    <w:jc w:val="right"/>
                    <w:rPr>
                      <w:moveTo w:id="1021" w:author="Alfonso Bolivar Guayacundo" w:date="2023-08-04T11:28:00Z"/>
                      <w:color w:val="000000" w:themeColor="text1"/>
                    </w:rPr>
                  </w:pPr>
                  <w:moveTo w:id="1022" w:author="Alfonso Bolivar Guayacundo" w:date="2023-08-04T11:28:00Z">
                    <w:r>
                      <w:rPr>
                        <w:color w:val="000000" w:themeColor="text1"/>
                      </w:rPr>
                      <w:t>4.692.56</w:t>
                    </w:r>
                  </w:moveTo>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0DB57" w14:textId="77777777" w:rsidR="00390894" w:rsidRPr="001C6D8C" w:rsidRDefault="00390894" w:rsidP="00390894">
                  <w:pPr>
                    <w:contextualSpacing/>
                    <w:jc w:val="center"/>
                    <w:rPr>
                      <w:moveTo w:id="1023" w:author="Alfonso Bolivar Guayacundo" w:date="2023-08-04T11:28:00Z"/>
                      <w:bCs/>
                      <w:color w:val="000000" w:themeColor="text1"/>
                    </w:rPr>
                  </w:pPr>
                  <w:moveTo w:id="1024" w:author="Alfonso Bolivar Guayacundo" w:date="2023-08-04T11:28:00Z">
                    <w:r w:rsidRPr="001C6D8C">
                      <w:rPr>
                        <w:bCs/>
                        <w:color w:val="000000" w:themeColor="text1"/>
                      </w:rPr>
                      <w:t>m</w:t>
                    </w:r>
                    <w:r w:rsidRPr="001C6D8C">
                      <w:rPr>
                        <w:bCs/>
                        <w:color w:val="000000" w:themeColor="text1"/>
                        <w:vertAlign w:val="superscript"/>
                      </w:rPr>
                      <w:t>2</w:t>
                    </w:r>
                    <w:r w:rsidRPr="001C6D8C">
                      <w:rPr>
                        <w:bCs/>
                        <w:color w:val="000000" w:themeColor="text1"/>
                      </w:rPr>
                      <w:t>.</w:t>
                    </w:r>
                  </w:moveTo>
                </w:p>
              </w:tc>
              <w:tc>
                <w:tcPr>
                  <w:tcW w:w="158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B0B5658" w14:textId="77777777" w:rsidR="00390894" w:rsidRPr="001C6D8C" w:rsidRDefault="00390894" w:rsidP="00390894">
                  <w:pPr>
                    <w:contextualSpacing/>
                    <w:jc w:val="right"/>
                    <w:rPr>
                      <w:moveTo w:id="1025" w:author="Alfonso Bolivar Guayacundo" w:date="2023-08-04T11:28:00Z"/>
                    </w:rPr>
                  </w:pPr>
                  <w:moveTo w:id="1026" w:author="Alfonso Bolivar Guayacundo" w:date="2023-08-04T11:28:00Z">
                    <w:r>
                      <w:t>13,61</w:t>
                    </w:r>
                    <w:r w:rsidRPr="001C6D8C">
                      <w:t xml:space="preserve"> %</w:t>
                    </w:r>
                  </w:moveTo>
                </w:p>
              </w:tc>
            </w:tr>
            <w:tr w:rsidR="00390894" w:rsidRPr="00EB26F5" w14:paraId="76F5ECEB" w14:textId="77777777" w:rsidTr="004B6EDC">
              <w:trPr>
                <w:trHeight w:val="403"/>
              </w:trPr>
              <w:tc>
                <w:tcPr>
                  <w:tcW w:w="1741" w:type="pct"/>
                  <w:gridSpan w:val="2"/>
                  <w:tcBorders>
                    <w:top w:val="single" w:sz="4" w:space="0" w:color="auto"/>
                    <w:left w:val="single" w:sz="4" w:space="0" w:color="000000"/>
                    <w:bottom w:val="single" w:sz="4" w:space="0" w:color="auto"/>
                    <w:right w:val="single" w:sz="4" w:space="0" w:color="auto"/>
                  </w:tcBorders>
                  <w:shd w:val="clear" w:color="auto" w:fill="auto"/>
                </w:tcPr>
                <w:p w14:paraId="79387574" w14:textId="77777777" w:rsidR="00390894" w:rsidRPr="001C6D8C" w:rsidRDefault="00390894" w:rsidP="00390894">
                  <w:pPr>
                    <w:contextualSpacing/>
                    <w:rPr>
                      <w:moveTo w:id="1027" w:author="Alfonso Bolivar Guayacundo" w:date="2023-08-04T11:28:00Z"/>
                      <w:b/>
                    </w:rPr>
                  </w:pPr>
                  <w:moveTo w:id="1028" w:author="Alfonso Bolivar Guayacundo" w:date="2023-08-04T11:28:00Z">
                    <w:r w:rsidRPr="001C6D8C">
                      <w:rPr>
                        <w:b/>
                      </w:rPr>
                      <w:t xml:space="preserve">Área de afectación vial (Macrolote) </w:t>
                    </w:r>
                  </w:moveTo>
                </w:p>
              </w:tc>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FEEBBD" w14:textId="77777777" w:rsidR="00390894" w:rsidRPr="001C6D8C" w:rsidRDefault="00390894" w:rsidP="00390894">
                  <w:pPr>
                    <w:contextualSpacing/>
                    <w:jc w:val="right"/>
                    <w:rPr>
                      <w:moveTo w:id="1029" w:author="Alfonso Bolivar Guayacundo" w:date="2023-08-04T11:28:00Z"/>
                    </w:rPr>
                  </w:pPr>
                  <w:moveTo w:id="1030" w:author="Alfonso Bolivar Guayacundo" w:date="2023-08-04T11:28:00Z">
                    <w:r>
                      <w:t>5.317,7</w:t>
                    </w:r>
                    <w:r w:rsidRPr="001C6D8C">
                      <w:t>6</w:t>
                    </w:r>
                  </w:moveTo>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1FA66A3C" w14:textId="77777777" w:rsidR="00390894" w:rsidRPr="001C6D8C" w:rsidRDefault="00390894" w:rsidP="00390894">
                  <w:pPr>
                    <w:contextualSpacing/>
                    <w:jc w:val="center"/>
                    <w:rPr>
                      <w:moveTo w:id="1031" w:author="Alfonso Bolivar Guayacundo" w:date="2023-08-04T11:28:00Z"/>
                      <w:bCs/>
                    </w:rPr>
                  </w:pPr>
                  <w:moveTo w:id="1032" w:author="Alfonso Bolivar Guayacundo" w:date="2023-08-04T11:28:00Z">
                    <w:r w:rsidRPr="001C6D8C">
                      <w:rPr>
                        <w:bCs/>
                      </w:rPr>
                      <w:t>m</w:t>
                    </w:r>
                    <w:r w:rsidRPr="001C6D8C">
                      <w:rPr>
                        <w:bCs/>
                        <w:vertAlign w:val="superscript"/>
                      </w:rPr>
                      <w:t>2</w:t>
                    </w:r>
                    <w:r w:rsidRPr="001C6D8C">
                      <w:rPr>
                        <w:bCs/>
                      </w:rPr>
                      <w:t>.</w:t>
                    </w:r>
                  </w:moveTo>
                </w:p>
              </w:tc>
              <w:tc>
                <w:tcPr>
                  <w:tcW w:w="1580" w:type="pct"/>
                  <w:tcBorders>
                    <w:top w:val="single" w:sz="4" w:space="0" w:color="auto"/>
                    <w:left w:val="single" w:sz="4" w:space="0" w:color="auto"/>
                    <w:bottom w:val="single" w:sz="4" w:space="0" w:color="auto"/>
                    <w:right w:val="single" w:sz="4" w:space="0" w:color="000000"/>
                  </w:tcBorders>
                  <w:shd w:val="clear" w:color="auto" w:fill="auto"/>
                  <w:vAlign w:val="center"/>
                </w:tcPr>
                <w:p w14:paraId="4E463898" w14:textId="77777777" w:rsidR="00390894" w:rsidRPr="001C6D8C" w:rsidRDefault="00390894" w:rsidP="00390894">
                  <w:pPr>
                    <w:contextualSpacing/>
                    <w:jc w:val="right"/>
                    <w:rPr>
                      <w:moveTo w:id="1033" w:author="Alfonso Bolivar Guayacundo" w:date="2023-08-04T11:28:00Z"/>
                    </w:rPr>
                  </w:pPr>
                  <w:moveTo w:id="1034" w:author="Alfonso Bolivar Guayacundo" w:date="2023-08-04T11:28:00Z">
                    <w:r w:rsidRPr="001C6D8C">
                      <w:t>15,42%</w:t>
                    </w:r>
                  </w:moveTo>
                </w:p>
              </w:tc>
            </w:tr>
            <w:tr w:rsidR="00390894" w:rsidRPr="00EB26F5" w14:paraId="6876350C" w14:textId="77777777" w:rsidTr="004B6EDC">
              <w:trPr>
                <w:trHeight w:val="403"/>
              </w:trPr>
              <w:tc>
                <w:tcPr>
                  <w:tcW w:w="1741" w:type="pct"/>
                  <w:gridSpan w:val="2"/>
                  <w:tcBorders>
                    <w:top w:val="single" w:sz="4" w:space="0" w:color="auto"/>
                    <w:left w:val="single" w:sz="4" w:space="0" w:color="000000"/>
                    <w:bottom w:val="single" w:sz="4" w:space="0" w:color="auto"/>
                    <w:right w:val="single" w:sz="4" w:space="0" w:color="auto"/>
                  </w:tcBorders>
                  <w:shd w:val="clear" w:color="auto" w:fill="auto"/>
                </w:tcPr>
                <w:p w14:paraId="538EDB12" w14:textId="77777777" w:rsidR="00390894" w:rsidRPr="001C6D8C" w:rsidRDefault="00390894" w:rsidP="00390894">
                  <w:pPr>
                    <w:contextualSpacing/>
                    <w:rPr>
                      <w:moveTo w:id="1035" w:author="Alfonso Bolivar Guayacundo" w:date="2023-08-04T11:28:00Z"/>
                      <w:b/>
                    </w:rPr>
                  </w:pPr>
                  <w:moveTo w:id="1036" w:author="Alfonso Bolivar Guayacundo" w:date="2023-08-04T11:28:00Z">
                    <w:r w:rsidRPr="001C6D8C">
                      <w:rPr>
                        <w:b/>
                      </w:rPr>
                      <w:t>Área verde</w:t>
                    </w:r>
                    <w:r>
                      <w:rPr>
                        <w:b/>
                      </w:rPr>
                      <w:t xml:space="preserve">:     </w:t>
                    </w:r>
                  </w:moveTo>
                </w:p>
              </w:tc>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772A5E" w14:textId="77777777" w:rsidR="00390894" w:rsidRPr="001C6D8C" w:rsidRDefault="00390894" w:rsidP="00390894">
                  <w:pPr>
                    <w:contextualSpacing/>
                    <w:jc w:val="right"/>
                    <w:rPr>
                      <w:moveTo w:id="1037" w:author="Alfonso Bolivar Guayacundo" w:date="2023-08-04T11:28:00Z"/>
                    </w:rPr>
                  </w:pPr>
                  <w:moveTo w:id="1038" w:author="Alfonso Bolivar Guayacundo" w:date="2023-08-04T11:28:00Z">
                    <w:r w:rsidRPr="001C6D8C">
                      <w:t>317,18</w:t>
                    </w:r>
                  </w:moveTo>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38A1100C" w14:textId="77777777" w:rsidR="00390894" w:rsidRPr="001C6D8C" w:rsidRDefault="00390894" w:rsidP="00390894">
                  <w:pPr>
                    <w:contextualSpacing/>
                    <w:jc w:val="center"/>
                    <w:rPr>
                      <w:moveTo w:id="1039" w:author="Alfonso Bolivar Guayacundo" w:date="2023-08-04T11:28:00Z"/>
                      <w:bCs/>
                    </w:rPr>
                  </w:pPr>
                  <w:moveTo w:id="1040" w:author="Alfonso Bolivar Guayacundo" w:date="2023-08-04T11:28:00Z">
                    <w:r w:rsidRPr="001C6D8C">
                      <w:rPr>
                        <w:bCs/>
                      </w:rPr>
                      <w:t>m</w:t>
                    </w:r>
                    <w:r w:rsidRPr="001C6D8C">
                      <w:rPr>
                        <w:bCs/>
                        <w:vertAlign w:val="superscript"/>
                      </w:rPr>
                      <w:t>2</w:t>
                    </w:r>
                    <w:r w:rsidRPr="001C6D8C">
                      <w:rPr>
                        <w:bCs/>
                      </w:rPr>
                      <w:t>.</w:t>
                    </w:r>
                  </w:moveTo>
                </w:p>
              </w:tc>
              <w:tc>
                <w:tcPr>
                  <w:tcW w:w="1580" w:type="pct"/>
                  <w:tcBorders>
                    <w:top w:val="single" w:sz="4" w:space="0" w:color="auto"/>
                    <w:left w:val="single" w:sz="4" w:space="0" w:color="auto"/>
                    <w:bottom w:val="single" w:sz="4" w:space="0" w:color="auto"/>
                    <w:right w:val="single" w:sz="4" w:space="0" w:color="000000"/>
                  </w:tcBorders>
                  <w:shd w:val="clear" w:color="auto" w:fill="auto"/>
                  <w:vAlign w:val="center"/>
                </w:tcPr>
                <w:p w14:paraId="15F1632B" w14:textId="77777777" w:rsidR="00390894" w:rsidRPr="001C6D8C" w:rsidRDefault="00390894" w:rsidP="00390894">
                  <w:pPr>
                    <w:contextualSpacing/>
                    <w:jc w:val="right"/>
                    <w:rPr>
                      <w:moveTo w:id="1041" w:author="Alfonso Bolivar Guayacundo" w:date="2023-08-04T11:28:00Z"/>
                    </w:rPr>
                  </w:pPr>
                  <w:moveTo w:id="1042" w:author="Alfonso Bolivar Guayacundo" w:date="2023-08-04T11:28:00Z">
                    <w:r w:rsidRPr="001C6D8C">
                      <w:t>0,92%</w:t>
                    </w:r>
                  </w:moveTo>
                </w:p>
              </w:tc>
            </w:tr>
            <w:tr w:rsidR="00390894" w:rsidRPr="00EB26F5" w14:paraId="6E5C3BDD" w14:textId="77777777" w:rsidTr="004B6EDC">
              <w:trPr>
                <w:trHeight w:val="893"/>
              </w:trPr>
              <w:tc>
                <w:tcPr>
                  <w:tcW w:w="1741" w:type="pct"/>
                  <w:gridSpan w:val="2"/>
                  <w:tcBorders>
                    <w:top w:val="single" w:sz="4" w:space="0" w:color="auto"/>
                    <w:left w:val="single" w:sz="4" w:space="0" w:color="000000"/>
                    <w:bottom w:val="single" w:sz="4" w:space="0" w:color="auto"/>
                    <w:right w:val="single" w:sz="4" w:space="0" w:color="auto"/>
                  </w:tcBorders>
                  <w:shd w:val="clear" w:color="auto" w:fill="auto"/>
                  <w:hideMark/>
                </w:tcPr>
                <w:p w14:paraId="19DDF1B1" w14:textId="77777777" w:rsidR="00390894" w:rsidRPr="001C6D8C" w:rsidRDefault="00390894" w:rsidP="00390894">
                  <w:pPr>
                    <w:contextualSpacing/>
                    <w:rPr>
                      <w:moveTo w:id="1043" w:author="Alfonso Bolivar Guayacundo" w:date="2023-08-04T11:28:00Z"/>
                      <w:b/>
                    </w:rPr>
                  </w:pPr>
                  <w:moveTo w:id="1044" w:author="Alfonso Bolivar Guayacundo" w:date="2023-08-04T11:28:00Z">
                    <w:r w:rsidRPr="001C6D8C">
                      <w:rPr>
                        <w:b/>
                      </w:rPr>
                      <w:lastRenderedPageBreak/>
                      <w:t>Área bruta del Terreno (Área Total):</w:t>
                    </w:r>
                  </w:moveTo>
                </w:p>
              </w:tc>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8DCF17" w14:textId="77777777" w:rsidR="00390894" w:rsidRPr="001C6D8C" w:rsidRDefault="00390894" w:rsidP="00390894">
                  <w:pPr>
                    <w:contextualSpacing/>
                    <w:jc w:val="right"/>
                    <w:rPr>
                      <w:moveTo w:id="1045" w:author="Alfonso Bolivar Guayacundo" w:date="2023-08-04T11:28:00Z"/>
                      <w:b/>
                    </w:rPr>
                  </w:pPr>
                  <w:moveTo w:id="1046" w:author="Alfonso Bolivar Guayacundo" w:date="2023-08-04T11:28:00Z">
                    <w:r w:rsidRPr="001C6D8C">
                      <w:rPr>
                        <w:b/>
                      </w:rPr>
                      <w:t>34.490,37</w:t>
                    </w:r>
                  </w:moveTo>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4EA39C" w14:textId="77777777" w:rsidR="00390894" w:rsidRPr="001C6D8C" w:rsidRDefault="00390894" w:rsidP="00390894">
                  <w:pPr>
                    <w:contextualSpacing/>
                    <w:jc w:val="center"/>
                    <w:rPr>
                      <w:moveTo w:id="1047" w:author="Alfonso Bolivar Guayacundo" w:date="2023-08-04T11:28:00Z"/>
                      <w:b/>
                    </w:rPr>
                  </w:pPr>
                  <w:moveTo w:id="1048" w:author="Alfonso Bolivar Guayacundo" w:date="2023-08-04T11:28:00Z">
                    <w:r w:rsidRPr="001C6D8C">
                      <w:rPr>
                        <w:bCs/>
                      </w:rPr>
                      <w:t>m</w:t>
                    </w:r>
                    <w:r w:rsidRPr="001C6D8C">
                      <w:rPr>
                        <w:bCs/>
                        <w:vertAlign w:val="superscript"/>
                      </w:rPr>
                      <w:t>2</w:t>
                    </w:r>
                    <w:r w:rsidRPr="001C6D8C">
                      <w:rPr>
                        <w:bCs/>
                      </w:rPr>
                      <w:t>.</w:t>
                    </w:r>
                  </w:moveTo>
                </w:p>
              </w:tc>
              <w:tc>
                <w:tcPr>
                  <w:tcW w:w="158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4E7740E" w14:textId="77777777" w:rsidR="00390894" w:rsidRPr="001C6D8C" w:rsidRDefault="00390894" w:rsidP="00390894">
                  <w:pPr>
                    <w:contextualSpacing/>
                    <w:jc w:val="right"/>
                    <w:rPr>
                      <w:moveTo w:id="1049" w:author="Alfonso Bolivar Guayacundo" w:date="2023-08-04T11:28:00Z"/>
                      <w:b/>
                    </w:rPr>
                  </w:pPr>
                  <w:moveTo w:id="1050" w:author="Alfonso Bolivar Guayacundo" w:date="2023-08-04T11:28:00Z">
                    <w:r w:rsidRPr="001C6D8C">
                      <w:rPr>
                        <w:b/>
                      </w:rPr>
                      <w:t>100,00%</w:t>
                    </w:r>
                  </w:moveTo>
                </w:p>
              </w:tc>
            </w:tr>
          </w:tbl>
          <w:p w14:paraId="4B8134FC" w14:textId="2AE2C1B0" w:rsidR="009D1684" w:rsidRPr="00D15A3E" w:rsidDel="00390894" w:rsidRDefault="009D1684" w:rsidP="00246A02">
            <w:pPr>
              <w:contextualSpacing/>
              <w:rPr>
                <w:ins w:id="1051" w:author="Usuario" w:date="2023-07-04T15:17:00Z"/>
                <w:moveFrom w:id="1052" w:author="Alfonso Bolivar Guayacundo" w:date="2023-08-04T11:28:00Z"/>
                <w:b/>
              </w:rPr>
            </w:pPr>
            <w:moveFromRangeStart w:id="1053" w:author="Alfonso Bolivar Guayacundo" w:date="2023-08-04T11:28:00Z" w:name="move142040947"/>
            <w:moveToRangeEnd w:id="907"/>
            <w:moveFrom w:id="1054" w:author="Alfonso Bolivar Guayacundo" w:date="2023-08-04T11:28:00Z">
              <w:ins w:id="1055" w:author="Usuario" w:date="2023-07-04T15:17:00Z">
                <w:r w:rsidRPr="00D15A3E" w:rsidDel="00390894">
                  <w:rPr>
                    <w:b/>
                  </w:rPr>
                  <w:t xml:space="preserve">N.º de Predio: </w:t>
                </w:r>
              </w:ins>
            </w:moveFrom>
          </w:p>
        </w:tc>
        <w:tc>
          <w:tcPr>
            <w:tcW w:w="2219" w:type="pct"/>
            <w:gridSpan w:val="7"/>
            <w:tcBorders>
              <w:top w:val="single" w:sz="4" w:space="0" w:color="000000"/>
              <w:left w:val="single" w:sz="4" w:space="0" w:color="000000"/>
              <w:bottom w:val="single" w:sz="4" w:space="0" w:color="000000"/>
              <w:right w:val="single" w:sz="4" w:space="0" w:color="000000"/>
            </w:tcBorders>
            <w:vAlign w:val="center"/>
            <w:hideMark/>
            <w:tcPrChange w:id="1056" w:author="Alfonso Bolivar Guayacundo" w:date="2023-08-04T11:34:00Z">
              <w:tcPr>
                <w:tcW w:w="4097" w:type="pct"/>
                <w:gridSpan w:val="9"/>
                <w:tcBorders>
                  <w:top w:val="single" w:sz="4" w:space="0" w:color="000000"/>
                  <w:left w:val="single" w:sz="4" w:space="0" w:color="000000"/>
                  <w:bottom w:val="single" w:sz="4" w:space="0" w:color="000000"/>
                  <w:right w:val="single" w:sz="4" w:space="0" w:color="000000"/>
                </w:tcBorders>
                <w:vAlign w:val="center"/>
                <w:hideMark/>
              </w:tcPr>
            </w:tcPrChange>
          </w:tcPr>
          <w:p w14:paraId="36DA8B5A" w14:textId="5B0B68A2" w:rsidR="009D1684" w:rsidRPr="00D15A3E" w:rsidDel="00390894" w:rsidRDefault="009D1684" w:rsidP="00246A02">
            <w:pPr>
              <w:contextualSpacing/>
              <w:rPr>
                <w:ins w:id="1057" w:author="Usuario" w:date="2023-07-04T15:17:00Z"/>
                <w:moveFrom w:id="1058" w:author="Alfonso Bolivar Guayacundo" w:date="2023-08-04T11:28:00Z"/>
              </w:rPr>
            </w:pPr>
            <w:moveFrom w:id="1059" w:author="Alfonso Bolivar Guayacundo" w:date="2023-08-04T11:28:00Z">
              <w:ins w:id="1060" w:author="Usuario" w:date="2023-07-04T15:17:00Z">
                <w:r w:rsidDel="00390894">
                  <w:lastRenderedPageBreak/>
                  <w:t>412834</w:t>
                </w:r>
              </w:ins>
            </w:moveFrom>
          </w:p>
        </w:tc>
      </w:tr>
      <w:tr w:rsidR="009D1684" w:rsidRPr="00D15A3E" w:rsidDel="00390894" w14:paraId="6A3C696A" w14:textId="2AA0D3BA" w:rsidTr="00CD3CFB">
        <w:trPr>
          <w:trHeight w:val="382"/>
          <w:ins w:id="1061" w:author="Usuario" w:date="2023-07-04T15:17:00Z"/>
          <w:trPrChange w:id="1062" w:author="Alfonso Bolivar Guayacundo" w:date="2023-08-04T11:34:00Z">
            <w:trPr>
              <w:trHeight w:val="382"/>
            </w:trPr>
          </w:trPrChange>
        </w:trPr>
        <w:tc>
          <w:tcPr>
            <w:tcW w:w="3387" w:type="pct"/>
            <w:gridSpan w:val="2"/>
            <w:tcBorders>
              <w:top w:val="single" w:sz="4" w:space="0" w:color="000000"/>
              <w:left w:val="single" w:sz="4" w:space="0" w:color="000000"/>
              <w:bottom w:val="single" w:sz="4" w:space="0" w:color="000000"/>
              <w:right w:val="single" w:sz="4" w:space="0" w:color="000000"/>
            </w:tcBorders>
            <w:hideMark/>
            <w:tcPrChange w:id="1063" w:author="Alfonso Bolivar Guayacundo" w:date="2023-08-04T11:34:00Z">
              <w:tcPr>
                <w:tcW w:w="903" w:type="pct"/>
                <w:tcBorders>
                  <w:top w:val="single" w:sz="4" w:space="0" w:color="000000"/>
                  <w:left w:val="single" w:sz="4" w:space="0" w:color="000000"/>
                  <w:bottom w:val="single" w:sz="4" w:space="0" w:color="000000"/>
                  <w:right w:val="single" w:sz="4" w:space="0" w:color="000000"/>
                </w:tcBorders>
                <w:hideMark/>
              </w:tcPr>
            </w:tcPrChange>
          </w:tcPr>
          <w:p w14:paraId="7B5C3E0F" w14:textId="7ABEB8DB" w:rsidR="009D1684" w:rsidRPr="00D15A3E" w:rsidDel="00390894" w:rsidRDefault="009D1684" w:rsidP="00246A02">
            <w:pPr>
              <w:contextualSpacing/>
              <w:rPr>
                <w:ins w:id="1064" w:author="Usuario" w:date="2023-07-04T15:17:00Z"/>
                <w:moveFrom w:id="1065" w:author="Alfonso Bolivar Guayacundo" w:date="2023-08-04T11:28:00Z"/>
                <w:b/>
              </w:rPr>
            </w:pPr>
            <w:moveFrom w:id="1066" w:author="Alfonso Bolivar Guayacundo" w:date="2023-08-04T11:28:00Z">
              <w:ins w:id="1067" w:author="Usuario" w:date="2023-07-04T15:17:00Z">
                <w:r w:rsidRPr="00D15A3E" w:rsidDel="00390894">
                  <w:rPr>
                    <w:b/>
                  </w:rPr>
                  <w:lastRenderedPageBreak/>
                  <w:t>Clave Catastral:</w:t>
                </w:r>
              </w:ins>
            </w:moveFrom>
          </w:p>
        </w:tc>
        <w:tc>
          <w:tcPr>
            <w:tcW w:w="2219" w:type="pct"/>
            <w:gridSpan w:val="7"/>
            <w:tcBorders>
              <w:top w:val="single" w:sz="4" w:space="0" w:color="000000"/>
              <w:left w:val="single" w:sz="4" w:space="0" w:color="000000"/>
              <w:bottom w:val="single" w:sz="4" w:space="0" w:color="000000"/>
              <w:right w:val="single" w:sz="4" w:space="0" w:color="000000"/>
            </w:tcBorders>
            <w:vAlign w:val="center"/>
            <w:hideMark/>
            <w:tcPrChange w:id="1068" w:author="Alfonso Bolivar Guayacundo" w:date="2023-08-04T11:34:00Z">
              <w:tcPr>
                <w:tcW w:w="4097" w:type="pct"/>
                <w:gridSpan w:val="9"/>
                <w:tcBorders>
                  <w:top w:val="single" w:sz="4" w:space="0" w:color="000000"/>
                  <w:left w:val="single" w:sz="4" w:space="0" w:color="000000"/>
                  <w:bottom w:val="single" w:sz="4" w:space="0" w:color="000000"/>
                  <w:right w:val="single" w:sz="4" w:space="0" w:color="000000"/>
                </w:tcBorders>
                <w:vAlign w:val="center"/>
                <w:hideMark/>
              </w:tcPr>
            </w:tcPrChange>
          </w:tcPr>
          <w:p w14:paraId="1CC5C5A7" w14:textId="06E8C381" w:rsidR="009D1684" w:rsidRPr="00D15A3E" w:rsidDel="00390894" w:rsidRDefault="009D1684" w:rsidP="00246A02">
            <w:pPr>
              <w:ind w:right="-166"/>
              <w:contextualSpacing/>
              <w:rPr>
                <w:ins w:id="1069" w:author="Usuario" w:date="2023-07-04T15:17:00Z"/>
                <w:moveFrom w:id="1070" w:author="Alfonso Bolivar Guayacundo" w:date="2023-08-04T11:28:00Z"/>
              </w:rPr>
            </w:pPr>
            <w:moveFrom w:id="1071" w:author="Alfonso Bolivar Guayacundo" w:date="2023-08-04T11:28:00Z">
              <w:ins w:id="1072" w:author="Usuario" w:date="2023-07-04T15:17:00Z">
                <w:r w:rsidDel="00390894">
                  <w:t>13613 11 022</w:t>
                </w:r>
              </w:ins>
            </w:moveFrom>
          </w:p>
        </w:tc>
      </w:tr>
      <w:tr w:rsidR="009D1684" w:rsidRPr="00D15A3E" w:rsidDel="00390894" w14:paraId="135FF9C1" w14:textId="034E0106" w:rsidTr="00CD3CFB">
        <w:tblPrEx>
          <w:tblPrExChange w:id="1073" w:author="Alfonso Bolivar Guayacundo" w:date="2023-08-04T11:34:00Z">
            <w:tblPrEx>
              <w:tblW w:w="4838" w:type="pct"/>
            </w:tblPrEx>
          </w:tblPrExChange>
        </w:tblPrEx>
        <w:trPr>
          <w:trHeight w:val="577"/>
          <w:ins w:id="1074" w:author="Usuario" w:date="2023-07-04T15:17:00Z"/>
          <w:trPrChange w:id="1075" w:author="Alfonso Bolivar Guayacundo" w:date="2023-08-04T11:34:00Z">
            <w:trPr>
              <w:gridAfter w:val="0"/>
              <w:trHeight w:val="577"/>
            </w:trPr>
          </w:trPrChange>
        </w:trPr>
        <w:tc>
          <w:tcPr>
            <w:tcW w:w="5607" w:type="pct"/>
            <w:gridSpan w:val="9"/>
            <w:tcBorders>
              <w:top w:val="single" w:sz="4" w:space="0" w:color="000000"/>
              <w:left w:val="single" w:sz="4" w:space="0" w:color="000000"/>
              <w:bottom w:val="single" w:sz="4" w:space="0" w:color="000000"/>
              <w:right w:val="single" w:sz="4" w:space="0" w:color="000000"/>
            </w:tcBorders>
            <w:vAlign w:val="center"/>
            <w:hideMark/>
            <w:tcPrChange w:id="1076" w:author="Alfonso Bolivar Guayacundo" w:date="2023-08-04T11:34:00Z">
              <w:tcPr>
                <w:tcW w:w="5672" w:type="pct"/>
                <w:gridSpan w:val="9"/>
                <w:tcBorders>
                  <w:top w:val="single" w:sz="4" w:space="0" w:color="000000"/>
                  <w:left w:val="single" w:sz="4" w:space="0" w:color="000000"/>
                  <w:bottom w:val="single" w:sz="4" w:space="0" w:color="000000"/>
                  <w:right w:val="single" w:sz="4" w:space="0" w:color="000000"/>
                </w:tcBorders>
                <w:vAlign w:val="center"/>
                <w:hideMark/>
              </w:tcPr>
            </w:tcPrChange>
          </w:tcPr>
          <w:p w14:paraId="2AA4E7DE" w14:textId="234E0622" w:rsidR="009D1684" w:rsidRPr="00D15A3E" w:rsidDel="00390894" w:rsidRDefault="009D1684" w:rsidP="00246A02">
            <w:pPr>
              <w:ind w:right="-166"/>
              <w:contextualSpacing/>
              <w:rPr>
                <w:ins w:id="1077" w:author="Usuario" w:date="2023-07-04T15:17:00Z"/>
                <w:moveFrom w:id="1078" w:author="Alfonso Bolivar Guayacundo" w:date="2023-08-04T11:28:00Z"/>
              </w:rPr>
            </w:pPr>
            <w:moveFrom w:id="1079" w:author="Alfonso Bolivar Guayacundo" w:date="2023-08-04T11:28:00Z">
              <w:ins w:id="1080" w:author="Usuario" w:date="2023-07-04T15:17:00Z">
                <w:r w:rsidRPr="00D15A3E" w:rsidDel="00390894">
                  <w:rPr>
                    <w:b/>
                  </w:rPr>
                  <w:t>REGULACION SEGÚN IRM.</w:t>
                </w:r>
              </w:ins>
            </w:moveFrom>
          </w:p>
        </w:tc>
      </w:tr>
      <w:tr w:rsidR="009D1684" w:rsidRPr="00D15A3E" w:rsidDel="00390894" w14:paraId="4BBCAD43" w14:textId="30DCEB07" w:rsidTr="00CD3CFB">
        <w:trPr>
          <w:trHeight w:val="120"/>
          <w:ins w:id="1081" w:author="Usuario" w:date="2023-07-04T15:17:00Z"/>
          <w:trPrChange w:id="1082" w:author="Alfonso Bolivar Guayacundo" w:date="2023-08-04T11:34:00Z">
            <w:trPr>
              <w:trHeight w:val="120"/>
            </w:trPr>
          </w:trPrChange>
        </w:trPr>
        <w:tc>
          <w:tcPr>
            <w:tcW w:w="3387" w:type="pct"/>
            <w:gridSpan w:val="2"/>
            <w:tcBorders>
              <w:top w:val="single" w:sz="4" w:space="0" w:color="000000"/>
              <w:left w:val="single" w:sz="4" w:space="0" w:color="000000"/>
              <w:bottom w:val="single" w:sz="4" w:space="0" w:color="000000"/>
              <w:right w:val="single" w:sz="4" w:space="0" w:color="000000"/>
            </w:tcBorders>
            <w:hideMark/>
            <w:tcPrChange w:id="1083" w:author="Alfonso Bolivar Guayacundo" w:date="2023-08-04T11:34:00Z">
              <w:tcPr>
                <w:tcW w:w="903" w:type="pct"/>
                <w:tcBorders>
                  <w:top w:val="single" w:sz="4" w:space="0" w:color="000000"/>
                  <w:left w:val="single" w:sz="4" w:space="0" w:color="000000"/>
                  <w:bottom w:val="single" w:sz="4" w:space="0" w:color="000000"/>
                  <w:right w:val="single" w:sz="4" w:space="0" w:color="000000"/>
                </w:tcBorders>
                <w:hideMark/>
              </w:tcPr>
            </w:tcPrChange>
          </w:tcPr>
          <w:p w14:paraId="63FD2D3D" w14:textId="6289FF45" w:rsidR="009D1684" w:rsidRPr="00D15A3E" w:rsidDel="00390894" w:rsidRDefault="009D1684" w:rsidP="00246A02">
            <w:pPr>
              <w:contextualSpacing/>
              <w:rPr>
                <w:ins w:id="1084" w:author="Usuario" w:date="2023-07-04T15:17:00Z"/>
                <w:moveFrom w:id="1085" w:author="Alfonso Bolivar Guayacundo" w:date="2023-08-04T11:28:00Z"/>
                <w:b/>
              </w:rPr>
            </w:pPr>
            <w:moveFrom w:id="1086" w:author="Alfonso Bolivar Guayacundo" w:date="2023-08-04T11:28:00Z">
              <w:ins w:id="1087" w:author="Usuario" w:date="2023-07-04T15:17:00Z">
                <w:r w:rsidRPr="00D15A3E" w:rsidDel="00390894">
                  <w:rPr>
                    <w:b/>
                  </w:rPr>
                  <w:t>Zonificación:</w:t>
                </w:r>
              </w:ins>
            </w:moveFrom>
          </w:p>
        </w:tc>
        <w:tc>
          <w:tcPr>
            <w:tcW w:w="853" w:type="pct"/>
            <w:gridSpan w:val="3"/>
            <w:tcBorders>
              <w:top w:val="single" w:sz="4" w:space="0" w:color="000000"/>
              <w:left w:val="single" w:sz="4" w:space="0" w:color="000000"/>
              <w:bottom w:val="single" w:sz="4" w:space="0" w:color="000000"/>
              <w:right w:val="single" w:sz="4" w:space="0" w:color="000000"/>
            </w:tcBorders>
            <w:hideMark/>
            <w:tcPrChange w:id="1088" w:author="Alfonso Bolivar Guayacundo" w:date="2023-08-04T11:34:00Z">
              <w:tcPr>
                <w:tcW w:w="2067" w:type="pct"/>
                <w:gridSpan w:val="4"/>
                <w:tcBorders>
                  <w:top w:val="single" w:sz="4" w:space="0" w:color="000000"/>
                  <w:left w:val="single" w:sz="4" w:space="0" w:color="000000"/>
                  <w:bottom w:val="single" w:sz="4" w:space="0" w:color="000000"/>
                  <w:right w:val="single" w:sz="4" w:space="0" w:color="000000"/>
                </w:tcBorders>
                <w:hideMark/>
              </w:tcPr>
            </w:tcPrChange>
          </w:tcPr>
          <w:p w14:paraId="02BD6BFC" w14:textId="683AE735" w:rsidR="009D1684" w:rsidRPr="00D15A3E" w:rsidDel="00390894" w:rsidRDefault="009D1684" w:rsidP="00246A02">
            <w:pPr>
              <w:contextualSpacing/>
              <w:rPr>
                <w:ins w:id="1089" w:author="Usuario" w:date="2023-07-04T15:17:00Z"/>
                <w:moveFrom w:id="1090" w:author="Alfonso Bolivar Guayacundo" w:date="2023-08-04T11:28:00Z"/>
              </w:rPr>
            </w:pPr>
            <w:moveFrom w:id="1091" w:author="Alfonso Bolivar Guayacundo" w:date="2023-08-04T11:28:00Z">
              <w:ins w:id="1092" w:author="Usuario" w:date="2023-07-04T15:17:00Z">
                <w:r w:rsidDel="00390894">
                  <w:t>D3(D203-80)</w:t>
                </w:r>
              </w:ins>
            </w:moveFrom>
          </w:p>
        </w:tc>
        <w:tc>
          <w:tcPr>
            <w:tcW w:w="1366" w:type="pct"/>
            <w:gridSpan w:val="4"/>
            <w:tcBorders>
              <w:top w:val="single" w:sz="4" w:space="0" w:color="000000"/>
              <w:left w:val="single" w:sz="4" w:space="0" w:color="000000"/>
              <w:bottom w:val="single" w:sz="4" w:space="0" w:color="000000"/>
              <w:right w:val="single" w:sz="4" w:space="0" w:color="000000"/>
            </w:tcBorders>
            <w:tcPrChange w:id="1093" w:author="Alfonso Bolivar Guayacundo" w:date="2023-08-04T11:34:00Z">
              <w:tcPr>
                <w:tcW w:w="2030" w:type="pct"/>
                <w:gridSpan w:val="5"/>
                <w:tcBorders>
                  <w:top w:val="single" w:sz="4" w:space="0" w:color="000000"/>
                  <w:left w:val="single" w:sz="4" w:space="0" w:color="000000"/>
                  <w:bottom w:val="single" w:sz="4" w:space="0" w:color="000000"/>
                  <w:right w:val="single" w:sz="4" w:space="0" w:color="000000"/>
                </w:tcBorders>
              </w:tcPr>
            </w:tcPrChange>
          </w:tcPr>
          <w:p w14:paraId="37E44876" w14:textId="36E601B9" w:rsidR="009D1684" w:rsidRPr="00D15A3E" w:rsidDel="00390894" w:rsidRDefault="009D1684" w:rsidP="00246A02">
            <w:pPr>
              <w:contextualSpacing/>
              <w:rPr>
                <w:ins w:id="1094" w:author="Usuario" w:date="2023-07-04T15:17:00Z"/>
                <w:moveFrom w:id="1095" w:author="Alfonso Bolivar Guayacundo" w:date="2023-08-04T11:28:00Z"/>
              </w:rPr>
            </w:pPr>
            <w:moveFrom w:id="1096" w:author="Alfonso Bolivar Guayacundo" w:date="2023-08-04T11:28:00Z">
              <w:ins w:id="1097" w:author="Usuario" w:date="2023-07-04T15:17:00Z">
                <w:r w:rsidDel="00390894">
                  <w:t>A31(PQ)</w:t>
                </w:r>
              </w:ins>
            </w:moveFrom>
          </w:p>
        </w:tc>
      </w:tr>
      <w:tr w:rsidR="009D1684" w:rsidRPr="00D15A3E" w:rsidDel="00390894" w14:paraId="0D36E0BF" w14:textId="1B63B785" w:rsidTr="00CD3CFB">
        <w:trPr>
          <w:trHeight w:val="120"/>
          <w:ins w:id="1098" w:author="Usuario" w:date="2023-07-04T15:17:00Z"/>
          <w:trPrChange w:id="1099" w:author="Alfonso Bolivar Guayacundo" w:date="2023-08-04T11:34:00Z">
            <w:trPr>
              <w:trHeight w:val="120"/>
            </w:trPr>
          </w:trPrChange>
        </w:trPr>
        <w:tc>
          <w:tcPr>
            <w:tcW w:w="3387" w:type="pct"/>
            <w:gridSpan w:val="2"/>
            <w:tcBorders>
              <w:top w:val="single" w:sz="4" w:space="0" w:color="000000"/>
              <w:left w:val="single" w:sz="4" w:space="0" w:color="000000"/>
              <w:bottom w:val="single" w:sz="4" w:space="0" w:color="000000"/>
              <w:right w:val="single" w:sz="4" w:space="0" w:color="000000"/>
            </w:tcBorders>
            <w:hideMark/>
            <w:tcPrChange w:id="1100" w:author="Alfonso Bolivar Guayacundo" w:date="2023-08-04T11:34:00Z">
              <w:tcPr>
                <w:tcW w:w="903" w:type="pct"/>
                <w:tcBorders>
                  <w:top w:val="single" w:sz="4" w:space="0" w:color="000000"/>
                  <w:left w:val="single" w:sz="4" w:space="0" w:color="000000"/>
                  <w:bottom w:val="single" w:sz="4" w:space="0" w:color="000000"/>
                  <w:right w:val="single" w:sz="4" w:space="0" w:color="000000"/>
                </w:tcBorders>
                <w:hideMark/>
              </w:tcPr>
            </w:tcPrChange>
          </w:tcPr>
          <w:p w14:paraId="204FBE61" w14:textId="263136B3" w:rsidR="009D1684" w:rsidRPr="00D15A3E" w:rsidDel="00390894" w:rsidRDefault="009D1684" w:rsidP="00246A02">
            <w:pPr>
              <w:contextualSpacing/>
              <w:rPr>
                <w:ins w:id="1101" w:author="Usuario" w:date="2023-07-04T15:17:00Z"/>
                <w:moveFrom w:id="1102" w:author="Alfonso Bolivar Guayacundo" w:date="2023-08-04T11:28:00Z"/>
                <w:b/>
              </w:rPr>
            </w:pPr>
            <w:moveFrom w:id="1103" w:author="Alfonso Bolivar Guayacundo" w:date="2023-08-04T11:28:00Z">
              <w:ins w:id="1104" w:author="Usuario" w:date="2023-07-04T15:17:00Z">
                <w:r w:rsidRPr="00D15A3E" w:rsidDel="00390894">
                  <w:rPr>
                    <w:b/>
                  </w:rPr>
                  <w:t>Lote mínimo:</w:t>
                </w:r>
              </w:ins>
            </w:moveFrom>
          </w:p>
        </w:tc>
        <w:tc>
          <w:tcPr>
            <w:tcW w:w="853" w:type="pct"/>
            <w:gridSpan w:val="3"/>
            <w:tcBorders>
              <w:top w:val="single" w:sz="4" w:space="0" w:color="000000"/>
              <w:left w:val="single" w:sz="4" w:space="0" w:color="000000"/>
              <w:bottom w:val="single" w:sz="4" w:space="0" w:color="000000"/>
              <w:right w:val="single" w:sz="4" w:space="0" w:color="000000"/>
            </w:tcBorders>
            <w:hideMark/>
            <w:tcPrChange w:id="1105" w:author="Alfonso Bolivar Guayacundo" w:date="2023-08-04T11:34:00Z">
              <w:tcPr>
                <w:tcW w:w="2067" w:type="pct"/>
                <w:gridSpan w:val="4"/>
                <w:tcBorders>
                  <w:top w:val="single" w:sz="4" w:space="0" w:color="000000"/>
                  <w:left w:val="single" w:sz="4" w:space="0" w:color="000000"/>
                  <w:bottom w:val="single" w:sz="4" w:space="0" w:color="000000"/>
                  <w:right w:val="single" w:sz="4" w:space="0" w:color="000000"/>
                </w:tcBorders>
                <w:hideMark/>
              </w:tcPr>
            </w:tcPrChange>
          </w:tcPr>
          <w:p w14:paraId="2E475D51" w14:textId="54B0BEC5" w:rsidR="009D1684" w:rsidRPr="00AD2563" w:rsidDel="00390894" w:rsidRDefault="009D1684" w:rsidP="00246A02">
            <w:pPr>
              <w:contextualSpacing/>
              <w:rPr>
                <w:ins w:id="1106" w:author="Usuario" w:date="2023-07-04T15:17:00Z"/>
                <w:moveFrom w:id="1107" w:author="Alfonso Bolivar Guayacundo" w:date="2023-08-04T11:28:00Z"/>
              </w:rPr>
            </w:pPr>
            <w:moveFrom w:id="1108" w:author="Alfonso Bolivar Guayacundo" w:date="2023-08-04T11:28:00Z">
              <w:ins w:id="1109" w:author="Usuario" w:date="2023-07-04T15:17:00Z">
                <w:r w:rsidDel="00390894">
                  <w:t>200 m</w:t>
                </w:r>
                <w:r w:rsidDel="00390894">
                  <w:rPr>
                    <w:vertAlign w:val="superscript"/>
                  </w:rPr>
                  <w:t>2</w:t>
                </w:r>
              </w:ins>
            </w:moveFrom>
          </w:p>
        </w:tc>
        <w:tc>
          <w:tcPr>
            <w:tcW w:w="1366" w:type="pct"/>
            <w:gridSpan w:val="4"/>
            <w:tcBorders>
              <w:top w:val="single" w:sz="4" w:space="0" w:color="000000"/>
              <w:left w:val="single" w:sz="4" w:space="0" w:color="000000"/>
              <w:bottom w:val="single" w:sz="4" w:space="0" w:color="000000"/>
              <w:right w:val="single" w:sz="4" w:space="0" w:color="000000"/>
            </w:tcBorders>
            <w:tcPrChange w:id="1110" w:author="Alfonso Bolivar Guayacundo" w:date="2023-08-04T11:34:00Z">
              <w:tcPr>
                <w:tcW w:w="2030" w:type="pct"/>
                <w:gridSpan w:val="5"/>
                <w:tcBorders>
                  <w:top w:val="single" w:sz="4" w:space="0" w:color="000000"/>
                  <w:left w:val="single" w:sz="4" w:space="0" w:color="000000"/>
                  <w:bottom w:val="single" w:sz="4" w:space="0" w:color="000000"/>
                  <w:right w:val="single" w:sz="4" w:space="0" w:color="000000"/>
                </w:tcBorders>
              </w:tcPr>
            </w:tcPrChange>
          </w:tcPr>
          <w:p w14:paraId="02D3AA3F" w14:textId="5709508B" w:rsidR="009D1684" w:rsidRPr="00EF45D2" w:rsidDel="00390894" w:rsidRDefault="009D1684" w:rsidP="00246A02">
            <w:pPr>
              <w:contextualSpacing/>
              <w:rPr>
                <w:ins w:id="1111" w:author="Usuario" w:date="2023-07-04T15:17:00Z"/>
                <w:moveFrom w:id="1112" w:author="Alfonso Bolivar Guayacundo" w:date="2023-08-04T11:28:00Z"/>
              </w:rPr>
            </w:pPr>
            <w:moveFrom w:id="1113" w:author="Alfonso Bolivar Guayacundo" w:date="2023-08-04T11:28:00Z">
              <w:ins w:id="1114" w:author="Usuario" w:date="2023-07-04T15:17:00Z">
                <w:r w:rsidDel="00390894">
                  <w:t>0 m</w:t>
                </w:r>
                <w:r w:rsidDel="00390894">
                  <w:rPr>
                    <w:vertAlign w:val="superscript"/>
                  </w:rPr>
                  <w:t>2</w:t>
                </w:r>
              </w:ins>
            </w:moveFrom>
          </w:p>
        </w:tc>
      </w:tr>
      <w:tr w:rsidR="009D1684" w:rsidRPr="00D15A3E" w:rsidDel="00390894" w14:paraId="727F3E21" w14:textId="43E21039" w:rsidTr="00CD3CFB">
        <w:trPr>
          <w:trHeight w:val="120"/>
          <w:ins w:id="1115" w:author="Usuario" w:date="2023-07-04T15:17:00Z"/>
          <w:trPrChange w:id="1116" w:author="Alfonso Bolivar Guayacundo" w:date="2023-08-04T11:34:00Z">
            <w:trPr>
              <w:trHeight w:val="120"/>
            </w:trPr>
          </w:trPrChange>
        </w:trPr>
        <w:tc>
          <w:tcPr>
            <w:tcW w:w="3387" w:type="pct"/>
            <w:gridSpan w:val="2"/>
            <w:tcBorders>
              <w:top w:val="single" w:sz="4" w:space="0" w:color="000000"/>
              <w:left w:val="single" w:sz="4" w:space="0" w:color="000000"/>
              <w:bottom w:val="single" w:sz="4" w:space="0" w:color="000000"/>
              <w:right w:val="single" w:sz="4" w:space="0" w:color="000000"/>
            </w:tcBorders>
            <w:vAlign w:val="center"/>
            <w:hideMark/>
            <w:tcPrChange w:id="1117" w:author="Alfonso Bolivar Guayacundo" w:date="2023-08-04T11:34:00Z">
              <w:tcPr>
                <w:tcW w:w="903" w:type="pct"/>
                <w:tcBorders>
                  <w:top w:val="single" w:sz="4" w:space="0" w:color="000000"/>
                  <w:left w:val="single" w:sz="4" w:space="0" w:color="000000"/>
                  <w:bottom w:val="single" w:sz="4" w:space="0" w:color="000000"/>
                  <w:right w:val="single" w:sz="4" w:space="0" w:color="000000"/>
                </w:tcBorders>
                <w:vAlign w:val="center"/>
                <w:hideMark/>
              </w:tcPr>
            </w:tcPrChange>
          </w:tcPr>
          <w:p w14:paraId="0D58B92A" w14:textId="5B8426AE" w:rsidR="009D1684" w:rsidRPr="00D15A3E" w:rsidDel="00390894" w:rsidRDefault="009D1684" w:rsidP="00246A02">
            <w:pPr>
              <w:contextualSpacing/>
              <w:rPr>
                <w:ins w:id="1118" w:author="Usuario" w:date="2023-07-04T15:17:00Z"/>
                <w:moveFrom w:id="1119" w:author="Alfonso Bolivar Guayacundo" w:date="2023-08-04T11:28:00Z"/>
                <w:b/>
              </w:rPr>
            </w:pPr>
            <w:moveFrom w:id="1120" w:author="Alfonso Bolivar Guayacundo" w:date="2023-08-04T11:28:00Z">
              <w:ins w:id="1121" w:author="Usuario" w:date="2023-07-04T15:17:00Z">
                <w:r w:rsidRPr="00D15A3E" w:rsidDel="00390894">
                  <w:rPr>
                    <w:b/>
                  </w:rPr>
                  <w:t>Forma de Ocupación del Suelo</w:t>
                </w:r>
              </w:ins>
            </w:moveFrom>
          </w:p>
        </w:tc>
        <w:tc>
          <w:tcPr>
            <w:tcW w:w="853" w:type="pct"/>
            <w:gridSpan w:val="3"/>
            <w:tcBorders>
              <w:top w:val="single" w:sz="4" w:space="0" w:color="000000"/>
              <w:left w:val="single" w:sz="4" w:space="0" w:color="000000"/>
              <w:bottom w:val="single" w:sz="4" w:space="0" w:color="000000"/>
              <w:right w:val="single" w:sz="4" w:space="0" w:color="000000"/>
            </w:tcBorders>
            <w:vAlign w:val="center"/>
            <w:hideMark/>
            <w:tcPrChange w:id="1122" w:author="Alfonso Bolivar Guayacundo" w:date="2023-08-04T11:34:00Z">
              <w:tcPr>
                <w:tcW w:w="2067" w:type="pct"/>
                <w:gridSpan w:val="4"/>
                <w:tcBorders>
                  <w:top w:val="single" w:sz="4" w:space="0" w:color="000000"/>
                  <w:left w:val="single" w:sz="4" w:space="0" w:color="000000"/>
                  <w:bottom w:val="single" w:sz="4" w:space="0" w:color="000000"/>
                  <w:right w:val="single" w:sz="4" w:space="0" w:color="000000"/>
                </w:tcBorders>
                <w:vAlign w:val="center"/>
                <w:hideMark/>
              </w:tcPr>
            </w:tcPrChange>
          </w:tcPr>
          <w:p w14:paraId="1FC42617" w14:textId="70976A01" w:rsidR="009D1684" w:rsidRPr="00D15A3E" w:rsidDel="00390894" w:rsidRDefault="009D1684" w:rsidP="00246A02">
            <w:pPr>
              <w:rPr>
                <w:ins w:id="1123" w:author="Usuario" w:date="2023-07-04T15:17:00Z"/>
                <w:moveFrom w:id="1124" w:author="Alfonso Bolivar Guayacundo" w:date="2023-08-04T11:28:00Z"/>
              </w:rPr>
            </w:pPr>
            <w:moveFrom w:id="1125" w:author="Alfonso Bolivar Guayacundo" w:date="2023-08-04T11:28:00Z">
              <w:ins w:id="1126" w:author="Usuario" w:date="2023-07-04T15:17:00Z">
                <w:r w:rsidDel="00390894">
                  <w:t>(D</w:t>
                </w:r>
                <w:r w:rsidRPr="00D15A3E" w:rsidDel="00390894">
                  <w:t xml:space="preserve">) </w:t>
                </w:r>
                <w:r w:rsidDel="00390894">
                  <w:t>Sobre línea de fábrica</w:t>
                </w:r>
              </w:ins>
            </w:moveFrom>
          </w:p>
        </w:tc>
        <w:tc>
          <w:tcPr>
            <w:tcW w:w="1366" w:type="pct"/>
            <w:gridSpan w:val="4"/>
            <w:tcBorders>
              <w:top w:val="single" w:sz="4" w:space="0" w:color="000000"/>
              <w:left w:val="single" w:sz="4" w:space="0" w:color="000000"/>
              <w:bottom w:val="single" w:sz="4" w:space="0" w:color="000000"/>
              <w:right w:val="single" w:sz="4" w:space="0" w:color="000000"/>
            </w:tcBorders>
            <w:vAlign w:val="center"/>
            <w:tcPrChange w:id="1127" w:author="Alfonso Bolivar Guayacundo" w:date="2023-08-04T11:34:00Z">
              <w:tcPr>
                <w:tcW w:w="2030" w:type="pct"/>
                <w:gridSpan w:val="5"/>
                <w:tcBorders>
                  <w:top w:val="single" w:sz="4" w:space="0" w:color="000000"/>
                  <w:left w:val="single" w:sz="4" w:space="0" w:color="000000"/>
                  <w:bottom w:val="single" w:sz="4" w:space="0" w:color="000000"/>
                  <w:right w:val="single" w:sz="4" w:space="0" w:color="000000"/>
                </w:tcBorders>
                <w:vAlign w:val="center"/>
              </w:tcPr>
            </w:tcPrChange>
          </w:tcPr>
          <w:p w14:paraId="42F60088" w14:textId="26952CBD" w:rsidR="009D1684" w:rsidRPr="00D15A3E" w:rsidDel="00390894" w:rsidRDefault="009D1684" w:rsidP="00246A02">
            <w:pPr>
              <w:rPr>
                <w:ins w:id="1128" w:author="Usuario" w:date="2023-07-04T15:17:00Z"/>
                <w:moveFrom w:id="1129" w:author="Alfonso Bolivar Guayacundo" w:date="2023-08-04T11:28:00Z"/>
              </w:rPr>
            </w:pPr>
            <w:moveFrom w:id="1130" w:author="Alfonso Bolivar Guayacundo" w:date="2023-08-04T11:28:00Z">
              <w:ins w:id="1131" w:author="Usuario" w:date="2023-07-04T15:17:00Z">
                <w:r w:rsidDel="00390894">
                  <w:t>(A) Aislada</w:t>
                </w:r>
              </w:ins>
            </w:moveFrom>
          </w:p>
        </w:tc>
      </w:tr>
      <w:tr w:rsidR="009D1684" w:rsidRPr="00D15A3E" w:rsidDel="00390894" w14:paraId="54811584" w14:textId="762BE48F" w:rsidTr="00CD3CFB">
        <w:trPr>
          <w:trHeight w:val="120"/>
          <w:ins w:id="1132" w:author="Usuario" w:date="2023-07-04T15:17:00Z"/>
          <w:trPrChange w:id="1133" w:author="Alfonso Bolivar Guayacundo" w:date="2023-08-04T11:34:00Z">
            <w:trPr>
              <w:trHeight w:val="120"/>
            </w:trPr>
          </w:trPrChange>
        </w:trPr>
        <w:tc>
          <w:tcPr>
            <w:tcW w:w="3387" w:type="pct"/>
            <w:gridSpan w:val="2"/>
            <w:tcBorders>
              <w:top w:val="single" w:sz="4" w:space="0" w:color="000000"/>
              <w:left w:val="single" w:sz="4" w:space="0" w:color="000000"/>
              <w:bottom w:val="single" w:sz="4" w:space="0" w:color="000000"/>
              <w:right w:val="single" w:sz="4" w:space="0" w:color="000000"/>
            </w:tcBorders>
            <w:hideMark/>
            <w:tcPrChange w:id="1134" w:author="Alfonso Bolivar Guayacundo" w:date="2023-08-04T11:34:00Z">
              <w:tcPr>
                <w:tcW w:w="903" w:type="pct"/>
                <w:tcBorders>
                  <w:top w:val="single" w:sz="4" w:space="0" w:color="000000"/>
                  <w:left w:val="single" w:sz="4" w:space="0" w:color="000000"/>
                  <w:bottom w:val="single" w:sz="4" w:space="0" w:color="000000"/>
                  <w:right w:val="single" w:sz="4" w:space="0" w:color="000000"/>
                </w:tcBorders>
                <w:hideMark/>
              </w:tcPr>
            </w:tcPrChange>
          </w:tcPr>
          <w:p w14:paraId="167F5C8C" w14:textId="52953213" w:rsidR="009D1684" w:rsidRPr="00D15A3E" w:rsidDel="00390894" w:rsidRDefault="009D1684" w:rsidP="00246A02">
            <w:pPr>
              <w:contextualSpacing/>
              <w:rPr>
                <w:ins w:id="1135" w:author="Usuario" w:date="2023-07-04T15:17:00Z"/>
                <w:moveFrom w:id="1136" w:author="Alfonso Bolivar Guayacundo" w:date="2023-08-04T11:28:00Z"/>
                <w:b/>
              </w:rPr>
            </w:pPr>
            <w:moveFrom w:id="1137" w:author="Alfonso Bolivar Guayacundo" w:date="2023-08-04T11:28:00Z">
              <w:ins w:id="1138" w:author="Usuario" w:date="2023-07-04T15:17:00Z">
                <w:r w:rsidRPr="00D15A3E" w:rsidDel="00390894">
                  <w:rPr>
                    <w:b/>
                  </w:rPr>
                  <w:t>Uso principal del Suelo:</w:t>
                </w:r>
              </w:ins>
            </w:moveFrom>
          </w:p>
        </w:tc>
        <w:tc>
          <w:tcPr>
            <w:tcW w:w="853" w:type="pct"/>
            <w:gridSpan w:val="3"/>
            <w:tcBorders>
              <w:top w:val="single" w:sz="4" w:space="0" w:color="000000"/>
              <w:left w:val="single" w:sz="4" w:space="0" w:color="000000"/>
              <w:bottom w:val="single" w:sz="4" w:space="0" w:color="000000"/>
              <w:right w:val="single" w:sz="4" w:space="0" w:color="000000"/>
            </w:tcBorders>
            <w:vAlign w:val="center"/>
            <w:hideMark/>
            <w:tcPrChange w:id="1139" w:author="Alfonso Bolivar Guayacundo" w:date="2023-08-04T11:34:00Z">
              <w:tcPr>
                <w:tcW w:w="2067" w:type="pct"/>
                <w:gridSpan w:val="4"/>
                <w:tcBorders>
                  <w:top w:val="single" w:sz="4" w:space="0" w:color="000000"/>
                  <w:left w:val="single" w:sz="4" w:space="0" w:color="000000"/>
                  <w:bottom w:val="single" w:sz="4" w:space="0" w:color="000000"/>
                  <w:right w:val="single" w:sz="4" w:space="0" w:color="000000"/>
                </w:tcBorders>
                <w:vAlign w:val="center"/>
                <w:hideMark/>
              </w:tcPr>
            </w:tcPrChange>
          </w:tcPr>
          <w:p w14:paraId="2F0E1158" w14:textId="0E268468" w:rsidR="009D1684" w:rsidRPr="00D15A3E" w:rsidDel="00390894" w:rsidRDefault="009D1684" w:rsidP="00246A02">
            <w:pPr>
              <w:contextualSpacing/>
              <w:rPr>
                <w:ins w:id="1140" w:author="Usuario" w:date="2023-07-04T15:17:00Z"/>
                <w:moveFrom w:id="1141" w:author="Alfonso Bolivar Guayacundo" w:date="2023-08-04T11:28:00Z"/>
              </w:rPr>
            </w:pPr>
            <w:moveFrom w:id="1142" w:author="Alfonso Bolivar Guayacundo" w:date="2023-08-04T11:28:00Z">
              <w:ins w:id="1143" w:author="Usuario" w:date="2023-07-04T15:17:00Z">
                <w:r w:rsidDel="00390894">
                  <w:t>(RU2) Residencial Urbano 2</w:t>
                </w:r>
              </w:ins>
            </w:moveFrom>
          </w:p>
        </w:tc>
        <w:tc>
          <w:tcPr>
            <w:tcW w:w="1366" w:type="pct"/>
            <w:gridSpan w:val="4"/>
            <w:tcBorders>
              <w:top w:val="single" w:sz="4" w:space="0" w:color="000000"/>
              <w:left w:val="single" w:sz="4" w:space="0" w:color="000000"/>
              <w:bottom w:val="single" w:sz="4" w:space="0" w:color="000000"/>
              <w:right w:val="single" w:sz="4" w:space="0" w:color="000000"/>
            </w:tcBorders>
            <w:vAlign w:val="center"/>
            <w:tcPrChange w:id="1144" w:author="Alfonso Bolivar Guayacundo" w:date="2023-08-04T11:34:00Z">
              <w:tcPr>
                <w:tcW w:w="2030" w:type="pct"/>
                <w:gridSpan w:val="5"/>
                <w:tcBorders>
                  <w:top w:val="single" w:sz="4" w:space="0" w:color="000000"/>
                  <w:left w:val="single" w:sz="4" w:space="0" w:color="000000"/>
                  <w:bottom w:val="single" w:sz="4" w:space="0" w:color="000000"/>
                  <w:right w:val="single" w:sz="4" w:space="0" w:color="000000"/>
                </w:tcBorders>
                <w:vAlign w:val="center"/>
              </w:tcPr>
            </w:tcPrChange>
          </w:tcPr>
          <w:p w14:paraId="49BC366F" w14:textId="520DCADA" w:rsidR="009D1684" w:rsidRPr="00D15A3E" w:rsidDel="00390894" w:rsidRDefault="009D1684" w:rsidP="00246A02">
            <w:pPr>
              <w:contextualSpacing/>
              <w:rPr>
                <w:ins w:id="1145" w:author="Usuario" w:date="2023-07-04T15:17:00Z"/>
                <w:moveFrom w:id="1146" w:author="Alfonso Bolivar Guayacundo" w:date="2023-08-04T11:28:00Z"/>
              </w:rPr>
            </w:pPr>
            <w:moveFrom w:id="1147" w:author="Alfonso Bolivar Guayacundo" w:date="2023-08-04T11:28:00Z">
              <w:ins w:id="1148" w:author="Usuario" w:date="2023-07-04T15:17:00Z">
                <w:r w:rsidDel="00390894">
                  <w:t>(PE/CPN) Protección Ecológica/Conservación del Patrimonio Natural</w:t>
                </w:r>
              </w:ins>
            </w:moveFrom>
          </w:p>
        </w:tc>
      </w:tr>
      <w:tr w:rsidR="009D1684" w:rsidRPr="00D15A3E" w:rsidDel="00390894" w14:paraId="3E9047FB" w14:textId="3E74FA66" w:rsidTr="00CD3CFB">
        <w:trPr>
          <w:trHeight w:val="120"/>
          <w:ins w:id="1149" w:author="Usuario" w:date="2023-07-04T15:17:00Z"/>
          <w:trPrChange w:id="1150" w:author="Alfonso Bolivar Guayacundo" w:date="2023-08-04T11:34:00Z">
            <w:trPr>
              <w:trHeight w:val="120"/>
            </w:trPr>
          </w:trPrChange>
        </w:trPr>
        <w:tc>
          <w:tcPr>
            <w:tcW w:w="3387" w:type="pct"/>
            <w:gridSpan w:val="2"/>
            <w:tcBorders>
              <w:top w:val="single" w:sz="4" w:space="0" w:color="000000"/>
              <w:left w:val="single" w:sz="4" w:space="0" w:color="000000"/>
              <w:bottom w:val="single" w:sz="4" w:space="0" w:color="000000"/>
              <w:right w:val="single" w:sz="4" w:space="0" w:color="000000"/>
            </w:tcBorders>
            <w:tcPrChange w:id="1151" w:author="Alfonso Bolivar Guayacundo" w:date="2023-08-04T11:34:00Z">
              <w:tcPr>
                <w:tcW w:w="903" w:type="pct"/>
                <w:tcBorders>
                  <w:top w:val="single" w:sz="4" w:space="0" w:color="000000"/>
                  <w:left w:val="single" w:sz="4" w:space="0" w:color="000000"/>
                  <w:bottom w:val="single" w:sz="4" w:space="0" w:color="000000"/>
                  <w:right w:val="single" w:sz="4" w:space="0" w:color="000000"/>
                </w:tcBorders>
              </w:tcPr>
            </w:tcPrChange>
          </w:tcPr>
          <w:p w14:paraId="772356F2" w14:textId="0CEC3A36" w:rsidR="009D1684" w:rsidRPr="00D15A3E" w:rsidDel="00390894" w:rsidRDefault="009D1684" w:rsidP="00246A02">
            <w:pPr>
              <w:contextualSpacing/>
              <w:rPr>
                <w:ins w:id="1152" w:author="Usuario" w:date="2023-07-04T15:17:00Z"/>
                <w:moveFrom w:id="1153" w:author="Alfonso Bolivar Guayacundo" w:date="2023-08-04T11:28:00Z"/>
                <w:b/>
              </w:rPr>
            </w:pPr>
            <w:moveFrom w:id="1154" w:author="Alfonso Bolivar Guayacundo" w:date="2023-08-04T11:28:00Z">
              <w:ins w:id="1155" w:author="Usuario" w:date="2023-07-04T15:17:00Z">
                <w:r w:rsidRPr="00D15A3E" w:rsidDel="00390894">
                  <w:rPr>
                    <w:b/>
                  </w:rPr>
                  <w:t>Clasificación del Suelo:</w:t>
                </w:r>
              </w:ins>
            </w:moveFrom>
          </w:p>
        </w:tc>
        <w:tc>
          <w:tcPr>
            <w:tcW w:w="853" w:type="pct"/>
            <w:gridSpan w:val="3"/>
            <w:tcBorders>
              <w:top w:val="single" w:sz="4" w:space="0" w:color="000000"/>
              <w:left w:val="single" w:sz="4" w:space="0" w:color="000000"/>
              <w:bottom w:val="single" w:sz="4" w:space="0" w:color="000000"/>
              <w:right w:val="single" w:sz="4" w:space="0" w:color="000000"/>
            </w:tcBorders>
            <w:vAlign w:val="center"/>
            <w:tcPrChange w:id="1156" w:author="Alfonso Bolivar Guayacundo" w:date="2023-08-04T11:34:00Z">
              <w:tcPr>
                <w:tcW w:w="2067" w:type="pct"/>
                <w:gridSpan w:val="4"/>
                <w:tcBorders>
                  <w:top w:val="single" w:sz="4" w:space="0" w:color="000000"/>
                  <w:left w:val="single" w:sz="4" w:space="0" w:color="000000"/>
                  <w:bottom w:val="single" w:sz="4" w:space="0" w:color="000000"/>
                  <w:right w:val="single" w:sz="4" w:space="0" w:color="000000"/>
                </w:tcBorders>
                <w:vAlign w:val="center"/>
              </w:tcPr>
            </w:tcPrChange>
          </w:tcPr>
          <w:p w14:paraId="21CB74A2" w14:textId="5D1F4FF4" w:rsidR="009D1684" w:rsidRPr="00D15A3E" w:rsidDel="00390894" w:rsidRDefault="009D1684" w:rsidP="00246A02">
            <w:pPr>
              <w:contextualSpacing/>
              <w:rPr>
                <w:ins w:id="1157" w:author="Usuario" w:date="2023-07-04T15:17:00Z"/>
                <w:moveFrom w:id="1158" w:author="Alfonso Bolivar Guayacundo" w:date="2023-08-04T11:28:00Z"/>
              </w:rPr>
            </w:pPr>
            <w:moveFrom w:id="1159" w:author="Alfonso Bolivar Guayacundo" w:date="2023-08-04T11:28:00Z">
              <w:ins w:id="1160" w:author="Usuario" w:date="2023-07-04T15:17:00Z">
                <w:r w:rsidDel="00390894">
                  <w:t>(SU) Suelo Urbano</w:t>
                </w:r>
              </w:ins>
            </w:moveFrom>
          </w:p>
        </w:tc>
        <w:tc>
          <w:tcPr>
            <w:tcW w:w="1366" w:type="pct"/>
            <w:gridSpan w:val="4"/>
            <w:tcBorders>
              <w:top w:val="single" w:sz="4" w:space="0" w:color="000000"/>
              <w:left w:val="single" w:sz="4" w:space="0" w:color="000000"/>
              <w:bottom w:val="single" w:sz="4" w:space="0" w:color="000000"/>
              <w:right w:val="single" w:sz="4" w:space="0" w:color="000000"/>
            </w:tcBorders>
            <w:vAlign w:val="center"/>
            <w:tcPrChange w:id="1161" w:author="Alfonso Bolivar Guayacundo" w:date="2023-08-04T11:34:00Z">
              <w:tcPr>
                <w:tcW w:w="2030" w:type="pct"/>
                <w:gridSpan w:val="5"/>
                <w:tcBorders>
                  <w:top w:val="single" w:sz="4" w:space="0" w:color="000000"/>
                  <w:left w:val="single" w:sz="4" w:space="0" w:color="000000"/>
                  <w:bottom w:val="single" w:sz="4" w:space="0" w:color="000000"/>
                  <w:right w:val="single" w:sz="4" w:space="0" w:color="000000"/>
                </w:tcBorders>
                <w:vAlign w:val="center"/>
              </w:tcPr>
            </w:tcPrChange>
          </w:tcPr>
          <w:p w14:paraId="154621ED" w14:textId="00E724A2" w:rsidR="009D1684" w:rsidRPr="00D15A3E" w:rsidDel="00390894" w:rsidRDefault="009D1684" w:rsidP="00246A02">
            <w:pPr>
              <w:contextualSpacing/>
              <w:rPr>
                <w:ins w:id="1162" w:author="Usuario" w:date="2023-07-04T15:17:00Z"/>
                <w:moveFrom w:id="1163" w:author="Alfonso Bolivar Guayacundo" w:date="2023-08-04T11:28:00Z"/>
              </w:rPr>
            </w:pPr>
            <w:moveFrom w:id="1164" w:author="Alfonso Bolivar Guayacundo" w:date="2023-08-04T11:28:00Z">
              <w:ins w:id="1165" w:author="Usuario" w:date="2023-07-04T15:17:00Z">
                <w:r w:rsidDel="00390894">
                  <w:t xml:space="preserve">(SRU) Suelo Rural </w:t>
                </w:r>
              </w:ins>
            </w:moveFrom>
          </w:p>
        </w:tc>
      </w:tr>
      <w:tr w:rsidR="009D1684" w:rsidRPr="00EB26F5" w:rsidDel="00390894" w14:paraId="107FD4D5" w14:textId="5FD3B8A9" w:rsidTr="00CD3CFB">
        <w:trPr>
          <w:trHeight w:val="630"/>
          <w:ins w:id="1166" w:author="Usuario" w:date="2023-07-04T15:17:00Z"/>
          <w:trPrChange w:id="1167" w:author="Alfonso Bolivar Guayacundo" w:date="2023-08-04T11:34:00Z">
            <w:trPr>
              <w:trHeight w:val="630"/>
            </w:trPr>
          </w:trPrChange>
        </w:trPr>
        <w:tc>
          <w:tcPr>
            <w:tcW w:w="3525" w:type="pct"/>
            <w:gridSpan w:val="3"/>
            <w:tcBorders>
              <w:top w:val="single" w:sz="4" w:space="0" w:color="auto"/>
              <w:left w:val="single" w:sz="4" w:space="0" w:color="000000"/>
              <w:bottom w:val="single" w:sz="4" w:space="0" w:color="auto"/>
              <w:right w:val="single" w:sz="4" w:space="0" w:color="auto"/>
            </w:tcBorders>
            <w:shd w:val="clear" w:color="auto" w:fill="auto"/>
            <w:vAlign w:val="center"/>
            <w:hideMark/>
            <w:tcPrChange w:id="1168" w:author="Alfonso Bolivar Guayacundo" w:date="2023-08-04T11:34:00Z">
              <w:tcPr>
                <w:tcW w:w="1742" w:type="pct"/>
                <w:gridSpan w:val="3"/>
                <w:tcBorders>
                  <w:top w:val="single" w:sz="4" w:space="0" w:color="auto"/>
                  <w:left w:val="single" w:sz="4" w:space="0" w:color="000000"/>
                  <w:bottom w:val="single" w:sz="4" w:space="0" w:color="auto"/>
                  <w:right w:val="single" w:sz="4" w:space="0" w:color="auto"/>
                </w:tcBorders>
                <w:shd w:val="clear" w:color="auto" w:fill="auto"/>
                <w:vAlign w:val="center"/>
                <w:hideMark/>
              </w:tcPr>
            </w:tcPrChange>
          </w:tcPr>
          <w:p w14:paraId="459D9E1B" w14:textId="0AD2D561" w:rsidR="009D1684" w:rsidRPr="001C6D8C" w:rsidDel="00390894" w:rsidRDefault="009D1684" w:rsidP="00246A02">
            <w:pPr>
              <w:contextualSpacing/>
              <w:rPr>
                <w:ins w:id="1169" w:author="Usuario" w:date="2023-07-04T15:17:00Z"/>
                <w:moveFrom w:id="1170" w:author="Alfonso Bolivar Guayacundo" w:date="2023-08-04T11:28:00Z"/>
              </w:rPr>
            </w:pPr>
            <w:moveFrom w:id="1171" w:author="Alfonso Bolivar Guayacundo" w:date="2023-08-04T11:28:00Z">
              <w:ins w:id="1172" w:author="Usuario" w:date="2023-07-04T15:17:00Z">
                <w:r w:rsidRPr="001C6D8C" w:rsidDel="00390894">
                  <w:rPr>
                    <w:b/>
                  </w:rPr>
                  <w:t>Área útil de Lotes</w:t>
                </w:r>
              </w:ins>
            </w:moveFrom>
          </w:p>
        </w:tc>
        <w:tc>
          <w:tcPr>
            <w:tcW w:w="862" w:type="pct"/>
            <w:gridSpan w:val="3"/>
            <w:tcBorders>
              <w:top w:val="single" w:sz="4" w:space="0" w:color="auto"/>
              <w:left w:val="single" w:sz="4" w:space="0" w:color="auto"/>
              <w:bottom w:val="single" w:sz="4" w:space="0" w:color="auto"/>
              <w:right w:val="single" w:sz="4" w:space="0" w:color="auto"/>
            </w:tcBorders>
            <w:shd w:val="clear" w:color="auto" w:fill="auto"/>
            <w:vAlign w:val="center"/>
            <w:tcPrChange w:id="1173" w:author="Alfonso Bolivar Guayacundo" w:date="2023-08-04T11:34:00Z">
              <w:tcPr>
                <w:tcW w:w="1334"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AC74B46" w14:textId="55509984" w:rsidR="009D1684" w:rsidRPr="001C6D8C" w:rsidDel="00390894" w:rsidRDefault="009D1684" w:rsidP="00246A02">
            <w:pPr>
              <w:contextualSpacing/>
              <w:jc w:val="right"/>
              <w:rPr>
                <w:ins w:id="1174" w:author="Usuario" w:date="2023-07-04T15:17:00Z"/>
                <w:moveFrom w:id="1175" w:author="Alfonso Bolivar Guayacundo" w:date="2023-08-04T11:28:00Z"/>
              </w:rPr>
            </w:pPr>
            <w:moveFrom w:id="1176" w:author="Alfonso Bolivar Guayacundo" w:date="2023-08-04T11:28:00Z">
              <w:ins w:id="1177" w:author="Usuario" w:date="2023-07-04T15:17:00Z">
                <w:r w:rsidRPr="001C6D8C" w:rsidDel="00390894">
                  <w:t>22.127,91</w:t>
                </w:r>
              </w:ins>
            </w:moveFrom>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Change w:id="1178" w:author="Alfonso Bolivar Guayacundo" w:date="2023-08-04T11:34:00Z">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5A9F919F" w14:textId="551ABCD2" w:rsidR="009D1684" w:rsidRPr="001C6D8C" w:rsidDel="00390894" w:rsidRDefault="009D1684" w:rsidP="00246A02">
            <w:pPr>
              <w:contextualSpacing/>
              <w:jc w:val="center"/>
              <w:rPr>
                <w:ins w:id="1179" w:author="Usuario" w:date="2023-07-04T15:17:00Z"/>
                <w:moveFrom w:id="1180" w:author="Alfonso Bolivar Guayacundo" w:date="2023-08-04T11:28:00Z"/>
                <w:bCs/>
              </w:rPr>
            </w:pPr>
            <w:moveFrom w:id="1181" w:author="Alfonso Bolivar Guayacundo" w:date="2023-08-04T11:28:00Z">
              <w:ins w:id="1182" w:author="Usuario" w:date="2023-07-04T15:17:00Z">
                <w:r w:rsidRPr="001C6D8C" w:rsidDel="00390894">
                  <w:rPr>
                    <w:bCs/>
                  </w:rPr>
                  <w:t>m</w:t>
                </w:r>
                <w:r w:rsidRPr="001C6D8C" w:rsidDel="00390894">
                  <w:rPr>
                    <w:bCs/>
                    <w:vertAlign w:val="superscript"/>
                  </w:rPr>
                  <w:t>2</w:t>
                </w:r>
                <w:r w:rsidRPr="001C6D8C" w:rsidDel="00390894">
                  <w:rPr>
                    <w:bCs/>
                  </w:rPr>
                  <w:t>.</w:t>
                </w:r>
              </w:ins>
            </w:moveFrom>
          </w:p>
        </w:tc>
        <w:tc>
          <w:tcPr>
            <w:tcW w:w="92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Change w:id="1183" w:author="Alfonso Bolivar Guayacundo" w:date="2023-08-04T11:34:00Z">
              <w:tcPr>
                <w:tcW w:w="158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tcPrChange>
          </w:tcPr>
          <w:p w14:paraId="36A26EC2" w14:textId="7DCA956F" w:rsidR="009D1684" w:rsidRPr="001C6D8C" w:rsidDel="00390894" w:rsidRDefault="009D1684" w:rsidP="00246A02">
            <w:pPr>
              <w:contextualSpacing/>
              <w:jc w:val="right"/>
              <w:rPr>
                <w:ins w:id="1184" w:author="Usuario" w:date="2023-07-04T15:17:00Z"/>
                <w:moveFrom w:id="1185" w:author="Alfonso Bolivar Guayacundo" w:date="2023-08-04T11:28:00Z"/>
              </w:rPr>
            </w:pPr>
            <w:moveFrom w:id="1186" w:author="Alfonso Bolivar Guayacundo" w:date="2023-08-04T11:28:00Z">
              <w:ins w:id="1187" w:author="Usuario" w:date="2023-07-04T15:17:00Z">
                <w:r w:rsidRPr="001C6D8C" w:rsidDel="00390894">
                  <w:t>64,16%</w:t>
                </w:r>
              </w:ins>
            </w:moveFrom>
          </w:p>
        </w:tc>
      </w:tr>
      <w:tr w:rsidR="009D1684" w:rsidRPr="00EB26F5" w:rsidDel="00390894" w14:paraId="6DD0B189" w14:textId="35BE58B9" w:rsidTr="00CD3CFB">
        <w:trPr>
          <w:trHeight w:val="27"/>
          <w:ins w:id="1188" w:author="Usuario" w:date="2023-07-04T15:17:00Z"/>
          <w:trPrChange w:id="1189" w:author="Alfonso Bolivar Guayacundo" w:date="2023-08-04T11:34:00Z">
            <w:trPr>
              <w:trHeight w:val="27"/>
            </w:trPr>
          </w:trPrChange>
        </w:trPr>
        <w:tc>
          <w:tcPr>
            <w:tcW w:w="3525" w:type="pct"/>
            <w:gridSpan w:val="3"/>
            <w:tcBorders>
              <w:top w:val="single" w:sz="4" w:space="0" w:color="auto"/>
              <w:left w:val="single" w:sz="4" w:space="0" w:color="000000"/>
              <w:bottom w:val="single" w:sz="4" w:space="0" w:color="auto"/>
              <w:right w:val="single" w:sz="4" w:space="0" w:color="auto"/>
            </w:tcBorders>
            <w:shd w:val="clear" w:color="auto" w:fill="auto"/>
            <w:hideMark/>
            <w:tcPrChange w:id="1190" w:author="Alfonso Bolivar Guayacundo" w:date="2023-08-04T11:34:00Z">
              <w:tcPr>
                <w:tcW w:w="1742" w:type="pct"/>
                <w:gridSpan w:val="3"/>
                <w:tcBorders>
                  <w:top w:val="single" w:sz="4" w:space="0" w:color="auto"/>
                  <w:left w:val="single" w:sz="4" w:space="0" w:color="000000"/>
                  <w:bottom w:val="single" w:sz="4" w:space="0" w:color="auto"/>
                  <w:right w:val="single" w:sz="4" w:space="0" w:color="auto"/>
                </w:tcBorders>
                <w:shd w:val="clear" w:color="auto" w:fill="auto"/>
                <w:hideMark/>
              </w:tcPr>
            </w:tcPrChange>
          </w:tcPr>
          <w:p w14:paraId="1314A661" w14:textId="79508276" w:rsidR="009D1684" w:rsidRPr="001C6D8C" w:rsidDel="00390894" w:rsidRDefault="009D1684" w:rsidP="00246A02">
            <w:pPr>
              <w:contextualSpacing/>
              <w:rPr>
                <w:ins w:id="1191" w:author="Usuario" w:date="2023-07-04T15:17:00Z"/>
                <w:moveFrom w:id="1192" w:author="Alfonso Bolivar Guayacundo" w:date="2023-08-04T11:28:00Z"/>
              </w:rPr>
            </w:pPr>
            <w:moveFrom w:id="1193" w:author="Alfonso Bolivar Guayacundo" w:date="2023-08-04T11:28:00Z">
              <w:ins w:id="1194" w:author="Usuario" w:date="2023-07-04T15:17:00Z">
                <w:r w:rsidRPr="001C6D8C" w:rsidDel="00390894">
                  <w:rPr>
                    <w:b/>
                  </w:rPr>
                  <w:t>Área de quebrada rellena 1:</w:t>
                </w:r>
              </w:ins>
            </w:moveFrom>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Change w:id="1195" w:author="Alfonso Bolivar Guayacundo" w:date="2023-08-04T11:34:00Z">
              <w:tcPr>
                <w:tcW w:w="566"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A3F9728" w14:textId="20A9EB9F" w:rsidR="009D1684" w:rsidRPr="001C6D8C" w:rsidDel="00390894" w:rsidRDefault="009D1684" w:rsidP="00246A02">
            <w:pPr>
              <w:contextualSpacing/>
              <w:jc w:val="right"/>
              <w:rPr>
                <w:ins w:id="1196" w:author="Usuario" w:date="2023-07-04T15:17:00Z"/>
                <w:moveFrom w:id="1197" w:author="Alfonso Bolivar Guayacundo" w:date="2023-08-04T11:28:00Z"/>
                <w:sz w:val="16"/>
                <w:szCs w:val="16"/>
              </w:rPr>
            </w:pPr>
            <w:moveFrom w:id="1198" w:author="Alfonso Bolivar Guayacundo" w:date="2023-08-04T11:28:00Z">
              <w:ins w:id="1199" w:author="Usuario" w:date="2023-07-04T15:17:00Z">
                <w:r w:rsidRPr="001C6D8C" w:rsidDel="00390894">
                  <w:rPr>
                    <w:sz w:val="16"/>
                    <w:szCs w:val="16"/>
                  </w:rPr>
                  <w:t>741,55</w:t>
                </w:r>
              </w:ins>
            </w:moveFrom>
          </w:p>
        </w:tc>
        <w:tc>
          <w:tcPr>
            <w:tcW w:w="490" w:type="pct"/>
            <w:gridSpan w:val="2"/>
            <w:vMerge w:val="restart"/>
            <w:tcBorders>
              <w:top w:val="single" w:sz="4" w:space="0" w:color="auto"/>
              <w:left w:val="single" w:sz="4" w:space="0" w:color="auto"/>
              <w:right w:val="single" w:sz="4" w:space="0" w:color="auto"/>
            </w:tcBorders>
            <w:shd w:val="clear" w:color="auto" w:fill="auto"/>
            <w:vAlign w:val="center"/>
            <w:tcPrChange w:id="1200" w:author="Alfonso Bolivar Guayacundo" w:date="2023-08-04T11:34:00Z">
              <w:tcPr>
                <w:tcW w:w="768" w:type="pct"/>
                <w:gridSpan w:val="2"/>
                <w:vMerge w:val="restart"/>
                <w:tcBorders>
                  <w:top w:val="single" w:sz="4" w:space="0" w:color="auto"/>
                  <w:left w:val="single" w:sz="4" w:space="0" w:color="auto"/>
                  <w:right w:val="single" w:sz="4" w:space="0" w:color="auto"/>
                </w:tcBorders>
                <w:shd w:val="clear" w:color="auto" w:fill="auto"/>
                <w:vAlign w:val="center"/>
              </w:tcPr>
            </w:tcPrChange>
          </w:tcPr>
          <w:p w14:paraId="14968AB0" w14:textId="31C0E4E4" w:rsidR="009D1684" w:rsidRPr="001C6D8C" w:rsidDel="00390894" w:rsidRDefault="009D1684" w:rsidP="00246A02">
            <w:pPr>
              <w:contextualSpacing/>
              <w:jc w:val="right"/>
              <w:rPr>
                <w:ins w:id="1201" w:author="Usuario" w:date="2023-07-04T15:17:00Z"/>
                <w:moveFrom w:id="1202" w:author="Alfonso Bolivar Guayacundo" w:date="2023-08-04T11:28:00Z"/>
              </w:rPr>
            </w:pPr>
            <w:moveFrom w:id="1203" w:author="Alfonso Bolivar Guayacundo" w:date="2023-08-04T11:28:00Z">
              <w:ins w:id="1204" w:author="Usuario" w:date="2023-07-04T15:17:00Z">
                <w:r w:rsidRPr="001C6D8C" w:rsidDel="00390894">
                  <w:t>821.13</w:t>
                </w:r>
              </w:ins>
            </w:moveFrom>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Change w:id="1205" w:author="Alfonso Bolivar Guayacundo" w:date="2023-08-04T11:34:00Z">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6E533B68" w14:textId="0243ACDC" w:rsidR="009D1684" w:rsidRPr="001C6D8C" w:rsidDel="00390894" w:rsidRDefault="009D1684" w:rsidP="00246A02">
            <w:pPr>
              <w:contextualSpacing/>
              <w:jc w:val="center"/>
              <w:rPr>
                <w:ins w:id="1206" w:author="Usuario" w:date="2023-07-04T15:17:00Z"/>
                <w:moveFrom w:id="1207" w:author="Alfonso Bolivar Guayacundo" w:date="2023-08-04T11:28:00Z"/>
              </w:rPr>
            </w:pPr>
            <w:moveFrom w:id="1208" w:author="Alfonso Bolivar Guayacundo" w:date="2023-08-04T11:28:00Z">
              <w:ins w:id="1209" w:author="Usuario" w:date="2023-07-04T15:17:00Z">
                <w:r w:rsidRPr="001C6D8C" w:rsidDel="00390894">
                  <w:rPr>
                    <w:bCs/>
                  </w:rPr>
                  <w:t>m</w:t>
                </w:r>
                <w:r w:rsidRPr="001C6D8C" w:rsidDel="00390894">
                  <w:rPr>
                    <w:bCs/>
                    <w:vertAlign w:val="superscript"/>
                  </w:rPr>
                  <w:t>2</w:t>
                </w:r>
                <w:r w:rsidRPr="001C6D8C" w:rsidDel="00390894">
                  <w:rPr>
                    <w:bCs/>
                  </w:rPr>
                  <w:t>.</w:t>
                </w:r>
              </w:ins>
            </w:moveFrom>
          </w:p>
        </w:tc>
        <w:tc>
          <w:tcPr>
            <w:tcW w:w="922" w:type="pct"/>
            <w:gridSpan w:val="2"/>
            <w:vMerge w:val="restart"/>
            <w:tcBorders>
              <w:top w:val="single" w:sz="4" w:space="0" w:color="auto"/>
              <w:left w:val="single" w:sz="4" w:space="0" w:color="auto"/>
              <w:right w:val="single" w:sz="4" w:space="0" w:color="000000"/>
            </w:tcBorders>
            <w:shd w:val="clear" w:color="auto" w:fill="auto"/>
            <w:vAlign w:val="center"/>
            <w:hideMark/>
            <w:tcPrChange w:id="1210" w:author="Alfonso Bolivar Guayacundo" w:date="2023-08-04T11:34:00Z">
              <w:tcPr>
                <w:tcW w:w="1580" w:type="pct"/>
                <w:gridSpan w:val="3"/>
                <w:vMerge w:val="restart"/>
                <w:tcBorders>
                  <w:top w:val="single" w:sz="4" w:space="0" w:color="auto"/>
                  <w:left w:val="single" w:sz="4" w:space="0" w:color="auto"/>
                  <w:right w:val="single" w:sz="4" w:space="0" w:color="000000"/>
                </w:tcBorders>
                <w:shd w:val="clear" w:color="auto" w:fill="auto"/>
                <w:vAlign w:val="center"/>
                <w:hideMark/>
              </w:tcPr>
            </w:tcPrChange>
          </w:tcPr>
          <w:p w14:paraId="0A1AEAD6" w14:textId="794B3328" w:rsidR="009D1684" w:rsidRPr="001C6D8C" w:rsidDel="00390894" w:rsidRDefault="009D1684" w:rsidP="00246A02">
            <w:pPr>
              <w:contextualSpacing/>
              <w:jc w:val="right"/>
              <w:rPr>
                <w:ins w:id="1211" w:author="Usuario" w:date="2023-07-04T15:17:00Z"/>
                <w:moveFrom w:id="1212" w:author="Alfonso Bolivar Guayacundo" w:date="2023-08-04T11:28:00Z"/>
              </w:rPr>
            </w:pPr>
          </w:p>
          <w:p w14:paraId="45AFD681" w14:textId="54F6916C" w:rsidR="009D1684" w:rsidRPr="001C6D8C" w:rsidDel="00390894" w:rsidRDefault="009D1684" w:rsidP="00246A02">
            <w:pPr>
              <w:contextualSpacing/>
              <w:jc w:val="right"/>
              <w:rPr>
                <w:ins w:id="1213" w:author="Usuario" w:date="2023-07-04T15:17:00Z"/>
                <w:moveFrom w:id="1214" w:author="Alfonso Bolivar Guayacundo" w:date="2023-08-04T11:28:00Z"/>
              </w:rPr>
            </w:pPr>
            <w:moveFrom w:id="1215" w:author="Alfonso Bolivar Guayacundo" w:date="2023-08-04T11:28:00Z">
              <w:ins w:id="1216" w:author="Usuario" w:date="2023-07-04T15:17:00Z">
                <w:r w:rsidRPr="001C6D8C" w:rsidDel="00390894">
                  <w:t>2,38 %</w:t>
                </w:r>
              </w:ins>
            </w:moveFrom>
          </w:p>
          <w:p w14:paraId="05C4E6A3" w14:textId="1235D1CD" w:rsidR="009D1684" w:rsidRPr="001C6D8C" w:rsidDel="00390894" w:rsidRDefault="009D1684" w:rsidP="00246A02">
            <w:pPr>
              <w:jc w:val="right"/>
              <w:rPr>
                <w:ins w:id="1217" w:author="Usuario" w:date="2023-07-04T15:17:00Z"/>
                <w:moveFrom w:id="1218" w:author="Alfonso Bolivar Guayacundo" w:date="2023-08-04T11:28:00Z"/>
              </w:rPr>
            </w:pPr>
          </w:p>
        </w:tc>
      </w:tr>
      <w:tr w:rsidR="009D1684" w:rsidRPr="00EB26F5" w:rsidDel="00390894" w14:paraId="0979BD9C" w14:textId="1A249C06" w:rsidTr="00CD3CFB">
        <w:trPr>
          <w:trHeight w:val="185"/>
          <w:ins w:id="1219" w:author="Usuario" w:date="2023-07-04T15:17:00Z"/>
          <w:trPrChange w:id="1220" w:author="Alfonso Bolivar Guayacundo" w:date="2023-08-04T11:34:00Z">
            <w:trPr>
              <w:trHeight w:val="185"/>
            </w:trPr>
          </w:trPrChange>
        </w:trPr>
        <w:tc>
          <w:tcPr>
            <w:tcW w:w="3525" w:type="pct"/>
            <w:gridSpan w:val="3"/>
            <w:tcBorders>
              <w:top w:val="single" w:sz="4" w:space="0" w:color="auto"/>
              <w:left w:val="single" w:sz="4" w:space="0" w:color="000000"/>
              <w:bottom w:val="single" w:sz="4" w:space="0" w:color="auto"/>
              <w:right w:val="single" w:sz="4" w:space="0" w:color="auto"/>
            </w:tcBorders>
            <w:shd w:val="clear" w:color="auto" w:fill="auto"/>
            <w:tcPrChange w:id="1221" w:author="Alfonso Bolivar Guayacundo" w:date="2023-08-04T11:34:00Z">
              <w:tcPr>
                <w:tcW w:w="1742" w:type="pct"/>
                <w:gridSpan w:val="3"/>
                <w:tcBorders>
                  <w:top w:val="single" w:sz="4" w:space="0" w:color="auto"/>
                  <w:left w:val="single" w:sz="4" w:space="0" w:color="000000"/>
                  <w:bottom w:val="single" w:sz="4" w:space="0" w:color="auto"/>
                  <w:right w:val="single" w:sz="4" w:space="0" w:color="auto"/>
                </w:tcBorders>
                <w:shd w:val="clear" w:color="auto" w:fill="auto"/>
              </w:tcPr>
            </w:tcPrChange>
          </w:tcPr>
          <w:p w14:paraId="7A37C90E" w14:textId="42C6DFBD" w:rsidR="009D1684" w:rsidRPr="001C6D8C" w:rsidDel="00390894" w:rsidRDefault="009D1684" w:rsidP="00246A02">
            <w:pPr>
              <w:rPr>
                <w:ins w:id="1222" w:author="Usuario" w:date="2023-07-04T15:17:00Z"/>
                <w:moveFrom w:id="1223" w:author="Alfonso Bolivar Guayacundo" w:date="2023-08-04T11:28:00Z"/>
              </w:rPr>
            </w:pPr>
            <w:moveFrom w:id="1224" w:author="Alfonso Bolivar Guayacundo" w:date="2023-08-04T11:28:00Z">
              <w:ins w:id="1225" w:author="Usuario" w:date="2023-07-04T15:17:00Z">
                <w:r w:rsidRPr="001C6D8C" w:rsidDel="00390894">
                  <w:rPr>
                    <w:b/>
                  </w:rPr>
                  <w:t>Área de quebrada rellena 2:</w:t>
                </w:r>
              </w:ins>
            </w:moveFrom>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Change w:id="1226" w:author="Alfonso Bolivar Guayacundo" w:date="2023-08-04T11:34:00Z">
              <w:tcPr>
                <w:tcW w:w="566"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9291AB1" w14:textId="62822BFA" w:rsidR="009D1684" w:rsidRPr="001C6D8C" w:rsidDel="00390894" w:rsidRDefault="009D1684" w:rsidP="00246A02">
            <w:pPr>
              <w:contextualSpacing/>
              <w:jc w:val="right"/>
              <w:rPr>
                <w:ins w:id="1227" w:author="Usuario" w:date="2023-07-04T15:17:00Z"/>
                <w:moveFrom w:id="1228" w:author="Alfonso Bolivar Guayacundo" w:date="2023-08-04T11:28:00Z"/>
                <w:sz w:val="16"/>
                <w:szCs w:val="16"/>
              </w:rPr>
            </w:pPr>
            <w:moveFrom w:id="1229" w:author="Alfonso Bolivar Guayacundo" w:date="2023-08-04T11:28:00Z">
              <w:ins w:id="1230" w:author="Usuario" w:date="2023-07-04T15:17:00Z">
                <w:r w:rsidRPr="001C6D8C" w:rsidDel="00390894">
                  <w:rPr>
                    <w:sz w:val="16"/>
                    <w:szCs w:val="16"/>
                  </w:rPr>
                  <w:t>0,52</w:t>
                </w:r>
              </w:ins>
            </w:moveFrom>
          </w:p>
        </w:tc>
        <w:tc>
          <w:tcPr>
            <w:tcW w:w="490" w:type="pct"/>
            <w:gridSpan w:val="2"/>
            <w:vMerge/>
            <w:tcBorders>
              <w:left w:val="single" w:sz="4" w:space="0" w:color="auto"/>
              <w:right w:val="single" w:sz="4" w:space="0" w:color="auto"/>
            </w:tcBorders>
            <w:shd w:val="clear" w:color="auto" w:fill="auto"/>
            <w:vAlign w:val="center"/>
            <w:tcPrChange w:id="1231" w:author="Alfonso Bolivar Guayacundo" w:date="2023-08-04T11:34:00Z">
              <w:tcPr>
                <w:tcW w:w="768" w:type="pct"/>
                <w:gridSpan w:val="2"/>
                <w:vMerge/>
                <w:tcBorders>
                  <w:left w:val="single" w:sz="4" w:space="0" w:color="auto"/>
                  <w:right w:val="single" w:sz="4" w:space="0" w:color="auto"/>
                </w:tcBorders>
                <w:shd w:val="clear" w:color="auto" w:fill="auto"/>
                <w:vAlign w:val="center"/>
              </w:tcPr>
            </w:tcPrChange>
          </w:tcPr>
          <w:p w14:paraId="48F1D4D6" w14:textId="36DDF940" w:rsidR="009D1684" w:rsidRPr="001C6D8C" w:rsidDel="00390894" w:rsidRDefault="009D1684" w:rsidP="00246A02">
            <w:pPr>
              <w:contextualSpacing/>
              <w:jc w:val="right"/>
              <w:rPr>
                <w:ins w:id="1232" w:author="Usuario" w:date="2023-07-04T15:17:00Z"/>
                <w:moveFrom w:id="1233" w:author="Alfonso Bolivar Guayacundo" w:date="2023-08-04T11:28:00Z"/>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Change w:id="1234" w:author="Alfonso Bolivar Guayacundo" w:date="2023-08-04T11:34:00Z">
              <w:tcPr>
                <w:tcW w:w="3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07EFC19" w14:textId="290085C7" w:rsidR="009D1684" w:rsidRPr="001C6D8C" w:rsidDel="00390894" w:rsidRDefault="009D1684" w:rsidP="00246A02">
            <w:pPr>
              <w:contextualSpacing/>
              <w:jc w:val="center"/>
              <w:rPr>
                <w:ins w:id="1235" w:author="Usuario" w:date="2023-07-04T15:17:00Z"/>
                <w:moveFrom w:id="1236" w:author="Alfonso Bolivar Guayacundo" w:date="2023-08-04T11:28:00Z"/>
              </w:rPr>
            </w:pPr>
            <w:moveFrom w:id="1237" w:author="Alfonso Bolivar Guayacundo" w:date="2023-08-04T11:28:00Z">
              <w:ins w:id="1238" w:author="Usuario" w:date="2023-07-04T15:17:00Z">
                <w:r w:rsidRPr="001C6D8C" w:rsidDel="00390894">
                  <w:rPr>
                    <w:bCs/>
                  </w:rPr>
                  <w:t>m</w:t>
                </w:r>
                <w:r w:rsidRPr="001C6D8C" w:rsidDel="00390894">
                  <w:rPr>
                    <w:bCs/>
                    <w:vertAlign w:val="superscript"/>
                  </w:rPr>
                  <w:t>2</w:t>
                </w:r>
                <w:r w:rsidRPr="001C6D8C" w:rsidDel="00390894">
                  <w:rPr>
                    <w:bCs/>
                  </w:rPr>
                  <w:t>.</w:t>
                </w:r>
              </w:ins>
            </w:moveFrom>
          </w:p>
        </w:tc>
        <w:tc>
          <w:tcPr>
            <w:tcW w:w="922" w:type="pct"/>
            <w:gridSpan w:val="2"/>
            <w:vMerge/>
            <w:tcBorders>
              <w:left w:val="single" w:sz="4" w:space="0" w:color="auto"/>
              <w:right w:val="single" w:sz="4" w:space="0" w:color="000000"/>
            </w:tcBorders>
            <w:shd w:val="clear" w:color="auto" w:fill="auto"/>
            <w:tcPrChange w:id="1239" w:author="Alfonso Bolivar Guayacundo" w:date="2023-08-04T11:34:00Z">
              <w:tcPr>
                <w:tcW w:w="1580" w:type="pct"/>
                <w:gridSpan w:val="3"/>
                <w:vMerge/>
                <w:tcBorders>
                  <w:left w:val="single" w:sz="4" w:space="0" w:color="auto"/>
                  <w:right w:val="single" w:sz="4" w:space="0" w:color="000000"/>
                </w:tcBorders>
                <w:shd w:val="clear" w:color="auto" w:fill="auto"/>
              </w:tcPr>
            </w:tcPrChange>
          </w:tcPr>
          <w:p w14:paraId="229A0335" w14:textId="1418E562" w:rsidR="009D1684" w:rsidRPr="001C6D8C" w:rsidDel="00390894" w:rsidRDefault="009D1684" w:rsidP="00246A02">
            <w:pPr>
              <w:jc w:val="right"/>
              <w:rPr>
                <w:ins w:id="1240" w:author="Usuario" w:date="2023-07-04T15:17:00Z"/>
                <w:moveFrom w:id="1241" w:author="Alfonso Bolivar Guayacundo" w:date="2023-08-04T11:28:00Z"/>
              </w:rPr>
            </w:pPr>
          </w:p>
        </w:tc>
      </w:tr>
      <w:tr w:rsidR="009D1684" w:rsidRPr="00EB26F5" w:rsidDel="00390894" w14:paraId="7BBD2F81" w14:textId="4155DDB1" w:rsidTr="00CD3CFB">
        <w:trPr>
          <w:trHeight w:val="277"/>
          <w:ins w:id="1242" w:author="Usuario" w:date="2023-07-04T15:17:00Z"/>
          <w:trPrChange w:id="1243" w:author="Alfonso Bolivar Guayacundo" w:date="2023-08-04T11:34:00Z">
            <w:trPr>
              <w:trHeight w:val="277"/>
            </w:trPr>
          </w:trPrChange>
        </w:trPr>
        <w:tc>
          <w:tcPr>
            <w:tcW w:w="3525" w:type="pct"/>
            <w:gridSpan w:val="3"/>
            <w:tcBorders>
              <w:top w:val="single" w:sz="4" w:space="0" w:color="auto"/>
              <w:left w:val="single" w:sz="4" w:space="0" w:color="000000"/>
              <w:bottom w:val="single" w:sz="4" w:space="0" w:color="auto"/>
              <w:right w:val="single" w:sz="4" w:space="0" w:color="auto"/>
            </w:tcBorders>
            <w:shd w:val="clear" w:color="auto" w:fill="auto"/>
            <w:tcPrChange w:id="1244" w:author="Alfonso Bolivar Guayacundo" w:date="2023-08-04T11:34:00Z">
              <w:tcPr>
                <w:tcW w:w="1742" w:type="pct"/>
                <w:gridSpan w:val="3"/>
                <w:tcBorders>
                  <w:top w:val="single" w:sz="4" w:space="0" w:color="auto"/>
                  <w:left w:val="single" w:sz="4" w:space="0" w:color="000000"/>
                  <w:bottom w:val="single" w:sz="4" w:space="0" w:color="auto"/>
                  <w:right w:val="single" w:sz="4" w:space="0" w:color="auto"/>
                </w:tcBorders>
                <w:shd w:val="clear" w:color="auto" w:fill="auto"/>
              </w:tcPr>
            </w:tcPrChange>
          </w:tcPr>
          <w:p w14:paraId="1E6BAEE0" w14:textId="65F36CFC" w:rsidR="009D1684" w:rsidRPr="001C6D8C" w:rsidDel="00390894" w:rsidRDefault="009D1684" w:rsidP="00246A02">
            <w:pPr>
              <w:rPr>
                <w:ins w:id="1245" w:author="Usuario" w:date="2023-07-04T15:17:00Z"/>
                <w:moveFrom w:id="1246" w:author="Alfonso Bolivar Guayacundo" w:date="2023-08-04T11:28:00Z"/>
              </w:rPr>
            </w:pPr>
            <w:moveFrom w:id="1247" w:author="Alfonso Bolivar Guayacundo" w:date="2023-08-04T11:28:00Z">
              <w:ins w:id="1248" w:author="Usuario" w:date="2023-07-04T15:17:00Z">
                <w:r w:rsidRPr="001C6D8C" w:rsidDel="00390894">
                  <w:rPr>
                    <w:b/>
                  </w:rPr>
                  <w:t>Área de quebrada rellena 3:</w:t>
                </w:r>
              </w:ins>
            </w:moveFrom>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Change w:id="1249" w:author="Alfonso Bolivar Guayacundo" w:date="2023-08-04T11:34:00Z">
              <w:tcPr>
                <w:tcW w:w="566"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420951D" w14:textId="46A8F57C" w:rsidR="009D1684" w:rsidRPr="001C6D8C" w:rsidDel="00390894" w:rsidRDefault="009D1684" w:rsidP="00246A02">
            <w:pPr>
              <w:contextualSpacing/>
              <w:jc w:val="right"/>
              <w:rPr>
                <w:ins w:id="1250" w:author="Usuario" w:date="2023-07-04T15:17:00Z"/>
                <w:moveFrom w:id="1251" w:author="Alfonso Bolivar Guayacundo" w:date="2023-08-04T11:28:00Z"/>
                <w:sz w:val="16"/>
                <w:szCs w:val="16"/>
              </w:rPr>
            </w:pPr>
            <w:moveFrom w:id="1252" w:author="Alfonso Bolivar Guayacundo" w:date="2023-08-04T11:28:00Z">
              <w:ins w:id="1253" w:author="Usuario" w:date="2023-07-04T15:17:00Z">
                <w:r w:rsidRPr="001C6D8C" w:rsidDel="00390894">
                  <w:rPr>
                    <w:sz w:val="16"/>
                    <w:szCs w:val="16"/>
                  </w:rPr>
                  <w:t>71,19</w:t>
                </w:r>
              </w:ins>
            </w:moveFrom>
          </w:p>
        </w:tc>
        <w:tc>
          <w:tcPr>
            <w:tcW w:w="490" w:type="pct"/>
            <w:gridSpan w:val="2"/>
            <w:vMerge/>
            <w:tcBorders>
              <w:left w:val="single" w:sz="4" w:space="0" w:color="auto"/>
              <w:right w:val="single" w:sz="4" w:space="0" w:color="auto"/>
            </w:tcBorders>
            <w:shd w:val="clear" w:color="auto" w:fill="auto"/>
            <w:vAlign w:val="center"/>
            <w:tcPrChange w:id="1254" w:author="Alfonso Bolivar Guayacundo" w:date="2023-08-04T11:34:00Z">
              <w:tcPr>
                <w:tcW w:w="768" w:type="pct"/>
                <w:gridSpan w:val="2"/>
                <w:vMerge/>
                <w:tcBorders>
                  <w:left w:val="single" w:sz="4" w:space="0" w:color="auto"/>
                  <w:right w:val="single" w:sz="4" w:space="0" w:color="auto"/>
                </w:tcBorders>
                <w:shd w:val="clear" w:color="auto" w:fill="auto"/>
                <w:vAlign w:val="center"/>
              </w:tcPr>
            </w:tcPrChange>
          </w:tcPr>
          <w:p w14:paraId="1105518B" w14:textId="5ADE6C23" w:rsidR="009D1684" w:rsidRPr="001C6D8C" w:rsidDel="00390894" w:rsidRDefault="009D1684" w:rsidP="00246A02">
            <w:pPr>
              <w:contextualSpacing/>
              <w:jc w:val="right"/>
              <w:rPr>
                <w:ins w:id="1255" w:author="Usuario" w:date="2023-07-04T15:17:00Z"/>
                <w:moveFrom w:id="1256" w:author="Alfonso Bolivar Guayacundo" w:date="2023-08-04T11:28:00Z"/>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Change w:id="1257" w:author="Alfonso Bolivar Guayacundo" w:date="2023-08-04T11:34:00Z">
              <w:tcPr>
                <w:tcW w:w="3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415EEB8" w14:textId="3967EB93" w:rsidR="009D1684" w:rsidRPr="001C6D8C" w:rsidDel="00390894" w:rsidRDefault="009D1684" w:rsidP="00246A02">
            <w:pPr>
              <w:contextualSpacing/>
              <w:jc w:val="center"/>
              <w:rPr>
                <w:ins w:id="1258" w:author="Usuario" w:date="2023-07-04T15:17:00Z"/>
                <w:moveFrom w:id="1259" w:author="Alfonso Bolivar Guayacundo" w:date="2023-08-04T11:28:00Z"/>
              </w:rPr>
            </w:pPr>
            <w:moveFrom w:id="1260" w:author="Alfonso Bolivar Guayacundo" w:date="2023-08-04T11:28:00Z">
              <w:ins w:id="1261" w:author="Usuario" w:date="2023-07-04T15:17:00Z">
                <w:r w:rsidRPr="001C6D8C" w:rsidDel="00390894">
                  <w:rPr>
                    <w:bCs/>
                  </w:rPr>
                  <w:t>m</w:t>
                </w:r>
                <w:r w:rsidRPr="001C6D8C" w:rsidDel="00390894">
                  <w:rPr>
                    <w:bCs/>
                    <w:vertAlign w:val="superscript"/>
                  </w:rPr>
                  <w:t>2</w:t>
                </w:r>
                <w:r w:rsidRPr="001C6D8C" w:rsidDel="00390894">
                  <w:rPr>
                    <w:bCs/>
                  </w:rPr>
                  <w:t>.</w:t>
                </w:r>
              </w:ins>
            </w:moveFrom>
          </w:p>
        </w:tc>
        <w:tc>
          <w:tcPr>
            <w:tcW w:w="922" w:type="pct"/>
            <w:gridSpan w:val="2"/>
            <w:vMerge/>
            <w:tcBorders>
              <w:left w:val="single" w:sz="4" w:space="0" w:color="auto"/>
              <w:right w:val="single" w:sz="4" w:space="0" w:color="000000"/>
            </w:tcBorders>
            <w:shd w:val="clear" w:color="auto" w:fill="auto"/>
            <w:tcPrChange w:id="1262" w:author="Alfonso Bolivar Guayacundo" w:date="2023-08-04T11:34:00Z">
              <w:tcPr>
                <w:tcW w:w="1580" w:type="pct"/>
                <w:gridSpan w:val="3"/>
                <w:vMerge/>
                <w:tcBorders>
                  <w:left w:val="single" w:sz="4" w:space="0" w:color="auto"/>
                  <w:right w:val="single" w:sz="4" w:space="0" w:color="000000"/>
                </w:tcBorders>
                <w:shd w:val="clear" w:color="auto" w:fill="auto"/>
              </w:tcPr>
            </w:tcPrChange>
          </w:tcPr>
          <w:p w14:paraId="2873C0EE" w14:textId="62C52CD5" w:rsidR="009D1684" w:rsidRPr="001C6D8C" w:rsidDel="00390894" w:rsidRDefault="009D1684" w:rsidP="00246A02">
            <w:pPr>
              <w:jc w:val="right"/>
              <w:rPr>
                <w:ins w:id="1263" w:author="Usuario" w:date="2023-07-04T15:17:00Z"/>
                <w:moveFrom w:id="1264" w:author="Alfonso Bolivar Guayacundo" w:date="2023-08-04T11:28:00Z"/>
              </w:rPr>
            </w:pPr>
          </w:p>
        </w:tc>
      </w:tr>
      <w:tr w:rsidR="009D1684" w:rsidRPr="00EB26F5" w:rsidDel="00390894" w14:paraId="7FC13BF4" w14:textId="00AFD14B" w:rsidTr="00CD3CFB">
        <w:trPr>
          <w:trHeight w:val="43"/>
          <w:ins w:id="1265" w:author="Usuario" w:date="2023-07-04T15:17:00Z"/>
          <w:trPrChange w:id="1266" w:author="Alfonso Bolivar Guayacundo" w:date="2023-08-04T11:34:00Z">
            <w:trPr>
              <w:trHeight w:val="43"/>
            </w:trPr>
          </w:trPrChange>
        </w:trPr>
        <w:tc>
          <w:tcPr>
            <w:tcW w:w="3525" w:type="pct"/>
            <w:gridSpan w:val="3"/>
            <w:tcBorders>
              <w:top w:val="single" w:sz="4" w:space="0" w:color="auto"/>
              <w:left w:val="single" w:sz="4" w:space="0" w:color="000000"/>
              <w:bottom w:val="single" w:sz="4" w:space="0" w:color="auto"/>
              <w:right w:val="single" w:sz="4" w:space="0" w:color="auto"/>
            </w:tcBorders>
            <w:shd w:val="clear" w:color="auto" w:fill="auto"/>
            <w:tcPrChange w:id="1267" w:author="Alfonso Bolivar Guayacundo" w:date="2023-08-04T11:34:00Z">
              <w:tcPr>
                <w:tcW w:w="1742" w:type="pct"/>
                <w:gridSpan w:val="3"/>
                <w:tcBorders>
                  <w:top w:val="single" w:sz="4" w:space="0" w:color="auto"/>
                  <w:left w:val="single" w:sz="4" w:space="0" w:color="000000"/>
                  <w:bottom w:val="single" w:sz="4" w:space="0" w:color="auto"/>
                  <w:right w:val="single" w:sz="4" w:space="0" w:color="auto"/>
                </w:tcBorders>
                <w:shd w:val="clear" w:color="auto" w:fill="auto"/>
              </w:tcPr>
            </w:tcPrChange>
          </w:tcPr>
          <w:p w14:paraId="23D46389" w14:textId="631CC84B" w:rsidR="009D1684" w:rsidRPr="001C6D8C" w:rsidDel="00390894" w:rsidRDefault="009D1684" w:rsidP="00246A02">
            <w:pPr>
              <w:rPr>
                <w:ins w:id="1268" w:author="Usuario" w:date="2023-07-04T15:17:00Z"/>
                <w:moveFrom w:id="1269" w:author="Alfonso Bolivar Guayacundo" w:date="2023-08-04T11:28:00Z"/>
              </w:rPr>
            </w:pPr>
            <w:moveFrom w:id="1270" w:author="Alfonso Bolivar Guayacundo" w:date="2023-08-04T11:28:00Z">
              <w:ins w:id="1271" w:author="Usuario" w:date="2023-07-04T15:17:00Z">
                <w:r w:rsidRPr="001C6D8C" w:rsidDel="00390894">
                  <w:rPr>
                    <w:b/>
                  </w:rPr>
                  <w:t>Área de quebrada rellena 4:</w:t>
                </w:r>
              </w:ins>
            </w:moveFrom>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Change w:id="1272" w:author="Alfonso Bolivar Guayacundo" w:date="2023-08-04T11:34:00Z">
              <w:tcPr>
                <w:tcW w:w="566"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5FB3DC9" w14:textId="623CCEBE" w:rsidR="009D1684" w:rsidRPr="001C6D8C" w:rsidDel="00390894" w:rsidRDefault="009D1684" w:rsidP="00246A02">
            <w:pPr>
              <w:contextualSpacing/>
              <w:jc w:val="right"/>
              <w:rPr>
                <w:ins w:id="1273" w:author="Usuario" w:date="2023-07-04T15:17:00Z"/>
                <w:moveFrom w:id="1274" w:author="Alfonso Bolivar Guayacundo" w:date="2023-08-04T11:28:00Z"/>
                <w:sz w:val="16"/>
                <w:szCs w:val="16"/>
              </w:rPr>
            </w:pPr>
            <w:moveFrom w:id="1275" w:author="Alfonso Bolivar Guayacundo" w:date="2023-08-04T11:28:00Z">
              <w:ins w:id="1276" w:author="Usuario" w:date="2023-07-04T15:17:00Z">
                <w:r w:rsidRPr="001C6D8C" w:rsidDel="00390894">
                  <w:rPr>
                    <w:sz w:val="16"/>
                    <w:szCs w:val="16"/>
                  </w:rPr>
                  <w:t>7,87</w:t>
                </w:r>
              </w:ins>
            </w:moveFrom>
          </w:p>
        </w:tc>
        <w:tc>
          <w:tcPr>
            <w:tcW w:w="490" w:type="pct"/>
            <w:gridSpan w:val="2"/>
            <w:vMerge/>
            <w:tcBorders>
              <w:left w:val="single" w:sz="4" w:space="0" w:color="auto"/>
              <w:bottom w:val="single" w:sz="4" w:space="0" w:color="auto"/>
              <w:right w:val="single" w:sz="4" w:space="0" w:color="auto"/>
            </w:tcBorders>
            <w:shd w:val="clear" w:color="auto" w:fill="auto"/>
            <w:vAlign w:val="center"/>
            <w:tcPrChange w:id="1277" w:author="Alfonso Bolivar Guayacundo" w:date="2023-08-04T11:34:00Z">
              <w:tcPr>
                <w:tcW w:w="768" w:type="pct"/>
                <w:gridSpan w:val="2"/>
                <w:vMerge/>
                <w:tcBorders>
                  <w:left w:val="single" w:sz="4" w:space="0" w:color="auto"/>
                  <w:bottom w:val="single" w:sz="4" w:space="0" w:color="auto"/>
                  <w:right w:val="single" w:sz="4" w:space="0" w:color="auto"/>
                </w:tcBorders>
                <w:shd w:val="clear" w:color="auto" w:fill="auto"/>
                <w:vAlign w:val="center"/>
              </w:tcPr>
            </w:tcPrChange>
          </w:tcPr>
          <w:p w14:paraId="327E18A5" w14:textId="51D445A2" w:rsidR="009D1684" w:rsidRPr="001C6D8C" w:rsidDel="00390894" w:rsidRDefault="009D1684" w:rsidP="00246A02">
            <w:pPr>
              <w:contextualSpacing/>
              <w:jc w:val="right"/>
              <w:rPr>
                <w:ins w:id="1278" w:author="Usuario" w:date="2023-07-04T15:17:00Z"/>
                <w:moveFrom w:id="1279" w:author="Alfonso Bolivar Guayacundo" w:date="2023-08-04T11:28:00Z"/>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Change w:id="1280" w:author="Alfonso Bolivar Guayacundo" w:date="2023-08-04T11:34:00Z">
              <w:tcPr>
                <w:tcW w:w="3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A843681" w14:textId="7E5DA3D1" w:rsidR="009D1684" w:rsidRPr="001C6D8C" w:rsidDel="00390894" w:rsidRDefault="009D1684" w:rsidP="00246A02">
            <w:pPr>
              <w:contextualSpacing/>
              <w:jc w:val="center"/>
              <w:rPr>
                <w:ins w:id="1281" w:author="Usuario" w:date="2023-07-04T15:17:00Z"/>
                <w:moveFrom w:id="1282" w:author="Alfonso Bolivar Guayacundo" w:date="2023-08-04T11:28:00Z"/>
              </w:rPr>
            </w:pPr>
            <w:moveFrom w:id="1283" w:author="Alfonso Bolivar Guayacundo" w:date="2023-08-04T11:28:00Z">
              <w:ins w:id="1284" w:author="Usuario" w:date="2023-07-04T15:17:00Z">
                <w:r w:rsidRPr="001C6D8C" w:rsidDel="00390894">
                  <w:rPr>
                    <w:bCs/>
                  </w:rPr>
                  <w:t>m</w:t>
                </w:r>
                <w:r w:rsidRPr="001C6D8C" w:rsidDel="00390894">
                  <w:rPr>
                    <w:bCs/>
                    <w:vertAlign w:val="superscript"/>
                  </w:rPr>
                  <w:t>2</w:t>
                </w:r>
                <w:r w:rsidRPr="001C6D8C" w:rsidDel="00390894">
                  <w:rPr>
                    <w:bCs/>
                  </w:rPr>
                  <w:t>.</w:t>
                </w:r>
              </w:ins>
            </w:moveFrom>
          </w:p>
        </w:tc>
        <w:tc>
          <w:tcPr>
            <w:tcW w:w="922" w:type="pct"/>
            <w:gridSpan w:val="2"/>
            <w:vMerge/>
            <w:tcBorders>
              <w:left w:val="single" w:sz="4" w:space="0" w:color="auto"/>
              <w:bottom w:val="single" w:sz="4" w:space="0" w:color="auto"/>
              <w:right w:val="single" w:sz="4" w:space="0" w:color="000000"/>
            </w:tcBorders>
            <w:shd w:val="clear" w:color="auto" w:fill="auto"/>
            <w:tcPrChange w:id="1285" w:author="Alfonso Bolivar Guayacundo" w:date="2023-08-04T11:34:00Z">
              <w:tcPr>
                <w:tcW w:w="1580" w:type="pct"/>
                <w:gridSpan w:val="3"/>
                <w:vMerge/>
                <w:tcBorders>
                  <w:left w:val="single" w:sz="4" w:space="0" w:color="auto"/>
                  <w:bottom w:val="single" w:sz="4" w:space="0" w:color="auto"/>
                  <w:right w:val="single" w:sz="4" w:space="0" w:color="000000"/>
                </w:tcBorders>
                <w:shd w:val="clear" w:color="auto" w:fill="auto"/>
              </w:tcPr>
            </w:tcPrChange>
          </w:tcPr>
          <w:p w14:paraId="2D2BAE0F" w14:textId="696271AC" w:rsidR="009D1684" w:rsidRPr="001C6D8C" w:rsidDel="00390894" w:rsidRDefault="009D1684" w:rsidP="00246A02">
            <w:pPr>
              <w:jc w:val="right"/>
              <w:rPr>
                <w:ins w:id="1286" w:author="Usuario" w:date="2023-07-04T15:17:00Z"/>
                <w:moveFrom w:id="1287" w:author="Alfonso Bolivar Guayacundo" w:date="2023-08-04T11:28:00Z"/>
              </w:rPr>
            </w:pPr>
          </w:p>
        </w:tc>
      </w:tr>
      <w:tr w:rsidR="009D1684" w:rsidRPr="00EB26F5" w:rsidDel="00390894" w14:paraId="5A9E7A1F" w14:textId="0533CF8B" w:rsidTr="00CD3CFB">
        <w:trPr>
          <w:trHeight w:val="43"/>
          <w:ins w:id="1288" w:author="Usuario" w:date="2023-07-04T15:17:00Z"/>
          <w:trPrChange w:id="1289" w:author="Alfonso Bolivar Guayacundo" w:date="2023-08-04T11:34:00Z">
            <w:trPr>
              <w:trHeight w:val="43"/>
            </w:trPr>
          </w:trPrChange>
        </w:trPr>
        <w:tc>
          <w:tcPr>
            <w:tcW w:w="3525" w:type="pct"/>
            <w:gridSpan w:val="3"/>
            <w:tcBorders>
              <w:top w:val="single" w:sz="4" w:space="0" w:color="auto"/>
              <w:left w:val="single" w:sz="4" w:space="0" w:color="000000"/>
              <w:bottom w:val="single" w:sz="4" w:space="0" w:color="auto"/>
              <w:right w:val="single" w:sz="4" w:space="0" w:color="auto"/>
            </w:tcBorders>
            <w:shd w:val="clear" w:color="auto" w:fill="auto"/>
            <w:tcPrChange w:id="1290" w:author="Alfonso Bolivar Guayacundo" w:date="2023-08-04T11:34:00Z">
              <w:tcPr>
                <w:tcW w:w="1742" w:type="pct"/>
                <w:gridSpan w:val="3"/>
                <w:tcBorders>
                  <w:top w:val="single" w:sz="4" w:space="0" w:color="auto"/>
                  <w:left w:val="single" w:sz="4" w:space="0" w:color="000000"/>
                  <w:bottom w:val="single" w:sz="4" w:space="0" w:color="auto"/>
                  <w:right w:val="single" w:sz="4" w:space="0" w:color="auto"/>
                </w:tcBorders>
                <w:shd w:val="clear" w:color="auto" w:fill="auto"/>
              </w:tcPr>
            </w:tcPrChange>
          </w:tcPr>
          <w:p w14:paraId="3325FCEC" w14:textId="73FCDCBF" w:rsidR="009D1684" w:rsidRPr="001C6D8C" w:rsidDel="00390894" w:rsidRDefault="009D1684" w:rsidP="00246A02">
            <w:pPr>
              <w:rPr>
                <w:ins w:id="1291" w:author="Usuario" w:date="2023-07-04T15:17:00Z"/>
                <w:moveFrom w:id="1292" w:author="Alfonso Bolivar Guayacundo" w:date="2023-08-04T11:28:00Z"/>
                <w:b/>
              </w:rPr>
            </w:pPr>
            <w:moveFrom w:id="1293" w:author="Alfonso Bolivar Guayacundo" w:date="2023-08-04T11:28:00Z">
              <w:ins w:id="1294" w:author="Usuario" w:date="2023-07-04T15:17:00Z">
                <w:r w:rsidRPr="001C6D8C" w:rsidDel="00390894">
                  <w:rPr>
                    <w:b/>
                  </w:rPr>
                  <w:t>Área a transferir al municipio 1:</w:t>
                </w:r>
              </w:ins>
            </w:moveFrom>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Change w:id="1295" w:author="Alfonso Bolivar Guayacundo" w:date="2023-08-04T11:34:00Z">
              <w:tcPr>
                <w:tcW w:w="566"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364B82F" w14:textId="0783E32B" w:rsidR="009D1684" w:rsidRPr="001C6D8C" w:rsidDel="00390894" w:rsidRDefault="009D1684" w:rsidP="00246A02">
            <w:pPr>
              <w:contextualSpacing/>
              <w:jc w:val="right"/>
              <w:rPr>
                <w:ins w:id="1296" w:author="Usuario" w:date="2023-07-04T15:17:00Z"/>
                <w:moveFrom w:id="1297" w:author="Alfonso Bolivar Guayacundo" w:date="2023-08-04T11:28:00Z"/>
                <w:sz w:val="16"/>
                <w:szCs w:val="16"/>
              </w:rPr>
            </w:pPr>
            <w:moveFrom w:id="1298" w:author="Alfonso Bolivar Guayacundo" w:date="2023-08-04T11:28:00Z">
              <w:ins w:id="1299" w:author="Usuario" w:date="2023-07-04T15:17:00Z">
                <w:r w:rsidDel="00390894">
                  <w:rPr>
                    <w:sz w:val="16"/>
                    <w:szCs w:val="16"/>
                  </w:rPr>
                  <w:t>109,15</w:t>
                </w:r>
              </w:ins>
            </w:moveFrom>
          </w:p>
        </w:tc>
        <w:tc>
          <w:tcPr>
            <w:tcW w:w="490" w:type="pct"/>
            <w:gridSpan w:val="2"/>
            <w:vMerge w:val="restart"/>
            <w:tcBorders>
              <w:top w:val="single" w:sz="4" w:space="0" w:color="auto"/>
              <w:left w:val="single" w:sz="4" w:space="0" w:color="auto"/>
              <w:right w:val="single" w:sz="4" w:space="0" w:color="auto"/>
            </w:tcBorders>
            <w:shd w:val="clear" w:color="auto" w:fill="auto"/>
            <w:vAlign w:val="center"/>
            <w:tcPrChange w:id="1300" w:author="Alfonso Bolivar Guayacundo" w:date="2023-08-04T11:34:00Z">
              <w:tcPr>
                <w:tcW w:w="768" w:type="pct"/>
                <w:gridSpan w:val="2"/>
                <w:vMerge w:val="restart"/>
                <w:tcBorders>
                  <w:top w:val="single" w:sz="4" w:space="0" w:color="auto"/>
                  <w:left w:val="single" w:sz="4" w:space="0" w:color="auto"/>
                  <w:right w:val="single" w:sz="4" w:space="0" w:color="auto"/>
                </w:tcBorders>
                <w:shd w:val="clear" w:color="auto" w:fill="auto"/>
                <w:vAlign w:val="center"/>
              </w:tcPr>
            </w:tcPrChange>
          </w:tcPr>
          <w:p w14:paraId="59FAC3BB" w14:textId="6911EEFD" w:rsidR="009D1684" w:rsidRPr="001C6D8C" w:rsidDel="00390894" w:rsidRDefault="009D1684" w:rsidP="00246A02">
            <w:pPr>
              <w:contextualSpacing/>
              <w:jc w:val="right"/>
              <w:rPr>
                <w:ins w:id="1301" w:author="Usuario" w:date="2023-07-04T15:17:00Z"/>
                <w:moveFrom w:id="1302" w:author="Alfonso Bolivar Guayacundo" w:date="2023-08-04T11:28:00Z"/>
              </w:rPr>
            </w:pPr>
            <w:moveFrom w:id="1303" w:author="Alfonso Bolivar Guayacundo" w:date="2023-08-04T11:28:00Z">
              <w:ins w:id="1304" w:author="Usuario" w:date="2023-07-04T15:17:00Z">
                <w:r w:rsidDel="00390894">
                  <w:t>116,79</w:t>
                </w:r>
              </w:ins>
            </w:moveFrom>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Change w:id="1305" w:author="Alfonso Bolivar Guayacundo" w:date="2023-08-04T11:34:00Z">
              <w:tcPr>
                <w:tcW w:w="3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433C2EA" w14:textId="69B92F27" w:rsidR="009D1684" w:rsidRPr="001C6D8C" w:rsidDel="00390894" w:rsidRDefault="009D1684" w:rsidP="00246A02">
            <w:pPr>
              <w:contextualSpacing/>
              <w:jc w:val="center"/>
              <w:rPr>
                <w:ins w:id="1306" w:author="Usuario" w:date="2023-07-04T15:17:00Z"/>
                <w:moveFrom w:id="1307" w:author="Alfonso Bolivar Guayacundo" w:date="2023-08-04T11:28:00Z"/>
                <w:bCs/>
              </w:rPr>
            </w:pPr>
            <w:moveFrom w:id="1308" w:author="Alfonso Bolivar Guayacundo" w:date="2023-08-04T11:28:00Z">
              <w:ins w:id="1309" w:author="Usuario" w:date="2023-07-04T15:17:00Z">
                <w:r w:rsidRPr="001C6D8C" w:rsidDel="00390894">
                  <w:rPr>
                    <w:bCs/>
                  </w:rPr>
                  <w:t>m</w:t>
                </w:r>
                <w:r w:rsidRPr="001C6D8C" w:rsidDel="00390894">
                  <w:rPr>
                    <w:bCs/>
                    <w:vertAlign w:val="superscript"/>
                  </w:rPr>
                  <w:t>2</w:t>
                </w:r>
                <w:r w:rsidRPr="001C6D8C" w:rsidDel="00390894">
                  <w:rPr>
                    <w:bCs/>
                  </w:rPr>
                  <w:t>.</w:t>
                </w:r>
              </w:ins>
            </w:moveFrom>
          </w:p>
        </w:tc>
        <w:tc>
          <w:tcPr>
            <w:tcW w:w="922" w:type="pct"/>
            <w:gridSpan w:val="2"/>
            <w:vMerge w:val="restart"/>
            <w:tcBorders>
              <w:top w:val="single" w:sz="4" w:space="0" w:color="auto"/>
              <w:left w:val="single" w:sz="4" w:space="0" w:color="auto"/>
              <w:right w:val="single" w:sz="4" w:space="0" w:color="000000"/>
            </w:tcBorders>
            <w:shd w:val="clear" w:color="auto" w:fill="auto"/>
            <w:tcPrChange w:id="1310" w:author="Alfonso Bolivar Guayacundo" w:date="2023-08-04T11:34:00Z">
              <w:tcPr>
                <w:tcW w:w="1580" w:type="pct"/>
                <w:gridSpan w:val="3"/>
                <w:vMerge w:val="restart"/>
                <w:tcBorders>
                  <w:top w:val="single" w:sz="4" w:space="0" w:color="auto"/>
                  <w:left w:val="single" w:sz="4" w:space="0" w:color="auto"/>
                  <w:right w:val="single" w:sz="4" w:space="0" w:color="000000"/>
                </w:tcBorders>
                <w:shd w:val="clear" w:color="auto" w:fill="auto"/>
              </w:tcPr>
            </w:tcPrChange>
          </w:tcPr>
          <w:p w14:paraId="50C946A6" w14:textId="2098C481" w:rsidR="009D1684" w:rsidRPr="001C6D8C" w:rsidDel="00390894" w:rsidRDefault="009D1684" w:rsidP="00246A02">
            <w:pPr>
              <w:jc w:val="right"/>
              <w:rPr>
                <w:ins w:id="1311" w:author="Usuario" w:date="2023-07-04T15:17:00Z"/>
                <w:moveFrom w:id="1312" w:author="Alfonso Bolivar Guayacundo" w:date="2023-08-04T11:28:00Z"/>
              </w:rPr>
            </w:pPr>
            <w:moveFrom w:id="1313" w:author="Alfonso Bolivar Guayacundo" w:date="2023-08-04T11:28:00Z">
              <w:ins w:id="1314" w:author="Usuario" w:date="2023-07-04T15:17:00Z">
                <w:r w:rsidRPr="001C6D8C" w:rsidDel="00390894">
                  <w:t>0,3</w:t>
                </w:r>
                <w:r w:rsidDel="00390894">
                  <w:t>4</w:t>
                </w:r>
                <w:r w:rsidRPr="001C6D8C" w:rsidDel="00390894">
                  <w:t xml:space="preserve"> %</w:t>
                </w:r>
              </w:ins>
            </w:moveFrom>
          </w:p>
          <w:p w14:paraId="54A83E9F" w14:textId="1FB75C66" w:rsidR="009D1684" w:rsidRPr="001C6D8C" w:rsidDel="00390894" w:rsidRDefault="009D1684" w:rsidP="00246A02">
            <w:pPr>
              <w:jc w:val="right"/>
              <w:rPr>
                <w:ins w:id="1315" w:author="Usuario" w:date="2023-07-04T15:17:00Z"/>
                <w:moveFrom w:id="1316" w:author="Alfonso Bolivar Guayacundo" w:date="2023-08-04T11:28:00Z"/>
              </w:rPr>
            </w:pPr>
          </w:p>
          <w:p w14:paraId="55773E51" w14:textId="586065F2" w:rsidR="009D1684" w:rsidRPr="001C6D8C" w:rsidDel="00390894" w:rsidRDefault="009D1684" w:rsidP="00246A02">
            <w:pPr>
              <w:jc w:val="right"/>
              <w:rPr>
                <w:ins w:id="1317" w:author="Usuario" w:date="2023-07-04T15:17:00Z"/>
                <w:moveFrom w:id="1318" w:author="Alfonso Bolivar Guayacundo" w:date="2023-08-04T11:28:00Z"/>
              </w:rPr>
            </w:pPr>
          </w:p>
        </w:tc>
      </w:tr>
      <w:tr w:rsidR="009D1684" w:rsidRPr="00EB26F5" w:rsidDel="00390894" w14:paraId="0A65870C" w14:textId="138D5103" w:rsidTr="00CD3CFB">
        <w:trPr>
          <w:trHeight w:val="43"/>
          <w:ins w:id="1319" w:author="Usuario" w:date="2023-07-04T15:17:00Z"/>
          <w:trPrChange w:id="1320" w:author="Alfonso Bolivar Guayacundo" w:date="2023-08-04T11:34:00Z">
            <w:trPr>
              <w:trHeight w:val="43"/>
            </w:trPr>
          </w:trPrChange>
        </w:trPr>
        <w:tc>
          <w:tcPr>
            <w:tcW w:w="3525" w:type="pct"/>
            <w:gridSpan w:val="3"/>
            <w:tcBorders>
              <w:top w:val="single" w:sz="4" w:space="0" w:color="auto"/>
              <w:left w:val="single" w:sz="4" w:space="0" w:color="000000"/>
              <w:bottom w:val="single" w:sz="4" w:space="0" w:color="auto"/>
              <w:right w:val="single" w:sz="4" w:space="0" w:color="auto"/>
            </w:tcBorders>
            <w:shd w:val="clear" w:color="auto" w:fill="auto"/>
            <w:tcPrChange w:id="1321" w:author="Alfonso Bolivar Guayacundo" w:date="2023-08-04T11:34:00Z">
              <w:tcPr>
                <w:tcW w:w="1742" w:type="pct"/>
                <w:gridSpan w:val="3"/>
                <w:tcBorders>
                  <w:top w:val="single" w:sz="4" w:space="0" w:color="auto"/>
                  <w:left w:val="single" w:sz="4" w:space="0" w:color="000000"/>
                  <w:bottom w:val="single" w:sz="4" w:space="0" w:color="auto"/>
                  <w:right w:val="single" w:sz="4" w:space="0" w:color="auto"/>
                </w:tcBorders>
                <w:shd w:val="clear" w:color="auto" w:fill="auto"/>
              </w:tcPr>
            </w:tcPrChange>
          </w:tcPr>
          <w:p w14:paraId="0CBFE928" w14:textId="2FADC264" w:rsidR="009D1684" w:rsidRPr="001C6D8C" w:rsidDel="00390894" w:rsidRDefault="009D1684" w:rsidP="00246A02">
            <w:pPr>
              <w:rPr>
                <w:ins w:id="1322" w:author="Usuario" w:date="2023-07-04T15:17:00Z"/>
                <w:moveFrom w:id="1323" w:author="Alfonso Bolivar Guayacundo" w:date="2023-08-04T11:28:00Z"/>
                <w:b/>
              </w:rPr>
            </w:pPr>
            <w:moveFrom w:id="1324" w:author="Alfonso Bolivar Guayacundo" w:date="2023-08-04T11:28:00Z">
              <w:ins w:id="1325" w:author="Usuario" w:date="2023-07-04T15:17:00Z">
                <w:r w:rsidRPr="001C6D8C" w:rsidDel="00390894">
                  <w:rPr>
                    <w:b/>
                  </w:rPr>
                  <w:t>Área a transferir al municipio 2:</w:t>
                </w:r>
              </w:ins>
            </w:moveFrom>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Change w:id="1326" w:author="Alfonso Bolivar Guayacundo" w:date="2023-08-04T11:34:00Z">
              <w:tcPr>
                <w:tcW w:w="566"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9605A9B" w14:textId="38074754" w:rsidR="009D1684" w:rsidRPr="001C6D8C" w:rsidDel="00390894" w:rsidRDefault="009D1684" w:rsidP="00246A02">
            <w:pPr>
              <w:contextualSpacing/>
              <w:jc w:val="right"/>
              <w:rPr>
                <w:ins w:id="1327" w:author="Usuario" w:date="2023-07-04T15:17:00Z"/>
                <w:moveFrom w:id="1328" w:author="Alfonso Bolivar Guayacundo" w:date="2023-08-04T11:28:00Z"/>
                <w:sz w:val="16"/>
                <w:szCs w:val="16"/>
              </w:rPr>
            </w:pPr>
            <w:moveFrom w:id="1329" w:author="Alfonso Bolivar Guayacundo" w:date="2023-08-04T11:28:00Z">
              <w:ins w:id="1330" w:author="Usuario" w:date="2023-07-04T15:17:00Z">
                <w:r w:rsidRPr="001C6D8C" w:rsidDel="00390894">
                  <w:rPr>
                    <w:sz w:val="16"/>
                    <w:szCs w:val="16"/>
                  </w:rPr>
                  <w:t>7,64</w:t>
                </w:r>
              </w:ins>
            </w:moveFrom>
          </w:p>
        </w:tc>
        <w:tc>
          <w:tcPr>
            <w:tcW w:w="490" w:type="pct"/>
            <w:gridSpan w:val="2"/>
            <w:vMerge/>
            <w:tcBorders>
              <w:left w:val="single" w:sz="4" w:space="0" w:color="auto"/>
              <w:bottom w:val="single" w:sz="4" w:space="0" w:color="auto"/>
              <w:right w:val="single" w:sz="4" w:space="0" w:color="auto"/>
            </w:tcBorders>
            <w:shd w:val="clear" w:color="auto" w:fill="auto"/>
            <w:vAlign w:val="center"/>
            <w:tcPrChange w:id="1331" w:author="Alfonso Bolivar Guayacundo" w:date="2023-08-04T11:34:00Z">
              <w:tcPr>
                <w:tcW w:w="768" w:type="pct"/>
                <w:gridSpan w:val="2"/>
                <w:vMerge/>
                <w:tcBorders>
                  <w:left w:val="single" w:sz="4" w:space="0" w:color="auto"/>
                  <w:bottom w:val="single" w:sz="4" w:space="0" w:color="auto"/>
                  <w:right w:val="single" w:sz="4" w:space="0" w:color="auto"/>
                </w:tcBorders>
                <w:shd w:val="clear" w:color="auto" w:fill="auto"/>
                <w:vAlign w:val="center"/>
              </w:tcPr>
            </w:tcPrChange>
          </w:tcPr>
          <w:p w14:paraId="4080B331" w14:textId="0A48228F" w:rsidR="009D1684" w:rsidRPr="001C6D8C" w:rsidDel="00390894" w:rsidRDefault="009D1684" w:rsidP="00246A02">
            <w:pPr>
              <w:contextualSpacing/>
              <w:jc w:val="right"/>
              <w:rPr>
                <w:ins w:id="1332" w:author="Usuario" w:date="2023-07-04T15:17:00Z"/>
                <w:moveFrom w:id="1333" w:author="Alfonso Bolivar Guayacundo" w:date="2023-08-04T11:28:00Z"/>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Change w:id="1334" w:author="Alfonso Bolivar Guayacundo" w:date="2023-08-04T11:34:00Z">
              <w:tcPr>
                <w:tcW w:w="3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4673233" w14:textId="2417E9DB" w:rsidR="009D1684" w:rsidRPr="001C6D8C" w:rsidDel="00390894" w:rsidRDefault="009D1684" w:rsidP="00246A02">
            <w:pPr>
              <w:contextualSpacing/>
              <w:jc w:val="center"/>
              <w:rPr>
                <w:ins w:id="1335" w:author="Usuario" w:date="2023-07-04T15:17:00Z"/>
                <w:moveFrom w:id="1336" w:author="Alfonso Bolivar Guayacundo" w:date="2023-08-04T11:28:00Z"/>
                <w:bCs/>
              </w:rPr>
            </w:pPr>
            <w:moveFrom w:id="1337" w:author="Alfonso Bolivar Guayacundo" w:date="2023-08-04T11:28:00Z">
              <w:ins w:id="1338" w:author="Usuario" w:date="2023-07-04T15:17:00Z">
                <w:r w:rsidRPr="001C6D8C" w:rsidDel="00390894">
                  <w:rPr>
                    <w:bCs/>
                  </w:rPr>
                  <w:t>m</w:t>
                </w:r>
                <w:r w:rsidRPr="001C6D8C" w:rsidDel="00390894">
                  <w:rPr>
                    <w:bCs/>
                    <w:vertAlign w:val="superscript"/>
                  </w:rPr>
                  <w:t>2</w:t>
                </w:r>
                <w:r w:rsidRPr="001C6D8C" w:rsidDel="00390894">
                  <w:rPr>
                    <w:bCs/>
                  </w:rPr>
                  <w:t>.</w:t>
                </w:r>
              </w:ins>
            </w:moveFrom>
          </w:p>
        </w:tc>
        <w:tc>
          <w:tcPr>
            <w:tcW w:w="922" w:type="pct"/>
            <w:gridSpan w:val="2"/>
            <w:vMerge/>
            <w:tcBorders>
              <w:left w:val="single" w:sz="4" w:space="0" w:color="auto"/>
              <w:bottom w:val="single" w:sz="4" w:space="0" w:color="auto"/>
              <w:right w:val="single" w:sz="4" w:space="0" w:color="000000"/>
            </w:tcBorders>
            <w:shd w:val="clear" w:color="auto" w:fill="auto"/>
            <w:tcPrChange w:id="1339" w:author="Alfonso Bolivar Guayacundo" w:date="2023-08-04T11:34:00Z">
              <w:tcPr>
                <w:tcW w:w="1580" w:type="pct"/>
                <w:gridSpan w:val="3"/>
                <w:vMerge/>
                <w:tcBorders>
                  <w:left w:val="single" w:sz="4" w:space="0" w:color="auto"/>
                  <w:bottom w:val="single" w:sz="4" w:space="0" w:color="auto"/>
                  <w:right w:val="single" w:sz="4" w:space="0" w:color="000000"/>
                </w:tcBorders>
                <w:shd w:val="clear" w:color="auto" w:fill="auto"/>
              </w:tcPr>
            </w:tcPrChange>
          </w:tcPr>
          <w:p w14:paraId="25FD8860" w14:textId="44733A38" w:rsidR="009D1684" w:rsidRPr="001C6D8C" w:rsidDel="00390894" w:rsidRDefault="009D1684" w:rsidP="00246A02">
            <w:pPr>
              <w:jc w:val="right"/>
              <w:rPr>
                <w:ins w:id="1340" w:author="Usuario" w:date="2023-07-04T15:17:00Z"/>
                <w:moveFrom w:id="1341" w:author="Alfonso Bolivar Guayacundo" w:date="2023-08-04T11:28:00Z"/>
              </w:rPr>
            </w:pPr>
          </w:p>
        </w:tc>
      </w:tr>
      <w:tr w:rsidR="009D1684" w:rsidRPr="00EB26F5" w:rsidDel="00390894" w14:paraId="7DE7A13B" w14:textId="00D76FD7" w:rsidTr="00CD3CFB">
        <w:trPr>
          <w:trHeight w:val="27"/>
          <w:ins w:id="1342" w:author="Usuario" w:date="2023-07-04T15:17:00Z"/>
          <w:trPrChange w:id="1343" w:author="Alfonso Bolivar Guayacundo" w:date="2023-08-04T11:34:00Z">
            <w:trPr>
              <w:trHeight w:val="27"/>
            </w:trPr>
          </w:trPrChange>
        </w:trPr>
        <w:tc>
          <w:tcPr>
            <w:tcW w:w="3525" w:type="pct"/>
            <w:gridSpan w:val="3"/>
            <w:tcBorders>
              <w:top w:val="single" w:sz="4" w:space="0" w:color="auto"/>
              <w:left w:val="single" w:sz="4" w:space="0" w:color="000000"/>
              <w:bottom w:val="single" w:sz="4" w:space="0" w:color="auto"/>
              <w:right w:val="single" w:sz="4" w:space="0" w:color="auto"/>
            </w:tcBorders>
            <w:shd w:val="clear" w:color="auto" w:fill="auto"/>
            <w:tcPrChange w:id="1344" w:author="Alfonso Bolivar Guayacundo" w:date="2023-08-04T11:34:00Z">
              <w:tcPr>
                <w:tcW w:w="1742" w:type="pct"/>
                <w:gridSpan w:val="3"/>
                <w:tcBorders>
                  <w:top w:val="single" w:sz="4" w:space="0" w:color="auto"/>
                  <w:left w:val="single" w:sz="4" w:space="0" w:color="000000"/>
                  <w:bottom w:val="single" w:sz="4" w:space="0" w:color="auto"/>
                  <w:right w:val="single" w:sz="4" w:space="0" w:color="auto"/>
                </w:tcBorders>
                <w:shd w:val="clear" w:color="auto" w:fill="auto"/>
              </w:tcPr>
            </w:tcPrChange>
          </w:tcPr>
          <w:p w14:paraId="73FA855D" w14:textId="2F698B53" w:rsidR="009D1684" w:rsidRPr="001C6D8C" w:rsidDel="00390894" w:rsidRDefault="009D1684" w:rsidP="00246A02">
            <w:pPr>
              <w:contextualSpacing/>
              <w:rPr>
                <w:ins w:id="1345" w:author="Usuario" w:date="2023-07-04T15:17:00Z"/>
                <w:moveFrom w:id="1346" w:author="Alfonso Bolivar Guayacundo" w:date="2023-08-04T11:28:00Z"/>
                <w:b/>
              </w:rPr>
            </w:pPr>
            <w:moveFrom w:id="1347" w:author="Alfonso Bolivar Guayacundo" w:date="2023-08-04T11:28:00Z">
              <w:ins w:id="1348" w:author="Usuario" w:date="2023-07-04T15:17:00Z">
                <w:r w:rsidRPr="001C6D8C" w:rsidDel="00390894">
                  <w:rPr>
                    <w:b/>
                  </w:rPr>
                  <w:t>Área de afectación por red de alta tensión:</w:t>
                </w:r>
              </w:ins>
            </w:moveFrom>
          </w:p>
        </w:tc>
        <w:tc>
          <w:tcPr>
            <w:tcW w:w="862" w:type="pct"/>
            <w:gridSpan w:val="3"/>
            <w:tcBorders>
              <w:top w:val="single" w:sz="4" w:space="0" w:color="auto"/>
              <w:left w:val="single" w:sz="4" w:space="0" w:color="auto"/>
              <w:bottom w:val="single" w:sz="4" w:space="0" w:color="auto"/>
              <w:right w:val="single" w:sz="4" w:space="0" w:color="auto"/>
            </w:tcBorders>
            <w:shd w:val="clear" w:color="auto" w:fill="auto"/>
            <w:vAlign w:val="center"/>
            <w:tcPrChange w:id="1349" w:author="Alfonso Bolivar Guayacundo" w:date="2023-08-04T11:34:00Z">
              <w:tcPr>
                <w:tcW w:w="1334"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CDB2EDA" w14:textId="0D98F6C0" w:rsidR="009D1684" w:rsidRPr="001C6D8C" w:rsidDel="00390894" w:rsidRDefault="009D1684" w:rsidP="00246A02">
            <w:pPr>
              <w:contextualSpacing/>
              <w:jc w:val="right"/>
              <w:rPr>
                <w:ins w:id="1350" w:author="Usuario" w:date="2023-07-04T15:17:00Z"/>
                <w:moveFrom w:id="1351" w:author="Alfonso Bolivar Guayacundo" w:date="2023-08-04T11:28:00Z"/>
              </w:rPr>
            </w:pPr>
            <w:moveFrom w:id="1352" w:author="Alfonso Bolivar Guayacundo" w:date="2023-08-04T11:28:00Z">
              <w:ins w:id="1353" w:author="Usuario" w:date="2023-07-04T15:17:00Z">
                <w:r w:rsidRPr="001C6D8C" w:rsidDel="00390894">
                  <w:t>1.097,04</w:t>
                </w:r>
              </w:ins>
            </w:moveFrom>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Change w:id="1354" w:author="Alfonso Bolivar Guayacundo" w:date="2023-08-04T11:34:00Z">
              <w:tcPr>
                <w:tcW w:w="3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FA15AF5" w14:textId="3A5BB86D" w:rsidR="009D1684" w:rsidRPr="001C6D8C" w:rsidDel="00390894" w:rsidRDefault="009D1684" w:rsidP="00246A02">
            <w:pPr>
              <w:contextualSpacing/>
              <w:jc w:val="center"/>
              <w:rPr>
                <w:ins w:id="1355" w:author="Usuario" w:date="2023-07-04T15:17:00Z"/>
                <w:moveFrom w:id="1356" w:author="Alfonso Bolivar Guayacundo" w:date="2023-08-04T11:28:00Z"/>
                <w:bCs/>
              </w:rPr>
            </w:pPr>
            <w:moveFrom w:id="1357" w:author="Alfonso Bolivar Guayacundo" w:date="2023-08-04T11:28:00Z">
              <w:ins w:id="1358" w:author="Usuario" w:date="2023-07-04T15:17:00Z">
                <w:r w:rsidRPr="001C6D8C" w:rsidDel="00390894">
                  <w:rPr>
                    <w:bCs/>
                  </w:rPr>
                  <w:t>m</w:t>
                </w:r>
                <w:r w:rsidRPr="001C6D8C" w:rsidDel="00390894">
                  <w:rPr>
                    <w:bCs/>
                    <w:vertAlign w:val="superscript"/>
                  </w:rPr>
                  <w:t>2</w:t>
                </w:r>
                <w:r w:rsidRPr="001C6D8C" w:rsidDel="00390894">
                  <w:rPr>
                    <w:bCs/>
                  </w:rPr>
                  <w:t>.</w:t>
                </w:r>
              </w:ins>
            </w:moveFrom>
          </w:p>
        </w:tc>
        <w:tc>
          <w:tcPr>
            <w:tcW w:w="922" w:type="pct"/>
            <w:gridSpan w:val="2"/>
            <w:tcBorders>
              <w:top w:val="single" w:sz="4" w:space="0" w:color="auto"/>
              <w:left w:val="single" w:sz="4" w:space="0" w:color="auto"/>
              <w:bottom w:val="single" w:sz="4" w:space="0" w:color="auto"/>
              <w:right w:val="single" w:sz="4" w:space="0" w:color="000000"/>
            </w:tcBorders>
            <w:shd w:val="clear" w:color="auto" w:fill="auto"/>
            <w:vAlign w:val="center"/>
            <w:tcPrChange w:id="1359" w:author="Alfonso Bolivar Guayacundo" w:date="2023-08-04T11:34:00Z">
              <w:tcPr>
                <w:tcW w:w="1580" w:type="pct"/>
                <w:gridSpan w:val="3"/>
                <w:tcBorders>
                  <w:top w:val="single" w:sz="4" w:space="0" w:color="auto"/>
                  <w:left w:val="single" w:sz="4" w:space="0" w:color="auto"/>
                  <w:bottom w:val="single" w:sz="4" w:space="0" w:color="auto"/>
                  <w:right w:val="single" w:sz="4" w:space="0" w:color="000000"/>
                </w:tcBorders>
                <w:shd w:val="clear" w:color="auto" w:fill="auto"/>
                <w:vAlign w:val="center"/>
              </w:tcPr>
            </w:tcPrChange>
          </w:tcPr>
          <w:p w14:paraId="5C2B22EC" w14:textId="19879121" w:rsidR="009D1684" w:rsidRPr="001C6D8C" w:rsidDel="00390894" w:rsidRDefault="009D1684" w:rsidP="00246A02">
            <w:pPr>
              <w:contextualSpacing/>
              <w:jc w:val="right"/>
              <w:rPr>
                <w:ins w:id="1360" w:author="Usuario" w:date="2023-07-04T15:17:00Z"/>
                <w:moveFrom w:id="1361" w:author="Alfonso Bolivar Guayacundo" w:date="2023-08-04T11:28:00Z"/>
              </w:rPr>
            </w:pPr>
            <w:moveFrom w:id="1362" w:author="Alfonso Bolivar Guayacundo" w:date="2023-08-04T11:28:00Z">
              <w:ins w:id="1363" w:author="Usuario" w:date="2023-07-04T15:17:00Z">
                <w:r w:rsidRPr="001C6D8C" w:rsidDel="00390894">
                  <w:t>3,18 %</w:t>
                </w:r>
              </w:ins>
            </w:moveFrom>
          </w:p>
        </w:tc>
      </w:tr>
      <w:tr w:rsidR="009D1684" w:rsidRPr="00EB26F5" w:rsidDel="00390894" w14:paraId="5F589DBE" w14:textId="02E1B64B" w:rsidTr="00CD3CFB">
        <w:trPr>
          <w:trHeight w:val="403"/>
          <w:ins w:id="1364" w:author="Usuario" w:date="2023-07-04T15:17:00Z"/>
          <w:trPrChange w:id="1365" w:author="Alfonso Bolivar Guayacundo" w:date="2023-08-04T11:34:00Z">
            <w:trPr>
              <w:trHeight w:val="403"/>
            </w:trPr>
          </w:trPrChange>
        </w:trPr>
        <w:tc>
          <w:tcPr>
            <w:tcW w:w="3525" w:type="pct"/>
            <w:gridSpan w:val="3"/>
            <w:tcBorders>
              <w:top w:val="single" w:sz="4" w:space="0" w:color="auto"/>
              <w:left w:val="single" w:sz="4" w:space="0" w:color="000000"/>
              <w:bottom w:val="single" w:sz="4" w:space="0" w:color="auto"/>
              <w:right w:val="single" w:sz="4" w:space="0" w:color="auto"/>
            </w:tcBorders>
            <w:shd w:val="clear" w:color="auto" w:fill="auto"/>
            <w:hideMark/>
            <w:tcPrChange w:id="1366" w:author="Alfonso Bolivar Guayacundo" w:date="2023-08-04T11:34:00Z">
              <w:tcPr>
                <w:tcW w:w="1742" w:type="pct"/>
                <w:gridSpan w:val="3"/>
                <w:tcBorders>
                  <w:top w:val="single" w:sz="4" w:space="0" w:color="auto"/>
                  <w:left w:val="single" w:sz="4" w:space="0" w:color="000000"/>
                  <w:bottom w:val="single" w:sz="4" w:space="0" w:color="auto"/>
                  <w:right w:val="single" w:sz="4" w:space="0" w:color="auto"/>
                </w:tcBorders>
                <w:shd w:val="clear" w:color="auto" w:fill="auto"/>
                <w:hideMark/>
              </w:tcPr>
            </w:tcPrChange>
          </w:tcPr>
          <w:p w14:paraId="3A214B0C" w14:textId="2C614C73" w:rsidR="009D1684" w:rsidRPr="001C6D8C" w:rsidDel="00390894" w:rsidRDefault="009D1684" w:rsidP="00246A02">
            <w:pPr>
              <w:contextualSpacing/>
              <w:rPr>
                <w:ins w:id="1367" w:author="Usuario" w:date="2023-07-04T15:17:00Z"/>
                <w:moveFrom w:id="1368" w:author="Alfonso Bolivar Guayacundo" w:date="2023-08-04T11:28:00Z"/>
                <w:color w:val="000000" w:themeColor="text1"/>
              </w:rPr>
            </w:pPr>
            <w:moveFrom w:id="1369" w:author="Alfonso Bolivar Guayacundo" w:date="2023-08-04T11:28:00Z">
              <w:ins w:id="1370" w:author="Usuario" w:date="2023-07-04T15:17:00Z">
                <w:r w:rsidRPr="001C6D8C" w:rsidDel="00390894">
                  <w:rPr>
                    <w:b/>
                    <w:color w:val="000000" w:themeColor="text1"/>
                  </w:rPr>
                  <w:t>Área de vías y pasajes:</w:t>
                </w:r>
              </w:ins>
            </w:moveFrom>
          </w:p>
        </w:tc>
        <w:tc>
          <w:tcPr>
            <w:tcW w:w="862" w:type="pct"/>
            <w:gridSpan w:val="3"/>
            <w:tcBorders>
              <w:top w:val="single" w:sz="4" w:space="0" w:color="auto"/>
              <w:left w:val="single" w:sz="4" w:space="0" w:color="auto"/>
              <w:bottom w:val="single" w:sz="4" w:space="0" w:color="auto"/>
              <w:right w:val="single" w:sz="4" w:space="0" w:color="auto"/>
            </w:tcBorders>
            <w:shd w:val="clear" w:color="auto" w:fill="auto"/>
            <w:vAlign w:val="center"/>
            <w:tcPrChange w:id="1371" w:author="Alfonso Bolivar Guayacundo" w:date="2023-08-04T11:34:00Z">
              <w:tcPr>
                <w:tcW w:w="1334"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A48D384" w14:textId="4CAE17B6" w:rsidR="009D1684" w:rsidRPr="001C6D8C" w:rsidDel="00390894" w:rsidRDefault="009D1684" w:rsidP="00246A02">
            <w:pPr>
              <w:contextualSpacing/>
              <w:jc w:val="right"/>
              <w:rPr>
                <w:ins w:id="1372" w:author="Usuario" w:date="2023-07-04T15:17:00Z"/>
                <w:moveFrom w:id="1373" w:author="Alfonso Bolivar Guayacundo" w:date="2023-08-04T11:28:00Z"/>
                <w:color w:val="000000" w:themeColor="text1"/>
              </w:rPr>
            </w:pPr>
            <w:moveFrom w:id="1374" w:author="Alfonso Bolivar Guayacundo" w:date="2023-08-04T11:28:00Z">
              <w:ins w:id="1375" w:author="Usuario" w:date="2023-07-04T15:17:00Z">
                <w:r w:rsidDel="00390894">
                  <w:rPr>
                    <w:color w:val="000000" w:themeColor="text1"/>
                  </w:rPr>
                  <w:t>4.692.56</w:t>
                </w:r>
              </w:ins>
            </w:moveFrom>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Change w:id="1376" w:author="Alfonso Bolivar Guayacundo" w:date="2023-08-04T11:34:00Z">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6E745B8" w14:textId="0EAE2B7C" w:rsidR="009D1684" w:rsidRPr="001C6D8C" w:rsidDel="00390894" w:rsidRDefault="009D1684" w:rsidP="00246A02">
            <w:pPr>
              <w:contextualSpacing/>
              <w:jc w:val="center"/>
              <w:rPr>
                <w:ins w:id="1377" w:author="Usuario" w:date="2023-07-04T15:17:00Z"/>
                <w:moveFrom w:id="1378" w:author="Alfonso Bolivar Guayacundo" w:date="2023-08-04T11:28:00Z"/>
                <w:bCs/>
                <w:color w:val="000000" w:themeColor="text1"/>
              </w:rPr>
            </w:pPr>
            <w:moveFrom w:id="1379" w:author="Alfonso Bolivar Guayacundo" w:date="2023-08-04T11:28:00Z">
              <w:ins w:id="1380" w:author="Usuario" w:date="2023-07-04T15:17:00Z">
                <w:r w:rsidRPr="001C6D8C" w:rsidDel="00390894">
                  <w:rPr>
                    <w:bCs/>
                    <w:color w:val="000000" w:themeColor="text1"/>
                  </w:rPr>
                  <w:t>m</w:t>
                </w:r>
                <w:r w:rsidRPr="001C6D8C" w:rsidDel="00390894">
                  <w:rPr>
                    <w:bCs/>
                    <w:color w:val="000000" w:themeColor="text1"/>
                    <w:vertAlign w:val="superscript"/>
                  </w:rPr>
                  <w:t>2</w:t>
                </w:r>
                <w:r w:rsidRPr="001C6D8C" w:rsidDel="00390894">
                  <w:rPr>
                    <w:bCs/>
                    <w:color w:val="000000" w:themeColor="text1"/>
                  </w:rPr>
                  <w:t>.</w:t>
                </w:r>
              </w:ins>
            </w:moveFrom>
          </w:p>
        </w:tc>
        <w:tc>
          <w:tcPr>
            <w:tcW w:w="92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Change w:id="1381" w:author="Alfonso Bolivar Guayacundo" w:date="2023-08-04T11:34:00Z">
              <w:tcPr>
                <w:tcW w:w="158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tcPrChange>
          </w:tcPr>
          <w:p w14:paraId="316A8AB9" w14:textId="4B8D32C6" w:rsidR="009D1684" w:rsidRPr="001C6D8C" w:rsidDel="00390894" w:rsidRDefault="009D1684" w:rsidP="00246A02">
            <w:pPr>
              <w:contextualSpacing/>
              <w:jc w:val="right"/>
              <w:rPr>
                <w:ins w:id="1382" w:author="Usuario" w:date="2023-07-04T15:17:00Z"/>
                <w:moveFrom w:id="1383" w:author="Alfonso Bolivar Guayacundo" w:date="2023-08-04T11:28:00Z"/>
              </w:rPr>
            </w:pPr>
            <w:moveFrom w:id="1384" w:author="Alfonso Bolivar Guayacundo" w:date="2023-08-04T11:28:00Z">
              <w:ins w:id="1385" w:author="Usuario" w:date="2023-07-04T15:17:00Z">
                <w:r w:rsidDel="00390894">
                  <w:t>13,61</w:t>
                </w:r>
                <w:r w:rsidRPr="001C6D8C" w:rsidDel="00390894">
                  <w:t xml:space="preserve"> %</w:t>
                </w:r>
              </w:ins>
            </w:moveFrom>
          </w:p>
        </w:tc>
      </w:tr>
      <w:tr w:rsidR="009D1684" w:rsidRPr="00EB26F5" w:rsidDel="00390894" w14:paraId="6D5D1935" w14:textId="251AE404" w:rsidTr="00CD3CFB">
        <w:trPr>
          <w:trHeight w:val="403"/>
          <w:ins w:id="1386" w:author="Usuario" w:date="2023-07-04T15:17:00Z"/>
          <w:trPrChange w:id="1387" w:author="Alfonso Bolivar Guayacundo" w:date="2023-08-04T11:34:00Z">
            <w:trPr>
              <w:trHeight w:val="403"/>
            </w:trPr>
          </w:trPrChange>
        </w:trPr>
        <w:tc>
          <w:tcPr>
            <w:tcW w:w="3525" w:type="pct"/>
            <w:gridSpan w:val="3"/>
            <w:tcBorders>
              <w:top w:val="single" w:sz="4" w:space="0" w:color="auto"/>
              <w:left w:val="single" w:sz="4" w:space="0" w:color="000000"/>
              <w:bottom w:val="single" w:sz="4" w:space="0" w:color="auto"/>
              <w:right w:val="single" w:sz="4" w:space="0" w:color="auto"/>
            </w:tcBorders>
            <w:shd w:val="clear" w:color="auto" w:fill="auto"/>
            <w:tcPrChange w:id="1388" w:author="Alfonso Bolivar Guayacundo" w:date="2023-08-04T11:34:00Z">
              <w:tcPr>
                <w:tcW w:w="1742" w:type="pct"/>
                <w:gridSpan w:val="3"/>
                <w:tcBorders>
                  <w:top w:val="single" w:sz="4" w:space="0" w:color="auto"/>
                  <w:left w:val="single" w:sz="4" w:space="0" w:color="000000"/>
                  <w:bottom w:val="single" w:sz="4" w:space="0" w:color="auto"/>
                  <w:right w:val="single" w:sz="4" w:space="0" w:color="auto"/>
                </w:tcBorders>
                <w:shd w:val="clear" w:color="auto" w:fill="auto"/>
              </w:tcPr>
            </w:tcPrChange>
          </w:tcPr>
          <w:p w14:paraId="65A86740" w14:textId="281AFEFD" w:rsidR="009D1684" w:rsidRPr="001C6D8C" w:rsidDel="00390894" w:rsidRDefault="009D1684" w:rsidP="00246A02">
            <w:pPr>
              <w:contextualSpacing/>
              <w:rPr>
                <w:ins w:id="1389" w:author="Usuario" w:date="2023-07-04T15:17:00Z"/>
                <w:moveFrom w:id="1390" w:author="Alfonso Bolivar Guayacundo" w:date="2023-08-04T11:28:00Z"/>
                <w:b/>
              </w:rPr>
            </w:pPr>
            <w:moveFrom w:id="1391" w:author="Alfonso Bolivar Guayacundo" w:date="2023-08-04T11:28:00Z">
              <w:ins w:id="1392" w:author="Usuario" w:date="2023-07-04T15:17:00Z">
                <w:r w:rsidRPr="001C6D8C" w:rsidDel="00390894">
                  <w:rPr>
                    <w:b/>
                  </w:rPr>
                  <w:t xml:space="preserve">Área de afectación vial (Macrolote) </w:t>
                </w:r>
              </w:ins>
            </w:moveFrom>
          </w:p>
        </w:tc>
        <w:tc>
          <w:tcPr>
            <w:tcW w:w="862" w:type="pct"/>
            <w:gridSpan w:val="3"/>
            <w:tcBorders>
              <w:top w:val="single" w:sz="4" w:space="0" w:color="auto"/>
              <w:left w:val="single" w:sz="4" w:space="0" w:color="auto"/>
              <w:bottom w:val="single" w:sz="4" w:space="0" w:color="auto"/>
              <w:right w:val="single" w:sz="4" w:space="0" w:color="auto"/>
            </w:tcBorders>
            <w:shd w:val="clear" w:color="auto" w:fill="auto"/>
            <w:vAlign w:val="center"/>
            <w:tcPrChange w:id="1393" w:author="Alfonso Bolivar Guayacundo" w:date="2023-08-04T11:34:00Z">
              <w:tcPr>
                <w:tcW w:w="1334"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88DEB4E" w14:textId="7035EB17" w:rsidR="009D1684" w:rsidRPr="001C6D8C" w:rsidDel="00390894" w:rsidRDefault="009D1684" w:rsidP="00246A02">
            <w:pPr>
              <w:contextualSpacing/>
              <w:jc w:val="right"/>
              <w:rPr>
                <w:ins w:id="1394" w:author="Usuario" w:date="2023-07-04T15:17:00Z"/>
                <w:moveFrom w:id="1395" w:author="Alfonso Bolivar Guayacundo" w:date="2023-08-04T11:28:00Z"/>
              </w:rPr>
            </w:pPr>
            <w:moveFrom w:id="1396" w:author="Alfonso Bolivar Guayacundo" w:date="2023-08-04T11:28:00Z">
              <w:ins w:id="1397" w:author="Usuario" w:date="2023-07-04T15:17:00Z">
                <w:r w:rsidDel="00390894">
                  <w:t>5.317,7</w:t>
                </w:r>
                <w:r w:rsidRPr="001C6D8C" w:rsidDel="00390894">
                  <w:t>6</w:t>
                </w:r>
              </w:ins>
            </w:moveFrom>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Change w:id="1398" w:author="Alfonso Bolivar Guayacundo" w:date="2023-08-04T11:34:00Z">
              <w:tcPr>
                <w:tcW w:w="3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788B5C6" w14:textId="689A9E0A" w:rsidR="009D1684" w:rsidRPr="001C6D8C" w:rsidDel="00390894" w:rsidRDefault="009D1684" w:rsidP="00246A02">
            <w:pPr>
              <w:contextualSpacing/>
              <w:jc w:val="center"/>
              <w:rPr>
                <w:ins w:id="1399" w:author="Usuario" w:date="2023-07-04T15:17:00Z"/>
                <w:moveFrom w:id="1400" w:author="Alfonso Bolivar Guayacundo" w:date="2023-08-04T11:28:00Z"/>
                <w:bCs/>
              </w:rPr>
            </w:pPr>
            <w:moveFrom w:id="1401" w:author="Alfonso Bolivar Guayacundo" w:date="2023-08-04T11:28:00Z">
              <w:ins w:id="1402" w:author="Usuario" w:date="2023-07-04T15:17:00Z">
                <w:r w:rsidRPr="001C6D8C" w:rsidDel="00390894">
                  <w:rPr>
                    <w:bCs/>
                  </w:rPr>
                  <w:t>m</w:t>
                </w:r>
                <w:r w:rsidRPr="001C6D8C" w:rsidDel="00390894">
                  <w:rPr>
                    <w:bCs/>
                    <w:vertAlign w:val="superscript"/>
                  </w:rPr>
                  <w:t>2</w:t>
                </w:r>
                <w:r w:rsidRPr="001C6D8C" w:rsidDel="00390894">
                  <w:rPr>
                    <w:bCs/>
                  </w:rPr>
                  <w:t>.</w:t>
                </w:r>
              </w:ins>
            </w:moveFrom>
          </w:p>
        </w:tc>
        <w:tc>
          <w:tcPr>
            <w:tcW w:w="922" w:type="pct"/>
            <w:gridSpan w:val="2"/>
            <w:tcBorders>
              <w:top w:val="single" w:sz="4" w:space="0" w:color="auto"/>
              <w:left w:val="single" w:sz="4" w:space="0" w:color="auto"/>
              <w:bottom w:val="single" w:sz="4" w:space="0" w:color="auto"/>
              <w:right w:val="single" w:sz="4" w:space="0" w:color="000000"/>
            </w:tcBorders>
            <w:shd w:val="clear" w:color="auto" w:fill="auto"/>
            <w:vAlign w:val="center"/>
            <w:tcPrChange w:id="1403" w:author="Alfonso Bolivar Guayacundo" w:date="2023-08-04T11:34:00Z">
              <w:tcPr>
                <w:tcW w:w="1580" w:type="pct"/>
                <w:gridSpan w:val="3"/>
                <w:tcBorders>
                  <w:top w:val="single" w:sz="4" w:space="0" w:color="auto"/>
                  <w:left w:val="single" w:sz="4" w:space="0" w:color="auto"/>
                  <w:bottom w:val="single" w:sz="4" w:space="0" w:color="auto"/>
                  <w:right w:val="single" w:sz="4" w:space="0" w:color="000000"/>
                </w:tcBorders>
                <w:shd w:val="clear" w:color="auto" w:fill="auto"/>
                <w:vAlign w:val="center"/>
              </w:tcPr>
            </w:tcPrChange>
          </w:tcPr>
          <w:p w14:paraId="62B24DBC" w14:textId="3E462C36" w:rsidR="009D1684" w:rsidRPr="001C6D8C" w:rsidDel="00390894" w:rsidRDefault="009D1684" w:rsidP="00246A02">
            <w:pPr>
              <w:contextualSpacing/>
              <w:jc w:val="right"/>
              <w:rPr>
                <w:ins w:id="1404" w:author="Usuario" w:date="2023-07-04T15:17:00Z"/>
                <w:moveFrom w:id="1405" w:author="Alfonso Bolivar Guayacundo" w:date="2023-08-04T11:28:00Z"/>
              </w:rPr>
            </w:pPr>
            <w:moveFrom w:id="1406" w:author="Alfonso Bolivar Guayacundo" w:date="2023-08-04T11:28:00Z">
              <w:ins w:id="1407" w:author="Usuario" w:date="2023-07-04T15:17:00Z">
                <w:r w:rsidRPr="001C6D8C" w:rsidDel="00390894">
                  <w:t>15,42%</w:t>
                </w:r>
              </w:ins>
            </w:moveFrom>
          </w:p>
        </w:tc>
      </w:tr>
      <w:tr w:rsidR="009D1684" w:rsidRPr="00EB26F5" w:rsidDel="00390894" w14:paraId="26377041" w14:textId="7C934040" w:rsidTr="00CD3CFB">
        <w:trPr>
          <w:trHeight w:val="403"/>
          <w:ins w:id="1408" w:author="Usuario" w:date="2023-07-04T15:17:00Z"/>
          <w:trPrChange w:id="1409" w:author="Alfonso Bolivar Guayacundo" w:date="2023-08-04T11:34:00Z">
            <w:trPr>
              <w:trHeight w:val="403"/>
            </w:trPr>
          </w:trPrChange>
        </w:trPr>
        <w:tc>
          <w:tcPr>
            <w:tcW w:w="3525" w:type="pct"/>
            <w:gridSpan w:val="3"/>
            <w:tcBorders>
              <w:top w:val="single" w:sz="4" w:space="0" w:color="auto"/>
              <w:left w:val="single" w:sz="4" w:space="0" w:color="000000"/>
              <w:bottom w:val="single" w:sz="4" w:space="0" w:color="auto"/>
              <w:right w:val="single" w:sz="4" w:space="0" w:color="auto"/>
            </w:tcBorders>
            <w:shd w:val="clear" w:color="auto" w:fill="auto"/>
            <w:tcPrChange w:id="1410" w:author="Alfonso Bolivar Guayacundo" w:date="2023-08-04T11:34:00Z">
              <w:tcPr>
                <w:tcW w:w="1742" w:type="pct"/>
                <w:gridSpan w:val="3"/>
                <w:tcBorders>
                  <w:top w:val="single" w:sz="4" w:space="0" w:color="auto"/>
                  <w:left w:val="single" w:sz="4" w:space="0" w:color="000000"/>
                  <w:bottom w:val="single" w:sz="4" w:space="0" w:color="auto"/>
                  <w:right w:val="single" w:sz="4" w:space="0" w:color="auto"/>
                </w:tcBorders>
                <w:shd w:val="clear" w:color="auto" w:fill="auto"/>
              </w:tcPr>
            </w:tcPrChange>
          </w:tcPr>
          <w:p w14:paraId="279D0662" w14:textId="2D16CD57" w:rsidR="009D1684" w:rsidRPr="001C6D8C" w:rsidDel="00390894" w:rsidRDefault="009D1684" w:rsidP="00246A02">
            <w:pPr>
              <w:contextualSpacing/>
              <w:rPr>
                <w:ins w:id="1411" w:author="Usuario" w:date="2023-07-04T15:17:00Z"/>
                <w:moveFrom w:id="1412" w:author="Alfonso Bolivar Guayacundo" w:date="2023-08-04T11:28:00Z"/>
                <w:b/>
              </w:rPr>
            </w:pPr>
            <w:moveFrom w:id="1413" w:author="Alfonso Bolivar Guayacundo" w:date="2023-08-04T11:28:00Z">
              <w:ins w:id="1414" w:author="Usuario" w:date="2023-07-04T15:17:00Z">
                <w:r w:rsidRPr="001C6D8C" w:rsidDel="00390894">
                  <w:rPr>
                    <w:b/>
                  </w:rPr>
                  <w:t>Área verde</w:t>
                </w:r>
                <w:r w:rsidDel="00390894">
                  <w:rPr>
                    <w:b/>
                  </w:rPr>
                  <w:t xml:space="preserve">:     </w:t>
                </w:r>
              </w:ins>
            </w:moveFrom>
          </w:p>
        </w:tc>
        <w:tc>
          <w:tcPr>
            <w:tcW w:w="862" w:type="pct"/>
            <w:gridSpan w:val="3"/>
            <w:tcBorders>
              <w:top w:val="single" w:sz="4" w:space="0" w:color="auto"/>
              <w:left w:val="single" w:sz="4" w:space="0" w:color="auto"/>
              <w:bottom w:val="single" w:sz="4" w:space="0" w:color="auto"/>
              <w:right w:val="single" w:sz="4" w:space="0" w:color="auto"/>
            </w:tcBorders>
            <w:shd w:val="clear" w:color="auto" w:fill="auto"/>
            <w:vAlign w:val="center"/>
            <w:tcPrChange w:id="1415" w:author="Alfonso Bolivar Guayacundo" w:date="2023-08-04T11:34:00Z">
              <w:tcPr>
                <w:tcW w:w="1334"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E0AA874" w14:textId="5ED03DB9" w:rsidR="009D1684" w:rsidRPr="001C6D8C" w:rsidDel="00390894" w:rsidRDefault="009D1684" w:rsidP="00246A02">
            <w:pPr>
              <w:contextualSpacing/>
              <w:jc w:val="right"/>
              <w:rPr>
                <w:ins w:id="1416" w:author="Usuario" w:date="2023-07-04T15:17:00Z"/>
                <w:moveFrom w:id="1417" w:author="Alfonso Bolivar Guayacundo" w:date="2023-08-04T11:28:00Z"/>
              </w:rPr>
            </w:pPr>
            <w:moveFrom w:id="1418" w:author="Alfonso Bolivar Guayacundo" w:date="2023-08-04T11:28:00Z">
              <w:ins w:id="1419" w:author="Usuario" w:date="2023-07-04T15:17:00Z">
                <w:r w:rsidRPr="001C6D8C" w:rsidDel="00390894">
                  <w:t>317,18</w:t>
                </w:r>
              </w:ins>
            </w:moveFrom>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Change w:id="1420" w:author="Alfonso Bolivar Guayacundo" w:date="2023-08-04T11:34:00Z">
              <w:tcPr>
                <w:tcW w:w="3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9ED5597" w14:textId="3A35A6C5" w:rsidR="009D1684" w:rsidRPr="001C6D8C" w:rsidDel="00390894" w:rsidRDefault="009D1684" w:rsidP="00246A02">
            <w:pPr>
              <w:contextualSpacing/>
              <w:jc w:val="center"/>
              <w:rPr>
                <w:ins w:id="1421" w:author="Usuario" w:date="2023-07-04T15:17:00Z"/>
                <w:moveFrom w:id="1422" w:author="Alfonso Bolivar Guayacundo" w:date="2023-08-04T11:28:00Z"/>
                <w:bCs/>
              </w:rPr>
            </w:pPr>
            <w:moveFrom w:id="1423" w:author="Alfonso Bolivar Guayacundo" w:date="2023-08-04T11:28:00Z">
              <w:ins w:id="1424" w:author="Usuario" w:date="2023-07-04T15:17:00Z">
                <w:r w:rsidRPr="001C6D8C" w:rsidDel="00390894">
                  <w:rPr>
                    <w:bCs/>
                  </w:rPr>
                  <w:t>m</w:t>
                </w:r>
                <w:r w:rsidRPr="001C6D8C" w:rsidDel="00390894">
                  <w:rPr>
                    <w:bCs/>
                    <w:vertAlign w:val="superscript"/>
                  </w:rPr>
                  <w:t>2</w:t>
                </w:r>
                <w:r w:rsidRPr="001C6D8C" w:rsidDel="00390894">
                  <w:rPr>
                    <w:bCs/>
                  </w:rPr>
                  <w:t>.</w:t>
                </w:r>
              </w:ins>
            </w:moveFrom>
          </w:p>
        </w:tc>
        <w:tc>
          <w:tcPr>
            <w:tcW w:w="922" w:type="pct"/>
            <w:gridSpan w:val="2"/>
            <w:tcBorders>
              <w:top w:val="single" w:sz="4" w:space="0" w:color="auto"/>
              <w:left w:val="single" w:sz="4" w:space="0" w:color="auto"/>
              <w:bottom w:val="single" w:sz="4" w:space="0" w:color="auto"/>
              <w:right w:val="single" w:sz="4" w:space="0" w:color="000000"/>
            </w:tcBorders>
            <w:shd w:val="clear" w:color="auto" w:fill="auto"/>
            <w:vAlign w:val="center"/>
            <w:tcPrChange w:id="1425" w:author="Alfonso Bolivar Guayacundo" w:date="2023-08-04T11:34:00Z">
              <w:tcPr>
                <w:tcW w:w="1580" w:type="pct"/>
                <w:gridSpan w:val="3"/>
                <w:tcBorders>
                  <w:top w:val="single" w:sz="4" w:space="0" w:color="auto"/>
                  <w:left w:val="single" w:sz="4" w:space="0" w:color="auto"/>
                  <w:bottom w:val="single" w:sz="4" w:space="0" w:color="auto"/>
                  <w:right w:val="single" w:sz="4" w:space="0" w:color="000000"/>
                </w:tcBorders>
                <w:shd w:val="clear" w:color="auto" w:fill="auto"/>
                <w:vAlign w:val="center"/>
              </w:tcPr>
            </w:tcPrChange>
          </w:tcPr>
          <w:p w14:paraId="70F94776" w14:textId="6A2084CB" w:rsidR="009D1684" w:rsidRPr="001C6D8C" w:rsidDel="00390894" w:rsidRDefault="009D1684" w:rsidP="00246A02">
            <w:pPr>
              <w:contextualSpacing/>
              <w:jc w:val="right"/>
              <w:rPr>
                <w:ins w:id="1426" w:author="Usuario" w:date="2023-07-04T15:17:00Z"/>
                <w:moveFrom w:id="1427" w:author="Alfonso Bolivar Guayacundo" w:date="2023-08-04T11:28:00Z"/>
              </w:rPr>
            </w:pPr>
            <w:moveFrom w:id="1428" w:author="Alfonso Bolivar Guayacundo" w:date="2023-08-04T11:28:00Z">
              <w:ins w:id="1429" w:author="Usuario" w:date="2023-07-04T15:17:00Z">
                <w:r w:rsidRPr="001C6D8C" w:rsidDel="00390894">
                  <w:t>0,92%</w:t>
                </w:r>
              </w:ins>
            </w:moveFrom>
          </w:p>
        </w:tc>
      </w:tr>
      <w:tr w:rsidR="009D1684" w:rsidRPr="00EB26F5" w:rsidDel="00390894" w14:paraId="7A44F2EC" w14:textId="250B8020" w:rsidTr="00CD3CFB">
        <w:trPr>
          <w:trHeight w:val="893"/>
          <w:ins w:id="1430" w:author="Usuario" w:date="2023-07-04T15:17:00Z"/>
          <w:trPrChange w:id="1431" w:author="Alfonso Bolivar Guayacundo" w:date="2023-08-04T11:34:00Z">
            <w:trPr>
              <w:trHeight w:val="893"/>
            </w:trPr>
          </w:trPrChange>
        </w:trPr>
        <w:tc>
          <w:tcPr>
            <w:tcW w:w="3525" w:type="pct"/>
            <w:gridSpan w:val="3"/>
            <w:tcBorders>
              <w:top w:val="single" w:sz="4" w:space="0" w:color="auto"/>
              <w:left w:val="single" w:sz="4" w:space="0" w:color="000000"/>
              <w:bottom w:val="single" w:sz="4" w:space="0" w:color="auto"/>
              <w:right w:val="single" w:sz="4" w:space="0" w:color="auto"/>
            </w:tcBorders>
            <w:shd w:val="clear" w:color="auto" w:fill="auto"/>
            <w:hideMark/>
            <w:tcPrChange w:id="1432" w:author="Alfonso Bolivar Guayacundo" w:date="2023-08-04T11:34:00Z">
              <w:tcPr>
                <w:tcW w:w="1742" w:type="pct"/>
                <w:gridSpan w:val="3"/>
                <w:tcBorders>
                  <w:top w:val="single" w:sz="4" w:space="0" w:color="auto"/>
                  <w:left w:val="single" w:sz="4" w:space="0" w:color="000000"/>
                  <w:bottom w:val="single" w:sz="4" w:space="0" w:color="auto"/>
                  <w:right w:val="single" w:sz="4" w:space="0" w:color="auto"/>
                </w:tcBorders>
                <w:shd w:val="clear" w:color="auto" w:fill="auto"/>
                <w:hideMark/>
              </w:tcPr>
            </w:tcPrChange>
          </w:tcPr>
          <w:p w14:paraId="37DA4727" w14:textId="3814D5A8" w:rsidR="009D1684" w:rsidRPr="001C6D8C" w:rsidDel="00390894" w:rsidRDefault="009D1684" w:rsidP="00246A02">
            <w:pPr>
              <w:contextualSpacing/>
              <w:rPr>
                <w:ins w:id="1433" w:author="Usuario" w:date="2023-07-04T15:17:00Z"/>
                <w:moveFrom w:id="1434" w:author="Alfonso Bolivar Guayacundo" w:date="2023-08-04T11:28:00Z"/>
                <w:b/>
              </w:rPr>
            </w:pPr>
            <w:moveFrom w:id="1435" w:author="Alfonso Bolivar Guayacundo" w:date="2023-08-04T11:28:00Z">
              <w:ins w:id="1436" w:author="Usuario" w:date="2023-07-04T15:17:00Z">
                <w:r w:rsidRPr="001C6D8C" w:rsidDel="00390894">
                  <w:rPr>
                    <w:b/>
                  </w:rPr>
                  <w:t>Área bruta del Terreno (Área Total):</w:t>
                </w:r>
              </w:ins>
            </w:moveFrom>
          </w:p>
        </w:tc>
        <w:tc>
          <w:tcPr>
            <w:tcW w:w="862" w:type="pct"/>
            <w:gridSpan w:val="3"/>
            <w:tcBorders>
              <w:top w:val="single" w:sz="4" w:space="0" w:color="auto"/>
              <w:left w:val="single" w:sz="4" w:space="0" w:color="auto"/>
              <w:bottom w:val="single" w:sz="4" w:space="0" w:color="auto"/>
              <w:right w:val="single" w:sz="4" w:space="0" w:color="auto"/>
            </w:tcBorders>
            <w:shd w:val="clear" w:color="auto" w:fill="auto"/>
            <w:vAlign w:val="center"/>
            <w:tcPrChange w:id="1437" w:author="Alfonso Bolivar Guayacundo" w:date="2023-08-04T11:34:00Z">
              <w:tcPr>
                <w:tcW w:w="1334"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BE87F54" w14:textId="125551FF" w:rsidR="009D1684" w:rsidRPr="001C6D8C" w:rsidDel="00390894" w:rsidRDefault="009D1684" w:rsidP="00246A02">
            <w:pPr>
              <w:contextualSpacing/>
              <w:jc w:val="right"/>
              <w:rPr>
                <w:ins w:id="1438" w:author="Usuario" w:date="2023-07-04T15:17:00Z"/>
                <w:moveFrom w:id="1439" w:author="Alfonso Bolivar Guayacundo" w:date="2023-08-04T11:28:00Z"/>
                <w:b/>
              </w:rPr>
            </w:pPr>
            <w:moveFrom w:id="1440" w:author="Alfonso Bolivar Guayacundo" w:date="2023-08-04T11:28:00Z">
              <w:ins w:id="1441" w:author="Usuario" w:date="2023-07-04T15:17:00Z">
                <w:r w:rsidRPr="001C6D8C" w:rsidDel="00390894">
                  <w:rPr>
                    <w:b/>
                  </w:rPr>
                  <w:t>34.490,37</w:t>
                </w:r>
              </w:ins>
            </w:moveFrom>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Change w:id="1442" w:author="Alfonso Bolivar Guayacundo" w:date="2023-08-04T11:34:00Z">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169A364" w14:textId="38C60CE2" w:rsidR="009D1684" w:rsidRPr="001C6D8C" w:rsidDel="00390894" w:rsidRDefault="009D1684" w:rsidP="00246A02">
            <w:pPr>
              <w:contextualSpacing/>
              <w:jc w:val="center"/>
              <w:rPr>
                <w:ins w:id="1443" w:author="Usuario" w:date="2023-07-04T15:17:00Z"/>
                <w:moveFrom w:id="1444" w:author="Alfonso Bolivar Guayacundo" w:date="2023-08-04T11:28:00Z"/>
                <w:b/>
              </w:rPr>
            </w:pPr>
            <w:moveFrom w:id="1445" w:author="Alfonso Bolivar Guayacundo" w:date="2023-08-04T11:28:00Z">
              <w:ins w:id="1446" w:author="Usuario" w:date="2023-07-04T15:17:00Z">
                <w:r w:rsidRPr="001C6D8C" w:rsidDel="00390894">
                  <w:rPr>
                    <w:bCs/>
                  </w:rPr>
                  <w:t>m</w:t>
                </w:r>
                <w:r w:rsidRPr="001C6D8C" w:rsidDel="00390894">
                  <w:rPr>
                    <w:bCs/>
                    <w:vertAlign w:val="superscript"/>
                  </w:rPr>
                  <w:t>2</w:t>
                </w:r>
                <w:r w:rsidRPr="001C6D8C" w:rsidDel="00390894">
                  <w:rPr>
                    <w:bCs/>
                  </w:rPr>
                  <w:t>.</w:t>
                </w:r>
              </w:ins>
            </w:moveFrom>
          </w:p>
        </w:tc>
        <w:tc>
          <w:tcPr>
            <w:tcW w:w="92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Change w:id="1447" w:author="Alfonso Bolivar Guayacundo" w:date="2023-08-04T11:34:00Z">
              <w:tcPr>
                <w:tcW w:w="158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tcPrChange>
          </w:tcPr>
          <w:p w14:paraId="3CAE000E" w14:textId="20E8FBAB" w:rsidR="009D1684" w:rsidRPr="001C6D8C" w:rsidDel="00390894" w:rsidRDefault="009D1684" w:rsidP="00246A02">
            <w:pPr>
              <w:contextualSpacing/>
              <w:jc w:val="right"/>
              <w:rPr>
                <w:ins w:id="1448" w:author="Usuario" w:date="2023-07-04T15:17:00Z"/>
                <w:moveFrom w:id="1449" w:author="Alfonso Bolivar Guayacundo" w:date="2023-08-04T11:28:00Z"/>
                <w:b/>
              </w:rPr>
            </w:pPr>
            <w:moveFrom w:id="1450" w:author="Alfonso Bolivar Guayacundo" w:date="2023-08-04T11:28:00Z">
              <w:ins w:id="1451" w:author="Usuario" w:date="2023-07-04T15:17:00Z">
                <w:r w:rsidRPr="001C6D8C" w:rsidDel="00390894">
                  <w:rPr>
                    <w:b/>
                  </w:rPr>
                  <w:t>100,00%</w:t>
                </w:r>
              </w:ins>
            </w:moveFrom>
          </w:p>
        </w:tc>
      </w:tr>
      <w:moveFromRangeEnd w:id="1053"/>
      <w:tr w:rsidR="00280893" w:rsidRPr="001425EE" w14:paraId="5E45BF39" w14:textId="77777777" w:rsidTr="00CD3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452" w:author="Alfonso Bolivar Guayacundo" w:date="2023-08-04T11:34:00Z">
            <w:tblPrEx>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gridAfter w:val="1"/>
          <w:wAfter w:w="903" w:type="dxa"/>
          <w:trHeight w:val="330"/>
          <w:ins w:id="1453" w:author="Alfonso Bolivar Guayacundo" w:date="2023-08-04T11:29:00Z"/>
          <w:trPrChange w:id="1454" w:author="Alfonso Bolivar Guayacundo" w:date="2023-08-04T11:34:00Z">
            <w:trPr>
              <w:gridAfter w:val="1"/>
              <w:trHeight w:val="330"/>
            </w:trPr>
          </w:trPrChange>
        </w:trPr>
        <w:tc>
          <w:tcPr>
            <w:tcW w:w="1796" w:type="pct"/>
            <w:shd w:val="clear" w:color="auto" w:fill="auto"/>
            <w:hideMark/>
            <w:tcPrChange w:id="1455" w:author="Alfonso Bolivar Guayacundo" w:date="2023-08-04T11:34:00Z">
              <w:tcPr>
                <w:tcW w:w="1666" w:type="pct"/>
                <w:gridSpan w:val="2"/>
                <w:shd w:val="clear" w:color="auto" w:fill="auto"/>
                <w:hideMark/>
              </w:tcPr>
            </w:tcPrChange>
          </w:tcPr>
          <w:p w14:paraId="5181FC2F" w14:textId="77777777" w:rsidR="00280893" w:rsidRPr="001425EE" w:rsidRDefault="00280893" w:rsidP="004B6EDC">
            <w:pPr>
              <w:rPr>
                <w:ins w:id="1456" w:author="Alfonso Bolivar Guayacundo" w:date="2023-08-04T11:29:00Z"/>
                <w:b/>
                <w:bCs/>
                <w:sz w:val="22"/>
                <w:szCs w:val="22"/>
                <w:lang w:val="es-EC" w:eastAsia="es-EC"/>
              </w:rPr>
            </w:pPr>
            <w:ins w:id="1457" w:author="Alfonso Bolivar Guayacundo" w:date="2023-08-04T11:29:00Z">
              <w:r w:rsidRPr="001425EE">
                <w:rPr>
                  <w:b/>
                  <w:bCs/>
                  <w:sz w:val="22"/>
                  <w:szCs w:val="22"/>
                  <w:lang w:eastAsia="es-EC"/>
                </w:rPr>
                <w:t>Predios:</w:t>
              </w:r>
            </w:ins>
          </w:p>
        </w:tc>
        <w:tc>
          <w:tcPr>
            <w:tcW w:w="3204" w:type="pct"/>
            <w:gridSpan w:val="7"/>
            <w:shd w:val="clear" w:color="auto" w:fill="auto"/>
            <w:hideMark/>
            <w:tcPrChange w:id="1458" w:author="Alfonso Bolivar Guayacundo" w:date="2023-08-04T11:34:00Z">
              <w:tcPr>
                <w:tcW w:w="3334" w:type="pct"/>
                <w:gridSpan w:val="6"/>
                <w:shd w:val="clear" w:color="auto" w:fill="auto"/>
                <w:hideMark/>
              </w:tcPr>
            </w:tcPrChange>
          </w:tcPr>
          <w:p w14:paraId="02B469A6" w14:textId="77777777" w:rsidR="00280893" w:rsidRPr="001425EE" w:rsidRDefault="00280893" w:rsidP="004B6EDC">
            <w:pPr>
              <w:rPr>
                <w:ins w:id="1459" w:author="Alfonso Bolivar Guayacundo" w:date="2023-08-04T11:29:00Z"/>
                <w:sz w:val="22"/>
                <w:szCs w:val="22"/>
                <w:lang w:val="es-EC" w:eastAsia="es-EC"/>
              </w:rPr>
            </w:pPr>
            <w:ins w:id="1460" w:author="Alfonso Bolivar Guayacundo" w:date="2023-08-04T11:29:00Z">
              <w:r w:rsidRPr="001425EE">
                <w:rPr>
                  <w:sz w:val="22"/>
                  <w:szCs w:val="22"/>
                  <w:lang w:val="es-EC" w:eastAsia="es-EC"/>
                </w:rPr>
                <w:t xml:space="preserve">252228  </w:t>
              </w:r>
            </w:ins>
          </w:p>
        </w:tc>
      </w:tr>
      <w:tr w:rsidR="00280893" w:rsidRPr="001425EE" w14:paraId="499BF284" w14:textId="77777777" w:rsidTr="00CD3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461" w:author="Alfonso Bolivar Guayacundo" w:date="2023-08-04T11:34:00Z">
            <w:tblPrEx>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gridAfter w:val="1"/>
          <w:wAfter w:w="903" w:type="dxa"/>
          <w:trHeight w:val="330"/>
          <w:ins w:id="1462" w:author="Alfonso Bolivar Guayacundo" w:date="2023-08-04T11:29:00Z"/>
          <w:trPrChange w:id="1463" w:author="Alfonso Bolivar Guayacundo" w:date="2023-08-04T11:34:00Z">
            <w:trPr>
              <w:gridAfter w:val="1"/>
              <w:trHeight w:val="330"/>
            </w:trPr>
          </w:trPrChange>
        </w:trPr>
        <w:tc>
          <w:tcPr>
            <w:tcW w:w="1796" w:type="pct"/>
            <w:shd w:val="clear" w:color="auto" w:fill="auto"/>
            <w:noWrap/>
            <w:hideMark/>
            <w:tcPrChange w:id="1464" w:author="Alfonso Bolivar Guayacundo" w:date="2023-08-04T11:34:00Z">
              <w:tcPr>
                <w:tcW w:w="1666" w:type="pct"/>
                <w:gridSpan w:val="2"/>
                <w:shd w:val="clear" w:color="auto" w:fill="auto"/>
                <w:noWrap/>
                <w:hideMark/>
              </w:tcPr>
            </w:tcPrChange>
          </w:tcPr>
          <w:p w14:paraId="246EEDE5" w14:textId="77777777" w:rsidR="00280893" w:rsidRPr="001425EE" w:rsidRDefault="00280893" w:rsidP="004B6EDC">
            <w:pPr>
              <w:rPr>
                <w:ins w:id="1465" w:author="Alfonso Bolivar Guayacundo" w:date="2023-08-04T11:29:00Z"/>
                <w:b/>
                <w:bCs/>
                <w:sz w:val="22"/>
                <w:szCs w:val="22"/>
                <w:lang w:val="es-EC" w:eastAsia="es-EC"/>
              </w:rPr>
            </w:pPr>
            <w:ins w:id="1466" w:author="Alfonso Bolivar Guayacundo" w:date="2023-08-04T11:29:00Z">
              <w:r w:rsidRPr="001425EE">
                <w:rPr>
                  <w:b/>
                  <w:bCs/>
                  <w:sz w:val="22"/>
                  <w:szCs w:val="22"/>
                  <w:lang w:val="es-EC" w:eastAsia="es-EC"/>
                </w:rPr>
                <w:t xml:space="preserve">Número de lotes: </w:t>
              </w:r>
            </w:ins>
          </w:p>
        </w:tc>
        <w:tc>
          <w:tcPr>
            <w:tcW w:w="3204" w:type="pct"/>
            <w:gridSpan w:val="7"/>
            <w:shd w:val="clear" w:color="auto" w:fill="auto"/>
            <w:noWrap/>
            <w:hideMark/>
            <w:tcPrChange w:id="1467" w:author="Alfonso Bolivar Guayacundo" w:date="2023-08-04T11:34:00Z">
              <w:tcPr>
                <w:tcW w:w="3334" w:type="pct"/>
                <w:gridSpan w:val="6"/>
                <w:shd w:val="clear" w:color="auto" w:fill="auto"/>
                <w:noWrap/>
                <w:hideMark/>
              </w:tcPr>
            </w:tcPrChange>
          </w:tcPr>
          <w:p w14:paraId="4EA92276" w14:textId="77777777" w:rsidR="00280893" w:rsidRPr="001425EE" w:rsidRDefault="00280893" w:rsidP="004B6EDC">
            <w:pPr>
              <w:rPr>
                <w:ins w:id="1468" w:author="Alfonso Bolivar Guayacundo" w:date="2023-08-04T11:29:00Z"/>
                <w:sz w:val="22"/>
                <w:szCs w:val="22"/>
                <w:lang w:val="es-EC" w:eastAsia="es-EC"/>
              </w:rPr>
            </w:pPr>
            <w:ins w:id="1469" w:author="Alfonso Bolivar Guayacundo" w:date="2023-08-04T11:29:00Z">
              <w:r w:rsidRPr="001425EE">
                <w:rPr>
                  <w:sz w:val="22"/>
                  <w:szCs w:val="22"/>
                  <w:lang w:val="es-EC" w:eastAsia="es-EC"/>
                </w:rPr>
                <w:t>50</w:t>
              </w:r>
            </w:ins>
          </w:p>
        </w:tc>
      </w:tr>
      <w:tr w:rsidR="00280893" w:rsidRPr="001425EE" w14:paraId="1E6B2BEC" w14:textId="77777777" w:rsidTr="00CD3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470" w:author="Alfonso Bolivar Guayacundo" w:date="2023-08-04T11:34:00Z">
            <w:tblPrEx>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gridAfter w:val="1"/>
          <w:wAfter w:w="903" w:type="dxa"/>
          <w:trHeight w:val="300"/>
          <w:ins w:id="1471" w:author="Alfonso Bolivar Guayacundo" w:date="2023-08-04T11:29:00Z"/>
          <w:trPrChange w:id="1472" w:author="Alfonso Bolivar Guayacundo" w:date="2023-08-04T11:34:00Z">
            <w:trPr>
              <w:gridAfter w:val="1"/>
              <w:trHeight w:val="300"/>
            </w:trPr>
          </w:trPrChange>
        </w:trPr>
        <w:tc>
          <w:tcPr>
            <w:tcW w:w="1796" w:type="pct"/>
            <w:shd w:val="clear" w:color="000000" w:fill="FFFFFF"/>
            <w:hideMark/>
            <w:tcPrChange w:id="1473" w:author="Alfonso Bolivar Guayacundo" w:date="2023-08-04T11:34:00Z">
              <w:tcPr>
                <w:tcW w:w="1666" w:type="pct"/>
                <w:gridSpan w:val="2"/>
                <w:shd w:val="clear" w:color="000000" w:fill="FFFFFF"/>
                <w:hideMark/>
              </w:tcPr>
            </w:tcPrChange>
          </w:tcPr>
          <w:p w14:paraId="7EB39022" w14:textId="77777777" w:rsidR="00280893" w:rsidRPr="001425EE" w:rsidRDefault="00280893" w:rsidP="004B6EDC">
            <w:pPr>
              <w:rPr>
                <w:ins w:id="1474" w:author="Alfonso Bolivar Guayacundo" w:date="2023-08-04T11:29:00Z"/>
                <w:b/>
                <w:bCs/>
                <w:sz w:val="22"/>
                <w:szCs w:val="22"/>
                <w:lang w:val="es-EC" w:eastAsia="es-EC"/>
              </w:rPr>
            </w:pPr>
            <w:ins w:id="1475" w:author="Alfonso Bolivar Guayacundo" w:date="2023-08-04T11:29:00Z">
              <w:r w:rsidRPr="001425EE">
                <w:rPr>
                  <w:b/>
                  <w:bCs/>
                  <w:sz w:val="22"/>
                  <w:szCs w:val="22"/>
                  <w:lang w:eastAsia="es-EC"/>
                </w:rPr>
                <w:t>Área Útil de Lotes:</w:t>
              </w:r>
            </w:ins>
          </w:p>
        </w:tc>
        <w:tc>
          <w:tcPr>
            <w:tcW w:w="3204" w:type="pct"/>
            <w:gridSpan w:val="7"/>
            <w:shd w:val="clear" w:color="000000" w:fill="FFFFFF"/>
            <w:hideMark/>
            <w:tcPrChange w:id="1476" w:author="Alfonso Bolivar Guayacundo" w:date="2023-08-04T11:34:00Z">
              <w:tcPr>
                <w:tcW w:w="3334" w:type="pct"/>
                <w:gridSpan w:val="6"/>
                <w:shd w:val="clear" w:color="000000" w:fill="FFFFFF"/>
                <w:hideMark/>
              </w:tcPr>
            </w:tcPrChange>
          </w:tcPr>
          <w:p w14:paraId="49AD74EB" w14:textId="77777777" w:rsidR="00280893" w:rsidRPr="001425EE" w:rsidRDefault="00280893" w:rsidP="004B6EDC">
            <w:pPr>
              <w:rPr>
                <w:ins w:id="1477" w:author="Alfonso Bolivar Guayacundo" w:date="2023-08-04T11:29:00Z"/>
                <w:sz w:val="22"/>
                <w:szCs w:val="22"/>
                <w:highlight w:val="yellow"/>
                <w:lang w:val="es-EC" w:eastAsia="es-EC"/>
              </w:rPr>
            </w:pPr>
            <w:ins w:id="1478" w:author="Alfonso Bolivar Guayacundo" w:date="2023-08-04T11:29:00Z">
              <w:r w:rsidRPr="001425EE">
                <w:rPr>
                  <w:sz w:val="22"/>
                  <w:szCs w:val="22"/>
                  <w:lang w:val="es-EC" w:eastAsia="es-EC"/>
                </w:rPr>
                <w:t>8340,88 m2</w:t>
              </w:r>
            </w:ins>
          </w:p>
        </w:tc>
      </w:tr>
      <w:tr w:rsidR="00280893" w:rsidRPr="001425EE" w14:paraId="7A629C82" w14:textId="77777777" w:rsidTr="00CD3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479" w:author="Alfonso Bolivar Guayacundo" w:date="2023-08-04T11:34:00Z">
            <w:tblPrEx>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gridAfter w:val="1"/>
          <w:wAfter w:w="903" w:type="dxa"/>
          <w:trHeight w:val="315"/>
          <w:ins w:id="1480" w:author="Alfonso Bolivar Guayacundo" w:date="2023-08-04T11:29:00Z"/>
          <w:trPrChange w:id="1481" w:author="Alfonso Bolivar Guayacundo" w:date="2023-08-04T11:34:00Z">
            <w:trPr>
              <w:gridAfter w:val="1"/>
              <w:trHeight w:val="315"/>
            </w:trPr>
          </w:trPrChange>
        </w:trPr>
        <w:tc>
          <w:tcPr>
            <w:tcW w:w="1796" w:type="pct"/>
            <w:shd w:val="clear" w:color="000000" w:fill="FFFFFF"/>
            <w:hideMark/>
            <w:tcPrChange w:id="1482" w:author="Alfonso Bolivar Guayacundo" w:date="2023-08-04T11:34:00Z">
              <w:tcPr>
                <w:tcW w:w="1666" w:type="pct"/>
                <w:gridSpan w:val="2"/>
                <w:shd w:val="clear" w:color="000000" w:fill="FFFFFF"/>
                <w:hideMark/>
              </w:tcPr>
            </w:tcPrChange>
          </w:tcPr>
          <w:p w14:paraId="1080BA54" w14:textId="77777777" w:rsidR="00280893" w:rsidRPr="001425EE" w:rsidRDefault="00280893" w:rsidP="004B6EDC">
            <w:pPr>
              <w:rPr>
                <w:ins w:id="1483" w:author="Alfonso Bolivar Guayacundo" w:date="2023-08-04T11:29:00Z"/>
                <w:b/>
                <w:bCs/>
                <w:sz w:val="22"/>
                <w:szCs w:val="22"/>
                <w:lang w:val="es-EC" w:eastAsia="es-EC"/>
              </w:rPr>
            </w:pPr>
            <w:ins w:id="1484" w:author="Alfonso Bolivar Guayacundo" w:date="2023-08-04T11:29:00Z">
              <w:r w:rsidRPr="001425EE">
                <w:rPr>
                  <w:b/>
                  <w:sz w:val="22"/>
                  <w:szCs w:val="22"/>
                </w:rPr>
                <w:t>Área Franja  de Protección por BSQ en Lotes:</w:t>
              </w:r>
            </w:ins>
          </w:p>
        </w:tc>
        <w:tc>
          <w:tcPr>
            <w:tcW w:w="3204" w:type="pct"/>
            <w:gridSpan w:val="7"/>
            <w:shd w:val="clear" w:color="000000" w:fill="FFFFFF"/>
            <w:hideMark/>
            <w:tcPrChange w:id="1485" w:author="Alfonso Bolivar Guayacundo" w:date="2023-08-04T11:34:00Z">
              <w:tcPr>
                <w:tcW w:w="3334" w:type="pct"/>
                <w:gridSpan w:val="6"/>
                <w:shd w:val="clear" w:color="000000" w:fill="FFFFFF"/>
                <w:hideMark/>
              </w:tcPr>
            </w:tcPrChange>
          </w:tcPr>
          <w:p w14:paraId="3578E7D5" w14:textId="77777777" w:rsidR="00280893" w:rsidRPr="001425EE" w:rsidRDefault="00280893" w:rsidP="004B6EDC">
            <w:pPr>
              <w:rPr>
                <w:ins w:id="1486" w:author="Alfonso Bolivar Guayacundo" w:date="2023-08-04T11:29:00Z"/>
                <w:sz w:val="22"/>
                <w:szCs w:val="22"/>
                <w:highlight w:val="yellow"/>
                <w:lang w:val="es-EC" w:eastAsia="es-EC"/>
              </w:rPr>
            </w:pPr>
            <w:ins w:id="1487" w:author="Alfonso Bolivar Guayacundo" w:date="2023-08-04T11:29:00Z">
              <w:r w:rsidRPr="001425EE">
                <w:rPr>
                  <w:sz w:val="22"/>
                  <w:szCs w:val="22"/>
                  <w:lang w:val="es-EC" w:eastAsia="es-EC"/>
                </w:rPr>
                <w:t>581,03 m2</w:t>
              </w:r>
            </w:ins>
          </w:p>
        </w:tc>
      </w:tr>
      <w:tr w:rsidR="00280893" w:rsidRPr="001425EE" w14:paraId="4E8AE73D" w14:textId="77777777" w:rsidTr="00CD3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488" w:author="Alfonso Bolivar Guayacundo" w:date="2023-08-04T11:34:00Z">
            <w:tblPrEx>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gridAfter w:val="1"/>
          <w:wAfter w:w="903" w:type="dxa"/>
          <w:trHeight w:val="315"/>
          <w:ins w:id="1489" w:author="Alfonso Bolivar Guayacundo" w:date="2023-08-04T11:29:00Z"/>
          <w:trPrChange w:id="1490" w:author="Alfonso Bolivar Guayacundo" w:date="2023-08-04T11:34:00Z">
            <w:trPr>
              <w:gridAfter w:val="1"/>
              <w:trHeight w:val="315"/>
            </w:trPr>
          </w:trPrChange>
        </w:trPr>
        <w:tc>
          <w:tcPr>
            <w:tcW w:w="1796" w:type="pct"/>
            <w:shd w:val="clear" w:color="000000" w:fill="FFFFFF"/>
            <w:tcPrChange w:id="1491" w:author="Alfonso Bolivar Guayacundo" w:date="2023-08-04T11:34:00Z">
              <w:tcPr>
                <w:tcW w:w="1666" w:type="pct"/>
                <w:gridSpan w:val="2"/>
                <w:shd w:val="clear" w:color="000000" w:fill="FFFFFF"/>
              </w:tcPr>
            </w:tcPrChange>
          </w:tcPr>
          <w:p w14:paraId="341B2808" w14:textId="77777777" w:rsidR="00280893" w:rsidRPr="001425EE" w:rsidRDefault="00280893" w:rsidP="004B6EDC">
            <w:pPr>
              <w:rPr>
                <w:ins w:id="1492" w:author="Alfonso Bolivar Guayacundo" w:date="2023-08-04T11:29:00Z"/>
                <w:b/>
                <w:sz w:val="22"/>
                <w:szCs w:val="22"/>
              </w:rPr>
            </w:pPr>
            <w:ins w:id="1493" w:author="Alfonso Bolivar Guayacundo" w:date="2023-08-04T11:29:00Z">
              <w:r w:rsidRPr="001425EE">
                <w:rPr>
                  <w:b/>
                  <w:sz w:val="22"/>
                  <w:szCs w:val="22"/>
                </w:rPr>
                <w:t>Área Bajo el BSQ</w:t>
              </w:r>
            </w:ins>
          </w:p>
        </w:tc>
        <w:tc>
          <w:tcPr>
            <w:tcW w:w="3204" w:type="pct"/>
            <w:gridSpan w:val="7"/>
            <w:shd w:val="clear" w:color="000000" w:fill="FFFFFF"/>
            <w:tcPrChange w:id="1494" w:author="Alfonso Bolivar Guayacundo" w:date="2023-08-04T11:34:00Z">
              <w:tcPr>
                <w:tcW w:w="3334" w:type="pct"/>
                <w:gridSpan w:val="6"/>
                <w:shd w:val="clear" w:color="000000" w:fill="FFFFFF"/>
              </w:tcPr>
            </w:tcPrChange>
          </w:tcPr>
          <w:p w14:paraId="10DB77AD" w14:textId="77777777" w:rsidR="00280893" w:rsidRPr="001425EE" w:rsidRDefault="00280893" w:rsidP="004B6EDC">
            <w:pPr>
              <w:rPr>
                <w:ins w:id="1495" w:author="Alfonso Bolivar Guayacundo" w:date="2023-08-04T11:29:00Z"/>
                <w:sz w:val="22"/>
                <w:szCs w:val="22"/>
                <w:lang w:val="es-EC" w:eastAsia="es-EC"/>
              </w:rPr>
            </w:pPr>
            <w:ins w:id="1496" w:author="Alfonso Bolivar Guayacundo" w:date="2023-08-04T11:29:00Z">
              <w:r w:rsidRPr="001425EE">
                <w:rPr>
                  <w:sz w:val="22"/>
                  <w:szCs w:val="22"/>
                  <w:lang w:val="es-EC" w:eastAsia="es-EC"/>
                </w:rPr>
                <w:t>819,81 m2</w:t>
              </w:r>
            </w:ins>
          </w:p>
        </w:tc>
      </w:tr>
      <w:tr w:rsidR="00280893" w:rsidRPr="001425EE" w14:paraId="100B2C77" w14:textId="77777777" w:rsidTr="00CD3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497" w:author="Alfonso Bolivar Guayacundo" w:date="2023-08-04T11:34:00Z">
            <w:tblPrEx>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gridAfter w:val="1"/>
          <w:wAfter w:w="903" w:type="dxa"/>
          <w:trHeight w:val="345"/>
          <w:ins w:id="1498" w:author="Alfonso Bolivar Guayacundo" w:date="2023-08-04T11:29:00Z"/>
          <w:trPrChange w:id="1499" w:author="Alfonso Bolivar Guayacundo" w:date="2023-08-04T11:34:00Z">
            <w:trPr>
              <w:gridAfter w:val="1"/>
              <w:trHeight w:val="345"/>
            </w:trPr>
          </w:trPrChange>
        </w:trPr>
        <w:tc>
          <w:tcPr>
            <w:tcW w:w="1796" w:type="pct"/>
            <w:shd w:val="clear" w:color="000000" w:fill="FFFFFF"/>
            <w:tcPrChange w:id="1500" w:author="Alfonso Bolivar Guayacundo" w:date="2023-08-04T11:34:00Z">
              <w:tcPr>
                <w:tcW w:w="1666" w:type="pct"/>
                <w:gridSpan w:val="2"/>
                <w:shd w:val="clear" w:color="000000" w:fill="FFFFFF"/>
              </w:tcPr>
            </w:tcPrChange>
          </w:tcPr>
          <w:p w14:paraId="41D5DC43" w14:textId="77777777" w:rsidR="00280893" w:rsidRPr="001425EE" w:rsidRDefault="00280893" w:rsidP="004B6EDC">
            <w:pPr>
              <w:rPr>
                <w:ins w:id="1501" w:author="Alfonso Bolivar Guayacundo" w:date="2023-08-04T11:29:00Z"/>
                <w:b/>
                <w:bCs/>
                <w:sz w:val="22"/>
                <w:szCs w:val="22"/>
                <w:lang w:val="es-EC" w:eastAsia="es-EC"/>
              </w:rPr>
            </w:pPr>
            <w:ins w:id="1502" w:author="Alfonso Bolivar Guayacundo" w:date="2023-08-04T11:29:00Z">
              <w:r w:rsidRPr="001425EE">
                <w:rPr>
                  <w:b/>
                  <w:sz w:val="22"/>
                  <w:szCs w:val="22"/>
                </w:rPr>
                <w:t xml:space="preserve">Área de pasajes y escalinatas </w:t>
              </w:r>
            </w:ins>
          </w:p>
        </w:tc>
        <w:tc>
          <w:tcPr>
            <w:tcW w:w="3204" w:type="pct"/>
            <w:gridSpan w:val="7"/>
            <w:shd w:val="clear" w:color="000000" w:fill="FFFFFF"/>
            <w:tcPrChange w:id="1503" w:author="Alfonso Bolivar Guayacundo" w:date="2023-08-04T11:34:00Z">
              <w:tcPr>
                <w:tcW w:w="3334" w:type="pct"/>
                <w:gridSpan w:val="6"/>
                <w:shd w:val="clear" w:color="000000" w:fill="FFFFFF"/>
              </w:tcPr>
            </w:tcPrChange>
          </w:tcPr>
          <w:p w14:paraId="446FCCA8" w14:textId="77777777" w:rsidR="00280893" w:rsidRPr="001425EE" w:rsidRDefault="00280893" w:rsidP="004B6EDC">
            <w:pPr>
              <w:rPr>
                <w:ins w:id="1504" w:author="Alfonso Bolivar Guayacundo" w:date="2023-08-04T11:29:00Z"/>
                <w:sz w:val="22"/>
                <w:szCs w:val="22"/>
                <w:highlight w:val="yellow"/>
                <w:lang w:val="es-EC" w:eastAsia="es-EC"/>
              </w:rPr>
            </w:pPr>
            <w:ins w:id="1505" w:author="Alfonso Bolivar Guayacundo" w:date="2023-08-04T11:29:00Z">
              <w:r w:rsidRPr="001425EE">
                <w:rPr>
                  <w:sz w:val="22"/>
                  <w:szCs w:val="22"/>
                  <w:lang w:val="es-EC" w:eastAsia="es-EC"/>
                </w:rPr>
                <w:t>1255, 71 m2</w:t>
              </w:r>
            </w:ins>
          </w:p>
        </w:tc>
      </w:tr>
      <w:tr w:rsidR="00280893" w:rsidRPr="001425EE" w14:paraId="31983BE9" w14:textId="77777777" w:rsidTr="00CD3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506" w:author="Alfonso Bolivar Guayacundo" w:date="2023-08-04T11:34:00Z">
            <w:tblPrEx>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gridAfter w:val="1"/>
          <w:wAfter w:w="903" w:type="dxa"/>
          <w:trHeight w:val="315"/>
          <w:ins w:id="1507" w:author="Alfonso Bolivar Guayacundo" w:date="2023-08-04T11:29:00Z"/>
          <w:trPrChange w:id="1508" w:author="Alfonso Bolivar Guayacundo" w:date="2023-08-04T11:34:00Z">
            <w:trPr>
              <w:gridAfter w:val="1"/>
              <w:trHeight w:val="315"/>
            </w:trPr>
          </w:trPrChange>
        </w:trPr>
        <w:tc>
          <w:tcPr>
            <w:tcW w:w="1796" w:type="pct"/>
            <w:shd w:val="clear" w:color="000000" w:fill="FFFFFF"/>
            <w:tcPrChange w:id="1509" w:author="Alfonso Bolivar Guayacundo" w:date="2023-08-04T11:34:00Z">
              <w:tcPr>
                <w:tcW w:w="1666" w:type="pct"/>
                <w:gridSpan w:val="2"/>
                <w:shd w:val="clear" w:color="000000" w:fill="FFFFFF"/>
              </w:tcPr>
            </w:tcPrChange>
          </w:tcPr>
          <w:p w14:paraId="17B58622" w14:textId="77777777" w:rsidR="00280893" w:rsidRPr="001425EE" w:rsidRDefault="00280893" w:rsidP="004B6EDC">
            <w:pPr>
              <w:rPr>
                <w:ins w:id="1510" w:author="Alfonso Bolivar Guayacundo" w:date="2023-08-04T11:29:00Z"/>
                <w:b/>
                <w:bCs/>
                <w:sz w:val="22"/>
                <w:szCs w:val="22"/>
                <w:lang w:val="es-EC" w:eastAsia="es-EC"/>
              </w:rPr>
            </w:pPr>
            <w:ins w:id="1511" w:author="Alfonso Bolivar Guayacundo" w:date="2023-08-04T11:29:00Z">
              <w:r w:rsidRPr="001425EE">
                <w:rPr>
                  <w:b/>
                  <w:bCs/>
                  <w:sz w:val="22"/>
                  <w:szCs w:val="22"/>
                  <w:lang w:val="es-EC" w:eastAsia="es-EC"/>
                </w:rPr>
                <w:t>Área Bruta (Área Total)</w:t>
              </w:r>
            </w:ins>
          </w:p>
        </w:tc>
        <w:tc>
          <w:tcPr>
            <w:tcW w:w="3204" w:type="pct"/>
            <w:gridSpan w:val="7"/>
            <w:shd w:val="clear" w:color="000000" w:fill="FFFFFF"/>
            <w:tcPrChange w:id="1512" w:author="Alfonso Bolivar Guayacundo" w:date="2023-08-04T11:34:00Z">
              <w:tcPr>
                <w:tcW w:w="3334" w:type="pct"/>
                <w:gridSpan w:val="6"/>
                <w:shd w:val="clear" w:color="000000" w:fill="FFFFFF"/>
              </w:tcPr>
            </w:tcPrChange>
          </w:tcPr>
          <w:p w14:paraId="29E782F8" w14:textId="77777777" w:rsidR="00280893" w:rsidRPr="001425EE" w:rsidRDefault="00280893" w:rsidP="004B6EDC">
            <w:pPr>
              <w:rPr>
                <w:ins w:id="1513" w:author="Alfonso Bolivar Guayacundo" w:date="2023-08-04T11:29:00Z"/>
                <w:sz w:val="22"/>
                <w:szCs w:val="22"/>
                <w:highlight w:val="yellow"/>
                <w:lang w:val="es-EC" w:eastAsia="es-EC"/>
              </w:rPr>
            </w:pPr>
            <w:ins w:id="1514" w:author="Alfonso Bolivar Guayacundo" w:date="2023-08-04T11:29:00Z">
              <w:r w:rsidRPr="001425EE">
                <w:rPr>
                  <w:sz w:val="22"/>
                  <w:szCs w:val="22"/>
                  <w:lang w:val="es-EC" w:eastAsia="es-EC"/>
                </w:rPr>
                <w:t>10997,43 m2</w:t>
              </w:r>
            </w:ins>
          </w:p>
        </w:tc>
      </w:tr>
    </w:tbl>
    <w:p w14:paraId="18061D92" w14:textId="77777777" w:rsidR="009D1684" w:rsidRPr="002D7C70" w:rsidRDefault="009D1684" w:rsidP="00FB0932">
      <w:pPr>
        <w:spacing w:after="240" w:line="276" w:lineRule="auto"/>
        <w:jc w:val="both"/>
        <w:rPr>
          <w:b/>
          <w:bCs/>
          <w:sz w:val="22"/>
          <w:szCs w:val="22"/>
        </w:rPr>
      </w:pPr>
    </w:p>
    <w:p w14:paraId="2D64C279" w14:textId="1ED73B1B" w:rsidR="002A79C2" w:rsidRPr="002D7C70" w:rsidDel="006E2FB0" w:rsidRDefault="002A79C2" w:rsidP="002A79C2">
      <w:pPr>
        <w:contextualSpacing/>
        <w:jc w:val="right"/>
        <w:rPr>
          <w:del w:id="1515" w:author="Paquita Lucia Jurado Orna" w:date="2022-09-15T10:13:00Z"/>
          <w:b/>
          <w:sz w:val="22"/>
          <w:szCs w:val="22"/>
        </w:rPr>
      </w:pPr>
    </w:p>
    <w:tbl>
      <w:tblPr>
        <w:tblW w:w="49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1516" w:author="Usuario" w:date="2023-07-04T15:17:00Z">
          <w:tblPr>
            <w:tblW w:w="49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1581"/>
        <w:gridCol w:w="1673"/>
        <w:gridCol w:w="1999"/>
        <w:gridCol w:w="3514"/>
        <w:tblGridChange w:id="1517">
          <w:tblGrid>
            <w:gridCol w:w="1581"/>
            <w:gridCol w:w="1673"/>
            <w:gridCol w:w="1999"/>
            <w:gridCol w:w="3514"/>
          </w:tblGrid>
        </w:tblGridChange>
      </w:tblGrid>
      <w:tr w:rsidR="002A79C2" w:rsidRPr="002D7C70" w:rsidDel="009D1684" w14:paraId="5514F9DA" w14:textId="3D35D6D5" w:rsidTr="009D1684">
        <w:trPr>
          <w:trHeight w:val="382"/>
          <w:del w:id="1518" w:author="Usuario" w:date="2023-07-04T15:17:00Z"/>
          <w:trPrChange w:id="1519" w:author="Usuario" w:date="2023-07-04T15:17:00Z">
            <w:trPr>
              <w:trHeight w:val="382"/>
            </w:trPr>
          </w:trPrChange>
        </w:trPr>
        <w:tc>
          <w:tcPr>
            <w:tcW w:w="902" w:type="pct"/>
            <w:tcBorders>
              <w:top w:val="single" w:sz="4" w:space="0" w:color="000000"/>
              <w:left w:val="single" w:sz="4" w:space="0" w:color="000000"/>
              <w:bottom w:val="single" w:sz="4" w:space="0" w:color="000000"/>
              <w:right w:val="single" w:sz="4" w:space="0" w:color="000000"/>
            </w:tcBorders>
            <w:tcPrChange w:id="1520" w:author="Usuario" w:date="2023-07-04T15:17:00Z">
              <w:tcPr>
                <w:tcW w:w="902" w:type="pct"/>
                <w:tcBorders>
                  <w:top w:val="single" w:sz="4" w:space="0" w:color="000000"/>
                  <w:left w:val="single" w:sz="4" w:space="0" w:color="000000"/>
                  <w:bottom w:val="single" w:sz="4" w:space="0" w:color="000000"/>
                  <w:right w:val="single" w:sz="4" w:space="0" w:color="000000"/>
                </w:tcBorders>
              </w:tcPr>
            </w:tcPrChange>
          </w:tcPr>
          <w:p w14:paraId="0D856DB5" w14:textId="2E97D7E8" w:rsidR="002A79C2" w:rsidRPr="002D7C70" w:rsidDel="009D1684" w:rsidRDefault="002A79C2" w:rsidP="00CE2447">
            <w:pPr>
              <w:contextualSpacing/>
              <w:rPr>
                <w:del w:id="1521" w:author="Usuario" w:date="2023-07-04T15:17:00Z"/>
                <w:b/>
                <w:sz w:val="22"/>
                <w:szCs w:val="22"/>
              </w:rPr>
            </w:pPr>
            <w:del w:id="1522" w:author="Usuario" w:date="2023-07-04T15:17:00Z">
              <w:r w:rsidRPr="002D7C70" w:rsidDel="009D1684">
                <w:rPr>
                  <w:b/>
                  <w:sz w:val="22"/>
                  <w:szCs w:val="22"/>
                </w:rPr>
                <w:delText xml:space="preserve">N.º de Predio: </w:delText>
              </w:r>
            </w:del>
          </w:p>
        </w:tc>
        <w:tc>
          <w:tcPr>
            <w:tcW w:w="4098" w:type="pct"/>
            <w:gridSpan w:val="3"/>
            <w:tcBorders>
              <w:top w:val="single" w:sz="4" w:space="0" w:color="000000"/>
              <w:left w:val="single" w:sz="4" w:space="0" w:color="000000"/>
              <w:bottom w:val="single" w:sz="4" w:space="0" w:color="000000"/>
              <w:right w:val="single" w:sz="4" w:space="0" w:color="000000"/>
            </w:tcBorders>
            <w:vAlign w:val="center"/>
            <w:tcPrChange w:id="1523" w:author="Usuario" w:date="2023-07-04T15:17:00Z">
              <w:tcPr>
                <w:tcW w:w="4098" w:type="pct"/>
                <w:gridSpan w:val="3"/>
                <w:tcBorders>
                  <w:top w:val="single" w:sz="4" w:space="0" w:color="000000"/>
                  <w:left w:val="single" w:sz="4" w:space="0" w:color="000000"/>
                  <w:bottom w:val="single" w:sz="4" w:space="0" w:color="000000"/>
                  <w:right w:val="single" w:sz="4" w:space="0" w:color="000000"/>
                </w:tcBorders>
                <w:vAlign w:val="center"/>
              </w:tcPr>
            </w:tcPrChange>
          </w:tcPr>
          <w:p w14:paraId="52CE72BF" w14:textId="1D1EAF3F" w:rsidR="002A79C2" w:rsidRPr="002D7C70" w:rsidDel="009D1684" w:rsidRDefault="002A79C2" w:rsidP="00CE2447">
            <w:pPr>
              <w:contextualSpacing/>
              <w:rPr>
                <w:del w:id="1524" w:author="Usuario" w:date="2023-07-04T15:17:00Z"/>
                <w:sz w:val="22"/>
                <w:szCs w:val="22"/>
              </w:rPr>
            </w:pPr>
            <w:del w:id="1525" w:author="Usuario" w:date="2023-07-04T15:17:00Z">
              <w:r w:rsidRPr="002D7C70" w:rsidDel="009D1684">
                <w:rPr>
                  <w:sz w:val="22"/>
                  <w:szCs w:val="22"/>
                </w:rPr>
                <w:delText>412834</w:delText>
              </w:r>
            </w:del>
          </w:p>
        </w:tc>
      </w:tr>
      <w:tr w:rsidR="002A79C2" w:rsidRPr="002D7C70" w:rsidDel="009D1684" w14:paraId="068AAF51" w14:textId="67F6C39A" w:rsidTr="009D1684">
        <w:trPr>
          <w:trHeight w:val="120"/>
          <w:del w:id="1526" w:author="Usuario" w:date="2023-07-04T15:17:00Z"/>
          <w:trPrChange w:id="1527" w:author="Usuario" w:date="2023-07-04T15:17:00Z">
            <w:trPr>
              <w:trHeight w:val="120"/>
            </w:trPr>
          </w:trPrChange>
        </w:trPr>
        <w:tc>
          <w:tcPr>
            <w:tcW w:w="902" w:type="pct"/>
            <w:tcBorders>
              <w:top w:val="single" w:sz="4" w:space="0" w:color="000000"/>
              <w:left w:val="single" w:sz="4" w:space="0" w:color="000000"/>
              <w:bottom w:val="single" w:sz="4" w:space="0" w:color="000000"/>
              <w:right w:val="single" w:sz="4" w:space="0" w:color="000000"/>
            </w:tcBorders>
            <w:tcPrChange w:id="1528" w:author="Usuario" w:date="2023-07-04T15:17:00Z">
              <w:tcPr>
                <w:tcW w:w="902" w:type="pct"/>
                <w:tcBorders>
                  <w:top w:val="single" w:sz="4" w:space="0" w:color="000000"/>
                  <w:left w:val="single" w:sz="4" w:space="0" w:color="000000"/>
                  <w:bottom w:val="single" w:sz="4" w:space="0" w:color="000000"/>
                  <w:right w:val="single" w:sz="4" w:space="0" w:color="000000"/>
                </w:tcBorders>
              </w:tcPr>
            </w:tcPrChange>
          </w:tcPr>
          <w:p w14:paraId="6B19078E" w14:textId="557F8624" w:rsidR="002A79C2" w:rsidRPr="002D7C70" w:rsidDel="009D1684" w:rsidRDefault="002A79C2" w:rsidP="00CE2447">
            <w:pPr>
              <w:contextualSpacing/>
              <w:rPr>
                <w:del w:id="1529" w:author="Usuario" w:date="2023-07-04T15:17:00Z"/>
                <w:b/>
                <w:sz w:val="22"/>
                <w:szCs w:val="22"/>
              </w:rPr>
            </w:pPr>
            <w:del w:id="1530" w:author="Usuario" w:date="2023-07-04T15:17:00Z">
              <w:r w:rsidRPr="002D7C70" w:rsidDel="009D1684">
                <w:rPr>
                  <w:b/>
                  <w:sz w:val="22"/>
                  <w:szCs w:val="22"/>
                </w:rPr>
                <w:delText>Zonificación:</w:delText>
              </w:r>
            </w:del>
          </w:p>
        </w:tc>
        <w:tc>
          <w:tcPr>
            <w:tcW w:w="2094" w:type="pct"/>
            <w:gridSpan w:val="2"/>
            <w:tcBorders>
              <w:top w:val="single" w:sz="4" w:space="0" w:color="000000"/>
              <w:left w:val="single" w:sz="4" w:space="0" w:color="000000"/>
              <w:bottom w:val="single" w:sz="4" w:space="0" w:color="000000"/>
              <w:right w:val="single" w:sz="4" w:space="0" w:color="000000"/>
            </w:tcBorders>
            <w:tcPrChange w:id="1531" w:author="Usuario" w:date="2023-07-04T15:17:00Z">
              <w:tcPr>
                <w:tcW w:w="2094" w:type="pct"/>
                <w:gridSpan w:val="2"/>
                <w:tcBorders>
                  <w:top w:val="single" w:sz="4" w:space="0" w:color="000000"/>
                  <w:left w:val="single" w:sz="4" w:space="0" w:color="000000"/>
                  <w:bottom w:val="single" w:sz="4" w:space="0" w:color="000000"/>
                  <w:right w:val="single" w:sz="4" w:space="0" w:color="000000"/>
                </w:tcBorders>
              </w:tcPr>
            </w:tcPrChange>
          </w:tcPr>
          <w:p w14:paraId="3A43B5F1" w14:textId="1849E7FA" w:rsidR="002A79C2" w:rsidRPr="002D7C70" w:rsidDel="009D1684" w:rsidRDefault="002A79C2" w:rsidP="00CE2447">
            <w:pPr>
              <w:contextualSpacing/>
              <w:rPr>
                <w:del w:id="1532" w:author="Usuario" w:date="2023-07-04T15:17:00Z"/>
                <w:sz w:val="22"/>
                <w:szCs w:val="22"/>
              </w:rPr>
            </w:pPr>
            <w:del w:id="1533" w:author="Usuario" w:date="2023-07-04T15:17:00Z">
              <w:r w:rsidRPr="002D7C70" w:rsidDel="009D1684">
                <w:rPr>
                  <w:sz w:val="22"/>
                  <w:szCs w:val="22"/>
                </w:rPr>
                <w:delText>D3(D203-80)</w:delText>
              </w:r>
            </w:del>
          </w:p>
        </w:tc>
        <w:tc>
          <w:tcPr>
            <w:tcW w:w="2004" w:type="pct"/>
            <w:tcBorders>
              <w:top w:val="single" w:sz="4" w:space="0" w:color="000000"/>
              <w:left w:val="single" w:sz="4" w:space="0" w:color="000000"/>
              <w:bottom w:val="single" w:sz="4" w:space="0" w:color="000000"/>
              <w:right w:val="single" w:sz="4" w:space="0" w:color="000000"/>
            </w:tcBorders>
            <w:tcPrChange w:id="1534" w:author="Usuario" w:date="2023-07-04T15:17:00Z">
              <w:tcPr>
                <w:tcW w:w="2004" w:type="pct"/>
                <w:tcBorders>
                  <w:top w:val="single" w:sz="4" w:space="0" w:color="000000"/>
                  <w:left w:val="single" w:sz="4" w:space="0" w:color="000000"/>
                  <w:bottom w:val="single" w:sz="4" w:space="0" w:color="000000"/>
                  <w:right w:val="single" w:sz="4" w:space="0" w:color="000000"/>
                </w:tcBorders>
              </w:tcPr>
            </w:tcPrChange>
          </w:tcPr>
          <w:p w14:paraId="52A7B2FF" w14:textId="66550D94" w:rsidR="002A79C2" w:rsidRPr="002D7C70" w:rsidDel="009D1684" w:rsidRDefault="002A79C2" w:rsidP="00CE2447">
            <w:pPr>
              <w:contextualSpacing/>
              <w:rPr>
                <w:del w:id="1535" w:author="Usuario" w:date="2023-07-04T15:17:00Z"/>
                <w:sz w:val="22"/>
                <w:szCs w:val="22"/>
              </w:rPr>
            </w:pPr>
            <w:del w:id="1536" w:author="Usuario" w:date="2023-07-04T15:17:00Z">
              <w:r w:rsidRPr="002D7C70" w:rsidDel="009D1684">
                <w:rPr>
                  <w:sz w:val="22"/>
                  <w:szCs w:val="22"/>
                </w:rPr>
                <w:delText>A31(PQ)</w:delText>
              </w:r>
            </w:del>
          </w:p>
        </w:tc>
      </w:tr>
      <w:tr w:rsidR="002A79C2" w:rsidRPr="002D7C70" w:rsidDel="009D1684" w14:paraId="69404851" w14:textId="4E718403" w:rsidTr="009D1684">
        <w:trPr>
          <w:trHeight w:val="120"/>
          <w:del w:id="1537" w:author="Usuario" w:date="2023-07-04T15:17:00Z"/>
          <w:trPrChange w:id="1538" w:author="Usuario" w:date="2023-07-04T15:17:00Z">
            <w:trPr>
              <w:trHeight w:val="120"/>
            </w:trPr>
          </w:trPrChange>
        </w:trPr>
        <w:tc>
          <w:tcPr>
            <w:tcW w:w="902" w:type="pct"/>
            <w:tcBorders>
              <w:top w:val="single" w:sz="4" w:space="0" w:color="000000"/>
              <w:left w:val="single" w:sz="4" w:space="0" w:color="000000"/>
              <w:bottom w:val="single" w:sz="4" w:space="0" w:color="000000"/>
              <w:right w:val="single" w:sz="4" w:space="0" w:color="000000"/>
            </w:tcBorders>
            <w:tcPrChange w:id="1539" w:author="Usuario" w:date="2023-07-04T15:17:00Z">
              <w:tcPr>
                <w:tcW w:w="902" w:type="pct"/>
                <w:tcBorders>
                  <w:top w:val="single" w:sz="4" w:space="0" w:color="000000"/>
                  <w:left w:val="single" w:sz="4" w:space="0" w:color="000000"/>
                  <w:bottom w:val="single" w:sz="4" w:space="0" w:color="000000"/>
                  <w:right w:val="single" w:sz="4" w:space="0" w:color="000000"/>
                </w:tcBorders>
              </w:tcPr>
            </w:tcPrChange>
          </w:tcPr>
          <w:p w14:paraId="11745F44" w14:textId="00BAC6D0" w:rsidR="002A79C2" w:rsidRPr="002D7C70" w:rsidDel="009D1684" w:rsidRDefault="002A79C2" w:rsidP="00CE2447">
            <w:pPr>
              <w:contextualSpacing/>
              <w:rPr>
                <w:del w:id="1540" w:author="Usuario" w:date="2023-07-04T15:17:00Z"/>
                <w:b/>
                <w:sz w:val="22"/>
                <w:szCs w:val="22"/>
              </w:rPr>
            </w:pPr>
            <w:del w:id="1541" w:author="Usuario" w:date="2023-07-04T15:17:00Z">
              <w:r w:rsidRPr="002D7C70" w:rsidDel="009D1684">
                <w:rPr>
                  <w:b/>
                  <w:sz w:val="22"/>
                  <w:szCs w:val="22"/>
                </w:rPr>
                <w:delText>Lote mínimo:</w:delText>
              </w:r>
            </w:del>
          </w:p>
        </w:tc>
        <w:tc>
          <w:tcPr>
            <w:tcW w:w="2094" w:type="pct"/>
            <w:gridSpan w:val="2"/>
            <w:tcBorders>
              <w:top w:val="single" w:sz="4" w:space="0" w:color="000000"/>
              <w:left w:val="single" w:sz="4" w:space="0" w:color="000000"/>
              <w:bottom w:val="single" w:sz="4" w:space="0" w:color="000000"/>
              <w:right w:val="single" w:sz="4" w:space="0" w:color="000000"/>
            </w:tcBorders>
            <w:tcPrChange w:id="1542" w:author="Usuario" w:date="2023-07-04T15:17:00Z">
              <w:tcPr>
                <w:tcW w:w="2094" w:type="pct"/>
                <w:gridSpan w:val="2"/>
                <w:tcBorders>
                  <w:top w:val="single" w:sz="4" w:space="0" w:color="000000"/>
                  <w:left w:val="single" w:sz="4" w:space="0" w:color="000000"/>
                  <w:bottom w:val="single" w:sz="4" w:space="0" w:color="000000"/>
                  <w:right w:val="single" w:sz="4" w:space="0" w:color="000000"/>
                </w:tcBorders>
              </w:tcPr>
            </w:tcPrChange>
          </w:tcPr>
          <w:p w14:paraId="387766F4" w14:textId="3A479C81" w:rsidR="002A79C2" w:rsidRPr="002D7C70" w:rsidDel="009D1684" w:rsidRDefault="002A79C2" w:rsidP="00CE2447">
            <w:pPr>
              <w:contextualSpacing/>
              <w:rPr>
                <w:del w:id="1543" w:author="Usuario" w:date="2023-07-04T15:17:00Z"/>
                <w:sz w:val="22"/>
                <w:szCs w:val="22"/>
              </w:rPr>
            </w:pPr>
            <w:del w:id="1544" w:author="Usuario" w:date="2023-07-04T15:17:00Z">
              <w:r w:rsidRPr="002D7C70" w:rsidDel="009D1684">
                <w:rPr>
                  <w:sz w:val="22"/>
                  <w:szCs w:val="22"/>
                </w:rPr>
                <w:delText>200 m</w:delText>
              </w:r>
              <w:r w:rsidRPr="002D7C70" w:rsidDel="009D1684">
                <w:rPr>
                  <w:sz w:val="22"/>
                  <w:szCs w:val="22"/>
                  <w:vertAlign w:val="superscript"/>
                </w:rPr>
                <w:delText>2</w:delText>
              </w:r>
            </w:del>
          </w:p>
        </w:tc>
        <w:tc>
          <w:tcPr>
            <w:tcW w:w="2004" w:type="pct"/>
            <w:tcBorders>
              <w:top w:val="single" w:sz="4" w:space="0" w:color="000000"/>
              <w:left w:val="single" w:sz="4" w:space="0" w:color="000000"/>
              <w:bottom w:val="single" w:sz="4" w:space="0" w:color="000000"/>
              <w:right w:val="single" w:sz="4" w:space="0" w:color="000000"/>
            </w:tcBorders>
            <w:tcPrChange w:id="1545" w:author="Usuario" w:date="2023-07-04T15:17:00Z">
              <w:tcPr>
                <w:tcW w:w="2004" w:type="pct"/>
                <w:tcBorders>
                  <w:top w:val="single" w:sz="4" w:space="0" w:color="000000"/>
                  <w:left w:val="single" w:sz="4" w:space="0" w:color="000000"/>
                  <w:bottom w:val="single" w:sz="4" w:space="0" w:color="000000"/>
                  <w:right w:val="single" w:sz="4" w:space="0" w:color="000000"/>
                </w:tcBorders>
              </w:tcPr>
            </w:tcPrChange>
          </w:tcPr>
          <w:p w14:paraId="57B581C5" w14:textId="1BD17B3D" w:rsidR="002A79C2" w:rsidRPr="002D7C70" w:rsidDel="009D1684" w:rsidRDefault="002A79C2" w:rsidP="00CE2447">
            <w:pPr>
              <w:contextualSpacing/>
              <w:rPr>
                <w:del w:id="1546" w:author="Usuario" w:date="2023-07-04T15:17:00Z"/>
                <w:sz w:val="22"/>
                <w:szCs w:val="22"/>
              </w:rPr>
            </w:pPr>
            <w:del w:id="1547" w:author="Usuario" w:date="2023-07-04T15:17:00Z">
              <w:r w:rsidRPr="002D7C70" w:rsidDel="009D1684">
                <w:rPr>
                  <w:sz w:val="22"/>
                  <w:szCs w:val="22"/>
                </w:rPr>
                <w:delText>0 m</w:delText>
              </w:r>
              <w:r w:rsidRPr="002D7C70" w:rsidDel="009D1684">
                <w:rPr>
                  <w:sz w:val="22"/>
                  <w:szCs w:val="22"/>
                  <w:vertAlign w:val="superscript"/>
                </w:rPr>
                <w:delText>2</w:delText>
              </w:r>
            </w:del>
          </w:p>
        </w:tc>
      </w:tr>
      <w:tr w:rsidR="002A79C2" w:rsidRPr="002D7C70" w:rsidDel="009D1684" w14:paraId="04F93B5A" w14:textId="5E171C99" w:rsidTr="009D1684">
        <w:trPr>
          <w:trHeight w:val="120"/>
          <w:del w:id="1548" w:author="Usuario" w:date="2023-07-04T15:17:00Z"/>
          <w:trPrChange w:id="1549" w:author="Usuario" w:date="2023-07-04T15:17:00Z">
            <w:trPr>
              <w:trHeight w:val="120"/>
            </w:trPr>
          </w:trPrChange>
        </w:trPr>
        <w:tc>
          <w:tcPr>
            <w:tcW w:w="902" w:type="pct"/>
            <w:tcBorders>
              <w:top w:val="single" w:sz="4" w:space="0" w:color="000000"/>
              <w:left w:val="single" w:sz="4" w:space="0" w:color="000000"/>
              <w:bottom w:val="single" w:sz="4" w:space="0" w:color="000000"/>
              <w:right w:val="single" w:sz="4" w:space="0" w:color="000000"/>
            </w:tcBorders>
            <w:vAlign w:val="center"/>
            <w:tcPrChange w:id="1550" w:author="Usuario" w:date="2023-07-04T15:17:00Z">
              <w:tcPr>
                <w:tcW w:w="902" w:type="pct"/>
                <w:tcBorders>
                  <w:top w:val="single" w:sz="4" w:space="0" w:color="000000"/>
                  <w:left w:val="single" w:sz="4" w:space="0" w:color="000000"/>
                  <w:bottom w:val="single" w:sz="4" w:space="0" w:color="000000"/>
                  <w:right w:val="single" w:sz="4" w:space="0" w:color="000000"/>
                </w:tcBorders>
                <w:vAlign w:val="center"/>
              </w:tcPr>
            </w:tcPrChange>
          </w:tcPr>
          <w:p w14:paraId="62233EE3" w14:textId="73E25169" w:rsidR="002A79C2" w:rsidRPr="002D7C70" w:rsidDel="009D1684" w:rsidRDefault="002A79C2" w:rsidP="00CE2447">
            <w:pPr>
              <w:contextualSpacing/>
              <w:rPr>
                <w:del w:id="1551" w:author="Usuario" w:date="2023-07-04T15:17:00Z"/>
                <w:b/>
                <w:sz w:val="22"/>
                <w:szCs w:val="22"/>
              </w:rPr>
            </w:pPr>
            <w:del w:id="1552" w:author="Usuario" w:date="2023-07-04T15:17:00Z">
              <w:r w:rsidRPr="002D7C70" w:rsidDel="009D1684">
                <w:rPr>
                  <w:b/>
                  <w:sz w:val="22"/>
                  <w:szCs w:val="22"/>
                </w:rPr>
                <w:delText>Forma de Ocupación del Suelo</w:delText>
              </w:r>
            </w:del>
          </w:p>
        </w:tc>
        <w:tc>
          <w:tcPr>
            <w:tcW w:w="2094" w:type="pct"/>
            <w:gridSpan w:val="2"/>
            <w:tcBorders>
              <w:top w:val="single" w:sz="4" w:space="0" w:color="000000"/>
              <w:left w:val="single" w:sz="4" w:space="0" w:color="000000"/>
              <w:bottom w:val="single" w:sz="4" w:space="0" w:color="000000"/>
              <w:right w:val="single" w:sz="4" w:space="0" w:color="000000"/>
            </w:tcBorders>
            <w:vAlign w:val="center"/>
            <w:tcPrChange w:id="1553" w:author="Usuario" w:date="2023-07-04T15:17:00Z">
              <w:tcPr>
                <w:tcW w:w="2094" w:type="pct"/>
                <w:gridSpan w:val="2"/>
                <w:tcBorders>
                  <w:top w:val="single" w:sz="4" w:space="0" w:color="000000"/>
                  <w:left w:val="single" w:sz="4" w:space="0" w:color="000000"/>
                  <w:bottom w:val="single" w:sz="4" w:space="0" w:color="000000"/>
                  <w:right w:val="single" w:sz="4" w:space="0" w:color="000000"/>
                </w:tcBorders>
                <w:vAlign w:val="center"/>
              </w:tcPr>
            </w:tcPrChange>
          </w:tcPr>
          <w:p w14:paraId="7D308724" w14:textId="4C5A1FAE" w:rsidR="002A79C2" w:rsidRPr="002D7C70" w:rsidDel="009D1684" w:rsidRDefault="002A79C2" w:rsidP="00CE2447">
            <w:pPr>
              <w:rPr>
                <w:del w:id="1554" w:author="Usuario" w:date="2023-07-04T15:17:00Z"/>
                <w:sz w:val="22"/>
                <w:szCs w:val="22"/>
              </w:rPr>
            </w:pPr>
            <w:del w:id="1555" w:author="Usuario" w:date="2023-07-04T15:17:00Z">
              <w:r w:rsidRPr="002D7C70" w:rsidDel="009D1684">
                <w:rPr>
                  <w:sz w:val="22"/>
                  <w:szCs w:val="22"/>
                </w:rPr>
                <w:delText>(D) Sobre línea de fábrica</w:delText>
              </w:r>
            </w:del>
          </w:p>
        </w:tc>
        <w:tc>
          <w:tcPr>
            <w:tcW w:w="2004" w:type="pct"/>
            <w:tcBorders>
              <w:top w:val="single" w:sz="4" w:space="0" w:color="000000"/>
              <w:left w:val="single" w:sz="4" w:space="0" w:color="000000"/>
              <w:bottom w:val="single" w:sz="4" w:space="0" w:color="000000"/>
              <w:right w:val="single" w:sz="4" w:space="0" w:color="000000"/>
            </w:tcBorders>
            <w:vAlign w:val="center"/>
            <w:tcPrChange w:id="1556" w:author="Usuario" w:date="2023-07-04T15:17:00Z">
              <w:tcPr>
                <w:tcW w:w="2004" w:type="pct"/>
                <w:tcBorders>
                  <w:top w:val="single" w:sz="4" w:space="0" w:color="000000"/>
                  <w:left w:val="single" w:sz="4" w:space="0" w:color="000000"/>
                  <w:bottom w:val="single" w:sz="4" w:space="0" w:color="000000"/>
                  <w:right w:val="single" w:sz="4" w:space="0" w:color="000000"/>
                </w:tcBorders>
                <w:vAlign w:val="center"/>
              </w:tcPr>
            </w:tcPrChange>
          </w:tcPr>
          <w:p w14:paraId="49BD79DF" w14:textId="387E3DD6" w:rsidR="002A79C2" w:rsidRPr="002D7C70" w:rsidDel="009D1684" w:rsidRDefault="002A79C2" w:rsidP="00CE2447">
            <w:pPr>
              <w:rPr>
                <w:del w:id="1557" w:author="Usuario" w:date="2023-07-04T15:17:00Z"/>
                <w:sz w:val="22"/>
                <w:szCs w:val="22"/>
              </w:rPr>
            </w:pPr>
            <w:del w:id="1558" w:author="Usuario" w:date="2023-07-04T15:17:00Z">
              <w:r w:rsidRPr="002D7C70" w:rsidDel="009D1684">
                <w:rPr>
                  <w:sz w:val="22"/>
                  <w:szCs w:val="22"/>
                </w:rPr>
                <w:delText>(A) Aislada</w:delText>
              </w:r>
            </w:del>
          </w:p>
        </w:tc>
      </w:tr>
      <w:tr w:rsidR="002A79C2" w:rsidRPr="002D7C70" w:rsidDel="009D1684" w14:paraId="12E4130F" w14:textId="00DB65F0" w:rsidTr="009D1684">
        <w:trPr>
          <w:trHeight w:val="120"/>
          <w:del w:id="1559" w:author="Usuario" w:date="2023-07-04T15:17:00Z"/>
          <w:trPrChange w:id="1560" w:author="Usuario" w:date="2023-07-04T15:17:00Z">
            <w:trPr>
              <w:trHeight w:val="120"/>
            </w:trPr>
          </w:trPrChange>
        </w:trPr>
        <w:tc>
          <w:tcPr>
            <w:tcW w:w="902" w:type="pct"/>
            <w:tcBorders>
              <w:top w:val="single" w:sz="4" w:space="0" w:color="000000"/>
              <w:left w:val="single" w:sz="4" w:space="0" w:color="000000"/>
              <w:bottom w:val="single" w:sz="4" w:space="0" w:color="000000"/>
              <w:right w:val="single" w:sz="4" w:space="0" w:color="000000"/>
            </w:tcBorders>
            <w:tcPrChange w:id="1561" w:author="Usuario" w:date="2023-07-04T15:17:00Z">
              <w:tcPr>
                <w:tcW w:w="902" w:type="pct"/>
                <w:tcBorders>
                  <w:top w:val="single" w:sz="4" w:space="0" w:color="000000"/>
                  <w:left w:val="single" w:sz="4" w:space="0" w:color="000000"/>
                  <w:bottom w:val="single" w:sz="4" w:space="0" w:color="000000"/>
                  <w:right w:val="single" w:sz="4" w:space="0" w:color="000000"/>
                </w:tcBorders>
              </w:tcPr>
            </w:tcPrChange>
          </w:tcPr>
          <w:p w14:paraId="6866AF47" w14:textId="37B0FBF7" w:rsidR="002A79C2" w:rsidRPr="002D7C70" w:rsidDel="009D1684" w:rsidRDefault="002A79C2" w:rsidP="00CE2447">
            <w:pPr>
              <w:contextualSpacing/>
              <w:rPr>
                <w:del w:id="1562" w:author="Usuario" w:date="2023-07-04T15:17:00Z"/>
                <w:b/>
                <w:sz w:val="22"/>
                <w:szCs w:val="22"/>
              </w:rPr>
            </w:pPr>
            <w:del w:id="1563" w:author="Usuario" w:date="2023-07-04T15:17:00Z">
              <w:r w:rsidRPr="002D7C70" w:rsidDel="009D1684">
                <w:rPr>
                  <w:b/>
                  <w:sz w:val="22"/>
                  <w:szCs w:val="22"/>
                </w:rPr>
                <w:delText>Uso principal del Suelo:</w:delText>
              </w:r>
            </w:del>
          </w:p>
        </w:tc>
        <w:tc>
          <w:tcPr>
            <w:tcW w:w="2094" w:type="pct"/>
            <w:gridSpan w:val="2"/>
            <w:tcBorders>
              <w:top w:val="single" w:sz="4" w:space="0" w:color="000000"/>
              <w:left w:val="single" w:sz="4" w:space="0" w:color="000000"/>
              <w:bottom w:val="single" w:sz="4" w:space="0" w:color="000000"/>
              <w:right w:val="single" w:sz="4" w:space="0" w:color="000000"/>
            </w:tcBorders>
            <w:vAlign w:val="center"/>
            <w:tcPrChange w:id="1564" w:author="Usuario" w:date="2023-07-04T15:17:00Z">
              <w:tcPr>
                <w:tcW w:w="2094" w:type="pct"/>
                <w:gridSpan w:val="2"/>
                <w:tcBorders>
                  <w:top w:val="single" w:sz="4" w:space="0" w:color="000000"/>
                  <w:left w:val="single" w:sz="4" w:space="0" w:color="000000"/>
                  <w:bottom w:val="single" w:sz="4" w:space="0" w:color="000000"/>
                  <w:right w:val="single" w:sz="4" w:space="0" w:color="000000"/>
                </w:tcBorders>
                <w:vAlign w:val="center"/>
              </w:tcPr>
            </w:tcPrChange>
          </w:tcPr>
          <w:p w14:paraId="465F30DA" w14:textId="1BBEF92A" w:rsidR="002A79C2" w:rsidRPr="002D7C70" w:rsidDel="009D1684" w:rsidRDefault="002A79C2" w:rsidP="00CE2447">
            <w:pPr>
              <w:contextualSpacing/>
              <w:rPr>
                <w:del w:id="1565" w:author="Usuario" w:date="2023-07-04T15:17:00Z"/>
                <w:sz w:val="22"/>
                <w:szCs w:val="22"/>
              </w:rPr>
            </w:pPr>
            <w:del w:id="1566" w:author="Usuario" w:date="2023-07-04T15:17:00Z">
              <w:r w:rsidRPr="002D7C70" w:rsidDel="009D1684">
                <w:rPr>
                  <w:sz w:val="22"/>
                  <w:szCs w:val="22"/>
                </w:rPr>
                <w:delText>(RU2) Residencial Urbano 2</w:delText>
              </w:r>
            </w:del>
          </w:p>
        </w:tc>
        <w:tc>
          <w:tcPr>
            <w:tcW w:w="2004" w:type="pct"/>
            <w:tcBorders>
              <w:top w:val="single" w:sz="4" w:space="0" w:color="000000"/>
              <w:left w:val="single" w:sz="4" w:space="0" w:color="000000"/>
              <w:bottom w:val="single" w:sz="4" w:space="0" w:color="000000"/>
              <w:right w:val="single" w:sz="4" w:space="0" w:color="000000"/>
            </w:tcBorders>
            <w:vAlign w:val="center"/>
            <w:tcPrChange w:id="1567" w:author="Usuario" w:date="2023-07-04T15:17:00Z">
              <w:tcPr>
                <w:tcW w:w="2004" w:type="pct"/>
                <w:tcBorders>
                  <w:top w:val="single" w:sz="4" w:space="0" w:color="000000"/>
                  <w:left w:val="single" w:sz="4" w:space="0" w:color="000000"/>
                  <w:bottom w:val="single" w:sz="4" w:space="0" w:color="000000"/>
                  <w:right w:val="single" w:sz="4" w:space="0" w:color="000000"/>
                </w:tcBorders>
                <w:vAlign w:val="center"/>
              </w:tcPr>
            </w:tcPrChange>
          </w:tcPr>
          <w:p w14:paraId="4CE1F0EA" w14:textId="54CE13D3" w:rsidR="002A79C2" w:rsidRPr="002D7C70" w:rsidDel="009D1684" w:rsidRDefault="002A79C2" w:rsidP="00CE2447">
            <w:pPr>
              <w:contextualSpacing/>
              <w:rPr>
                <w:del w:id="1568" w:author="Usuario" w:date="2023-07-04T15:17:00Z"/>
                <w:sz w:val="22"/>
                <w:szCs w:val="22"/>
              </w:rPr>
            </w:pPr>
            <w:del w:id="1569" w:author="Usuario" w:date="2023-07-04T15:17:00Z">
              <w:r w:rsidRPr="002D7C70" w:rsidDel="009D1684">
                <w:rPr>
                  <w:sz w:val="22"/>
                  <w:szCs w:val="22"/>
                </w:rPr>
                <w:delText>(PE/CPN) Protección Ecológica/Conservación del Patrimonio Natural</w:delText>
              </w:r>
            </w:del>
          </w:p>
        </w:tc>
      </w:tr>
      <w:tr w:rsidR="002A79C2" w:rsidRPr="002D7C70" w:rsidDel="009D1684" w14:paraId="41A40A7C" w14:textId="515EDC41" w:rsidTr="002A79C2">
        <w:trPr>
          <w:trHeight w:val="120"/>
          <w:del w:id="1570" w:author="Usuario" w:date="2023-07-04T15:17:00Z"/>
        </w:trPr>
        <w:tc>
          <w:tcPr>
            <w:tcW w:w="902" w:type="pct"/>
            <w:tcBorders>
              <w:top w:val="single" w:sz="4" w:space="0" w:color="000000"/>
              <w:left w:val="single" w:sz="4" w:space="0" w:color="000000"/>
              <w:bottom w:val="single" w:sz="4" w:space="0" w:color="000000"/>
              <w:right w:val="single" w:sz="4" w:space="0" w:color="000000"/>
            </w:tcBorders>
          </w:tcPr>
          <w:p w14:paraId="52BBD5F4" w14:textId="7BE26B52" w:rsidR="002A79C2" w:rsidRPr="002D7C70" w:rsidDel="009D1684" w:rsidRDefault="002A79C2" w:rsidP="00CE2447">
            <w:pPr>
              <w:contextualSpacing/>
              <w:rPr>
                <w:del w:id="1571" w:author="Usuario" w:date="2023-07-04T15:17:00Z"/>
                <w:b/>
                <w:sz w:val="22"/>
                <w:szCs w:val="22"/>
              </w:rPr>
            </w:pPr>
            <w:del w:id="1572" w:author="Usuario" w:date="2023-07-04T15:17:00Z">
              <w:r w:rsidRPr="002D7C70" w:rsidDel="009D1684">
                <w:rPr>
                  <w:b/>
                  <w:sz w:val="22"/>
                  <w:szCs w:val="22"/>
                </w:rPr>
                <w:delText>Clasificación del Suelo:</w:delText>
              </w:r>
            </w:del>
          </w:p>
        </w:tc>
        <w:tc>
          <w:tcPr>
            <w:tcW w:w="2094" w:type="pct"/>
            <w:gridSpan w:val="2"/>
            <w:tcBorders>
              <w:top w:val="single" w:sz="4" w:space="0" w:color="000000"/>
              <w:left w:val="single" w:sz="4" w:space="0" w:color="000000"/>
              <w:bottom w:val="single" w:sz="4" w:space="0" w:color="000000"/>
              <w:right w:val="single" w:sz="4" w:space="0" w:color="000000"/>
            </w:tcBorders>
            <w:vAlign w:val="center"/>
          </w:tcPr>
          <w:p w14:paraId="0B0BD1A1" w14:textId="383C1F67" w:rsidR="002A79C2" w:rsidRPr="002D7C70" w:rsidDel="009D1684" w:rsidRDefault="002A79C2" w:rsidP="00CE2447">
            <w:pPr>
              <w:contextualSpacing/>
              <w:rPr>
                <w:del w:id="1573" w:author="Usuario" w:date="2023-07-04T15:17:00Z"/>
                <w:sz w:val="22"/>
                <w:szCs w:val="22"/>
              </w:rPr>
            </w:pPr>
            <w:del w:id="1574" w:author="Usuario" w:date="2023-07-04T15:17:00Z">
              <w:r w:rsidRPr="002D7C70" w:rsidDel="009D1684">
                <w:rPr>
                  <w:sz w:val="22"/>
                  <w:szCs w:val="22"/>
                </w:rPr>
                <w:delText>(SU) Suelo Urbano</w:delText>
              </w:r>
            </w:del>
          </w:p>
        </w:tc>
        <w:tc>
          <w:tcPr>
            <w:tcW w:w="2004" w:type="pct"/>
            <w:tcBorders>
              <w:top w:val="single" w:sz="4" w:space="0" w:color="000000"/>
              <w:left w:val="single" w:sz="4" w:space="0" w:color="000000"/>
              <w:bottom w:val="single" w:sz="4" w:space="0" w:color="000000"/>
              <w:right w:val="single" w:sz="4" w:space="0" w:color="000000"/>
            </w:tcBorders>
            <w:vAlign w:val="center"/>
          </w:tcPr>
          <w:p w14:paraId="5F75B4C0" w14:textId="758D861C" w:rsidR="002A79C2" w:rsidRPr="002D7C70" w:rsidDel="009D1684" w:rsidRDefault="002A79C2" w:rsidP="00CE2447">
            <w:pPr>
              <w:contextualSpacing/>
              <w:rPr>
                <w:del w:id="1575" w:author="Usuario" w:date="2023-07-04T15:17:00Z"/>
                <w:sz w:val="22"/>
                <w:szCs w:val="22"/>
              </w:rPr>
            </w:pPr>
            <w:del w:id="1576" w:author="Usuario" w:date="2023-07-04T15:17:00Z">
              <w:r w:rsidRPr="002D7C70" w:rsidDel="009D1684">
                <w:rPr>
                  <w:sz w:val="22"/>
                  <w:szCs w:val="22"/>
                </w:rPr>
                <w:delText xml:space="preserve">(SRU) Suelo Rural </w:delText>
              </w:r>
            </w:del>
          </w:p>
        </w:tc>
      </w:tr>
      <w:tr w:rsidR="00643E8C" w:rsidRPr="002D7C70" w:rsidDel="009D1684" w14:paraId="160F09EA" w14:textId="323FCE07" w:rsidTr="002A79C2">
        <w:trPr>
          <w:trHeight w:val="123"/>
          <w:del w:id="1577" w:author="Usuario" w:date="2023-07-04T15:17:00Z"/>
        </w:trPr>
        <w:tc>
          <w:tcPr>
            <w:tcW w:w="1856" w:type="pct"/>
            <w:gridSpan w:val="2"/>
            <w:tcBorders>
              <w:top w:val="single" w:sz="4" w:space="0" w:color="000000"/>
              <w:left w:val="single" w:sz="4" w:space="0" w:color="000000"/>
              <w:bottom w:val="single" w:sz="4" w:space="0" w:color="000000"/>
              <w:right w:val="single" w:sz="4" w:space="0" w:color="000000"/>
            </w:tcBorders>
          </w:tcPr>
          <w:p w14:paraId="3CC4D672" w14:textId="3F347BA9" w:rsidR="00643E8C" w:rsidRPr="002D7C70" w:rsidDel="009D1684" w:rsidRDefault="00643E8C" w:rsidP="00643E8C">
            <w:pPr>
              <w:contextualSpacing/>
              <w:rPr>
                <w:del w:id="1578" w:author="Usuario" w:date="2023-07-04T15:17:00Z"/>
                <w:b/>
                <w:sz w:val="22"/>
                <w:szCs w:val="22"/>
              </w:rPr>
            </w:pPr>
            <w:del w:id="1579" w:author="Usuario" w:date="2023-07-04T15:17:00Z">
              <w:r w:rsidRPr="002D7C70" w:rsidDel="009D1684">
                <w:rPr>
                  <w:b/>
                  <w:sz w:val="22"/>
                  <w:szCs w:val="22"/>
                </w:rPr>
                <w:delText>Número de lotes:</w:delText>
              </w:r>
            </w:del>
          </w:p>
        </w:tc>
        <w:tc>
          <w:tcPr>
            <w:tcW w:w="3144" w:type="pct"/>
            <w:gridSpan w:val="2"/>
            <w:tcBorders>
              <w:top w:val="single" w:sz="4" w:space="0" w:color="000000"/>
              <w:left w:val="single" w:sz="4" w:space="0" w:color="000000"/>
              <w:bottom w:val="single" w:sz="4" w:space="0" w:color="000000"/>
              <w:right w:val="single" w:sz="4" w:space="0" w:color="000000"/>
            </w:tcBorders>
          </w:tcPr>
          <w:p w14:paraId="666399C5" w14:textId="0A81D7C8" w:rsidR="00643E8C" w:rsidRPr="002D7C70" w:rsidDel="009D1684" w:rsidRDefault="00D23A6B" w:rsidP="00643E8C">
            <w:pPr>
              <w:contextualSpacing/>
              <w:rPr>
                <w:del w:id="1580" w:author="Usuario" w:date="2023-07-04T15:17:00Z"/>
                <w:rFonts w:eastAsia="Calibri"/>
                <w:sz w:val="22"/>
                <w:szCs w:val="22"/>
              </w:rPr>
            </w:pPr>
            <w:del w:id="1581" w:author="Usuario" w:date="2023-07-04T15:17:00Z">
              <w:r w:rsidRPr="002D7C70" w:rsidDel="009D1684">
                <w:rPr>
                  <w:rFonts w:eastAsia="Calibri"/>
                  <w:sz w:val="22"/>
                  <w:szCs w:val="22"/>
                </w:rPr>
                <w:delText>6</w:delText>
              </w:r>
              <w:r w:rsidR="002A79C2" w:rsidRPr="002D7C70" w:rsidDel="009D1684">
                <w:rPr>
                  <w:rFonts w:eastAsia="Calibri"/>
                  <w:sz w:val="22"/>
                  <w:szCs w:val="22"/>
                </w:rPr>
                <w:delText>6</w:delText>
              </w:r>
            </w:del>
          </w:p>
        </w:tc>
      </w:tr>
      <w:tr w:rsidR="00643E8C" w:rsidRPr="002D7C70" w:rsidDel="009D1684" w14:paraId="23D0A1CF" w14:textId="388052E0" w:rsidTr="002A79C2">
        <w:trPr>
          <w:trHeight w:val="123"/>
          <w:del w:id="1582" w:author="Usuario" w:date="2023-07-04T15:17:00Z"/>
        </w:trPr>
        <w:tc>
          <w:tcPr>
            <w:tcW w:w="1856" w:type="pct"/>
            <w:gridSpan w:val="2"/>
            <w:tcBorders>
              <w:top w:val="single" w:sz="4" w:space="0" w:color="000000"/>
              <w:left w:val="single" w:sz="4" w:space="0" w:color="000000"/>
              <w:bottom w:val="single" w:sz="4" w:space="0" w:color="000000"/>
              <w:right w:val="single" w:sz="4" w:space="0" w:color="000000"/>
            </w:tcBorders>
          </w:tcPr>
          <w:p w14:paraId="170D52FE" w14:textId="54CFA920" w:rsidR="00643E8C" w:rsidRPr="002D7C70" w:rsidDel="009D1684" w:rsidRDefault="00643E8C" w:rsidP="00643E8C">
            <w:pPr>
              <w:contextualSpacing/>
              <w:rPr>
                <w:del w:id="1583" w:author="Usuario" w:date="2023-07-04T15:17:00Z"/>
                <w:b/>
                <w:sz w:val="22"/>
                <w:szCs w:val="22"/>
              </w:rPr>
            </w:pPr>
            <w:del w:id="1584" w:author="Usuario" w:date="2023-07-04T15:17:00Z">
              <w:r w:rsidRPr="002D7C70" w:rsidDel="009D1684">
                <w:rPr>
                  <w:b/>
                  <w:sz w:val="22"/>
                  <w:szCs w:val="22"/>
                </w:rPr>
                <w:delText>Área útil de lotes:</w:delText>
              </w:r>
            </w:del>
          </w:p>
        </w:tc>
        <w:tc>
          <w:tcPr>
            <w:tcW w:w="3144" w:type="pct"/>
            <w:gridSpan w:val="2"/>
            <w:tcBorders>
              <w:top w:val="single" w:sz="4" w:space="0" w:color="000000"/>
              <w:left w:val="single" w:sz="4" w:space="0" w:color="000000"/>
              <w:bottom w:val="single" w:sz="4" w:space="0" w:color="000000"/>
              <w:right w:val="single" w:sz="4" w:space="0" w:color="000000"/>
            </w:tcBorders>
          </w:tcPr>
          <w:p w14:paraId="75359637" w14:textId="5691F567" w:rsidR="00643E8C" w:rsidRPr="002D7C70" w:rsidDel="009D1684" w:rsidRDefault="002A79C2" w:rsidP="00A65B51">
            <w:pPr>
              <w:rPr>
                <w:del w:id="1585" w:author="Usuario" w:date="2023-07-04T15:17:00Z"/>
                <w:b/>
                <w:sz w:val="22"/>
                <w:szCs w:val="22"/>
                <w:lang w:val="es-EC" w:eastAsia="es-EC"/>
              </w:rPr>
            </w:pPr>
            <w:del w:id="1586" w:author="Usuario" w:date="2023-07-04T15:17:00Z">
              <w:r w:rsidRPr="002D7C70" w:rsidDel="009D1684">
                <w:rPr>
                  <w:sz w:val="22"/>
                  <w:szCs w:val="22"/>
                </w:rPr>
                <w:delText xml:space="preserve">22.129.40 </w:delText>
              </w:r>
              <w:r w:rsidR="00643E8C" w:rsidRPr="002D7C70" w:rsidDel="009D1684">
                <w:rPr>
                  <w:sz w:val="22"/>
                  <w:szCs w:val="22"/>
                </w:rPr>
                <w:delText>m2</w:delText>
              </w:r>
            </w:del>
          </w:p>
        </w:tc>
      </w:tr>
      <w:tr w:rsidR="00CE2447" w:rsidRPr="002D7C70" w:rsidDel="009D1684" w14:paraId="46C4FD63" w14:textId="317AA084" w:rsidTr="002A79C2">
        <w:trPr>
          <w:trHeight w:val="123"/>
          <w:del w:id="1587" w:author="Usuario" w:date="2023-07-04T15:17:00Z"/>
        </w:trPr>
        <w:tc>
          <w:tcPr>
            <w:tcW w:w="1856" w:type="pct"/>
            <w:gridSpan w:val="2"/>
            <w:tcBorders>
              <w:top w:val="single" w:sz="4" w:space="0" w:color="000000"/>
              <w:left w:val="single" w:sz="4" w:space="0" w:color="000000"/>
              <w:bottom w:val="single" w:sz="4" w:space="0" w:color="000000"/>
              <w:right w:val="single" w:sz="4" w:space="0" w:color="000000"/>
            </w:tcBorders>
          </w:tcPr>
          <w:p w14:paraId="139FAAAA" w14:textId="72604634" w:rsidR="00CE2447" w:rsidRPr="002D7C70" w:rsidDel="009D1684" w:rsidRDefault="00E16B34" w:rsidP="00CE2447">
            <w:pPr>
              <w:contextualSpacing/>
              <w:rPr>
                <w:del w:id="1588" w:author="Usuario" w:date="2023-07-04T15:17:00Z"/>
                <w:sz w:val="22"/>
                <w:szCs w:val="22"/>
                <w:lang w:val="es-EC" w:eastAsia="es-EC"/>
              </w:rPr>
            </w:pPr>
            <w:ins w:id="1589" w:author="Paquita Lucia Jurado Orna" w:date="2023-01-03T15:36:00Z">
              <w:del w:id="1590" w:author="Usuario" w:date="2023-07-04T15:17:00Z">
                <w:r w:rsidDel="009D1684">
                  <w:rPr>
                    <w:b/>
                    <w:bCs/>
                    <w:sz w:val="24"/>
                    <w:szCs w:val="24"/>
                  </w:rPr>
                  <w:delText>Área de quebrada rellena identificada en lotes:</w:delText>
                </w:r>
              </w:del>
            </w:ins>
            <w:del w:id="1591" w:author="Usuario" w:date="2023-07-04T15:17:00Z">
              <w:r w:rsidR="00CE2447" w:rsidRPr="002D7C70" w:rsidDel="009D1684">
                <w:rPr>
                  <w:rStyle w:val="fontstyle01"/>
                  <w:rFonts w:ascii="Times New Roman" w:hAnsi="Times New Roman"/>
                </w:rPr>
                <w:delText>Área de afectación por Quebrada rellena en Lotes</w:delText>
              </w:r>
            </w:del>
          </w:p>
          <w:p w14:paraId="172B1018" w14:textId="72723C03" w:rsidR="00CE2447" w:rsidRPr="002D7C70" w:rsidDel="009D1684" w:rsidRDefault="00CE2447" w:rsidP="00CE2447">
            <w:pPr>
              <w:tabs>
                <w:tab w:val="left" w:pos="2160"/>
              </w:tabs>
              <w:contextualSpacing/>
              <w:rPr>
                <w:del w:id="1592" w:author="Usuario" w:date="2023-07-04T15:17:00Z"/>
                <w:b/>
                <w:sz w:val="22"/>
                <w:szCs w:val="22"/>
              </w:rPr>
            </w:pPr>
          </w:p>
        </w:tc>
        <w:tc>
          <w:tcPr>
            <w:tcW w:w="3144" w:type="pct"/>
            <w:gridSpan w:val="2"/>
            <w:tcBorders>
              <w:top w:val="single" w:sz="4" w:space="0" w:color="000000"/>
              <w:left w:val="single" w:sz="4" w:space="0" w:color="000000"/>
              <w:bottom w:val="single" w:sz="4" w:space="0" w:color="000000"/>
              <w:right w:val="single" w:sz="4" w:space="0" w:color="000000"/>
            </w:tcBorders>
          </w:tcPr>
          <w:p w14:paraId="600A1EDD" w14:textId="5AFB04A1" w:rsidR="00CE2447" w:rsidRPr="002D7C70" w:rsidDel="009D1684" w:rsidRDefault="00CE2447" w:rsidP="00CE2447">
            <w:pPr>
              <w:rPr>
                <w:del w:id="1593" w:author="Usuario" w:date="2023-07-04T15:17:00Z"/>
                <w:b/>
                <w:sz w:val="22"/>
                <w:szCs w:val="22"/>
                <w:lang w:val="es-EC" w:eastAsia="es-EC"/>
              </w:rPr>
            </w:pPr>
            <w:del w:id="1594" w:author="Usuario" w:date="2023-07-04T15:17:00Z">
              <w:r w:rsidRPr="002D7C70" w:rsidDel="009D1684">
                <w:rPr>
                  <w:rStyle w:val="fontstyle01"/>
                  <w:rFonts w:ascii="Times New Roman" w:hAnsi="Times New Roman"/>
                  <w:b w:val="0"/>
                </w:rPr>
                <w:delText xml:space="preserve">819,42 </w:delText>
              </w:r>
              <w:r w:rsidRPr="002D7C70" w:rsidDel="009D1684">
                <w:rPr>
                  <w:sz w:val="22"/>
                  <w:szCs w:val="22"/>
                </w:rPr>
                <w:delText>m2</w:delText>
              </w:r>
            </w:del>
          </w:p>
          <w:p w14:paraId="6A151B4B" w14:textId="6AED6CFA" w:rsidR="00CE2447" w:rsidRPr="002D7C70" w:rsidDel="009D1684" w:rsidRDefault="00CE2447" w:rsidP="00A65B51">
            <w:pPr>
              <w:rPr>
                <w:del w:id="1595" w:author="Usuario" w:date="2023-07-04T15:17:00Z"/>
                <w:rStyle w:val="fontstyle01"/>
                <w:rFonts w:ascii="Times New Roman" w:hAnsi="Times New Roman"/>
                <w:b w:val="0"/>
              </w:rPr>
            </w:pPr>
          </w:p>
        </w:tc>
      </w:tr>
      <w:tr w:rsidR="00CE2447" w:rsidRPr="002D7C70" w:rsidDel="009D1684" w14:paraId="577856DD" w14:textId="3F3ABEAA" w:rsidTr="002A79C2">
        <w:trPr>
          <w:trHeight w:val="123"/>
          <w:del w:id="1596" w:author="Usuario" w:date="2023-07-04T15:17:00Z"/>
        </w:trPr>
        <w:tc>
          <w:tcPr>
            <w:tcW w:w="1856" w:type="pct"/>
            <w:gridSpan w:val="2"/>
            <w:tcBorders>
              <w:top w:val="single" w:sz="4" w:space="0" w:color="000000"/>
              <w:left w:val="single" w:sz="4" w:space="0" w:color="000000"/>
              <w:bottom w:val="single" w:sz="4" w:space="0" w:color="000000"/>
              <w:right w:val="single" w:sz="4" w:space="0" w:color="000000"/>
            </w:tcBorders>
          </w:tcPr>
          <w:p w14:paraId="490AFD42" w14:textId="3B5BFDC2" w:rsidR="00CE2447" w:rsidRPr="002D7C70" w:rsidDel="009D1684" w:rsidRDefault="00CE2447" w:rsidP="00CE2447">
            <w:pPr>
              <w:rPr>
                <w:del w:id="1597" w:author="Usuario" w:date="2023-07-04T15:17:00Z"/>
                <w:sz w:val="22"/>
                <w:szCs w:val="22"/>
                <w:lang w:val="es-EC" w:eastAsia="es-EC"/>
              </w:rPr>
            </w:pPr>
            <w:del w:id="1598" w:author="Usuario" w:date="2023-07-04T15:17:00Z">
              <w:r w:rsidRPr="002D7C70" w:rsidDel="009D1684">
                <w:rPr>
                  <w:rStyle w:val="fontstyle01"/>
                  <w:rFonts w:ascii="Times New Roman" w:hAnsi="Times New Roman"/>
                </w:rPr>
                <w:delText>Área de afectación por red de</w:delText>
              </w:r>
              <w:r w:rsidRPr="002D7C70" w:rsidDel="009D1684">
                <w:rPr>
                  <w:b/>
                  <w:bCs/>
                  <w:color w:val="000000"/>
                  <w:sz w:val="22"/>
                  <w:szCs w:val="22"/>
                </w:rPr>
                <w:br/>
              </w:r>
              <w:r w:rsidRPr="002D7C70" w:rsidDel="009D1684">
                <w:rPr>
                  <w:rStyle w:val="fontstyle01"/>
                  <w:rFonts w:ascii="Times New Roman" w:hAnsi="Times New Roman"/>
                </w:rPr>
                <w:delText>alta tensión</w:delText>
              </w:r>
            </w:del>
            <w:ins w:id="1599" w:author="Paquita Lucia Jurado Orna" w:date="2022-09-15T16:07:00Z">
              <w:del w:id="1600" w:author="Usuario" w:date="2023-07-04T15:17:00Z">
                <w:r w:rsidR="00B80BE1" w:rsidRPr="002D7C70" w:rsidDel="009D1684">
                  <w:rPr>
                    <w:rStyle w:val="fontstyle01"/>
                    <w:rFonts w:ascii="Times New Roman" w:hAnsi="Times New Roman"/>
                  </w:rPr>
                  <w:delText>:</w:delText>
                </w:r>
              </w:del>
            </w:ins>
          </w:p>
          <w:p w14:paraId="2AD176FE" w14:textId="5322BEC3" w:rsidR="00CE2447" w:rsidRPr="002D7C70" w:rsidDel="009D1684" w:rsidRDefault="00CE2447" w:rsidP="00CE2447">
            <w:pPr>
              <w:contextualSpacing/>
              <w:jc w:val="right"/>
              <w:rPr>
                <w:del w:id="1601" w:author="Usuario" w:date="2023-07-04T15:17:00Z"/>
                <w:b/>
                <w:sz w:val="22"/>
                <w:szCs w:val="22"/>
              </w:rPr>
            </w:pPr>
          </w:p>
        </w:tc>
        <w:tc>
          <w:tcPr>
            <w:tcW w:w="3144" w:type="pct"/>
            <w:gridSpan w:val="2"/>
            <w:tcBorders>
              <w:top w:val="single" w:sz="4" w:space="0" w:color="000000"/>
              <w:left w:val="single" w:sz="4" w:space="0" w:color="000000"/>
              <w:bottom w:val="single" w:sz="4" w:space="0" w:color="000000"/>
              <w:right w:val="single" w:sz="4" w:space="0" w:color="000000"/>
            </w:tcBorders>
          </w:tcPr>
          <w:p w14:paraId="10943F42" w14:textId="76FD1D06" w:rsidR="00CE2447" w:rsidRPr="002D7C70" w:rsidDel="009D1684" w:rsidRDefault="00CE2447" w:rsidP="00CE2447">
            <w:pPr>
              <w:tabs>
                <w:tab w:val="left" w:pos="1135"/>
              </w:tabs>
              <w:rPr>
                <w:del w:id="1602" w:author="Usuario" w:date="2023-07-04T15:17:00Z"/>
                <w:rStyle w:val="fontstyle01"/>
                <w:rFonts w:ascii="Times New Roman" w:hAnsi="Times New Roman"/>
                <w:b w:val="0"/>
              </w:rPr>
            </w:pPr>
            <w:del w:id="1603" w:author="Usuario" w:date="2023-07-04T15:17:00Z">
              <w:r w:rsidRPr="002D7C70" w:rsidDel="009D1684">
                <w:rPr>
                  <w:rStyle w:val="fontstyle01"/>
                  <w:rFonts w:ascii="Times New Roman" w:hAnsi="Times New Roman"/>
                  <w:b w:val="0"/>
                </w:rPr>
                <w:tab/>
              </w:r>
            </w:del>
          </w:p>
          <w:p w14:paraId="11E61100" w14:textId="231AD2C3" w:rsidR="00CE2447" w:rsidRPr="002D7C70" w:rsidDel="009D1684" w:rsidRDefault="00CE2447" w:rsidP="00CE2447">
            <w:pPr>
              <w:rPr>
                <w:del w:id="1604" w:author="Usuario" w:date="2023-07-04T15:17:00Z"/>
                <w:b/>
                <w:sz w:val="22"/>
                <w:szCs w:val="22"/>
                <w:lang w:val="es-EC" w:eastAsia="es-EC"/>
              </w:rPr>
            </w:pPr>
            <w:del w:id="1605" w:author="Usuario" w:date="2023-07-04T15:17:00Z">
              <w:r w:rsidRPr="002D7C70" w:rsidDel="009D1684">
                <w:rPr>
                  <w:rStyle w:val="fontstyle01"/>
                  <w:rFonts w:ascii="Times New Roman" w:hAnsi="Times New Roman"/>
                  <w:b w:val="0"/>
                </w:rPr>
                <w:delText xml:space="preserve">1.097,04 </w:delText>
              </w:r>
              <w:r w:rsidRPr="002D7C70" w:rsidDel="009D1684">
                <w:rPr>
                  <w:sz w:val="22"/>
                  <w:szCs w:val="22"/>
                </w:rPr>
                <w:delText>m2</w:delText>
              </w:r>
            </w:del>
          </w:p>
          <w:p w14:paraId="40CEC56A" w14:textId="57144227" w:rsidR="00CE2447" w:rsidRPr="002D7C70" w:rsidDel="009D1684" w:rsidRDefault="00CE2447" w:rsidP="00CE2447">
            <w:pPr>
              <w:tabs>
                <w:tab w:val="left" w:pos="1135"/>
              </w:tabs>
              <w:rPr>
                <w:del w:id="1606" w:author="Usuario" w:date="2023-07-04T15:17:00Z"/>
                <w:rStyle w:val="fontstyle01"/>
                <w:rFonts w:ascii="Times New Roman" w:hAnsi="Times New Roman"/>
                <w:b w:val="0"/>
              </w:rPr>
            </w:pPr>
          </w:p>
        </w:tc>
      </w:tr>
      <w:tr w:rsidR="00CE2447" w:rsidRPr="002D7C70" w:rsidDel="009D1684" w14:paraId="4A323600" w14:textId="6BA9B362" w:rsidTr="002A79C2">
        <w:trPr>
          <w:trHeight w:val="123"/>
          <w:del w:id="1607" w:author="Usuario" w:date="2023-07-04T15:17:00Z"/>
        </w:trPr>
        <w:tc>
          <w:tcPr>
            <w:tcW w:w="1856" w:type="pct"/>
            <w:gridSpan w:val="2"/>
            <w:tcBorders>
              <w:top w:val="single" w:sz="4" w:space="0" w:color="000000"/>
              <w:left w:val="single" w:sz="4" w:space="0" w:color="000000"/>
              <w:bottom w:val="single" w:sz="4" w:space="0" w:color="000000"/>
              <w:right w:val="single" w:sz="4" w:space="0" w:color="000000"/>
            </w:tcBorders>
          </w:tcPr>
          <w:p w14:paraId="5343BA0D" w14:textId="6DDE1337" w:rsidR="00CE2447" w:rsidRPr="002D7C70" w:rsidDel="009D1684" w:rsidRDefault="00CE2447" w:rsidP="00CE2447">
            <w:pPr>
              <w:contextualSpacing/>
              <w:rPr>
                <w:del w:id="1608" w:author="Usuario" w:date="2023-07-04T15:17:00Z"/>
                <w:b/>
                <w:sz w:val="22"/>
                <w:szCs w:val="22"/>
              </w:rPr>
            </w:pPr>
            <w:del w:id="1609" w:author="Usuario" w:date="2023-07-04T15:17:00Z">
              <w:r w:rsidRPr="002D7C70" w:rsidDel="009D1684">
                <w:rPr>
                  <w:b/>
                  <w:bCs/>
                  <w:sz w:val="22"/>
                  <w:szCs w:val="22"/>
                </w:rPr>
                <w:delText>Área de vías:</w:delText>
              </w:r>
            </w:del>
          </w:p>
        </w:tc>
        <w:tc>
          <w:tcPr>
            <w:tcW w:w="3144" w:type="pct"/>
            <w:gridSpan w:val="2"/>
            <w:tcBorders>
              <w:top w:val="single" w:sz="4" w:space="0" w:color="000000"/>
              <w:left w:val="single" w:sz="4" w:space="0" w:color="000000"/>
              <w:bottom w:val="single" w:sz="4" w:space="0" w:color="000000"/>
              <w:right w:val="single" w:sz="4" w:space="0" w:color="000000"/>
            </w:tcBorders>
          </w:tcPr>
          <w:p w14:paraId="68456B4C" w14:textId="1ED1A4BD" w:rsidR="00CE2447" w:rsidRPr="002D7C70" w:rsidDel="009D1684" w:rsidRDefault="00CE2447" w:rsidP="00CE2447">
            <w:pPr>
              <w:rPr>
                <w:del w:id="1610" w:author="Usuario" w:date="2023-07-04T15:17:00Z"/>
                <w:rStyle w:val="fontstyle01"/>
                <w:rFonts w:ascii="Times New Roman" w:hAnsi="Times New Roman"/>
                <w:b w:val="0"/>
                <w:bCs w:val="0"/>
                <w:color w:val="auto"/>
                <w:lang w:val="es-EC" w:eastAsia="es-EC"/>
              </w:rPr>
            </w:pPr>
            <w:del w:id="1611" w:author="Usuario" w:date="2023-07-04T15:17:00Z">
              <w:r w:rsidRPr="002D7C70" w:rsidDel="009D1684">
                <w:rPr>
                  <w:rStyle w:val="fontstyle01"/>
                  <w:rFonts w:ascii="Times New Roman" w:hAnsi="Times New Roman"/>
                  <w:b w:val="0"/>
                </w:rPr>
                <w:delText>4.809,87</w:delText>
              </w:r>
              <w:r w:rsidRPr="002D7C70" w:rsidDel="009D1684">
                <w:rPr>
                  <w:sz w:val="22"/>
                  <w:szCs w:val="22"/>
                  <w:lang w:val="es-EC" w:eastAsia="es-EC"/>
                </w:rPr>
                <w:delText xml:space="preserve"> </w:delText>
              </w:r>
              <w:r w:rsidRPr="002D7C70" w:rsidDel="009D1684">
                <w:rPr>
                  <w:sz w:val="22"/>
                  <w:szCs w:val="22"/>
                </w:rPr>
                <w:delText>m2</w:delText>
              </w:r>
            </w:del>
          </w:p>
        </w:tc>
      </w:tr>
      <w:tr w:rsidR="00CE2447" w:rsidRPr="002D7C70" w:rsidDel="009D1684" w14:paraId="20C388D2" w14:textId="2EDA7D67" w:rsidTr="002A79C2">
        <w:trPr>
          <w:trHeight w:val="123"/>
          <w:del w:id="1612" w:author="Usuario" w:date="2023-07-04T15:17:00Z"/>
        </w:trPr>
        <w:tc>
          <w:tcPr>
            <w:tcW w:w="1856" w:type="pct"/>
            <w:gridSpan w:val="2"/>
            <w:tcBorders>
              <w:top w:val="single" w:sz="4" w:space="0" w:color="000000"/>
              <w:left w:val="single" w:sz="4" w:space="0" w:color="000000"/>
              <w:bottom w:val="single" w:sz="4" w:space="0" w:color="000000"/>
              <w:right w:val="single" w:sz="4" w:space="0" w:color="000000"/>
            </w:tcBorders>
          </w:tcPr>
          <w:p w14:paraId="505AC309" w14:textId="08B127AB" w:rsidR="00CE2447" w:rsidRPr="002D7C70" w:rsidDel="009D1684" w:rsidRDefault="00CE2447" w:rsidP="00CE2447">
            <w:pPr>
              <w:contextualSpacing/>
              <w:rPr>
                <w:del w:id="1613" w:author="Usuario" w:date="2023-07-04T15:17:00Z"/>
                <w:b/>
                <w:sz w:val="22"/>
                <w:szCs w:val="22"/>
              </w:rPr>
            </w:pPr>
            <w:del w:id="1614" w:author="Usuario" w:date="2023-07-04T15:17:00Z">
              <w:r w:rsidRPr="002D7C70" w:rsidDel="009D1684">
                <w:rPr>
                  <w:b/>
                  <w:sz w:val="22"/>
                  <w:szCs w:val="22"/>
                </w:rPr>
                <w:delText>Área de afectación vial al macrolote</w:delText>
              </w:r>
            </w:del>
            <w:ins w:id="1615" w:author="Usuario" w:date="2022-09-14T15:45:00Z">
              <w:del w:id="1616" w:author="Usuario" w:date="2023-07-04T15:17:00Z">
                <w:r w:rsidR="00BD35EE" w:rsidRPr="002D7C70" w:rsidDel="009D1684">
                  <w:rPr>
                    <w:b/>
                    <w:sz w:val="22"/>
                    <w:szCs w:val="22"/>
                  </w:rPr>
                  <w:delText xml:space="preserve"> </w:delText>
                </w:r>
              </w:del>
            </w:ins>
            <w:ins w:id="1617" w:author="Usuario" w:date="2022-09-14T15:53:00Z">
              <w:del w:id="1618" w:author="Usuario" w:date="2023-07-04T15:17:00Z">
                <w:r w:rsidR="00BD35EE" w:rsidRPr="002D7C70" w:rsidDel="009D1684">
                  <w:rPr>
                    <w:b/>
                    <w:sz w:val="22"/>
                    <w:szCs w:val="22"/>
                  </w:rPr>
                  <w:delText>(Ordenanza Metropolitana No. 0209, plan parcial Calderón)</w:delText>
                </w:r>
              </w:del>
            </w:ins>
            <w:del w:id="1619" w:author="Usuario" w:date="2023-07-04T15:17:00Z">
              <w:r w:rsidRPr="002D7C70" w:rsidDel="009D1684">
                <w:rPr>
                  <w:b/>
                  <w:sz w:val="22"/>
                  <w:szCs w:val="22"/>
                </w:rPr>
                <w:delText>:</w:delText>
              </w:r>
            </w:del>
          </w:p>
        </w:tc>
        <w:tc>
          <w:tcPr>
            <w:tcW w:w="3144" w:type="pct"/>
            <w:gridSpan w:val="2"/>
            <w:tcBorders>
              <w:top w:val="single" w:sz="4" w:space="0" w:color="000000"/>
              <w:left w:val="single" w:sz="4" w:space="0" w:color="000000"/>
              <w:bottom w:val="single" w:sz="4" w:space="0" w:color="000000"/>
              <w:right w:val="single" w:sz="4" w:space="0" w:color="000000"/>
            </w:tcBorders>
          </w:tcPr>
          <w:p w14:paraId="44F90863" w14:textId="3ED28F91" w:rsidR="00CE2447" w:rsidRPr="002D7C70" w:rsidDel="009D1684" w:rsidRDefault="00CE2447" w:rsidP="00CE2447">
            <w:pPr>
              <w:rPr>
                <w:del w:id="1620" w:author="Usuario" w:date="2023-07-04T15:17:00Z"/>
                <w:b/>
                <w:sz w:val="22"/>
                <w:szCs w:val="22"/>
                <w:lang w:val="es-EC" w:eastAsia="es-EC"/>
              </w:rPr>
            </w:pPr>
            <w:del w:id="1621" w:author="Usuario" w:date="2023-07-04T15:17:00Z">
              <w:r w:rsidRPr="002D7C70" w:rsidDel="009D1684">
                <w:rPr>
                  <w:rStyle w:val="fontstyle01"/>
                  <w:rFonts w:ascii="Times New Roman" w:hAnsi="Times New Roman"/>
                  <w:b w:val="0"/>
                </w:rPr>
                <w:delText xml:space="preserve">5.317,46 </w:delText>
              </w:r>
              <w:r w:rsidRPr="002D7C70" w:rsidDel="009D1684">
                <w:rPr>
                  <w:sz w:val="22"/>
                  <w:szCs w:val="22"/>
                </w:rPr>
                <w:delText>m2</w:delText>
              </w:r>
            </w:del>
          </w:p>
        </w:tc>
      </w:tr>
      <w:tr w:rsidR="00CE2447" w:rsidRPr="002D7C70" w:rsidDel="009D1684" w14:paraId="420A8181" w14:textId="2AFDF1B6" w:rsidTr="002A79C2">
        <w:trPr>
          <w:trHeight w:val="123"/>
          <w:del w:id="1622" w:author="Usuario" w:date="2023-07-04T15:17:00Z"/>
        </w:trPr>
        <w:tc>
          <w:tcPr>
            <w:tcW w:w="1856" w:type="pct"/>
            <w:gridSpan w:val="2"/>
            <w:tcBorders>
              <w:top w:val="single" w:sz="4" w:space="0" w:color="000000"/>
              <w:left w:val="single" w:sz="4" w:space="0" w:color="000000"/>
              <w:bottom w:val="single" w:sz="4" w:space="0" w:color="000000"/>
              <w:right w:val="single" w:sz="4" w:space="0" w:color="000000"/>
            </w:tcBorders>
          </w:tcPr>
          <w:p w14:paraId="7BC37A11" w14:textId="0F099616" w:rsidR="00CE2447" w:rsidRPr="002D7C70" w:rsidDel="009D1684" w:rsidRDefault="00CE2447" w:rsidP="00CE2447">
            <w:pPr>
              <w:contextualSpacing/>
              <w:rPr>
                <w:del w:id="1623" w:author="Usuario" w:date="2023-07-04T15:17:00Z"/>
                <w:b/>
                <w:sz w:val="22"/>
                <w:szCs w:val="22"/>
              </w:rPr>
            </w:pPr>
            <w:del w:id="1624" w:author="Usuario" w:date="2023-07-04T15:17:00Z">
              <w:r w:rsidRPr="002D7C70" w:rsidDel="009D1684">
                <w:rPr>
                  <w:b/>
                  <w:sz w:val="22"/>
                  <w:szCs w:val="22"/>
                </w:rPr>
                <w:delText>Área verde:</w:delText>
              </w:r>
            </w:del>
          </w:p>
        </w:tc>
        <w:tc>
          <w:tcPr>
            <w:tcW w:w="3144" w:type="pct"/>
            <w:gridSpan w:val="2"/>
            <w:tcBorders>
              <w:top w:val="single" w:sz="4" w:space="0" w:color="000000"/>
              <w:left w:val="single" w:sz="4" w:space="0" w:color="000000"/>
              <w:bottom w:val="single" w:sz="4" w:space="0" w:color="000000"/>
              <w:right w:val="single" w:sz="4" w:space="0" w:color="000000"/>
            </w:tcBorders>
          </w:tcPr>
          <w:p w14:paraId="152EDE15" w14:textId="60F17AB9" w:rsidR="00CE2447" w:rsidRPr="002D7C70" w:rsidDel="009D1684" w:rsidRDefault="00CE2447" w:rsidP="00CE2447">
            <w:pPr>
              <w:rPr>
                <w:del w:id="1625" w:author="Usuario" w:date="2023-07-04T15:17:00Z"/>
                <w:b/>
                <w:sz w:val="22"/>
                <w:szCs w:val="22"/>
                <w:lang w:val="es-EC" w:eastAsia="es-EC"/>
              </w:rPr>
            </w:pPr>
            <w:del w:id="1626" w:author="Usuario" w:date="2023-07-04T15:17:00Z">
              <w:r w:rsidRPr="002D7C70" w:rsidDel="009D1684">
                <w:rPr>
                  <w:rStyle w:val="fontstyle01"/>
                  <w:rFonts w:ascii="Times New Roman" w:hAnsi="Times New Roman"/>
                  <w:b w:val="0"/>
                </w:rPr>
                <w:delText xml:space="preserve">317,18 </w:delText>
              </w:r>
              <w:r w:rsidRPr="002D7C70" w:rsidDel="009D1684">
                <w:rPr>
                  <w:sz w:val="22"/>
                  <w:szCs w:val="22"/>
                </w:rPr>
                <w:delText>m2</w:delText>
              </w:r>
            </w:del>
          </w:p>
        </w:tc>
      </w:tr>
      <w:tr w:rsidR="00374462" w:rsidRPr="002D7C70" w:rsidDel="009D1684" w14:paraId="2BBA527A" w14:textId="01F2E395" w:rsidTr="002A79C2">
        <w:trPr>
          <w:trHeight w:val="123"/>
          <w:del w:id="1627" w:author="Usuario" w:date="2023-07-04T15:17:00Z"/>
        </w:trPr>
        <w:tc>
          <w:tcPr>
            <w:tcW w:w="1856" w:type="pct"/>
            <w:gridSpan w:val="2"/>
            <w:tcBorders>
              <w:top w:val="single" w:sz="4" w:space="0" w:color="000000"/>
              <w:left w:val="single" w:sz="4" w:space="0" w:color="000000"/>
              <w:bottom w:val="single" w:sz="4" w:space="0" w:color="000000"/>
              <w:right w:val="single" w:sz="4" w:space="0" w:color="000000"/>
            </w:tcBorders>
          </w:tcPr>
          <w:p w14:paraId="44E8A910" w14:textId="75B726D1" w:rsidR="00374462" w:rsidRPr="002D7C70" w:rsidDel="009D1684" w:rsidRDefault="00374462" w:rsidP="00374462">
            <w:pPr>
              <w:contextualSpacing/>
              <w:rPr>
                <w:del w:id="1628" w:author="Usuario" w:date="2023-07-04T15:17:00Z"/>
                <w:b/>
                <w:bCs/>
                <w:sz w:val="22"/>
                <w:szCs w:val="22"/>
              </w:rPr>
            </w:pPr>
            <w:del w:id="1629" w:author="Usuario" w:date="2023-07-04T15:17:00Z">
              <w:r w:rsidRPr="002D7C70" w:rsidDel="009D1684">
                <w:rPr>
                  <w:b/>
                  <w:sz w:val="22"/>
                  <w:szCs w:val="22"/>
                </w:rPr>
                <w:delText>Área total del lote:</w:delText>
              </w:r>
            </w:del>
          </w:p>
        </w:tc>
        <w:tc>
          <w:tcPr>
            <w:tcW w:w="3144" w:type="pct"/>
            <w:gridSpan w:val="2"/>
            <w:tcBorders>
              <w:top w:val="single" w:sz="4" w:space="0" w:color="000000"/>
              <w:left w:val="single" w:sz="4" w:space="0" w:color="000000"/>
              <w:bottom w:val="single" w:sz="4" w:space="0" w:color="000000"/>
              <w:right w:val="single" w:sz="4" w:space="0" w:color="000000"/>
            </w:tcBorders>
          </w:tcPr>
          <w:p w14:paraId="2CAAB3A4" w14:textId="002AB874" w:rsidR="00374462" w:rsidRPr="002D7C70" w:rsidDel="009D1684" w:rsidRDefault="00CE2447" w:rsidP="00CE2447">
            <w:pPr>
              <w:rPr>
                <w:del w:id="1630" w:author="Usuario" w:date="2023-07-04T15:17:00Z"/>
                <w:b/>
                <w:sz w:val="22"/>
                <w:szCs w:val="22"/>
                <w:lang w:val="es-EC" w:eastAsia="es-EC"/>
              </w:rPr>
            </w:pPr>
            <w:del w:id="1631" w:author="Usuario" w:date="2023-07-04T15:17:00Z">
              <w:r w:rsidRPr="002D7C70" w:rsidDel="009D1684">
                <w:rPr>
                  <w:rStyle w:val="fontstyle01"/>
                  <w:rFonts w:ascii="Times New Roman" w:hAnsi="Times New Roman"/>
                  <w:b w:val="0"/>
                </w:rPr>
                <w:delText>34</w:delText>
              </w:r>
              <w:r w:rsidR="00D23A6B" w:rsidRPr="002D7C70" w:rsidDel="009D1684">
                <w:rPr>
                  <w:rStyle w:val="fontstyle01"/>
                  <w:rFonts w:ascii="Times New Roman" w:hAnsi="Times New Roman"/>
                  <w:b w:val="0"/>
                </w:rPr>
                <w:delText>.</w:delText>
              </w:r>
              <w:r w:rsidRPr="002D7C70" w:rsidDel="009D1684">
                <w:rPr>
                  <w:rStyle w:val="fontstyle01"/>
                  <w:rFonts w:ascii="Times New Roman" w:hAnsi="Times New Roman"/>
                  <w:b w:val="0"/>
                </w:rPr>
                <w:delText>490</w:delText>
              </w:r>
              <w:r w:rsidR="00D23A6B" w:rsidRPr="002D7C70" w:rsidDel="009D1684">
                <w:rPr>
                  <w:rStyle w:val="fontstyle01"/>
                  <w:rFonts w:ascii="Times New Roman" w:hAnsi="Times New Roman"/>
                  <w:b w:val="0"/>
                </w:rPr>
                <w:delText>,</w:delText>
              </w:r>
              <w:r w:rsidRPr="002D7C70" w:rsidDel="009D1684">
                <w:rPr>
                  <w:rStyle w:val="fontstyle01"/>
                  <w:rFonts w:ascii="Times New Roman" w:hAnsi="Times New Roman"/>
                  <w:b w:val="0"/>
                </w:rPr>
                <w:delText>3</w:delText>
              </w:r>
              <w:r w:rsidR="00C52D47" w:rsidRPr="002D7C70" w:rsidDel="009D1684">
                <w:rPr>
                  <w:rStyle w:val="fontstyle01"/>
                  <w:rFonts w:ascii="Times New Roman" w:hAnsi="Times New Roman"/>
                  <w:b w:val="0"/>
                </w:rPr>
                <w:delText>7</w:delText>
              </w:r>
              <w:r w:rsidR="00D23A6B" w:rsidRPr="002D7C70" w:rsidDel="009D1684">
                <w:rPr>
                  <w:rStyle w:val="fontstyle01"/>
                  <w:rFonts w:ascii="Times New Roman" w:hAnsi="Times New Roman"/>
                </w:rPr>
                <w:delText xml:space="preserve"> </w:delText>
              </w:r>
              <w:r w:rsidR="00374462" w:rsidRPr="002D7C70" w:rsidDel="009D1684">
                <w:rPr>
                  <w:sz w:val="22"/>
                  <w:szCs w:val="22"/>
                </w:rPr>
                <w:delText>m2</w:delText>
              </w:r>
            </w:del>
          </w:p>
        </w:tc>
      </w:tr>
    </w:tbl>
    <w:p w14:paraId="0BEBDF38" w14:textId="7E05BD72" w:rsidR="009D1684" w:rsidRPr="00FB0D99" w:rsidDel="0082367B" w:rsidRDefault="009D1684" w:rsidP="00FB0932">
      <w:pPr>
        <w:pStyle w:val="Sinespaciado"/>
        <w:spacing w:line="276" w:lineRule="auto"/>
        <w:rPr>
          <w:del w:id="1632" w:author="Usuario" w:date="2023-07-04T16:39:00Z"/>
          <w:rFonts w:ascii="Times New Roman" w:hAnsi="Times New Roman"/>
          <w:b/>
        </w:rPr>
      </w:pPr>
    </w:p>
    <w:p w14:paraId="4BFE6A15" w14:textId="00033DA4" w:rsidR="008E2F68" w:rsidRPr="00FB0D99" w:rsidRDefault="008E2F68" w:rsidP="00FB0932">
      <w:pPr>
        <w:spacing w:after="240" w:line="276" w:lineRule="auto"/>
        <w:jc w:val="both"/>
        <w:rPr>
          <w:sz w:val="22"/>
          <w:szCs w:val="22"/>
        </w:rPr>
      </w:pPr>
      <w:r w:rsidRPr="00FB0D99">
        <w:rPr>
          <w:sz w:val="22"/>
          <w:szCs w:val="22"/>
        </w:rPr>
        <w:t xml:space="preserve">El número total de lotes, producto del fraccionamiento, es de </w:t>
      </w:r>
      <w:r w:rsidR="00CE2447" w:rsidRPr="00FB0D99">
        <w:rPr>
          <w:sz w:val="22"/>
          <w:szCs w:val="22"/>
        </w:rPr>
        <w:t>66</w:t>
      </w:r>
      <w:r w:rsidRPr="00FB0D99">
        <w:rPr>
          <w:sz w:val="22"/>
          <w:szCs w:val="22"/>
        </w:rPr>
        <w:t xml:space="preserve"> signados del uno (1) al </w:t>
      </w:r>
      <w:r w:rsidR="00C52D47" w:rsidRPr="00FB0D99">
        <w:rPr>
          <w:sz w:val="22"/>
          <w:szCs w:val="22"/>
        </w:rPr>
        <w:t xml:space="preserve">sesenta y </w:t>
      </w:r>
      <w:r w:rsidR="00CE2447" w:rsidRPr="00FB0D99">
        <w:rPr>
          <w:sz w:val="22"/>
          <w:szCs w:val="22"/>
        </w:rPr>
        <w:t>seis</w:t>
      </w:r>
      <w:r w:rsidR="00C52D47" w:rsidRPr="00FB0D99">
        <w:rPr>
          <w:sz w:val="22"/>
          <w:szCs w:val="22"/>
        </w:rPr>
        <w:t xml:space="preserve"> </w:t>
      </w:r>
      <w:r w:rsidRPr="00FB0D99">
        <w:rPr>
          <w:sz w:val="22"/>
          <w:szCs w:val="22"/>
        </w:rPr>
        <w:t>(</w:t>
      </w:r>
      <w:r w:rsidR="00D23A6B" w:rsidRPr="00FB0D99">
        <w:rPr>
          <w:sz w:val="22"/>
          <w:szCs w:val="22"/>
        </w:rPr>
        <w:t>6</w:t>
      </w:r>
      <w:r w:rsidR="00CE2447" w:rsidRPr="00FB0D99">
        <w:rPr>
          <w:sz w:val="22"/>
          <w:szCs w:val="22"/>
        </w:rPr>
        <w:t>6</w:t>
      </w:r>
      <w:r w:rsidRPr="00FB0D99">
        <w:rPr>
          <w:sz w:val="22"/>
          <w:szCs w:val="22"/>
        </w:rPr>
        <w:t>), cuyo detalle es el que consta en los planos aprobatorios que forman parte de la presente Ordenanza.</w:t>
      </w:r>
    </w:p>
    <w:p w14:paraId="1D0B88BC" w14:textId="16110D8D" w:rsidR="006C7B75" w:rsidRPr="00FB0D99" w:rsidDel="00470075" w:rsidRDefault="006C7B75" w:rsidP="006C7B75">
      <w:pPr>
        <w:spacing w:after="240" w:line="276" w:lineRule="auto"/>
        <w:jc w:val="both"/>
        <w:rPr>
          <w:moveFrom w:id="1633" w:author="Alfonso Bolivar Guayacundo" w:date="2023-08-04T11:45:00Z"/>
          <w:sz w:val="22"/>
          <w:szCs w:val="22"/>
        </w:rPr>
      </w:pPr>
      <w:moveFromRangeStart w:id="1634" w:author="Alfonso Bolivar Guayacundo" w:date="2023-08-04T11:45:00Z" w:name="move142041942"/>
      <w:moveFrom w:id="1635" w:author="Alfonso Bolivar Guayacundo" w:date="2023-08-04T11:45:00Z">
        <w:r w:rsidRPr="00FB0D99" w:rsidDel="00470075">
          <w:rPr>
            <w:sz w:val="22"/>
            <w:szCs w:val="22"/>
          </w:rPr>
          <w:t xml:space="preserve">De acuerdo al artículo 424 del COOTAD, el área de afectación vial </w:t>
        </w:r>
        <w:ins w:id="1636" w:author="Paquita Lucia Jurado Orna" w:date="2022-09-15T16:17:00Z">
          <w:r w:rsidR="00785BD8" w:rsidRPr="00FB0D99" w:rsidDel="00470075">
            <w:rPr>
              <w:sz w:val="22"/>
              <w:szCs w:val="22"/>
            </w:rPr>
            <w:t>en la que</w:t>
          </w:r>
        </w:ins>
        <w:ins w:id="1637" w:author="Paquita Lucia Jurado Orna" w:date="2022-09-15T16:08:00Z">
          <w:r w:rsidR="00B80BE1" w:rsidRPr="00FB0D99" w:rsidDel="00470075">
            <w:rPr>
              <w:sz w:val="22"/>
              <w:szCs w:val="22"/>
            </w:rPr>
            <w:t xml:space="preserve"> se encuentra incluid</w:t>
          </w:r>
        </w:ins>
        <w:ins w:id="1638" w:author="Paquita Lucia Jurado Orna" w:date="2022-09-15T16:17:00Z">
          <w:r w:rsidR="00785BD8" w:rsidRPr="00FB0D99" w:rsidDel="00470075">
            <w:rPr>
              <w:sz w:val="22"/>
              <w:szCs w:val="22"/>
            </w:rPr>
            <w:t>a</w:t>
          </w:r>
        </w:ins>
        <w:ins w:id="1639" w:author="Paquita Lucia Jurado Orna" w:date="2022-09-15T16:08:00Z">
          <w:r w:rsidR="00B80BE1" w:rsidRPr="00FB0D99" w:rsidDel="00470075">
            <w:rPr>
              <w:sz w:val="22"/>
              <w:szCs w:val="22"/>
            </w:rPr>
            <w:t xml:space="preserve"> el área de afectación por red de alta tensión </w:t>
          </w:r>
        </w:ins>
        <w:r w:rsidRPr="00FB0D99" w:rsidDel="00470075">
          <w:rPr>
            <w:sz w:val="22"/>
            <w:szCs w:val="22"/>
          </w:rPr>
          <w:t>del macrolote constante en el presente artículo, será cedida de manera gratuita a favor del Municipio del Distrito Metropolitano de Quito.</w:t>
        </w:r>
      </w:moveFrom>
    </w:p>
    <w:moveFromRangeEnd w:id="1634"/>
    <w:p w14:paraId="58C64AAF" w14:textId="68DDF8D7" w:rsidR="00A06F0A" w:rsidRPr="00FB0D99" w:rsidDel="004D7CAA" w:rsidRDefault="00A06F0A" w:rsidP="00A06F0A">
      <w:pPr>
        <w:spacing w:after="240" w:line="276" w:lineRule="auto"/>
        <w:jc w:val="both"/>
        <w:rPr>
          <w:ins w:id="1640" w:author="Paquita Lucia Jurado Orna" w:date="2023-01-03T15:00:00Z"/>
          <w:del w:id="1641" w:author="Alfonso Bolivar Guayacundo" w:date="2023-08-04T11:41:00Z"/>
          <w:sz w:val="22"/>
          <w:szCs w:val="22"/>
        </w:rPr>
      </w:pPr>
      <w:r w:rsidRPr="00FB0D99">
        <w:rPr>
          <w:sz w:val="22"/>
          <w:szCs w:val="22"/>
        </w:rPr>
        <w:t xml:space="preserve">El área total del predio No. </w:t>
      </w:r>
      <w:r w:rsidR="00CE2447" w:rsidRPr="00FB0D99">
        <w:rPr>
          <w:sz w:val="22"/>
          <w:szCs w:val="22"/>
        </w:rPr>
        <w:t>412834</w:t>
      </w:r>
      <w:r w:rsidRPr="00FB0D99">
        <w:rPr>
          <w:sz w:val="22"/>
          <w:szCs w:val="22"/>
        </w:rPr>
        <w:t xml:space="preserve">, es la que consta en la Cédula Catastral en Unipropiedad No. </w:t>
      </w:r>
      <w:r w:rsidR="00D23A6B" w:rsidRPr="00FB0D99">
        <w:rPr>
          <w:rFonts w:eastAsiaTheme="minorHAnsi"/>
          <w:sz w:val="22"/>
          <w:szCs w:val="22"/>
          <w:lang w:val="es-EC" w:eastAsia="en-US"/>
        </w:rPr>
        <w:t>149</w:t>
      </w:r>
      <w:r w:rsidR="00CE2447" w:rsidRPr="00FB0D99">
        <w:rPr>
          <w:rFonts w:eastAsiaTheme="minorHAnsi"/>
          <w:sz w:val="22"/>
          <w:szCs w:val="22"/>
          <w:lang w:val="es-EC" w:eastAsia="en-US"/>
        </w:rPr>
        <w:t>41</w:t>
      </w:r>
      <w:r w:rsidRPr="00FB0D99">
        <w:rPr>
          <w:sz w:val="22"/>
          <w:szCs w:val="22"/>
        </w:rPr>
        <w:t xml:space="preserve"> emitida por la Dirección Metropolitana de Catastro, el </w:t>
      </w:r>
      <w:r w:rsidR="00C52D47" w:rsidRPr="00FB0D99">
        <w:rPr>
          <w:sz w:val="22"/>
          <w:szCs w:val="22"/>
        </w:rPr>
        <w:t>1</w:t>
      </w:r>
      <w:r w:rsidR="00CE2447" w:rsidRPr="00FB0D99">
        <w:rPr>
          <w:sz w:val="22"/>
          <w:szCs w:val="22"/>
        </w:rPr>
        <w:t>5</w:t>
      </w:r>
      <w:r w:rsidRPr="00FB0D99">
        <w:rPr>
          <w:sz w:val="22"/>
          <w:szCs w:val="22"/>
        </w:rPr>
        <w:t xml:space="preserve"> de </w:t>
      </w:r>
      <w:r w:rsidR="00C52D47" w:rsidRPr="00FB0D99">
        <w:rPr>
          <w:sz w:val="22"/>
          <w:szCs w:val="22"/>
        </w:rPr>
        <w:t>diciembre</w:t>
      </w:r>
      <w:r w:rsidRPr="00FB0D99">
        <w:rPr>
          <w:sz w:val="22"/>
          <w:szCs w:val="22"/>
        </w:rPr>
        <w:t xml:space="preserve"> de 20</w:t>
      </w:r>
      <w:r w:rsidR="00D23A6B" w:rsidRPr="00FB0D99">
        <w:rPr>
          <w:sz w:val="22"/>
          <w:szCs w:val="22"/>
        </w:rPr>
        <w:t>2</w:t>
      </w:r>
      <w:r w:rsidR="009A42C3" w:rsidRPr="00FB0D99">
        <w:rPr>
          <w:sz w:val="22"/>
          <w:szCs w:val="22"/>
        </w:rPr>
        <w:t>1</w:t>
      </w:r>
      <w:ins w:id="1642" w:author="Paquita Lucia Jurado Orna" w:date="2023-01-03T15:00:00Z">
        <w:r w:rsidR="007F0BA3" w:rsidRPr="00FB0D99">
          <w:rPr>
            <w:sz w:val="22"/>
            <w:szCs w:val="22"/>
          </w:rPr>
          <w:t xml:space="preserve">, inscrita en el </w:t>
        </w:r>
      </w:ins>
      <w:ins w:id="1643" w:author="Paquita Lucia Jurado Orna" w:date="2023-01-03T15:01:00Z">
        <w:r w:rsidR="007F0BA3" w:rsidRPr="00FB0D99">
          <w:rPr>
            <w:sz w:val="22"/>
            <w:szCs w:val="22"/>
          </w:rPr>
          <w:t>Registro de la Propiedad el 23 de diciembre de 2021</w:t>
        </w:r>
      </w:ins>
      <w:ins w:id="1644" w:author="Alfonso Bolivar Guayacundo" w:date="2023-08-04T11:40:00Z">
        <w:r w:rsidR="004D7CAA">
          <w:rPr>
            <w:sz w:val="22"/>
            <w:szCs w:val="22"/>
          </w:rPr>
          <w:t xml:space="preserve">, y </w:t>
        </w:r>
      </w:ins>
      <w:ins w:id="1645" w:author="Paquita Lucia Jurado Orna" w:date="2023-01-03T15:01:00Z">
        <w:del w:id="1646" w:author="Alfonso Bolivar Guayacundo" w:date="2023-08-04T11:41:00Z">
          <w:r w:rsidR="007F0BA3" w:rsidRPr="00FB0D99" w:rsidDel="004D7CAA">
            <w:rPr>
              <w:sz w:val="22"/>
              <w:szCs w:val="22"/>
            </w:rPr>
            <w:delText>.</w:delText>
          </w:r>
        </w:del>
      </w:ins>
      <w:del w:id="1647" w:author="Paquita Lucia Jurado Orna" w:date="2023-01-03T15:00:00Z">
        <w:r w:rsidR="009A42C3" w:rsidRPr="00FB0D99" w:rsidDel="007F0BA3">
          <w:rPr>
            <w:sz w:val="22"/>
            <w:szCs w:val="22"/>
          </w:rPr>
          <w:delText>.</w:delText>
        </w:r>
      </w:del>
    </w:p>
    <w:p w14:paraId="666D7B2B" w14:textId="12F08A15" w:rsidR="004D7CAA" w:rsidRPr="006121F5" w:rsidRDefault="00EF2E7B" w:rsidP="00A06F0A">
      <w:pPr>
        <w:spacing w:after="240" w:line="276" w:lineRule="auto"/>
        <w:jc w:val="both"/>
        <w:rPr>
          <w:sz w:val="22"/>
          <w:szCs w:val="22"/>
          <w:rPrChange w:id="1648" w:author="Alfonso Bolivar Guayacundo" w:date="2023-08-04T11:41:00Z">
            <w:rPr>
              <w:bCs/>
              <w:sz w:val="22"/>
              <w:szCs w:val="22"/>
            </w:rPr>
          </w:rPrChange>
        </w:rPr>
      </w:pPr>
      <w:ins w:id="1649" w:author="Paquita Lucia Jurado Orna" w:date="2023-01-03T15:00:00Z">
        <w:del w:id="1650" w:author="Alfonso Bolivar Guayacundo" w:date="2023-08-04T11:41:00Z">
          <w:r w:rsidRPr="00FB0D99" w:rsidDel="004D7CAA">
            <w:rPr>
              <w:sz w:val="22"/>
              <w:szCs w:val="22"/>
            </w:rPr>
            <w:delText xml:space="preserve">El área del predio descrito, </w:delText>
          </w:r>
        </w:del>
        <w:r w:rsidRPr="00FB0D99">
          <w:rPr>
            <w:sz w:val="22"/>
            <w:szCs w:val="22"/>
          </w:rPr>
          <w:t>se encuentra rectificada y regularizada de conformidad al artículo No. 2282 del Código Municipal para el Distrito Metropolitano de Quito.</w:t>
        </w:r>
      </w:ins>
    </w:p>
    <w:p w14:paraId="7982CC27" w14:textId="7BAB4332" w:rsidR="00CD3CFB" w:rsidRDefault="00BF4419" w:rsidP="00CE2447">
      <w:pPr>
        <w:spacing w:after="240" w:line="276" w:lineRule="auto"/>
        <w:jc w:val="both"/>
        <w:rPr>
          <w:ins w:id="1651" w:author="Alfonso Bolivar Guayacundo" w:date="2023-08-04T11:34:00Z"/>
          <w:b/>
          <w:bCs/>
          <w:sz w:val="22"/>
          <w:szCs w:val="22"/>
        </w:rPr>
      </w:pPr>
      <w:r w:rsidRPr="00FB0D99">
        <w:rPr>
          <w:b/>
          <w:bCs/>
          <w:sz w:val="22"/>
          <w:szCs w:val="22"/>
        </w:rPr>
        <w:t xml:space="preserve">Artículo 5.- Zonificación de </w:t>
      </w:r>
      <w:del w:id="1652" w:author="Paquita Lucia Jurado Orna" w:date="2023-01-03T15:23:00Z">
        <w:r w:rsidRPr="00FB0D99" w:rsidDel="0054544B">
          <w:rPr>
            <w:b/>
            <w:bCs/>
            <w:sz w:val="22"/>
            <w:szCs w:val="22"/>
          </w:rPr>
          <w:delText>lotes.-</w:delText>
        </w:r>
      </w:del>
      <w:ins w:id="1653" w:author="Paquita Lucia Jurado Orna" w:date="2023-01-03T15:23:00Z">
        <w:r w:rsidR="0054544B" w:rsidRPr="00FB0D99">
          <w:rPr>
            <w:b/>
            <w:bCs/>
            <w:sz w:val="22"/>
            <w:szCs w:val="22"/>
          </w:rPr>
          <w:t xml:space="preserve">lotes. </w:t>
        </w:r>
        <w:del w:id="1654" w:author="Alfonso Bolivar Guayacundo" w:date="2023-08-04T11:34:00Z">
          <w:r w:rsidR="0054544B" w:rsidRPr="00FB0D99" w:rsidDel="00CD3CFB">
            <w:rPr>
              <w:b/>
              <w:bCs/>
              <w:sz w:val="22"/>
              <w:szCs w:val="22"/>
            </w:rPr>
            <w:delText>-</w:delText>
          </w:r>
        </w:del>
      </w:ins>
      <w:ins w:id="1655" w:author="Alfonso Bolivar Guayacundo" w:date="2023-08-04T11:34:00Z">
        <w:r w:rsidR="00CD3CFB">
          <w:rPr>
            <w:b/>
            <w:bCs/>
            <w:sz w:val="22"/>
            <w:szCs w:val="22"/>
          </w:rPr>
          <w:t>–</w:t>
        </w:r>
      </w:ins>
      <w:r w:rsidRPr="00FB0D99">
        <w:rPr>
          <w:b/>
          <w:bCs/>
          <w:sz w:val="22"/>
          <w:szCs w:val="22"/>
        </w:rPr>
        <w:t xml:space="preserve"> </w:t>
      </w:r>
      <w:ins w:id="1656" w:author="Alfonso Bolivar Guayacundo" w:date="2023-08-04T12:04:00Z">
        <w:r w:rsidR="0068510E" w:rsidRPr="006E587A">
          <w:rPr>
            <w:bCs/>
            <w:sz w:val="22"/>
            <w:szCs w:val="22"/>
          </w:rPr>
          <w:t>L</w:t>
        </w:r>
        <w:r w:rsidR="0068510E">
          <w:rPr>
            <w:bCs/>
            <w:sz w:val="22"/>
            <w:szCs w:val="22"/>
          </w:rPr>
          <w:t>a zonificación del predio 252228 es: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5"/>
        <w:gridCol w:w="2198"/>
        <w:gridCol w:w="3656"/>
      </w:tblGrid>
      <w:tr w:rsidR="00CD3CFB" w:rsidRPr="001425EE" w14:paraId="536DBBDB" w14:textId="77777777" w:rsidTr="004B6EDC">
        <w:trPr>
          <w:trHeight w:val="330"/>
          <w:ins w:id="1657" w:author="Alfonso Bolivar Guayacundo" w:date="2023-08-04T11:34:00Z"/>
        </w:trPr>
        <w:tc>
          <w:tcPr>
            <w:tcW w:w="1666" w:type="pct"/>
            <w:shd w:val="clear" w:color="auto" w:fill="auto"/>
            <w:hideMark/>
          </w:tcPr>
          <w:p w14:paraId="7EEE20A2" w14:textId="77777777" w:rsidR="00CD3CFB" w:rsidRPr="001425EE" w:rsidRDefault="00CD3CFB" w:rsidP="004B6EDC">
            <w:pPr>
              <w:rPr>
                <w:ins w:id="1658" w:author="Alfonso Bolivar Guayacundo" w:date="2023-08-04T11:34:00Z"/>
                <w:b/>
                <w:bCs/>
                <w:sz w:val="22"/>
                <w:szCs w:val="22"/>
                <w:lang w:val="es-EC" w:eastAsia="es-EC"/>
              </w:rPr>
            </w:pPr>
            <w:ins w:id="1659" w:author="Alfonso Bolivar Guayacundo" w:date="2023-08-04T11:34:00Z">
              <w:r w:rsidRPr="001425EE">
                <w:rPr>
                  <w:b/>
                  <w:bCs/>
                  <w:sz w:val="22"/>
                  <w:szCs w:val="22"/>
                  <w:lang w:eastAsia="es-EC"/>
                </w:rPr>
                <w:t>Predios:</w:t>
              </w:r>
            </w:ins>
          </w:p>
        </w:tc>
        <w:tc>
          <w:tcPr>
            <w:tcW w:w="3334" w:type="pct"/>
            <w:gridSpan w:val="2"/>
            <w:shd w:val="clear" w:color="auto" w:fill="auto"/>
            <w:hideMark/>
          </w:tcPr>
          <w:p w14:paraId="1066D107" w14:textId="77777777" w:rsidR="00CD3CFB" w:rsidRPr="001425EE" w:rsidRDefault="00CD3CFB" w:rsidP="004B6EDC">
            <w:pPr>
              <w:rPr>
                <w:ins w:id="1660" w:author="Alfonso Bolivar Guayacundo" w:date="2023-08-04T11:34:00Z"/>
                <w:sz w:val="22"/>
                <w:szCs w:val="22"/>
                <w:lang w:val="es-EC" w:eastAsia="es-EC"/>
              </w:rPr>
            </w:pPr>
            <w:ins w:id="1661" w:author="Alfonso Bolivar Guayacundo" w:date="2023-08-04T11:34:00Z">
              <w:r w:rsidRPr="001425EE">
                <w:rPr>
                  <w:sz w:val="22"/>
                  <w:szCs w:val="22"/>
                  <w:lang w:val="es-EC" w:eastAsia="es-EC"/>
                </w:rPr>
                <w:t xml:space="preserve">252228  </w:t>
              </w:r>
            </w:ins>
          </w:p>
        </w:tc>
      </w:tr>
      <w:tr w:rsidR="00CD3CFB" w:rsidRPr="001425EE" w14:paraId="190225D8" w14:textId="77777777" w:rsidTr="004B6EDC">
        <w:trPr>
          <w:trHeight w:val="375"/>
          <w:ins w:id="1662" w:author="Alfonso Bolivar Guayacundo" w:date="2023-08-04T11:34:00Z"/>
        </w:trPr>
        <w:tc>
          <w:tcPr>
            <w:tcW w:w="1666" w:type="pct"/>
            <w:shd w:val="clear" w:color="auto" w:fill="auto"/>
            <w:hideMark/>
          </w:tcPr>
          <w:p w14:paraId="33CC90E2" w14:textId="77777777" w:rsidR="00CD3CFB" w:rsidRPr="001425EE" w:rsidRDefault="00CD3CFB" w:rsidP="004B6EDC">
            <w:pPr>
              <w:rPr>
                <w:ins w:id="1663" w:author="Alfonso Bolivar Guayacundo" w:date="2023-08-04T11:34:00Z"/>
                <w:b/>
                <w:bCs/>
                <w:sz w:val="22"/>
                <w:szCs w:val="22"/>
                <w:lang w:val="es-EC" w:eastAsia="es-EC"/>
              </w:rPr>
            </w:pPr>
            <w:ins w:id="1664" w:author="Alfonso Bolivar Guayacundo" w:date="2023-08-04T11:34:00Z">
              <w:r w:rsidRPr="001425EE">
                <w:rPr>
                  <w:b/>
                  <w:bCs/>
                  <w:sz w:val="22"/>
                  <w:szCs w:val="22"/>
                  <w:lang w:eastAsia="es-EC"/>
                </w:rPr>
                <w:t>Zonificación:</w:t>
              </w:r>
            </w:ins>
          </w:p>
        </w:tc>
        <w:tc>
          <w:tcPr>
            <w:tcW w:w="1252" w:type="pct"/>
            <w:shd w:val="clear" w:color="auto" w:fill="auto"/>
            <w:hideMark/>
          </w:tcPr>
          <w:p w14:paraId="49DEFD27" w14:textId="77777777" w:rsidR="00CD3CFB" w:rsidRPr="001425EE" w:rsidRDefault="00CD3CFB" w:rsidP="004B6EDC">
            <w:pPr>
              <w:rPr>
                <w:ins w:id="1665" w:author="Alfonso Bolivar Guayacundo" w:date="2023-08-04T11:34:00Z"/>
                <w:sz w:val="22"/>
                <w:szCs w:val="22"/>
                <w:lang w:val="es-EC" w:eastAsia="es-EC"/>
              </w:rPr>
            </w:pPr>
            <w:ins w:id="1666" w:author="Alfonso Bolivar Guayacundo" w:date="2023-08-04T11:34:00Z">
              <w:r w:rsidRPr="001425EE">
                <w:rPr>
                  <w:sz w:val="22"/>
                  <w:szCs w:val="22"/>
                </w:rPr>
                <w:t xml:space="preserve">D3 (D203-80) </w:t>
              </w:r>
            </w:ins>
          </w:p>
        </w:tc>
        <w:tc>
          <w:tcPr>
            <w:tcW w:w="2082" w:type="pct"/>
            <w:shd w:val="clear" w:color="auto" w:fill="auto"/>
          </w:tcPr>
          <w:p w14:paraId="0AA28CD9" w14:textId="77777777" w:rsidR="00CD3CFB" w:rsidRPr="001425EE" w:rsidRDefault="00CD3CFB" w:rsidP="004B6EDC">
            <w:pPr>
              <w:rPr>
                <w:ins w:id="1667" w:author="Alfonso Bolivar Guayacundo" w:date="2023-08-04T11:34:00Z"/>
                <w:sz w:val="22"/>
                <w:szCs w:val="22"/>
                <w:lang w:val="es-EC" w:eastAsia="es-EC"/>
              </w:rPr>
            </w:pPr>
            <w:ins w:id="1668" w:author="Alfonso Bolivar Guayacundo" w:date="2023-08-04T11:34:00Z">
              <w:r w:rsidRPr="001425EE">
                <w:rPr>
                  <w:sz w:val="22"/>
                  <w:szCs w:val="22"/>
                </w:rPr>
                <w:t>A31 (PQ)</w:t>
              </w:r>
            </w:ins>
          </w:p>
        </w:tc>
      </w:tr>
      <w:tr w:rsidR="00CD3CFB" w:rsidRPr="001425EE" w14:paraId="67F3A897" w14:textId="77777777" w:rsidTr="004B6EDC">
        <w:trPr>
          <w:trHeight w:val="345"/>
          <w:ins w:id="1669" w:author="Alfonso Bolivar Guayacundo" w:date="2023-08-04T11:34:00Z"/>
        </w:trPr>
        <w:tc>
          <w:tcPr>
            <w:tcW w:w="1666" w:type="pct"/>
            <w:shd w:val="clear" w:color="auto" w:fill="auto"/>
            <w:hideMark/>
          </w:tcPr>
          <w:p w14:paraId="02728E1D" w14:textId="77777777" w:rsidR="00CD3CFB" w:rsidRPr="001425EE" w:rsidRDefault="00CD3CFB" w:rsidP="004B6EDC">
            <w:pPr>
              <w:rPr>
                <w:ins w:id="1670" w:author="Alfonso Bolivar Guayacundo" w:date="2023-08-04T11:34:00Z"/>
                <w:b/>
                <w:bCs/>
                <w:sz w:val="22"/>
                <w:szCs w:val="22"/>
                <w:lang w:val="es-EC" w:eastAsia="es-EC"/>
              </w:rPr>
            </w:pPr>
            <w:ins w:id="1671" w:author="Alfonso Bolivar Guayacundo" w:date="2023-08-04T11:34:00Z">
              <w:r w:rsidRPr="001425EE">
                <w:rPr>
                  <w:b/>
                  <w:bCs/>
                  <w:sz w:val="22"/>
                  <w:szCs w:val="22"/>
                  <w:lang w:eastAsia="es-EC"/>
                </w:rPr>
                <w:t>Lote mínimo:</w:t>
              </w:r>
            </w:ins>
          </w:p>
        </w:tc>
        <w:tc>
          <w:tcPr>
            <w:tcW w:w="3334" w:type="pct"/>
            <w:gridSpan w:val="2"/>
            <w:shd w:val="clear" w:color="auto" w:fill="auto"/>
            <w:hideMark/>
          </w:tcPr>
          <w:p w14:paraId="7FC29C50" w14:textId="77777777" w:rsidR="00CD3CFB" w:rsidRPr="001425EE" w:rsidRDefault="00CD3CFB" w:rsidP="004B6EDC">
            <w:pPr>
              <w:rPr>
                <w:ins w:id="1672" w:author="Alfonso Bolivar Guayacundo" w:date="2023-08-04T11:34:00Z"/>
                <w:sz w:val="22"/>
                <w:szCs w:val="22"/>
                <w:lang w:val="es-EC" w:eastAsia="es-EC"/>
              </w:rPr>
            </w:pPr>
            <w:ins w:id="1673" w:author="Alfonso Bolivar Guayacundo" w:date="2023-08-04T11:34:00Z">
              <w:r w:rsidRPr="001425EE">
                <w:rPr>
                  <w:sz w:val="22"/>
                  <w:szCs w:val="22"/>
                  <w:lang w:eastAsia="es-EC"/>
                </w:rPr>
                <w:t>200 m2</w:t>
              </w:r>
            </w:ins>
          </w:p>
        </w:tc>
      </w:tr>
      <w:tr w:rsidR="00CD3CFB" w:rsidRPr="001425EE" w14:paraId="6E04C758" w14:textId="77777777" w:rsidTr="004B6EDC">
        <w:trPr>
          <w:trHeight w:val="345"/>
          <w:ins w:id="1674" w:author="Alfonso Bolivar Guayacundo" w:date="2023-08-04T11:34:00Z"/>
        </w:trPr>
        <w:tc>
          <w:tcPr>
            <w:tcW w:w="1666" w:type="pct"/>
            <w:shd w:val="clear" w:color="auto" w:fill="auto"/>
            <w:hideMark/>
          </w:tcPr>
          <w:p w14:paraId="09979F9F" w14:textId="77777777" w:rsidR="00CD3CFB" w:rsidRPr="001425EE" w:rsidRDefault="00CD3CFB" w:rsidP="004B6EDC">
            <w:pPr>
              <w:rPr>
                <w:ins w:id="1675" w:author="Alfonso Bolivar Guayacundo" w:date="2023-08-04T11:34:00Z"/>
                <w:b/>
                <w:bCs/>
                <w:sz w:val="22"/>
                <w:szCs w:val="22"/>
                <w:lang w:val="es-EC" w:eastAsia="es-EC"/>
              </w:rPr>
            </w:pPr>
            <w:ins w:id="1676" w:author="Alfonso Bolivar Guayacundo" w:date="2023-08-04T11:34:00Z">
              <w:r w:rsidRPr="001425EE">
                <w:rPr>
                  <w:b/>
                  <w:bCs/>
                  <w:sz w:val="22"/>
                  <w:szCs w:val="22"/>
                  <w:lang w:eastAsia="es-EC"/>
                </w:rPr>
                <w:t>Forma de Ocupación del suelo:</w:t>
              </w:r>
            </w:ins>
          </w:p>
        </w:tc>
        <w:tc>
          <w:tcPr>
            <w:tcW w:w="1252" w:type="pct"/>
            <w:shd w:val="clear" w:color="auto" w:fill="auto"/>
            <w:hideMark/>
          </w:tcPr>
          <w:p w14:paraId="18D3466B" w14:textId="77777777" w:rsidR="00CD3CFB" w:rsidRPr="001425EE" w:rsidRDefault="00CD3CFB" w:rsidP="004B6EDC">
            <w:pPr>
              <w:tabs>
                <w:tab w:val="left" w:pos="1410"/>
              </w:tabs>
              <w:rPr>
                <w:ins w:id="1677" w:author="Alfonso Bolivar Guayacundo" w:date="2023-08-04T11:34:00Z"/>
                <w:sz w:val="22"/>
                <w:szCs w:val="22"/>
                <w:lang w:val="es-EC" w:eastAsia="es-EC"/>
              </w:rPr>
            </w:pPr>
            <w:ins w:id="1678" w:author="Alfonso Bolivar Guayacundo" w:date="2023-08-04T11:34:00Z">
              <w:r w:rsidRPr="001425EE">
                <w:rPr>
                  <w:sz w:val="22"/>
                  <w:szCs w:val="22"/>
                  <w:lang w:val="es-EC" w:eastAsia="es-EC"/>
                </w:rPr>
                <w:t xml:space="preserve">(D) Sobre línea de fábrica </w:t>
              </w:r>
            </w:ins>
          </w:p>
        </w:tc>
        <w:tc>
          <w:tcPr>
            <w:tcW w:w="2082" w:type="pct"/>
            <w:shd w:val="clear" w:color="auto" w:fill="auto"/>
          </w:tcPr>
          <w:p w14:paraId="7C413E6D" w14:textId="77777777" w:rsidR="00CD3CFB" w:rsidRPr="001425EE" w:rsidRDefault="00CD3CFB" w:rsidP="004B6EDC">
            <w:pPr>
              <w:tabs>
                <w:tab w:val="left" w:pos="1410"/>
              </w:tabs>
              <w:rPr>
                <w:ins w:id="1679" w:author="Alfonso Bolivar Guayacundo" w:date="2023-08-04T11:34:00Z"/>
                <w:sz w:val="22"/>
                <w:szCs w:val="22"/>
                <w:lang w:val="es-EC" w:eastAsia="es-EC"/>
              </w:rPr>
            </w:pPr>
            <w:ins w:id="1680" w:author="Alfonso Bolivar Guayacundo" w:date="2023-08-04T11:34:00Z">
              <w:r w:rsidRPr="001425EE">
                <w:rPr>
                  <w:sz w:val="22"/>
                  <w:szCs w:val="22"/>
                  <w:lang w:val="es-EC" w:eastAsia="es-EC"/>
                </w:rPr>
                <w:t>(A) Aislada</w:t>
              </w:r>
            </w:ins>
          </w:p>
        </w:tc>
      </w:tr>
      <w:tr w:rsidR="00CD3CFB" w:rsidRPr="001425EE" w14:paraId="62349A9F" w14:textId="77777777" w:rsidTr="004B6EDC">
        <w:trPr>
          <w:trHeight w:val="570"/>
          <w:ins w:id="1681" w:author="Alfonso Bolivar Guayacundo" w:date="2023-08-04T11:34:00Z"/>
        </w:trPr>
        <w:tc>
          <w:tcPr>
            <w:tcW w:w="1666" w:type="pct"/>
            <w:shd w:val="clear" w:color="auto" w:fill="auto"/>
            <w:hideMark/>
          </w:tcPr>
          <w:p w14:paraId="48605C9A" w14:textId="77777777" w:rsidR="00CD3CFB" w:rsidRPr="001425EE" w:rsidRDefault="00CD3CFB" w:rsidP="004B6EDC">
            <w:pPr>
              <w:rPr>
                <w:ins w:id="1682" w:author="Alfonso Bolivar Guayacundo" w:date="2023-08-04T11:34:00Z"/>
                <w:b/>
                <w:bCs/>
                <w:sz w:val="22"/>
                <w:szCs w:val="22"/>
                <w:lang w:val="es-EC" w:eastAsia="es-EC"/>
              </w:rPr>
            </w:pPr>
            <w:ins w:id="1683" w:author="Alfonso Bolivar Guayacundo" w:date="2023-08-04T11:34:00Z">
              <w:r w:rsidRPr="001425EE">
                <w:rPr>
                  <w:b/>
                  <w:bCs/>
                  <w:sz w:val="22"/>
                  <w:szCs w:val="22"/>
                  <w:lang w:eastAsia="es-EC"/>
                </w:rPr>
                <w:t>Uso principal del suelo:</w:t>
              </w:r>
            </w:ins>
          </w:p>
        </w:tc>
        <w:tc>
          <w:tcPr>
            <w:tcW w:w="1252" w:type="pct"/>
            <w:shd w:val="clear" w:color="auto" w:fill="auto"/>
            <w:hideMark/>
          </w:tcPr>
          <w:p w14:paraId="33CD4D7F" w14:textId="77777777" w:rsidR="00CD3CFB" w:rsidRPr="001425EE" w:rsidRDefault="00CD3CFB" w:rsidP="004B6EDC">
            <w:pPr>
              <w:rPr>
                <w:ins w:id="1684" w:author="Alfonso Bolivar Guayacundo" w:date="2023-08-04T11:34:00Z"/>
                <w:sz w:val="22"/>
                <w:szCs w:val="22"/>
                <w:lang w:val="es-EC" w:eastAsia="es-EC"/>
              </w:rPr>
            </w:pPr>
            <w:ins w:id="1685" w:author="Alfonso Bolivar Guayacundo" w:date="2023-08-04T11:34:00Z">
              <w:r w:rsidRPr="001425EE">
                <w:rPr>
                  <w:sz w:val="22"/>
                  <w:szCs w:val="22"/>
                  <w:lang w:val="es-EC" w:eastAsia="es-EC"/>
                </w:rPr>
                <w:t xml:space="preserve">(RU2) Residencial Urbano 2 </w:t>
              </w:r>
            </w:ins>
          </w:p>
        </w:tc>
        <w:tc>
          <w:tcPr>
            <w:tcW w:w="2082" w:type="pct"/>
            <w:shd w:val="clear" w:color="auto" w:fill="auto"/>
          </w:tcPr>
          <w:p w14:paraId="6622DAE6" w14:textId="77777777" w:rsidR="00CD3CFB" w:rsidRPr="001425EE" w:rsidRDefault="00CD3CFB" w:rsidP="004B6EDC">
            <w:pPr>
              <w:rPr>
                <w:ins w:id="1686" w:author="Alfonso Bolivar Guayacundo" w:date="2023-08-04T11:34:00Z"/>
                <w:sz w:val="22"/>
                <w:szCs w:val="22"/>
                <w:lang w:val="es-EC" w:eastAsia="es-EC"/>
              </w:rPr>
            </w:pPr>
            <w:ins w:id="1687" w:author="Alfonso Bolivar Guayacundo" w:date="2023-08-04T11:34:00Z">
              <w:r w:rsidRPr="001425EE">
                <w:rPr>
                  <w:sz w:val="22"/>
                  <w:szCs w:val="22"/>
                  <w:lang w:val="es-EC" w:eastAsia="es-EC"/>
                </w:rPr>
                <w:t>(PE/CPN) Protección Ecológica Conservación del Patrimonio Natural</w:t>
              </w:r>
            </w:ins>
          </w:p>
        </w:tc>
      </w:tr>
      <w:tr w:rsidR="00CD3CFB" w:rsidRPr="001425EE" w14:paraId="4E82D36E" w14:textId="77777777" w:rsidTr="004B6EDC">
        <w:trPr>
          <w:trHeight w:val="375"/>
          <w:ins w:id="1688" w:author="Alfonso Bolivar Guayacundo" w:date="2023-08-04T11:34:00Z"/>
        </w:trPr>
        <w:tc>
          <w:tcPr>
            <w:tcW w:w="1666" w:type="pct"/>
            <w:shd w:val="clear" w:color="auto" w:fill="auto"/>
            <w:hideMark/>
          </w:tcPr>
          <w:p w14:paraId="171CA346" w14:textId="77777777" w:rsidR="00CD3CFB" w:rsidRPr="001425EE" w:rsidRDefault="00CD3CFB" w:rsidP="004B6EDC">
            <w:pPr>
              <w:rPr>
                <w:ins w:id="1689" w:author="Alfonso Bolivar Guayacundo" w:date="2023-08-04T11:34:00Z"/>
                <w:b/>
                <w:bCs/>
                <w:sz w:val="22"/>
                <w:szCs w:val="22"/>
                <w:lang w:val="es-EC" w:eastAsia="es-EC"/>
              </w:rPr>
            </w:pPr>
            <w:ins w:id="1690" w:author="Alfonso Bolivar Guayacundo" w:date="2023-08-04T11:34:00Z">
              <w:r w:rsidRPr="001425EE">
                <w:rPr>
                  <w:b/>
                  <w:bCs/>
                  <w:sz w:val="22"/>
                  <w:szCs w:val="22"/>
                  <w:lang w:eastAsia="es-EC"/>
                </w:rPr>
                <w:t>Clasificación del Suelo:</w:t>
              </w:r>
            </w:ins>
          </w:p>
        </w:tc>
        <w:tc>
          <w:tcPr>
            <w:tcW w:w="3334" w:type="pct"/>
            <w:gridSpan w:val="2"/>
            <w:shd w:val="clear" w:color="auto" w:fill="auto"/>
            <w:hideMark/>
          </w:tcPr>
          <w:p w14:paraId="40B08248" w14:textId="77777777" w:rsidR="00CD3CFB" w:rsidRPr="001425EE" w:rsidRDefault="00CD3CFB" w:rsidP="004B6EDC">
            <w:pPr>
              <w:rPr>
                <w:ins w:id="1691" w:author="Alfonso Bolivar Guayacundo" w:date="2023-08-04T11:34:00Z"/>
                <w:sz w:val="22"/>
                <w:szCs w:val="22"/>
                <w:lang w:val="es-EC" w:eastAsia="es-EC"/>
              </w:rPr>
            </w:pPr>
            <w:ins w:id="1692" w:author="Alfonso Bolivar Guayacundo" w:date="2023-08-04T11:34:00Z">
              <w:r w:rsidRPr="001425EE">
                <w:rPr>
                  <w:sz w:val="22"/>
                  <w:szCs w:val="22"/>
                  <w:lang w:val="es-EC" w:eastAsia="es-EC"/>
                </w:rPr>
                <w:t>(SU) Suelo Urbano</w:t>
              </w:r>
            </w:ins>
          </w:p>
        </w:tc>
      </w:tr>
    </w:tbl>
    <w:p w14:paraId="7D9300C1" w14:textId="77777777" w:rsidR="00CD3CFB" w:rsidRDefault="00CD3CFB" w:rsidP="00CE2447">
      <w:pPr>
        <w:spacing w:after="240" w:line="276" w:lineRule="auto"/>
        <w:jc w:val="both"/>
        <w:rPr>
          <w:ins w:id="1693" w:author="Alfonso Bolivar Guayacundo" w:date="2023-08-04T11:34:00Z"/>
          <w:b/>
          <w:bCs/>
          <w:sz w:val="22"/>
          <w:szCs w:val="22"/>
        </w:rPr>
      </w:pPr>
    </w:p>
    <w:p w14:paraId="1815A66D" w14:textId="767D7787" w:rsidR="00CE2447" w:rsidRPr="00FB0D99" w:rsidRDefault="00BF4419" w:rsidP="00CE2447">
      <w:pPr>
        <w:spacing w:after="240" w:line="276" w:lineRule="auto"/>
        <w:jc w:val="both"/>
        <w:rPr>
          <w:sz w:val="22"/>
          <w:szCs w:val="22"/>
        </w:rPr>
      </w:pPr>
      <w:r w:rsidRPr="00FB0D99">
        <w:rPr>
          <w:bCs/>
          <w:sz w:val="22"/>
          <w:szCs w:val="22"/>
        </w:rPr>
        <w:t xml:space="preserve">Los lotes fraccionados </w:t>
      </w:r>
      <w:commentRangeStart w:id="1694"/>
      <w:r w:rsidR="00CE2447" w:rsidRPr="00FB0D99">
        <w:rPr>
          <w:bCs/>
          <w:sz w:val="22"/>
          <w:szCs w:val="22"/>
        </w:rPr>
        <w:t>mantendrán</w:t>
      </w:r>
      <w:commentRangeEnd w:id="1694"/>
      <w:r w:rsidR="000A40E3">
        <w:rPr>
          <w:rStyle w:val="Refdecomentario"/>
        </w:rPr>
        <w:commentReference w:id="1694"/>
      </w:r>
      <w:r w:rsidR="00CE2447" w:rsidRPr="00FB0D99">
        <w:rPr>
          <w:bCs/>
          <w:sz w:val="22"/>
          <w:szCs w:val="22"/>
        </w:rPr>
        <w:t xml:space="preserve"> </w:t>
      </w:r>
      <w:r w:rsidRPr="00FB0D99">
        <w:rPr>
          <w:bCs/>
          <w:sz w:val="22"/>
          <w:szCs w:val="22"/>
        </w:rPr>
        <w:t xml:space="preserve">su zonificación </w:t>
      </w:r>
      <w:r w:rsidR="00CE2447" w:rsidRPr="00FB0D99">
        <w:rPr>
          <w:sz w:val="22"/>
          <w:szCs w:val="22"/>
        </w:rPr>
        <w:t>en D3 (D203-80) y A31 (PQ), Forma de Ocupación: (D) sobre línea de fábrica y (A) Aislada; Lote Mínimo: 200,00 m</w:t>
      </w:r>
      <w:r w:rsidR="00CE2447" w:rsidRPr="00FB0D99">
        <w:rPr>
          <w:sz w:val="22"/>
          <w:szCs w:val="22"/>
          <w:vertAlign w:val="superscript"/>
        </w:rPr>
        <w:t>2</w:t>
      </w:r>
      <w:r w:rsidR="00CE2447" w:rsidRPr="00FB0D99">
        <w:rPr>
          <w:sz w:val="22"/>
          <w:szCs w:val="22"/>
        </w:rPr>
        <w:t xml:space="preserve"> y 0,00 m</w:t>
      </w:r>
      <w:r w:rsidR="00CE2447" w:rsidRPr="00FB0D99">
        <w:rPr>
          <w:sz w:val="22"/>
          <w:szCs w:val="22"/>
          <w:vertAlign w:val="superscript"/>
        </w:rPr>
        <w:t>2</w:t>
      </w:r>
      <w:r w:rsidR="00CE2447" w:rsidRPr="00FB0D99">
        <w:rPr>
          <w:sz w:val="22"/>
          <w:szCs w:val="22"/>
        </w:rPr>
        <w:t>; Número de Pisos: 3 pisos y 0 pisos; COS planta baja 80% y 0%; COS total 240% y 0%; Uso de Suelo: (RU2) Residencial Urbano 2 y (PE</w:t>
      </w:r>
      <w:del w:id="1695" w:author="Usuario" w:date="2023-07-07T13:15:00Z">
        <w:r w:rsidR="00CE2447" w:rsidRPr="00FB0D99" w:rsidDel="00FF27A4">
          <w:rPr>
            <w:sz w:val="22"/>
            <w:szCs w:val="22"/>
          </w:rPr>
          <w:delText>7</w:delText>
        </w:r>
      </w:del>
      <w:ins w:id="1696" w:author="Usuario" w:date="2023-07-07T13:00:00Z">
        <w:r w:rsidR="004D5EF0">
          <w:rPr>
            <w:sz w:val="22"/>
            <w:szCs w:val="22"/>
          </w:rPr>
          <w:t>/</w:t>
        </w:r>
      </w:ins>
      <w:ins w:id="1697" w:author="Usuario" w:date="2023-07-07T13:16:00Z">
        <w:r w:rsidR="00FF27A4">
          <w:rPr>
            <w:sz w:val="22"/>
            <w:szCs w:val="22"/>
          </w:rPr>
          <w:t>C</w:t>
        </w:r>
      </w:ins>
      <w:del w:id="1698" w:author="Usuario" w:date="2023-07-07T13:00:00Z">
        <w:r w:rsidR="00CE2447" w:rsidRPr="00FB0D99" w:rsidDel="004D5EF0">
          <w:rPr>
            <w:sz w:val="22"/>
            <w:szCs w:val="22"/>
          </w:rPr>
          <w:delText>C</w:delText>
        </w:r>
      </w:del>
      <w:r w:rsidR="00CE2447" w:rsidRPr="00FB0D99">
        <w:rPr>
          <w:sz w:val="22"/>
          <w:szCs w:val="22"/>
        </w:rPr>
        <w:t>PN) Protección Ecológica/Conservación del Patrimonio Natural.</w:t>
      </w:r>
    </w:p>
    <w:p w14:paraId="5A0B7D86" w14:textId="01E0F7A8" w:rsidR="00B17FDE" w:rsidRPr="00FB0D99" w:rsidRDefault="00884A33" w:rsidP="00FB0932">
      <w:pPr>
        <w:spacing w:after="240" w:line="276" w:lineRule="auto"/>
        <w:jc w:val="both"/>
        <w:rPr>
          <w:ins w:id="1699" w:author="Paquita Lucia Jurado Orna" w:date="2023-01-03T15:02:00Z"/>
          <w:rFonts w:ascii="CIDFont+F4" w:hAnsi="CIDFont+F4"/>
          <w:sz w:val="22"/>
          <w:szCs w:val="22"/>
          <w:rPrChange w:id="1700" w:author="Usuario" w:date="2023-07-04T16:49:00Z">
            <w:rPr>
              <w:ins w:id="1701" w:author="Paquita Lucia Jurado Orna" w:date="2023-01-03T15:02:00Z"/>
              <w:rFonts w:ascii="CIDFont+F4" w:hAnsi="CIDFont+F4"/>
              <w:color w:val="000000"/>
              <w:sz w:val="22"/>
              <w:szCs w:val="22"/>
            </w:rPr>
          </w:rPrChange>
        </w:rPr>
      </w:pPr>
      <w:ins w:id="1702" w:author="Alfonso Bolivar Guayacundo" w:date="2023-08-04T12:07:00Z">
        <w:r>
          <w:rPr>
            <w:b/>
            <w:sz w:val="22"/>
            <w:szCs w:val="22"/>
          </w:rPr>
          <w:t xml:space="preserve">Los </w:t>
        </w:r>
      </w:ins>
      <w:del w:id="1703" w:author="Alfonso Bolivar Guayacundo" w:date="2023-08-04T12:07:00Z">
        <w:r w:rsidR="00B17FDE" w:rsidRPr="00FB0D99" w:rsidDel="00884A33">
          <w:rPr>
            <w:b/>
            <w:sz w:val="22"/>
            <w:szCs w:val="22"/>
          </w:rPr>
          <w:delText>Artículo 6.- Clasificación del Suelo.-</w:delText>
        </w:r>
      </w:del>
      <w:ins w:id="1704" w:author="Paquita Lucia Jurado Orna" w:date="2023-01-03T15:23:00Z">
        <w:del w:id="1705" w:author="Alfonso Bolivar Guayacundo" w:date="2023-08-04T12:07:00Z">
          <w:r w:rsidR="0054544B" w:rsidRPr="00FB0D99" w:rsidDel="00884A33">
            <w:rPr>
              <w:b/>
              <w:sz w:val="22"/>
              <w:szCs w:val="22"/>
            </w:rPr>
            <w:delText>Suelo. -</w:delText>
          </w:r>
        </w:del>
      </w:ins>
      <w:del w:id="1706" w:author="Alfonso Bolivar Guayacundo" w:date="2023-08-04T12:07:00Z">
        <w:r w:rsidR="00B17FDE" w:rsidRPr="00FB0D99" w:rsidDel="00884A33">
          <w:rPr>
            <w:b/>
            <w:sz w:val="22"/>
            <w:szCs w:val="22"/>
          </w:rPr>
          <w:delText xml:space="preserve"> </w:delText>
        </w:r>
        <w:r w:rsidR="00B17FDE" w:rsidRPr="00FB0D99" w:rsidDel="00884A33">
          <w:rPr>
            <w:sz w:val="22"/>
            <w:szCs w:val="22"/>
          </w:rPr>
          <w:delText xml:space="preserve">Los </w:delText>
        </w:r>
      </w:del>
      <w:r w:rsidR="00B17FDE" w:rsidRPr="00FB0D99">
        <w:rPr>
          <w:sz w:val="22"/>
          <w:szCs w:val="22"/>
        </w:rPr>
        <w:t xml:space="preserve">lotes fraccionados mantendrán la clasificación vigente esto es (SU) Suelo </w:t>
      </w:r>
      <w:r w:rsidR="00C52D47" w:rsidRPr="00FB0D99">
        <w:rPr>
          <w:sz w:val="22"/>
          <w:szCs w:val="22"/>
        </w:rPr>
        <w:t>Urbano</w:t>
      </w:r>
      <w:r w:rsidR="00CA13A9" w:rsidRPr="00FB0D99">
        <w:rPr>
          <w:rStyle w:val="Ttulo3Car"/>
          <w:sz w:val="22"/>
          <w:szCs w:val="22"/>
        </w:rPr>
        <w:t xml:space="preserve"> </w:t>
      </w:r>
      <w:r w:rsidR="00CA13A9" w:rsidRPr="00FB0D99">
        <w:rPr>
          <w:rFonts w:ascii="CIDFont+F4" w:hAnsi="CIDFont+F4"/>
          <w:sz w:val="22"/>
          <w:szCs w:val="22"/>
          <w:rPrChange w:id="1707" w:author="Usuario" w:date="2023-07-04T16:49:00Z">
            <w:rPr>
              <w:rFonts w:ascii="CIDFont+F4" w:hAnsi="CIDFont+F4"/>
              <w:color w:val="000000"/>
              <w:sz w:val="22"/>
              <w:szCs w:val="22"/>
            </w:rPr>
          </w:rPrChange>
        </w:rPr>
        <w:t>y (SRU) Suelo Rural.</w:t>
      </w:r>
    </w:p>
    <w:p w14:paraId="71B7C8DB" w14:textId="46979D53" w:rsidR="007F0BA3" w:rsidRPr="00FB0D99" w:rsidRDefault="007F0BA3" w:rsidP="007F0BA3">
      <w:pPr>
        <w:spacing w:after="240" w:line="276" w:lineRule="auto"/>
        <w:jc w:val="both"/>
        <w:rPr>
          <w:ins w:id="1708" w:author="Paquita Lucia Jurado Orna" w:date="2023-01-03T15:21:00Z"/>
          <w:rFonts w:ascii="CIDFont+F4" w:hAnsi="CIDFont+F4"/>
          <w:sz w:val="22"/>
          <w:szCs w:val="22"/>
          <w:rPrChange w:id="1709" w:author="Usuario" w:date="2023-07-04T16:49:00Z">
            <w:rPr>
              <w:ins w:id="1710" w:author="Paquita Lucia Jurado Orna" w:date="2023-01-03T15:21:00Z"/>
              <w:rFonts w:ascii="CIDFont+F4" w:hAnsi="CIDFont+F4"/>
              <w:color w:val="000000"/>
              <w:sz w:val="22"/>
              <w:szCs w:val="22"/>
            </w:rPr>
          </w:rPrChange>
        </w:rPr>
      </w:pPr>
      <w:ins w:id="1711" w:author="Paquita Lucia Jurado Orna" w:date="2023-01-03T15:02:00Z">
        <w:r w:rsidRPr="00FB0D99">
          <w:rPr>
            <w:b/>
            <w:sz w:val="22"/>
            <w:szCs w:val="22"/>
          </w:rPr>
          <w:t xml:space="preserve">Artículo </w:t>
        </w:r>
        <w:r w:rsidR="005D1906" w:rsidRPr="00FB0D99">
          <w:rPr>
            <w:b/>
            <w:sz w:val="22"/>
            <w:szCs w:val="22"/>
          </w:rPr>
          <w:t>7</w:t>
        </w:r>
        <w:r w:rsidRPr="00FB0D99">
          <w:rPr>
            <w:b/>
            <w:sz w:val="22"/>
            <w:szCs w:val="22"/>
          </w:rPr>
          <w:t xml:space="preserve">.- Lotes por excepción. - </w:t>
        </w:r>
        <w:r w:rsidRPr="00FB0D99">
          <w:rPr>
            <w:sz w:val="22"/>
            <w:szCs w:val="22"/>
          </w:rPr>
          <w:t>Por tratarse de un asentamiento de hecho y consolidado de interés social</w:t>
        </w:r>
        <w:del w:id="1712" w:author="Usuario" w:date="2023-07-04T15:36:00Z">
          <w:r w:rsidRPr="00FB0D99" w:rsidDel="00BE28C0">
            <w:rPr>
              <w:sz w:val="22"/>
              <w:szCs w:val="22"/>
            </w:rPr>
            <w:delText>,</w:delText>
          </w:r>
        </w:del>
        <w:r w:rsidRPr="00FB0D99">
          <w:rPr>
            <w:sz w:val="22"/>
            <w:szCs w:val="22"/>
          </w:rPr>
          <w:t xml:space="preserve"> se aprueban por excepción</w:t>
        </w:r>
      </w:ins>
      <w:ins w:id="1713" w:author="Usuario" w:date="2023-07-04T15:36:00Z">
        <w:r w:rsidR="00BE28C0" w:rsidRPr="00FB0D99">
          <w:rPr>
            <w:sz w:val="22"/>
            <w:szCs w:val="22"/>
          </w:rPr>
          <w:t>,</w:t>
        </w:r>
      </w:ins>
      <w:ins w:id="1714" w:author="Paquita Lucia Jurado Orna" w:date="2023-01-03T15:02:00Z">
        <w:r w:rsidRPr="00FB0D99">
          <w:rPr>
            <w:sz w:val="22"/>
            <w:szCs w:val="22"/>
          </w:rPr>
          <w:t xml:space="preserve"> esto es, con áreas inferiores a las mínimas establecidas en la zonificación vigente, los lotes: </w:t>
        </w:r>
      </w:ins>
      <w:ins w:id="1715" w:author="Usuario" w:date="2023-07-04T15:35:00Z">
        <w:r w:rsidR="00BE28C0" w:rsidRPr="00FB0D99">
          <w:rPr>
            <w:sz w:val="22"/>
            <w:szCs w:val="22"/>
            <w:rPrChange w:id="1716" w:author="Usuario" w:date="2023-07-04T16:49:00Z">
              <w:rPr>
                <w:sz w:val="24"/>
                <w:szCs w:val="24"/>
              </w:rPr>
            </w:rPrChange>
          </w:rPr>
          <w:t>4, 5, 6, 7, 8, 9, 10, 11, 12, 13, 14, 15, 16, 17, 18, 19, 21, 22, 23, 24, 25, 26, 27, 28, 29, 30, 31, 32, 33, 34, 35, 36, 37, 39, 40, 41, 42, 49, 55, 56</w:t>
        </w:r>
      </w:ins>
      <w:ins w:id="1717" w:author="Darwin Patricio Aguilar Cabezas" w:date="2023-07-11T14:01:00Z">
        <w:r w:rsidR="00612EF0">
          <w:rPr>
            <w:sz w:val="22"/>
            <w:szCs w:val="22"/>
          </w:rPr>
          <w:t xml:space="preserve"> </w:t>
        </w:r>
      </w:ins>
      <w:ins w:id="1718" w:author="Usuario" w:date="2023-07-04T15:35:00Z">
        <w:del w:id="1719" w:author="Darwin Patricio Aguilar Cabezas" w:date="2023-07-11T14:01:00Z">
          <w:r w:rsidR="00BE28C0" w:rsidRPr="00FB0D99" w:rsidDel="00612EF0">
            <w:rPr>
              <w:sz w:val="22"/>
              <w:szCs w:val="22"/>
              <w:rPrChange w:id="1720" w:author="Usuario" w:date="2023-07-04T16:49:00Z">
                <w:rPr>
                  <w:sz w:val="24"/>
                  <w:szCs w:val="24"/>
                </w:rPr>
              </w:rPrChange>
            </w:rPr>
            <w:delText xml:space="preserve">, </w:delText>
          </w:r>
        </w:del>
        <w:del w:id="1721" w:author="Darwin Patricio Aguilar Cabezas" w:date="2023-07-11T12:04:00Z">
          <w:r w:rsidR="00BE28C0" w:rsidRPr="00FB0D99" w:rsidDel="008E3686">
            <w:rPr>
              <w:sz w:val="22"/>
              <w:szCs w:val="22"/>
              <w:rPrChange w:id="1722" w:author="Usuario" w:date="2023-07-04T16:49:00Z">
                <w:rPr>
                  <w:sz w:val="24"/>
                  <w:szCs w:val="24"/>
                </w:rPr>
              </w:rPrChange>
            </w:rPr>
            <w:delText xml:space="preserve">58B, </w:delText>
          </w:r>
        </w:del>
        <w:del w:id="1723" w:author="Darwin Patricio Aguilar Cabezas" w:date="2023-07-11T12:06:00Z">
          <w:r w:rsidR="00BE28C0" w:rsidRPr="00FB0D99" w:rsidDel="009E42D2">
            <w:rPr>
              <w:sz w:val="22"/>
              <w:szCs w:val="22"/>
              <w:rPrChange w:id="1724" w:author="Usuario" w:date="2023-07-04T16:49:00Z">
                <w:rPr>
                  <w:sz w:val="24"/>
                  <w:szCs w:val="24"/>
                </w:rPr>
              </w:rPrChange>
            </w:rPr>
            <w:delText xml:space="preserve"> </w:delText>
          </w:r>
        </w:del>
        <w:r w:rsidR="00BE28C0" w:rsidRPr="00FB0D99">
          <w:rPr>
            <w:sz w:val="22"/>
            <w:szCs w:val="22"/>
            <w:rPrChange w:id="1725" w:author="Usuario" w:date="2023-07-04T16:49:00Z">
              <w:rPr>
                <w:sz w:val="24"/>
                <w:szCs w:val="24"/>
              </w:rPr>
            </w:rPrChange>
          </w:rPr>
          <w:t>y 64.</w:t>
        </w:r>
      </w:ins>
      <w:ins w:id="1726" w:author="Paquita Lucia Jurado Orna" w:date="2023-01-03T15:02:00Z">
        <w:del w:id="1727" w:author="Usuario" w:date="2023-07-04T15:35:00Z">
          <w:r w:rsidRPr="00FB0D99" w:rsidDel="00BE28C0">
            <w:rPr>
              <w:rFonts w:ascii="CIDFont+F4" w:hAnsi="CIDFont+F4"/>
              <w:sz w:val="22"/>
              <w:szCs w:val="22"/>
              <w:rPrChange w:id="1728" w:author="Usuario" w:date="2023-07-04T16:49:00Z">
                <w:rPr>
                  <w:rFonts w:ascii="CIDFont+F4" w:hAnsi="CIDFont+F4"/>
                  <w:color w:val="000000"/>
                  <w:sz w:val="22"/>
                  <w:szCs w:val="22"/>
                </w:rPr>
              </w:rPrChange>
            </w:rPr>
            <w:delText>4, 5, 6, 7, 8, 9, 10, 11, 12, 13, 14, 15, 16, 17, 18, 19, 21, 22, 23, 24, 25, 26, 27, 28, 29, 30, 31, 32, 33, 34, 35, 36, 37, 39, 40, 41, 42, 49, 55, 56 y 64</w:delText>
          </w:r>
        </w:del>
      </w:ins>
      <w:ins w:id="1729" w:author="Paquita Lucia Jurado Orna" w:date="2023-01-03T15:21:00Z">
        <w:del w:id="1730" w:author="Usuario" w:date="2023-07-04T15:35:00Z">
          <w:r w:rsidR="00433C57" w:rsidRPr="00FB0D99" w:rsidDel="00BE28C0">
            <w:rPr>
              <w:rFonts w:ascii="CIDFont+F4" w:hAnsi="CIDFont+F4"/>
              <w:sz w:val="22"/>
              <w:szCs w:val="22"/>
              <w:rPrChange w:id="1731" w:author="Usuario" w:date="2023-07-04T16:49:00Z">
                <w:rPr>
                  <w:rFonts w:ascii="CIDFont+F4" w:hAnsi="CIDFont+F4"/>
                  <w:color w:val="000000"/>
                  <w:sz w:val="22"/>
                  <w:szCs w:val="22"/>
                </w:rPr>
              </w:rPrChange>
            </w:rPr>
            <w:delText>.</w:delText>
          </w:r>
        </w:del>
      </w:ins>
    </w:p>
    <w:p w14:paraId="220F3042" w14:textId="3FBC9C3A" w:rsidR="00BE28C0" w:rsidRPr="00FB0D99" w:rsidRDefault="00433C57">
      <w:pPr>
        <w:spacing w:after="240" w:line="276" w:lineRule="auto"/>
        <w:jc w:val="both"/>
        <w:rPr>
          <w:ins w:id="1732" w:author="Usuario" w:date="2023-07-04T15:42:00Z"/>
          <w:bCs/>
          <w:sz w:val="22"/>
          <w:szCs w:val="22"/>
          <w:rPrChange w:id="1733" w:author="Usuario" w:date="2023-07-04T16:49:00Z">
            <w:rPr>
              <w:ins w:id="1734" w:author="Usuario" w:date="2023-07-04T15:42:00Z"/>
              <w:bCs/>
              <w:color w:val="000000" w:themeColor="text1"/>
              <w:sz w:val="22"/>
              <w:szCs w:val="22"/>
            </w:rPr>
          </w:rPrChange>
        </w:rPr>
        <w:pPrChange w:id="1735" w:author="Paquita Lucia Jurado Orna" w:date="2023-01-03T15:21:00Z">
          <w:pPr/>
        </w:pPrChange>
      </w:pPr>
      <w:commentRangeStart w:id="1736"/>
      <w:ins w:id="1737" w:author="Paquita Lucia Jurado Orna" w:date="2023-01-03T15:21:00Z">
        <w:r w:rsidRPr="00FB0D99">
          <w:rPr>
            <w:b/>
            <w:sz w:val="22"/>
            <w:szCs w:val="22"/>
            <w:rPrChange w:id="1738" w:author="Usuario" w:date="2023-07-04T16:49:00Z">
              <w:rPr>
                <w:b/>
                <w:sz w:val="24"/>
                <w:szCs w:val="24"/>
              </w:rPr>
            </w:rPrChange>
          </w:rPr>
          <w:t xml:space="preserve">Artículo 8.- </w:t>
        </w:r>
        <w:del w:id="1739" w:author="Usuario" w:date="2023-07-04T15:38:00Z">
          <w:r w:rsidRPr="00FB0D99" w:rsidDel="00BE28C0">
            <w:rPr>
              <w:b/>
              <w:sz w:val="22"/>
              <w:szCs w:val="22"/>
              <w:rPrChange w:id="1740" w:author="Usuario" w:date="2023-07-04T16:49:00Z">
                <w:rPr>
                  <w:b/>
                  <w:sz w:val="24"/>
                  <w:szCs w:val="24"/>
                </w:rPr>
              </w:rPrChange>
            </w:rPr>
            <w:delText>Lotes identificados con superficie producto</w:delText>
          </w:r>
        </w:del>
      </w:ins>
      <w:ins w:id="1741" w:author="Usuario" w:date="2023-07-04T15:38:00Z">
        <w:r w:rsidR="00BE28C0" w:rsidRPr="00FB0D99">
          <w:rPr>
            <w:b/>
            <w:sz w:val="22"/>
            <w:szCs w:val="22"/>
            <w:rPrChange w:id="1742" w:author="Usuario" w:date="2023-07-04T16:49:00Z">
              <w:rPr>
                <w:b/>
                <w:sz w:val="24"/>
                <w:szCs w:val="24"/>
              </w:rPr>
            </w:rPrChange>
          </w:rPr>
          <w:t>Áreas</w:t>
        </w:r>
      </w:ins>
      <w:ins w:id="1743" w:author="Paquita Lucia Jurado Orna" w:date="2023-01-03T15:21:00Z">
        <w:r w:rsidRPr="00FB0D99">
          <w:rPr>
            <w:b/>
            <w:sz w:val="22"/>
            <w:szCs w:val="22"/>
            <w:rPrChange w:id="1744" w:author="Usuario" w:date="2023-07-04T16:49:00Z">
              <w:rPr>
                <w:b/>
                <w:sz w:val="24"/>
                <w:szCs w:val="24"/>
              </w:rPr>
            </w:rPrChange>
          </w:rPr>
          <w:t xml:space="preserve"> de </w:t>
        </w:r>
      </w:ins>
      <w:ins w:id="1745" w:author="Usuario" w:date="2023-07-04T15:38:00Z">
        <w:r w:rsidR="00BE28C0" w:rsidRPr="00FB0D99">
          <w:rPr>
            <w:b/>
            <w:sz w:val="22"/>
            <w:szCs w:val="22"/>
            <w:rPrChange w:id="1746" w:author="Usuario" w:date="2023-07-04T16:49:00Z">
              <w:rPr>
                <w:b/>
                <w:sz w:val="24"/>
                <w:szCs w:val="24"/>
              </w:rPr>
            </w:rPrChange>
          </w:rPr>
          <w:t xml:space="preserve">quebrada </w:t>
        </w:r>
      </w:ins>
      <w:ins w:id="1747" w:author="Paquita Lucia Jurado Orna" w:date="2023-01-03T15:21:00Z">
        <w:r w:rsidRPr="00FB0D99">
          <w:rPr>
            <w:b/>
            <w:sz w:val="22"/>
            <w:szCs w:val="22"/>
            <w:rPrChange w:id="1748" w:author="Usuario" w:date="2023-07-04T16:49:00Z">
              <w:rPr>
                <w:b/>
                <w:sz w:val="24"/>
                <w:szCs w:val="24"/>
              </w:rPr>
            </w:rPrChange>
          </w:rPr>
          <w:t>rellen</w:t>
        </w:r>
      </w:ins>
      <w:ins w:id="1749" w:author="Usuario" w:date="2023-07-04T15:38:00Z">
        <w:r w:rsidR="00BE28C0" w:rsidRPr="00FB0D99">
          <w:rPr>
            <w:b/>
            <w:sz w:val="22"/>
            <w:szCs w:val="22"/>
            <w:rPrChange w:id="1750" w:author="Usuario" w:date="2023-07-04T16:49:00Z">
              <w:rPr>
                <w:b/>
                <w:sz w:val="24"/>
                <w:szCs w:val="24"/>
              </w:rPr>
            </w:rPrChange>
          </w:rPr>
          <w:t>a</w:t>
        </w:r>
      </w:ins>
      <w:ins w:id="1751" w:author="Paquita Lucia Jurado Orna" w:date="2023-01-03T15:21:00Z">
        <w:del w:id="1752" w:author="Usuario" w:date="2023-07-04T15:38:00Z">
          <w:r w:rsidRPr="00FB0D99" w:rsidDel="00BE28C0">
            <w:rPr>
              <w:b/>
              <w:sz w:val="22"/>
              <w:szCs w:val="22"/>
              <w:rPrChange w:id="1753" w:author="Usuario" w:date="2023-07-04T16:49:00Z">
                <w:rPr>
                  <w:b/>
                  <w:sz w:val="24"/>
                  <w:szCs w:val="24"/>
                </w:rPr>
              </w:rPrChange>
            </w:rPr>
            <w:delText>o de quebrada</w:delText>
          </w:r>
        </w:del>
        <w:r w:rsidRPr="00FB0D99">
          <w:rPr>
            <w:b/>
            <w:sz w:val="22"/>
            <w:szCs w:val="22"/>
            <w:rPrChange w:id="1754" w:author="Usuario" w:date="2023-07-04T16:49:00Z">
              <w:rPr>
                <w:b/>
                <w:sz w:val="24"/>
                <w:szCs w:val="24"/>
              </w:rPr>
            </w:rPrChange>
          </w:rPr>
          <w:t>. –</w:t>
        </w:r>
        <w:r w:rsidRPr="00FB0D99">
          <w:rPr>
            <w:b/>
            <w:bCs/>
            <w:sz w:val="22"/>
            <w:szCs w:val="22"/>
            <w:rPrChange w:id="1755" w:author="Usuario" w:date="2023-07-04T16:49:00Z">
              <w:rPr>
                <w:b/>
                <w:bCs/>
                <w:sz w:val="24"/>
                <w:szCs w:val="24"/>
              </w:rPr>
            </w:rPrChange>
          </w:rPr>
          <w:t xml:space="preserve"> </w:t>
        </w:r>
        <w:r w:rsidRPr="00FB0D99">
          <w:rPr>
            <w:bCs/>
            <w:sz w:val="22"/>
            <w:szCs w:val="22"/>
            <w:rPrChange w:id="1756" w:author="Usuario" w:date="2023-07-04T16:49:00Z">
              <w:rPr>
                <w:sz w:val="24"/>
                <w:szCs w:val="24"/>
              </w:rPr>
            </w:rPrChange>
          </w:rPr>
          <w:t>Dentro del proceso de regularización se identificaron l</w:t>
        </w:r>
      </w:ins>
      <w:ins w:id="1757" w:author="Usuario" w:date="2023-07-04T15:44:00Z">
        <w:r w:rsidR="00BE28C0" w:rsidRPr="00FB0D99">
          <w:rPr>
            <w:bCs/>
            <w:sz w:val="22"/>
            <w:szCs w:val="22"/>
            <w:rPrChange w:id="1758" w:author="Usuario" w:date="2023-07-04T16:49:00Z">
              <w:rPr>
                <w:bCs/>
                <w:color w:val="000000" w:themeColor="text1"/>
                <w:sz w:val="22"/>
                <w:szCs w:val="22"/>
              </w:rPr>
            </w:rPrChange>
          </w:rPr>
          <w:t>a</w:t>
        </w:r>
      </w:ins>
      <w:ins w:id="1759" w:author="Paquita Lucia Jurado Orna" w:date="2023-01-03T15:21:00Z">
        <w:del w:id="1760" w:author="Usuario" w:date="2023-07-04T15:44:00Z">
          <w:r w:rsidRPr="00FB0D99" w:rsidDel="00BE28C0">
            <w:rPr>
              <w:bCs/>
              <w:sz w:val="22"/>
              <w:szCs w:val="22"/>
              <w:rPrChange w:id="1761" w:author="Usuario" w:date="2023-07-04T16:49:00Z">
                <w:rPr>
                  <w:sz w:val="24"/>
                  <w:szCs w:val="24"/>
                </w:rPr>
              </w:rPrChange>
            </w:rPr>
            <w:delText>o</w:delText>
          </w:r>
        </w:del>
        <w:r w:rsidRPr="00FB0D99">
          <w:rPr>
            <w:bCs/>
            <w:sz w:val="22"/>
            <w:szCs w:val="22"/>
            <w:rPrChange w:id="1762" w:author="Usuario" w:date="2023-07-04T16:49:00Z">
              <w:rPr>
                <w:sz w:val="24"/>
                <w:szCs w:val="24"/>
              </w:rPr>
            </w:rPrChange>
          </w:rPr>
          <w:t xml:space="preserve">s siguientes </w:t>
        </w:r>
        <w:del w:id="1763" w:author="Usuario" w:date="2023-07-04T15:39:00Z">
          <w:r w:rsidRPr="00FB0D99" w:rsidDel="00BE28C0">
            <w:rPr>
              <w:bCs/>
              <w:sz w:val="22"/>
              <w:szCs w:val="22"/>
              <w:rPrChange w:id="1764" w:author="Usuario" w:date="2023-07-04T16:49:00Z">
                <w:rPr>
                  <w:sz w:val="24"/>
                  <w:szCs w:val="24"/>
                </w:rPr>
              </w:rPrChange>
            </w:rPr>
            <w:delText xml:space="preserve">lotes con superficie producto de relleno de </w:delText>
          </w:r>
        </w:del>
      </w:ins>
      <w:ins w:id="1765" w:author="Usuario" w:date="2023-07-04T15:39:00Z">
        <w:r w:rsidR="00BE28C0" w:rsidRPr="00FB0D99">
          <w:rPr>
            <w:bCs/>
            <w:sz w:val="22"/>
            <w:szCs w:val="22"/>
            <w:rPrChange w:id="1766" w:author="Usuario" w:date="2023-07-04T16:49:00Z">
              <w:rPr>
                <w:bCs/>
                <w:color w:val="000000" w:themeColor="text1"/>
                <w:sz w:val="22"/>
                <w:szCs w:val="22"/>
              </w:rPr>
            </w:rPrChange>
          </w:rPr>
          <w:t xml:space="preserve">áreas de </w:t>
        </w:r>
      </w:ins>
      <w:ins w:id="1767" w:author="Paquita Lucia Jurado Orna" w:date="2023-01-03T15:21:00Z">
        <w:r w:rsidRPr="00FB0D99">
          <w:rPr>
            <w:bCs/>
            <w:sz w:val="22"/>
            <w:szCs w:val="22"/>
            <w:rPrChange w:id="1768" w:author="Usuario" w:date="2023-07-04T16:49:00Z">
              <w:rPr>
                <w:sz w:val="24"/>
                <w:szCs w:val="24"/>
              </w:rPr>
            </w:rPrChange>
          </w:rPr>
          <w:t>quebrada</w:t>
        </w:r>
      </w:ins>
      <w:ins w:id="1769" w:author="Usuario" w:date="2023-07-04T15:39:00Z">
        <w:r w:rsidR="00BE28C0" w:rsidRPr="00FB0D99">
          <w:rPr>
            <w:bCs/>
            <w:sz w:val="22"/>
            <w:szCs w:val="22"/>
            <w:rPrChange w:id="1770" w:author="Usuario" w:date="2023-07-04T16:49:00Z">
              <w:rPr>
                <w:bCs/>
                <w:color w:val="000000" w:themeColor="text1"/>
                <w:sz w:val="22"/>
                <w:szCs w:val="22"/>
              </w:rPr>
            </w:rPrChange>
          </w:rPr>
          <w:t xml:space="preserve"> rellena</w:t>
        </w:r>
      </w:ins>
      <w:ins w:id="1771" w:author="Paquita Lucia Jurado Orna" w:date="2023-01-03T15:21:00Z">
        <w:r w:rsidRPr="00FB0D99">
          <w:rPr>
            <w:bCs/>
            <w:sz w:val="22"/>
            <w:szCs w:val="22"/>
            <w:rPrChange w:id="1772" w:author="Usuario" w:date="2023-07-04T16:49:00Z">
              <w:rPr>
                <w:sz w:val="24"/>
                <w:szCs w:val="24"/>
              </w:rPr>
            </w:rPrChange>
          </w:rPr>
          <w:t xml:space="preserve">: </w:t>
        </w:r>
      </w:ins>
      <w:ins w:id="1773" w:author="Paquita Lucia Jurado Orna" w:date="2023-01-03T15:37:00Z">
        <w:del w:id="1774" w:author="Usuario" w:date="2023-07-04T15:39:00Z">
          <w:r w:rsidR="00E16B34" w:rsidRPr="00FB0D99" w:rsidDel="00BE28C0">
            <w:rPr>
              <w:bCs/>
              <w:sz w:val="22"/>
              <w:szCs w:val="22"/>
              <w:rPrChange w:id="1775" w:author="Usuario" w:date="2023-07-04T16:49:00Z">
                <w:rPr>
                  <w:bCs/>
                  <w:color w:val="000000" w:themeColor="text1"/>
                  <w:sz w:val="22"/>
                  <w:szCs w:val="22"/>
                  <w:highlight w:val="yellow"/>
                </w:rPr>
              </w:rPrChange>
            </w:rPr>
            <w:delText>46, 49, 58</w:delText>
          </w:r>
        </w:del>
      </w:ins>
      <w:ins w:id="1776" w:author="Paquita Lucia Jurado Orna" w:date="2023-01-03T15:21:00Z">
        <w:del w:id="1777" w:author="Usuario" w:date="2023-07-04T15:39:00Z">
          <w:r w:rsidR="00E16B34" w:rsidRPr="00FB0D99" w:rsidDel="00BE28C0">
            <w:rPr>
              <w:bCs/>
              <w:sz w:val="22"/>
              <w:szCs w:val="22"/>
              <w:rPrChange w:id="1778" w:author="Usuario" w:date="2023-07-04T16:49:00Z">
                <w:rPr>
                  <w:bCs/>
                  <w:color w:val="000000" w:themeColor="text1"/>
                  <w:sz w:val="22"/>
                  <w:szCs w:val="22"/>
                  <w:highlight w:val="yellow"/>
                </w:rPr>
              </w:rPrChange>
            </w:rPr>
            <w:delText xml:space="preserve"> y 59</w:delText>
          </w:r>
        </w:del>
      </w:ins>
      <w:ins w:id="1779" w:author="Usuario" w:date="2023-07-04T15:39:00Z">
        <w:r w:rsidR="00BE28C0" w:rsidRPr="00FB0D99">
          <w:rPr>
            <w:bCs/>
            <w:sz w:val="22"/>
            <w:szCs w:val="22"/>
            <w:rPrChange w:id="1780" w:author="Usuario" w:date="2023-07-04T16:49:00Z">
              <w:rPr>
                <w:bCs/>
                <w:color w:val="000000" w:themeColor="text1"/>
                <w:sz w:val="22"/>
                <w:szCs w:val="22"/>
              </w:rPr>
            </w:rPrChange>
          </w:rPr>
          <w:t>1, 2, 3 y 4</w:t>
        </w:r>
      </w:ins>
      <w:ins w:id="1781" w:author="Paquita Lucia Jurado Orna" w:date="2023-01-03T15:21:00Z">
        <w:r w:rsidRPr="00FB0D99">
          <w:rPr>
            <w:bCs/>
            <w:sz w:val="22"/>
            <w:szCs w:val="22"/>
            <w:rPrChange w:id="1782" w:author="Usuario" w:date="2023-07-04T16:49:00Z">
              <w:rPr>
                <w:sz w:val="24"/>
                <w:szCs w:val="24"/>
              </w:rPr>
            </w:rPrChange>
          </w:rPr>
          <w:t xml:space="preserve">, </w:t>
        </w:r>
      </w:ins>
      <w:ins w:id="1783" w:author="Usuario" w:date="2023-07-04T15:42:00Z">
        <w:r w:rsidR="00BE28C0" w:rsidRPr="00FB0D99">
          <w:rPr>
            <w:bCs/>
            <w:sz w:val="22"/>
            <w:szCs w:val="22"/>
            <w:rPrChange w:id="1784" w:author="Usuario" w:date="2023-07-04T16:49:00Z">
              <w:rPr>
                <w:bCs/>
                <w:color w:val="000000" w:themeColor="text1"/>
                <w:sz w:val="22"/>
                <w:szCs w:val="22"/>
              </w:rPr>
            </w:rPrChange>
          </w:rPr>
          <w:t xml:space="preserve">las mismas que </w:t>
        </w:r>
      </w:ins>
      <w:ins w:id="1785" w:author="Usuario" w:date="2023-07-04T15:43:00Z">
        <w:r w:rsidR="00BE28C0" w:rsidRPr="00FB0D99">
          <w:rPr>
            <w:bCs/>
            <w:sz w:val="22"/>
            <w:szCs w:val="22"/>
            <w:rPrChange w:id="1786" w:author="Usuario" w:date="2023-07-04T16:49:00Z">
              <w:rPr>
                <w:bCs/>
                <w:color w:val="000000" w:themeColor="text1"/>
                <w:sz w:val="22"/>
                <w:szCs w:val="22"/>
              </w:rPr>
            </w:rPrChange>
          </w:rPr>
          <w:t>podrán ser</w:t>
        </w:r>
      </w:ins>
      <w:ins w:id="1787" w:author="Usuario" w:date="2023-07-04T15:42:00Z">
        <w:r w:rsidR="00BE28C0" w:rsidRPr="00FB0D99">
          <w:rPr>
            <w:bCs/>
            <w:sz w:val="22"/>
            <w:szCs w:val="22"/>
            <w:rPrChange w:id="1788" w:author="Usuario" w:date="2023-07-04T16:49:00Z">
              <w:rPr>
                <w:bCs/>
                <w:color w:val="000000" w:themeColor="text1"/>
                <w:sz w:val="22"/>
                <w:szCs w:val="22"/>
              </w:rPr>
            </w:rPrChange>
          </w:rPr>
          <w:t xml:space="preserve"> solicitadas por sus colindantes</w:t>
        </w:r>
      </w:ins>
      <w:ins w:id="1789" w:author="Usuario" w:date="2023-07-04T15:43:00Z">
        <w:r w:rsidR="00BE28C0" w:rsidRPr="00FB0D99">
          <w:rPr>
            <w:bCs/>
            <w:sz w:val="22"/>
            <w:szCs w:val="22"/>
            <w:rPrChange w:id="1790" w:author="Usuario" w:date="2023-07-04T16:49:00Z">
              <w:rPr>
                <w:bCs/>
                <w:color w:val="000000" w:themeColor="text1"/>
                <w:sz w:val="22"/>
                <w:szCs w:val="22"/>
              </w:rPr>
            </w:rPrChange>
          </w:rPr>
          <w:t xml:space="preserve"> para su </w:t>
        </w:r>
      </w:ins>
      <w:ins w:id="1791" w:author="Usuario" w:date="2023-07-04T15:44:00Z">
        <w:r w:rsidR="00BE28C0" w:rsidRPr="00FB0D99">
          <w:rPr>
            <w:bCs/>
            <w:sz w:val="22"/>
            <w:szCs w:val="22"/>
            <w:rPrChange w:id="1792" w:author="Usuario" w:date="2023-07-04T16:49:00Z">
              <w:rPr>
                <w:bCs/>
                <w:color w:val="000000" w:themeColor="text1"/>
                <w:sz w:val="22"/>
                <w:szCs w:val="22"/>
              </w:rPr>
            </w:rPrChange>
          </w:rPr>
          <w:t>adjudicación</w:t>
        </w:r>
      </w:ins>
      <w:ins w:id="1793" w:author="Usuario" w:date="2023-07-04T15:42:00Z">
        <w:r w:rsidR="00BE28C0" w:rsidRPr="00FB0D99">
          <w:rPr>
            <w:bCs/>
            <w:sz w:val="22"/>
            <w:szCs w:val="22"/>
            <w:rPrChange w:id="1794" w:author="Usuario" w:date="2023-07-04T16:49:00Z">
              <w:rPr>
                <w:bCs/>
                <w:color w:val="000000" w:themeColor="text1"/>
                <w:sz w:val="22"/>
                <w:szCs w:val="22"/>
              </w:rPr>
            </w:rPrChange>
          </w:rPr>
          <w:t xml:space="preserve"> de conformidad a</w:t>
        </w:r>
      </w:ins>
      <w:ins w:id="1795" w:author="Usuario" w:date="2023-07-04T15:44:00Z">
        <w:r w:rsidR="00BE28C0" w:rsidRPr="00FB0D99">
          <w:rPr>
            <w:bCs/>
            <w:sz w:val="22"/>
            <w:szCs w:val="22"/>
            <w:rPrChange w:id="1796" w:author="Usuario" w:date="2023-07-04T16:49:00Z">
              <w:rPr>
                <w:bCs/>
                <w:color w:val="000000" w:themeColor="text1"/>
                <w:sz w:val="22"/>
                <w:szCs w:val="22"/>
              </w:rPr>
            </w:rPrChange>
          </w:rPr>
          <w:t xml:space="preserve">l Código Municipal del </w:t>
        </w:r>
      </w:ins>
      <w:ins w:id="1797" w:author="Alfonso Bolivar Guayacundo" w:date="2023-08-04T12:10:00Z">
        <w:r w:rsidR="00FC280F">
          <w:rPr>
            <w:bCs/>
            <w:sz w:val="22"/>
            <w:szCs w:val="22"/>
          </w:rPr>
          <w:t>D</w:t>
        </w:r>
      </w:ins>
      <w:ins w:id="1798" w:author="Usuario" w:date="2023-07-04T15:44:00Z">
        <w:del w:id="1799" w:author="Alfonso Bolivar Guayacundo" w:date="2023-08-04T12:10:00Z">
          <w:r w:rsidR="00BE28C0" w:rsidRPr="00FB0D99" w:rsidDel="00FC280F">
            <w:rPr>
              <w:bCs/>
              <w:sz w:val="22"/>
              <w:szCs w:val="22"/>
              <w:rPrChange w:id="1800" w:author="Usuario" w:date="2023-07-04T16:49:00Z">
                <w:rPr>
                  <w:bCs/>
                  <w:color w:val="000000" w:themeColor="text1"/>
                  <w:sz w:val="22"/>
                  <w:szCs w:val="22"/>
                </w:rPr>
              </w:rPrChange>
            </w:rPr>
            <w:delText>d</w:delText>
          </w:r>
        </w:del>
        <w:r w:rsidR="00BE28C0" w:rsidRPr="00FB0D99">
          <w:rPr>
            <w:bCs/>
            <w:sz w:val="22"/>
            <w:szCs w:val="22"/>
            <w:rPrChange w:id="1801" w:author="Usuario" w:date="2023-07-04T16:49:00Z">
              <w:rPr>
                <w:bCs/>
                <w:color w:val="000000" w:themeColor="text1"/>
                <w:sz w:val="22"/>
                <w:szCs w:val="22"/>
              </w:rPr>
            </w:rPrChange>
          </w:rPr>
          <w:t>istrito Metropolitano de Quito</w:t>
        </w:r>
      </w:ins>
      <w:ins w:id="1802" w:author="Usuario" w:date="2023-07-04T15:42:00Z">
        <w:r w:rsidR="00BE28C0" w:rsidRPr="00FB0D99">
          <w:rPr>
            <w:bCs/>
            <w:sz w:val="22"/>
            <w:szCs w:val="22"/>
            <w:rPrChange w:id="1803" w:author="Usuario" w:date="2023-07-04T16:49:00Z">
              <w:rPr>
                <w:bCs/>
                <w:color w:val="000000" w:themeColor="text1"/>
                <w:sz w:val="22"/>
                <w:szCs w:val="22"/>
              </w:rPr>
            </w:rPrChange>
          </w:rPr>
          <w:t>.</w:t>
        </w:r>
      </w:ins>
      <w:commentRangeEnd w:id="1736"/>
      <w:r w:rsidR="00FC280F">
        <w:rPr>
          <w:rStyle w:val="Refdecomentario"/>
        </w:rPr>
        <w:commentReference w:id="1736"/>
      </w:r>
    </w:p>
    <w:p w14:paraId="2CF816DB" w14:textId="0EB06B2F" w:rsidR="00433C57" w:rsidRPr="00FB0D99" w:rsidDel="00BE28C0" w:rsidRDefault="00433C57">
      <w:pPr>
        <w:spacing w:after="240" w:line="276" w:lineRule="auto"/>
        <w:jc w:val="both"/>
        <w:rPr>
          <w:ins w:id="1804" w:author="Paquita Lucia Jurado Orna" w:date="2023-01-03T15:21:00Z"/>
          <w:del w:id="1805" w:author="Usuario" w:date="2023-07-04T15:45:00Z"/>
          <w:bCs/>
          <w:sz w:val="22"/>
          <w:szCs w:val="22"/>
          <w:rPrChange w:id="1806" w:author="Usuario" w:date="2023-07-04T16:49:00Z">
            <w:rPr>
              <w:ins w:id="1807" w:author="Paquita Lucia Jurado Orna" w:date="2023-01-03T15:21:00Z"/>
              <w:del w:id="1808" w:author="Usuario" w:date="2023-07-04T15:45:00Z"/>
            </w:rPr>
          </w:rPrChange>
        </w:rPr>
        <w:pPrChange w:id="1809" w:author="Paquita Lucia Jurado Orna" w:date="2023-01-03T15:21:00Z">
          <w:pPr/>
        </w:pPrChange>
      </w:pPr>
      <w:ins w:id="1810" w:author="Paquita Lucia Jurado Orna" w:date="2023-01-03T15:21:00Z">
        <w:del w:id="1811" w:author="Usuario" w:date="2023-07-04T15:45:00Z">
          <w:r w:rsidRPr="00FB0D99" w:rsidDel="00BE28C0">
            <w:rPr>
              <w:bCs/>
              <w:sz w:val="22"/>
              <w:szCs w:val="22"/>
              <w:rPrChange w:id="1812" w:author="Usuario" w:date="2023-07-04T16:49:00Z">
                <w:rPr>
                  <w:sz w:val="24"/>
                  <w:szCs w:val="24"/>
                </w:rPr>
              </w:rPrChange>
            </w:rPr>
            <w:delText>por</w:delText>
          </w:r>
          <w:r w:rsidRPr="00FB0D99" w:rsidDel="00BE28C0">
            <w:rPr>
              <w:bCs/>
              <w:sz w:val="22"/>
              <w:szCs w:val="22"/>
              <w:rPrChange w:id="1813" w:author="Usuario" w:date="2023-07-04T16:49:00Z">
                <w:rPr>
                  <w:rFonts w:ascii="Cambria" w:hAnsi="Cambria"/>
                  <w:sz w:val="24"/>
                  <w:szCs w:val="24"/>
                  <w:lang w:val="es-EC"/>
                </w:rPr>
              </w:rPrChange>
            </w:rPr>
            <w:delText xml:space="preserve"> lo tanto, para efectos de la habilitación del suelo, deberán seguir el proceso correspondiente para su transferencia, cumpliendo lo dispuesto en el artículo </w:delText>
          </w:r>
        </w:del>
      </w:ins>
      <w:ins w:id="1814" w:author="Paquita Lucia Jurado Orna" w:date="2023-01-03T15:35:00Z">
        <w:del w:id="1815" w:author="Usuario" w:date="2023-07-04T15:45:00Z">
          <w:r w:rsidR="00833D41" w:rsidRPr="00FB0D99" w:rsidDel="00BE28C0">
            <w:rPr>
              <w:bCs/>
              <w:sz w:val="22"/>
              <w:szCs w:val="22"/>
              <w:rPrChange w:id="1816" w:author="Usuario" w:date="2023-07-04T16:49:00Z">
                <w:rPr>
                  <w:rStyle w:val="nrmar"/>
                </w:rPr>
              </w:rPrChange>
            </w:rPr>
            <w:delText>2266.182</w:delText>
          </w:r>
          <w:r w:rsidR="00833D41" w:rsidRPr="00FB0D99" w:rsidDel="00BE28C0">
            <w:rPr>
              <w:bCs/>
              <w:sz w:val="22"/>
              <w:szCs w:val="22"/>
              <w:rPrChange w:id="1817" w:author="Usuario" w:date="2023-07-04T16:49:00Z">
                <w:rPr>
                  <w:bCs/>
                  <w:color w:val="000000" w:themeColor="text1"/>
                  <w:sz w:val="22"/>
                  <w:szCs w:val="22"/>
                </w:rPr>
              </w:rPrChange>
            </w:rPr>
            <w:delText xml:space="preserve">, </w:delText>
          </w:r>
        </w:del>
      </w:ins>
      <w:ins w:id="1818" w:author="Paquita Lucia Jurado Orna" w:date="2023-01-03T15:21:00Z">
        <w:del w:id="1819" w:author="Usuario" w:date="2023-07-04T15:45:00Z">
          <w:r w:rsidRPr="00FB0D99" w:rsidDel="00BE28C0">
            <w:rPr>
              <w:bCs/>
              <w:sz w:val="22"/>
              <w:szCs w:val="22"/>
              <w:rPrChange w:id="1820" w:author="Usuario" w:date="2023-07-04T16:49:00Z">
                <w:rPr>
                  <w:rFonts w:ascii="Cambria" w:hAnsi="Cambria"/>
                  <w:sz w:val="24"/>
                  <w:szCs w:val="24"/>
                  <w:lang w:val="es-EC"/>
                </w:rPr>
              </w:rPrChange>
            </w:rPr>
            <w:delText>del Código Municipal para el Distrito Metropolitano de Quito.</w:delText>
          </w:r>
        </w:del>
      </w:ins>
    </w:p>
    <w:p w14:paraId="2B4369C8" w14:textId="13C5E0A3" w:rsidR="007F0BA3" w:rsidRPr="00FB0D99" w:rsidDel="007F0BA3" w:rsidRDefault="007F0BA3" w:rsidP="00FB0932">
      <w:pPr>
        <w:spacing w:after="240" w:line="276" w:lineRule="auto"/>
        <w:jc w:val="both"/>
        <w:rPr>
          <w:del w:id="1821" w:author="Paquita Lucia Jurado Orna" w:date="2023-01-03T15:02:00Z"/>
          <w:sz w:val="22"/>
          <w:szCs w:val="22"/>
        </w:rPr>
      </w:pPr>
    </w:p>
    <w:p w14:paraId="05DB5DD1" w14:textId="7B162F34" w:rsidR="00B17FDE" w:rsidRPr="00FB0D99" w:rsidRDefault="00B17FDE" w:rsidP="00FB0932">
      <w:pPr>
        <w:spacing w:after="240" w:line="276" w:lineRule="auto"/>
        <w:jc w:val="both"/>
        <w:rPr>
          <w:ins w:id="1822" w:author="Paquita Lucia Jurado Orna" w:date="2023-01-03T15:38:00Z"/>
          <w:b/>
          <w:sz w:val="22"/>
          <w:szCs w:val="22"/>
        </w:rPr>
      </w:pPr>
      <w:r w:rsidRPr="00FB0D99">
        <w:rPr>
          <w:b/>
          <w:sz w:val="22"/>
          <w:szCs w:val="22"/>
          <w:rPrChange w:id="1823" w:author="Usuario" w:date="2023-07-04T16:49:00Z">
            <w:rPr>
              <w:b/>
              <w:color w:val="000000" w:themeColor="text1"/>
              <w:sz w:val="22"/>
              <w:szCs w:val="22"/>
            </w:rPr>
          </w:rPrChange>
        </w:rPr>
        <w:t xml:space="preserve">Artículo </w:t>
      </w:r>
      <w:del w:id="1824" w:author="Paquita Lucia Jurado Orna" w:date="2023-01-03T15:02:00Z">
        <w:r w:rsidRPr="00FB0D99" w:rsidDel="005D1906">
          <w:rPr>
            <w:b/>
            <w:sz w:val="22"/>
            <w:szCs w:val="22"/>
            <w:rPrChange w:id="1825" w:author="Usuario" w:date="2023-07-04T16:49:00Z">
              <w:rPr>
                <w:b/>
                <w:color w:val="000000" w:themeColor="text1"/>
                <w:sz w:val="22"/>
                <w:szCs w:val="22"/>
              </w:rPr>
            </w:rPrChange>
          </w:rPr>
          <w:delText>7</w:delText>
        </w:r>
      </w:del>
      <w:ins w:id="1826" w:author="Paquita Lucia Jurado Orna" w:date="2023-01-03T15:21:00Z">
        <w:r w:rsidR="00D7472D" w:rsidRPr="00FB0D99">
          <w:rPr>
            <w:b/>
            <w:sz w:val="22"/>
            <w:szCs w:val="22"/>
            <w:rPrChange w:id="1827" w:author="Usuario" w:date="2023-07-04T16:49:00Z">
              <w:rPr>
                <w:b/>
                <w:color w:val="000000" w:themeColor="text1"/>
                <w:sz w:val="22"/>
                <w:szCs w:val="22"/>
              </w:rPr>
            </w:rPrChange>
          </w:rPr>
          <w:t>9</w:t>
        </w:r>
      </w:ins>
      <w:r w:rsidRPr="00FB0D99">
        <w:rPr>
          <w:b/>
          <w:sz w:val="22"/>
          <w:szCs w:val="22"/>
          <w:rPrChange w:id="1828" w:author="Usuario" w:date="2023-07-04T16:49:00Z">
            <w:rPr>
              <w:b/>
              <w:color w:val="000000" w:themeColor="text1"/>
              <w:sz w:val="22"/>
              <w:szCs w:val="22"/>
            </w:rPr>
          </w:rPrChange>
        </w:rPr>
        <w:t>.-</w:t>
      </w:r>
      <w:r w:rsidRPr="00FB0D99">
        <w:rPr>
          <w:b/>
          <w:sz w:val="22"/>
          <w:szCs w:val="22"/>
        </w:rPr>
        <w:t xml:space="preserve"> </w:t>
      </w:r>
      <w:r w:rsidR="00770855" w:rsidRPr="00FB0D99">
        <w:rPr>
          <w:b/>
          <w:sz w:val="22"/>
          <w:szCs w:val="22"/>
        </w:rPr>
        <w:t>Á</w:t>
      </w:r>
      <w:r w:rsidRPr="00FB0D99">
        <w:rPr>
          <w:b/>
          <w:sz w:val="22"/>
          <w:szCs w:val="22"/>
        </w:rPr>
        <w:t>rea verde.-</w:t>
      </w:r>
      <w:r w:rsidRPr="00FB0D99">
        <w:rPr>
          <w:sz w:val="22"/>
          <w:szCs w:val="22"/>
        </w:rPr>
        <w:t xml:space="preserve"> A los copropietarios del predio donde se encuentra el </w:t>
      </w:r>
      <w:r w:rsidRPr="00FB0D99">
        <w:rPr>
          <w:bCs/>
          <w:sz w:val="22"/>
          <w:szCs w:val="22"/>
          <w:rPrChange w:id="1829" w:author="Usuario" w:date="2023-07-04T16:49:00Z">
            <w:rPr>
              <w:bCs/>
              <w:color w:val="000000" w:themeColor="text1"/>
              <w:sz w:val="22"/>
              <w:szCs w:val="22"/>
            </w:rPr>
          </w:rPrChange>
        </w:rPr>
        <w:t xml:space="preserve">asentamiento humano de hecho y consolidado de interés social </w:t>
      </w:r>
      <w:r w:rsidRPr="00FB0D99">
        <w:rPr>
          <w:sz w:val="22"/>
          <w:szCs w:val="22"/>
        </w:rPr>
        <w:t xml:space="preserve">denominado </w:t>
      </w:r>
      <w:r w:rsidR="00A44513" w:rsidRPr="00FB0D99">
        <w:rPr>
          <w:bCs/>
          <w:sz w:val="22"/>
          <w:szCs w:val="22"/>
        </w:rPr>
        <w:t xml:space="preserve">Comité Promejoras del Barrio </w:t>
      </w:r>
      <w:r w:rsidR="00A44513" w:rsidRPr="00FB0D99">
        <w:rPr>
          <w:sz w:val="22"/>
          <w:szCs w:val="22"/>
        </w:rPr>
        <w:t>“</w:t>
      </w:r>
      <w:r w:rsidR="00A44513" w:rsidRPr="00FB0D99">
        <w:rPr>
          <w:bCs/>
          <w:sz w:val="22"/>
          <w:szCs w:val="22"/>
        </w:rPr>
        <w:t xml:space="preserve">Las Acacias de Carapungo” </w:t>
      </w:r>
      <w:r w:rsidR="00A44513" w:rsidRPr="00FB0D99">
        <w:rPr>
          <w:sz w:val="22"/>
          <w:szCs w:val="22"/>
        </w:rPr>
        <w:t>Segunda Etapa,</w:t>
      </w:r>
      <w:r w:rsidR="003C199B" w:rsidRPr="00FB0D99">
        <w:rPr>
          <w:sz w:val="22"/>
          <w:szCs w:val="22"/>
        </w:rPr>
        <w:t xml:space="preserve"> </w:t>
      </w:r>
      <w:r w:rsidRPr="00FB0D99">
        <w:rPr>
          <w:sz w:val="22"/>
          <w:szCs w:val="22"/>
        </w:rPr>
        <w:t xml:space="preserve">conforme a la normativa vigente se les exonera el 15% como </w:t>
      </w:r>
      <w:r w:rsidRPr="00FB0D99">
        <w:rPr>
          <w:sz w:val="22"/>
          <w:szCs w:val="22"/>
        </w:rPr>
        <w:lastRenderedPageBreak/>
        <w:t xml:space="preserve">contribución del área verde, por ser considerado como un </w:t>
      </w:r>
      <w:r w:rsidR="001711DF" w:rsidRPr="00FB0D99">
        <w:rPr>
          <w:sz w:val="22"/>
          <w:szCs w:val="22"/>
        </w:rPr>
        <w:t>a</w:t>
      </w:r>
      <w:r w:rsidRPr="00FB0D99">
        <w:rPr>
          <w:sz w:val="22"/>
          <w:szCs w:val="22"/>
        </w:rPr>
        <w:t xml:space="preserve">sentamiento declarado de </w:t>
      </w:r>
      <w:r w:rsidR="001711DF" w:rsidRPr="00FB0D99">
        <w:rPr>
          <w:sz w:val="22"/>
          <w:szCs w:val="22"/>
        </w:rPr>
        <w:t>i</w:t>
      </w:r>
      <w:r w:rsidRPr="00FB0D99">
        <w:rPr>
          <w:sz w:val="22"/>
          <w:szCs w:val="22"/>
        </w:rPr>
        <w:t xml:space="preserve">nterés </w:t>
      </w:r>
      <w:r w:rsidR="001711DF" w:rsidRPr="00FB0D99">
        <w:rPr>
          <w:sz w:val="22"/>
          <w:szCs w:val="22"/>
        </w:rPr>
        <w:t>s</w:t>
      </w:r>
      <w:r w:rsidRPr="00FB0D99">
        <w:rPr>
          <w:sz w:val="22"/>
          <w:szCs w:val="22"/>
        </w:rPr>
        <w:t xml:space="preserve">ocial; sin embargo, de manera libre y voluntaria transfieren al Municipio del Distrito Metropolitano de Quito como contribución de áreas verdes, un área total de </w:t>
      </w:r>
      <w:r w:rsidR="00C52D47" w:rsidRPr="00FB0D99">
        <w:rPr>
          <w:sz w:val="22"/>
          <w:szCs w:val="22"/>
        </w:rPr>
        <w:t>3</w:t>
      </w:r>
      <w:r w:rsidR="00CA13A9" w:rsidRPr="00FB0D99">
        <w:rPr>
          <w:sz w:val="22"/>
          <w:szCs w:val="22"/>
        </w:rPr>
        <w:t>17</w:t>
      </w:r>
      <w:r w:rsidR="007C2411" w:rsidRPr="00FB0D99">
        <w:rPr>
          <w:sz w:val="22"/>
          <w:szCs w:val="22"/>
        </w:rPr>
        <w:t>,</w:t>
      </w:r>
      <w:r w:rsidR="00CA13A9" w:rsidRPr="00FB0D99">
        <w:rPr>
          <w:sz w:val="22"/>
          <w:szCs w:val="22"/>
        </w:rPr>
        <w:t>18</w:t>
      </w:r>
      <w:r w:rsidR="00C851A9" w:rsidRPr="00FB0D99">
        <w:rPr>
          <w:b/>
          <w:sz w:val="22"/>
          <w:szCs w:val="22"/>
        </w:rPr>
        <w:t xml:space="preserve"> </w:t>
      </w:r>
      <w:r w:rsidR="00C851A9" w:rsidRPr="00FB0D99">
        <w:rPr>
          <w:sz w:val="22"/>
          <w:szCs w:val="22"/>
        </w:rPr>
        <w:t>m2</w:t>
      </w:r>
      <w:r w:rsidRPr="00FB0D99">
        <w:rPr>
          <w:sz w:val="22"/>
          <w:szCs w:val="22"/>
          <w:vertAlign w:val="superscript"/>
        </w:rPr>
        <w:t xml:space="preserve">  </w:t>
      </w:r>
      <w:r w:rsidRPr="00FB0D99">
        <w:rPr>
          <w:sz w:val="22"/>
          <w:szCs w:val="22"/>
        </w:rPr>
        <w:t>del área útil de los lotes, de conformidad al siguiente detalle</w:t>
      </w:r>
      <w:r w:rsidRPr="00FB0D99">
        <w:rPr>
          <w:b/>
          <w:sz w:val="22"/>
          <w:szCs w:val="22"/>
        </w:rPr>
        <w:t>:</w:t>
      </w:r>
    </w:p>
    <w:p w14:paraId="35C3FDE3" w14:textId="4CA55B70" w:rsidR="00FB0D99" w:rsidRPr="00FB0D99" w:rsidDel="00FB0D99" w:rsidRDefault="00FB0D99" w:rsidP="00FB0932">
      <w:pPr>
        <w:spacing w:after="240" w:line="276" w:lineRule="auto"/>
        <w:jc w:val="both"/>
        <w:rPr>
          <w:del w:id="1830" w:author="Usuario" w:date="2023-07-04T16:49:00Z"/>
          <w:b/>
          <w:sz w:val="22"/>
          <w:szCs w:val="22"/>
        </w:rPr>
      </w:pPr>
    </w:p>
    <w:p w14:paraId="1E5D6300" w14:textId="2A99A3E8" w:rsidR="00CA13A9" w:rsidRPr="002D7C70" w:rsidDel="005D1906" w:rsidRDefault="00CA13A9" w:rsidP="00CA13A9">
      <w:pPr>
        <w:contextualSpacing/>
        <w:rPr>
          <w:del w:id="1831" w:author="Paquita Lucia Jurado Orna" w:date="2023-01-03T15:02:00Z"/>
          <w:sz w:val="22"/>
          <w:szCs w:val="22"/>
          <w:highlight w:val="yellow"/>
        </w:rPr>
      </w:pPr>
    </w:p>
    <w:tbl>
      <w:tblPr>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1246"/>
        <w:gridCol w:w="950"/>
        <w:gridCol w:w="1800"/>
        <w:gridCol w:w="1790"/>
        <w:gridCol w:w="1419"/>
        <w:gridCol w:w="1549"/>
      </w:tblGrid>
      <w:tr w:rsidR="00CA13A9" w:rsidRPr="002D7C70" w14:paraId="7BBCEDB1" w14:textId="77777777" w:rsidTr="00CA13A9">
        <w:trPr>
          <w:trHeight w:val="264"/>
        </w:trPr>
        <w:tc>
          <w:tcPr>
            <w:tcW w:w="8510" w:type="dxa"/>
            <w:gridSpan w:val="6"/>
            <w:shd w:val="clear" w:color="auto" w:fill="auto"/>
            <w:hideMark/>
          </w:tcPr>
          <w:p w14:paraId="7FABC54C" w14:textId="77777777" w:rsidR="00CA13A9" w:rsidRPr="002D7C70" w:rsidRDefault="00CA13A9" w:rsidP="00A50659">
            <w:pPr>
              <w:contextualSpacing/>
              <w:jc w:val="center"/>
              <w:rPr>
                <w:b/>
                <w:bCs/>
                <w:sz w:val="22"/>
                <w:szCs w:val="22"/>
                <w:lang w:val="es-EC"/>
              </w:rPr>
            </w:pPr>
            <w:r w:rsidRPr="002D7C70">
              <w:rPr>
                <w:b/>
                <w:bCs/>
                <w:sz w:val="22"/>
                <w:szCs w:val="22"/>
              </w:rPr>
              <w:t>ÁREA VERDE</w:t>
            </w:r>
          </w:p>
        </w:tc>
      </w:tr>
      <w:tr w:rsidR="00CA13A9" w:rsidRPr="002D7C70" w14:paraId="759189AD" w14:textId="77777777" w:rsidTr="00CA13A9">
        <w:trPr>
          <w:trHeight w:val="240"/>
        </w:trPr>
        <w:tc>
          <w:tcPr>
            <w:tcW w:w="1246" w:type="dxa"/>
            <w:vMerge w:val="restart"/>
            <w:shd w:val="clear" w:color="auto" w:fill="auto"/>
            <w:noWrap/>
            <w:hideMark/>
          </w:tcPr>
          <w:p w14:paraId="19F78D86" w14:textId="77777777" w:rsidR="00CA13A9" w:rsidRPr="002D7C70" w:rsidRDefault="00CA13A9" w:rsidP="00A50659">
            <w:pPr>
              <w:contextualSpacing/>
              <w:rPr>
                <w:b/>
                <w:bCs/>
                <w:sz w:val="22"/>
                <w:szCs w:val="22"/>
              </w:rPr>
            </w:pPr>
            <w:r w:rsidRPr="002D7C70">
              <w:rPr>
                <w:b/>
                <w:bCs/>
                <w:sz w:val="22"/>
                <w:szCs w:val="22"/>
              </w:rPr>
              <w:t>ÁREA VERDE</w:t>
            </w:r>
          </w:p>
        </w:tc>
        <w:tc>
          <w:tcPr>
            <w:tcW w:w="936" w:type="dxa"/>
            <w:shd w:val="clear" w:color="auto" w:fill="auto"/>
            <w:noWrap/>
            <w:hideMark/>
          </w:tcPr>
          <w:p w14:paraId="48FD08A6" w14:textId="77777777" w:rsidR="00CA13A9" w:rsidRPr="002D7C70" w:rsidRDefault="00CA13A9" w:rsidP="00A50659">
            <w:pPr>
              <w:contextualSpacing/>
              <w:rPr>
                <w:b/>
                <w:bCs/>
                <w:sz w:val="22"/>
                <w:szCs w:val="22"/>
              </w:rPr>
            </w:pPr>
            <w:r w:rsidRPr="002D7C70">
              <w:rPr>
                <w:b/>
                <w:bCs/>
                <w:sz w:val="22"/>
                <w:szCs w:val="22"/>
              </w:rPr>
              <w:t> </w:t>
            </w:r>
          </w:p>
        </w:tc>
        <w:tc>
          <w:tcPr>
            <w:tcW w:w="1800" w:type="dxa"/>
            <w:shd w:val="clear" w:color="auto" w:fill="auto"/>
            <w:hideMark/>
          </w:tcPr>
          <w:p w14:paraId="2E41A046" w14:textId="77777777" w:rsidR="00CA13A9" w:rsidRPr="002D7C70" w:rsidRDefault="00CA13A9" w:rsidP="00A50659">
            <w:pPr>
              <w:contextualSpacing/>
              <w:rPr>
                <w:b/>
                <w:bCs/>
                <w:sz w:val="22"/>
                <w:szCs w:val="22"/>
              </w:rPr>
            </w:pPr>
            <w:r w:rsidRPr="002D7C70">
              <w:rPr>
                <w:b/>
                <w:bCs/>
                <w:sz w:val="22"/>
                <w:szCs w:val="22"/>
              </w:rPr>
              <w:t>LINDERO</w:t>
            </w:r>
          </w:p>
        </w:tc>
        <w:tc>
          <w:tcPr>
            <w:tcW w:w="1790" w:type="dxa"/>
            <w:shd w:val="clear" w:color="auto" w:fill="auto"/>
            <w:noWrap/>
            <w:hideMark/>
          </w:tcPr>
          <w:p w14:paraId="26AE5A59" w14:textId="77777777" w:rsidR="00CA13A9" w:rsidRPr="002D7C70" w:rsidRDefault="00CA13A9" w:rsidP="00A50659">
            <w:pPr>
              <w:contextualSpacing/>
              <w:rPr>
                <w:b/>
                <w:bCs/>
                <w:sz w:val="22"/>
                <w:szCs w:val="22"/>
              </w:rPr>
            </w:pPr>
            <w:r w:rsidRPr="002D7C70">
              <w:rPr>
                <w:b/>
                <w:bCs/>
                <w:sz w:val="22"/>
                <w:szCs w:val="22"/>
              </w:rPr>
              <w:t>EN PARTE</w:t>
            </w:r>
          </w:p>
        </w:tc>
        <w:tc>
          <w:tcPr>
            <w:tcW w:w="1419" w:type="dxa"/>
            <w:shd w:val="clear" w:color="auto" w:fill="auto"/>
            <w:hideMark/>
          </w:tcPr>
          <w:p w14:paraId="09CCD5A9" w14:textId="77777777" w:rsidR="00CA13A9" w:rsidRPr="002D7C70" w:rsidRDefault="00CA13A9" w:rsidP="00A50659">
            <w:pPr>
              <w:contextualSpacing/>
              <w:rPr>
                <w:b/>
                <w:bCs/>
                <w:sz w:val="22"/>
                <w:szCs w:val="22"/>
              </w:rPr>
            </w:pPr>
            <w:r w:rsidRPr="002D7C70">
              <w:rPr>
                <w:b/>
                <w:bCs/>
                <w:sz w:val="22"/>
                <w:szCs w:val="22"/>
              </w:rPr>
              <w:t>TOTAL</w:t>
            </w:r>
          </w:p>
        </w:tc>
        <w:tc>
          <w:tcPr>
            <w:tcW w:w="1316" w:type="dxa"/>
            <w:shd w:val="clear" w:color="auto" w:fill="auto"/>
            <w:noWrap/>
            <w:hideMark/>
          </w:tcPr>
          <w:p w14:paraId="122D7942" w14:textId="77777777" w:rsidR="00CA13A9" w:rsidRPr="002D7C70" w:rsidRDefault="00CA13A9" w:rsidP="00A50659">
            <w:pPr>
              <w:contextualSpacing/>
              <w:rPr>
                <w:b/>
                <w:bCs/>
                <w:sz w:val="22"/>
                <w:szCs w:val="22"/>
              </w:rPr>
            </w:pPr>
            <w:r w:rsidRPr="002D7C70">
              <w:rPr>
                <w:b/>
                <w:bCs/>
                <w:sz w:val="22"/>
                <w:szCs w:val="22"/>
              </w:rPr>
              <w:t>SUPERFICIE (m2)</w:t>
            </w:r>
          </w:p>
        </w:tc>
      </w:tr>
      <w:tr w:rsidR="00CA13A9" w:rsidRPr="002D7C70" w14:paraId="7045DC63" w14:textId="77777777" w:rsidTr="00CA13A9">
        <w:trPr>
          <w:trHeight w:val="240"/>
        </w:trPr>
        <w:tc>
          <w:tcPr>
            <w:tcW w:w="1246" w:type="dxa"/>
            <w:vMerge/>
            <w:shd w:val="clear" w:color="auto" w:fill="auto"/>
            <w:hideMark/>
          </w:tcPr>
          <w:p w14:paraId="6B5BB498" w14:textId="77777777" w:rsidR="00CA13A9" w:rsidRPr="002D7C70" w:rsidRDefault="00CA13A9" w:rsidP="00A50659">
            <w:pPr>
              <w:contextualSpacing/>
              <w:rPr>
                <w:b/>
                <w:bCs/>
                <w:sz w:val="22"/>
                <w:szCs w:val="22"/>
              </w:rPr>
            </w:pPr>
          </w:p>
        </w:tc>
        <w:tc>
          <w:tcPr>
            <w:tcW w:w="936" w:type="dxa"/>
            <w:shd w:val="clear" w:color="auto" w:fill="auto"/>
            <w:hideMark/>
          </w:tcPr>
          <w:p w14:paraId="382C2A13" w14:textId="77777777" w:rsidR="00CA13A9" w:rsidRPr="002D7C70" w:rsidRDefault="00CA13A9" w:rsidP="00A50659">
            <w:pPr>
              <w:contextualSpacing/>
              <w:rPr>
                <w:sz w:val="22"/>
                <w:szCs w:val="22"/>
              </w:rPr>
            </w:pPr>
            <w:r w:rsidRPr="002D7C70">
              <w:rPr>
                <w:sz w:val="22"/>
                <w:szCs w:val="22"/>
              </w:rPr>
              <w:t>NORTE</w:t>
            </w:r>
          </w:p>
        </w:tc>
        <w:tc>
          <w:tcPr>
            <w:tcW w:w="1800" w:type="dxa"/>
            <w:shd w:val="clear" w:color="auto" w:fill="auto"/>
            <w:hideMark/>
          </w:tcPr>
          <w:p w14:paraId="1156E250" w14:textId="77777777" w:rsidR="00CA13A9" w:rsidRPr="002D7C70" w:rsidRDefault="00CA13A9" w:rsidP="00A50659">
            <w:pPr>
              <w:contextualSpacing/>
              <w:rPr>
                <w:sz w:val="22"/>
                <w:szCs w:val="22"/>
              </w:rPr>
            </w:pPr>
            <w:r w:rsidRPr="002D7C70">
              <w:rPr>
                <w:sz w:val="22"/>
                <w:szCs w:val="22"/>
              </w:rPr>
              <w:t>Lote 7</w:t>
            </w:r>
          </w:p>
          <w:p w14:paraId="4D34CE82" w14:textId="77777777" w:rsidR="00CA13A9" w:rsidRPr="002D7C70" w:rsidRDefault="00CA13A9" w:rsidP="00A50659">
            <w:pPr>
              <w:contextualSpacing/>
              <w:rPr>
                <w:sz w:val="22"/>
                <w:szCs w:val="22"/>
              </w:rPr>
            </w:pPr>
            <w:r w:rsidRPr="002D7C70">
              <w:rPr>
                <w:sz w:val="22"/>
                <w:szCs w:val="22"/>
              </w:rPr>
              <w:t>Lote 8</w:t>
            </w:r>
          </w:p>
          <w:p w14:paraId="7DE33AF2" w14:textId="77777777" w:rsidR="00CA13A9" w:rsidRPr="002D7C70" w:rsidRDefault="00CA13A9" w:rsidP="00A50659">
            <w:pPr>
              <w:contextualSpacing/>
              <w:rPr>
                <w:sz w:val="22"/>
                <w:szCs w:val="22"/>
              </w:rPr>
            </w:pPr>
            <w:r w:rsidRPr="002D7C70">
              <w:rPr>
                <w:sz w:val="22"/>
                <w:szCs w:val="22"/>
              </w:rPr>
              <w:t>Lote 9</w:t>
            </w:r>
          </w:p>
        </w:tc>
        <w:tc>
          <w:tcPr>
            <w:tcW w:w="1790" w:type="dxa"/>
            <w:shd w:val="clear" w:color="auto" w:fill="auto"/>
            <w:noWrap/>
            <w:hideMark/>
          </w:tcPr>
          <w:p w14:paraId="1159616F" w14:textId="77777777" w:rsidR="00CA13A9" w:rsidRPr="002D7C70" w:rsidRDefault="00CA13A9" w:rsidP="00A50659">
            <w:pPr>
              <w:contextualSpacing/>
              <w:rPr>
                <w:sz w:val="22"/>
                <w:szCs w:val="22"/>
              </w:rPr>
            </w:pPr>
            <w:r w:rsidRPr="002D7C70">
              <w:rPr>
                <w:sz w:val="22"/>
                <w:szCs w:val="22"/>
              </w:rPr>
              <w:t>4.47 m</w:t>
            </w:r>
          </w:p>
          <w:p w14:paraId="2CFB9B32" w14:textId="77777777" w:rsidR="00CA13A9" w:rsidRPr="002D7C70" w:rsidRDefault="00CA13A9" w:rsidP="00A50659">
            <w:pPr>
              <w:contextualSpacing/>
              <w:rPr>
                <w:sz w:val="22"/>
                <w:szCs w:val="22"/>
              </w:rPr>
            </w:pPr>
            <w:r w:rsidRPr="002D7C70">
              <w:rPr>
                <w:sz w:val="22"/>
                <w:szCs w:val="22"/>
              </w:rPr>
              <w:t>7.96 m</w:t>
            </w:r>
          </w:p>
          <w:p w14:paraId="4B7D85A9" w14:textId="77777777" w:rsidR="00CA13A9" w:rsidRPr="002D7C70" w:rsidRDefault="00CA13A9" w:rsidP="00A50659">
            <w:pPr>
              <w:contextualSpacing/>
              <w:rPr>
                <w:sz w:val="22"/>
                <w:szCs w:val="22"/>
              </w:rPr>
            </w:pPr>
            <w:r w:rsidRPr="002D7C70">
              <w:rPr>
                <w:sz w:val="22"/>
                <w:szCs w:val="22"/>
              </w:rPr>
              <w:t>8.67</w:t>
            </w:r>
          </w:p>
        </w:tc>
        <w:tc>
          <w:tcPr>
            <w:tcW w:w="1419" w:type="dxa"/>
            <w:shd w:val="clear" w:color="auto" w:fill="auto"/>
            <w:noWrap/>
            <w:hideMark/>
          </w:tcPr>
          <w:p w14:paraId="297D7C96" w14:textId="77777777" w:rsidR="00CA13A9" w:rsidRPr="002D7C70" w:rsidRDefault="00CA13A9" w:rsidP="00A50659">
            <w:pPr>
              <w:contextualSpacing/>
              <w:rPr>
                <w:sz w:val="22"/>
                <w:szCs w:val="22"/>
              </w:rPr>
            </w:pPr>
            <w:r w:rsidRPr="002D7C70">
              <w:rPr>
                <w:sz w:val="22"/>
                <w:szCs w:val="22"/>
              </w:rPr>
              <w:t xml:space="preserve">21.10 m </w:t>
            </w:r>
          </w:p>
        </w:tc>
        <w:tc>
          <w:tcPr>
            <w:tcW w:w="1316" w:type="dxa"/>
            <w:vMerge w:val="restart"/>
            <w:shd w:val="clear" w:color="auto" w:fill="auto"/>
            <w:hideMark/>
          </w:tcPr>
          <w:p w14:paraId="7AB8DC61" w14:textId="77777777" w:rsidR="00E16B34" w:rsidRDefault="00E16B34" w:rsidP="00A50659">
            <w:pPr>
              <w:contextualSpacing/>
              <w:rPr>
                <w:ins w:id="1832" w:author="Paquita Lucia Jurado Orna" w:date="2023-01-03T15:38:00Z"/>
                <w:sz w:val="22"/>
                <w:szCs w:val="22"/>
              </w:rPr>
            </w:pPr>
          </w:p>
          <w:p w14:paraId="47C92F0B" w14:textId="77777777" w:rsidR="00E16B34" w:rsidRDefault="00E16B34" w:rsidP="00A50659">
            <w:pPr>
              <w:contextualSpacing/>
              <w:rPr>
                <w:ins w:id="1833" w:author="Paquita Lucia Jurado Orna" w:date="2023-01-03T15:38:00Z"/>
                <w:sz w:val="22"/>
                <w:szCs w:val="22"/>
              </w:rPr>
            </w:pPr>
          </w:p>
          <w:p w14:paraId="4E215850" w14:textId="20707219" w:rsidR="00CA13A9" w:rsidRPr="002D7C70" w:rsidRDefault="00CA13A9">
            <w:pPr>
              <w:contextualSpacing/>
              <w:jc w:val="center"/>
              <w:rPr>
                <w:sz w:val="22"/>
                <w:szCs w:val="22"/>
              </w:rPr>
              <w:pPrChange w:id="1834" w:author="Paquita Lucia Jurado Orna" w:date="2023-01-03T15:38:00Z">
                <w:pPr>
                  <w:contextualSpacing/>
                </w:pPr>
              </w:pPrChange>
            </w:pPr>
            <w:r w:rsidRPr="002D7C70">
              <w:rPr>
                <w:sz w:val="22"/>
                <w:szCs w:val="22"/>
              </w:rPr>
              <w:t>317,18 m</w:t>
            </w:r>
            <w:r w:rsidRPr="002D7C70">
              <w:rPr>
                <w:sz w:val="22"/>
                <w:szCs w:val="22"/>
                <w:vertAlign w:val="superscript"/>
              </w:rPr>
              <w:t>2</w:t>
            </w:r>
          </w:p>
        </w:tc>
      </w:tr>
      <w:tr w:rsidR="00CA13A9" w:rsidRPr="002D7C70" w14:paraId="6B6E2BBB" w14:textId="77777777" w:rsidTr="00CA13A9">
        <w:trPr>
          <w:trHeight w:val="240"/>
        </w:trPr>
        <w:tc>
          <w:tcPr>
            <w:tcW w:w="1246" w:type="dxa"/>
            <w:vMerge/>
            <w:shd w:val="clear" w:color="auto" w:fill="auto"/>
            <w:hideMark/>
          </w:tcPr>
          <w:p w14:paraId="4324AE50" w14:textId="77777777" w:rsidR="00CA13A9" w:rsidRPr="002D7C70" w:rsidRDefault="00CA13A9" w:rsidP="00A50659">
            <w:pPr>
              <w:contextualSpacing/>
              <w:rPr>
                <w:b/>
                <w:bCs/>
                <w:sz w:val="22"/>
                <w:szCs w:val="22"/>
              </w:rPr>
            </w:pPr>
          </w:p>
        </w:tc>
        <w:tc>
          <w:tcPr>
            <w:tcW w:w="936" w:type="dxa"/>
            <w:shd w:val="clear" w:color="auto" w:fill="auto"/>
            <w:noWrap/>
            <w:hideMark/>
          </w:tcPr>
          <w:p w14:paraId="713FFFB6" w14:textId="77777777" w:rsidR="00CA13A9" w:rsidRPr="002D7C70" w:rsidRDefault="00CA13A9" w:rsidP="00A50659">
            <w:pPr>
              <w:contextualSpacing/>
              <w:rPr>
                <w:sz w:val="22"/>
                <w:szCs w:val="22"/>
              </w:rPr>
            </w:pPr>
            <w:r w:rsidRPr="002D7C70">
              <w:rPr>
                <w:sz w:val="22"/>
                <w:szCs w:val="22"/>
              </w:rPr>
              <w:t>ESTE</w:t>
            </w:r>
          </w:p>
        </w:tc>
        <w:tc>
          <w:tcPr>
            <w:tcW w:w="1800" w:type="dxa"/>
            <w:shd w:val="clear" w:color="auto" w:fill="auto"/>
            <w:noWrap/>
            <w:hideMark/>
          </w:tcPr>
          <w:p w14:paraId="3F41E25A" w14:textId="77777777" w:rsidR="00CA13A9" w:rsidRPr="002D7C70" w:rsidRDefault="00CA13A9" w:rsidP="00A50659">
            <w:pPr>
              <w:contextualSpacing/>
              <w:rPr>
                <w:sz w:val="22"/>
                <w:szCs w:val="22"/>
              </w:rPr>
            </w:pPr>
            <w:r w:rsidRPr="002D7C70">
              <w:rPr>
                <w:sz w:val="22"/>
                <w:szCs w:val="22"/>
              </w:rPr>
              <w:t>Calle N17</w:t>
            </w:r>
          </w:p>
        </w:tc>
        <w:tc>
          <w:tcPr>
            <w:tcW w:w="1790" w:type="dxa"/>
            <w:shd w:val="clear" w:color="auto" w:fill="auto"/>
            <w:noWrap/>
            <w:hideMark/>
          </w:tcPr>
          <w:p w14:paraId="5D956CA3" w14:textId="77777777" w:rsidR="00CA13A9" w:rsidRPr="002D7C70" w:rsidRDefault="00CA13A9" w:rsidP="00A50659">
            <w:pPr>
              <w:contextualSpacing/>
              <w:rPr>
                <w:sz w:val="22"/>
                <w:szCs w:val="22"/>
              </w:rPr>
            </w:pPr>
            <w:r w:rsidRPr="002D7C70">
              <w:rPr>
                <w:sz w:val="22"/>
                <w:szCs w:val="22"/>
              </w:rPr>
              <w:t> </w:t>
            </w:r>
          </w:p>
        </w:tc>
        <w:tc>
          <w:tcPr>
            <w:tcW w:w="1419" w:type="dxa"/>
            <w:shd w:val="clear" w:color="auto" w:fill="auto"/>
            <w:noWrap/>
            <w:hideMark/>
          </w:tcPr>
          <w:p w14:paraId="4875902B" w14:textId="77777777" w:rsidR="00CA13A9" w:rsidRPr="002D7C70" w:rsidRDefault="00CA13A9" w:rsidP="00A50659">
            <w:pPr>
              <w:contextualSpacing/>
              <w:rPr>
                <w:sz w:val="22"/>
                <w:szCs w:val="22"/>
              </w:rPr>
            </w:pPr>
            <w:r w:rsidRPr="002D7C70">
              <w:rPr>
                <w:sz w:val="22"/>
                <w:szCs w:val="22"/>
              </w:rPr>
              <w:t>14.82 m</w:t>
            </w:r>
          </w:p>
        </w:tc>
        <w:tc>
          <w:tcPr>
            <w:tcW w:w="1316" w:type="dxa"/>
            <w:vMerge/>
            <w:shd w:val="clear" w:color="auto" w:fill="auto"/>
            <w:hideMark/>
          </w:tcPr>
          <w:p w14:paraId="61288B20" w14:textId="77777777" w:rsidR="00CA13A9" w:rsidRPr="002D7C70" w:rsidRDefault="00CA13A9" w:rsidP="00A50659">
            <w:pPr>
              <w:contextualSpacing/>
              <w:rPr>
                <w:sz w:val="22"/>
                <w:szCs w:val="22"/>
              </w:rPr>
            </w:pPr>
          </w:p>
        </w:tc>
      </w:tr>
      <w:tr w:rsidR="00CA13A9" w:rsidRPr="002D7C70" w14:paraId="31B183FC" w14:textId="77777777" w:rsidTr="00CA13A9">
        <w:trPr>
          <w:trHeight w:val="240"/>
        </w:trPr>
        <w:tc>
          <w:tcPr>
            <w:tcW w:w="1246" w:type="dxa"/>
            <w:vMerge/>
            <w:shd w:val="clear" w:color="auto" w:fill="auto"/>
            <w:hideMark/>
          </w:tcPr>
          <w:p w14:paraId="7C908E5B" w14:textId="77777777" w:rsidR="00CA13A9" w:rsidRPr="002D7C70" w:rsidRDefault="00CA13A9" w:rsidP="00A50659">
            <w:pPr>
              <w:contextualSpacing/>
              <w:rPr>
                <w:b/>
                <w:bCs/>
                <w:sz w:val="22"/>
                <w:szCs w:val="22"/>
              </w:rPr>
            </w:pPr>
          </w:p>
        </w:tc>
        <w:tc>
          <w:tcPr>
            <w:tcW w:w="936" w:type="dxa"/>
            <w:shd w:val="clear" w:color="auto" w:fill="auto"/>
            <w:hideMark/>
          </w:tcPr>
          <w:p w14:paraId="50B228C7" w14:textId="77777777" w:rsidR="00CA13A9" w:rsidRPr="002D7C70" w:rsidRDefault="00CA13A9" w:rsidP="00A50659">
            <w:pPr>
              <w:contextualSpacing/>
              <w:rPr>
                <w:sz w:val="22"/>
                <w:szCs w:val="22"/>
              </w:rPr>
            </w:pPr>
            <w:r w:rsidRPr="002D7C70">
              <w:rPr>
                <w:sz w:val="22"/>
                <w:szCs w:val="22"/>
              </w:rPr>
              <w:t>SUR</w:t>
            </w:r>
          </w:p>
        </w:tc>
        <w:tc>
          <w:tcPr>
            <w:tcW w:w="1800" w:type="dxa"/>
            <w:shd w:val="clear" w:color="auto" w:fill="auto"/>
            <w:noWrap/>
            <w:hideMark/>
          </w:tcPr>
          <w:p w14:paraId="5DD32D89" w14:textId="77777777" w:rsidR="00CA13A9" w:rsidRPr="002D7C70" w:rsidRDefault="00CA13A9" w:rsidP="00A50659">
            <w:pPr>
              <w:contextualSpacing/>
              <w:rPr>
                <w:sz w:val="22"/>
                <w:szCs w:val="22"/>
              </w:rPr>
            </w:pPr>
            <w:r w:rsidRPr="002D7C70">
              <w:rPr>
                <w:sz w:val="22"/>
                <w:szCs w:val="22"/>
              </w:rPr>
              <w:t>Calle Oe4E</w:t>
            </w:r>
          </w:p>
        </w:tc>
        <w:tc>
          <w:tcPr>
            <w:tcW w:w="1790" w:type="dxa"/>
            <w:shd w:val="clear" w:color="auto" w:fill="auto"/>
            <w:noWrap/>
            <w:hideMark/>
          </w:tcPr>
          <w:p w14:paraId="0986D968" w14:textId="77777777" w:rsidR="00CA13A9" w:rsidRPr="002D7C70" w:rsidRDefault="00CA13A9" w:rsidP="00A50659">
            <w:pPr>
              <w:contextualSpacing/>
              <w:rPr>
                <w:sz w:val="22"/>
                <w:szCs w:val="22"/>
              </w:rPr>
            </w:pPr>
            <w:r w:rsidRPr="002D7C70">
              <w:rPr>
                <w:sz w:val="22"/>
                <w:szCs w:val="22"/>
              </w:rPr>
              <w:t> </w:t>
            </w:r>
          </w:p>
        </w:tc>
        <w:tc>
          <w:tcPr>
            <w:tcW w:w="1419" w:type="dxa"/>
            <w:shd w:val="clear" w:color="auto" w:fill="auto"/>
            <w:noWrap/>
            <w:hideMark/>
          </w:tcPr>
          <w:p w14:paraId="154F2F32" w14:textId="77777777" w:rsidR="00CA13A9" w:rsidRPr="002D7C70" w:rsidRDefault="00CA13A9" w:rsidP="00A50659">
            <w:pPr>
              <w:contextualSpacing/>
              <w:rPr>
                <w:sz w:val="22"/>
                <w:szCs w:val="22"/>
              </w:rPr>
            </w:pPr>
            <w:r w:rsidRPr="002D7C70">
              <w:rPr>
                <w:sz w:val="22"/>
                <w:szCs w:val="22"/>
              </w:rPr>
              <w:t>21.10 m</w:t>
            </w:r>
          </w:p>
        </w:tc>
        <w:tc>
          <w:tcPr>
            <w:tcW w:w="1316" w:type="dxa"/>
            <w:vMerge/>
            <w:shd w:val="clear" w:color="auto" w:fill="auto"/>
            <w:hideMark/>
          </w:tcPr>
          <w:p w14:paraId="19D23E6C" w14:textId="77777777" w:rsidR="00CA13A9" w:rsidRPr="002D7C70" w:rsidRDefault="00CA13A9" w:rsidP="00A50659">
            <w:pPr>
              <w:contextualSpacing/>
              <w:rPr>
                <w:sz w:val="22"/>
                <w:szCs w:val="22"/>
              </w:rPr>
            </w:pPr>
          </w:p>
        </w:tc>
      </w:tr>
      <w:tr w:rsidR="00CA13A9" w:rsidRPr="002D7C70" w14:paraId="3928E774" w14:textId="77777777" w:rsidTr="00CA13A9">
        <w:trPr>
          <w:trHeight w:val="252"/>
        </w:trPr>
        <w:tc>
          <w:tcPr>
            <w:tcW w:w="1246" w:type="dxa"/>
            <w:vMerge/>
            <w:shd w:val="clear" w:color="auto" w:fill="auto"/>
            <w:hideMark/>
          </w:tcPr>
          <w:p w14:paraId="022130B8" w14:textId="77777777" w:rsidR="00CA13A9" w:rsidRPr="002D7C70" w:rsidRDefault="00CA13A9" w:rsidP="00A50659">
            <w:pPr>
              <w:contextualSpacing/>
              <w:rPr>
                <w:b/>
                <w:bCs/>
                <w:sz w:val="22"/>
                <w:szCs w:val="22"/>
              </w:rPr>
            </w:pPr>
          </w:p>
        </w:tc>
        <w:tc>
          <w:tcPr>
            <w:tcW w:w="936" w:type="dxa"/>
            <w:shd w:val="clear" w:color="auto" w:fill="auto"/>
            <w:noWrap/>
            <w:hideMark/>
          </w:tcPr>
          <w:p w14:paraId="4E56B1F9" w14:textId="77777777" w:rsidR="00CA13A9" w:rsidRPr="002D7C70" w:rsidRDefault="00CA13A9" w:rsidP="00A50659">
            <w:pPr>
              <w:contextualSpacing/>
              <w:rPr>
                <w:sz w:val="22"/>
                <w:szCs w:val="22"/>
              </w:rPr>
            </w:pPr>
            <w:r w:rsidRPr="002D7C70">
              <w:rPr>
                <w:sz w:val="22"/>
                <w:szCs w:val="22"/>
              </w:rPr>
              <w:t>OESTE</w:t>
            </w:r>
          </w:p>
        </w:tc>
        <w:tc>
          <w:tcPr>
            <w:tcW w:w="1800" w:type="dxa"/>
            <w:shd w:val="clear" w:color="auto" w:fill="auto"/>
            <w:noWrap/>
            <w:hideMark/>
          </w:tcPr>
          <w:p w14:paraId="6EF680F6" w14:textId="77777777" w:rsidR="00CA13A9" w:rsidRPr="002D7C70" w:rsidRDefault="00CA13A9" w:rsidP="00A50659">
            <w:pPr>
              <w:contextualSpacing/>
              <w:rPr>
                <w:sz w:val="22"/>
                <w:szCs w:val="22"/>
              </w:rPr>
            </w:pPr>
            <w:r w:rsidRPr="002D7C70">
              <w:rPr>
                <w:sz w:val="22"/>
                <w:szCs w:val="22"/>
              </w:rPr>
              <w:t>Lote 10</w:t>
            </w:r>
          </w:p>
        </w:tc>
        <w:tc>
          <w:tcPr>
            <w:tcW w:w="1790" w:type="dxa"/>
            <w:shd w:val="clear" w:color="auto" w:fill="auto"/>
            <w:noWrap/>
            <w:hideMark/>
          </w:tcPr>
          <w:p w14:paraId="01BE569B" w14:textId="77777777" w:rsidR="00CA13A9" w:rsidRPr="002D7C70" w:rsidRDefault="00CA13A9" w:rsidP="00A50659">
            <w:pPr>
              <w:contextualSpacing/>
              <w:rPr>
                <w:sz w:val="22"/>
                <w:szCs w:val="22"/>
              </w:rPr>
            </w:pPr>
          </w:p>
        </w:tc>
        <w:tc>
          <w:tcPr>
            <w:tcW w:w="1419" w:type="dxa"/>
            <w:shd w:val="clear" w:color="auto" w:fill="auto"/>
            <w:noWrap/>
            <w:hideMark/>
          </w:tcPr>
          <w:p w14:paraId="7E0D27E2" w14:textId="77777777" w:rsidR="00CA13A9" w:rsidRPr="002D7C70" w:rsidRDefault="00CA13A9" w:rsidP="00A50659">
            <w:pPr>
              <w:contextualSpacing/>
              <w:rPr>
                <w:sz w:val="22"/>
                <w:szCs w:val="22"/>
              </w:rPr>
            </w:pPr>
            <w:r w:rsidRPr="002D7C70">
              <w:rPr>
                <w:sz w:val="22"/>
                <w:szCs w:val="22"/>
              </w:rPr>
              <w:t>15.25 m</w:t>
            </w:r>
          </w:p>
        </w:tc>
        <w:tc>
          <w:tcPr>
            <w:tcW w:w="1316" w:type="dxa"/>
            <w:vMerge/>
            <w:shd w:val="clear" w:color="auto" w:fill="auto"/>
            <w:hideMark/>
          </w:tcPr>
          <w:p w14:paraId="59C0166B" w14:textId="77777777" w:rsidR="00CA13A9" w:rsidRPr="002D7C70" w:rsidRDefault="00CA13A9" w:rsidP="00A50659">
            <w:pPr>
              <w:contextualSpacing/>
              <w:rPr>
                <w:sz w:val="22"/>
                <w:szCs w:val="22"/>
              </w:rPr>
            </w:pPr>
          </w:p>
        </w:tc>
      </w:tr>
    </w:tbl>
    <w:p w14:paraId="71442C26" w14:textId="77777777" w:rsidR="00CA13A9" w:rsidRPr="002D7C70" w:rsidRDefault="00CA13A9" w:rsidP="00CA13A9">
      <w:pPr>
        <w:contextualSpacing/>
        <w:rPr>
          <w:color w:val="FF0000"/>
          <w:sz w:val="22"/>
          <w:szCs w:val="22"/>
          <w:highlight w:val="yellow"/>
        </w:rPr>
      </w:pPr>
    </w:p>
    <w:p w14:paraId="5F5E93EE" w14:textId="6251B94F" w:rsidR="00CA13A9" w:rsidRPr="00FB0D99" w:rsidDel="00E16B34" w:rsidRDefault="00CA13A9" w:rsidP="00CA13A9">
      <w:pPr>
        <w:contextualSpacing/>
        <w:rPr>
          <w:del w:id="1835" w:author="Paquita Lucia Jurado Orna" w:date="2023-01-03T15:38:00Z"/>
          <w:color w:val="FF0000"/>
          <w:sz w:val="22"/>
          <w:szCs w:val="22"/>
          <w:highlight w:val="yellow"/>
        </w:rPr>
      </w:pPr>
    </w:p>
    <w:p w14:paraId="63B657F8" w14:textId="380794C5" w:rsidR="00C851A9" w:rsidRPr="00FB0D99" w:rsidDel="007F0BA3" w:rsidRDefault="00CE2447" w:rsidP="00CA13A9">
      <w:pPr>
        <w:spacing w:after="240" w:line="276" w:lineRule="auto"/>
        <w:jc w:val="both"/>
        <w:rPr>
          <w:del w:id="1836" w:author="Paquita Lucia Jurado Orna" w:date="2023-01-03T15:02:00Z"/>
          <w:sz w:val="22"/>
          <w:szCs w:val="22"/>
          <w:highlight w:val="yellow"/>
        </w:rPr>
      </w:pPr>
      <w:del w:id="1837" w:author="Paquita Lucia Jurado Orna" w:date="2023-01-03T15:02:00Z">
        <w:r w:rsidRPr="00FB0D99" w:rsidDel="007F0BA3">
          <w:rPr>
            <w:b/>
            <w:sz w:val="22"/>
            <w:szCs w:val="22"/>
          </w:rPr>
          <w:delText xml:space="preserve">Artículo 8.- Lotes por </w:delText>
        </w:r>
      </w:del>
      <w:del w:id="1838" w:author="Paquita Lucia Jurado Orna" w:date="2023-01-03T15:01:00Z">
        <w:r w:rsidRPr="00FB0D99" w:rsidDel="007F0BA3">
          <w:rPr>
            <w:b/>
            <w:sz w:val="22"/>
            <w:szCs w:val="22"/>
          </w:rPr>
          <w:delText>excepción.-</w:delText>
        </w:r>
      </w:del>
      <w:del w:id="1839" w:author="Paquita Lucia Jurado Orna" w:date="2023-01-03T15:02:00Z">
        <w:r w:rsidRPr="00FB0D99" w:rsidDel="007F0BA3">
          <w:rPr>
            <w:b/>
            <w:sz w:val="22"/>
            <w:szCs w:val="22"/>
          </w:rPr>
          <w:delText xml:space="preserve"> </w:delText>
        </w:r>
        <w:r w:rsidRPr="00FB0D99" w:rsidDel="007F0BA3">
          <w:rPr>
            <w:sz w:val="22"/>
            <w:szCs w:val="22"/>
          </w:rPr>
          <w:delText>Por tratarse de un asentamiento de hecho y consolidado</w:delText>
        </w:r>
        <w:r w:rsidR="00CA13A9" w:rsidRPr="00FB0D99" w:rsidDel="007F0BA3">
          <w:rPr>
            <w:sz w:val="22"/>
            <w:szCs w:val="22"/>
          </w:rPr>
          <w:delText xml:space="preserve"> </w:delText>
        </w:r>
        <w:r w:rsidRPr="00FB0D99" w:rsidDel="007F0BA3">
          <w:rPr>
            <w:sz w:val="22"/>
            <w:szCs w:val="22"/>
          </w:rPr>
          <w:delText>de interés social, se aprueban por excepción esto es, con áreas inferiores a las mínimas</w:delText>
        </w:r>
        <w:r w:rsidR="00CA13A9" w:rsidRPr="00FB0D99" w:rsidDel="007F0BA3">
          <w:rPr>
            <w:sz w:val="22"/>
            <w:szCs w:val="22"/>
          </w:rPr>
          <w:delText xml:space="preserve"> </w:delText>
        </w:r>
        <w:r w:rsidRPr="00FB0D99" w:rsidDel="007F0BA3">
          <w:rPr>
            <w:sz w:val="22"/>
            <w:szCs w:val="22"/>
          </w:rPr>
          <w:delText xml:space="preserve">establecidas en la zonificación vigente, los lotes: </w:delText>
        </w:r>
        <w:r w:rsidR="00CA13A9" w:rsidRPr="00FB0D99" w:rsidDel="007F0BA3">
          <w:rPr>
            <w:rFonts w:ascii="CIDFont+F4" w:hAnsi="CIDFont+F4"/>
            <w:color w:val="000000"/>
            <w:sz w:val="22"/>
            <w:szCs w:val="22"/>
          </w:rPr>
          <w:delText>4, 5, 6, 7, 8, 9, 10, 11, 12, 13, 14, 15, 16, 17, 18, 19, 21, 22, 23, 24, 25, 26, 27, 28, 29, 30, 31, 32, 33, 34, 35, 36, 37, 39, 40, 41, 42, 49, 55, 56 y 64</w:delText>
        </w:r>
      </w:del>
    </w:p>
    <w:p w14:paraId="1F397C2D" w14:textId="36B1A7A2" w:rsidR="00CA13A9" w:rsidRPr="00FB0D99" w:rsidRDefault="0079398E" w:rsidP="00CA13A9">
      <w:pPr>
        <w:spacing w:after="240" w:line="276" w:lineRule="auto"/>
        <w:jc w:val="both"/>
        <w:rPr>
          <w:ins w:id="1840" w:author="Usuario" w:date="2023-07-04T15:52:00Z"/>
          <w:bCs/>
          <w:sz w:val="22"/>
          <w:szCs w:val="22"/>
        </w:rPr>
      </w:pPr>
      <w:r w:rsidRPr="00FB0D99">
        <w:rPr>
          <w:b/>
          <w:sz w:val="22"/>
          <w:szCs w:val="22"/>
        </w:rPr>
        <w:t xml:space="preserve">Artículo </w:t>
      </w:r>
      <w:del w:id="1841" w:author="Paquita Lucia Jurado Orna" w:date="2023-01-03T15:22:00Z">
        <w:r w:rsidR="00CA13A9" w:rsidRPr="00FB0D99" w:rsidDel="00D7472D">
          <w:rPr>
            <w:b/>
            <w:sz w:val="22"/>
            <w:szCs w:val="22"/>
          </w:rPr>
          <w:delText>9</w:delText>
        </w:r>
      </w:del>
      <w:ins w:id="1842" w:author="Paquita Lucia Jurado Orna" w:date="2023-01-03T15:22:00Z">
        <w:r w:rsidR="00D7472D" w:rsidRPr="00FB0D99">
          <w:rPr>
            <w:b/>
            <w:sz w:val="22"/>
            <w:szCs w:val="22"/>
          </w:rPr>
          <w:t>10</w:t>
        </w:r>
      </w:ins>
      <w:r w:rsidRPr="00FB0D99">
        <w:rPr>
          <w:b/>
          <w:sz w:val="22"/>
          <w:szCs w:val="22"/>
        </w:rPr>
        <w:t xml:space="preserve">.- </w:t>
      </w:r>
      <w:r w:rsidR="00F57D72" w:rsidRPr="00FB0D99">
        <w:rPr>
          <w:b/>
          <w:sz w:val="22"/>
          <w:szCs w:val="22"/>
        </w:rPr>
        <w:t xml:space="preserve">Calificación de </w:t>
      </w:r>
      <w:r w:rsidR="00E41699" w:rsidRPr="00FB0D99">
        <w:rPr>
          <w:b/>
          <w:sz w:val="22"/>
          <w:szCs w:val="22"/>
        </w:rPr>
        <w:t xml:space="preserve">Riesgos.- </w:t>
      </w:r>
      <w:r w:rsidR="00F57D72" w:rsidRPr="00FB0D99">
        <w:rPr>
          <w:sz w:val="22"/>
          <w:szCs w:val="22"/>
        </w:rPr>
        <w:t xml:space="preserve">El asentamiento humano de hecho y consolidado de interés social denominado </w:t>
      </w:r>
      <w:r w:rsidR="00A44513" w:rsidRPr="00FB0D99">
        <w:rPr>
          <w:bCs/>
          <w:sz w:val="22"/>
          <w:szCs w:val="22"/>
        </w:rPr>
        <w:t xml:space="preserve">Comité Promejoras del Barrio </w:t>
      </w:r>
      <w:r w:rsidR="00A44513" w:rsidRPr="00FB0D99">
        <w:rPr>
          <w:sz w:val="22"/>
          <w:szCs w:val="22"/>
        </w:rPr>
        <w:t>“</w:t>
      </w:r>
      <w:r w:rsidR="00A44513" w:rsidRPr="00FB0D99">
        <w:rPr>
          <w:bCs/>
          <w:sz w:val="22"/>
          <w:szCs w:val="22"/>
        </w:rPr>
        <w:t xml:space="preserve">Las Acacias de Carapungo” </w:t>
      </w:r>
      <w:r w:rsidR="00A44513" w:rsidRPr="00FB0D99">
        <w:rPr>
          <w:sz w:val="22"/>
          <w:szCs w:val="22"/>
        </w:rPr>
        <w:t xml:space="preserve">Segunda Etapa, </w:t>
      </w:r>
      <w:r w:rsidR="00F57D72" w:rsidRPr="00FB0D99">
        <w:rPr>
          <w:sz w:val="22"/>
          <w:szCs w:val="22"/>
        </w:rPr>
        <w:t xml:space="preserve">deberá cumplir y acatar las recomendaciones que se encuentran determinadas en el Informe de la Dirección Metropolitana de Gestión de Riesgos </w:t>
      </w:r>
      <w:r w:rsidR="00CA13A9" w:rsidRPr="00FB0D99">
        <w:rPr>
          <w:bCs/>
          <w:sz w:val="22"/>
          <w:szCs w:val="22"/>
        </w:rPr>
        <w:t xml:space="preserve">No. </w:t>
      </w:r>
      <w:r w:rsidR="00CA13A9" w:rsidRPr="00FB0D99">
        <w:rPr>
          <w:rFonts w:eastAsiaTheme="minorHAnsi"/>
          <w:sz w:val="22"/>
          <w:szCs w:val="22"/>
          <w:lang w:val="es-EC" w:eastAsia="en-US"/>
        </w:rPr>
        <w:t>I</w:t>
      </w:r>
      <w:r w:rsidR="00CA13A9" w:rsidRPr="00FB0D99">
        <w:rPr>
          <w:sz w:val="22"/>
          <w:szCs w:val="22"/>
        </w:rPr>
        <w:t>-</w:t>
      </w:r>
      <w:r w:rsidR="00CA13A9" w:rsidRPr="00FB0D99">
        <w:rPr>
          <w:color w:val="000000"/>
          <w:sz w:val="22"/>
          <w:szCs w:val="22"/>
          <w:shd w:val="clear" w:color="auto" w:fill="FFFFFF"/>
        </w:rPr>
        <w:t>0044-EAH-AT</w:t>
      </w:r>
      <w:r w:rsidR="00CA13A9" w:rsidRPr="00FB0D99">
        <w:rPr>
          <w:sz w:val="22"/>
          <w:szCs w:val="22"/>
        </w:rPr>
        <w:t xml:space="preserve">-DMGR-2021, de 02 de diciembre de 2021, en el cual, califica en el numeral </w:t>
      </w:r>
      <w:r w:rsidR="00CA13A9" w:rsidRPr="00FB0D99">
        <w:rPr>
          <w:bCs/>
          <w:sz w:val="22"/>
          <w:szCs w:val="22"/>
        </w:rPr>
        <w:t>6.1</w:t>
      </w:r>
      <w:ins w:id="1843" w:author="Usuario" w:date="2023-07-04T15:52:00Z">
        <w:r w:rsidR="00937444" w:rsidRPr="00FB0D99">
          <w:rPr>
            <w:bCs/>
            <w:sz w:val="22"/>
            <w:szCs w:val="22"/>
          </w:rPr>
          <w:t xml:space="preserve">, ratificado mediante </w:t>
        </w:r>
        <w:r w:rsidR="00937444" w:rsidRPr="00FB0D99">
          <w:rPr>
            <w:sz w:val="22"/>
            <w:szCs w:val="22"/>
            <w:rPrChange w:id="1844" w:author="Usuario" w:date="2023-07-04T16:49:00Z">
              <w:rPr/>
            </w:rPrChange>
          </w:rPr>
          <w:t>Memorando Nro. GADDMQ-SGSG-DMGR-2023-0080-M, de fecha 19 de enero de 2023</w:t>
        </w:r>
        <w:r w:rsidR="00937444" w:rsidRPr="00FB0D99">
          <w:rPr>
            <w:bCs/>
            <w:sz w:val="22"/>
            <w:szCs w:val="22"/>
          </w:rPr>
          <w:t xml:space="preserve">, </w:t>
        </w:r>
      </w:ins>
      <w:r w:rsidR="00CA13A9" w:rsidRPr="00FB0D99">
        <w:rPr>
          <w:bCs/>
          <w:sz w:val="22"/>
          <w:szCs w:val="22"/>
        </w:rPr>
        <w:t xml:space="preserve"> referente al nivel de riesgo para la regularización de tierras indicando: </w:t>
      </w:r>
    </w:p>
    <w:p w14:paraId="349638BF" w14:textId="312C7ED4" w:rsidR="00937444" w:rsidRPr="00FB0D99" w:rsidDel="00937444" w:rsidRDefault="00937444" w:rsidP="00CA13A9">
      <w:pPr>
        <w:spacing w:after="240" w:line="276" w:lineRule="auto"/>
        <w:jc w:val="both"/>
        <w:rPr>
          <w:del w:id="1845" w:author="Usuario" w:date="2023-07-04T15:53:00Z"/>
          <w:bCs/>
          <w:sz w:val="22"/>
          <w:szCs w:val="22"/>
        </w:rPr>
      </w:pPr>
    </w:p>
    <w:p w14:paraId="3DD04F6C" w14:textId="77777777" w:rsidR="00CA13A9" w:rsidRPr="00FB0D99" w:rsidRDefault="00CA13A9" w:rsidP="00CA13A9">
      <w:pPr>
        <w:spacing w:after="240" w:line="276" w:lineRule="auto"/>
        <w:jc w:val="both"/>
        <w:rPr>
          <w:i/>
          <w:sz w:val="22"/>
          <w:szCs w:val="22"/>
        </w:rPr>
      </w:pPr>
      <w:r w:rsidRPr="00FB0D99">
        <w:rPr>
          <w:bCs/>
          <w:sz w:val="22"/>
          <w:szCs w:val="22"/>
        </w:rPr>
        <w:t>“</w:t>
      </w:r>
      <w:r w:rsidRPr="00FB0D99">
        <w:rPr>
          <w:i/>
          <w:sz w:val="22"/>
          <w:szCs w:val="22"/>
        </w:rPr>
        <w:t xml:space="preserve">Para el proceso de regularización de tierras se considera el nivel de riesgos frente a movimientos en masa, ya que representa el fenómeno más importante para la posible pérdida del terreno, en tal virtud se considera que: </w:t>
      </w:r>
    </w:p>
    <w:p w14:paraId="19BC0D81" w14:textId="380DBA8D" w:rsidR="00AB7C52" w:rsidRPr="00FB0D99" w:rsidRDefault="00CA13A9" w:rsidP="00CA13A9">
      <w:pPr>
        <w:spacing w:after="240" w:line="276" w:lineRule="auto"/>
        <w:jc w:val="both"/>
        <w:rPr>
          <w:i/>
          <w:sz w:val="22"/>
          <w:szCs w:val="22"/>
        </w:rPr>
      </w:pPr>
      <w:r w:rsidRPr="00FB0D99">
        <w:rPr>
          <w:rFonts w:eastAsiaTheme="minorHAnsi"/>
          <w:b/>
          <w:bCs/>
          <w:i/>
          <w:color w:val="000000"/>
          <w:sz w:val="22"/>
          <w:szCs w:val="22"/>
          <w:lang w:val="es-EC" w:eastAsia="en-US"/>
        </w:rPr>
        <w:t xml:space="preserve">Movimientos en masa: </w:t>
      </w:r>
      <w:r w:rsidRPr="00FB0D99">
        <w:rPr>
          <w:rFonts w:eastAsiaTheme="minorHAnsi"/>
          <w:i/>
          <w:color w:val="000000"/>
          <w:sz w:val="22"/>
          <w:szCs w:val="22"/>
          <w:lang w:val="es-EC" w:eastAsia="en-US"/>
        </w:rPr>
        <w:t xml:space="preserve">el AHHYC </w:t>
      </w:r>
      <w:r w:rsidRPr="00FB0D99">
        <w:rPr>
          <w:bCs/>
          <w:i/>
          <w:sz w:val="22"/>
          <w:szCs w:val="22"/>
        </w:rPr>
        <w:t>“Acacias de Carapungo 2 Etapa”</w:t>
      </w:r>
      <w:r w:rsidRPr="00FB0D99">
        <w:rPr>
          <w:rFonts w:eastAsiaTheme="minorHAnsi"/>
          <w:i/>
          <w:color w:val="000000"/>
          <w:sz w:val="22"/>
          <w:szCs w:val="22"/>
          <w:lang w:val="es-EC" w:eastAsia="en-US"/>
        </w:rPr>
        <w:t xml:space="preserve"> presenta frente a deslizamientos un </w:t>
      </w:r>
      <w:r w:rsidRPr="00FB0D99">
        <w:rPr>
          <w:rFonts w:eastAsiaTheme="minorHAnsi"/>
          <w:b/>
          <w:i/>
          <w:iCs/>
          <w:color w:val="000000"/>
          <w:sz w:val="22"/>
          <w:szCs w:val="22"/>
          <w:u w:val="single"/>
          <w:lang w:val="es-EC" w:eastAsia="en-US"/>
        </w:rPr>
        <w:t>Riesgo Bajo Mitigabl</w:t>
      </w:r>
      <w:r w:rsidRPr="00FB0D99">
        <w:rPr>
          <w:rFonts w:eastAsiaTheme="minorHAnsi"/>
          <w:b/>
          <w:i/>
          <w:iCs/>
          <w:color w:val="000000"/>
          <w:sz w:val="22"/>
          <w:szCs w:val="22"/>
          <w:lang w:val="es-EC" w:eastAsia="en-US"/>
        </w:rPr>
        <w:t>e</w:t>
      </w:r>
      <w:r w:rsidRPr="00FB0D99">
        <w:rPr>
          <w:rFonts w:eastAsiaTheme="minorHAnsi"/>
          <w:i/>
          <w:iCs/>
          <w:color w:val="000000"/>
          <w:sz w:val="22"/>
          <w:szCs w:val="22"/>
          <w:lang w:val="es-EC" w:eastAsia="en-US"/>
        </w:rPr>
        <w:t xml:space="preserve"> para todos lotes</w:t>
      </w:r>
      <w:r w:rsidRPr="00FB0D99">
        <w:rPr>
          <w:rFonts w:eastAsiaTheme="minorHAnsi"/>
          <w:i/>
          <w:color w:val="000000"/>
          <w:sz w:val="22"/>
          <w:szCs w:val="22"/>
          <w:lang w:val="es-EC" w:eastAsia="en-US"/>
        </w:rPr>
        <w:t>.”</w:t>
      </w:r>
      <w:r w:rsidRPr="00FB0D99">
        <w:rPr>
          <w:rFonts w:eastAsiaTheme="minorHAnsi"/>
          <w:color w:val="000000"/>
          <w:sz w:val="22"/>
          <w:szCs w:val="22"/>
          <w:lang w:val="es-EC" w:eastAsia="en-US"/>
        </w:rPr>
        <w:t xml:space="preserve">; </w:t>
      </w:r>
    </w:p>
    <w:p w14:paraId="429E08F4" w14:textId="2C45EB25" w:rsidR="007C19C3" w:rsidRPr="00FB0D99" w:rsidRDefault="007C19C3" w:rsidP="00FB0932">
      <w:pPr>
        <w:spacing w:after="240" w:line="276" w:lineRule="auto"/>
        <w:jc w:val="both"/>
        <w:rPr>
          <w:sz w:val="22"/>
          <w:szCs w:val="22"/>
        </w:rPr>
      </w:pPr>
      <w:r w:rsidRPr="00FB0D99">
        <w:rPr>
          <w:sz w:val="22"/>
          <w:szCs w:val="22"/>
        </w:rPr>
        <w:t xml:space="preserve">La aprobación </w:t>
      </w:r>
      <w:r w:rsidR="007A48C4" w:rsidRPr="00FB0D99">
        <w:rPr>
          <w:sz w:val="22"/>
          <w:szCs w:val="22"/>
        </w:rPr>
        <w:t xml:space="preserve">del asentamiento humano de hecho y consolidado de interés social denominado </w:t>
      </w:r>
      <w:r w:rsidR="007A48C4" w:rsidRPr="00FB0D99">
        <w:rPr>
          <w:bCs/>
          <w:sz w:val="22"/>
          <w:szCs w:val="22"/>
        </w:rPr>
        <w:t xml:space="preserve">Comité Promejoras del Barrio </w:t>
      </w:r>
      <w:r w:rsidR="007A48C4" w:rsidRPr="00FB0D99">
        <w:rPr>
          <w:sz w:val="22"/>
          <w:szCs w:val="22"/>
        </w:rPr>
        <w:t>“</w:t>
      </w:r>
      <w:r w:rsidR="007A48C4" w:rsidRPr="00FB0D99">
        <w:rPr>
          <w:bCs/>
          <w:sz w:val="22"/>
          <w:szCs w:val="22"/>
        </w:rPr>
        <w:t xml:space="preserve">Las Acacias de Carapungo” </w:t>
      </w:r>
      <w:r w:rsidR="007A48C4" w:rsidRPr="00FB0D99">
        <w:rPr>
          <w:sz w:val="22"/>
          <w:szCs w:val="22"/>
        </w:rPr>
        <w:t>Segunda Etapa,</w:t>
      </w:r>
      <w:r w:rsidRPr="00FB0D99">
        <w:rPr>
          <w:sz w:val="22"/>
          <w:szCs w:val="22"/>
        </w:rPr>
        <w:t xml:space="preserve"> se realiza en exclusiva consideración en el Informe Técnico de Evaluación de Riesgos y sus alcances, se concluye expresamente que el riesgo para el asentamiento es mitigable; y, por tanto, no</w:t>
      </w:r>
      <w:r w:rsidR="007A48C4" w:rsidRPr="00FB0D99">
        <w:rPr>
          <w:sz w:val="22"/>
          <w:szCs w:val="22"/>
        </w:rPr>
        <w:t xml:space="preserve"> pone</w:t>
      </w:r>
      <w:del w:id="1846" w:author="Alfonso Bolivar Guayacundo" w:date="2023-08-04T12:12:00Z">
        <w:r w:rsidR="007A48C4" w:rsidRPr="00FB0D99" w:rsidDel="00CA473C">
          <w:rPr>
            <w:sz w:val="22"/>
            <w:szCs w:val="22"/>
          </w:rPr>
          <w:delText>n</w:delText>
        </w:r>
      </w:del>
      <w:r w:rsidR="007A48C4" w:rsidRPr="00FB0D99">
        <w:rPr>
          <w:sz w:val="22"/>
          <w:szCs w:val="22"/>
        </w:rPr>
        <w:t xml:space="preserve"> en riesgo la vida o la </w:t>
      </w:r>
      <w:r w:rsidRPr="00FB0D99">
        <w:rPr>
          <w:sz w:val="22"/>
          <w:szCs w:val="22"/>
        </w:rPr>
        <w:t>seguridad de las personas, informe cuya responsabilidad es exclusiva de los técnicos que lo suscriben.</w:t>
      </w:r>
    </w:p>
    <w:p w14:paraId="06650E1D" w14:textId="048EA7C5" w:rsidR="00F57D72" w:rsidRPr="00FB0D99" w:rsidDel="00F640D6" w:rsidRDefault="00F57D72" w:rsidP="00FB0932">
      <w:pPr>
        <w:spacing w:after="240" w:line="276" w:lineRule="auto"/>
        <w:jc w:val="both"/>
        <w:rPr>
          <w:del w:id="1847" w:author="Alfonso Bolivar Guayacundo" w:date="2023-08-04T12:13:00Z"/>
          <w:sz w:val="22"/>
          <w:szCs w:val="22"/>
        </w:rPr>
      </w:pPr>
      <w:del w:id="1848" w:author="Alfonso Bolivar Guayacundo" w:date="2023-08-04T12:13:00Z">
        <w:r w:rsidRPr="00FB0D99" w:rsidDel="00F640D6">
          <w:rPr>
            <w:sz w:val="22"/>
            <w:szCs w:val="22"/>
          </w:rPr>
          <w:delTex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delText>
        </w:r>
      </w:del>
    </w:p>
    <w:p w14:paraId="6DDB2767" w14:textId="085DDEBC" w:rsidR="0077086F" w:rsidRPr="00FB0D99" w:rsidRDefault="0077086F" w:rsidP="00FB0932">
      <w:pPr>
        <w:spacing w:after="240" w:line="276" w:lineRule="auto"/>
        <w:jc w:val="both"/>
        <w:rPr>
          <w:sz w:val="22"/>
          <w:szCs w:val="22"/>
        </w:rPr>
      </w:pPr>
      <w:r w:rsidRPr="00FB0D99">
        <w:rPr>
          <w:b/>
          <w:sz w:val="22"/>
          <w:szCs w:val="22"/>
        </w:rPr>
        <w:t xml:space="preserve">Articulo </w:t>
      </w:r>
      <w:r w:rsidR="00CA13A9" w:rsidRPr="00FB0D99">
        <w:rPr>
          <w:b/>
          <w:sz w:val="22"/>
          <w:szCs w:val="22"/>
        </w:rPr>
        <w:t>1</w:t>
      </w:r>
      <w:del w:id="1849" w:author="Paquita Lucia Jurado Orna" w:date="2023-01-03T15:22:00Z">
        <w:r w:rsidR="00CA13A9" w:rsidRPr="00FB0D99" w:rsidDel="00D7472D">
          <w:rPr>
            <w:b/>
            <w:sz w:val="22"/>
            <w:szCs w:val="22"/>
          </w:rPr>
          <w:delText>0</w:delText>
        </w:r>
      </w:del>
      <w:ins w:id="1850" w:author="Paquita Lucia Jurado Orna" w:date="2023-01-03T15:22:00Z">
        <w:r w:rsidR="00D7472D" w:rsidRPr="00FB0D99">
          <w:rPr>
            <w:b/>
            <w:sz w:val="22"/>
            <w:szCs w:val="22"/>
          </w:rPr>
          <w:t>1</w:t>
        </w:r>
      </w:ins>
      <w:r w:rsidRPr="00FB0D99">
        <w:rPr>
          <w:b/>
          <w:sz w:val="22"/>
          <w:szCs w:val="22"/>
        </w:rPr>
        <w:t>.- De las vías</w:t>
      </w:r>
      <w:r w:rsidR="00F141E5" w:rsidRPr="00FB0D99">
        <w:rPr>
          <w:b/>
          <w:sz w:val="22"/>
          <w:szCs w:val="22"/>
        </w:rPr>
        <w:t xml:space="preserve"> y pasajes</w:t>
      </w:r>
      <w:r w:rsidRPr="00FB0D99">
        <w:rPr>
          <w:b/>
          <w:sz w:val="22"/>
          <w:szCs w:val="22"/>
        </w:rPr>
        <w:t xml:space="preserve">.- </w:t>
      </w:r>
      <w:r w:rsidRPr="00FB0D99">
        <w:rPr>
          <w:sz w:val="22"/>
          <w:szCs w:val="22"/>
        </w:rPr>
        <w:t xml:space="preserve">El asentamiento humano de hecho y consolidado de interés social denominado </w:t>
      </w:r>
      <w:r w:rsidR="00A44513" w:rsidRPr="00FB0D99">
        <w:rPr>
          <w:bCs/>
          <w:sz w:val="22"/>
          <w:szCs w:val="22"/>
        </w:rPr>
        <w:t xml:space="preserve">Comité Promejoras del Barrio </w:t>
      </w:r>
      <w:r w:rsidR="00A44513" w:rsidRPr="00FB0D99">
        <w:rPr>
          <w:sz w:val="22"/>
          <w:szCs w:val="22"/>
        </w:rPr>
        <w:t>“</w:t>
      </w:r>
      <w:r w:rsidR="00A44513" w:rsidRPr="00FB0D99">
        <w:rPr>
          <w:bCs/>
          <w:sz w:val="22"/>
          <w:szCs w:val="22"/>
        </w:rPr>
        <w:t xml:space="preserve">Las Acacias de Carapungo” </w:t>
      </w:r>
      <w:r w:rsidR="00A44513" w:rsidRPr="00FB0D99">
        <w:rPr>
          <w:sz w:val="22"/>
          <w:szCs w:val="22"/>
        </w:rPr>
        <w:t xml:space="preserve">Segunda Etapa, </w:t>
      </w:r>
      <w:r w:rsidRPr="00FB0D99">
        <w:rPr>
          <w:sz w:val="22"/>
          <w:szCs w:val="22"/>
        </w:rPr>
        <w:t xml:space="preserve">contempla un sistema vial de uso público, debido a que éste es un asentamiento humano de hecho y consolidado de interés social de </w:t>
      </w:r>
      <w:commentRangeStart w:id="1851"/>
      <w:r w:rsidR="00CA13A9" w:rsidRPr="00FB0D99">
        <w:rPr>
          <w:sz w:val="22"/>
          <w:szCs w:val="22"/>
        </w:rPr>
        <w:t>2</w:t>
      </w:r>
      <w:del w:id="1852" w:author="Paquita Lucia Jurado Orna" w:date="2023-01-03T15:12:00Z">
        <w:r w:rsidR="00CA13A9" w:rsidRPr="00FB0D99" w:rsidDel="00F41742">
          <w:rPr>
            <w:sz w:val="22"/>
            <w:szCs w:val="22"/>
          </w:rPr>
          <w:delText>4</w:delText>
        </w:r>
      </w:del>
      <w:ins w:id="1853" w:author="Paquita Lucia Jurado Orna" w:date="2023-01-03T15:12:00Z">
        <w:r w:rsidR="00F41742" w:rsidRPr="00FB0D99">
          <w:rPr>
            <w:sz w:val="22"/>
            <w:szCs w:val="22"/>
          </w:rPr>
          <w:t>5</w:t>
        </w:r>
      </w:ins>
      <w:r w:rsidRPr="00FB0D99">
        <w:rPr>
          <w:sz w:val="22"/>
          <w:szCs w:val="22"/>
        </w:rPr>
        <w:t xml:space="preserve"> años </w:t>
      </w:r>
      <w:commentRangeEnd w:id="1851"/>
      <w:r w:rsidR="00886293">
        <w:rPr>
          <w:rStyle w:val="Refdecomentario"/>
        </w:rPr>
        <w:commentReference w:id="1851"/>
      </w:r>
      <w:r w:rsidRPr="00FB0D99">
        <w:rPr>
          <w:sz w:val="22"/>
          <w:szCs w:val="22"/>
        </w:rPr>
        <w:t xml:space="preserve">de existencia, con </w:t>
      </w:r>
      <w:r w:rsidR="00CA13A9" w:rsidRPr="00FB0D99">
        <w:rPr>
          <w:bCs/>
          <w:sz w:val="22"/>
          <w:szCs w:val="22"/>
        </w:rPr>
        <w:t>78,79</w:t>
      </w:r>
      <w:r w:rsidR="006D1D8B" w:rsidRPr="00FB0D99">
        <w:rPr>
          <w:sz w:val="22"/>
          <w:szCs w:val="22"/>
        </w:rPr>
        <w:t>%</w:t>
      </w:r>
      <w:r w:rsidR="00D26B84" w:rsidRPr="00FB0D99">
        <w:rPr>
          <w:bCs/>
          <w:sz w:val="22"/>
          <w:szCs w:val="22"/>
        </w:rPr>
        <w:t>,</w:t>
      </w:r>
      <w:r w:rsidRPr="00FB0D99">
        <w:rPr>
          <w:sz w:val="22"/>
          <w:szCs w:val="22"/>
        </w:rPr>
        <w:t xml:space="preserve"> de consolidación de viviendas y se encuentra ejecutando obras </w:t>
      </w:r>
      <w:r w:rsidR="00B664D4" w:rsidRPr="00FB0D99">
        <w:rPr>
          <w:sz w:val="22"/>
          <w:szCs w:val="22"/>
        </w:rPr>
        <w:t xml:space="preserve">civiles y </w:t>
      </w:r>
      <w:r w:rsidRPr="00FB0D99">
        <w:rPr>
          <w:sz w:val="22"/>
          <w:szCs w:val="22"/>
        </w:rPr>
        <w:t>de infraestructura, razón por la cual los anchos viales se sujetarán al plano adjunto a la presente Ordenanza.</w:t>
      </w:r>
    </w:p>
    <w:p w14:paraId="0B839574" w14:textId="209232B5" w:rsidR="0077086F" w:rsidRPr="00FB0D99" w:rsidRDefault="00920F37" w:rsidP="00FB0932">
      <w:pPr>
        <w:spacing w:after="240" w:line="276" w:lineRule="auto"/>
        <w:jc w:val="both"/>
        <w:rPr>
          <w:sz w:val="22"/>
          <w:szCs w:val="22"/>
        </w:rPr>
      </w:pPr>
      <w:r w:rsidRPr="00FB0D99">
        <w:rPr>
          <w:sz w:val="22"/>
          <w:szCs w:val="22"/>
        </w:rPr>
        <w:t xml:space="preserve">Se regularizan las </w:t>
      </w:r>
      <w:r w:rsidR="0077086F" w:rsidRPr="00FB0D99">
        <w:rPr>
          <w:sz w:val="22"/>
          <w:szCs w:val="22"/>
        </w:rPr>
        <w:t>vías</w:t>
      </w:r>
      <w:r w:rsidR="006C4083" w:rsidRPr="00FB0D99">
        <w:rPr>
          <w:sz w:val="22"/>
          <w:szCs w:val="22"/>
        </w:rPr>
        <w:t xml:space="preserve"> y pasajes</w:t>
      </w:r>
      <w:r w:rsidR="00B664D4" w:rsidRPr="00FB0D99">
        <w:rPr>
          <w:sz w:val="22"/>
          <w:szCs w:val="22"/>
        </w:rPr>
        <w:t xml:space="preserve"> </w:t>
      </w:r>
      <w:r w:rsidR="0077086F" w:rsidRPr="00FB0D99">
        <w:rPr>
          <w:sz w:val="22"/>
          <w:szCs w:val="22"/>
        </w:rPr>
        <w:t>con los siguientes anchos: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1854" w:author="Usuario" w:date="2023-07-04T15:56:00Z">
          <w:tblPr>
            <w:tblW w:w="34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3394"/>
        <w:gridCol w:w="5385"/>
        <w:tblGridChange w:id="1855">
          <w:tblGrid>
            <w:gridCol w:w="3394"/>
            <w:gridCol w:w="2"/>
            <w:gridCol w:w="2695"/>
            <w:gridCol w:w="2688"/>
          </w:tblGrid>
        </w:tblGridChange>
      </w:tblGrid>
      <w:tr w:rsidR="006F63AF" w:rsidRPr="002D7C70" w:rsidDel="00A50659" w14:paraId="5785A9D9" w14:textId="45C60D5A" w:rsidTr="000904D2">
        <w:trPr>
          <w:trHeight w:val="304"/>
          <w:del w:id="1856" w:author="Usuario" w:date="2022-09-14T14:47:00Z"/>
          <w:trPrChange w:id="1857" w:author="Usuario" w:date="2023-07-04T15:56:00Z">
            <w:trPr>
              <w:gridAfter w:val="0"/>
              <w:trHeight w:val="416"/>
            </w:trPr>
          </w:trPrChange>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hideMark/>
            <w:tcPrChange w:id="1858" w:author="Usuario" w:date="2023-07-04T15:56:00Z">
              <w:tcPr>
                <w:tcW w:w="2788" w:type="pct"/>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tcPrChange>
          </w:tcPr>
          <w:p w14:paraId="3EFEE9C8" w14:textId="41E9012B" w:rsidR="006F63AF" w:rsidRPr="002D7C70" w:rsidDel="00A50659" w:rsidRDefault="00CA13A9" w:rsidP="006F63AF">
            <w:pPr>
              <w:rPr>
                <w:del w:id="1859" w:author="Usuario" w:date="2022-09-14T14:47:00Z"/>
                <w:b/>
                <w:sz w:val="22"/>
                <w:szCs w:val="22"/>
                <w:lang w:val="es-EC" w:eastAsia="es-EC"/>
              </w:rPr>
            </w:pPr>
            <w:del w:id="1860" w:author="Usuario" w:date="2022-09-14T14:47:00Z">
              <w:r w:rsidRPr="002D7C70" w:rsidDel="00A50659">
                <w:rPr>
                  <w:color w:val="000000"/>
                  <w:sz w:val="22"/>
                  <w:szCs w:val="22"/>
                  <w:lang w:val="es-EC" w:eastAsia="es-EC"/>
                </w:rPr>
                <w:delText>Calle de los Ceibos</w:delText>
              </w:r>
            </w:del>
          </w:p>
        </w:tc>
        <w:tc>
          <w:tcPr>
            <w:tcW w:w="3067" w:type="pct"/>
            <w:tcBorders>
              <w:top w:val="single" w:sz="4" w:space="0" w:color="auto"/>
              <w:left w:val="single" w:sz="4" w:space="0" w:color="auto"/>
              <w:bottom w:val="single" w:sz="4" w:space="0" w:color="auto"/>
              <w:right w:val="single" w:sz="4" w:space="0" w:color="000000"/>
            </w:tcBorders>
            <w:shd w:val="clear" w:color="auto" w:fill="FFFFFF"/>
            <w:vAlign w:val="center"/>
            <w:tcPrChange w:id="1861" w:author="Usuario" w:date="2023-07-04T15:56:00Z">
              <w:tcPr>
                <w:tcW w:w="2212" w:type="pct"/>
                <w:tcBorders>
                  <w:top w:val="single" w:sz="4" w:space="0" w:color="auto"/>
                  <w:left w:val="single" w:sz="4" w:space="0" w:color="auto"/>
                  <w:bottom w:val="single" w:sz="4" w:space="0" w:color="auto"/>
                  <w:right w:val="single" w:sz="4" w:space="0" w:color="000000"/>
                </w:tcBorders>
                <w:shd w:val="clear" w:color="auto" w:fill="FFFFFF"/>
                <w:vAlign w:val="center"/>
              </w:tcPr>
            </w:tcPrChange>
          </w:tcPr>
          <w:p w14:paraId="1A44ABF6" w14:textId="700D3563" w:rsidR="006F63AF" w:rsidRPr="002D7C70" w:rsidDel="00A50659" w:rsidRDefault="00CB6B0A" w:rsidP="00AB7C52">
            <w:pPr>
              <w:rPr>
                <w:del w:id="1862" w:author="Usuario" w:date="2022-09-14T14:47:00Z"/>
                <w:sz w:val="22"/>
                <w:szCs w:val="22"/>
              </w:rPr>
            </w:pPr>
            <w:del w:id="1863" w:author="Usuario" w:date="2022-09-14T14:47:00Z">
              <w:r w:rsidRPr="002D7C70" w:rsidDel="00A50659">
                <w:rPr>
                  <w:color w:val="000000"/>
                  <w:sz w:val="22"/>
                  <w:szCs w:val="22"/>
                  <w:lang w:val="es-EC" w:eastAsia="es-EC"/>
                </w:rPr>
                <w:delText>12.00m -</w:delText>
              </w:r>
              <w:r w:rsidR="00CA13A9" w:rsidRPr="002D7C70" w:rsidDel="00A50659">
                <w:rPr>
                  <w:color w:val="000000"/>
                  <w:sz w:val="22"/>
                  <w:szCs w:val="22"/>
                  <w:lang w:val="es-EC" w:eastAsia="es-EC"/>
                </w:rPr>
                <w:delText xml:space="preserve"> 12.25m V.</w:delText>
              </w:r>
            </w:del>
          </w:p>
        </w:tc>
      </w:tr>
      <w:tr w:rsidR="00AB7C52" w:rsidRPr="002D7C70" w:rsidDel="00A50659" w14:paraId="24FE2B85" w14:textId="40B6E736" w:rsidTr="000E006D">
        <w:trPr>
          <w:trHeight w:val="207"/>
          <w:del w:id="1864" w:author="Usuario" w:date="2022-09-14T14:47:00Z"/>
          <w:trPrChange w:id="1865" w:author="Paquita Lucia Jurado Orna" w:date="2023-01-03T15:42:00Z">
            <w:trPr>
              <w:gridAfter w:val="0"/>
              <w:trHeight w:val="207"/>
            </w:trPr>
          </w:trPrChange>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Change w:id="1866" w:author="Paquita Lucia Jurado Orna" w:date="2023-01-03T15:42:00Z">
              <w:tcPr>
                <w:tcW w:w="2788" w:type="pct"/>
                <w:gridSpan w:val="2"/>
                <w:tcBorders>
                  <w:top w:val="single" w:sz="4" w:space="0" w:color="auto"/>
                  <w:left w:val="single" w:sz="4" w:space="0" w:color="auto"/>
                  <w:bottom w:val="single" w:sz="4" w:space="0" w:color="auto"/>
                  <w:right w:val="single" w:sz="4" w:space="0" w:color="000000"/>
                </w:tcBorders>
                <w:shd w:val="clear" w:color="auto" w:fill="FFFFFF"/>
                <w:vAlign w:val="center"/>
              </w:tcPr>
            </w:tcPrChange>
          </w:tcPr>
          <w:p w14:paraId="584AF804" w14:textId="0F844CF6" w:rsidR="00AB7C52" w:rsidRPr="002D7C70" w:rsidDel="00A50659" w:rsidRDefault="00CA13A9" w:rsidP="00AB7C52">
            <w:pPr>
              <w:rPr>
                <w:del w:id="1867" w:author="Usuario" w:date="2022-09-14T14:47:00Z"/>
                <w:b/>
                <w:sz w:val="22"/>
                <w:szCs w:val="22"/>
                <w:lang w:val="es-EC" w:eastAsia="es-EC"/>
              </w:rPr>
            </w:pPr>
            <w:del w:id="1868" w:author="Usuario" w:date="2022-09-14T14:47:00Z">
              <w:r w:rsidRPr="002D7C70" w:rsidDel="00A50659">
                <w:rPr>
                  <w:color w:val="000000"/>
                  <w:sz w:val="22"/>
                  <w:szCs w:val="22"/>
                  <w:lang w:val="es-EC" w:eastAsia="es-EC"/>
                </w:rPr>
                <w:delText>Oe4 Río de Janeiro</w:delText>
              </w:r>
            </w:del>
          </w:p>
        </w:tc>
        <w:tc>
          <w:tcPr>
            <w:tcW w:w="3067" w:type="pct"/>
            <w:tcBorders>
              <w:top w:val="single" w:sz="4" w:space="0" w:color="auto"/>
              <w:left w:val="single" w:sz="4" w:space="0" w:color="auto"/>
              <w:bottom w:val="single" w:sz="4" w:space="0" w:color="auto"/>
              <w:right w:val="single" w:sz="4" w:space="0" w:color="000000"/>
            </w:tcBorders>
            <w:shd w:val="clear" w:color="auto" w:fill="FFFFFF"/>
            <w:tcPrChange w:id="1869" w:author="Paquita Lucia Jurado Orna" w:date="2023-01-03T15:42:00Z">
              <w:tcPr>
                <w:tcW w:w="2212" w:type="pct"/>
                <w:tcBorders>
                  <w:top w:val="single" w:sz="4" w:space="0" w:color="auto"/>
                  <w:left w:val="single" w:sz="4" w:space="0" w:color="auto"/>
                  <w:bottom w:val="single" w:sz="4" w:space="0" w:color="auto"/>
                  <w:right w:val="single" w:sz="4" w:space="0" w:color="000000"/>
                </w:tcBorders>
                <w:shd w:val="clear" w:color="auto" w:fill="FFFFFF"/>
              </w:tcPr>
            </w:tcPrChange>
          </w:tcPr>
          <w:p w14:paraId="4F199F39" w14:textId="0CA8BF13" w:rsidR="00AB7C52" w:rsidRPr="002D7C70" w:rsidDel="00A50659" w:rsidRDefault="00CB6B0A" w:rsidP="00AB7C52">
            <w:pPr>
              <w:rPr>
                <w:del w:id="1870" w:author="Usuario" w:date="2022-09-14T14:47:00Z"/>
                <w:sz w:val="22"/>
                <w:szCs w:val="22"/>
              </w:rPr>
            </w:pPr>
            <w:del w:id="1871" w:author="Usuario" w:date="2022-09-14T14:47:00Z">
              <w:r w:rsidRPr="002D7C70" w:rsidDel="00A50659">
                <w:rPr>
                  <w:color w:val="000000"/>
                  <w:sz w:val="22"/>
                  <w:szCs w:val="22"/>
                  <w:lang w:val="es-EC" w:eastAsia="es-EC"/>
                </w:rPr>
                <w:delText>11.70m -</w:delText>
              </w:r>
              <w:r w:rsidR="00CA13A9" w:rsidRPr="002D7C70" w:rsidDel="00A50659">
                <w:rPr>
                  <w:color w:val="000000"/>
                  <w:sz w:val="22"/>
                  <w:szCs w:val="22"/>
                  <w:lang w:val="es-EC" w:eastAsia="es-EC"/>
                </w:rPr>
                <w:delText xml:space="preserve"> 12.00m V.</w:delText>
              </w:r>
            </w:del>
          </w:p>
        </w:tc>
      </w:tr>
      <w:tr w:rsidR="00AB7C52" w:rsidRPr="002D7C70" w14:paraId="4B06384C" w14:textId="77777777" w:rsidTr="000904D2">
        <w:trPr>
          <w:trHeight w:val="305"/>
          <w:trPrChange w:id="1872" w:author="Usuario" w:date="2023-07-04T15:55:00Z">
            <w:trPr>
              <w:gridAfter w:val="0"/>
              <w:trHeight w:val="207"/>
            </w:trPr>
          </w:trPrChange>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Change w:id="1873" w:author="Usuario" w:date="2023-07-04T15:55:00Z">
              <w:tcPr>
                <w:tcW w:w="2788" w:type="pct"/>
                <w:gridSpan w:val="2"/>
                <w:tcBorders>
                  <w:top w:val="single" w:sz="4" w:space="0" w:color="auto"/>
                  <w:left w:val="single" w:sz="4" w:space="0" w:color="auto"/>
                  <w:bottom w:val="single" w:sz="4" w:space="0" w:color="auto"/>
                  <w:right w:val="single" w:sz="4" w:space="0" w:color="000000"/>
                </w:tcBorders>
                <w:shd w:val="clear" w:color="auto" w:fill="FFFFFF"/>
                <w:vAlign w:val="center"/>
              </w:tcPr>
            </w:tcPrChange>
          </w:tcPr>
          <w:p w14:paraId="2BEAA097" w14:textId="0353A1C4" w:rsidR="00AB7C52" w:rsidRPr="000904D2" w:rsidRDefault="00937444">
            <w:pPr>
              <w:rPr>
                <w:lang w:val="es-EC" w:eastAsia="es-EC"/>
                <w:rPrChange w:id="1874" w:author="Usuario" w:date="2023-07-04T15:56:00Z">
                  <w:rPr>
                    <w:rStyle w:val="fontstyle01"/>
                    <w:rFonts w:ascii="Times New Roman" w:hAnsi="Times New Roman"/>
                    <w:b w:val="0"/>
                  </w:rPr>
                </w:rPrChange>
              </w:rPr>
            </w:pPr>
            <w:ins w:id="1875" w:author="Usuario" w:date="2023-07-04T15:55:00Z">
              <w:r w:rsidRPr="000904D2">
                <w:rPr>
                  <w:color w:val="000000"/>
                  <w:sz w:val="22"/>
                  <w:szCs w:val="22"/>
                  <w:lang w:val="es-EC" w:eastAsia="es-EC"/>
                  <w:rPrChange w:id="1876" w:author="Usuario" w:date="2023-07-04T15:56:00Z">
                    <w:rPr>
                      <w:rFonts w:ascii="Times-Bold" w:hAnsi="Times-Bold"/>
                      <w:b/>
                      <w:bCs/>
                      <w:color w:val="000000"/>
                      <w:sz w:val="16"/>
                      <w:szCs w:val="16"/>
                      <w:lang w:val="es-EC"/>
                    </w:rPr>
                  </w:rPrChange>
                </w:rPr>
                <w:lastRenderedPageBreak/>
                <w:t>Calle de los Ceibos</w:t>
              </w:r>
            </w:ins>
            <w:del w:id="1877" w:author="Usuario" w:date="2023-07-04T15:55:00Z">
              <w:r w:rsidR="00CA13A9" w:rsidRPr="002D7C70" w:rsidDel="00937444">
                <w:rPr>
                  <w:color w:val="000000"/>
                  <w:sz w:val="22"/>
                  <w:szCs w:val="22"/>
                  <w:lang w:val="es-EC" w:eastAsia="es-EC"/>
                </w:rPr>
                <w:delText>Calle N17D</w:delText>
              </w:r>
            </w:del>
          </w:p>
        </w:tc>
        <w:tc>
          <w:tcPr>
            <w:tcW w:w="3067" w:type="pct"/>
            <w:tcBorders>
              <w:top w:val="single" w:sz="4" w:space="0" w:color="auto"/>
              <w:left w:val="single" w:sz="4" w:space="0" w:color="auto"/>
              <w:bottom w:val="single" w:sz="4" w:space="0" w:color="auto"/>
              <w:right w:val="single" w:sz="4" w:space="0" w:color="000000"/>
            </w:tcBorders>
            <w:shd w:val="clear" w:color="auto" w:fill="FFFFFF"/>
            <w:tcPrChange w:id="1878" w:author="Usuario" w:date="2023-07-04T15:55:00Z">
              <w:tcPr>
                <w:tcW w:w="2212" w:type="pct"/>
                <w:tcBorders>
                  <w:top w:val="single" w:sz="4" w:space="0" w:color="auto"/>
                  <w:left w:val="single" w:sz="4" w:space="0" w:color="auto"/>
                  <w:bottom w:val="single" w:sz="4" w:space="0" w:color="auto"/>
                  <w:right w:val="single" w:sz="4" w:space="0" w:color="000000"/>
                </w:tcBorders>
                <w:shd w:val="clear" w:color="auto" w:fill="FFFFFF"/>
              </w:tcPr>
            </w:tcPrChange>
          </w:tcPr>
          <w:p w14:paraId="631F838A" w14:textId="5074202F" w:rsidR="00AB7C52" w:rsidRPr="000904D2" w:rsidRDefault="000904D2">
            <w:pPr>
              <w:tabs>
                <w:tab w:val="left" w:pos="3589"/>
                <w:tab w:val="right" w:pos="5169"/>
              </w:tabs>
              <w:rPr>
                <w:color w:val="000000"/>
                <w:sz w:val="22"/>
                <w:szCs w:val="22"/>
                <w:lang w:val="es-EC" w:eastAsia="es-EC"/>
                <w:rPrChange w:id="1879" w:author="Usuario" w:date="2023-07-04T15:56:00Z">
                  <w:rPr>
                    <w:sz w:val="22"/>
                    <w:szCs w:val="22"/>
                  </w:rPr>
                </w:rPrChange>
              </w:rPr>
              <w:pPrChange w:id="1880" w:author="Usuario" w:date="2023-07-04T15:56:00Z">
                <w:pPr/>
              </w:pPrChange>
            </w:pPr>
            <w:ins w:id="1881" w:author="Usuario" w:date="2023-07-04T15:55:00Z">
              <w:r w:rsidRPr="000904D2">
                <w:rPr>
                  <w:color w:val="000000"/>
                  <w:sz w:val="22"/>
                  <w:szCs w:val="22"/>
                  <w:lang w:val="es-EC" w:eastAsia="es-EC"/>
                  <w:rPrChange w:id="1882" w:author="Usuario" w:date="2023-07-04T15:56:00Z">
                    <w:rPr>
                      <w:sz w:val="16"/>
                      <w:szCs w:val="16"/>
                      <w:lang w:val="en-US"/>
                    </w:rPr>
                  </w:rPrChange>
                </w:rPr>
                <w:t>12.00m – 12.25m V.</w:t>
              </w:r>
            </w:ins>
            <w:del w:id="1883" w:author="Usuario" w:date="2023-07-04T15:55:00Z">
              <w:r w:rsidR="00CA13A9" w:rsidRPr="002D7C70" w:rsidDel="00937444">
                <w:rPr>
                  <w:color w:val="000000"/>
                  <w:sz w:val="22"/>
                  <w:szCs w:val="22"/>
                  <w:lang w:val="es-EC" w:eastAsia="es-EC"/>
                </w:rPr>
                <w:delText>8.00 m</w:delText>
              </w:r>
            </w:del>
          </w:p>
        </w:tc>
      </w:tr>
      <w:tr w:rsidR="00937444" w:rsidRPr="002D7C70" w14:paraId="30355ABF" w14:textId="77777777" w:rsidTr="000E006D">
        <w:trPr>
          <w:trHeight w:val="207"/>
          <w:ins w:id="1884" w:author="Usuario" w:date="2023-07-04T15:54:00Z"/>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14:paraId="25062C55" w14:textId="38E3540D" w:rsidR="00937444" w:rsidRPr="000904D2" w:rsidRDefault="000904D2" w:rsidP="00AB7C52">
            <w:pPr>
              <w:contextualSpacing/>
              <w:rPr>
                <w:ins w:id="1885" w:author="Usuario" w:date="2023-07-04T15:54:00Z"/>
                <w:sz w:val="16"/>
                <w:szCs w:val="16"/>
                <w:lang w:val="es-EC"/>
                <w:rPrChange w:id="1886" w:author="Usuario" w:date="2023-07-04T15:56:00Z">
                  <w:rPr>
                    <w:ins w:id="1887" w:author="Usuario" w:date="2023-07-04T15:54:00Z"/>
                    <w:color w:val="000000"/>
                    <w:sz w:val="22"/>
                    <w:szCs w:val="22"/>
                    <w:lang w:val="es-EC" w:eastAsia="es-EC"/>
                  </w:rPr>
                </w:rPrChange>
              </w:rPr>
            </w:pPr>
            <w:ins w:id="1888" w:author="Usuario" w:date="2023-07-04T15:57:00Z">
              <w:r w:rsidRPr="002D7C70">
                <w:rPr>
                  <w:color w:val="000000"/>
                  <w:sz w:val="22"/>
                  <w:szCs w:val="22"/>
                  <w:lang w:val="es-EC" w:eastAsia="es-EC"/>
                </w:rPr>
                <w:t>Calle</w:t>
              </w:r>
              <w:r w:rsidRPr="00B359E6">
                <w:rPr>
                  <w:sz w:val="16"/>
                  <w:szCs w:val="16"/>
                  <w:lang w:val="es-EC"/>
                </w:rPr>
                <w:t xml:space="preserve"> </w:t>
              </w:r>
            </w:ins>
            <w:ins w:id="1889" w:author="Usuario" w:date="2023-07-04T15:56:00Z">
              <w:r w:rsidRPr="000904D2">
                <w:rPr>
                  <w:sz w:val="22"/>
                  <w:szCs w:val="22"/>
                  <w:lang w:val="es-EC"/>
                  <w:rPrChange w:id="1890" w:author="Usuario" w:date="2023-07-04T15:57:00Z">
                    <w:rPr>
                      <w:sz w:val="16"/>
                      <w:szCs w:val="16"/>
                      <w:lang w:val="es-EC"/>
                    </w:rPr>
                  </w:rPrChange>
                </w:rPr>
                <w:t>Oe4 Río de Janeiro</w:t>
              </w:r>
            </w:ins>
          </w:p>
        </w:tc>
        <w:tc>
          <w:tcPr>
            <w:tcW w:w="3067" w:type="pct"/>
            <w:tcBorders>
              <w:top w:val="single" w:sz="4" w:space="0" w:color="auto"/>
              <w:left w:val="single" w:sz="4" w:space="0" w:color="auto"/>
              <w:bottom w:val="single" w:sz="4" w:space="0" w:color="auto"/>
              <w:right w:val="single" w:sz="4" w:space="0" w:color="000000"/>
            </w:tcBorders>
            <w:shd w:val="clear" w:color="auto" w:fill="FFFFFF"/>
          </w:tcPr>
          <w:p w14:paraId="78DF7917" w14:textId="482E7B0F" w:rsidR="00937444" w:rsidRPr="000904D2" w:rsidRDefault="000904D2">
            <w:pPr>
              <w:rPr>
                <w:ins w:id="1891" w:author="Usuario" w:date="2023-07-04T15:54:00Z"/>
                <w:color w:val="000000"/>
                <w:sz w:val="22"/>
                <w:szCs w:val="22"/>
                <w:lang w:val="es-EC" w:eastAsia="es-EC"/>
              </w:rPr>
            </w:pPr>
            <w:ins w:id="1892" w:author="Usuario" w:date="2023-07-04T15:56:00Z">
              <w:r w:rsidRPr="000904D2">
                <w:rPr>
                  <w:color w:val="000000"/>
                  <w:sz w:val="22"/>
                  <w:szCs w:val="22"/>
                  <w:lang w:val="es-EC" w:eastAsia="es-EC"/>
                  <w:rPrChange w:id="1893" w:author="Usuario" w:date="2023-07-04T15:56:00Z">
                    <w:rPr>
                      <w:sz w:val="16"/>
                      <w:szCs w:val="16"/>
                      <w:lang w:val="en-US"/>
                    </w:rPr>
                  </w:rPrChange>
                </w:rPr>
                <w:t>11.70m – 12.00m V.</w:t>
              </w:r>
            </w:ins>
          </w:p>
        </w:tc>
      </w:tr>
      <w:tr w:rsidR="00937444" w:rsidRPr="002D7C70" w14:paraId="0D92A8AF" w14:textId="77777777" w:rsidTr="000E006D">
        <w:trPr>
          <w:trHeight w:val="207"/>
          <w:ins w:id="1894" w:author="Usuario" w:date="2023-07-04T15:54:00Z"/>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14:paraId="562EC371" w14:textId="4D6F3CC6" w:rsidR="00937444" w:rsidRPr="002D7C70" w:rsidRDefault="00937444" w:rsidP="00AB7C52">
            <w:pPr>
              <w:rPr>
                <w:ins w:id="1895" w:author="Usuario" w:date="2023-07-04T15:54:00Z"/>
                <w:color w:val="000000"/>
                <w:sz w:val="22"/>
                <w:szCs w:val="22"/>
                <w:lang w:val="es-EC" w:eastAsia="es-EC"/>
              </w:rPr>
            </w:pPr>
            <w:ins w:id="1896" w:author="Usuario" w:date="2023-07-04T15:55:00Z">
              <w:r w:rsidRPr="002D7C70">
                <w:rPr>
                  <w:color w:val="000000"/>
                  <w:sz w:val="22"/>
                  <w:szCs w:val="22"/>
                  <w:lang w:val="es-EC" w:eastAsia="es-EC"/>
                </w:rPr>
                <w:t>Calle N17D</w:t>
              </w:r>
            </w:ins>
          </w:p>
        </w:tc>
        <w:tc>
          <w:tcPr>
            <w:tcW w:w="3067" w:type="pct"/>
            <w:tcBorders>
              <w:top w:val="single" w:sz="4" w:space="0" w:color="auto"/>
              <w:left w:val="single" w:sz="4" w:space="0" w:color="auto"/>
              <w:bottom w:val="single" w:sz="4" w:space="0" w:color="auto"/>
              <w:right w:val="single" w:sz="4" w:space="0" w:color="000000"/>
            </w:tcBorders>
            <w:shd w:val="clear" w:color="auto" w:fill="FFFFFF"/>
          </w:tcPr>
          <w:p w14:paraId="5B0C9A92" w14:textId="56725898" w:rsidR="00937444" w:rsidRPr="002D7C70" w:rsidRDefault="00937444" w:rsidP="00AB7C52">
            <w:pPr>
              <w:rPr>
                <w:ins w:id="1897" w:author="Usuario" w:date="2023-07-04T15:54:00Z"/>
                <w:color w:val="000000"/>
                <w:sz w:val="22"/>
                <w:szCs w:val="22"/>
                <w:lang w:val="es-EC" w:eastAsia="es-EC"/>
              </w:rPr>
            </w:pPr>
            <w:ins w:id="1898" w:author="Usuario" w:date="2023-07-04T15:55:00Z">
              <w:r w:rsidRPr="002D7C70">
                <w:rPr>
                  <w:color w:val="000000"/>
                  <w:sz w:val="22"/>
                  <w:szCs w:val="22"/>
                  <w:lang w:val="es-EC" w:eastAsia="es-EC"/>
                </w:rPr>
                <w:t>8.00 m</w:t>
              </w:r>
            </w:ins>
          </w:p>
        </w:tc>
      </w:tr>
      <w:tr w:rsidR="00AB7C52" w:rsidRPr="002D7C70" w14:paraId="2E07D3E7" w14:textId="77777777" w:rsidTr="000E006D">
        <w:trPr>
          <w:trHeight w:val="207"/>
          <w:trPrChange w:id="1899" w:author="Paquita Lucia Jurado Orna" w:date="2023-01-03T15:42:00Z">
            <w:trPr>
              <w:gridAfter w:val="0"/>
              <w:trHeight w:val="207"/>
            </w:trPr>
          </w:trPrChange>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Change w:id="1900" w:author="Paquita Lucia Jurado Orna" w:date="2023-01-03T15:42:00Z">
              <w:tcPr>
                <w:tcW w:w="2788" w:type="pct"/>
                <w:gridSpan w:val="2"/>
                <w:tcBorders>
                  <w:top w:val="single" w:sz="4" w:space="0" w:color="auto"/>
                  <w:left w:val="single" w:sz="4" w:space="0" w:color="auto"/>
                  <w:bottom w:val="single" w:sz="4" w:space="0" w:color="auto"/>
                  <w:right w:val="single" w:sz="4" w:space="0" w:color="000000"/>
                </w:tcBorders>
                <w:shd w:val="clear" w:color="auto" w:fill="FFFFFF"/>
                <w:vAlign w:val="center"/>
              </w:tcPr>
            </w:tcPrChange>
          </w:tcPr>
          <w:p w14:paraId="237B4300" w14:textId="005036CD" w:rsidR="00AB7C52" w:rsidRPr="002D7C70" w:rsidRDefault="00CA13A9" w:rsidP="00AB7C52">
            <w:pPr>
              <w:rPr>
                <w:rStyle w:val="fontstyle01"/>
                <w:rFonts w:ascii="Times New Roman" w:hAnsi="Times New Roman"/>
                <w:b w:val="0"/>
              </w:rPr>
            </w:pPr>
            <w:r w:rsidRPr="002D7C70">
              <w:rPr>
                <w:color w:val="000000"/>
                <w:sz w:val="22"/>
                <w:szCs w:val="22"/>
                <w:lang w:val="es-EC" w:eastAsia="es-EC"/>
              </w:rPr>
              <w:t>Calle N17C</w:t>
            </w:r>
          </w:p>
        </w:tc>
        <w:tc>
          <w:tcPr>
            <w:tcW w:w="3067" w:type="pct"/>
            <w:tcBorders>
              <w:top w:val="single" w:sz="4" w:space="0" w:color="auto"/>
              <w:left w:val="single" w:sz="4" w:space="0" w:color="auto"/>
              <w:bottom w:val="single" w:sz="4" w:space="0" w:color="auto"/>
              <w:right w:val="single" w:sz="4" w:space="0" w:color="000000"/>
            </w:tcBorders>
            <w:shd w:val="clear" w:color="auto" w:fill="FFFFFF"/>
            <w:tcPrChange w:id="1901" w:author="Paquita Lucia Jurado Orna" w:date="2023-01-03T15:42:00Z">
              <w:tcPr>
                <w:tcW w:w="2212" w:type="pct"/>
                <w:tcBorders>
                  <w:top w:val="single" w:sz="4" w:space="0" w:color="auto"/>
                  <w:left w:val="single" w:sz="4" w:space="0" w:color="auto"/>
                  <w:bottom w:val="single" w:sz="4" w:space="0" w:color="auto"/>
                  <w:right w:val="single" w:sz="4" w:space="0" w:color="000000"/>
                </w:tcBorders>
                <w:shd w:val="clear" w:color="auto" w:fill="FFFFFF"/>
              </w:tcPr>
            </w:tcPrChange>
          </w:tcPr>
          <w:p w14:paraId="4AC621B4" w14:textId="7C85DDCD" w:rsidR="00AB7C52" w:rsidRPr="002D7C70" w:rsidRDefault="00CA13A9" w:rsidP="00AB7C52">
            <w:pPr>
              <w:rPr>
                <w:sz w:val="22"/>
                <w:szCs w:val="22"/>
              </w:rPr>
            </w:pPr>
            <w:r w:rsidRPr="002D7C70">
              <w:rPr>
                <w:color w:val="000000"/>
                <w:sz w:val="22"/>
                <w:szCs w:val="22"/>
                <w:lang w:val="es-EC" w:eastAsia="es-EC"/>
              </w:rPr>
              <w:t>8.00m</w:t>
            </w:r>
          </w:p>
        </w:tc>
      </w:tr>
      <w:tr w:rsidR="00AB7C52" w:rsidRPr="002D7C70" w14:paraId="72BCB1D2" w14:textId="77777777" w:rsidTr="000E006D">
        <w:trPr>
          <w:trHeight w:val="207"/>
          <w:trPrChange w:id="1902" w:author="Paquita Lucia Jurado Orna" w:date="2023-01-03T15:42:00Z">
            <w:trPr>
              <w:gridAfter w:val="0"/>
              <w:trHeight w:val="207"/>
            </w:trPr>
          </w:trPrChange>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Change w:id="1903" w:author="Paquita Lucia Jurado Orna" w:date="2023-01-03T15:42:00Z">
              <w:tcPr>
                <w:tcW w:w="2788" w:type="pct"/>
                <w:gridSpan w:val="2"/>
                <w:tcBorders>
                  <w:top w:val="single" w:sz="4" w:space="0" w:color="auto"/>
                  <w:left w:val="single" w:sz="4" w:space="0" w:color="auto"/>
                  <w:bottom w:val="single" w:sz="4" w:space="0" w:color="auto"/>
                  <w:right w:val="single" w:sz="4" w:space="0" w:color="000000"/>
                </w:tcBorders>
                <w:shd w:val="clear" w:color="auto" w:fill="FFFFFF"/>
                <w:vAlign w:val="center"/>
              </w:tcPr>
            </w:tcPrChange>
          </w:tcPr>
          <w:p w14:paraId="5D3EBED6" w14:textId="1C4201D5" w:rsidR="00AB7C52" w:rsidRPr="002D7C70" w:rsidRDefault="00CA13A9" w:rsidP="00AB7C52">
            <w:pPr>
              <w:rPr>
                <w:rStyle w:val="fontstyle01"/>
                <w:rFonts w:ascii="Times New Roman" w:hAnsi="Times New Roman"/>
                <w:b w:val="0"/>
              </w:rPr>
            </w:pPr>
            <w:r w:rsidRPr="002D7C70">
              <w:rPr>
                <w:color w:val="000000"/>
                <w:sz w:val="22"/>
                <w:szCs w:val="22"/>
                <w:lang w:val="es-EC" w:eastAsia="es-EC"/>
              </w:rPr>
              <w:t>Calle Oe4E</w:t>
            </w:r>
          </w:p>
        </w:tc>
        <w:tc>
          <w:tcPr>
            <w:tcW w:w="3067" w:type="pct"/>
            <w:tcBorders>
              <w:top w:val="single" w:sz="4" w:space="0" w:color="auto"/>
              <w:left w:val="single" w:sz="4" w:space="0" w:color="auto"/>
              <w:bottom w:val="single" w:sz="4" w:space="0" w:color="auto"/>
              <w:right w:val="single" w:sz="4" w:space="0" w:color="000000"/>
            </w:tcBorders>
            <w:shd w:val="clear" w:color="auto" w:fill="FFFFFF"/>
            <w:tcPrChange w:id="1904" w:author="Paquita Lucia Jurado Orna" w:date="2023-01-03T15:42:00Z">
              <w:tcPr>
                <w:tcW w:w="2212" w:type="pct"/>
                <w:tcBorders>
                  <w:top w:val="single" w:sz="4" w:space="0" w:color="auto"/>
                  <w:left w:val="single" w:sz="4" w:space="0" w:color="auto"/>
                  <w:bottom w:val="single" w:sz="4" w:space="0" w:color="auto"/>
                  <w:right w:val="single" w:sz="4" w:space="0" w:color="000000"/>
                </w:tcBorders>
                <w:shd w:val="clear" w:color="auto" w:fill="FFFFFF"/>
              </w:tcPr>
            </w:tcPrChange>
          </w:tcPr>
          <w:p w14:paraId="4B2C04B0" w14:textId="0B8CED50" w:rsidR="00AB7C52" w:rsidRPr="002D7C70" w:rsidRDefault="00CB6B0A" w:rsidP="00AB7C52">
            <w:pPr>
              <w:rPr>
                <w:sz w:val="22"/>
                <w:szCs w:val="22"/>
              </w:rPr>
            </w:pPr>
            <w:r w:rsidRPr="002D7C70">
              <w:rPr>
                <w:color w:val="000000"/>
                <w:sz w:val="22"/>
                <w:szCs w:val="22"/>
                <w:lang w:val="es-EC" w:eastAsia="es-EC"/>
              </w:rPr>
              <w:t>7.92m -</w:t>
            </w:r>
            <w:r w:rsidR="00CA13A9" w:rsidRPr="002D7C70">
              <w:rPr>
                <w:color w:val="000000"/>
                <w:sz w:val="22"/>
                <w:szCs w:val="22"/>
                <w:lang w:val="es-EC" w:eastAsia="es-EC"/>
              </w:rPr>
              <w:t xml:space="preserve"> 8.15 m V.</w:t>
            </w:r>
          </w:p>
        </w:tc>
      </w:tr>
      <w:tr w:rsidR="00AB7C52" w:rsidRPr="002D7C70" w14:paraId="0F7B1730" w14:textId="77777777" w:rsidTr="000E006D">
        <w:trPr>
          <w:trHeight w:val="207"/>
          <w:trPrChange w:id="1905" w:author="Paquita Lucia Jurado Orna" w:date="2023-01-03T15:42:00Z">
            <w:trPr>
              <w:gridAfter w:val="0"/>
              <w:trHeight w:val="207"/>
            </w:trPr>
          </w:trPrChange>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Change w:id="1906" w:author="Paquita Lucia Jurado Orna" w:date="2023-01-03T15:42:00Z">
              <w:tcPr>
                <w:tcW w:w="2788" w:type="pct"/>
                <w:gridSpan w:val="2"/>
                <w:tcBorders>
                  <w:top w:val="single" w:sz="4" w:space="0" w:color="auto"/>
                  <w:left w:val="single" w:sz="4" w:space="0" w:color="auto"/>
                  <w:bottom w:val="single" w:sz="4" w:space="0" w:color="auto"/>
                  <w:right w:val="single" w:sz="4" w:space="0" w:color="000000"/>
                </w:tcBorders>
                <w:shd w:val="clear" w:color="auto" w:fill="FFFFFF"/>
                <w:vAlign w:val="center"/>
              </w:tcPr>
            </w:tcPrChange>
          </w:tcPr>
          <w:p w14:paraId="3CBE0370" w14:textId="014043B8" w:rsidR="00AB7C52" w:rsidRPr="002D7C70" w:rsidRDefault="00414A13" w:rsidP="00AB7C52">
            <w:pPr>
              <w:rPr>
                <w:rStyle w:val="fontstyle01"/>
                <w:rFonts w:ascii="Times New Roman" w:hAnsi="Times New Roman"/>
                <w:b w:val="0"/>
              </w:rPr>
            </w:pPr>
            <w:r w:rsidRPr="002D7C70">
              <w:rPr>
                <w:color w:val="000000"/>
                <w:sz w:val="22"/>
                <w:szCs w:val="22"/>
                <w:lang w:val="es-EC" w:eastAsia="es-EC"/>
              </w:rPr>
              <w:t>Calle N17</w:t>
            </w:r>
          </w:p>
        </w:tc>
        <w:tc>
          <w:tcPr>
            <w:tcW w:w="3067" w:type="pct"/>
            <w:tcBorders>
              <w:top w:val="single" w:sz="4" w:space="0" w:color="auto"/>
              <w:left w:val="single" w:sz="4" w:space="0" w:color="auto"/>
              <w:bottom w:val="single" w:sz="4" w:space="0" w:color="auto"/>
              <w:right w:val="single" w:sz="4" w:space="0" w:color="000000"/>
            </w:tcBorders>
            <w:shd w:val="clear" w:color="auto" w:fill="FFFFFF"/>
            <w:tcPrChange w:id="1907" w:author="Paquita Lucia Jurado Orna" w:date="2023-01-03T15:42:00Z">
              <w:tcPr>
                <w:tcW w:w="2212" w:type="pct"/>
                <w:tcBorders>
                  <w:top w:val="single" w:sz="4" w:space="0" w:color="auto"/>
                  <w:left w:val="single" w:sz="4" w:space="0" w:color="auto"/>
                  <w:bottom w:val="single" w:sz="4" w:space="0" w:color="auto"/>
                  <w:right w:val="single" w:sz="4" w:space="0" w:color="000000"/>
                </w:tcBorders>
                <w:shd w:val="clear" w:color="auto" w:fill="FFFFFF"/>
              </w:tcPr>
            </w:tcPrChange>
          </w:tcPr>
          <w:p w14:paraId="6096AD16" w14:textId="7F997D3F" w:rsidR="00AB7C52" w:rsidRPr="002D7C70" w:rsidRDefault="00CB6B0A" w:rsidP="00AB7C52">
            <w:pPr>
              <w:rPr>
                <w:b/>
                <w:sz w:val="22"/>
                <w:szCs w:val="22"/>
                <w:lang w:val="es-EC" w:eastAsia="es-EC"/>
              </w:rPr>
            </w:pPr>
            <w:r w:rsidRPr="002D7C70">
              <w:rPr>
                <w:color w:val="000000"/>
                <w:sz w:val="22"/>
                <w:szCs w:val="22"/>
                <w:lang w:val="es-EC" w:eastAsia="es-EC"/>
              </w:rPr>
              <w:t>8.72m -</w:t>
            </w:r>
            <w:r w:rsidR="00414A13" w:rsidRPr="002D7C70">
              <w:rPr>
                <w:color w:val="000000"/>
                <w:sz w:val="22"/>
                <w:szCs w:val="22"/>
                <w:lang w:val="es-EC" w:eastAsia="es-EC"/>
              </w:rPr>
              <w:t xml:space="preserve"> 8.10 m V.</w:t>
            </w:r>
          </w:p>
        </w:tc>
      </w:tr>
      <w:tr w:rsidR="00CA13A9" w:rsidRPr="002D7C70" w:rsidDel="00937444" w14:paraId="1D2E3966" w14:textId="1FBD8211" w:rsidTr="000E006D">
        <w:trPr>
          <w:trHeight w:val="207"/>
          <w:del w:id="1908" w:author="Usuario" w:date="2023-07-04T15:53:00Z"/>
          <w:trPrChange w:id="1909" w:author="Paquita Lucia Jurado Orna" w:date="2023-01-03T15:42:00Z">
            <w:trPr>
              <w:gridAfter w:val="0"/>
              <w:trHeight w:val="207"/>
            </w:trPr>
          </w:trPrChange>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Change w:id="1910" w:author="Paquita Lucia Jurado Orna" w:date="2023-01-03T15:42:00Z">
              <w:tcPr>
                <w:tcW w:w="2788" w:type="pct"/>
                <w:gridSpan w:val="2"/>
                <w:tcBorders>
                  <w:top w:val="single" w:sz="4" w:space="0" w:color="auto"/>
                  <w:left w:val="single" w:sz="4" w:space="0" w:color="auto"/>
                  <w:bottom w:val="single" w:sz="4" w:space="0" w:color="auto"/>
                  <w:right w:val="single" w:sz="4" w:space="0" w:color="000000"/>
                </w:tcBorders>
                <w:shd w:val="clear" w:color="auto" w:fill="FFFFFF"/>
                <w:vAlign w:val="center"/>
              </w:tcPr>
            </w:tcPrChange>
          </w:tcPr>
          <w:p w14:paraId="0CFC3674" w14:textId="264EFA67" w:rsidR="00CA13A9" w:rsidRPr="002D7C70" w:rsidDel="00937444" w:rsidRDefault="00414A13" w:rsidP="00AB7C52">
            <w:pPr>
              <w:rPr>
                <w:del w:id="1911" w:author="Usuario" w:date="2023-07-04T15:53:00Z"/>
                <w:color w:val="000000"/>
                <w:sz w:val="22"/>
                <w:szCs w:val="22"/>
                <w:lang w:val="es-EC" w:eastAsia="es-EC"/>
              </w:rPr>
            </w:pPr>
            <w:del w:id="1912" w:author="Usuario" w:date="2023-07-04T15:53:00Z">
              <w:r w:rsidRPr="002D7C70" w:rsidDel="00937444">
                <w:rPr>
                  <w:color w:val="000000"/>
                  <w:sz w:val="22"/>
                  <w:szCs w:val="22"/>
                  <w:lang w:val="es-EC" w:eastAsia="es-EC"/>
                </w:rPr>
                <w:delText>Avenida Doral</w:delText>
              </w:r>
            </w:del>
          </w:p>
        </w:tc>
        <w:tc>
          <w:tcPr>
            <w:tcW w:w="3067" w:type="pct"/>
            <w:tcBorders>
              <w:top w:val="single" w:sz="4" w:space="0" w:color="auto"/>
              <w:left w:val="single" w:sz="4" w:space="0" w:color="auto"/>
              <w:bottom w:val="single" w:sz="4" w:space="0" w:color="auto"/>
              <w:right w:val="single" w:sz="4" w:space="0" w:color="000000"/>
            </w:tcBorders>
            <w:shd w:val="clear" w:color="auto" w:fill="FFFFFF"/>
            <w:tcPrChange w:id="1913" w:author="Paquita Lucia Jurado Orna" w:date="2023-01-03T15:42:00Z">
              <w:tcPr>
                <w:tcW w:w="2212" w:type="pct"/>
                <w:tcBorders>
                  <w:top w:val="single" w:sz="4" w:space="0" w:color="auto"/>
                  <w:left w:val="single" w:sz="4" w:space="0" w:color="auto"/>
                  <w:bottom w:val="single" w:sz="4" w:space="0" w:color="auto"/>
                  <w:right w:val="single" w:sz="4" w:space="0" w:color="000000"/>
                </w:tcBorders>
                <w:shd w:val="clear" w:color="auto" w:fill="FFFFFF"/>
              </w:tcPr>
            </w:tcPrChange>
          </w:tcPr>
          <w:p w14:paraId="42C1BAF6" w14:textId="13BEF4AE" w:rsidR="00CA13A9" w:rsidRPr="002D7C70" w:rsidDel="00937444" w:rsidRDefault="00CB6B0A" w:rsidP="00AB7C52">
            <w:pPr>
              <w:rPr>
                <w:del w:id="1914" w:author="Usuario" w:date="2023-07-04T15:53:00Z"/>
                <w:rStyle w:val="fontstyle01"/>
                <w:rFonts w:ascii="Times New Roman" w:hAnsi="Times New Roman"/>
                <w:b w:val="0"/>
              </w:rPr>
            </w:pPr>
            <w:del w:id="1915" w:author="Usuario" w:date="2023-07-04T15:53:00Z">
              <w:r w:rsidRPr="002D7C70" w:rsidDel="00937444">
                <w:rPr>
                  <w:color w:val="000000"/>
                  <w:sz w:val="22"/>
                  <w:szCs w:val="22"/>
                  <w:lang w:val="es-EC" w:eastAsia="es-EC"/>
                </w:rPr>
                <w:delText>31.44m -</w:delText>
              </w:r>
              <w:r w:rsidR="00414A13" w:rsidRPr="002D7C70" w:rsidDel="00937444">
                <w:rPr>
                  <w:color w:val="000000"/>
                  <w:sz w:val="22"/>
                  <w:szCs w:val="22"/>
                  <w:lang w:val="es-EC" w:eastAsia="es-EC"/>
                </w:rPr>
                <w:delText xml:space="preserve"> 32.27m V.</w:delText>
              </w:r>
            </w:del>
          </w:p>
        </w:tc>
      </w:tr>
      <w:tr w:rsidR="00414A13" w:rsidRPr="002D7C70" w14:paraId="41867307" w14:textId="77777777" w:rsidTr="000E006D">
        <w:trPr>
          <w:trHeight w:val="207"/>
          <w:trPrChange w:id="1916" w:author="Paquita Lucia Jurado Orna" w:date="2023-01-03T15:42:00Z">
            <w:trPr>
              <w:gridAfter w:val="0"/>
              <w:trHeight w:val="207"/>
            </w:trPr>
          </w:trPrChange>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Change w:id="1917" w:author="Paquita Lucia Jurado Orna" w:date="2023-01-03T15:42:00Z">
              <w:tcPr>
                <w:tcW w:w="2788" w:type="pct"/>
                <w:gridSpan w:val="2"/>
                <w:tcBorders>
                  <w:top w:val="single" w:sz="4" w:space="0" w:color="auto"/>
                  <w:left w:val="single" w:sz="4" w:space="0" w:color="auto"/>
                  <w:bottom w:val="single" w:sz="4" w:space="0" w:color="auto"/>
                  <w:right w:val="single" w:sz="4" w:space="0" w:color="000000"/>
                </w:tcBorders>
                <w:shd w:val="clear" w:color="auto" w:fill="FFFFFF"/>
                <w:vAlign w:val="center"/>
              </w:tcPr>
            </w:tcPrChange>
          </w:tcPr>
          <w:p w14:paraId="329A8A49" w14:textId="618AD541" w:rsidR="00414A13" w:rsidRPr="002D7C70" w:rsidRDefault="00414A13" w:rsidP="00AB7C52">
            <w:pPr>
              <w:rPr>
                <w:color w:val="000000"/>
                <w:sz w:val="22"/>
                <w:szCs w:val="22"/>
                <w:lang w:val="es-EC" w:eastAsia="es-EC"/>
              </w:rPr>
            </w:pPr>
            <w:r w:rsidRPr="002D7C70">
              <w:rPr>
                <w:color w:val="000000"/>
                <w:sz w:val="22"/>
                <w:szCs w:val="22"/>
                <w:lang w:val="es-EC" w:eastAsia="es-EC"/>
              </w:rPr>
              <w:t>Calle N16H</w:t>
            </w:r>
          </w:p>
        </w:tc>
        <w:tc>
          <w:tcPr>
            <w:tcW w:w="3067" w:type="pct"/>
            <w:tcBorders>
              <w:top w:val="single" w:sz="4" w:space="0" w:color="auto"/>
              <w:left w:val="single" w:sz="4" w:space="0" w:color="auto"/>
              <w:bottom w:val="single" w:sz="4" w:space="0" w:color="auto"/>
              <w:right w:val="single" w:sz="4" w:space="0" w:color="000000"/>
            </w:tcBorders>
            <w:shd w:val="clear" w:color="auto" w:fill="FFFFFF"/>
            <w:tcPrChange w:id="1918" w:author="Paquita Lucia Jurado Orna" w:date="2023-01-03T15:42:00Z">
              <w:tcPr>
                <w:tcW w:w="2212" w:type="pct"/>
                <w:tcBorders>
                  <w:top w:val="single" w:sz="4" w:space="0" w:color="auto"/>
                  <w:left w:val="single" w:sz="4" w:space="0" w:color="auto"/>
                  <w:bottom w:val="single" w:sz="4" w:space="0" w:color="auto"/>
                  <w:right w:val="single" w:sz="4" w:space="0" w:color="000000"/>
                </w:tcBorders>
                <w:shd w:val="clear" w:color="auto" w:fill="FFFFFF"/>
              </w:tcPr>
            </w:tcPrChange>
          </w:tcPr>
          <w:p w14:paraId="6DB7DC2C" w14:textId="5088A982" w:rsidR="00414A13" w:rsidRPr="002D7C70" w:rsidRDefault="00414A13" w:rsidP="00AB7C52">
            <w:pPr>
              <w:rPr>
                <w:rStyle w:val="fontstyle01"/>
                <w:rFonts w:ascii="Times New Roman" w:hAnsi="Times New Roman"/>
                <w:b w:val="0"/>
              </w:rPr>
            </w:pPr>
            <w:r w:rsidRPr="002D7C70">
              <w:rPr>
                <w:color w:val="000000"/>
                <w:sz w:val="22"/>
                <w:szCs w:val="22"/>
                <w:lang w:val="es-EC" w:eastAsia="es-EC"/>
              </w:rPr>
              <w:t>9.38m</w:t>
            </w:r>
          </w:p>
        </w:tc>
      </w:tr>
      <w:tr w:rsidR="00414A13" w:rsidRPr="002D7C70" w14:paraId="225F819C" w14:textId="77777777" w:rsidTr="000E006D">
        <w:trPr>
          <w:trHeight w:val="207"/>
          <w:trPrChange w:id="1919" w:author="Paquita Lucia Jurado Orna" w:date="2023-01-03T15:42:00Z">
            <w:trPr>
              <w:gridAfter w:val="0"/>
              <w:trHeight w:val="207"/>
            </w:trPr>
          </w:trPrChange>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Change w:id="1920" w:author="Paquita Lucia Jurado Orna" w:date="2023-01-03T15:42:00Z">
              <w:tcPr>
                <w:tcW w:w="2788" w:type="pct"/>
                <w:gridSpan w:val="2"/>
                <w:tcBorders>
                  <w:top w:val="single" w:sz="4" w:space="0" w:color="auto"/>
                  <w:left w:val="single" w:sz="4" w:space="0" w:color="auto"/>
                  <w:bottom w:val="single" w:sz="4" w:space="0" w:color="auto"/>
                  <w:right w:val="single" w:sz="4" w:space="0" w:color="000000"/>
                </w:tcBorders>
                <w:shd w:val="clear" w:color="auto" w:fill="FFFFFF"/>
                <w:vAlign w:val="center"/>
              </w:tcPr>
            </w:tcPrChange>
          </w:tcPr>
          <w:p w14:paraId="51EC65E2" w14:textId="4592731D" w:rsidR="00414A13" w:rsidRPr="002D7C70" w:rsidRDefault="00414A13" w:rsidP="00AB7C52">
            <w:pPr>
              <w:rPr>
                <w:color w:val="000000"/>
                <w:sz w:val="22"/>
                <w:szCs w:val="22"/>
                <w:lang w:val="es-EC" w:eastAsia="es-EC"/>
              </w:rPr>
            </w:pPr>
            <w:r w:rsidRPr="002D7C70">
              <w:rPr>
                <w:color w:val="000000"/>
                <w:sz w:val="22"/>
                <w:szCs w:val="22"/>
                <w:lang w:val="es-EC" w:eastAsia="es-EC"/>
              </w:rPr>
              <w:t>Pasaje N16</w:t>
            </w:r>
          </w:p>
        </w:tc>
        <w:tc>
          <w:tcPr>
            <w:tcW w:w="3067" w:type="pct"/>
            <w:tcBorders>
              <w:top w:val="single" w:sz="4" w:space="0" w:color="auto"/>
              <w:left w:val="single" w:sz="4" w:space="0" w:color="auto"/>
              <w:bottom w:val="single" w:sz="4" w:space="0" w:color="auto"/>
              <w:right w:val="single" w:sz="4" w:space="0" w:color="000000"/>
            </w:tcBorders>
            <w:shd w:val="clear" w:color="auto" w:fill="FFFFFF"/>
            <w:tcPrChange w:id="1921" w:author="Paquita Lucia Jurado Orna" w:date="2023-01-03T15:42:00Z">
              <w:tcPr>
                <w:tcW w:w="2212" w:type="pct"/>
                <w:tcBorders>
                  <w:top w:val="single" w:sz="4" w:space="0" w:color="auto"/>
                  <w:left w:val="single" w:sz="4" w:space="0" w:color="auto"/>
                  <w:bottom w:val="single" w:sz="4" w:space="0" w:color="auto"/>
                  <w:right w:val="single" w:sz="4" w:space="0" w:color="000000"/>
                </w:tcBorders>
                <w:shd w:val="clear" w:color="auto" w:fill="FFFFFF"/>
              </w:tcPr>
            </w:tcPrChange>
          </w:tcPr>
          <w:p w14:paraId="750D82CA" w14:textId="5391B064" w:rsidR="00414A13" w:rsidRPr="002D7C70" w:rsidRDefault="00414A13" w:rsidP="00AB7C52">
            <w:pPr>
              <w:rPr>
                <w:rStyle w:val="fontstyle01"/>
                <w:rFonts w:ascii="Times New Roman" w:hAnsi="Times New Roman"/>
                <w:b w:val="0"/>
              </w:rPr>
            </w:pPr>
            <w:r w:rsidRPr="002D7C70">
              <w:rPr>
                <w:color w:val="000000"/>
                <w:sz w:val="22"/>
                <w:szCs w:val="22"/>
                <w:lang w:val="es-EC" w:eastAsia="es-EC"/>
              </w:rPr>
              <w:t>6.00m</w:t>
            </w:r>
          </w:p>
        </w:tc>
      </w:tr>
      <w:tr w:rsidR="00414A13" w:rsidRPr="002D7C70" w14:paraId="504D239B" w14:textId="77777777" w:rsidTr="000E006D">
        <w:trPr>
          <w:trHeight w:val="207"/>
          <w:trPrChange w:id="1922" w:author="Paquita Lucia Jurado Orna" w:date="2023-01-03T15:42:00Z">
            <w:trPr>
              <w:gridAfter w:val="0"/>
              <w:trHeight w:val="207"/>
            </w:trPr>
          </w:trPrChange>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Change w:id="1923" w:author="Paquita Lucia Jurado Orna" w:date="2023-01-03T15:42:00Z">
              <w:tcPr>
                <w:tcW w:w="2788" w:type="pct"/>
                <w:gridSpan w:val="2"/>
                <w:tcBorders>
                  <w:top w:val="single" w:sz="4" w:space="0" w:color="auto"/>
                  <w:left w:val="single" w:sz="4" w:space="0" w:color="auto"/>
                  <w:bottom w:val="single" w:sz="4" w:space="0" w:color="auto"/>
                  <w:right w:val="single" w:sz="4" w:space="0" w:color="000000"/>
                </w:tcBorders>
                <w:shd w:val="clear" w:color="auto" w:fill="FFFFFF"/>
                <w:vAlign w:val="center"/>
              </w:tcPr>
            </w:tcPrChange>
          </w:tcPr>
          <w:p w14:paraId="097FBCDD" w14:textId="127A92E7" w:rsidR="00414A13" w:rsidRPr="002D7C70" w:rsidRDefault="00414A13" w:rsidP="00AB7C52">
            <w:pPr>
              <w:rPr>
                <w:color w:val="000000"/>
                <w:sz w:val="22"/>
                <w:szCs w:val="22"/>
                <w:lang w:val="es-EC" w:eastAsia="es-EC"/>
              </w:rPr>
            </w:pPr>
            <w:r w:rsidRPr="002D7C70">
              <w:rPr>
                <w:color w:val="000000"/>
                <w:sz w:val="22"/>
                <w:szCs w:val="22"/>
                <w:lang w:val="es-EC" w:eastAsia="es-EC"/>
              </w:rPr>
              <w:t>Pasaje Oe4F</w:t>
            </w:r>
          </w:p>
        </w:tc>
        <w:tc>
          <w:tcPr>
            <w:tcW w:w="3067" w:type="pct"/>
            <w:tcBorders>
              <w:top w:val="single" w:sz="4" w:space="0" w:color="auto"/>
              <w:left w:val="single" w:sz="4" w:space="0" w:color="auto"/>
              <w:bottom w:val="single" w:sz="4" w:space="0" w:color="auto"/>
              <w:right w:val="single" w:sz="4" w:space="0" w:color="000000"/>
            </w:tcBorders>
            <w:shd w:val="clear" w:color="auto" w:fill="FFFFFF"/>
            <w:tcPrChange w:id="1924" w:author="Paquita Lucia Jurado Orna" w:date="2023-01-03T15:42:00Z">
              <w:tcPr>
                <w:tcW w:w="2212" w:type="pct"/>
                <w:tcBorders>
                  <w:top w:val="single" w:sz="4" w:space="0" w:color="auto"/>
                  <w:left w:val="single" w:sz="4" w:space="0" w:color="auto"/>
                  <w:bottom w:val="single" w:sz="4" w:space="0" w:color="auto"/>
                  <w:right w:val="single" w:sz="4" w:space="0" w:color="000000"/>
                </w:tcBorders>
                <w:shd w:val="clear" w:color="auto" w:fill="FFFFFF"/>
              </w:tcPr>
            </w:tcPrChange>
          </w:tcPr>
          <w:p w14:paraId="047D26FB" w14:textId="7BC2C9E7" w:rsidR="00414A13" w:rsidRPr="002D7C70" w:rsidRDefault="00CB6B0A" w:rsidP="00AB7C52">
            <w:pPr>
              <w:rPr>
                <w:rStyle w:val="fontstyle01"/>
                <w:rFonts w:ascii="Times New Roman" w:hAnsi="Times New Roman"/>
                <w:b w:val="0"/>
              </w:rPr>
            </w:pPr>
            <w:r w:rsidRPr="002D7C70">
              <w:rPr>
                <w:color w:val="000000"/>
                <w:sz w:val="22"/>
                <w:szCs w:val="22"/>
                <w:lang w:val="es-EC" w:eastAsia="es-EC"/>
              </w:rPr>
              <w:t xml:space="preserve">6.03m - </w:t>
            </w:r>
            <w:r w:rsidR="00414A13" w:rsidRPr="002D7C70">
              <w:rPr>
                <w:color w:val="000000"/>
                <w:sz w:val="22"/>
                <w:szCs w:val="22"/>
                <w:lang w:val="es-EC" w:eastAsia="es-EC"/>
              </w:rPr>
              <w:t>6.20m V.</w:t>
            </w:r>
          </w:p>
        </w:tc>
      </w:tr>
      <w:tr w:rsidR="00414A13" w:rsidRPr="002D7C70" w14:paraId="6F62675D" w14:textId="77777777" w:rsidTr="000E006D">
        <w:trPr>
          <w:trHeight w:val="207"/>
          <w:trPrChange w:id="1925" w:author="Paquita Lucia Jurado Orna" w:date="2023-01-03T15:42:00Z">
            <w:trPr>
              <w:gridAfter w:val="0"/>
              <w:trHeight w:val="207"/>
            </w:trPr>
          </w:trPrChange>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Change w:id="1926" w:author="Paquita Lucia Jurado Orna" w:date="2023-01-03T15:42:00Z">
              <w:tcPr>
                <w:tcW w:w="2788" w:type="pct"/>
                <w:gridSpan w:val="2"/>
                <w:tcBorders>
                  <w:top w:val="single" w:sz="4" w:space="0" w:color="auto"/>
                  <w:left w:val="single" w:sz="4" w:space="0" w:color="auto"/>
                  <w:bottom w:val="single" w:sz="4" w:space="0" w:color="auto"/>
                  <w:right w:val="single" w:sz="4" w:space="0" w:color="000000"/>
                </w:tcBorders>
                <w:shd w:val="clear" w:color="auto" w:fill="FFFFFF"/>
                <w:vAlign w:val="center"/>
              </w:tcPr>
            </w:tcPrChange>
          </w:tcPr>
          <w:p w14:paraId="4CD22839" w14:textId="7172A364" w:rsidR="00414A13" w:rsidRPr="002D7C70" w:rsidRDefault="00414A13" w:rsidP="00AB7C52">
            <w:pPr>
              <w:rPr>
                <w:color w:val="000000"/>
                <w:sz w:val="22"/>
                <w:szCs w:val="22"/>
                <w:lang w:val="es-EC" w:eastAsia="es-EC"/>
              </w:rPr>
            </w:pPr>
            <w:r w:rsidRPr="002D7C70">
              <w:rPr>
                <w:color w:val="000000"/>
                <w:sz w:val="22"/>
                <w:szCs w:val="22"/>
                <w:lang w:val="es-EC" w:eastAsia="es-EC"/>
              </w:rPr>
              <w:t>Pasaje N16</w:t>
            </w:r>
          </w:p>
        </w:tc>
        <w:tc>
          <w:tcPr>
            <w:tcW w:w="3067" w:type="pct"/>
            <w:tcBorders>
              <w:top w:val="single" w:sz="4" w:space="0" w:color="auto"/>
              <w:left w:val="single" w:sz="4" w:space="0" w:color="auto"/>
              <w:bottom w:val="single" w:sz="4" w:space="0" w:color="auto"/>
              <w:right w:val="single" w:sz="4" w:space="0" w:color="000000"/>
            </w:tcBorders>
            <w:shd w:val="clear" w:color="auto" w:fill="FFFFFF"/>
            <w:tcPrChange w:id="1927" w:author="Paquita Lucia Jurado Orna" w:date="2023-01-03T15:42:00Z">
              <w:tcPr>
                <w:tcW w:w="2212" w:type="pct"/>
                <w:tcBorders>
                  <w:top w:val="single" w:sz="4" w:space="0" w:color="auto"/>
                  <w:left w:val="single" w:sz="4" w:space="0" w:color="auto"/>
                  <w:bottom w:val="single" w:sz="4" w:space="0" w:color="auto"/>
                  <w:right w:val="single" w:sz="4" w:space="0" w:color="000000"/>
                </w:tcBorders>
                <w:shd w:val="clear" w:color="auto" w:fill="FFFFFF"/>
              </w:tcPr>
            </w:tcPrChange>
          </w:tcPr>
          <w:p w14:paraId="355DED39" w14:textId="5B6BD95E" w:rsidR="00414A13" w:rsidRPr="002D7C70" w:rsidRDefault="00414A13" w:rsidP="00AB7C52">
            <w:pPr>
              <w:rPr>
                <w:rStyle w:val="fontstyle01"/>
                <w:rFonts w:ascii="Times New Roman" w:hAnsi="Times New Roman"/>
                <w:b w:val="0"/>
              </w:rPr>
            </w:pPr>
            <w:r w:rsidRPr="002D7C70">
              <w:rPr>
                <w:color w:val="000000"/>
                <w:sz w:val="22"/>
                <w:szCs w:val="22"/>
                <w:lang w:val="es-EC" w:eastAsia="es-EC"/>
              </w:rPr>
              <w:t>7.51m</w:t>
            </w:r>
            <w:r w:rsidR="00CB6B0A" w:rsidRPr="002D7C70">
              <w:rPr>
                <w:color w:val="000000"/>
                <w:sz w:val="22"/>
                <w:szCs w:val="22"/>
                <w:lang w:val="es-EC" w:eastAsia="es-EC"/>
              </w:rPr>
              <w:t xml:space="preserve"> </w:t>
            </w:r>
            <w:r w:rsidRPr="002D7C70">
              <w:rPr>
                <w:color w:val="000000"/>
                <w:sz w:val="22"/>
                <w:szCs w:val="22"/>
                <w:lang w:val="es-EC" w:eastAsia="es-EC"/>
              </w:rPr>
              <w:t>-</w:t>
            </w:r>
            <w:r w:rsidR="00CB6B0A" w:rsidRPr="002D7C70">
              <w:rPr>
                <w:color w:val="000000"/>
                <w:sz w:val="22"/>
                <w:szCs w:val="22"/>
                <w:lang w:val="es-EC" w:eastAsia="es-EC"/>
              </w:rPr>
              <w:t xml:space="preserve"> </w:t>
            </w:r>
            <w:r w:rsidRPr="002D7C70">
              <w:rPr>
                <w:color w:val="000000"/>
                <w:sz w:val="22"/>
                <w:szCs w:val="22"/>
                <w:lang w:val="es-EC" w:eastAsia="es-EC"/>
              </w:rPr>
              <w:t>8.61m V.</w:t>
            </w:r>
          </w:p>
        </w:tc>
      </w:tr>
    </w:tbl>
    <w:p w14:paraId="55A0B632" w14:textId="218BA6DE" w:rsidR="0079398E" w:rsidRPr="002D7C70" w:rsidDel="006E2FB0" w:rsidRDefault="0079398E" w:rsidP="00FB0932">
      <w:pPr>
        <w:spacing w:after="240" w:line="276" w:lineRule="auto"/>
        <w:jc w:val="both"/>
        <w:rPr>
          <w:del w:id="1928" w:author="Paquita Lucia Jurado Orna" w:date="2022-09-15T10:13:00Z"/>
          <w:b/>
          <w:bCs/>
          <w:sz w:val="22"/>
          <w:szCs w:val="22"/>
        </w:rPr>
      </w:pPr>
    </w:p>
    <w:p w14:paraId="058D4CCC" w14:textId="77777777" w:rsidR="006E2FB0" w:rsidRPr="002D7C70" w:rsidRDefault="006E2FB0">
      <w:pPr>
        <w:spacing w:line="276" w:lineRule="auto"/>
        <w:jc w:val="both"/>
        <w:rPr>
          <w:ins w:id="1929" w:author="Paquita Lucia Jurado Orna" w:date="2022-09-15T10:13:00Z"/>
          <w:b/>
          <w:bCs/>
          <w:sz w:val="22"/>
          <w:szCs w:val="22"/>
        </w:rPr>
        <w:pPrChange w:id="1930" w:author="Paquita Lucia Jurado Orna" w:date="2022-09-15T10:14:00Z">
          <w:pPr>
            <w:spacing w:after="240" w:line="276" w:lineRule="auto"/>
            <w:jc w:val="both"/>
          </w:pPr>
        </w:pPrChange>
      </w:pPr>
    </w:p>
    <w:p w14:paraId="5E45FFB4" w14:textId="050EBD95" w:rsidR="00CA13A9" w:rsidRPr="002D7C70" w:rsidDel="006E2FB0" w:rsidRDefault="00CA13A9" w:rsidP="00FB0932">
      <w:pPr>
        <w:spacing w:after="240" w:line="276" w:lineRule="auto"/>
        <w:jc w:val="both"/>
        <w:rPr>
          <w:del w:id="1931" w:author="Paquita Lucia Jurado Orna" w:date="2022-09-15T10:13:00Z"/>
          <w:b/>
          <w:bCs/>
          <w:sz w:val="22"/>
          <w:szCs w:val="22"/>
        </w:rPr>
      </w:pPr>
    </w:p>
    <w:p w14:paraId="3DA19438" w14:textId="5B2610C0" w:rsidR="00A81320" w:rsidRPr="002D7C70" w:rsidRDefault="00A81320" w:rsidP="00FB0932">
      <w:pPr>
        <w:spacing w:after="240" w:line="276" w:lineRule="auto"/>
        <w:jc w:val="both"/>
        <w:rPr>
          <w:sz w:val="22"/>
          <w:szCs w:val="22"/>
        </w:rPr>
      </w:pPr>
      <w:r w:rsidRPr="002D7C70">
        <w:rPr>
          <w:b/>
          <w:bCs/>
          <w:sz w:val="22"/>
          <w:szCs w:val="22"/>
        </w:rPr>
        <w:t xml:space="preserve">Artículo </w:t>
      </w:r>
      <w:r w:rsidR="00414A13" w:rsidRPr="002D7C70">
        <w:rPr>
          <w:b/>
          <w:bCs/>
          <w:sz w:val="22"/>
          <w:szCs w:val="22"/>
        </w:rPr>
        <w:t>1</w:t>
      </w:r>
      <w:del w:id="1932" w:author="Paquita Lucia Jurado Orna" w:date="2023-01-03T15:22:00Z">
        <w:r w:rsidR="00414A13" w:rsidRPr="002D7C70" w:rsidDel="00D7472D">
          <w:rPr>
            <w:b/>
            <w:bCs/>
            <w:sz w:val="22"/>
            <w:szCs w:val="22"/>
          </w:rPr>
          <w:delText>1</w:delText>
        </w:r>
      </w:del>
      <w:ins w:id="1933" w:author="Paquita Lucia Jurado Orna" w:date="2023-01-03T15:22:00Z">
        <w:r w:rsidR="00D7472D">
          <w:rPr>
            <w:b/>
            <w:bCs/>
            <w:sz w:val="22"/>
            <w:szCs w:val="22"/>
          </w:rPr>
          <w:t>2</w:t>
        </w:r>
      </w:ins>
      <w:r w:rsidRPr="002D7C70">
        <w:rPr>
          <w:b/>
          <w:bCs/>
          <w:sz w:val="22"/>
          <w:szCs w:val="22"/>
        </w:rPr>
        <w:t xml:space="preserve">.- De las obras a ejecutarse.- </w:t>
      </w:r>
      <w:r w:rsidRPr="002D7C70">
        <w:rPr>
          <w:sz w:val="22"/>
          <w:szCs w:val="22"/>
        </w:rPr>
        <w:t xml:space="preserve">Las obras </w:t>
      </w:r>
      <w:r w:rsidRPr="002D7C70">
        <w:rPr>
          <w:color w:val="000000" w:themeColor="text1"/>
          <w:sz w:val="22"/>
          <w:szCs w:val="22"/>
        </w:rPr>
        <w:t>civiles y de infraestructura</w:t>
      </w:r>
      <w:r w:rsidRPr="002D7C70">
        <w:rPr>
          <w:sz w:val="22"/>
          <w:szCs w:val="22"/>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3289"/>
        <w:gridCol w:w="2694"/>
      </w:tblGrid>
      <w:tr w:rsidR="00A81320" w:rsidRPr="002D7C70" w14:paraId="578C909A" w14:textId="77777777" w:rsidTr="005B36F5">
        <w:tc>
          <w:tcPr>
            <w:tcW w:w="3289" w:type="dxa"/>
          </w:tcPr>
          <w:p w14:paraId="7ABFEB1A" w14:textId="77777777" w:rsidR="00A81320" w:rsidRPr="002D7C70" w:rsidRDefault="00A81320" w:rsidP="00FB0932">
            <w:pPr>
              <w:spacing w:line="276" w:lineRule="auto"/>
              <w:contextualSpacing/>
              <w:rPr>
                <w:iCs/>
                <w:sz w:val="22"/>
                <w:szCs w:val="22"/>
              </w:rPr>
            </w:pPr>
            <w:r w:rsidRPr="002D7C70">
              <w:rPr>
                <w:bCs/>
                <w:sz w:val="22"/>
                <w:szCs w:val="22"/>
              </w:rPr>
              <w:t>Calzada:</w:t>
            </w:r>
          </w:p>
        </w:tc>
        <w:tc>
          <w:tcPr>
            <w:tcW w:w="2694" w:type="dxa"/>
          </w:tcPr>
          <w:p w14:paraId="2FAB3E94" w14:textId="5A5F81E2" w:rsidR="00A81320" w:rsidRPr="002D7C70" w:rsidRDefault="00055868" w:rsidP="00920F37">
            <w:pPr>
              <w:spacing w:line="276" w:lineRule="auto"/>
              <w:contextualSpacing/>
              <w:rPr>
                <w:sz w:val="22"/>
                <w:szCs w:val="22"/>
              </w:rPr>
            </w:pPr>
            <w:r w:rsidRPr="002D7C70">
              <w:rPr>
                <w:bCs/>
                <w:sz w:val="22"/>
                <w:szCs w:val="22"/>
              </w:rPr>
              <w:t>66</w:t>
            </w:r>
            <w:r w:rsidR="00581ADB" w:rsidRPr="002D7C70">
              <w:rPr>
                <w:bCs/>
                <w:sz w:val="22"/>
                <w:szCs w:val="22"/>
              </w:rPr>
              <w:t>%</w:t>
            </w:r>
          </w:p>
        </w:tc>
      </w:tr>
      <w:tr w:rsidR="006F63AF" w:rsidRPr="002D7C70" w14:paraId="4D8A8614" w14:textId="77777777" w:rsidTr="005B36F5">
        <w:tc>
          <w:tcPr>
            <w:tcW w:w="3289" w:type="dxa"/>
          </w:tcPr>
          <w:p w14:paraId="3122EE87" w14:textId="2A778A46" w:rsidR="006F63AF" w:rsidRPr="002D7C70" w:rsidRDefault="006F63AF" w:rsidP="00FB0932">
            <w:pPr>
              <w:spacing w:line="276" w:lineRule="auto"/>
              <w:contextualSpacing/>
              <w:rPr>
                <w:bCs/>
                <w:sz w:val="22"/>
                <w:szCs w:val="22"/>
              </w:rPr>
            </w:pPr>
            <w:r w:rsidRPr="002D7C70">
              <w:rPr>
                <w:bCs/>
                <w:sz w:val="22"/>
                <w:szCs w:val="22"/>
              </w:rPr>
              <w:t>Aceras:</w:t>
            </w:r>
          </w:p>
        </w:tc>
        <w:tc>
          <w:tcPr>
            <w:tcW w:w="2694" w:type="dxa"/>
          </w:tcPr>
          <w:p w14:paraId="24257F1F" w14:textId="249A648A" w:rsidR="006F63AF" w:rsidRPr="002D7C70" w:rsidRDefault="00055868" w:rsidP="00FB0932">
            <w:pPr>
              <w:spacing w:line="276" w:lineRule="auto"/>
              <w:contextualSpacing/>
              <w:rPr>
                <w:bCs/>
                <w:sz w:val="22"/>
                <w:szCs w:val="22"/>
              </w:rPr>
            </w:pPr>
            <w:r w:rsidRPr="002D7C70">
              <w:rPr>
                <w:bCs/>
                <w:sz w:val="22"/>
                <w:szCs w:val="22"/>
              </w:rPr>
              <w:t>47</w:t>
            </w:r>
            <w:r w:rsidR="006F63AF" w:rsidRPr="002D7C70">
              <w:rPr>
                <w:bCs/>
                <w:sz w:val="22"/>
                <w:szCs w:val="22"/>
              </w:rPr>
              <w:t>%</w:t>
            </w:r>
          </w:p>
        </w:tc>
      </w:tr>
      <w:tr w:rsidR="006F63AF" w:rsidRPr="002D7C70" w14:paraId="60A597FF" w14:textId="77777777" w:rsidTr="005B36F5">
        <w:tc>
          <w:tcPr>
            <w:tcW w:w="3289" w:type="dxa"/>
          </w:tcPr>
          <w:p w14:paraId="3AD6A6F6" w14:textId="7407E7FC" w:rsidR="006F63AF" w:rsidRPr="002D7C70" w:rsidRDefault="006F63AF" w:rsidP="00FB0932">
            <w:pPr>
              <w:spacing w:line="276" w:lineRule="auto"/>
              <w:contextualSpacing/>
              <w:rPr>
                <w:bCs/>
                <w:sz w:val="22"/>
                <w:szCs w:val="22"/>
              </w:rPr>
            </w:pPr>
            <w:r w:rsidRPr="002D7C70">
              <w:rPr>
                <w:bCs/>
                <w:sz w:val="22"/>
                <w:szCs w:val="22"/>
              </w:rPr>
              <w:t>Bordillos:</w:t>
            </w:r>
          </w:p>
        </w:tc>
        <w:tc>
          <w:tcPr>
            <w:tcW w:w="2694" w:type="dxa"/>
          </w:tcPr>
          <w:p w14:paraId="57CFF98E" w14:textId="40EA8582" w:rsidR="006F63AF" w:rsidRPr="002D7C70" w:rsidRDefault="00055868" w:rsidP="005B36F5">
            <w:pPr>
              <w:spacing w:line="276" w:lineRule="auto"/>
              <w:contextualSpacing/>
              <w:rPr>
                <w:bCs/>
                <w:sz w:val="22"/>
                <w:szCs w:val="22"/>
              </w:rPr>
            </w:pPr>
            <w:r w:rsidRPr="002D7C70">
              <w:rPr>
                <w:bCs/>
                <w:sz w:val="22"/>
                <w:szCs w:val="22"/>
              </w:rPr>
              <w:t>30</w:t>
            </w:r>
            <w:r w:rsidR="006F63AF" w:rsidRPr="002D7C70">
              <w:rPr>
                <w:bCs/>
                <w:sz w:val="22"/>
                <w:szCs w:val="22"/>
              </w:rPr>
              <w:t>%</w:t>
            </w:r>
          </w:p>
        </w:tc>
      </w:tr>
      <w:tr w:rsidR="00A81320" w:rsidRPr="002D7C70" w14:paraId="49147460" w14:textId="77777777" w:rsidTr="005B36F5">
        <w:tc>
          <w:tcPr>
            <w:tcW w:w="3289" w:type="dxa"/>
          </w:tcPr>
          <w:p w14:paraId="431DA50C" w14:textId="77777777" w:rsidR="00A81320" w:rsidRPr="002D7C70" w:rsidRDefault="00A81320" w:rsidP="00FB0932">
            <w:pPr>
              <w:spacing w:line="276" w:lineRule="auto"/>
              <w:contextualSpacing/>
              <w:rPr>
                <w:iCs/>
                <w:sz w:val="22"/>
                <w:szCs w:val="22"/>
              </w:rPr>
            </w:pPr>
            <w:r w:rsidRPr="002D7C70">
              <w:rPr>
                <w:bCs/>
                <w:sz w:val="22"/>
                <w:szCs w:val="22"/>
              </w:rPr>
              <w:t>Agua Potable:</w:t>
            </w:r>
          </w:p>
        </w:tc>
        <w:tc>
          <w:tcPr>
            <w:tcW w:w="2694" w:type="dxa"/>
          </w:tcPr>
          <w:p w14:paraId="635182D1" w14:textId="16D72D59" w:rsidR="00A81320" w:rsidRPr="002D7C70" w:rsidRDefault="00055868" w:rsidP="00FB0932">
            <w:pPr>
              <w:spacing w:line="276" w:lineRule="auto"/>
              <w:contextualSpacing/>
              <w:rPr>
                <w:sz w:val="22"/>
                <w:szCs w:val="22"/>
              </w:rPr>
            </w:pPr>
            <w:r w:rsidRPr="002D7C70">
              <w:rPr>
                <w:bCs/>
                <w:sz w:val="22"/>
                <w:szCs w:val="22"/>
              </w:rPr>
              <w:t>33</w:t>
            </w:r>
            <w:r w:rsidR="00581ADB" w:rsidRPr="002D7C70">
              <w:rPr>
                <w:bCs/>
                <w:sz w:val="22"/>
                <w:szCs w:val="22"/>
              </w:rPr>
              <w:t>%</w:t>
            </w:r>
          </w:p>
        </w:tc>
      </w:tr>
      <w:tr w:rsidR="00A81320" w:rsidRPr="002D7C70" w14:paraId="46C16FF8" w14:textId="77777777" w:rsidTr="005B36F5">
        <w:tc>
          <w:tcPr>
            <w:tcW w:w="3289" w:type="dxa"/>
          </w:tcPr>
          <w:p w14:paraId="30C168A8" w14:textId="77777777" w:rsidR="00A81320" w:rsidRPr="002D7C70" w:rsidRDefault="00A81320" w:rsidP="00FB0932">
            <w:pPr>
              <w:spacing w:line="276" w:lineRule="auto"/>
              <w:contextualSpacing/>
              <w:rPr>
                <w:iCs/>
                <w:sz w:val="22"/>
                <w:szCs w:val="22"/>
              </w:rPr>
            </w:pPr>
            <w:r w:rsidRPr="002D7C70">
              <w:rPr>
                <w:bCs/>
                <w:sz w:val="22"/>
                <w:szCs w:val="22"/>
              </w:rPr>
              <w:t>Alcantarillado:</w:t>
            </w:r>
          </w:p>
        </w:tc>
        <w:tc>
          <w:tcPr>
            <w:tcW w:w="2694" w:type="dxa"/>
          </w:tcPr>
          <w:p w14:paraId="06D8D073" w14:textId="2E0BAB13" w:rsidR="00A81320" w:rsidRPr="002D7C70" w:rsidRDefault="00055868" w:rsidP="007C2411">
            <w:pPr>
              <w:spacing w:line="276" w:lineRule="auto"/>
              <w:contextualSpacing/>
              <w:rPr>
                <w:sz w:val="22"/>
                <w:szCs w:val="22"/>
              </w:rPr>
            </w:pPr>
            <w:r w:rsidRPr="002D7C70">
              <w:rPr>
                <w:bCs/>
                <w:sz w:val="22"/>
                <w:szCs w:val="22"/>
              </w:rPr>
              <w:t>40</w:t>
            </w:r>
            <w:r w:rsidR="00581ADB" w:rsidRPr="002D7C70">
              <w:rPr>
                <w:bCs/>
                <w:sz w:val="22"/>
                <w:szCs w:val="22"/>
              </w:rPr>
              <w:t>%</w:t>
            </w:r>
          </w:p>
        </w:tc>
      </w:tr>
      <w:tr w:rsidR="00592D76" w:rsidRPr="002D7C70" w14:paraId="71B8BF35" w14:textId="77777777" w:rsidTr="005B36F5">
        <w:tc>
          <w:tcPr>
            <w:tcW w:w="3289" w:type="dxa"/>
          </w:tcPr>
          <w:p w14:paraId="10F09187" w14:textId="212A4C2C" w:rsidR="00592D76" w:rsidRPr="002D7C70" w:rsidRDefault="00592D76" w:rsidP="00FB0932">
            <w:pPr>
              <w:spacing w:line="276" w:lineRule="auto"/>
              <w:contextualSpacing/>
              <w:rPr>
                <w:bCs/>
                <w:sz w:val="22"/>
                <w:szCs w:val="22"/>
              </w:rPr>
            </w:pPr>
            <w:r w:rsidRPr="002D7C70">
              <w:rPr>
                <w:bCs/>
                <w:sz w:val="22"/>
                <w:szCs w:val="22"/>
              </w:rPr>
              <w:t>Energía Eléctrica</w:t>
            </w:r>
          </w:p>
        </w:tc>
        <w:tc>
          <w:tcPr>
            <w:tcW w:w="2694" w:type="dxa"/>
          </w:tcPr>
          <w:p w14:paraId="780BA4A8" w14:textId="1972A895" w:rsidR="00592D76" w:rsidRPr="002D7C70" w:rsidRDefault="00055868" w:rsidP="005B36F5">
            <w:pPr>
              <w:spacing w:line="276" w:lineRule="auto"/>
              <w:contextualSpacing/>
              <w:rPr>
                <w:bCs/>
                <w:sz w:val="22"/>
                <w:szCs w:val="22"/>
              </w:rPr>
            </w:pPr>
            <w:r w:rsidRPr="002D7C70">
              <w:rPr>
                <w:bCs/>
                <w:sz w:val="22"/>
                <w:szCs w:val="22"/>
              </w:rPr>
              <w:t>27</w:t>
            </w:r>
            <w:r w:rsidR="00581ADB" w:rsidRPr="002D7C70">
              <w:rPr>
                <w:bCs/>
                <w:sz w:val="22"/>
                <w:szCs w:val="22"/>
              </w:rPr>
              <w:t>%</w:t>
            </w:r>
          </w:p>
        </w:tc>
      </w:tr>
    </w:tbl>
    <w:p w14:paraId="05F14CAC" w14:textId="77777777" w:rsidR="00A81320" w:rsidRPr="002D7C70" w:rsidRDefault="00A81320" w:rsidP="00FB0932">
      <w:pPr>
        <w:spacing w:line="276" w:lineRule="auto"/>
        <w:rPr>
          <w:bCs/>
          <w:sz w:val="22"/>
          <w:szCs w:val="22"/>
        </w:rPr>
      </w:pPr>
    </w:p>
    <w:p w14:paraId="479F2B09" w14:textId="47841458" w:rsidR="006B7F37" w:rsidRPr="00C25A99" w:rsidRDefault="00DB3663" w:rsidP="006B7F37">
      <w:pPr>
        <w:pBdr>
          <w:top w:val="nil"/>
          <w:left w:val="nil"/>
          <w:bottom w:val="nil"/>
          <w:right w:val="nil"/>
          <w:between w:val="nil"/>
        </w:pBdr>
        <w:jc w:val="both"/>
        <w:rPr>
          <w:ins w:id="1934" w:author="Paquita Lucia Jurado Orna" w:date="2023-01-03T15:43:00Z"/>
          <w:iCs/>
          <w:color w:val="000000" w:themeColor="text1"/>
          <w:sz w:val="22"/>
          <w:szCs w:val="22"/>
        </w:rPr>
      </w:pPr>
      <w:r w:rsidRPr="002D7C70">
        <w:rPr>
          <w:b/>
          <w:bCs/>
          <w:sz w:val="22"/>
          <w:szCs w:val="22"/>
        </w:rPr>
        <w:t xml:space="preserve">Artículo </w:t>
      </w:r>
      <w:r w:rsidR="00055868" w:rsidRPr="002D7C70">
        <w:rPr>
          <w:b/>
          <w:bCs/>
          <w:sz w:val="22"/>
          <w:szCs w:val="22"/>
        </w:rPr>
        <w:t>1</w:t>
      </w:r>
      <w:del w:id="1935" w:author="Paquita Lucia Jurado Orna" w:date="2023-01-03T15:22:00Z">
        <w:r w:rsidR="00055868" w:rsidRPr="002D7C70" w:rsidDel="00D7472D">
          <w:rPr>
            <w:b/>
            <w:bCs/>
            <w:sz w:val="22"/>
            <w:szCs w:val="22"/>
          </w:rPr>
          <w:delText>2</w:delText>
        </w:r>
      </w:del>
      <w:ins w:id="1936" w:author="Paquita Lucia Jurado Orna" w:date="2023-01-03T15:22:00Z">
        <w:r w:rsidR="00D7472D">
          <w:rPr>
            <w:b/>
            <w:bCs/>
            <w:sz w:val="22"/>
            <w:szCs w:val="22"/>
          </w:rPr>
          <w:t>3</w:t>
        </w:r>
      </w:ins>
      <w:r w:rsidRPr="002D7C70">
        <w:rPr>
          <w:b/>
          <w:bCs/>
          <w:sz w:val="22"/>
          <w:szCs w:val="22"/>
        </w:rPr>
        <w:t xml:space="preserve">.- Del plazo de ejecución de las obras.- </w:t>
      </w:r>
      <w:ins w:id="1937" w:author="Paquita Lucia Jurado Orna" w:date="2023-01-03T15:43:00Z">
        <w:r w:rsidR="006B7F37" w:rsidRPr="00C25A99">
          <w:rPr>
            <w:color w:val="000000" w:themeColor="text1"/>
            <w:sz w:val="22"/>
            <w:szCs w:val="22"/>
          </w:rPr>
          <w:t xml:space="preserve">Para la ejecución de las </w:t>
        </w:r>
        <w:r w:rsidR="006B7F37" w:rsidRPr="00C25A99">
          <w:rPr>
            <w:iCs/>
            <w:color w:val="000000" w:themeColor="text1"/>
            <w:sz w:val="22"/>
            <w:szCs w:val="22"/>
          </w:rPr>
          <w:t xml:space="preserve">obras </w:t>
        </w:r>
        <w:r w:rsidR="006B7F37" w:rsidRPr="00C25A99">
          <w:rPr>
            <w:color w:val="000000" w:themeColor="text1"/>
            <w:sz w:val="22"/>
            <w:szCs w:val="22"/>
          </w:rPr>
          <w:t>civiles y de infraestructura</w:t>
        </w:r>
        <w:r w:rsidR="006B7F37" w:rsidRPr="00C25A99">
          <w:rPr>
            <w:iCs/>
            <w:color w:val="000000" w:themeColor="text1"/>
            <w:sz w:val="22"/>
            <w:szCs w:val="22"/>
          </w:rPr>
          <w:t xml:space="preserve"> podrán ser realizadas, bajo las siguientes modalidades: gestión municipal o pública, gestión directa o cogestión</w:t>
        </w:r>
        <w:r w:rsidR="006B7F37" w:rsidRPr="00C25A99">
          <w:rPr>
            <w:color w:val="000000" w:themeColor="text1"/>
            <w:sz w:val="22"/>
            <w:szCs w:val="22"/>
          </w:rPr>
          <w:t>.</w:t>
        </w:r>
      </w:ins>
    </w:p>
    <w:p w14:paraId="4042DC99" w14:textId="77777777" w:rsidR="006B7F37" w:rsidRPr="00C25A99" w:rsidRDefault="006B7F37" w:rsidP="006B7F37">
      <w:pPr>
        <w:pStyle w:val="Sinespaciado"/>
        <w:jc w:val="both"/>
        <w:rPr>
          <w:ins w:id="1938" w:author="Paquita Lucia Jurado Orna" w:date="2023-01-03T15:43:00Z"/>
          <w:rFonts w:ascii="Times New Roman" w:hAnsi="Times New Roman"/>
          <w:bCs/>
          <w:color w:val="000000" w:themeColor="text1"/>
          <w:lang w:val="es-ES"/>
        </w:rPr>
      </w:pPr>
    </w:p>
    <w:p w14:paraId="4629DBD7" w14:textId="5F762758" w:rsidR="00382AC4" w:rsidRPr="00CA086B" w:rsidRDefault="00382AC4" w:rsidP="00382AC4">
      <w:pPr>
        <w:pBdr>
          <w:top w:val="nil"/>
          <w:left w:val="nil"/>
          <w:bottom w:val="nil"/>
          <w:right w:val="nil"/>
          <w:between w:val="nil"/>
        </w:pBdr>
        <w:jc w:val="both"/>
        <w:rPr>
          <w:ins w:id="1939" w:author="Darwin Patricio Aguilar Cabezas" w:date="2023-07-11T11:31:00Z"/>
          <w:sz w:val="22"/>
          <w:szCs w:val="22"/>
          <w:rPrChange w:id="1940" w:author="Darwin Patricio Aguilar Cabezas" w:date="2023-07-11T11:34:00Z">
            <w:rPr>
              <w:ins w:id="1941" w:author="Darwin Patricio Aguilar Cabezas" w:date="2023-07-11T11:31:00Z"/>
              <w:sz w:val="22"/>
              <w:szCs w:val="22"/>
              <w:highlight w:val="yellow"/>
            </w:rPr>
          </w:rPrChange>
        </w:rPr>
      </w:pPr>
      <w:ins w:id="1942" w:author="Darwin Patricio Aguilar Cabezas" w:date="2023-07-11T11:31:00Z">
        <w:r w:rsidRPr="00CA086B">
          <w:rPr>
            <w:sz w:val="22"/>
            <w:szCs w:val="22"/>
            <w:rPrChange w:id="1943" w:author="Darwin Patricio Aguilar Cabezas" w:date="2023-07-11T11:34:00Z">
              <w:rPr>
                <w:sz w:val="22"/>
                <w:szCs w:val="22"/>
                <w:highlight w:val="yellow"/>
              </w:rPr>
            </w:rPrChange>
          </w:rPr>
          <w:t>Para el cumplimiento de las obras de infraestructura (</w:t>
        </w:r>
      </w:ins>
      <w:ins w:id="1944" w:author="Alfonso Bolivar Guayacundo" w:date="2023-08-04T12:17:00Z">
        <w:r w:rsidR="003255CB">
          <w:rPr>
            <w:sz w:val="22"/>
            <w:szCs w:val="22"/>
          </w:rPr>
          <w:t>e</w:t>
        </w:r>
      </w:ins>
      <w:ins w:id="1945" w:author="Darwin Patricio Aguilar Cabezas" w:date="2023-07-11T11:31:00Z">
        <w:del w:id="1946" w:author="Alfonso Bolivar Guayacundo" w:date="2023-08-04T12:17:00Z">
          <w:r w:rsidRPr="00CA086B" w:rsidDel="003255CB">
            <w:rPr>
              <w:sz w:val="22"/>
              <w:szCs w:val="22"/>
              <w:rPrChange w:id="1947" w:author="Darwin Patricio Aguilar Cabezas" w:date="2023-07-11T11:34:00Z">
                <w:rPr>
                  <w:sz w:val="22"/>
                  <w:szCs w:val="22"/>
                  <w:highlight w:val="yellow"/>
                </w:rPr>
              </w:rPrChange>
            </w:rPr>
            <w:delText>E</w:delText>
          </w:r>
        </w:del>
        <w:r w:rsidRPr="00CA086B">
          <w:rPr>
            <w:sz w:val="22"/>
            <w:szCs w:val="22"/>
            <w:rPrChange w:id="1948" w:author="Darwin Patricio Aguilar Cabezas" w:date="2023-07-11T11:34:00Z">
              <w:rPr>
                <w:sz w:val="22"/>
                <w:szCs w:val="22"/>
                <w:highlight w:val="yellow"/>
              </w:rPr>
            </w:rPrChange>
          </w:rPr>
          <w:t xml:space="preserve">nergía </w:t>
        </w:r>
      </w:ins>
      <w:ins w:id="1949" w:author="Alfonso Bolivar Guayacundo" w:date="2023-08-04T12:17:00Z">
        <w:r w:rsidR="003255CB">
          <w:rPr>
            <w:sz w:val="22"/>
            <w:szCs w:val="22"/>
          </w:rPr>
          <w:t>e</w:t>
        </w:r>
      </w:ins>
      <w:ins w:id="1950" w:author="Darwin Patricio Aguilar Cabezas" w:date="2023-07-11T11:31:00Z">
        <w:del w:id="1951" w:author="Alfonso Bolivar Guayacundo" w:date="2023-08-04T12:17:00Z">
          <w:r w:rsidRPr="00CA086B" w:rsidDel="003255CB">
            <w:rPr>
              <w:sz w:val="22"/>
              <w:szCs w:val="22"/>
              <w:rPrChange w:id="1952" w:author="Darwin Patricio Aguilar Cabezas" w:date="2023-07-11T11:34:00Z">
                <w:rPr>
                  <w:sz w:val="22"/>
                  <w:szCs w:val="22"/>
                  <w:highlight w:val="yellow"/>
                </w:rPr>
              </w:rPrChange>
            </w:rPr>
            <w:delText>E</w:delText>
          </w:r>
        </w:del>
        <w:r w:rsidRPr="00CA086B">
          <w:rPr>
            <w:sz w:val="22"/>
            <w:szCs w:val="22"/>
            <w:rPrChange w:id="1953" w:author="Darwin Patricio Aguilar Cabezas" w:date="2023-07-11T11:34:00Z">
              <w:rPr>
                <w:sz w:val="22"/>
                <w:szCs w:val="22"/>
                <w:highlight w:val="yellow"/>
              </w:rPr>
            </w:rPrChange>
          </w:rPr>
          <w:t xml:space="preserve">léctrica, </w:t>
        </w:r>
      </w:ins>
      <w:ins w:id="1954" w:author="Alfonso Bolivar Guayacundo" w:date="2023-08-04T12:17:00Z">
        <w:r w:rsidR="003255CB">
          <w:rPr>
            <w:sz w:val="22"/>
            <w:szCs w:val="22"/>
          </w:rPr>
          <w:t>a</w:t>
        </w:r>
      </w:ins>
      <w:ins w:id="1955" w:author="Darwin Patricio Aguilar Cabezas" w:date="2023-07-11T11:31:00Z">
        <w:del w:id="1956" w:author="Alfonso Bolivar Guayacundo" w:date="2023-08-04T12:17:00Z">
          <w:r w:rsidRPr="00CA086B" w:rsidDel="003255CB">
            <w:rPr>
              <w:sz w:val="22"/>
              <w:szCs w:val="22"/>
              <w:rPrChange w:id="1957" w:author="Darwin Patricio Aguilar Cabezas" w:date="2023-07-11T11:34:00Z">
                <w:rPr>
                  <w:sz w:val="22"/>
                  <w:szCs w:val="22"/>
                  <w:highlight w:val="yellow"/>
                </w:rPr>
              </w:rPrChange>
            </w:rPr>
            <w:delText>A</w:delText>
          </w:r>
        </w:del>
        <w:r w:rsidRPr="00CA086B">
          <w:rPr>
            <w:sz w:val="22"/>
            <w:szCs w:val="22"/>
            <w:rPrChange w:id="1958" w:author="Darwin Patricio Aguilar Cabezas" w:date="2023-07-11T11:34:00Z">
              <w:rPr>
                <w:sz w:val="22"/>
                <w:szCs w:val="22"/>
                <w:highlight w:val="yellow"/>
              </w:rPr>
            </w:rPrChange>
          </w:rPr>
          <w:t xml:space="preserve">gua </w:t>
        </w:r>
      </w:ins>
      <w:ins w:id="1959" w:author="Alfonso Bolivar Guayacundo" w:date="2023-08-04T12:18:00Z">
        <w:r w:rsidR="003255CB">
          <w:rPr>
            <w:sz w:val="22"/>
            <w:szCs w:val="22"/>
          </w:rPr>
          <w:t>p</w:t>
        </w:r>
      </w:ins>
      <w:ins w:id="1960" w:author="Darwin Patricio Aguilar Cabezas" w:date="2023-07-11T11:31:00Z">
        <w:del w:id="1961" w:author="Alfonso Bolivar Guayacundo" w:date="2023-08-04T12:18:00Z">
          <w:r w:rsidRPr="00CA086B" w:rsidDel="003255CB">
            <w:rPr>
              <w:sz w:val="22"/>
              <w:szCs w:val="22"/>
              <w:rPrChange w:id="1962" w:author="Darwin Patricio Aguilar Cabezas" w:date="2023-07-11T11:34:00Z">
                <w:rPr>
                  <w:sz w:val="22"/>
                  <w:szCs w:val="22"/>
                  <w:highlight w:val="yellow"/>
                </w:rPr>
              </w:rPrChange>
            </w:rPr>
            <w:delText>P</w:delText>
          </w:r>
        </w:del>
        <w:r w:rsidRPr="00CA086B">
          <w:rPr>
            <w:sz w:val="22"/>
            <w:szCs w:val="22"/>
            <w:rPrChange w:id="1963" w:author="Darwin Patricio Aguilar Cabezas" w:date="2023-07-11T11:34:00Z">
              <w:rPr>
                <w:sz w:val="22"/>
                <w:szCs w:val="22"/>
                <w:highlight w:val="yellow"/>
              </w:rPr>
            </w:rPrChange>
          </w:rPr>
          <w:t xml:space="preserve">otable, </w:t>
        </w:r>
      </w:ins>
      <w:ins w:id="1964" w:author="Alfonso Bolivar Guayacundo" w:date="2023-08-04T12:18:00Z">
        <w:r w:rsidR="003255CB">
          <w:rPr>
            <w:sz w:val="22"/>
            <w:szCs w:val="22"/>
          </w:rPr>
          <w:t>a</w:t>
        </w:r>
      </w:ins>
      <w:ins w:id="1965" w:author="Darwin Patricio Aguilar Cabezas" w:date="2023-07-11T11:31:00Z">
        <w:del w:id="1966" w:author="Alfonso Bolivar Guayacundo" w:date="2023-08-04T12:18:00Z">
          <w:r w:rsidRPr="00CA086B" w:rsidDel="003255CB">
            <w:rPr>
              <w:sz w:val="22"/>
              <w:szCs w:val="22"/>
              <w:rPrChange w:id="1967" w:author="Darwin Patricio Aguilar Cabezas" w:date="2023-07-11T11:34:00Z">
                <w:rPr>
                  <w:sz w:val="22"/>
                  <w:szCs w:val="22"/>
                  <w:highlight w:val="yellow"/>
                </w:rPr>
              </w:rPrChange>
            </w:rPr>
            <w:delText>A</w:delText>
          </w:r>
        </w:del>
        <w:r w:rsidRPr="00CA086B">
          <w:rPr>
            <w:sz w:val="22"/>
            <w:szCs w:val="22"/>
            <w:rPrChange w:id="1968" w:author="Darwin Patricio Aguilar Cabezas" w:date="2023-07-11T11:34:00Z">
              <w:rPr>
                <w:sz w:val="22"/>
                <w:szCs w:val="22"/>
                <w:highlight w:val="yellow"/>
              </w:rPr>
            </w:rPrChange>
          </w:rPr>
          <w:t xml:space="preserve">lcantarillado) en el asentamiento humano de hecho y consolidado de interés social denominado </w:t>
        </w:r>
      </w:ins>
      <w:ins w:id="1969" w:author="Darwin Patricio Aguilar Cabezas" w:date="2023-07-11T11:32:00Z">
        <w:r w:rsidRPr="00CA086B">
          <w:rPr>
            <w:bCs/>
            <w:sz w:val="22"/>
            <w:szCs w:val="22"/>
          </w:rPr>
          <w:t xml:space="preserve">Comité Promejoras del Barrio </w:t>
        </w:r>
        <w:r w:rsidRPr="00CA086B">
          <w:rPr>
            <w:sz w:val="22"/>
            <w:szCs w:val="22"/>
          </w:rPr>
          <w:t>“</w:t>
        </w:r>
        <w:r w:rsidRPr="00CA086B">
          <w:rPr>
            <w:bCs/>
            <w:sz w:val="22"/>
            <w:szCs w:val="22"/>
          </w:rPr>
          <w:t xml:space="preserve">Las Acacias de Carapungo” </w:t>
        </w:r>
        <w:r w:rsidRPr="00CA086B">
          <w:rPr>
            <w:sz w:val="22"/>
            <w:szCs w:val="22"/>
          </w:rPr>
          <w:t>Segunda Etapa</w:t>
        </w:r>
      </w:ins>
      <w:ins w:id="1970" w:author="Darwin Patricio Aguilar Cabezas" w:date="2023-07-11T11:31:00Z">
        <w:r w:rsidRPr="00CA086B">
          <w:rPr>
            <w:sz w:val="22"/>
            <w:szCs w:val="22"/>
            <w:rPrChange w:id="1971" w:author="Darwin Patricio Aguilar Cabezas" w:date="2023-07-11T11:34:00Z">
              <w:rPr>
                <w:sz w:val="22"/>
                <w:szCs w:val="22"/>
                <w:highlight w:val="yellow"/>
              </w:rPr>
            </w:rPrChange>
          </w:rPr>
          <w:t>, por medio de sus copropietarios deberán efectuar la debida notificación de la inscripción de la presente Ordenanza Metropolitana en el Registro de la Propiedad</w:t>
        </w:r>
      </w:ins>
      <w:ins w:id="1972" w:author="Alfonso Bolivar Guayacundo" w:date="2023-08-04T12:24:00Z">
        <w:r w:rsidR="0068483D">
          <w:rPr>
            <w:sz w:val="22"/>
            <w:szCs w:val="22"/>
          </w:rPr>
          <w:t>,</w:t>
        </w:r>
      </w:ins>
      <w:ins w:id="1973" w:author="Darwin Patricio Aguilar Cabezas" w:date="2023-07-11T11:31:00Z">
        <w:del w:id="1974" w:author="Alfonso Bolivar Guayacundo" w:date="2023-08-04T12:24:00Z">
          <w:r w:rsidRPr="00CA086B" w:rsidDel="0068483D">
            <w:rPr>
              <w:sz w:val="22"/>
              <w:szCs w:val="22"/>
              <w:rPrChange w:id="1975" w:author="Darwin Patricio Aguilar Cabezas" w:date="2023-07-11T11:34:00Z">
                <w:rPr>
                  <w:sz w:val="22"/>
                  <w:szCs w:val="22"/>
                  <w:highlight w:val="yellow"/>
                </w:rPr>
              </w:rPrChange>
            </w:rPr>
            <w:delText>;</w:delText>
          </w:r>
        </w:del>
        <w:r w:rsidRPr="00CA086B">
          <w:rPr>
            <w:sz w:val="22"/>
            <w:szCs w:val="22"/>
            <w:rPrChange w:id="1976" w:author="Darwin Patricio Aguilar Cabezas" w:date="2023-07-11T11:34:00Z">
              <w:rPr>
                <w:sz w:val="22"/>
                <w:szCs w:val="22"/>
                <w:highlight w:val="yellow"/>
              </w:rPr>
            </w:rPrChange>
          </w:rPr>
          <w:t xml:space="preserve"> a las empresas encargadas de la dotación de servicios públicos, quienes a su vez</w:t>
        </w:r>
        <w:del w:id="1977" w:author="Alfonso Bolivar Guayacundo" w:date="2023-08-04T12:27:00Z">
          <w:r w:rsidRPr="00CA086B" w:rsidDel="00B5160D">
            <w:rPr>
              <w:sz w:val="22"/>
              <w:szCs w:val="22"/>
              <w:rPrChange w:id="1978" w:author="Darwin Patricio Aguilar Cabezas" w:date="2023-07-11T11:34:00Z">
                <w:rPr>
                  <w:sz w:val="22"/>
                  <w:szCs w:val="22"/>
                  <w:highlight w:val="yellow"/>
                </w:rPr>
              </w:rPrChange>
            </w:rPr>
            <w:delText xml:space="preserve"> realizar</w:delText>
          </w:r>
        </w:del>
        <w:del w:id="1979" w:author="Alfonso Bolivar Guayacundo" w:date="2023-08-04T12:25:00Z">
          <w:r w:rsidRPr="00CA086B" w:rsidDel="0068483D">
            <w:rPr>
              <w:sz w:val="22"/>
              <w:szCs w:val="22"/>
              <w:rPrChange w:id="1980" w:author="Darwin Patricio Aguilar Cabezas" w:date="2023-07-11T11:34:00Z">
                <w:rPr>
                  <w:sz w:val="22"/>
                  <w:szCs w:val="22"/>
                  <w:highlight w:val="yellow"/>
                </w:rPr>
              </w:rPrChange>
            </w:rPr>
            <w:delText>a</w:delText>
          </w:r>
        </w:del>
        <w:del w:id="1981" w:author="Alfonso Bolivar Guayacundo" w:date="2023-08-04T12:27:00Z">
          <w:r w:rsidRPr="00CA086B" w:rsidDel="00B5160D">
            <w:rPr>
              <w:sz w:val="22"/>
              <w:szCs w:val="22"/>
              <w:rPrChange w:id="1982" w:author="Darwin Patricio Aguilar Cabezas" w:date="2023-07-11T11:34:00Z">
                <w:rPr>
                  <w:sz w:val="22"/>
                  <w:szCs w:val="22"/>
                  <w:highlight w:val="yellow"/>
                </w:rPr>
              </w:rPrChange>
            </w:rPr>
            <w:delText>n la</w:delText>
          </w:r>
        </w:del>
        <w:r w:rsidRPr="00CA086B">
          <w:rPr>
            <w:sz w:val="22"/>
            <w:szCs w:val="22"/>
            <w:rPrChange w:id="1983" w:author="Darwin Patricio Aguilar Cabezas" w:date="2023-07-11T11:34:00Z">
              <w:rPr>
                <w:sz w:val="22"/>
                <w:szCs w:val="22"/>
                <w:highlight w:val="yellow"/>
              </w:rPr>
            </w:rPrChange>
          </w:rPr>
          <w:t xml:space="preserve"> planifica</w:t>
        </w:r>
      </w:ins>
      <w:ins w:id="1984" w:author="Alfonso Bolivar Guayacundo" w:date="2023-08-04T12:27:00Z">
        <w:r w:rsidR="00B5160D">
          <w:rPr>
            <w:sz w:val="22"/>
            <w:szCs w:val="22"/>
          </w:rPr>
          <w:t>rán</w:t>
        </w:r>
      </w:ins>
      <w:ins w:id="1985" w:author="Darwin Patricio Aguilar Cabezas" w:date="2023-07-11T11:31:00Z">
        <w:del w:id="1986" w:author="Alfonso Bolivar Guayacundo" w:date="2023-08-04T12:27:00Z">
          <w:r w:rsidRPr="00CA086B" w:rsidDel="00B5160D">
            <w:rPr>
              <w:sz w:val="22"/>
              <w:szCs w:val="22"/>
              <w:rPrChange w:id="1987" w:author="Darwin Patricio Aguilar Cabezas" w:date="2023-07-11T11:34:00Z">
                <w:rPr>
                  <w:sz w:val="22"/>
                  <w:szCs w:val="22"/>
                  <w:highlight w:val="yellow"/>
                </w:rPr>
              </w:rPrChange>
            </w:rPr>
            <w:delText>ción de</w:delText>
          </w:r>
        </w:del>
        <w:r w:rsidRPr="00CA086B">
          <w:rPr>
            <w:sz w:val="22"/>
            <w:szCs w:val="22"/>
            <w:rPrChange w:id="1988" w:author="Darwin Patricio Aguilar Cabezas" w:date="2023-07-11T11:34:00Z">
              <w:rPr>
                <w:sz w:val="22"/>
                <w:szCs w:val="22"/>
                <w:highlight w:val="yellow"/>
              </w:rPr>
            </w:rPrChange>
          </w:rPr>
          <w:t xml:space="preserve"> los estudios, diseños y ejecu</w:t>
        </w:r>
      </w:ins>
      <w:ins w:id="1989" w:author="Alfonso Bolivar Guayacundo" w:date="2023-08-04T12:27:00Z">
        <w:r w:rsidR="00B5160D">
          <w:rPr>
            <w:sz w:val="22"/>
            <w:szCs w:val="22"/>
          </w:rPr>
          <w:t>tarán</w:t>
        </w:r>
      </w:ins>
      <w:ins w:id="1990" w:author="Darwin Patricio Aguilar Cabezas" w:date="2023-07-11T11:31:00Z">
        <w:del w:id="1991" w:author="Alfonso Bolivar Guayacundo" w:date="2023-08-04T12:27:00Z">
          <w:r w:rsidRPr="00CA086B" w:rsidDel="00B5160D">
            <w:rPr>
              <w:sz w:val="22"/>
              <w:szCs w:val="22"/>
              <w:rPrChange w:id="1992" w:author="Darwin Patricio Aguilar Cabezas" w:date="2023-07-11T11:34:00Z">
                <w:rPr>
                  <w:sz w:val="22"/>
                  <w:szCs w:val="22"/>
                  <w:highlight w:val="yellow"/>
                </w:rPr>
              </w:rPrChange>
            </w:rPr>
            <w:delText>ción de</w:delText>
          </w:r>
        </w:del>
        <w:r w:rsidRPr="00CA086B">
          <w:rPr>
            <w:sz w:val="22"/>
            <w:szCs w:val="22"/>
            <w:rPrChange w:id="1993" w:author="Darwin Patricio Aguilar Cabezas" w:date="2023-07-11T11:34:00Z">
              <w:rPr>
                <w:sz w:val="22"/>
                <w:szCs w:val="22"/>
                <w:highlight w:val="yellow"/>
              </w:rPr>
            </w:rPrChange>
          </w:rPr>
          <w:t xml:space="preserve"> las obras de infraestructura para la dotación de estos servicios en el plazo de </w:t>
        </w:r>
      </w:ins>
      <w:ins w:id="1994" w:author="Alfonso Bolivar Guayacundo" w:date="2023-08-04T12:25:00Z">
        <w:r w:rsidR="0068483D">
          <w:rPr>
            <w:sz w:val="22"/>
            <w:szCs w:val="22"/>
          </w:rPr>
          <w:t xml:space="preserve">hasta </w:t>
        </w:r>
      </w:ins>
      <w:ins w:id="1995" w:author="Darwin Patricio Aguilar Cabezas" w:date="2023-07-11T11:31:00Z">
        <w:r w:rsidRPr="00CA086B">
          <w:rPr>
            <w:sz w:val="22"/>
            <w:szCs w:val="22"/>
            <w:rPrChange w:id="1996" w:author="Darwin Patricio Aguilar Cabezas" w:date="2023-07-11T11:34:00Z">
              <w:rPr>
                <w:sz w:val="22"/>
                <w:szCs w:val="22"/>
                <w:highlight w:val="yellow"/>
              </w:rPr>
            </w:rPrChange>
          </w:rPr>
          <w:t xml:space="preserve">tres </w:t>
        </w:r>
        <w:commentRangeStart w:id="1997"/>
        <w:r w:rsidRPr="00CA086B">
          <w:rPr>
            <w:sz w:val="22"/>
            <w:szCs w:val="22"/>
            <w:rPrChange w:id="1998" w:author="Darwin Patricio Aguilar Cabezas" w:date="2023-07-11T11:34:00Z">
              <w:rPr>
                <w:sz w:val="22"/>
                <w:szCs w:val="22"/>
                <w:highlight w:val="yellow"/>
              </w:rPr>
            </w:rPrChange>
          </w:rPr>
          <w:t xml:space="preserve">(3) años </w:t>
        </w:r>
      </w:ins>
      <w:commentRangeEnd w:id="1997"/>
      <w:r w:rsidR="00A27FFC">
        <w:rPr>
          <w:rStyle w:val="Refdecomentario"/>
        </w:rPr>
        <w:commentReference w:id="1997"/>
      </w:r>
      <w:ins w:id="1999" w:author="Darwin Patricio Aguilar Cabezas" w:date="2023-07-11T11:31:00Z">
        <w:r w:rsidRPr="00CA086B">
          <w:rPr>
            <w:sz w:val="22"/>
            <w:szCs w:val="22"/>
            <w:rPrChange w:id="2000" w:author="Darwin Patricio Aguilar Cabezas" w:date="2023-07-11T11:34:00Z">
              <w:rPr>
                <w:sz w:val="22"/>
                <w:szCs w:val="22"/>
                <w:highlight w:val="yellow"/>
              </w:rPr>
            </w:rPrChange>
          </w:rPr>
          <w:t xml:space="preserve">a partir de dicha notificación. </w:t>
        </w:r>
      </w:ins>
    </w:p>
    <w:p w14:paraId="4EE3B46D" w14:textId="77777777" w:rsidR="00382AC4" w:rsidRPr="00CA086B" w:rsidRDefault="00382AC4" w:rsidP="00382AC4">
      <w:pPr>
        <w:pBdr>
          <w:top w:val="nil"/>
          <w:left w:val="nil"/>
          <w:bottom w:val="nil"/>
          <w:right w:val="nil"/>
          <w:between w:val="nil"/>
        </w:pBdr>
        <w:jc w:val="both"/>
        <w:rPr>
          <w:ins w:id="2001" w:author="Darwin Patricio Aguilar Cabezas" w:date="2023-07-11T11:31:00Z"/>
          <w:sz w:val="22"/>
          <w:szCs w:val="22"/>
          <w:rPrChange w:id="2002" w:author="Darwin Patricio Aguilar Cabezas" w:date="2023-07-11T11:34:00Z">
            <w:rPr>
              <w:ins w:id="2003" w:author="Darwin Patricio Aguilar Cabezas" w:date="2023-07-11T11:31:00Z"/>
              <w:sz w:val="22"/>
              <w:szCs w:val="22"/>
              <w:highlight w:val="yellow"/>
            </w:rPr>
          </w:rPrChange>
        </w:rPr>
      </w:pPr>
    </w:p>
    <w:p w14:paraId="108D93F7" w14:textId="4293F5D9" w:rsidR="00382AC4" w:rsidRPr="00CA086B" w:rsidRDefault="00382AC4" w:rsidP="00382AC4">
      <w:pPr>
        <w:pBdr>
          <w:top w:val="nil"/>
          <w:left w:val="nil"/>
          <w:bottom w:val="nil"/>
          <w:right w:val="nil"/>
          <w:between w:val="nil"/>
        </w:pBdr>
        <w:jc w:val="both"/>
        <w:rPr>
          <w:ins w:id="2004" w:author="Darwin Patricio Aguilar Cabezas" w:date="2023-07-11T11:31:00Z"/>
          <w:sz w:val="22"/>
          <w:szCs w:val="22"/>
          <w:rPrChange w:id="2005" w:author="Darwin Patricio Aguilar Cabezas" w:date="2023-07-11T11:34:00Z">
            <w:rPr>
              <w:ins w:id="2006" w:author="Darwin Patricio Aguilar Cabezas" w:date="2023-07-11T11:31:00Z"/>
              <w:sz w:val="22"/>
              <w:szCs w:val="22"/>
              <w:highlight w:val="yellow"/>
            </w:rPr>
          </w:rPrChange>
        </w:rPr>
      </w:pPr>
      <w:ins w:id="2007" w:author="Darwin Patricio Aguilar Cabezas" w:date="2023-07-11T11:31:00Z">
        <w:r w:rsidRPr="00CA086B">
          <w:rPr>
            <w:sz w:val="22"/>
            <w:szCs w:val="22"/>
            <w:rPrChange w:id="2008" w:author="Darwin Patricio Aguilar Cabezas" w:date="2023-07-11T11:34:00Z">
              <w:rPr>
                <w:sz w:val="22"/>
                <w:szCs w:val="22"/>
                <w:highlight w:val="yellow"/>
              </w:rPr>
            </w:rPrChange>
          </w:rPr>
          <w:t xml:space="preserve">Para la ejecución de las obras civiles (Calzadas, Aceras y Bordillos) en el asentamiento humano de hecho y consolidado de interés social denominado </w:t>
        </w:r>
      </w:ins>
      <w:ins w:id="2009" w:author="Darwin Patricio Aguilar Cabezas" w:date="2023-07-11T11:32:00Z">
        <w:r w:rsidRPr="00CA086B">
          <w:rPr>
            <w:bCs/>
            <w:sz w:val="22"/>
            <w:szCs w:val="22"/>
          </w:rPr>
          <w:t xml:space="preserve">Comité Promejoras del Barrio </w:t>
        </w:r>
        <w:r w:rsidRPr="00CA086B">
          <w:rPr>
            <w:sz w:val="22"/>
            <w:szCs w:val="22"/>
          </w:rPr>
          <w:t>“</w:t>
        </w:r>
        <w:r w:rsidRPr="00CA086B">
          <w:rPr>
            <w:bCs/>
            <w:sz w:val="22"/>
            <w:szCs w:val="22"/>
          </w:rPr>
          <w:t xml:space="preserve">Las Acacias de Carapungo” </w:t>
        </w:r>
        <w:r w:rsidRPr="00CA086B">
          <w:rPr>
            <w:sz w:val="22"/>
            <w:szCs w:val="22"/>
          </w:rPr>
          <w:t>Segunda Etapa</w:t>
        </w:r>
      </w:ins>
      <w:ins w:id="2010" w:author="Darwin Patricio Aguilar Cabezas" w:date="2023-07-11T11:31:00Z">
        <w:r w:rsidRPr="00CA086B">
          <w:rPr>
            <w:sz w:val="22"/>
            <w:szCs w:val="22"/>
            <w:rPrChange w:id="2011" w:author="Darwin Patricio Aguilar Cabezas" w:date="2023-07-11T11:34:00Z">
              <w:rPr>
                <w:sz w:val="22"/>
                <w:szCs w:val="22"/>
                <w:highlight w:val="yellow"/>
              </w:rPr>
            </w:rPrChange>
          </w:rPr>
          <w:t xml:space="preserve">, el plazo será de </w:t>
        </w:r>
      </w:ins>
      <w:ins w:id="2012" w:author="Alfonso Bolivar Guayacundo" w:date="2023-08-04T12:21:00Z">
        <w:r w:rsidR="001626BF">
          <w:rPr>
            <w:sz w:val="22"/>
            <w:szCs w:val="22"/>
          </w:rPr>
          <w:t xml:space="preserve">hasta </w:t>
        </w:r>
      </w:ins>
      <w:ins w:id="2013" w:author="Darwin Patricio Aguilar Cabezas" w:date="2023-07-11T11:31:00Z">
        <w:r w:rsidRPr="00CA086B">
          <w:rPr>
            <w:sz w:val="22"/>
            <w:szCs w:val="22"/>
            <w:rPrChange w:id="2014" w:author="Darwin Patricio Aguilar Cabezas" w:date="2023-07-11T11:34:00Z">
              <w:rPr>
                <w:sz w:val="22"/>
                <w:szCs w:val="22"/>
                <w:highlight w:val="yellow"/>
              </w:rPr>
            </w:rPrChange>
          </w:rPr>
          <w:t>cinco (5) años, de conformidad al cronograma de obras presentado por los copropietarios del inmueble regularizado,</w:t>
        </w:r>
        <w:r w:rsidRPr="00CA086B">
          <w:rPr>
            <w:b/>
            <w:sz w:val="22"/>
            <w:szCs w:val="22"/>
            <w:rPrChange w:id="2015" w:author="Darwin Patricio Aguilar Cabezas" w:date="2023-07-11T11:34:00Z">
              <w:rPr>
                <w:b/>
                <w:sz w:val="22"/>
                <w:szCs w:val="22"/>
                <w:highlight w:val="yellow"/>
              </w:rPr>
            </w:rPrChange>
          </w:rPr>
          <w:t xml:space="preserve"> </w:t>
        </w:r>
        <w:r w:rsidRPr="00CA086B">
          <w:rPr>
            <w:sz w:val="22"/>
            <w:szCs w:val="22"/>
            <w:rPrChange w:id="2016" w:author="Darwin Patricio Aguilar Cabezas" w:date="2023-07-11T11:34:00Z">
              <w:rPr>
                <w:sz w:val="22"/>
                <w:szCs w:val="22"/>
                <w:highlight w:val="yellow"/>
              </w:rPr>
            </w:rPrChange>
          </w:rPr>
          <w:t>plazo que se contará a partir de la fecha de notificación de terminación de las obras de infraestructura por parte de la Administración Zonal.</w:t>
        </w:r>
      </w:ins>
    </w:p>
    <w:p w14:paraId="6015BBBD" w14:textId="3EF13277" w:rsidR="006B7F37" w:rsidRPr="00C25A99" w:rsidDel="00382AC4" w:rsidRDefault="006B7F37" w:rsidP="006B7F37">
      <w:pPr>
        <w:pBdr>
          <w:top w:val="nil"/>
          <w:left w:val="nil"/>
          <w:bottom w:val="nil"/>
          <w:right w:val="nil"/>
          <w:between w:val="nil"/>
        </w:pBdr>
        <w:jc w:val="both"/>
        <w:rPr>
          <w:ins w:id="2017" w:author="Paquita Lucia Jurado Orna" w:date="2023-01-03T15:43:00Z"/>
          <w:del w:id="2018" w:author="Darwin Patricio Aguilar Cabezas" w:date="2023-07-11T11:31:00Z"/>
          <w:color w:val="000000" w:themeColor="text1"/>
          <w:sz w:val="22"/>
          <w:szCs w:val="22"/>
        </w:rPr>
      </w:pPr>
      <w:ins w:id="2019" w:author="Paquita Lucia Jurado Orna" w:date="2023-01-03T15:43:00Z">
        <w:del w:id="2020" w:author="Darwin Patricio Aguilar Cabezas" w:date="2023-07-11T11:31:00Z">
          <w:r w:rsidRPr="00C25A99" w:rsidDel="00382AC4">
            <w:rPr>
              <w:color w:val="000000" w:themeColor="text1"/>
              <w:sz w:val="22"/>
              <w:szCs w:val="22"/>
            </w:rPr>
            <w:delText xml:space="preserve">Para el cumplimiento de las obras de infraestructura (Energía Eléctrica) en el asentamiento humano de hecho y consolidado de interés social denominado </w:delText>
          </w:r>
        </w:del>
      </w:ins>
      <w:ins w:id="2021" w:author="Paquita Lucia Jurado Orna" w:date="2023-01-03T15:44:00Z">
        <w:del w:id="2022" w:author="Darwin Patricio Aguilar Cabezas" w:date="2023-07-11T11:31:00Z">
          <w:r w:rsidRPr="002D7C70" w:rsidDel="00382AC4">
            <w:rPr>
              <w:bCs/>
              <w:sz w:val="22"/>
              <w:szCs w:val="22"/>
            </w:rPr>
            <w:delText xml:space="preserve">Comité Promejoras del Barrio </w:delText>
          </w:r>
          <w:r w:rsidRPr="002D7C70" w:rsidDel="00382AC4">
            <w:rPr>
              <w:sz w:val="22"/>
              <w:szCs w:val="22"/>
            </w:rPr>
            <w:delText>“</w:delText>
          </w:r>
          <w:r w:rsidRPr="002D7C70" w:rsidDel="00382AC4">
            <w:rPr>
              <w:bCs/>
              <w:sz w:val="22"/>
              <w:szCs w:val="22"/>
            </w:rPr>
            <w:delText xml:space="preserve">Las Acacias de Carapungo” </w:delText>
          </w:r>
          <w:r w:rsidRPr="002D7C70" w:rsidDel="00382AC4">
            <w:rPr>
              <w:sz w:val="22"/>
              <w:szCs w:val="22"/>
            </w:rPr>
            <w:delText>Segunda Etapa</w:delText>
          </w:r>
        </w:del>
      </w:ins>
      <w:ins w:id="2023" w:author="Paquita Lucia Jurado Orna" w:date="2023-01-03T15:43:00Z">
        <w:del w:id="2024" w:author="Darwin Patricio Aguilar Cabezas" w:date="2023-07-11T11:31:00Z">
          <w:r w:rsidRPr="00C25A99" w:rsidDel="00382AC4">
            <w:rPr>
              <w:color w:val="000000" w:themeColor="text1"/>
              <w:sz w:val="22"/>
              <w:szCs w:val="22"/>
            </w:rPr>
            <w:delText xml:space="preserve">, 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delText>
          </w:r>
        </w:del>
      </w:ins>
    </w:p>
    <w:p w14:paraId="3CD0198D" w14:textId="77777777" w:rsidR="006B7F37" w:rsidRPr="00C25A99" w:rsidRDefault="006B7F37" w:rsidP="006B7F37">
      <w:pPr>
        <w:pBdr>
          <w:top w:val="nil"/>
          <w:left w:val="nil"/>
          <w:bottom w:val="nil"/>
          <w:right w:val="nil"/>
          <w:between w:val="nil"/>
        </w:pBdr>
        <w:jc w:val="both"/>
        <w:rPr>
          <w:ins w:id="2025" w:author="Paquita Lucia Jurado Orna" w:date="2023-01-03T15:43:00Z"/>
          <w:color w:val="000000" w:themeColor="text1"/>
          <w:sz w:val="22"/>
          <w:szCs w:val="22"/>
        </w:rPr>
      </w:pPr>
    </w:p>
    <w:p w14:paraId="1671128A" w14:textId="2C065E3F" w:rsidR="006B7F37" w:rsidRPr="00C25A99" w:rsidDel="00BB2A2D" w:rsidRDefault="006B7F37" w:rsidP="006B7F37">
      <w:pPr>
        <w:pBdr>
          <w:top w:val="nil"/>
          <w:left w:val="nil"/>
          <w:bottom w:val="nil"/>
          <w:right w:val="nil"/>
          <w:between w:val="nil"/>
        </w:pBdr>
        <w:jc w:val="both"/>
        <w:rPr>
          <w:ins w:id="2026" w:author="Paquita Lucia Jurado Orna" w:date="2023-01-03T15:43:00Z"/>
          <w:del w:id="2027" w:author="Darwin Patricio Aguilar Cabezas" w:date="2023-07-11T11:32:00Z"/>
          <w:color w:val="000000" w:themeColor="text1"/>
          <w:sz w:val="22"/>
          <w:szCs w:val="22"/>
        </w:rPr>
      </w:pPr>
      <w:ins w:id="2028" w:author="Paquita Lucia Jurado Orna" w:date="2023-01-03T15:43:00Z">
        <w:del w:id="2029" w:author="Darwin Patricio Aguilar Cabezas" w:date="2023-07-11T11:32:00Z">
          <w:r w:rsidRPr="00C25A99" w:rsidDel="00BB2A2D">
            <w:rPr>
              <w:color w:val="000000" w:themeColor="text1"/>
              <w:sz w:val="22"/>
              <w:szCs w:val="22"/>
            </w:rPr>
            <w:delText xml:space="preserve">Para la ejecución de las obras civiles (calzadas, aceras y bordillos) en el asentamiento humano de hecho y consolidado de interés social denominado </w:delText>
          </w:r>
        </w:del>
      </w:ins>
      <w:ins w:id="2030" w:author="Paquita Lucia Jurado Orna" w:date="2023-01-03T15:44:00Z">
        <w:del w:id="2031" w:author="Darwin Patricio Aguilar Cabezas" w:date="2023-07-11T11:32:00Z">
          <w:r w:rsidR="005B31D6" w:rsidRPr="002D7C70" w:rsidDel="00BB2A2D">
            <w:rPr>
              <w:bCs/>
              <w:sz w:val="22"/>
              <w:szCs w:val="22"/>
            </w:rPr>
            <w:delText xml:space="preserve">Comité Promejoras del Barrio </w:delText>
          </w:r>
          <w:r w:rsidR="005B31D6" w:rsidRPr="002D7C70" w:rsidDel="00BB2A2D">
            <w:rPr>
              <w:sz w:val="22"/>
              <w:szCs w:val="22"/>
            </w:rPr>
            <w:delText>“</w:delText>
          </w:r>
          <w:r w:rsidR="005B31D6" w:rsidRPr="002D7C70" w:rsidDel="00BB2A2D">
            <w:rPr>
              <w:bCs/>
              <w:sz w:val="22"/>
              <w:szCs w:val="22"/>
            </w:rPr>
            <w:delText xml:space="preserve">Las Acacias de Carapungo” </w:delText>
          </w:r>
          <w:r w:rsidR="005B31D6" w:rsidRPr="002D7C70" w:rsidDel="00BB2A2D">
            <w:rPr>
              <w:sz w:val="22"/>
              <w:szCs w:val="22"/>
            </w:rPr>
            <w:delText>Segunda Etapa</w:delText>
          </w:r>
        </w:del>
      </w:ins>
      <w:ins w:id="2032" w:author="Paquita Lucia Jurado Orna" w:date="2023-01-03T15:43:00Z">
        <w:del w:id="2033" w:author="Darwin Patricio Aguilar Cabezas" w:date="2023-07-11T11:32:00Z">
          <w:r w:rsidRPr="00C25A99" w:rsidDel="00BB2A2D">
            <w:rPr>
              <w:color w:val="000000" w:themeColor="text1"/>
              <w:sz w:val="22"/>
              <w:szCs w:val="22"/>
            </w:rPr>
            <w:delText>, el plazo será de cinco (5) años, de conformidad al cronograma de obras presentado por los copropietarios del inmueble regularizado,</w:delText>
          </w:r>
          <w:r w:rsidRPr="00C25A99" w:rsidDel="00BB2A2D">
            <w:rPr>
              <w:b/>
              <w:color w:val="000000" w:themeColor="text1"/>
              <w:sz w:val="22"/>
              <w:szCs w:val="22"/>
            </w:rPr>
            <w:delText xml:space="preserve"> </w:delText>
          </w:r>
          <w:r w:rsidRPr="00C25A99" w:rsidDel="00BB2A2D">
            <w:rPr>
              <w:color w:val="000000" w:themeColor="text1"/>
              <w:sz w:val="22"/>
              <w:szCs w:val="22"/>
            </w:rPr>
            <w:delText>plazo que se contará a partir de la fecha de notificación de terminación de las obras de infraestructura por parte de la Administración Zonal.</w:delText>
          </w:r>
        </w:del>
      </w:ins>
    </w:p>
    <w:p w14:paraId="0AE0E338" w14:textId="1008D21B" w:rsidR="006B7F37" w:rsidRPr="00C25A99" w:rsidDel="00BB2A2D" w:rsidRDefault="006B7F37" w:rsidP="006B7F37">
      <w:pPr>
        <w:pBdr>
          <w:top w:val="nil"/>
          <w:left w:val="nil"/>
          <w:bottom w:val="nil"/>
          <w:right w:val="nil"/>
          <w:between w:val="nil"/>
        </w:pBdr>
        <w:jc w:val="both"/>
        <w:rPr>
          <w:ins w:id="2034" w:author="Paquita Lucia Jurado Orna" w:date="2023-01-03T15:43:00Z"/>
          <w:del w:id="2035" w:author="Darwin Patricio Aguilar Cabezas" w:date="2023-07-11T11:32:00Z"/>
          <w:color w:val="000000" w:themeColor="text1"/>
          <w:sz w:val="22"/>
          <w:szCs w:val="22"/>
        </w:rPr>
      </w:pPr>
    </w:p>
    <w:p w14:paraId="15171237" w14:textId="70799FD3" w:rsidR="00DB3663" w:rsidRPr="002D7C70" w:rsidDel="006B7F37" w:rsidRDefault="006B7F37" w:rsidP="006B7F37">
      <w:pPr>
        <w:spacing w:after="240" w:line="276" w:lineRule="auto"/>
        <w:jc w:val="both"/>
        <w:rPr>
          <w:del w:id="2036" w:author="Paquita Lucia Jurado Orna" w:date="2023-01-03T15:43:00Z"/>
          <w:bCs/>
          <w:sz w:val="22"/>
          <w:szCs w:val="22"/>
        </w:rPr>
      </w:pPr>
      <w:ins w:id="2037" w:author="Paquita Lucia Jurado Orna" w:date="2023-01-03T15:43:00Z">
        <w:r w:rsidRPr="00C25A99">
          <w:rPr>
            <w:bCs/>
            <w:color w:val="000000" w:themeColor="text1"/>
            <w:sz w:val="22"/>
            <w:szCs w:val="22"/>
          </w:rPr>
          <w:t>E</w:t>
        </w:r>
        <w:r w:rsidRPr="00C25A99">
          <w:rPr>
            <w:iCs/>
            <w:color w:val="000000" w:themeColor="text1"/>
            <w:sz w:val="22"/>
            <w:szCs w:val="22"/>
          </w:rPr>
          <w:t>l valor por contribución especial a mejoras se aplicará conforme la modalidad ejecutada.</w:t>
        </w:r>
      </w:ins>
      <w:del w:id="2038" w:author="Paquita Lucia Jurado Orna" w:date="2023-01-03T15:43:00Z">
        <w:r w:rsidR="00DB3663" w:rsidRPr="002D7C70" w:rsidDel="006B7F37">
          <w:rPr>
            <w:bCs/>
            <w:sz w:val="22"/>
            <w:szCs w:val="22"/>
          </w:rPr>
          <w:delTex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delText>
        </w:r>
      </w:del>
    </w:p>
    <w:p w14:paraId="0C9103DC" w14:textId="3EDD374C" w:rsidR="00DF7E35" w:rsidRPr="002D7C70" w:rsidRDefault="00DB3663" w:rsidP="006B7F37">
      <w:pPr>
        <w:spacing w:after="240" w:line="276" w:lineRule="auto"/>
        <w:jc w:val="both"/>
        <w:rPr>
          <w:bCs/>
          <w:sz w:val="22"/>
          <w:szCs w:val="22"/>
        </w:rPr>
      </w:pPr>
      <w:del w:id="2039" w:author="Paquita Lucia Jurado Orna" w:date="2023-01-03T15:43:00Z">
        <w:r w:rsidRPr="002D7C70" w:rsidDel="006B7F37">
          <w:rPr>
            <w:bCs/>
            <w:sz w:val="22"/>
            <w:szCs w:val="22"/>
          </w:rPr>
          <w:delText xml:space="preserve">Las obras de infraestructura podrán ser ejecutadas, mediante gestión individual o concurrente bajo las siguientes modalidades: gestión municipal o pública, gestión directa o cogestión de conformidad a lo establecido en el </w:delText>
        </w:r>
        <w:r w:rsidR="00DF7E35" w:rsidRPr="002D7C70" w:rsidDel="006B7F37">
          <w:rPr>
            <w:bCs/>
            <w:sz w:val="22"/>
            <w:szCs w:val="22"/>
          </w:rPr>
          <w:delText xml:space="preserve">artículo 3722 </w:delText>
        </w:r>
      </w:del>
      <w:ins w:id="2040" w:author="Usuario" w:date="2022-09-15T22:48:00Z">
        <w:del w:id="2041" w:author="Paquita Lucia Jurado Orna" w:date="2023-01-03T15:43:00Z">
          <w:r w:rsidR="00AE081F" w:rsidRPr="002D7C70" w:rsidDel="006B7F37">
            <w:rPr>
              <w:bCs/>
              <w:sz w:val="22"/>
              <w:szCs w:val="22"/>
            </w:rPr>
            <w:delText xml:space="preserve">3757 </w:delText>
          </w:r>
        </w:del>
      </w:ins>
      <w:del w:id="2042" w:author="Paquita Lucia Jurado Orna" w:date="2023-01-03T15:43:00Z">
        <w:r w:rsidR="00DF7E35" w:rsidRPr="002D7C70" w:rsidDel="006B7F37">
          <w:rPr>
            <w:bCs/>
            <w:sz w:val="22"/>
            <w:szCs w:val="22"/>
          </w:rPr>
          <w:delText xml:space="preserve">del Código Municipal para el Distrito </w:delText>
        </w:r>
        <w:r w:rsidR="006C4083" w:rsidRPr="002D7C70" w:rsidDel="006B7F37">
          <w:rPr>
            <w:bCs/>
            <w:sz w:val="22"/>
            <w:szCs w:val="22"/>
          </w:rPr>
          <w:delText xml:space="preserve">Metropolitano </w:delText>
        </w:r>
        <w:r w:rsidR="00DF7E35" w:rsidRPr="002D7C70" w:rsidDel="006B7F37">
          <w:rPr>
            <w:bCs/>
            <w:sz w:val="22"/>
            <w:szCs w:val="22"/>
          </w:rPr>
          <w:delText>de Quito. El valor por contribución especial a mejoras se aplicará conforme la modalidad ejecutada.</w:delText>
        </w:r>
      </w:del>
    </w:p>
    <w:p w14:paraId="16F4BA7E" w14:textId="694BC674" w:rsidR="008D13D0" w:rsidRPr="002D7C70" w:rsidRDefault="008D13D0" w:rsidP="00FB0932">
      <w:pPr>
        <w:spacing w:after="240" w:line="276" w:lineRule="auto"/>
        <w:jc w:val="both"/>
        <w:rPr>
          <w:bCs/>
          <w:sz w:val="22"/>
          <w:szCs w:val="22"/>
        </w:rPr>
      </w:pPr>
      <w:r w:rsidRPr="002D7C70">
        <w:rPr>
          <w:b/>
          <w:bCs/>
          <w:sz w:val="22"/>
          <w:szCs w:val="22"/>
        </w:rPr>
        <w:t xml:space="preserve">Artículo </w:t>
      </w:r>
      <w:r w:rsidR="00055868" w:rsidRPr="002D7C70">
        <w:rPr>
          <w:b/>
          <w:bCs/>
          <w:sz w:val="22"/>
          <w:szCs w:val="22"/>
        </w:rPr>
        <w:t>1</w:t>
      </w:r>
      <w:del w:id="2043" w:author="Paquita Lucia Jurado Orna" w:date="2023-01-03T15:22:00Z">
        <w:r w:rsidR="00055868" w:rsidRPr="002D7C70" w:rsidDel="00D7472D">
          <w:rPr>
            <w:b/>
            <w:bCs/>
            <w:sz w:val="22"/>
            <w:szCs w:val="22"/>
          </w:rPr>
          <w:delText>3</w:delText>
        </w:r>
      </w:del>
      <w:ins w:id="2044" w:author="Paquita Lucia Jurado Orna" w:date="2023-01-03T15:22:00Z">
        <w:r w:rsidR="00D7472D">
          <w:rPr>
            <w:b/>
            <w:bCs/>
            <w:sz w:val="22"/>
            <w:szCs w:val="22"/>
          </w:rPr>
          <w:t>4</w:t>
        </w:r>
      </w:ins>
      <w:r w:rsidRPr="002D7C70">
        <w:rPr>
          <w:b/>
          <w:bCs/>
          <w:sz w:val="22"/>
          <w:szCs w:val="22"/>
        </w:rPr>
        <w:t xml:space="preserve">.- Del control de ejecución de las obras.- </w:t>
      </w:r>
      <w:r w:rsidRPr="002D7C70">
        <w:rPr>
          <w:bCs/>
          <w:sz w:val="22"/>
          <w:szCs w:val="22"/>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w:t>
      </w:r>
      <w:del w:id="2045" w:author="Alfonso Bolivar Guayacundo" w:date="2023-08-04T12:33:00Z">
        <w:r w:rsidRPr="002D7C70" w:rsidDel="00076CE9">
          <w:rPr>
            <w:bCs/>
            <w:sz w:val="22"/>
            <w:szCs w:val="22"/>
          </w:rPr>
          <w:delText xml:space="preserve"> conforme a la normativa vigente</w:delText>
        </w:r>
      </w:del>
      <w:r w:rsidRPr="002D7C70">
        <w:rPr>
          <w:bCs/>
          <w:sz w:val="22"/>
          <w:szCs w:val="22"/>
        </w:rPr>
        <w:t xml:space="preserve">, </w:t>
      </w:r>
      <w:r w:rsidRPr="002D7C70">
        <w:rPr>
          <w:bCs/>
          <w:sz w:val="22"/>
          <w:szCs w:val="22"/>
        </w:rPr>
        <w:lastRenderedPageBreak/>
        <w:t>expedido por la Administración Zonal Calderón, será indispensable para cancelar la hipoteca</w:t>
      </w:r>
      <w:ins w:id="2046" w:author="Alfonso Bolivar Guayacundo" w:date="2023-08-04T12:33:00Z">
        <w:r w:rsidR="00076CE9">
          <w:rPr>
            <w:bCs/>
            <w:sz w:val="22"/>
            <w:szCs w:val="22"/>
          </w:rPr>
          <w:t xml:space="preserve">, </w:t>
        </w:r>
        <w:r w:rsidR="00076CE9" w:rsidRPr="002D7C70">
          <w:rPr>
            <w:bCs/>
            <w:sz w:val="22"/>
            <w:szCs w:val="22"/>
          </w:rPr>
          <w:t>conforme a la normativa vigente</w:t>
        </w:r>
        <w:r w:rsidR="00076CE9">
          <w:rPr>
            <w:bCs/>
            <w:sz w:val="22"/>
            <w:szCs w:val="22"/>
          </w:rPr>
          <w:t>.</w:t>
        </w:r>
      </w:ins>
      <w:del w:id="2047" w:author="Alfonso Bolivar Guayacundo" w:date="2023-08-04T12:33:00Z">
        <w:r w:rsidRPr="002D7C70" w:rsidDel="00076CE9">
          <w:rPr>
            <w:bCs/>
            <w:sz w:val="22"/>
            <w:szCs w:val="22"/>
          </w:rPr>
          <w:delText>.</w:delText>
        </w:r>
      </w:del>
    </w:p>
    <w:p w14:paraId="45A32F44" w14:textId="539EBE06" w:rsidR="008D13D0" w:rsidRPr="002D7C70" w:rsidDel="00AB79BE" w:rsidRDefault="008D13D0" w:rsidP="00FB0932">
      <w:pPr>
        <w:spacing w:after="240" w:line="276" w:lineRule="auto"/>
        <w:jc w:val="both"/>
        <w:rPr>
          <w:del w:id="2048" w:author="Alfonso Bolivar Guayacundo" w:date="2023-08-03T12:30:00Z"/>
          <w:b/>
          <w:bCs/>
          <w:sz w:val="22"/>
          <w:szCs w:val="22"/>
        </w:rPr>
      </w:pPr>
      <w:del w:id="2049" w:author="Alfonso Bolivar Guayacundo" w:date="2023-08-03T12:30:00Z">
        <w:r w:rsidRPr="002D7C70" w:rsidDel="00AB79BE">
          <w:rPr>
            <w:b/>
            <w:bCs/>
            <w:sz w:val="22"/>
            <w:szCs w:val="22"/>
          </w:rPr>
          <w:delText xml:space="preserve">Artículo </w:delText>
        </w:r>
        <w:r w:rsidR="00055868" w:rsidRPr="002D7C70" w:rsidDel="00AB79BE">
          <w:rPr>
            <w:b/>
            <w:bCs/>
            <w:sz w:val="22"/>
            <w:szCs w:val="22"/>
          </w:rPr>
          <w:delText>14</w:delText>
        </w:r>
      </w:del>
      <w:ins w:id="2050" w:author="Paquita Lucia Jurado Orna" w:date="2023-01-03T15:22:00Z">
        <w:del w:id="2051" w:author="Alfonso Bolivar Guayacundo" w:date="2023-08-03T12:30:00Z">
          <w:r w:rsidR="00D7472D" w:rsidDel="00AB79BE">
            <w:rPr>
              <w:b/>
              <w:bCs/>
              <w:sz w:val="22"/>
              <w:szCs w:val="22"/>
            </w:rPr>
            <w:delText>5</w:delText>
          </w:r>
        </w:del>
      </w:ins>
      <w:del w:id="2052" w:author="Alfonso Bolivar Guayacundo" w:date="2023-08-03T12:30:00Z">
        <w:r w:rsidRPr="002D7C70" w:rsidDel="00AB79BE">
          <w:rPr>
            <w:b/>
            <w:bCs/>
            <w:sz w:val="22"/>
            <w:szCs w:val="22"/>
          </w:rPr>
          <w:delText>.- De la multa por retraso en ejecución de obras.-</w:delText>
        </w:r>
        <w:r w:rsidRPr="002D7C70" w:rsidDel="00AB79BE">
          <w:rPr>
            <w:bCs/>
            <w:sz w:val="22"/>
            <w:szCs w:val="22"/>
          </w:rPr>
          <w:delText xml:space="preserve"> En caso de retraso en la ejecución de las obras civiles y de infraestructura, los copropietarios del inmueble sobre el cual se ubica el asentamiento humano de hecho y consolidado de interés social denominado </w:delText>
        </w:r>
        <w:r w:rsidR="00A44513" w:rsidRPr="002D7C70" w:rsidDel="00AB79BE">
          <w:rPr>
            <w:bCs/>
            <w:sz w:val="22"/>
            <w:szCs w:val="22"/>
          </w:rPr>
          <w:delText xml:space="preserve">Comité Promejoras del Barrio </w:delText>
        </w:r>
        <w:r w:rsidR="00A44513" w:rsidRPr="002D7C70" w:rsidDel="00AB79BE">
          <w:rPr>
            <w:sz w:val="22"/>
            <w:szCs w:val="22"/>
          </w:rPr>
          <w:delText>“</w:delText>
        </w:r>
        <w:r w:rsidR="00A44513" w:rsidRPr="002D7C70" w:rsidDel="00AB79BE">
          <w:rPr>
            <w:bCs/>
            <w:sz w:val="22"/>
            <w:szCs w:val="22"/>
          </w:rPr>
          <w:delText xml:space="preserve">Las Acacias de Carapungo” </w:delText>
        </w:r>
        <w:r w:rsidR="00A44513" w:rsidRPr="002D7C70" w:rsidDel="00AB79BE">
          <w:rPr>
            <w:sz w:val="22"/>
            <w:szCs w:val="22"/>
          </w:rPr>
          <w:delText xml:space="preserve">Segunda Etapa, </w:delText>
        </w:r>
        <w:r w:rsidRPr="002D7C70" w:rsidDel="00AB79BE">
          <w:rPr>
            <w:bCs/>
            <w:sz w:val="22"/>
            <w:szCs w:val="22"/>
          </w:rPr>
          <w:delText xml:space="preserve">se sujetarán a las sanciones contempladas en el </w:delText>
        </w:r>
        <w:r w:rsidR="003F6F2B" w:rsidRPr="002D7C70" w:rsidDel="00AB79BE">
          <w:rPr>
            <w:bCs/>
            <w:sz w:val="22"/>
            <w:szCs w:val="22"/>
          </w:rPr>
          <w:delText>o</w:delText>
        </w:r>
        <w:r w:rsidRPr="002D7C70" w:rsidDel="00AB79BE">
          <w:rPr>
            <w:bCs/>
            <w:sz w:val="22"/>
            <w:szCs w:val="22"/>
          </w:rPr>
          <w:delText xml:space="preserve">rdenamiento </w:delText>
        </w:r>
        <w:r w:rsidR="003F6F2B" w:rsidRPr="002D7C70" w:rsidDel="00AB79BE">
          <w:rPr>
            <w:bCs/>
            <w:sz w:val="22"/>
            <w:szCs w:val="22"/>
          </w:rPr>
          <w:delText>j</w:delText>
        </w:r>
        <w:r w:rsidRPr="002D7C70" w:rsidDel="00AB79BE">
          <w:rPr>
            <w:bCs/>
            <w:sz w:val="22"/>
            <w:szCs w:val="22"/>
          </w:rPr>
          <w:delText xml:space="preserve">urídico </w:delText>
        </w:r>
        <w:r w:rsidR="003F6F2B" w:rsidRPr="002D7C70" w:rsidDel="00AB79BE">
          <w:rPr>
            <w:bCs/>
            <w:sz w:val="22"/>
            <w:szCs w:val="22"/>
          </w:rPr>
          <w:delText>n</w:delText>
        </w:r>
        <w:r w:rsidRPr="002D7C70" w:rsidDel="00AB79BE">
          <w:rPr>
            <w:bCs/>
            <w:sz w:val="22"/>
            <w:szCs w:val="22"/>
          </w:rPr>
          <w:delText xml:space="preserve">acional y </w:delText>
        </w:r>
        <w:r w:rsidR="003F6F2B" w:rsidRPr="002D7C70" w:rsidDel="00AB79BE">
          <w:rPr>
            <w:bCs/>
            <w:sz w:val="22"/>
            <w:szCs w:val="22"/>
          </w:rPr>
          <w:delText>m</w:delText>
        </w:r>
        <w:r w:rsidRPr="002D7C70" w:rsidDel="00AB79BE">
          <w:rPr>
            <w:bCs/>
            <w:sz w:val="22"/>
            <w:szCs w:val="22"/>
          </w:rPr>
          <w:delText>etropolitano.</w:delText>
        </w:r>
      </w:del>
    </w:p>
    <w:p w14:paraId="4C95FB17" w14:textId="47637E11" w:rsidR="00EA7A1F" w:rsidRDefault="00EA7A1F" w:rsidP="00EA7A1F">
      <w:pPr>
        <w:spacing w:after="240" w:line="276" w:lineRule="auto"/>
        <w:jc w:val="both"/>
        <w:rPr>
          <w:ins w:id="2053" w:author="Alfonso Bolivar Guayacundo" w:date="2023-08-04T12:50:00Z"/>
          <w:bCs/>
          <w:sz w:val="22"/>
          <w:szCs w:val="22"/>
        </w:rPr>
      </w:pPr>
      <w:ins w:id="2054" w:author="Darwin Patricio Aguilar Cabezas" w:date="2023-07-11T11:41:00Z">
        <w:r w:rsidRPr="000057B8">
          <w:rPr>
            <w:b/>
            <w:bCs/>
            <w:sz w:val="22"/>
            <w:szCs w:val="22"/>
          </w:rPr>
          <w:t xml:space="preserve">Artículo </w:t>
        </w:r>
        <w:r>
          <w:rPr>
            <w:b/>
            <w:bCs/>
            <w:sz w:val="22"/>
            <w:szCs w:val="22"/>
          </w:rPr>
          <w:t xml:space="preserve">16.- Del bloqueo </w:t>
        </w:r>
      </w:ins>
      <w:ins w:id="2055" w:author="Alfonso Bolivar Guayacundo" w:date="2023-08-04T12:50:00Z">
        <w:r w:rsidR="006B0034">
          <w:rPr>
            <w:b/>
            <w:bCs/>
            <w:sz w:val="22"/>
            <w:szCs w:val="22"/>
          </w:rPr>
          <w:t xml:space="preserve">temporal </w:t>
        </w:r>
      </w:ins>
      <w:ins w:id="2056" w:author="Darwin Patricio Aguilar Cabezas" w:date="2023-07-11T11:41:00Z">
        <w:r>
          <w:rPr>
            <w:b/>
            <w:bCs/>
            <w:sz w:val="22"/>
            <w:szCs w:val="22"/>
          </w:rPr>
          <w:t>de predios. -</w:t>
        </w:r>
        <w:r w:rsidRPr="000057B8">
          <w:rPr>
            <w:b/>
            <w:bCs/>
            <w:sz w:val="22"/>
            <w:szCs w:val="22"/>
          </w:rPr>
          <w:t xml:space="preserve"> </w:t>
        </w:r>
        <w:r w:rsidRPr="00635F79">
          <w:rPr>
            <w:bCs/>
            <w:sz w:val="22"/>
            <w:szCs w:val="22"/>
          </w:rPr>
          <w:t xml:space="preserve">Los lotes producto del presente fraccionamiento quedarán bloqueados </w:t>
        </w:r>
      </w:ins>
      <w:ins w:id="2057" w:author="Alfonso Bolivar Guayacundo" w:date="2023-08-04T12:51:00Z">
        <w:r w:rsidR="006B0034">
          <w:rPr>
            <w:bCs/>
            <w:sz w:val="22"/>
            <w:szCs w:val="22"/>
          </w:rPr>
          <w:t xml:space="preserve">temporalmente </w:t>
        </w:r>
      </w:ins>
      <w:ins w:id="2058" w:author="Darwin Patricio Aguilar Cabezas" w:date="2023-07-11T11:41:00Z">
        <w:r w:rsidRPr="00635F79">
          <w:rPr>
            <w:bCs/>
            <w:sz w:val="22"/>
            <w:szCs w:val="22"/>
          </w:rPr>
          <w:t>para realizar transferencias de dominio</w:t>
        </w:r>
      </w:ins>
      <w:ins w:id="2059" w:author="Alfonso Bolivar Guayacundo" w:date="2023-08-04T12:51:00Z">
        <w:r w:rsidR="006B0034">
          <w:rPr>
            <w:bCs/>
            <w:sz w:val="22"/>
            <w:szCs w:val="22"/>
          </w:rPr>
          <w:t xml:space="preserve"> por la Dirección Metropolitana de Catastro</w:t>
        </w:r>
      </w:ins>
      <w:ins w:id="2060" w:author="Alfonso Bolivar Guayacundo" w:date="2023-08-04T12:42:00Z">
        <w:r w:rsidR="002C781C">
          <w:rPr>
            <w:bCs/>
            <w:sz w:val="22"/>
            <w:szCs w:val="22"/>
          </w:rPr>
          <w:t>,</w:t>
        </w:r>
      </w:ins>
      <w:ins w:id="2061" w:author="Darwin Patricio Aguilar Cabezas" w:date="2023-07-11T11:41:00Z">
        <w:r w:rsidRPr="00635F79">
          <w:rPr>
            <w:bCs/>
            <w:sz w:val="22"/>
            <w:szCs w:val="22"/>
          </w:rPr>
          <w:t xml:space="preserve"> </w:t>
        </w:r>
        <w:del w:id="2062" w:author="USUARIO" w:date="2023-08-16T11:25:00Z">
          <w:r w:rsidRPr="00635F79" w:rsidDel="001277EE">
            <w:rPr>
              <w:bCs/>
              <w:sz w:val="22"/>
              <w:szCs w:val="22"/>
            </w:rPr>
            <w:delText xml:space="preserve">hasta </w:delText>
          </w:r>
        </w:del>
      </w:ins>
      <w:ins w:id="2063" w:author="Alfonso Bolivar Guayacundo" w:date="2023-08-04T12:39:00Z">
        <w:del w:id="2064" w:author="USUARIO" w:date="2023-08-16T11:25:00Z">
          <w:r w:rsidR="00396466" w:rsidDel="001277EE">
            <w:rPr>
              <w:bCs/>
              <w:sz w:val="22"/>
              <w:szCs w:val="22"/>
            </w:rPr>
            <w:delText xml:space="preserve">la Resolución </w:delText>
          </w:r>
        </w:del>
      </w:ins>
      <w:ins w:id="2065" w:author="Darwin Patricio Aguilar Cabezas" w:date="2023-07-11T11:41:00Z">
        <w:del w:id="2066" w:author="USUARIO" w:date="2023-08-16T11:25:00Z">
          <w:r w:rsidRPr="00635F79" w:rsidDel="001277EE">
            <w:rPr>
              <w:bCs/>
              <w:sz w:val="22"/>
              <w:szCs w:val="22"/>
            </w:rPr>
            <w:delText>el</w:delText>
          </w:r>
        </w:del>
      </w:ins>
      <w:ins w:id="2067" w:author="Alfonso Bolivar Guayacundo" w:date="2023-08-04T12:39:00Z">
        <w:del w:id="2068" w:author="USUARIO" w:date="2023-08-16T11:25:00Z">
          <w:r w:rsidR="00396466" w:rsidDel="001277EE">
            <w:rPr>
              <w:bCs/>
              <w:sz w:val="22"/>
              <w:szCs w:val="22"/>
            </w:rPr>
            <w:delText>de</w:delText>
          </w:r>
        </w:del>
      </w:ins>
      <w:ins w:id="2069" w:author="Darwin Patricio Aguilar Cabezas" w:date="2023-07-11T11:41:00Z">
        <w:del w:id="2070" w:author="USUARIO" w:date="2023-08-16T11:25:00Z">
          <w:r w:rsidRPr="00635F79" w:rsidDel="001277EE">
            <w:rPr>
              <w:bCs/>
              <w:sz w:val="22"/>
              <w:szCs w:val="22"/>
            </w:rPr>
            <w:delText xml:space="preserve"> inicio del proceso Post ordenanza, </w:delText>
          </w:r>
        </w:del>
      </w:ins>
      <w:ins w:id="2071" w:author="Alfonso Bolivar Guayacundo" w:date="2023-08-04T12:42:00Z">
        <w:r w:rsidR="002C781C">
          <w:rPr>
            <w:bCs/>
            <w:sz w:val="22"/>
            <w:szCs w:val="22"/>
          </w:rPr>
          <w:t xml:space="preserve">bloqueo que </w:t>
        </w:r>
      </w:ins>
      <w:ins w:id="2072" w:author="Darwin Patricio Aguilar Cabezas" w:date="2023-07-11T11:41:00Z">
        <w:del w:id="2073" w:author="Alfonso Bolivar Guayacundo" w:date="2023-08-04T12:42:00Z">
          <w:r w:rsidRPr="00635F79" w:rsidDel="002C781C">
            <w:rPr>
              <w:bCs/>
              <w:sz w:val="22"/>
              <w:szCs w:val="22"/>
            </w:rPr>
            <w:delText xml:space="preserve">gravamen que </w:delText>
          </w:r>
        </w:del>
        <w:r w:rsidRPr="00635F79">
          <w:rPr>
            <w:bCs/>
            <w:sz w:val="22"/>
            <w:szCs w:val="22"/>
          </w:rPr>
          <w:t xml:space="preserve">regirá a partir de la sanción </w:t>
        </w:r>
      </w:ins>
      <w:ins w:id="2074" w:author="Alfonso Bolivar Guayacundo" w:date="2023-08-04T12:44:00Z">
        <w:r w:rsidR="008F672F">
          <w:rPr>
            <w:bCs/>
            <w:sz w:val="22"/>
            <w:szCs w:val="22"/>
          </w:rPr>
          <w:t>y previa la</w:t>
        </w:r>
      </w:ins>
      <w:ins w:id="2075" w:author="Darwin Patricio Aguilar Cabezas" w:date="2023-07-11T11:41:00Z">
        <w:del w:id="2076" w:author="Alfonso Bolivar Guayacundo" w:date="2023-08-04T12:44:00Z">
          <w:r w:rsidRPr="00635F79" w:rsidDel="008F672F">
            <w:rPr>
              <w:bCs/>
              <w:sz w:val="22"/>
              <w:szCs w:val="22"/>
            </w:rPr>
            <w:delText>e</w:delText>
          </w:r>
        </w:del>
        <w:r w:rsidRPr="00635F79">
          <w:rPr>
            <w:bCs/>
            <w:sz w:val="22"/>
            <w:szCs w:val="22"/>
          </w:rPr>
          <w:t xml:space="preserve"> inscripción de la presente Ordenanza en el Registro de la Propiedad del cantón Quito</w:t>
        </w:r>
      </w:ins>
      <w:ins w:id="2077" w:author="USUARIO" w:date="2023-08-16T11:25:00Z">
        <w:r w:rsidR="001277EE">
          <w:rPr>
            <w:bCs/>
            <w:sz w:val="22"/>
            <w:szCs w:val="22"/>
          </w:rPr>
          <w:t xml:space="preserve">, </w:t>
        </w:r>
        <w:r w:rsidR="001277EE" w:rsidRPr="00635F79">
          <w:rPr>
            <w:bCs/>
            <w:sz w:val="22"/>
            <w:szCs w:val="22"/>
          </w:rPr>
          <w:t xml:space="preserve">hasta </w:t>
        </w:r>
        <w:r w:rsidR="001277EE">
          <w:rPr>
            <w:bCs/>
            <w:sz w:val="22"/>
            <w:szCs w:val="22"/>
          </w:rPr>
          <w:t xml:space="preserve">la </w:t>
        </w:r>
        <w:r w:rsidR="001277EE">
          <w:rPr>
            <w:bCs/>
            <w:sz w:val="22"/>
            <w:szCs w:val="22"/>
          </w:rPr>
          <w:t>emisión de predios individuales</w:t>
        </w:r>
      </w:ins>
      <w:ins w:id="2078" w:author="Darwin Patricio Aguilar Cabezas" w:date="2023-07-11T11:41:00Z">
        <w:r w:rsidRPr="00635F79">
          <w:rPr>
            <w:bCs/>
            <w:sz w:val="22"/>
            <w:szCs w:val="22"/>
          </w:rPr>
          <w:t>.</w:t>
        </w:r>
      </w:ins>
    </w:p>
    <w:p w14:paraId="3BFEADF3" w14:textId="4A8F1307" w:rsidR="006B0034" w:rsidRPr="00D84EAD" w:rsidDel="004B6EDC" w:rsidRDefault="00036EE5" w:rsidP="00EA7A1F">
      <w:pPr>
        <w:spacing w:after="240" w:line="276" w:lineRule="auto"/>
        <w:jc w:val="both"/>
        <w:rPr>
          <w:ins w:id="2079" w:author="Darwin Patricio Aguilar Cabezas" w:date="2023-07-11T11:41:00Z"/>
          <w:del w:id="2080" w:author="USUARIO" w:date="2023-08-16T10:32:00Z"/>
          <w:bCs/>
          <w:color w:val="FF0000"/>
          <w:sz w:val="22"/>
          <w:szCs w:val="22"/>
          <w:lang w:val="en-US"/>
          <w:rPrChange w:id="2081" w:author="Alfonso Bolivar Guayacundo" w:date="2023-08-16T10:17:00Z">
            <w:rPr>
              <w:ins w:id="2082" w:author="Darwin Patricio Aguilar Cabezas" w:date="2023-07-11T11:41:00Z"/>
              <w:del w:id="2083" w:author="USUARIO" w:date="2023-08-16T10:32:00Z"/>
              <w:bCs/>
              <w:sz w:val="22"/>
              <w:szCs w:val="22"/>
            </w:rPr>
          </w:rPrChange>
        </w:rPr>
      </w:pPr>
      <w:ins w:id="2084" w:author="Alfonso Bolivar Guayacundo" w:date="2023-08-04T13:00:00Z">
        <w:del w:id="2085" w:author="USUARIO" w:date="2023-08-16T10:32:00Z">
          <w:r w:rsidRPr="00036EE5" w:rsidDel="004B6EDC">
            <w:rPr>
              <w:bCs/>
              <w:color w:val="FF0000"/>
              <w:sz w:val="22"/>
              <w:szCs w:val="22"/>
              <w:rPrChange w:id="2086" w:author="Alfonso Bolivar Guayacundo" w:date="2023-08-04T13:01:00Z">
                <w:rPr>
                  <w:bCs/>
                  <w:sz w:val="22"/>
                  <w:szCs w:val="22"/>
                </w:rPr>
              </w:rPrChange>
            </w:rPr>
            <w:delText>HASTA AQUÍ LLEGÓ LA REVISI</w:delText>
          </w:r>
        </w:del>
      </w:ins>
      <w:ins w:id="2087" w:author="Alfonso Bolivar Guayacundo" w:date="2023-08-04T13:01:00Z">
        <w:del w:id="2088" w:author="USUARIO" w:date="2023-08-16T10:32:00Z">
          <w:r w:rsidRPr="00036EE5" w:rsidDel="004B6EDC">
            <w:rPr>
              <w:bCs/>
              <w:color w:val="FF0000"/>
              <w:sz w:val="22"/>
              <w:szCs w:val="22"/>
              <w:rPrChange w:id="2089" w:author="Alfonso Bolivar Guayacundo" w:date="2023-08-04T13:01:00Z">
                <w:rPr>
                  <w:bCs/>
                  <w:sz w:val="22"/>
                  <w:szCs w:val="22"/>
                </w:rPr>
              </w:rPrChange>
            </w:rPr>
            <w:delText>ÓN 4.8.23</w:delText>
          </w:r>
        </w:del>
      </w:ins>
    </w:p>
    <w:p w14:paraId="11E38F59" w14:textId="79638030" w:rsidR="00272710" w:rsidRPr="002D7C70" w:rsidRDefault="008D13D0" w:rsidP="00FB0932">
      <w:pPr>
        <w:spacing w:after="240" w:line="276" w:lineRule="auto"/>
        <w:jc w:val="both"/>
        <w:rPr>
          <w:bCs/>
          <w:sz w:val="22"/>
          <w:szCs w:val="22"/>
        </w:rPr>
      </w:pPr>
      <w:r w:rsidRPr="002D7C70">
        <w:rPr>
          <w:b/>
          <w:bCs/>
          <w:sz w:val="22"/>
          <w:szCs w:val="22"/>
        </w:rPr>
        <w:t xml:space="preserve">Artículo </w:t>
      </w:r>
      <w:r w:rsidR="00055868" w:rsidRPr="002D7C70">
        <w:rPr>
          <w:b/>
          <w:bCs/>
          <w:sz w:val="22"/>
          <w:szCs w:val="22"/>
        </w:rPr>
        <w:t>1</w:t>
      </w:r>
      <w:del w:id="2090" w:author="Paquita Lucia Jurado Orna" w:date="2023-01-03T15:22:00Z">
        <w:r w:rsidR="00055868" w:rsidRPr="002D7C70" w:rsidDel="00D7472D">
          <w:rPr>
            <w:b/>
            <w:bCs/>
            <w:sz w:val="22"/>
            <w:szCs w:val="22"/>
          </w:rPr>
          <w:delText>5</w:delText>
        </w:r>
      </w:del>
      <w:ins w:id="2091" w:author="Darwin Patricio Aguilar Cabezas" w:date="2023-07-11T11:41:00Z">
        <w:r w:rsidR="00EA7A1F">
          <w:rPr>
            <w:b/>
            <w:bCs/>
            <w:sz w:val="22"/>
            <w:szCs w:val="22"/>
          </w:rPr>
          <w:t>7</w:t>
        </w:r>
      </w:ins>
      <w:ins w:id="2092" w:author="Paquita Lucia Jurado Orna" w:date="2023-01-03T15:22:00Z">
        <w:del w:id="2093" w:author="Darwin Patricio Aguilar Cabezas" w:date="2023-07-11T11:41:00Z">
          <w:r w:rsidR="00D7472D" w:rsidDel="00EA7A1F">
            <w:rPr>
              <w:b/>
              <w:bCs/>
              <w:sz w:val="22"/>
              <w:szCs w:val="22"/>
            </w:rPr>
            <w:delText>6</w:delText>
          </w:r>
        </w:del>
      </w:ins>
      <w:r w:rsidRPr="002D7C70">
        <w:rPr>
          <w:b/>
          <w:bCs/>
          <w:sz w:val="22"/>
          <w:szCs w:val="22"/>
        </w:rPr>
        <w:t xml:space="preserve">.- De la garantía de ejecución de las obras.- </w:t>
      </w:r>
      <w:r w:rsidRPr="002D7C70">
        <w:rPr>
          <w:bCs/>
          <w:sz w:val="22"/>
          <w:szCs w:val="22"/>
        </w:rPr>
        <w:t xml:space="preserve">Los lotes producto del fraccionamiento donde se encuentra el asentamiento humano de hecho y consolidado de interés social denominado </w:t>
      </w:r>
      <w:r w:rsidR="00A44513" w:rsidRPr="002D7C70">
        <w:rPr>
          <w:bCs/>
          <w:sz w:val="22"/>
          <w:szCs w:val="22"/>
        </w:rPr>
        <w:t xml:space="preserve">Comité Promejoras del Barrio </w:t>
      </w:r>
      <w:r w:rsidR="00A44513" w:rsidRPr="002D7C70">
        <w:rPr>
          <w:sz w:val="22"/>
          <w:szCs w:val="22"/>
        </w:rPr>
        <w:t>“</w:t>
      </w:r>
      <w:r w:rsidR="00A44513" w:rsidRPr="002D7C70">
        <w:rPr>
          <w:bCs/>
          <w:sz w:val="22"/>
          <w:szCs w:val="22"/>
        </w:rPr>
        <w:t xml:space="preserve">Las Acacias de Carapungo” </w:t>
      </w:r>
      <w:r w:rsidR="00A44513" w:rsidRPr="002D7C70">
        <w:rPr>
          <w:sz w:val="22"/>
          <w:szCs w:val="22"/>
        </w:rPr>
        <w:t xml:space="preserve">Segunda Etapa, </w:t>
      </w:r>
      <w:r w:rsidR="006F63AF" w:rsidRPr="002D7C70">
        <w:rPr>
          <w:bCs/>
          <w:sz w:val="22"/>
          <w:szCs w:val="22"/>
        </w:rPr>
        <w:t>quedan gravados con primera</w:t>
      </w:r>
      <w:r w:rsidRPr="002D7C70">
        <w:rPr>
          <w:bCs/>
          <w:sz w:val="22"/>
          <w:szCs w:val="22"/>
        </w:rPr>
        <w:t>,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ins w:id="2094" w:author="USUARIO" w:date="2023-08-16T10:34:00Z">
        <w:r w:rsidR="004B6EDC">
          <w:rPr>
            <w:bCs/>
            <w:sz w:val="22"/>
            <w:szCs w:val="22"/>
          </w:rPr>
          <w:t xml:space="preserve">. </w:t>
        </w:r>
      </w:ins>
      <w:del w:id="2095" w:author="USUARIO" w:date="2023-08-16T10:34:00Z">
        <w:r w:rsidR="00DF7E35" w:rsidRPr="002D7C70" w:rsidDel="004B6EDC">
          <w:rPr>
            <w:bCs/>
            <w:sz w:val="22"/>
            <w:szCs w:val="22"/>
          </w:rPr>
          <w:delText>, sin perjuicio de que se continúe con el trámite de ejecución de multas</w:delText>
        </w:r>
        <w:r w:rsidRPr="002D7C70" w:rsidDel="004B6EDC">
          <w:rPr>
            <w:bCs/>
            <w:sz w:val="22"/>
            <w:szCs w:val="22"/>
          </w:rPr>
          <w:delText xml:space="preserve">. </w:delText>
        </w:r>
      </w:del>
      <w:r w:rsidRPr="002D7C70">
        <w:rPr>
          <w:bCs/>
          <w:sz w:val="22"/>
          <w:szCs w:val="22"/>
        </w:rPr>
        <w:t>El gravamen constituido a favor de la Municipalidad deberá constar en cada escritura individualizada.</w:t>
      </w:r>
      <w:r w:rsidR="00272710" w:rsidRPr="002D7C70">
        <w:rPr>
          <w:bCs/>
          <w:sz w:val="22"/>
          <w:szCs w:val="22"/>
        </w:rPr>
        <w:t xml:space="preserve"> </w:t>
      </w:r>
    </w:p>
    <w:p w14:paraId="07FF4C66" w14:textId="16BBA93C" w:rsidR="00272710" w:rsidRPr="002D7C70" w:rsidRDefault="008D13D0" w:rsidP="00FB0932">
      <w:pPr>
        <w:spacing w:after="240" w:line="276" w:lineRule="auto"/>
        <w:jc w:val="both"/>
        <w:rPr>
          <w:bCs/>
          <w:sz w:val="22"/>
          <w:szCs w:val="22"/>
        </w:rPr>
      </w:pPr>
      <w:r w:rsidRPr="002D7C70">
        <w:rPr>
          <w:b/>
          <w:bCs/>
          <w:sz w:val="22"/>
          <w:szCs w:val="22"/>
        </w:rPr>
        <w:t xml:space="preserve">Artículo </w:t>
      </w:r>
      <w:r w:rsidR="00055868" w:rsidRPr="002D7C70">
        <w:rPr>
          <w:b/>
          <w:bCs/>
          <w:sz w:val="22"/>
          <w:szCs w:val="22"/>
        </w:rPr>
        <w:t>1</w:t>
      </w:r>
      <w:del w:id="2096" w:author="Paquita Lucia Jurado Orna" w:date="2023-01-03T15:22:00Z">
        <w:r w:rsidR="00055868" w:rsidRPr="002D7C70" w:rsidDel="00D7472D">
          <w:rPr>
            <w:b/>
            <w:bCs/>
            <w:sz w:val="22"/>
            <w:szCs w:val="22"/>
          </w:rPr>
          <w:delText>6</w:delText>
        </w:r>
      </w:del>
      <w:ins w:id="2097" w:author="Darwin Patricio Aguilar Cabezas" w:date="2023-07-11T11:41:00Z">
        <w:r w:rsidR="00EA7A1F">
          <w:rPr>
            <w:b/>
            <w:bCs/>
            <w:sz w:val="22"/>
            <w:szCs w:val="22"/>
          </w:rPr>
          <w:t>8</w:t>
        </w:r>
      </w:ins>
      <w:ins w:id="2098" w:author="Paquita Lucia Jurado Orna" w:date="2023-01-03T15:22:00Z">
        <w:del w:id="2099" w:author="Darwin Patricio Aguilar Cabezas" w:date="2023-07-11T11:41:00Z">
          <w:r w:rsidR="00D7472D" w:rsidDel="00EA7A1F">
            <w:rPr>
              <w:b/>
              <w:bCs/>
              <w:sz w:val="22"/>
              <w:szCs w:val="22"/>
            </w:rPr>
            <w:delText>7</w:delText>
          </w:r>
        </w:del>
      </w:ins>
      <w:r w:rsidRPr="002D7C70">
        <w:rPr>
          <w:b/>
          <w:bCs/>
          <w:sz w:val="22"/>
          <w:szCs w:val="22"/>
        </w:rPr>
        <w:t xml:space="preserve">.- De la Protocolización e inscripción de la Ordenanza. -  </w:t>
      </w:r>
      <w:r w:rsidRPr="002D7C70">
        <w:rPr>
          <w:bCs/>
          <w:sz w:val="22"/>
          <w:szCs w:val="22"/>
        </w:rPr>
        <w:t xml:space="preserve">Los copropietarios del predio del asentamiento humano de hecho y consolidado de interés social denominado </w:t>
      </w:r>
      <w:r w:rsidR="00A44513" w:rsidRPr="002D7C70">
        <w:rPr>
          <w:bCs/>
          <w:sz w:val="22"/>
          <w:szCs w:val="22"/>
        </w:rPr>
        <w:t xml:space="preserve">Comité Promejoras del Barrio </w:t>
      </w:r>
      <w:r w:rsidR="00A44513" w:rsidRPr="002D7C70">
        <w:rPr>
          <w:sz w:val="22"/>
          <w:szCs w:val="22"/>
        </w:rPr>
        <w:t>“</w:t>
      </w:r>
      <w:r w:rsidR="00A44513" w:rsidRPr="002D7C70">
        <w:rPr>
          <w:bCs/>
          <w:sz w:val="22"/>
          <w:szCs w:val="22"/>
        </w:rPr>
        <w:t xml:space="preserve">Las Acacias de Carapungo” </w:t>
      </w:r>
      <w:r w:rsidR="00A44513" w:rsidRPr="002D7C70">
        <w:rPr>
          <w:sz w:val="22"/>
          <w:szCs w:val="22"/>
        </w:rPr>
        <w:t xml:space="preserve">Segunda Etapa, </w:t>
      </w:r>
      <w:r w:rsidRPr="002D7C70">
        <w:rPr>
          <w:bCs/>
          <w:sz w:val="22"/>
          <w:szCs w:val="22"/>
        </w:rPr>
        <w:t xml:space="preserve">deberán protocolizar la presente Ordenanza ante Notario Público e inscribirla en el Registro de la Propiedad del Distrito Metropolitano de Quito, con todos sus documentos habilitantes. </w:t>
      </w:r>
    </w:p>
    <w:p w14:paraId="1F697506" w14:textId="1981E57C" w:rsidR="006C4083" w:rsidRPr="002D7C70" w:rsidRDefault="006C4083" w:rsidP="006C4083">
      <w:pPr>
        <w:spacing w:after="240" w:line="276" w:lineRule="auto"/>
        <w:jc w:val="both"/>
        <w:rPr>
          <w:bCs/>
          <w:sz w:val="22"/>
          <w:szCs w:val="22"/>
        </w:rPr>
      </w:pPr>
      <w:r w:rsidRPr="002D7C70">
        <w:rPr>
          <w:bCs/>
          <w:sz w:val="22"/>
          <w:szCs w:val="22"/>
        </w:rPr>
        <w:t xml:space="preserve">En caso de no legalizar la presente ordenanza, ésta caducará en el plazo de tres (03) años de conformidad con lo dispuesto en el artículo </w:t>
      </w:r>
      <w:del w:id="2100" w:author="Usuario" w:date="2022-09-15T22:49:00Z">
        <w:r w:rsidRPr="002D7C70" w:rsidDel="00AE081F">
          <w:rPr>
            <w:bCs/>
            <w:sz w:val="22"/>
            <w:szCs w:val="22"/>
          </w:rPr>
          <w:delText xml:space="preserve">3714 </w:delText>
        </w:r>
      </w:del>
      <w:ins w:id="2101" w:author="Usuario" w:date="2022-09-15T22:49:00Z">
        <w:r w:rsidR="00AE081F" w:rsidRPr="002D7C70">
          <w:rPr>
            <w:bCs/>
            <w:sz w:val="22"/>
            <w:szCs w:val="22"/>
          </w:rPr>
          <w:t xml:space="preserve">3749 </w:t>
        </w:r>
      </w:ins>
      <w:ins w:id="2102" w:author="USUARIO" w:date="2023-08-16T10:59:00Z">
        <w:r w:rsidR="00FC1FD5" w:rsidRPr="00242804">
          <w:rPr>
            <w:sz w:val="22"/>
            <w:szCs w:val="22"/>
          </w:rPr>
          <w:t>de la Ordenanza No. 037-2022</w:t>
        </w:r>
        <w:r w:rsidR="00FC1FD5">
          <w:rPr>
            <w:sz w:val="22"/>
            <w:szCs w:val="22"/>
          </w:rPr>
          <w:t>,</w:t>
        </w:r>
        <w:r w:rsidR="00FC1FD5" w:rsidRPr="00242804">
          <w:rPr>
            <w:sz w:val="22"/>
            <w:szCs w:val="22"/>
          </w:rPr>
          <w:t xml:space="preserve"> </w:t>
        </w:r>
        <w:r w:rsidR="00FC1FD5">
          <w:rPr>
            <w:sz w:val="22"/>
            <w:szCs w:val="22"/>
          </w:rPr>
          <w:t>sancionada el</w:t>
        </w:r>
        <w:r w:rsidR="00FC1FD5" w:rsidRPr="00242804">
          <w:rPr>
            <w:sz w:val="22"/>
            <w:szCs w:val="22"/>
          </w:rPr>
          <w:t xml:space="preserve"> 16 de agosto de 2022</w:t>
        </w:r>
      </w:ins>
      <w:ins w:id="2103" w:author="USUARIO" w:date="2023-08-16T11:00:00Z">
        <w:r w:rsidR="00FC1FD5">
          <w:rPr>
            <w:sz w:val="22"/>
            <w:szCs w:val="22"/>
          </w:rPr>
          <w:t>.</w:t>
        </w:r>
      </w:ins>
      <w:del w:id="2104" w:author="USUARIO" w:date="2023-08-16T10:59:00Z">
        <w:r w:rsidRPr="002D7C70" w:rsidDel="00FC1FD5">
          <w:rPr>
            <w:bCs/>
            <w:sz w:val="22"/>
            <w:szCs w:val="22"/>
          </w:rPr>
          <w:delText>del Código Municipal para el Distrito Metropolitano de Quito.</w:delText>
        </w:r>
      </w:del>
      <w:r w:rsidRPr="002D7C70">
        <w:rPr>
          <w:bCs/>
          <w:sz w:val="22"/>
          <w:szCs w:val="22"/>
        </w:rPr>
        <w:t xml:space="preserve"> </w:t>
      </w:r>
    </w:p>
    <w:p w14:paraId="59653A5B" w14:textId="663285E0" w:rsidR="00470075" w:rsidRPr="00AC102D" w:rsidDel="00470075" w:rsidRDefault="007C19C3" w:rsidP="00470075">
      <w:pPr>
        <w:spacing w:after="240" w:line="276" w:lineRule="auto"/>
        <w:jc w:val="both"/>
        <w:rPr>
          <w:del w:id="2105" w:author="Alfonso Bolivar Guayacundo" w:date="2023-08-04T11:45:00Z"/>
          <w:moveTo w:id="2106" w:author="Alfonso Bolivar Guayacundo" w:date="2023-08-04T11:45:00Z"/>
          <w:sz w:val="22"/>
          <w:szCs w:val="22"/>
          <w:lang w:val="es-ES_tradnl"/>
          <w:rPrChange w:id="2107" w:author="Alfonso Bolivar Guayacundo" w:date="2023-08-04T11:51:00Z">
            <w:rPr>
              <w:del w:id="2108" w:author="Alfonso Bolivar Guayacundo" w:date="2023-08-04T11:45:00Z"/>
              <w:moveTo w:id="2109" w:author="Alfonso Bolivar Guayacundo" w:date="2023-08-04T11:45:00Z"/>
              <w:sz w:val="22"/>
              <w:szCs w:val="22"/>
            </w:rPr>
          </w:rPrChange>
        </w:rPr>
      </w:pPr>
      <w:del w:id="2110" w:author="Alfonso Bolivar Guayacundo" w:date="2023-08-04T11:55:00Z">
        <w:r w:rsidRPr="002D7C70" w:rsidDel="00ED2999">
          <w:rPr>
            <w:sz w:val="22"/>
            <w:szCs w:val="22"/>
            <w:lang w:val="es-ES_tradnl"/>
          </w:rPr>
          <w:delText>La inscripción de la present</w:delText>
        </w:r>
      </w:del>
      <w:ins w:id="2111" w:author="Alfonso Bolivar Guayacundo" w:date="2023-08-04T11:55:00Z">
        <w:r w:rsidR="00ED2999">
          <w:rPr>
            <w:sz w:val="22"/>
            <w:szCs w:val="22"/>
            <w:lang w:val="es-ES_tradnl"/>
          </w:rPr>
          <w:t>La presente</w:t>
        </w:r>
      </w:ins>
      <w:del w:id="2112" w:author="Alfonso Bolivar Guayacundo" w:date="2023-08-04T11:55:00Z">
        <w:r w:rsidRPr="002D7C70" w:rsidDel="00ED2999">
          <w:rPr>
            <w:sz w:val="22"/>
            <w:szCs w:val="22"/>
            <w:lang w:val="es-ES_tradnl"/>
          </w:rPr>
          <w:delText>e</w:delText>
        </w:r>
      </w:del>
      <w:r w:rsidRPr="002D7C70">
        <w:rPr>
          <w:sz w:val="22"/>
          <w:szCs w:val="22"/>
          <w:lang w:val="es-ES_tradnl"/>
        </w:rPr>
        <w:t xml:space="preserve"> ordenanza </w:t>
      </w:r>
      <w:ins w:id="2113" w:author="Alfonso Bolivar Guayacundo" w:date="2023-08-04T11:55:00Z">
        <w:r w:rsidR="00ED2999">
          <w:rPr>
            <w:sz w:val="22"/>
            <w:szCs w:val="22"/>
            <w:lang w:val="es-ES_tradnl"/>
          </w:rPr>
          <w:t xml:space="preserve">debidamente inscrita </w:t>
        </w:r>
      </w:ins>
      <w:r w:rsidRPr="002D7C70">
        <w:rPr>
          <w:sz w:val="22"/>
          <w:szCs w:val="22"/>
          <w:lang w:val="es-ES_tradnl"/>
        </w:rPr>
        <w:t xml:space="preserve">en el Registro de la Propiedad del Distrito Metropolitano de Quito, </w:t>
      </w:r>
      <w:ins w:id="2114" w:author="Alfonso Bolivar Guayacundo" w:date="2023-08-04T11:53:00Z">
        <w:r w:rsidR="003B1976">
          <w:rPr>
            <w:sz w:val="22"/>
            <w:szCs w:val="22"/>
            <w:lang w:val="es-ES_tradnl"/>
          </w:rPr>
          <w:t>constituye</w:t>
        </w:r>
      </w:ins>
      <w:del w:id="2115" w:author="Alfonso Bolivar Guayacundo" w:date="2023-08-04T11:53:00Z">
        <w:r w:rsidRPr="002D7C70" w:rsidDel="003B1976">
          <w:rPr>
            <w:sz w:val="22"/>
            <w:szCs w:val="22"/>
            <w:lang w:val="es-ES_tradnl"/>
          </w:rPr>
          <w:delText>servirá como</w:delText>
        </w:r>
      </w:del>
      <w:r w:rsidRPr="002D7C70">
        <w:rPr>
          <w:sz w:val="22"/>
          <w:szCs w:val="22"/>
          <w:lang w:val="es-ES_tradnl"/>
        </w:rPr>
        <w:t xml:space="preserve"> título de dominio </w:t>
      </w:r>
      <w:del w:id="2116" w:author="Alfonso Bolivar Guayacundo" w:date="2023-08-04T11:53:00Z">
        <w:r w:rsidRPr="002D7C70" w:rsidDel="003B1976">
          <w:rPr>
            <w:sz w:val="22"/>
            <w:szCs w:val="22"/>
            <w:lang w:val="es-ES_tradnl"/>
          </w:rPr>
          <w:delText xml:space="preserve">para efectos de la transferencia </w:delText>
        </w:r>
      </w:del>
      <w:r w:rsidRPr="002D7C70">
        <w:rPr>
          <w:sz w:val="22"/>
          <w:szCs w:val="22"/>
          <w:lang w:val="es-ES_tradnl"/>
        </w:rPr>
        <w:t>de</w:t>
      </w:r>
      <w:ins w:id="2117" w:author="Alfonso Bolivar Guayacundo" w:date="2023-08-04T11:53:00Z">
        <w:r w:rsidR="00D31101">
          <w:rPr>
            <w:sz w:val="22"/>
            <w:szCs w:val="22"/>
            <w:lang w:val="es-ES_tradnl"/>
          </w:rPr>
          <w:t>l</w:t>
        </w:r>
      </w:ins>
      <w:del w:id="2118" w:author="Alfonso Bolivar Guayacundo" w:date="2023-08-04T11:56:00Z">
        <w:r w:rsidR="00DF7E35" w:rsidRPr="002D7C70" w:rsidDel="00D31101">
          <w:rPr>
            <w:sz w:val="22"/>
            <w:szCs w:val="22"/>
            <w:lang w:val="es-ES_tradnl"/>
          </w:rPr>
          <w:delText>l</w:delText>
        </w:r>
      </w:del>
      <w:r w:rsidRPr="002D7C70">
        <w:rPr>
          <w:sz w:val="22"/>
          <w:szCs w:val="22"/>
          <w:lang w:val="es-ES_tradnl"/>
        </w:rPr>
        <w:t xml:space="preserve"> área verde</w:t>
      </w:r>
      <w:ins w:id="2119" w:author="Alfonso Bolivar Guayacundo" w:date="2023-08-04T11:56:00Z">
        <w:r w:rsidR="00D31101">
          <w:rPr>
            <w:sz w:val="22"/>
            <w:szCs w:val="22"/>
            <w:lang w:val="es-ES_tradnl"/>
          </w:rPr>
          <w:t xml:space="preserve"> a favor del Municipio</w:t>
        </w:r>
      </w:ins>
      <w:ins w:id="2120" w:author="Alfonso Bolivar Guayacundo" w:date="2023-08-04T11:47:00Z">
        <w:r w:rsidR="00503738">
          <w:rPr>
            <w:sz w:val="22"/>
            <w:szCs w:val="22"/>
            <w:lang w:val="es-ES_tradnl"/>
          </w:rPr>
          <w:t>;</w:t>
        </w:r>
        <w:r w:rsidR="00D31101">
          <w:rPr>
            <w:sz w:val="22"/>
            <w:szCs w:val="22"/>
            <w:lang w:val="es-ES_tradnl"/>
          </w:rPr>
          <w:t xml:space="preserve"> </w:t>
        </w:r>
      </w:ins>
      <w:ins w:id="2121" w:author="Alfonso Bolivar Guayacundo" w:date="2023-08-04T11:59:00Z">
        <w:r w:rsidR="00503738">
          <w:rPr>
            <w:sz w:val="22"/>
            <w:szCs w:val="22"/>
            <w:lang w:val="es-ES_tradnl"/>
          </w:rPr>
          <w:t>a</w:t>
        </w:r>
      </w:ins>
      <w:ins w:id="2122" w:author="Alfonso Bolivar Guayacundo" w:date="2023-08-04T11:58:00Z">
        <w:r w:rsidR="00503738">
          <w:rPr>
            <w:sz w:val="22"/>
            <w:szCs w:val="22"/>
            <w:lang w:val="es-ES_tradnl"/>
          </w:rPr>
          <w:t>sí mismo</w:t>
        </w:r>
      </w:ins>
      <w:ins w:id="2123" w:author="Alfonso Bolivar Guayacundo" w:date="2023-08-04T11:59:00Z">
        <w:r w:rsidR="00503738">
          <w:rPr>
            <w:sz w:val="22"/>
            <w:szCs w:val="22"/>
            <w:lang w:val="es-ES_tradnl"/>
          </w:rPr>
          <w:t>,</w:t>
        </w:r>
      </w:ins>
      <w:ins w:id="2124" w:author="Alfonso Bolivar Guayacundo" w:date="2023-08-04T11:58:00Z">
        <w:r w:rsidR="00503738">
          <w:rPr>
            <w:sz w:val="22"/>
            <w:szCs w:val="22"/>
            <w:lang w:val="es-ES_tradnl"/>
          </w:rPr>
          <w:t xml:space="preserve"> </w:t>
        </w:r>
        <w:commentRangeStart w:id="2125"/>
        <w:r w:rsidR="00503738">
          <w:rPr>
            <w:sz w:val="22"/>
            <w:szCs w:val="22"/>
            <w:lang w:val="es-ES_tradnl"/>
          </w:rPr>
          <w:t>e</w:t>
        </w:r>
      </w:ins>
      <w:del w:id="2126" w:author="Alfonso Bolivar Guayacundo" w:date="2023-08-04T11:47:00Z">
        <w:r w:rsidRPr="002D7C70" w:rsidDel="00022835">
          <w:rPr>
            <w:sz w:val="22"/>
            <w:szCs w:val="22"/>
            <w:lang w:val="es-ES_tradnl"/>
          </w:rPr>
          <w:delText>,</w:delText>
        </w:r>
      </w:del>
      <w:del w:id="2127" w:author="Alfonso Bolivar Guayacundo" w:date="2023-08-04T11:56:00Z">
        <w:r w:rsidRPr="002D7C70" w:rsidDel="00D31101">
          <w:rPr>
            <w:sz w:val="22"/>
            <w:szCs w:val="22"/>
            <w:lang w:val="es-ES_tradnl"/>
          </w:rPr>
          <w:delText xml:space="preserve"> </w:delText>
        </w:r>
      </w:del>
      <w:ins w:id="2128" w:author="Alfonso Bolivar Guayacundo" w:date="2023-08-04T11:46:00Z">
        <w:r w:rsidR="00195E5C" w:rsidRPr="00FB0D99">
          <w:rPr>
            <w:sz w:val="22"/>
            <w:szCs w:val="22"/>
          </w:rPr>
          <w:t xml:space="preserve">l área de afectación vial en la que se encuentra incluida el área de afectación por red de alta tensión </w:t>
        </w:r>
        <w:r w:rsidR="00D31101">
          <w:rPr>
            <w:sz w:val="22"/>
            <w:szCs w:val="22"/>
          </w:rPr>
          <w:t xml:space="preserve">del macrolote </w:t>
        </w:r>
        <w:r w:rsidR="00195E5C">
          <w:rPr>
            <w:sz w:val="22"/>
            <w:szCs w:val="22"/>
          </w:rPr>
          <w:t>será transferida a t</w:t>
        </w:r>
      </w:ins>
      <w:ins w:id="2129" w:author="Alfonso Bolivar Guayacundo" w:date="2023-08-04T11:47:00Z">
        <w:r w:rsidR="00195E5C">
          <w:rPr>
            <w:sz w:val="22"/>
            <w:szCs w:val="22"/>
          </w:rPr>
          <w:t xml:space="preserve">ítulo gratuito </w:t>
        </w:r>
      </w:ins>
      <w:r w:rsidRPr="002D7C70">
        <w:rPr>
          <w:sz w:val="22"/>
          <w:szCs w:val="22"/>
          <w:lang w:val="es-ES_tradnl"/>
        </w:rPr>
        <w:t>a favor del Municipio</w:t>
      </w:r>
      <w:ins w:id="2130" w:author="Alfonso Bolivar Guayacundo" w:date="2023-08-04T11:48:00Z">
        <w:r w:rsidR="00022835">
          <w:rPr>
            <w:sz w:val="22"/>
            <w:szCs w:val="22"/>
            <w:lang w:val="es-ES_tradnl"/>
          </w:rPr>
          <w:t>, de acuerdo a</w:t>
        </w:r>
        <w:r w:rsidR="00AC102D">
          <w:rPr>
            <w:sz w:val="22"/>
            <w:szCs w:val="22"/>
            <w:lang w:val="es-ES_tradnl"/>
          </w:rPr>
          <w:t xml:space="preserve"> la normativa</w:t>
        </w:r>
      </w:ins>
      <w:r w:rsidRPr="002D7C70">
        <w:rPr>
          <w:sz w:val="22"/>
          <w:szCs w:val="22"/>
          <w:lang w:val="es-ES_tradnl"/>
        </w:rPr>
        <w:t>.</w:t>
      </w:r>
      <w:commentRangeEnd w:id="2125"/>
      <w:r w:rsidR="00E131E3">
        <w:rPr>
          <w:rStyle w:val="Refdecomentario"/>
        </w:rPr>
        <w:commentReference w:id="2125"/>
      </w:r>
      <w:moveToRangeStart w:id="2131" w:author="Alfonso Bolivar Guayacundo" w:date="2023-08-04T11:45:00Z" w:name="move142041942"/>
      <w:moveTo w:id="2132" w:author="Alfonso Bolivar Guayacundo" w:date="2023-08-04T11:45:00Z">
        <w:del w:id="2133" w:author="Alfonso Bolivar Guayacundo" w:date="2023-08-04T11:51:00Z">
          <w:r w:rsidR="00470075" w:rsidRPr="00FB0D99" w:rsidDel="00AC102D">
            <w:rPr>
              <w:sz w:val="22"/>
              <w:szCs w:val="22"/>
            </w:rPr>
            <w:delText>De acuerdo al artículo 424 del COOTAD, el área de afectación vial en la que se encuentra incluida el área de afectación por red de alta tensión del macrolote constante en el presente artículo, será cedida de manera gratuita a favor del Municipio del Distrito Metropolitano de Quito.</w:delText>
          </w:r>
        </w:del>
      </w:moveTo>
    </w:p>
    <w:moveToRangeEnd w:id="2131"/>
    <w:p w14:paraId="6C22D381" w14:textId="77777777" w:rsidR="00470075" w:rsidRPr="00470075" w:rsidRDefault="00470075" w:rsidP="00FB0932">
      <w:pPr>
        <w:spacing w:after="240" w:line="276" w:lineRule="auto"/>
        <w:jc w:val="both"/>
        <w:rPr>
          <w:sz w:val="22"/>
          <w:szCs w:val="22"/>
          <w:rPrChange w:id="2134" w:author="Alfonso Bolivar Guayacundo" w:date="2023-08-04T11:45:00Z">
            <w:rPr>
              <w:sz w:val="22"/>
              <w:szCs w:val="22"/>
              <w:lang w:val="es-ES_tradnl"/>
            </w:rPr>
          </w:rPrChange>
        </w:rPr>
      </w:pPr>
    </w:p>
    <w:p w14:paraId="5678423E" w14:textId="206E8290" w:rsidR="008D13D0" w:rsidRPr="002D7C70" w:rsidRDefault="008D13D0" w:rsidP="00FB0932">
      <w:pPr>
        <w:spacing w:after="240" w:line="276" w:lineRule="auto"/>
        <w:jc w:val="both"/>
        <w:rPr>
          <w:bCs/>
          <w:sz w:val="22"/>
          <w:szCs w:val="22"/>
        </w:rPr>
      </w:pPr>
      <w:r w:rsidRPr="002D7C70">
        <w:rPr>
          <w:b/>
          <w:bCs/>
          <w:sz w:val="22"/>
          <w:szCs w:val="22"/>
        </w:rPr>
        <w:t xml:space="preserve">Artículo </w:t>
      </w:r>
      <w:r w:rsidR="00055868" w:rsidRPr="002D7C70">
        <w:rPr>
          <w:b/>
          <w:bCs/>
          <w:sz w:val="22"/>
          <w:szCs w:val="22"/>
        </w:rPr>
        <w:t>1</w:t>
      </w:r>
      <w:del w:id="2135" w:author="Paquita Lucia Jurado Orna" w:date="2023-01-03T15:22:00Z">
        <w:r w:rsidR="00055868" w:rsidRPr="002D7C70" w:rsidDel="00D7472D">
          <w:rPr>
            <w:b/>
            <w:bCs/>
            <w:sz w:val="22"/>
            <w:szCs w:val="22"/>
          </w:rPr>
          <w:delText>7</w:delText>
        </w:r>
      </w:del>
      <w:ins w:id="2136" w:author="Darwin Patricio Aguilar Cabezas" w:date="2023-07-11T11:41:00Z">
        <w:r w:rsidR="00EA7A1F">
          <w:rPr>
            <w:b/>
            <w:bCs/>
            <w:sz w:val="22"/>
            <w:szCs w:val="22"/>
          </w:rPr>
          <w:t>9</w:t>
        </w:r>
      </w:ins>
      <w:ins w:id="2137" w:author="Paquita Lucia Jurado Orna" w:date="2023-01-03T15:22:00Z">
        <w:del w:id="2138" w:author="Darwin Patricio Aguilar Cabezas" w:date="2023-07-11T11:41:00Z">
          <w:r w:rsidR="00D7472D" w:rsidDel="00EA7A1F">
            <w:rPr>
              <w:b/>
              <w:bCs/>
              <w:sz w:val="22"/>
              <w:szCs w:val="22"/>
            </w:rPr>
            <w:delText>8</w:delText>
          </w:r>
        </w:del>
      </w:ins>
      <w:r w:rsidRPr="002D7C70">
        <w:rPr>
          <w:b/>
          <w:bCs/>
          <w:sz w:val="22"/>
          <w:szCs w:val="22"/>
        </w:rPr>
        <w:t xml:space="preserve">.- De la partición y adjudicación.- </w:t>
      </w:r>
      <w:r w:rsidRPr="002D7C70">
        <w:rPr>
          <w:bCs/>
          <w:sz w:val="22"/>
          <w:szCs w:val="22"/>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E5CEF3C" w:rsidR="008D13D0" w:rsidRPr="002D7C70" w:rsidRDefault="008D13D0" w:rsidP="00FB0932">
      <w:pPr>
        <w:spacing w:after="240" w:line="276" w:lineRule="auto"/>
        <w:jc w:val="both"/>
        <w:rPr>
          <w:bCs/>
          <w:sz w:val="22"/>
          <w:szCs w:val="22"/>
        </w:rPr>
      </w:pPr>
      <w:r w:rsidRPr="002D7C70">
        <w:rPr>
          <w:bCs/>
          <w:sz w:val="22"/>
          <w:szCs w:val="22"/>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4C4A18FB" w:rsidR="008D13D0" w:rsidRPr="002D7C70" w:rsidRDefault="008D13D0" w:rsidP="00FB0932">
      <w:pPr>
        <w:spacing w:after="240" w:line="276" w:lineRule="auto"/>
        <w:jc w:val="both"/>
        <w:rPr>
          <w:bCs/>
          <w:sz w:val="22"/>
          <w:szCs w:val="22"/>
        </w:rPr>
      </w:pPr>
      <w:r w:rsidRPr="002D7C70">
        <w:rPr>
          <w:b/>
          <w:bCs/>
          <w:sz w:val="22"/>
          <w:szCs w:val="22"/>
        </w:rPr>
        <w:lastRenderedPageBreak/>
        <w:t xml:space="preserve">Artículo </w:t>
      </w:r>
      <w:del w:id="2139" w:author="Darwin Patricio Aguilar Cabezas" w:date="2023-07-11T11:41:00Z">
        <w:r w:rsidR="00055868" w:rsidRPr="002D7C70" w:rsidDel="00EA7A1F">
          <w:rPr>
            <w:b/>
            <w:bCs/>
            <w:sz w:val="22"/>
            <w:szCs w:val="22"/>
          </w:rPr>
          <w:delText>1</w:delText>
        </w:r>
      </w:del>
      <w:ins w:id="2140" w:author="Darwin Patricio Aguilar Cabezas" w:date="2023-07-11T11:41:00Z">
        <w:r w:rsidR="00EA7A1F">
          <w:rPr>
            <w:b/>
            <w:bCs/>
            <w:sz w:val="22"/>
            <w:szCs w:val="22"/>
          </w:rPr>
          <w:t>20</w:t>
        </w:r>
      </w:ins>
      <w:del w:id="2141" w:author="Paquita Lucia Jurado Orna" w:date="2023-01-03T15:22:00Z">
        <w:r w:rsidR="00055868" w:rsidRPr="002D7C70" w:rsidDel="00D7472D">
          <w:rPr>
            <w:b/>
            <w:bCs/>
            <w:sz w:val="22"/>
            <w:szCs w:val="22"/>
          </w:rPr>
          <w:delText>8</w:delText>
        </w:r>
      </w:del>
      <w:ins w:id="2142" w:author="Paquita Lucia Jurado Orna" w:date="2023-01-03T15:22:00Z">
        <w:del w:id="2143" w:author="Darwin Patricio Aguilar Cabezas" w:date="2023-07-11T11:41:00Z">
          <w:r w:rsidR="00D7472D" w:rsidDel="00EA7A1F">
            <w:rPr>
              <w:b/>
              <w:bCs/>
              <w:sz w:val="22"/>
              <w:szCs w:val="22"/>
            </w:rPr>
            <w:delText>9</w:delText>
          </w:r>
        </w:del>
      </w:ins>
      <w:r w:rsidRPr="002D7C70">
        <w:rPr>
          <w:b/>
          <w:bCs/>
          <w:sz w:val="22"/>
          <w:szCs w:val="22"/>
        </w:rPr>
        <w:t>.- Solicitudes de ampliación de plazo.-</w:t>
      </w:r>
      <w:r w:rsidRPr="002D7C70">
        <w:rPr>
          <w:bCs/>
          <w:sz w:val="22"/>
          <w:szCs w:val="22"/>
        </w:rPr>
        <w:t xml:space="preserve"> Las solicitudes de ampliación de plazo para ejecución de obras civiles y de infraestructura, serán resueltas por la Administración Zonal correspondiente</w:t>
      </w:r>
      <w:r w:rsidR="006B1AD3" w:rsidRPr="002D7C70">
        <w:rPr>
          <w:bCs/>
          <w:sz w:val="22"/>
          <w:szCs w:val="22"/>
        </w:rPr>
        <w:t>, a petición de parte o de oficio debidamente motivado</w:t>
      </w:r>
      <w:r w:rsidRPr="002D7C70">
        <w:rPr>
          <w:bCs/>
          <w:sz w:val="22"/>
          <w:szCs w:val="22"/>
        </w:rPr>
        <w:t>.</w:t>
      </w:r>
    </w:p>
    <w:p w14:paraId="474A5679" w14:textId="33BADEF0" w:rsidR="00381817" w:rsidRDefault="008D13D0" w:rsidP="00FB0932">
      <w:pPr>
        <w:spacing w:after="240" w:line="276" w:lineRule="auto"/>
        <w:jc w:val="both"/>
        <w:rPr>
          <w:ins w:id="2144" w:author="USUARIO" w:date="2023-08-16T11:03:00Z"/>
          <w:bCs/>
          <w:sz w:val="22"/>
          <w:szCs w:val="22"/>
        </w:rPr>
      </w:pPr>
      <w:r w:rsidRPr="002D7C70">
        <w:rPr>
          <w:bCs/>
          <w:sz w:val="22"/>
          <w:szCs w:val="22"/>
        </w:rPr>
        <w:t>La Administración Zonal Calderón, deberá notificar a los copropietarios del asentamiento 6 meses antes a la conclusión del plazo establecido.</w:t>
      </w:r>
    </w:p>
    <w:p w14:paraId="23077D66" w14:textId="7A260722" w:rsidR="00381817" w:rsidRPr="002D7C70" w:rsidDel="005669C0" w:rsidRDefault="00381817" w:rsidP="00FB0932">
      <w:pPr>
        <w:spacing w:after="240" w:line="276" w:lineRule="auto"/>
        <w:jc w:val="both"/>
        <w:rPr>
          <w:del w:id="2145" w:author="USUARIO" w:date="2023-08-16T11:06:00Z"/>
          <w:bCs/>
          <w:sz w:val="22"/>
          <w:szCs w:val="22"/>
        </w:rPr>
      </w:pPr>
    </w:p>
    <w:p w14:paraId="41E72F1D" w14:textId="29C54420" w:rsidR="008D13D0" w:rsidRDefault="008D13D0" w:rsidP="00FB0932">
      <w:pPr>
        <w:spacing w:after="240" w:line="276" w:lineRule="auto"/>
        <w:jc w:val="both"/>
        <w:rPr>
          <w:ins w:id="2146" w:author="USUARIO" w:date="2023-08-16T11:06:00Z"/>
          <w:bCs/>
          <w:sz w:val="22"/>
          <w:szCs w:val="22"/>
        </w:rPr>
      </w:pPr>
      <w:r w:rsidRPr="002D7C70">
        <w:rPr>
          <w:bCs/>
          <w:sz w:val="22"/>
          <w:szCs w:val="22"/>
        </w:rPr>
        <w:t>Dichas solicitudes para ser evaluadas, deberán ser presentadas con al menos tres meses de anticipación a la conclusión del plazo establecido para la ejecución de las obras referidas y debidamente justificadas.</w:t>
      </w:r>
    </w:p>
    <w:p w14:paraId="0FD3477C" w14:textId="318EB43A" w:rsidR="005669C0" w:rsidRPr="002D7C70" w:rsidDel="00FF5D02" w:rsidRDefault="005669C0" w:rsidP="00FB0932">
      <w:pPr>
        <w:spacing w:after="240" w:line="276" w:lineRule="auto"/>
        <w:jc w:val="both"/>
        <w:rPr>
          <w:del w:id="2147" w:author="USUARIO" w:date="2023-08-16T11:31:00Z"/>
          <w:bCs/>
          <w:sz w:val="22"/>
          <w:szCs w:val="22"/>
        </w:rPr>
      </w:pPr>
    </w:p>
    <w:p w14:paraId="5D073F87" w14:textId="6F0A65A3" w:rsidR="008D13D0" w:rsidRPr="002D7C70" w:rsidRDefault="008D13D0" w:rsidP="00FB0932">
      <w:pPr>
        <w:spacing w:after="240" w:line="276" w:lineRule="auto"/>
        <w:jc w:val="both"/>
        <w:rPr>
          <w:bCs/>
          <w:sz w:val="22"/>
          <w:szCs w:val="22"/>
        </w:rPr>
      </w:pPr>
      <w:r w:rsidRPr="002D7C70">
        <w:rPr>
          <w:b/>
          <w:bCs/>
          <w:sz w:val="22"/>
          <w:szCs w:val="22"/>
        </w:rPr>
        <w:t xml:space="preserve">Artículo </w:t>
      </w:r>
      <w:del w:id="2148" w:author="Paquita Lucia Jurado Orna" w:date="2023-01-03T15:22:00Z">
        <w:r w:rsidR="00055868" w:rsidRPr="002D7C70" w:rsidDel="00D7472D">
          <w:rPr>
            <w:b/>
            <w:bCs/>
            <w:sz w:val="22"/>
            <w:szCs w:val="22"/>
          </w:rPr>
          <w:delText>19</w:delText>
        </w:r>
      </w:del>
      <w:ins w:id="2149" w:author="Paquita Lucia Jurado Orna" w:date="2023-01-03T15:22:00Z">
        <w:r w:rsidR="00D7472D">
          <w:rPr>
            <w:b/>
            <w:bCs/>
            <w:sz w:val="22"/>
            <w:szCs w:val="22"/>
          </w:rPr>
          <w:t>2</w:t>
        </w:r>
      </w:ins>
      <w:ins w:id="2150" w:author="Darwin Patricio Aguilar Cabezas" w:date="2023-07-11T11:41:00Z">
        <w:r w:rsidR="00EA7A1F">
          <w:rPr>
            <w:b/>
            <w:bCs/>
            <w:sz w:val="22"/>
            <w:szCs w:val="22"/>
          </w:rPr>
          <w:t>1</w:t>
        </w:r>
      </w:ins>
      <w:ins w:id="2151" w:author="Paquita Lucia Jurado Orna" w:date="2023-01-03T15:22:00Z">
        <w:del w:id="2152" w:author="Darwin Patricio Aguilar Cabezas" w:date="2023-07-11T11:41:00Z">
          <w:r w:rsidR="00D7472D" w:rsidDel="00EA7A1F">
            <w:rPr>
              <w:b/>
              <w:bCs/>
              <w:sz w:val="22"/>
              <w:szCs w:val="22"/>
            </w:rPr>
            <w:delText>0</w:delText>
          </w:r>
        </w:del>
      </w:ins>
      <w:r w:rsidRPr="002D7C70">
        <w:rPr>
          <w:b/>
          <w:bCs/>
          <w:sz w:val="22"/>
          <w:szCs w:val="22"/>
        </w:rPr>
        <w:t xml:space="preserve">.- Potestad de ejecución.- </w:t>
      </w:r>
      <w:r w:rsidRPr="002D7C70">
        <w:rPr>
          <w:bCs/>
          <w:sz w:val="22"/>
          <w:szCs w:val="22"/>
        </w:rPr>
        <w:t xml:space="preserve">Para el fiel cumplimiento de las </w:t>
      </w:r>
      <w:r w:rsidR="00DF7446" w:rsidRPr="002D7C70">
        <w:rPr>
          <w:bCs/>
          <w:sz w:val="22"/>
          <w:szCs w:val="22"/>
        </w:rPr>
        <w:t>disposiciones de esta Ordenanza</w:t>
      </w:r>
      <w:r w:rsidRPr="002D7C70">
        <w:rPr>
          <w:bCs/>
          <w:sz w:val="22"/>
          <w:szCs w:val="22"/>
        </w:rPr>
        <w:t xml:space="preserve"> y en caso de que no se hayan cumplido los plazos establecidos, se podrá </w:t>
      </w:r>
      <w:del w:id="2153" w:author="USUARIO" w:date="2023-08-16T11:08:00Z">
        <w:r w:rsidRPr="002D7C70" w:rsidDel="001B7E33">
          <w:rPr>
            <w:bCs/>
            <w:sz w:val="22"/>
            <w:szCs w:val="22"/>
          </w:rPr>
          <w:delText xml:space="preserve">solicitar el auxilio de la Policía Nacional o </w:delText>
        </w:r>
      </w:del>
      <w:r w:rsidRPr="002D7C70">
        <w:rPr>
          <w:bCs/>
          <w:sz w:val="22"/>
          <w:szCs w:val="22"/>
        </w:rPr>
        <w:t>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2D7C70" w:rsidRDefault="008D13D0" w:rsidP="00FB0932">
      <w:pPr>
        <w:spacing w:after="240" w:line="276" w:lineRule="auto"/>
        <w:jc w:val="center"/>
        <w:rPr>
          <w:b/>
          <w:sz w:val="22"/>
          <w:szCs w:val="22"/>
          <w:lang w:val="es-ES_tradnl"/>
        </w:rPr>
      </w:pPr>
      <w:r w:rsidRPr="002D7C70">
        <w:rPr>
          <w:b/>
          <w:sz w:val="22"/>
          <w:szCs w:val="22"/>
          <w:lang w:val="es-ES_tradnl"/>
        </w:rPr>
        <w:t>Disposiciones Generales</w:t>
      </w:r>
    </w:p>
    <w:p w14:paraId="7F5D49CF" w14:textId="648B0B4F" w:rsidR="002C5B50" w:rsidRPr="002D7C70" w:rsidRDefault="002C5B50" w:rsidP="00566301">
      <w:pPr>
        <w:spacing w:after="240" w:line="276" w:lineRule="auto"/>
        <w:jc w:val="both"/>
        <w:rPr>
          <w:b/>
          <w:sz w:val="22"/>
          <w:szCs w:val="22"/>
          <w:lang w:val="es-ES_tradnl"/>
        </w:rPr>
      </w:pPr>
      <w:del w:id="2154" w:author="Paquita Lucia Jurado Orna" w:date="2023-01-03T15:46:00Z">
        <w:r w:rsidRPr="002D7C70" w:rsidDel="00436FE8">
          <w:rPr>
            <w:b/>
            <w:sz w:val="22"/>
            <w:szCs w:val="22"/>
            <w:lang w:val="es-ES_tradnl"/>
          </w:rPr>
          <w:delText>Primera.-</w:delText>
        </w:r>
      </w:del>
      <w:ins w:id="2155" w:author="Paquita Lucia Jurado Orna" w:date="2023-01-03T15:46:00Z">
        <w:r w:rsidR="00436FE8" w:rsidRPr="002D7C70">
          <w:rPr>
            <w:b/>
            <w:sz w:val="22"/>
            <w:szCs w:val="22"/>
            <w:lang w:val="es-ES_tradnl"/>
          </w:rPr>
          <w:t>Primera. -</w:t>
        </w:r>
      </w:ins>
      <w:r w:rsidRPr="002D7C70">
        <w:rPr>
          <w:b/>
          <w:sz w:val="22"/>
          <w:szCs w:val="22"/>
          <w:lang w:val="es-ES_tradnl"/>
        </w:rPr>
        <w:t xml:space="preserve"> </w:t>
      </w:r>
      <w:r w:rsidRPr="002D7C70">
        <w:rPr>
          <w:sz w:val="22"/>
          <w:szCs w:val="22"/>
          <w:lang w:val="es-ES_tradnl"/>
        </w:rPr>
        <w:t>Todos los anexos adjuntos al proyecto de regularización son documentos habilitantes de esta Ordenanza</w:t>
      </w:r>
      <w:r w:rsidRPr="002D7C70">
        <w:rPr>
          <w:b/>
          <w:sz w:val="22"/>
          <w:szCs w:val="22"/>
          <w:lang w:val="es-ES_tradnl"/>
        </w:rPr>
        <w:t>.</w:t>
      </w:r>
    </w:p>
    <w:p w14:paraId="38E586E1" w14:textId="2B318E9A" w:rsidR="002C5B50" w:rsidRPr="002D7C70" w:rsidRDefault="00206161" w:rsidP="00566301">
      <w:pPr>
        <w:spacing w:after="240" w:line="276" w:lineRule="auto"/>
        <w:jc w:val="both"/>
        <w:rPr>
          <w:sz w:val="22"/>
          <w:szCs w:val="22"/>
          <w:lang w:val="es-ES_tradnl"/>
        </w:rPr>
      </w:pPr>
      <w:del w:id="2156" w:author="Paquita Lucia Jurado Orna" w:date="2023-01-03T15:47:00Z">
        <w:r w:rsidRPr="002D7C70" w:rsidDel="00436FE8">
          <w:rPr>
            <w:b/>
            <w:sz w:val="22"/>
            <w:szCs w:val="22"/>
            <w:lang w:val="es-ES_tradnl"/>
          </w:rPr>
          <w:delText>Segunda.-</w:delText>
        </w:r>
      </w:del>
      <w:ins w:id="2157" w:author="Paquita Lucia Jurado Orna" w:date="2023-01-03T15:47:00Z">
        <w:r w:rsidR="00436FE8" w:rsidRPr="002D7C70">
          <w:rPr>
            <w:b/>
            <w:sz w:val="22"/>
            <w:szCs w:val="22"/>
            <w:lang w:val="es-ES_tradnl"/>
          </w:rPr>
          <w:t>Segunda. -</w:t>
        </w:r>
      </w:ins>
      <w:r w:rsidRPr="002D7C70">
        <w:rPr>
          <w:b/>
          <w:sz w:val="22"/>
          <w:szCs w:val="22"/>
          <w:lang w:val="es-ES_tradnl"/>
        </w:rPr>
        <w:t xml:space="preserve"> </w:t>
      </w:r>
      <w:r w:rsidR="002C5B50" w:rsidRPr="002D7C70">
        <w:rPr>
          <w:sz w:val="22"/>
          <w:szCs w:val="22"/>
          <w:lang w:val="es-ES_tradnl"/>
        </w:rPr>
        <w:t xml:space="preserve">De acuerdo </w:t>
      </w:r>
      <w:r w:rsidR="00EC2EE0" w:rsidRPr="002D7C70">
        <w:rPr>
          <w:sz w:val="22"/>
          <w:szCs w:val="22"/>
          <w:lang w:val="es-ES_tradnl"/>
        </w:rPr>
        <w:t xml:space="preserve">al </w:t>
      </w:r>
      <w:del w:id="2158" w:author="Usuario" w:date="2023-07-04T16:01:00Z">
        <w:r w:rsidR="00EC2EE0" w:rsidRPr="002D7C70" w:rsidDel="000904D2">
          <w:rPr>
            <w:sz w:val="22"/>
            <w:szCs w:val="22"/>
            <w:lang w:val="es-ES_tradnl"/>
          </w:rPr>
          <w:delText>i</w:delText>
        </w:r>
        <w:r w:rsidR="00EC2EE0" w:rsidRPr="002D7C70" w:rsidDel="000904D2">
          <w:rPr>
            <w:sz w:val="22"/>
            <w:szCs w:val="22"/>
          </w:rPr>
          <w:delText>nforme</w:delText>
        </w:r>
      </w:del>
      <w:ins w:id="2159" w:author="Usuario" w:date="2023-07-04T16:01:00Z">
        <w:r w:rsidR="000904D2" w:rsidRPr="002D7C70">
          <w:rPr>
            <w:sz w:val="22"/>
            <w:szCs w:val="22"/>
          </w:rPr>
          <w:t>informe</w:t>
        </w:r>
      </w:ins>
      <w:r w:rsidR="00EC2EE0" w:rsidRPr="002D7C70">
        <w:rPr>
          <w:sz w:val="22"/>
          <w:szCs w:val="22"/>
        </w:rPr>
        <w:t xml:space="preserve"> de la Dirección Metropolitana de Gestión de Riesgos</w:t>
      </w:r>
      <w:del w:id="2160" w:author="Usuario" w:date="2023-07-04T16:24:00Z">
        <w:r w:rsidR="00EC2EE0" w:rsidRPr="002D7C70" w:rsidDel="00A179F5">
          <w:rPr>
            <w:sz w:val="22"/>
            <w:szCs w:val="22"/>
          </w:rPr>
          <w:delText xml:space="preserve"> No</w:delText>
        </w:r>
      </w:del>
      <w:del w:id="2161" w:author="Usuario" w:date="2023-07-04T16:25:00Z">
        <w:r w:rsidR="00EC2EE0" w:rsidRPr="002D7C70" w:rsidDel="00A179F5">
          <w:rPr>
            <w:sz w:val="22"/>
            <w:szCs w:val="22"/>
          </w:rPr>
          <w:delText>.</w:delText>
        </w:r>
      </w:del>
      <w:r w:rsidR="00EC2EE0" w:rsidRPr="002D7C70">
        <w:rPr>
          <w:sz w:val="22"/>
          <w:szCs w:val="22"/>
        </w:rPr>
        <w:t xml:space="preserve"> </w:t>
      </w:r>
      <w:r w:rsidR="00055868" w:rsidRPr="002D7C70">
        <w:rPr>
          <w:bCs/>
          <w:sz w:val="22"/>
          <w:szCs w:val="22"/>
        </w:rPr>
        <w:t xml:space="preserve">No. </w:t>
      </w:r>
      <w:r w:rsidR="00055868" w:rsidRPr="002D7C70">
        <w:rPr>
          <w:rFonts w:eastAsiaTheme="minorHAnsi"/>
          <w:sz w:val="22"/>
          <w:szCs w:val="22"/>
          <w:lang w:val="es-EC" w:eastAsia="en-US"/>
        </w:rPr>
        <w:t>I</w:t>
      </w:r>
      <w:r w:rsidR="00055868" w:rsidRPr="002D7C70">
        <w:rPr>
          <w:sz w:val="22"/>
          <w:szCs w:val="22"/>
        </w:rPr>
        <w:t>-</w:t>
      </w:r>
      <w:r w:rsidR="00055868" w:rsidRPr="002D7C70">
        <w:rPr>
          <w:color w:val="000000"/>
          <w:sz w:val="22"/>
          <w:szCs w:val="22"/>
          <w:shd w:val="clear" w:color="auto" w:fill="FFFFFF"/>
        </w:rPr>
        <w:t>0044-EAH-AT</w:t>
      </w:r>
      <w:r w:rsidR="00055868" w:rsidRPr="002D7C70">
        <w:rPr>
          <w:sz w:val="22"/>
          <w:szCs w:val="22"/>
        </w:rPr>
        <w:t>-DMGR-2021, de 02 de diciembre de 2021</w:t>
      </w:r>
      <w:ins w:id="2162" w:author="Usuario" w:date="2023-07-04T16:01:00Z">
        <w:r w:rsidR="000904D2">
          <w:rPr>
            <w:sz w:val="22"/>
            <w:szCs w:val="22"/>
          </w:rPr>
          <w:t xml:space="preserve">, </w:t>
        </w:r>
        <w:r w:rsidR="000904D2">
          <w:rPr>
            <w:bCs/>
            <w:sz w:val="22"/>
            <w:szCs w:val="22"/>
          </w:rPr>
          <w:t xml:space="preserve">ratificado mediante </w:t>
        </w:r>
        <w:r w:rsidR="000904D2">
          <w:t>M</w:t>
        </w:r>
        <w:r w:rsidR="000904D2" w:rsidRPr="009059F2">
          <w:t>emorando Nro. GADDMQ-SGSG-DMGR-2023-0080-M, de fecha 19 de enero de 2023</w:t>
        </w:r>
      </w:ins>
      <w:r w:rsidR="00EC2EE0" w:rsidRPr="002D7C70">
        <w:rPr>
          <w:sz w:val="22"/>
          <w:szCs w:val="22"/>
        </w:rPr>
        <w:t>,</w:t>
      </w:r>
      <w:r w:rsidR="002C5B50" w:rsidRPr="002D7C70">
        <w:rPr>
          <w:sz w:val="22"/>
          <w:szCs w:val="22"/>
          <w:lang w:val="es-ES_tradnl"/>
        </w:rPr>
        <w:t xml:space="preserve"> el asentamiento deberá</w:t>
      </w:r>
      <w:r w:rsidR="003E6A4D" w:rsidRPr="002D7C70">
        <w:rPr>
          <w:sz w:val="22"/>
          <w:szCs w:val="22"/>
          <w:lang w:val="es-ES_tradnl"/>
        </w:rPr>
        <w:t xml:space="preserve"> </w:t>
      </w:r>
      <w:r w:rsidR="002C5B50" w:rsidRPr="002D7C70">
        <w:rPr>
          <w:sz w:val="22"/>
          <w:szCs w:val="22"/>
          <w:lang w:val="es-ES_tradnl"/>
        </w:rPr>
        <w:t>cumplir las siguientes disposiciones</w:t>
      </w:r>
      <w:r w:rsidR="00EC2EE0" w:rsidRPr="002D7C70">
        <w:rPr>
          <w:sz w:val="22"/>
          <w:szCs w:val="22"/>
          <w:lang w:val="es-ES_tradnl"/>
        </w:rPr>
        <w:t>:</w:t>
      </w:r>
    </w:p>
    <w:p w14:paraId="7D34F819" w14:textId="6CF063EC" w:rsidR="003E6A4D" w:rsidRPr="002D7C70" w:rsidRDefault="003E6A4D" w:rsidP="003E6A4D">
      <w:pPr>
        <w:pStyle w:val="Prrafodelista"/>
        <w:numPr>
          <w:ilvl w:val="0"/>
          <w:numId w:val="18"/>
        </w:numPr>
        <w:autoSpaceDE w:val="0"/>
        <w:autoSpaceDN w:val="0"/>
        <w:adjustRightInd w:val="0"/>
        <w:spacing w:after="146" w:line="276" w:lineRule="auto"/>
        <w:jc w:val="both"/>
        <w:rPr>
          <w:rFonts w:eastAsiaTheme="minorHAnsi"/>
          <w:color w:val="000000"/>
          <w:sz w:val="22"/>
          <w:szCs w:val="22"/>
          <w:lang w:val="es-EC" w:eastAsia="en-US"/>
        </w:rPr>
      </w:pPr>
      <w:r w:rsidRPr="002D7C70">
        <w:rPr>
          <w:rFonts w:eastAsiaTheme="minorHAnsi"/>
          <w:color w:val="000000"/>
          <w:sz w:val="22"/>
          <w:szCs w:val="22"/>
          <w:lang w:val="es-EC" w:eastAsia="en-US"/>
        </w:rPr>
        <w:t xml:space="preserve">Se dispone que posterior a la regularización del </w:t>
      </w:r>
      <w:r w:rsidR="00DF7446" w:rsidRPr="002D7C70">
        <w:rPr>
          <w:bCs/>
          <w:sz w:val="22"/>
          <w:szCs w:val="22"/>
        </w:rPr>
        <w:t>asentamiento humano de hecho y consolidado</w:t>
      </w:r>
      <w:r w:rsidR="00DF7446" w:rsidRPr="002D7C70">
        <w:rPr>
          <w:rFonts w:eastAsiaTheme="minorHAnsi"/>
          <w:color w:val="000000"/>
          <w:sz w:val="22"/>
          <w:szCs w:val="22"/>
          <w:lang w:val="es-EC" w:eastAsia="en-US"/>
        </w:rPr>
        <w:t xml:space="preserve"> </w:t>
      </w:r>
      <w:r w:rsidR="00DF7446" w:rsidRPr="002D7C70">
        <w:rPr>
          <w:bCs/>
          <w:sz w:val="22"/>
          <w:szCs w:val="22"/>
        </w:rPr>
        <w:t>de interés social denominado</w:t>
      </w:r>
      <w:r w:rsidRPr="002D7C70">
        <w:rPr>
          <w:bCs/>
          <w:sz w:val="22"/>
          <w:szCs w:val="22"/>
        </w:rPr>
        <w:t xml:space="preserve"> </w:t>
      </w:r>
      <w:r w:rsidR="00A44513" w:rsidRPr="002D7C70">
        <w:rPr>
          <w:bCs/>
          <w:sz w:val="22"/>
          <w:szCs w:val="22"/>
        </w:rPr>
        <w:t xml:space="preserve">Comité Promejoras del Barrio </w:t>
      </w:r>
      <w:r w:rsidR="00A44513" w:rsidRPr="002D7C70">
        <w:rPr>
          <w:sz w:val="22"/>
          <w:szCs w:val="22"/>
        </w:rPr>
        <w:t>“</w:t>
      </w:r>
      <w:r w:rsidR="00A44513" w:rsidRPr="002D7C70">
        <w:rPr>
          <w:bCs/>
          <w:sz w:val="22"/>
          <w:szCs w:val="22"/>
        </w:rPr>
        <w:t xml:space="preserve">Las Acacias de Carapungo” </w:t>
      </w:r>
      <w:r w:rsidR="00A44513" w:rsidRPr="002D7C70">
        <w:rPr>
          <w:sz w:val="22"/>
          <w:szCs w:val="22"/>
        </w:rPr>
        <w:t xml:space="preserve">Segunda Etapa, </w:t>
      </w:r>
      <w:r w:rsidRPr="002D7C70">
        <w:rPr>
          <w:rFonts w:eastAsiaTheme="minorHAnsi"/>
          <w:color w:val="000000"/>
          <w:sz w:val="22"/>
          <w:szCs w:val="22"/>
          <w:lang w:val="es-EC" w:eastAsia="en-US"/>
        </w:rPr>
        <w:t xml:space="preserve">por parte del MDMQ o por gestión propia del asentamiento realice las obras públicas tales como alcantarillado, bordillos y adoquinado como medida de mitigación para los procesos de erosión superficial. </w:t>
      </w:r>
    </w:p>
    <w:p w14:paraId="5C593111" w14:textId="00A59FCE" w:rsidR="004C6CF2" w:rsidRPr="002D7C70"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2"/>
          <w:szCs w:val="22"/>
          <w:lang w:val="es-EC" w:eastAsia="en-US"/>
        </w:rPr>
      </w:pPr>
      <w:r w:rsidRPr="002D7C70">
        <w:rPr>
          <w:rFonts w:eastAsiaTheme="minorHAnsi"/>
          <w:color w:val="000000"/>
          <w:sz w:val="22"/>
          <w:szCs w:val="22"/>
          <w:lang w:val="es-EC" w:eastAsia="en-US"/>
        </w:rPr>
        <w:t xml:space="preserve">Se </w:t>
      </w:r>
      <w:r w:rsidR="00566301" w:rsidRPr="002D7C70">
        <w:rPr>
          <w:rFonts w:eastAsiaTheme="minorHAnsi"/>
          <w:color w:val="000000"/>
          <w:sz w:val="22"/>
          <w:szCs w:val="22"/>
          <w:lang w:val="es-EC" w:eastAsia="en-US"/>
        </w:rPr>
        <w:t xml:space="preserve">dispone </w:t>
      </w:r>
      <w:r w:rsidRPr="002D7C70">
        <w:rPr>
          <w:rFonts w:eastAsiaTheme="minorHAnsi"/>
          <w:color w:val="000000"/>
          <w:sz w:val="22"/>
          <w:szCs w:val="22"/>
          <w:lang w:val="es-EC" w:eastAsia="en-US"/>
        </w:rPr>
        <w:t xml:space="preserve">que los propietarios y/o posesionarios del </w:t>
      </w:r>
      <w:r w:rsidR="00DF7446" w:rsidRPr="002D7C70">
        <w:rPr>
          <w:bCs/>
          <w:sz w:val="22"/>
          <w:szCs w:val="22"/>
        </w:rPr>
        <w:t>asentamiento humano de hecho y consolidado</w:t>
      </w:r>
      <w:r w:rsidR="00DF7446" w:rsidRPr="002D7C70">
        <w:rPr>
          <w:rFonts w:eastAsiaTheme="minorHAnsi"/>
          <w:color w:val="000000"/>
          <w:sz w:val="22"/>
          <w:szCs w:val="22"/>
          <w:lang w:val="es-EC" w:eastAsia="en-US"/>
        </w:rPr>
        <w:t xml:space="preserve"> </w:t>
      </w:r>
      <w:r w:rsidR="00DF7446" w:rsidRPr="002D7C70">
        <w:rPr>
          <w:bCs/>
          <w:sz w:val="22"/>
          <w:szCs w:val="22"/>
        </w:rPr>
        <w:t xml:space="preserve">de interés social denominado </w:t>
      </w:r>
      <w:r w:rsidR="00A44513" w:rsidRPr="002D7C70">
        <w:rPr>
          <w:bCs/>
          <w:sz w:val="22"/>
          <w:szCs w:val="22"/>
        </w:rPr>
        <w:t xml:space="preserve">Comité Promejoras del Barrio </w:t>
      </w:r>
      <w:r w:rsidR="00A44513" w:rsidRPr="002D7C70">
        <w:rPr>
          <w:sz w:val="22"/>
          <w:szCs w:val="22"/>
        </w:rPr>
        <w:t>“</w:t>
      </w:r>
      <w:r w:rsidR="00A44513" w:rsidRPr="002D7C70">
        <w:rPr>
          <w:bCs/>
          <w:sz w:val="22"/>
          <w:szCs w:val="22"/>
        </w:rPr>
        <w:t xml:space="preserve">Las Acacias de Carapungo” </w:t>
      </w:r>
      <w:r w:rsidR="00A44513" w:rsidRPr="002D7C70">
        <w:rPr>
          <w:sz w:val="22"/>
          <w:szCs w:val="22"/>
        </w:rPr>
        <w:t xml:space="preserve">Segunda Etapa, </w:t>
      </w:r>
      <w:r w:rsidRPr="002D7C70">
        <w:rPr>
          <w:rFonts w:eastAsiaTheme="minorHAnsi"/>
          <w:color w:val="000000"/>
          <w:sz w:val="22"/>
          <w:szCs w:val="22"/>
          <w:lang w:val="es-EC" w:eastAsia="en-US"/>
        </w:rPr>
        <w:t xml:space="preserve">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68EC1F5C" w14:textId="72E22771" w:rsidR="00815818" w:rsidRPr="00FB0D99" w:rsidRDefault="002C5B50" w:rsidP="00815818">
      <w:pPr>
        <w:pStyle w:val="Default"/>
        <w:spacing w:line="276" w:lineRule="auto"/>
        <w:jc w:val="both"/>
        <w:rPr>
          <w:sz w:val="22"/>
          <w:szCs w:val="22"/>
          <w:lang w:val="es-ES_tradnl"/>
        </w:rPr>
      </w:pPr>
      <w:r w:rsidRPr="00FB0D99">
        <w:rPr>
          <w:sz w:val="22"/>
          <w:szCs w:val="22"/>
          <w:lang w:val="es-ES_tradnl"/>
        </w:rPr>
        <w:t xml:space="preserve">La Unidad Especial </w:t>
      </w:r>
      <w:r w:rsidR="007A48C4" w:rsidRPr="00FB0D99">
        <w:rPr>
          <w:sz w:val="22"/>
          <w:szCs w:val="22"/>
          <w:lang w:val="es-ES_tradnl"/>
        </w:rPr>
        <w:t>“</w:t>
      </w:r>
      <w:r w:rsidRPr="00FB0D99">
        <w:rPr>
          <w:sz w:val="22"/>
          <w:szCs w:val="22"/>
          <w:lang w:val="es-ES_tradnl"/>
        </w:rPr>
        <w:t xml:space="preserve">Regula </w:t>
      </w:r>
      <w:r w:rsidR="007A48C4" w:rsidRPr="00FB0D99">
        <w:rPr>
          <w:sz w:val="22"/>
          <w:szCs w:val="22"/>
          <w:lang w:val="es-ES_tradnl"/>
        </w:rPr>
        <w:t xml:space="preserve">tu </w:t>
      </w:r>
      <w:r w:rsidRPr="00FB0D99">
        <w:rPr>
          <w:sz w:val="22"/>
          <w:szCs w:val="22"/>
          <w:lang w:val="es-ES_tradnl"/>
        </w:rPr>
        <w:t>Barrio</w:t>
      </w:r>
      <w:r w:rsidR="007A48C4" w:rsidRPr="00FB0D99">
        <w:rPr>
          <w:sz w:val="22"/>
          <w:szCs w:val="22"/>
          <w:lang w:val="es-ES_tradnl"/>
        </w:rPr>
        <w:t>”</w:t>
      </w:r>
      <w:r w:rsidRPr="00FB0D99">
        <w:rPr>
          <w:sz w:val="22"/>
          <w:szCs w:val="22"/>
          <w:lang w:val="es-ES_tradnl"/>
        </w:rPr>
        <w:t xml:space="preserve"> deberá comunicar a la comunidad del </w:t>
      </w:r>
      <w:r w:rsidR="007A48C4" w:rsidRPr="00FB0D99">
        <w:rPr>
          <w:bCs/>
          <w:sz w:val="22"/>
          <w:szCs w:val="22"/>
        </w:rPr>
        <w:t>asentamiento humano de hecho y consolidado</w:t>
      </w:r>
      <w:r w:rsidR="007A48C4" w:rsidRPr="00FB0D99">
        <w:rPr>
          <w:sz w:val="22"/>
          <w:szCs w:val="22"/>
        </w:rPr>
        <w:t xml:space="preserve"> </w:t>
      </w:r>
      <w:r w:rsidR="007A48C4" w:rsidRPr="00FB0D99">
        <w:rPr>
          <w:bCs/>
          <w:sz w:val="22"/>
          <w:szCs w:val="22"/>
        </w:rPr>
        <w:t>de interés social denominado</w:t>
      </w:r>
      <w:r w:rsidR="00975C2E" w:rsidRPr="00FB0D99">
        <w:rPr>
          <w:bCs/>
          <w:sz w:val="22"/>
          <w:szCs w:val="22"/>
        </w:rPr>
        <w:t xml:space="preserve"> </w:t>
      </w:r>
      <w:r w:rsidR="00A44513" w:rsidRPr="00FB0D99">
        <w:rPr>
          <w:bCs/>
          <w:sz w:val="22"/>
          <w:szCs w:val="22"/>
        </w:rPr>
        <w:t xml:space="preserve">Comité Promejoras del Barrio </w:t>
      </w:r>
      <w:r w:rsidR="00A44513" w:rsidRPr="00FB0D99">
        <w:rPr>
          <w:sz w:val="22"/>
          <w:szCs w:val="22"/>
        </w:rPr>
        <w:t>“</w:t>
      </w:r>
      <w:r w:rsidR="00A44513" w:rsidRPr="00FB0D99">
        <w:rPr>
          <w:bCs/>
          <w:sz w:val="22"/>
          <w:szCs w:val="22"/>
        </w:rPr>
        <w:t xml:space="preserve">Las Acacias de Carapungo” </w:t>
      </w:r>
      <w:r w:rsidR="00A44513" w:rsidRPr="00FB0D99">
        <w:rPr>
          <w:sz w:val="22"/>
          <w:szCs w:val="22"/>
        </w:rPr>
        <w:t xml:space="preserve">Segunda Etapa, </w:t>
      </w:r>
      <w:r w:rsidRPr="00FB0D99">
        <w:rPr>
          <w:sz w:val="22"/>
          <w:szCs w:val="22"/>
          <w:lang w:val="es-ES_tradnl"/>
        </w:rPr>
        <w:t xml:space="preserve">lo descrito en el informe, especialmente referente a la calificación del </w:t>
      </w:r>
      <w:r w:rsidRPr="00FB0D99">
        <w:rPr>
          <w:sz w:val="22"/>
          <w:szCs w:val="22"/>
          <w:lang w:val="es-ES_tradnl"/>
        </w:rPr>
        <w:lastRenderedPageBreak/>
        <w:t>riesgo ante las diferentes amenazas analizadas y las respectivas recomendaciones técnicas, socializando la importancia de su cumplimiento en reducción del riesgo y seguridad ciudadana.</w:t>
      </w:r>
    </w:p>
    <w:p w14:paraId="41A43751" w14:textId="7C3A6796" w:rsidR="00815818" w:rsidRPr="00FB0D99" w:rsidDel="00D701CD" w:rsidRDefault="00815818" w:rsidP="00A179F5">
      <w:pPr>
        <w:autoSpaceDE w:val="0"/>
        <w:autoSpaceDN w:val="0"/>
        <w:adjustRightInd w:val="0"/>
        <w:jc w:val="both"/>
        <w:rPr>
          <w:del w:id="2163" w:author="Paquita Lucia Jurado Orna" w:date="2023-01-03T15:47:00Z"/>
          <w:sz w:val="22"/>
          <w:szCs w:val="22"/>
          <w:lang w:val="es-ES_tradnl"/>
        </w:rPr>
      </w:pPr>
    </w:p>
    <w:p w14:paraId="67A4E35F" w14:textId="77777777" w:rsidR="00D701CD" w:rsidRPr="00FB0D99" w:rsidDel="00B659F7" w:rsidRDefault="00D701CD" w:rsidP="00815818">
      <w:pPr>
        <w:pStyle w:val="Default"/>
        <w:spacing w:line="276" w:lineRule="auto"/>
        <w:jc w:val="both"/>
        <w:rPr>
          <w:ins w:id="2164" w:author="Usuario" w:date="2023-07-04T16:37:00Z"/>
          <w:del w:id="2165" w:author="USUARIO" w:date="2023-08-16T11:11:00Z"/>
          <w:sz w:val="22"/>
          <w:szCs w:val="22"/>
          <w:lang w:val="es-ES_tradnl"/>
        </w:rPr>
      </w:pPr>
    </w:p>
    <w:p w14:paraId="7010446A" w14:textId="00A09B16" w:rsidR="00A179F5" w:rsidRPr="00FB0D99" w:rsidDel="00B659F7" w:rsidRDefault="00436FE8" w:rsidP="00A179F5">
      <w:pPr>
        <w:autoSpaceDE w:val="0"/>
        <w:autoSpaceDN w:val="0"/>
        <w:adjustRightInd w:val="0"/>
        <w:jc w:val="both"/>
        <w:rPr>
          <w:ins w:id="2166" w:author="Usuario" w:date="2023-07-04T16:25:00Z"/>
          <w:del w:id="2167" w:author="USUARIO" w:date="2023-08-16T11:11:00Z"/>
          <w:b/>
          <w:sz w:val="22"/>
          <w:szCs w:val="22"/>
        </w:rPr>
      </w:pPr>
      <w:ins w:id="2168" w:author="Paquita Lucia Jurado Orna" w:date="2023-01-03T15:47:00Z">
        <w:del w:id="2169" w:author="USUARIO" w:date="2023-08-16T11:11:00Z">
          <w:r w:rsidRPr="00FB0D99" w:rsidDel="00B659F7">
            <w:rPr>
              <w:rFonts w:eastAsiaTheme="minorHAnsi"/>
              <w:b/>
              <w:color w:val="000000"/>
              <w:sz w:val="22"/>
              <w:szCs w:val="22"/>
              <w:lang w:val="es-EC" w:eastAsia="en-US"/>
            </w:rPr>
            <w:delText>Tercera. -</w:delText>
          </w:r>
          <w:r w:rsidRPr="00FB0D99" w:rsidDel="00B659F7">
            <w:rPr>
              <w:rFonts w:eastAsiaTheme="minorHAnsi"/>
              <w:color w:val="000000"/>
              <w:sz w:val="22"/>
              <w:szCs w:val="22"/>
              <w:lang w:val="es-EC" w:eastAsia="en-US"/>
            </w:rPr>
            <w:delText xml:space="preserve"> </w:delText>
          </w:r>
        </w:del>
      </w:ins>
      <w:ins w:id="2170" w:author="Usuario" w:date="2023-07-04T16:25:00Z">
        <w:del w:id="2171" w:author="USUARIO" w:date="2023-08-16T11:11:00Z">
          <w:r w:rsidR="00A179F5" w:rsidRPr="00FB0D99" w:rsidDel="00B659F7">
            <w:rPr>
              <w:rStyle w:val="fontstyle21"/>
              <w:rFonts w:ascii="Times New Roman" w:hAnsi="Times New Roman"/>
              <w:b w:val="0"/>
              <w:rPrChange w:id="2172" w:author="Usuario" w:date="2023-07-04T16:50:00Z">
                <w:rPr>
                  <w:rStyle w:val="fontstyle21"/>
                </w:rPr>
              </w:rPrChange>
            </w:rPr>
            <w:delText>El presente asentamiento es considerado de conformidad a lo establecido en la</w:delText>
          </w:r>
          <w:r w:rsidR="00A179F5" w:rsidRPr="00FB0D99" w:rsidDel="00B659F7">
            <w:rPr>
              <w:b/>
              <w:color w:val="000000"/>
              <w:sz w:val="22"/>
              <w:szCs w:val="22"/>
              <w:rPrChange w:id="2173" w:author="Usuario" w:date="2023-07-04T16:50:00Z">
                <w:rPr>
                  <w:color w:val="000000"/>
                  <w:sz w:val="22"/>
                  <w:szCs w:val="22"/>
                </w:rPr>
              </w:rPrChange>
            </w:rPr>
            <w:br/>
          </w:r>
          <w:r w:rsidR="00A179F5" w:rsidRPr="00FB0D99" w:rsidDel="00B659F7">
            <w:rPr>
              <w:rStyle w:val="fontstyle21"/>
              <w:rFonts w:ascii="Times New Roman" w:hAnsi="Times New Roman"/>
              <w:b w:val="0"/>
              <w:rPrChange w:id="2174" w:author="Usuario" w:date="2023-07-04T16:50:00Z">
                <w:rPr>
                  <w:rStyle w:val="fontstyle21"/>
                </w:rPr>
              </w:rPrChange>
            </w:rPr>
            <w:delText>Disposici</w:delText>
          </w:r>
          <w:r w:rsidR="00A179F5" w:rsidRPr="00FB0D99" w:rsidDel="00B659F7">
            <w:rPr>
              <w:rStyle w:val="fontstyle21"/>
              <w:rFonts w:ascii="Times New Roman" w:hAnsi="Times New Roman" w:hint="eastAsia"/>
              <w:b w:val="0"/>
              <w:rPrChange w:id="2175" w:author="Usuario" w:date="2023-07-04T16:50:00Z">
                <w:rPr>
                  <w:rStyle w:val="fontstyle21"/>
                  <w:rFonts w:hint="eastAsia"/>
                </w:rPr>
              </w:rPrChange>
            </w:rPr>
            <w:delText>ó</w:delText>
          </w:r>
          <w:r w:rsidR="00A179F5" w:rsidRPr="00FB0D99" w:rsidDel="00B659F7">
            <w:rPr>
              <w:rStyle w:val="fontstyle21"/>
              <w:rFonts w:ascii="Times New Roman" w:hAnsi="Times New Roman"/>
              <w:b w:val="0"/>
              <w:rPrChange w:id="2176" w:author="Usuario" w:date="2023-07-04T16:50:00Z">
                <w:rPr>
                  <w:rStyle w:val="fontstyle21"/>
                </w:rPr>
              </w:rPrChange>
            </w:rPr>
            <w:delText>n General Cuarta de la Ordenanza Metropolitana No. 044-2022, Sancionada el 02 de noviembre de 2022 que sustituye el T</w:delText>
          </w:r>
          <w:r w:rsidR="00A179F5" w:rsidRPr="00FB0D99" w:rsidDel="00B659F7">
            <w:rPr>
              <w:rStyle w:val="fontstyle21"/>
              <w:rFonts w:ascii="Times New Roman" w:hAnsi="Times New Roman" w:hint="eastAsia"/>
              <w:b w:val="0"/>
              <w:rPrChange w:id="2177" w:author="Usuario" w:date="2023-07-04T16:50:00Z">
                <w:rPr>
                  <w:rStyle w:val="fontstyle21"/>
                  <w:rFonts w:hint="eastAsia"/>
                </w:rPr>
              </w:rPrChange>
            </w:rPr>
            <w:delText>í</w:delText>
          </w:r>
          <w:r w:rsidR="00A179F5" w:rsidRPr="00FB0D99" w:rsidDel="00B659F7">
            <w:rPr>
              <w:rStyle w:val="fontstyle21"/>
              <w:rFonts w:ascii="Times New Roman" w:hAnsi="Times New Roman"/>
              <w:b w:val="0"/>
              <w:rPrChange w:id="2178" w:author="Usuario" w:date="2023-07-04T16:50:00Z">
                <w:rPr>
                  <w:rStyle w:val="fontstyle21"/>
                </w:rPr>
              </w:rPrChange>
            </w:rPr>
            <w:delText xml:space="preserve">tulo I </w:delText>
          </w:r>
          <w:r w:rsidR="00A179F5" w:rsidRPr="00FB0D99" w:rsidDel="00B659F7">
            <w:rPr>
              <w:rStyle w:val="fontstyle31"/>
              <w:rFonts w:ascii="Times New Roman" w:eastAsiaTheme="majorEastAsia" w:hAnsi="Times New Roman" w:hint="eastAsia"/>
              <w:b/>
              <w:rPrChange w:id="2179" w:author="Usuario" w:date="2023-07-04T16:50:00Z">
                <w:rPr>
                  <w:rStyle w:val="fontstyle31"/>
                  <w:rFonts w:eastAsiaTheme="majorEastAsia" w:hint="eastAsia"/>
                </w:rPr>
              </w:rPrChange>
            </w:rPr>
            <w:delText>“</w:delText>
          </w:r>
          <w:r w:rsidR="00A179F5" w:rsidRPr="00FB0D99" w:rsidDel="00B659F7">
            <w:rPr>
              <w:rStyle w:val="fontstyle31"/>
              <w:rFonts w:ascii="Times New Roman" w:eastAsiaTheme="majorEastAsia" w:hAnsi="Times New Roman"/>
              <w:b/>
              <w:rPrChange w:id="2180" w:author="Usuario" w:date="2023-07-04T16:50:00Z">
                <w:rPr>
                  <w:rStyle w:val="fontstyle31"/>
                  <w:rFonts w:eastAsiaTheme="majorEastAsia"/>
                </w:rPr>
              </w:rPrChange>
            </w:rPr>
            <w:delText>Del R</w:delText>
          </w:r>
          <w:r w:rsidR="00A179F5" w:rsidRPr="00FB0D99" w:rsidDel="00B659F7">
            <w:rPr>
              <w:rStyle w:val="fontstyle31"/>
              <w:rFonts w:ascii="Times New Roman" w:eastAsiaTheme="majorEastAsia" w:hAnsi="Times New Roman" w:hint="eastAsia"/>
              <w:b/>
              <w:rPrChange w:id="2181" w:author="Usuario" w:date="2023-07-04T16:50:00Z">
                <w:rPr>
                  <w:rStyle w:val="fontstyle31"/>
                  <w:rFonts w:eastAsiaTheme="majorEastAsia" w:hint="eastAsia"/>
                </w:rPr>
              </w:rPrChange>
            </w:rPr>
            <w:delText>é</w:delText>
          </w:r>
          <w:r w:rsidR="00A179F5" w:rsidRPr="00FB0D99" w:rsidDel="00B659F7">
            <w:rPr>
              <w:rStyle w:val="fontstyle31"/>
              <w:rFonts w:ascii="Times New Roman" w:eastAsiaTheme="majorEastAsia" w:hAnsi="Times New Roman"/>
              <w:b/>
              <w:rPrChange w:id="2182" w:author="Usuario" w:date="2023-07-04T16:50:00Z">
                <w:rPr>
                  <w:rStyle w:val="fontstyle31"/>
                  <w:rFonts w:eastAsiaTheme="majorEastAsia"/>
                </w:rPr>
              </w:rPrChange>
            </w:rPr>
            <w:delText>gimen Administrativo Del Suelo</w:delText>
          </w:r>
          <w:r w:rsidR="00A179F5" w:rsidRPr="00FB0D99" w:rsidDel="00B659F7">
            <w:rPr>
              <w:rStyle w:val="fontstyle31"/>
              <w:rFonts w:ascii="Times New Roman" w:eastAsiaTheme="majorEastAsia" w:hAnsi="Times New Roman" w:hint="eastAsia"/>
              <w:b/>
              <w:rPrChange w:id="2183" w:author="Usuario" w:date="2023-07-04T16:50:00Z">
                <w:rPr>
                  <w:rStyle w:val="fontstyle31"/>
                  <w:rFonts w:eastAsiaTheme="majorEastAsia" w:hint="eastAsia"/>
                </w:rPr>
              </w:rPrChange>
            </w:rPr>
            <w:delText>”</w:delText>
          </w:r>
          <w:r w:rsidR="00A179F5" w:rsidRPr="00FB0D99" w:rsidDel="00B659F7">
            <w:rPr>
              <w:rStyle w:val="fontstyle31"/>
              <w:rFonts w:ascii="Times New Roman" w:eastAsiaTheme="majorEastAsia" w:hAnsi="Times New Roman"/>
              <w:b/>
              <w:rPrChange w:id="2184" w:author="Usuario" w:date="2023-07-04T16:50:00Z">
                <w:rPr>
                  <w:rStyle w:val="fontstyle31"/>
                  <w:rFonts w:eastAsiaTheme="majorEastAsia"/>
                </w:rPr>
              </w:rPrChange>
            </w:rPr>
            <w:delText xml:space="preserve">, </w:delText>
          </w:r>
          <w:r w:rsidR="00A179F5" w:rsidRPr="00FB0D99" w:rsidDel="00B659F7">
            <w:rPr>
              <w:rStyle w:val="fontstyle21"/>
              <w:rFonts w:ascii="Times New Roman" w:hAnsi="Times New Roman"/>
              <w:b w:val="0"/>
              <w:rPrChange w:id="2185" w:author="Usuario" w:date="2023-07-04T16:50:00Z">
                <w:rPr>
                  <w:rStyle w:val="fontstyle21"/>
                </w:rPr>
              </w:rPrChange>
            </w:rPr>
            <w:delText xml:space="preserve">Libro IV.1 </w:delText>
          </w:r>
          <w:r w:rsidR="00A179F5" w:rsidRPr="00FB0D99" w:rsidDel="00B659F7">
            <w:rPr>
              <w:rStyle w:val="fontstyle31"/>
              <w:rFonts w:ascii="Times New Roman" w:eastAsiaTheme="majorEastAsia" w:hAnsi="Times New Roman" w:hint="eastAsia"/>
              <w:b/>
              <w:rPrChange w:id="2186" w:author="Usuario" w:date="2023-07-04T16:50:00Z">
                <w:rPr>
                  <w:rStyle w:val="fontstyle31"/>
                  <w:rFonts w:eastAsiaTheme="majorEastAsia" w:hint="eastAsia"/>
                </w:rPr>
              </w:rPrChange>
            </w:rPr>
            <w:delText>“</w:delText>
          </w:r>
          <w:r w:rsidR="00A179F5" w:rsidRPr="00FB0D99" w:rsidDel="00B659F7">
            <w:rPr>
              <w:rStyle w:val="fontstyle31"/>
              <w:rFonts w:ascii="Times New Roman" w:eastAsiaTheme="majorEastAsia" w:hAnsi="Times New Roman"/>
              <w:b/>
              <w:rPrChange w:id="2187" w:author="Usuario" w:date="2023-07-04T16:50:00Z">
                <w:rPr>
                  <w:rStyle w:val="fontstyle31"/>
                  <w:rFonts w:eastAsiaTheme="majorEastAsia"/>
                </w:rPr>
              </w:rPrChange>
            </w:rPr>
            <w:delText>Del Uso Del Suelo</w:delText>
          </w:r>
          <w:r w:rsidR="00A179F5" w:rsidRPr="00FB0D99" w:rsidDel="00B659F7">
            <w:rPr>
              <w:rStyle w:val="fontstyle31"/>
              <w:rFonts w:ascii="Times New Roman" w:eastAsiaTheme="majorEastAsia" w:hAnsi="Times New Roman" w:hint="eastAsia"/>
              <w:b/>
              <w:rPrChange w:id="2188" w:author="Usuario" w:date="2023-07-04T16:50:00Z">
                <w:rPr>
                  <w:rStyle w:val="fontstyle31"/>
                  <w:rFonts w:eastAsiaTheme="majorEastAsia" w:hint="eastAsia"/>
                </w:rPr>
              </w:rPrChange>
            </w:rPr>
            <w:delText>”</w:delText>
          </w:r>
          <w:r w:rsidR="00A179F5" w:rsidRPr="00FB0D99" w:rsidDel="00B659F7">
            <w:rPr>
              <w:rStyle w:val="fontstyle31"/>
              <w:rFonts w:ascii="Times New Roman" w:eastAsiaTheme="majorEastAsia" w:hAnsi="Times New Roman"/>
              <w:b/>
              <w:rPrChange w:id="2189" w:author="Usuario" w:date="2023-07-04T16:50:00Z">
                <w:rPr>
                  <w:rStyle w:val="fontstyle31"/>
                  <w:rFonts w:eastAsiaTheme="majorEastAsia"/>
                </w:rPr>
              </w:rPrChange>
            </w:rPr>
            <w:delText xml:space="preserve">, </w:delText>
          </w:r>
          <w:r w:rsidR="00A179F5" w:rsidRPr="00FB0D99" w:rsidDel="00B659F7">
            <w:rPr>
              <w:rStyle w:val="fontstyle21"/>
              <w:rFonts w:ascii="Times New Roman" w:hAnsi="Times New Roman"/>
              <w:b w:val="0"/>
              <w:rPrChange w:id="2190" w:author="Usuario" w:date="2023-07-04T16:50:00Z">
                <w:rPr>
                  <w:rStyle w:val="fontstyle21"/>
                </w:rPr>
              </w:rPrChange>
            </w:rPr>
            <w:delText xml:space="preserve">Libro IV </w:delText>
          </w:r>
          <w:r w:rsidR="00A179F5" w:rsidRPr="00FB0D99" w:rsidDel="00B659F7">
            <w:rPr>
              <w:rStyle w:val="fontstyle31"/>
              <w:rFonts w:ascii="Times New Roman" w:eastAsiaTheme="majorEastAsia" w:hAnsi="Times New Roman" w:hint="eastAsia"/>
              <w:b/>
              <w:rPrChange w:id="2191" w:author="Usuario" w:date="2023-07-04T16:50:00Z">
                <w:rPr>
                  <w:rStyle w:val="fontstyle31"/>
                  <w:rFonts w:eastAsiaTheme="majorEastAsia" w:hint="eastAsia"/>
                </w:rPr>
              </w:rPrChange>
            </w:rPr>
            <w:delText>“</w:delText>
          </w:r>
          <w:r w:rsidR="00A179F5" w:rsidRPr="00FB0D99" w:rsidDel="00B659F7">
            <w:rPr>
              <w:rStyle w:val="fontstyle31"/>
              <w:rFonts w:ascii="Times New Roman" w:eastAsiaTheme="majorEastAsia" w:hAnsi="Times New Roman"/>
              <w:b/>
              <w:rPrChange w:id="2192" w:author="Usuario" w:date="2023-07-04T16:50:00Z">
                <w:rPr>
                  <w:rStyle w:val="fontstyle31"/>
                  <w:rFonts w:eastAsiaTheme="majorEastAsia"/>
                </w:rPr>
              </w:rPrChange>
            </w:rPr>
            <w:delText>Eje Territorial</w:delText>
          </w:r>
          <w:r w:rsidR="00A179F5" w:rsidRPr="00FB0D99" w:rsidDel="00B659F7">
            <w:rPr>
              <w:rStyle w:val="fontstyle31"/>
              <w:rFonts w:ascii="Times New Roman" w:eastAsiaTheme="majorEastAsia" w:hAnsi="Times New Roman" w:hint="eastAsia"/>
              <w:b/>
              <w:rPrChange w:id="2193" w:author="Usuario" w:date="2023-07-04T16:50:00Z">
                <w:rPr>
                  <w:rStyle w:val="fontstyle31"/>
                  <w:rFonts w:eastAsiaTheme="majorEastAsia" w:hint="eastAsia"/>
                </w:rPr>
              </w:rPrChange>
            </w:rPr>
            <w:delText>”</w:delText>
          </w:r>
          <w:r w:rsidR="00A179F5" w:rsidRPr="00FB0D99" w:rsidDel="00B659F7">
            <w:rPr>
              <w:rStyle w:val="fontstyle31"/>
              <w:rFonts w:ascii="Times New Roman" w:eastAsiaTheme="majorEastAsia" w:hAnsi="Times New Roman"/>
              <w:b/>
              <w:rPrChange w:id="2194" w:author="Usuario" w:date="2023-07-04T16:50:00Z">
                <w:rPr>
                  <w:rStyle w:val="fontstyle31"/>
                  <w:rFonts w:eastAsiaTheme="majorEastAsia"/>
                </w:rPr>
              </w:rPrChange>
            </w:rPr>
            <w:delText xml:space="preserve">, </w:delText>
          </w:r>
          <w:r w:rsidR="00A179F5" w:rsidRPr="00FB0D99" w:rsidDel="00B659F7">
            <w:rPr>
              <w:rStyle w:val="fontstyle21"/>
              <w:rFonts w:ascii="Times New Roman" w:hAnsi="Times New Roman"/>
              <w:b w:val="0"/>
              <w:rPrChange w:id="2195" w:author="Usuario" w:date="2023-07-04T16:50:00Z">
                <w:rPr>
                  <w:rStyle w:val="fontstyle21"/>
                </w:rPr>
              </w:rPrChange>
            </w:rPr>
            <w:delText>del C</w:delText>
          </w:r>
          <w:r w:rsidR="00A179F5" w:rsidRPr="00FB0D99" w:rsidDel="00B659F7">
            <w:rPr>
              <w:rStyle w:val="fontstyle21"/>
              <w:rFonts w:ascii="Times New Roman" w:hAnsi="Times New Roman" w:hint="eastAsia"/>
              <w:b w:val="0"/>
              <w:rPrChange w:id="2196" w:author="Usuario" w:date="2023-07-04T16:50:00Z">
                <w:rPr>
                  <w:rStyle w:val="fontstyle21"/>
                  <w:rFonts w:hint="eastAsia"/>
                </w:rPr>
              </w:rPrChange>
            </w:rPr>
            <w:delText>ó</w:delText>
          </w:r>
          <w:r w:rsidR="00A179F5" w:rsidRPr="00FB0D99" w:rsidDel="00B659F7">
            <w:rPr>
              <w:rStyle w:val="fontstyle21"/>
              <w:rFonts w:ascii="Times New Roman" w:hAnsi="Times New Roman"/>
              <w:b w:val="0"/>
              <w:rPrChange w:id="2197" w:author="Usuario" w:date="2023-07-04T16:50:00Z">
                <w:rPr>
                  <w:rStyle w:val="fontstyle21"/>
                </w:rPr>
              </w:rPrChange>
            </w:rPr>
            <w:delText xml:space="preserve">digo Municipal para el Distrito Metropolitano de Quito, que dispone: </w:delText>
          </w:r>
          <w:r w:rsidR="00A179F5" w:rsidRPr="00FB0D99" w:rsidDel="00B659F7">
            <w:rPr>
              <w:rStyle w:val="fontstyle01"/>
              <w:rFonts w:ascii="Times New Roman" w:hAnsi="Times New Roman" w:hint="eastAsia"/>
              <w:b w:val="0"/>
              <w:rPrChange w:id="2198" w:author="Usuario" w:date="2023-07-04T16:50:00Z">
                <w:rPr>
                  <w:rStyle w:val="fontstyle01"/>
                  <w:rFonts w:hint="eastAsia"/>
                </w:rPr>
              </w:rPrChange>
            </w:rPr>
            <w:delText>“</w:delText>
          </w:r>
          <w:r w:rsidR="00A179F5" w:rsidRPr="00FB0D99" w:rsidDel="00B659F7">
            <w:rPr>
              <w:rStyle w:val="fontstyle41"/>
              <w:rFonts w:ascii="Times New Roman" w:eastAsiaTheme="majorEastAsia" w:hAnsi="Times New Roman"/>
              <w:b w:val="0"/>
              <w:rPrChange w:id="2199" w:author="Usuario" w:date="2023-07-04T16:50:00Z">
                <w:rPr>
                  <w:rStyle w:val="fontstyle41"/>
                  <w:rFonts w:ascii="Times New Roman" w:eastAsiaTheme="majorEastAsia" w:hAnsi="Times New Roman"/>
                </w:rPr>
              </w:rPrChange>
            </w:rPr>
            <w:delText>CUARTA. -</w:delText>
          </w:r>
          <w:r w:rsidR="00A179F5" w:rsidRPr="00FB0D99" w:rsidDel="00B659F7">
            <w:rPr>
              <w:rStyle w:val="fontstyle41"/>
              <w:rFonts w:ascii="Times New Roman" w:eastAsiaTheme="majorEastAsia" w:hAnsi="Times New Roman"/>
            </w:rPr>
            <w:delText xml:space="preserve"> </w:delText>
          </w:r>
          <w:r w:rsidR="00A179F5" w:rsidRPr="00FB0D99" w:rsidDel="00B659F7">
            <w:rPr>
              <w:rStyle w:val="fontstyle31"/>
              <w:rFonts w:ascii="Times New Roman" w:eastAsiaTheme="majorEastAsia" w:hAnsi="Times New Roman"/>
              <w:rPrChange w:id="2200" w:author="Usuario" w:date="2023-07-04T16:50:00Z">
                <w:rPr>
                  <w:rStyle w:val="fontstyle31"/>
                  <w:rFonts w:eastAsiaTheme="majorEastAsia"/>
                </w:rPr>
              </w:rPrChange>
            </w:rPr>
            <w:delText>Los procesos de regularizaci</w:delText>
          </w:r>
          <w:r w:rsidR="00A179F5" w:rsidRPr="00FB0D99" w:rsidDel="00B659F7">
            <w:rPr>
              <w:rStyle w:val="fontstyle31"/>
              <w:rFonts w:ascii="Times New Roman" w:eastAsiaTheme="majorEastAsia" w:hAnsi="Times New Roman" w:hint="eastAsia"/>
              <w:rPrChange w:id="2201" w:author="Usuario" w:date="2023-07-04T16:50:00Z">
                <w:rPr>
                  <w:rStyle w:val="fontstyle31"/>
                  <w:rFonts w:eastAsiaTheme="majorEastAsia" w:hint="eastAsia"/>
                </w:rPr>
              </w:rPrChange>
            </w:rPr>
            <w:delText>ó</w:delText>
          </w:r>
          <w:r w:rsidR="00A179F5" w:rsidRPr="00FB0D99" w:rsidDel="00B659F7">
            <w:rPr>
              <w:rStyle w:val="fontstyle31"/>
              <w:rFonts w:ascii="Times New Roman" w:eastAsiaTheme="majorEastAsia" w:hAnsi="Times New Roman"/>
              <w:rPrChange w:id="2202" w:author="Usuario" w:date="2023-07-04T16:50:00Z">
                <w:rPr>
                  <w:rStyle w:val="fontstyle31"/>
                  <w:rFonts w:eastAsiaTheme="majorEastAsia"/>
                </w:rPr>
              </w:rPrChange>
            </w:rPr>
            <w:delText>n de asentamientos humanos de hecho y consolidados ingresados previo la vigencia del Plan de Uso y Gesti</w:delText>
          </w:r>
          <w:r w:rsidR="00A179F5" w:rsidRPr="00FB0D99" w:rsidDel="00B659F7">
            <w:rPr>
              <w:rStyle w:val="fontstyle31"/>
              <w:rFonts w:ascii="Times New Roman" w:eastAsiaTheme="majorEastAsia" w:hAnsi="Times New Roman" w:hint="eastAsia"/>
              <w:rPrChange w:id="2203" w:author="Usuario" w:date="2023-07-04T16:50:00Z">
                <w:rPr>
                  <w:rStyle w:val="fontstyle31"/>
                  <w:rFonts w:eastAsiaTheme="majorEastAsia" w:hint="eastAsia"/>
                </w:rPr>
              </w:rPrChange>
            </w:rPr>
            <w:delText>ó</w:delText>
          </w:r>
          <w:r w:rsidR="00A179F5" w:rsidRPr="00FB0D99" w:rsidDel="00B659F7">
            <w:rPr>
              <w:rStyle w:val="fontstyle31"/>
              <w:rFonts w:ascii="Times New Roman" w:eastAsiaTheme="majorEastAsia" w:hAnsi="Times New Roman"/>
              <w:rPrChange w:id="2204" w:author="Usuario" w:date="2023-07-04T16:50:00Z">
                <w:rPr>
                  <w:rStyle w:val="fontstyle31"/>
                  <w:rFonts w:eastAsiaTheme="majorEastAsia"/>
                </w:rPr>
              </w:rPrChange>
            </w:rPr>
            <w:delText>n del Suelo, seguir</w:delText>
          </w:r>
          <w:r w:rsidR="00A179F5" w:rsidRPr="00FB0D99" w:rsidDel="00B659F7">
            <w:rPr>
              <w:rStyle w:val="fontstyle31"/>
              <w:rFonts w:ascii="Times New Roman" w:eastAsiaTheme="majorEastAsia" w:hAnsi="Times New Roman" w:hint="eastAsia"/>
              <w:rPrChange w:id="2205" w:author="Usuario" w:date="2023-07-04T16:50:00Z">
                <w:rPr>
                  <w:rStyle w:val="fontstyle31"/>
                  <w:rFonts w:eastAsiaTheme="majorEastAsia" w:hint="eastAsia"/>
                </w:rPr>
              </w:rPrChange>
            </w:rPr>
            <w:delText>á</w:delText>
          </w:r>
          <w:r w:rsidR="00A179F5" w:rsidRPr="00FB0D99" w:rsidDel="00B659F7">
            <w:rPr>
              <w:rStyle w:val="fontstyle31"/>
              <w:rFonts w:ascii="Times New Roman" w:eastAsiaTheme="majorEastAsia" w:hAnsi="Times New Roman"/>
              <w:rPrChange w:id="2206" w:author="Usuario" w:date="2023-07-04T16:50:00Z">
                <w:rPr>
                  <w:rStyle w:val="fontstyle31"/>
                  <w:rFonts w:eastAsiaTheme="majorEastAsia"/>
                </w:rPr>
              </w:rPrChange>
            </w:rPr>
            <w:delText>n los procedimientos establecidos para su aprobaci</w:delText>
          </w:r>
          <w:r w:rsidR="00A179F5" w:rsidRPr="00FB0D99" w:rsidDel="00B659F7">
            <w:rPr>
              <w:rStyle w:val="fontstyle31"/>
              <w:rFonts w:ascii="Times New Roman" w:eastAsiaTheme="majorEastAsia" w:hAnsi="Times New Roman" w:hint="eastAsia"/>
              <w:rPrChange w:id="2207" w:author="Usuario" w:date="2023-07-04T16:50:00Z">
                <w:rPr>
                  <w:rStyle w:val="fontstyle31"/>
                  <w:rFonts w:eastAsiaTheme="majorEastAsia" w:hint="eastAsia"/>
                </w:rPr>
              </w:rPrChange>
            </w:rPr>
            <w:delText>ó</w:delText>
          </w:r>
          <w:r w:rsidR="00A179F5" w:rsidRPr="00FB0D99" w:rsidDel="00B659F7">
            <w:rPr>
              <w:rStyle w:val="fontstyle31"/>
              <w:rFonts w:ascii="Times New Roman" w:eastAsiaTheme="majorEastAsia" w:hAnsi="Times New Roman"/>
              <w:rPrChange w:id="2208" w:author="Usuario" w:date="2023-07-04T16:50:00Z">
                <w:rPr>
                  <w:rStyle w:val="fontstyle31"/>
                  <w:rFonts w:eastAsiaTheme="majorEastAsia"/>
                </w:rPr>
              </w:rPrChange>
            </w:rPr>
            <w:delText>n, en el momento que hayan cumplido los requisitos para ser admitidos a tr</w:delText>
          </w:r>
          <w:r w:rsidR="00A179F5" w:rsidRPr="00FB0D99" w:rsidDel="00B659F7">
            <w:rPr>
              <w:rStyle w:val="fontstyle31"/>
              <w:rFonts w:ascii="Times New Roman" w:eastAsiaTheme="majorEastAsia" w:hAnsi="Times New Roman" w:hint="eastAsia"/>
              <w:rPrChange w:id="2209" w:author="Usuario" w:date="2023-07-04T16:50:00Z">
                <w:rPr>
                  <w:rStyle w:val="fontstyle31"/>
                  <w:rFonts w:eastAsiaTheme="majorEastAsia" w:hint="eastAsia"/>
                </w:rPr>
              </w:rPrChange>
            </w:rPr>
            <w:delText>á</w:delText>
          </w:r>
          <w:r w:rsidR="00A179F5" w:rsidRPr="00FB0D99" w:rsidDel="00B659F7">
            <w:rPr>
              <w:rStyle w:val="fontstyle31"/>
              <w:rFonts w:ascii="Times New Roman" w:eastAsiaTheme="majorEastAsia" w:hAnsi="Times New Roman"/>
              <w:rPrChange w:id="2210" w:author="Usuario" w:date="2023-07-04T16:50:00Z">
                <w:rPr>
                  <w:rStyle w:val="fontstyle31"/>
                  <w:rFonts w:eastAsiaTheme="majorEastAsia"/>
                </w:rPr>
              </w:rPrChange>
            </w:rPr>
            <w:delText>mite</w:delText>
          </w:r>
          <w:r w:rsidR="00A179F5" w:rsidRPr="00FB0D99" w:rsidDel="00B659F7">
            <w:rPr>
              <w:rStyle w:val="fontstyle21"/>
              <w:rFonts w:ascii="Times New Roman" w:hAnsi="Times New Roman"/>
              <w:rPrChange w:id="2211" w:author="Usuario" w:date="2023-07-04T16:50:00Z">
                <w:rPr>
                  <w:rStyle w:val="fontstyle21"/>
                </w:rPr>
              </w:rPrChange>
            </w:rPr>
            <w:delText>.</w:delText>
          </w:r>
          <w:r w:rsidR="00A179F5" w:rsidRPr="00FB0D99" w:rsidDel="00B659F7">
            <w:rPr>
              <w:rStyle w:val="fontstyle21"/>
              <w:rFonts w:ascii="Times New Roman" w:hAnsi="Times New Roman" w:hint="eastAsia"/>
              <w:rPrChange w:id="2212" w:author="Usuario" w:date="2023-07-04T16:50:00Z">
                <w:rPr>
                  <w:rStyle w:val="fontstyle21"/>
                  <w:rFonts w:hint="eastAsia"/>
                </w:rPr>
              </w:rPrChange>
            </w:rPr>
            <w:delText>”</w:delText>
          </w:r>
        </w:del>
      </w:ins>
    </w:p>
    <w:p w14:paraId="255CC1F8" w14:textId="6AE1B601" w:rsidR="00436FE8" w:rsidRPr="00FB0D99" w:rsidDel="00A179F5" w:rsidRDefault="00436FE8" w:rsidP="00436FE8">
      <w:pPr>
        <w:shd w:val="clear" w:color="auto" w:fill="FFFFFF"/>
        <w:autoSpaceDE w:val="0"/>
        <w:autoSpaceDN w:val="0"/>
        <w:adjustRightInd w:val="0"/>
        <w:spacing w:before="240" w:after="240"/>
        <w:jc w:val="both"/>
        <w:rPr>
          <w:ins w:id="2213" w:author="Paquita Lucia Jurado Orna" w:date="2023-01-03T15:47:00Z"/>
          <w:del w:id="2214" w:author="Usuario" w:date="2023-07-04T16:25:00Z"/>
          <w:rFonts w:eastAsiaTheme="minorHAnsi"/>
          <w:color w:val="000000"/>
          <w:sz w:val="22"/>
          <w:szCs w:val="22"/>
          <w:lang w:val="es-ES_tradnl" w:eastAsia="en-US"/>
        </w:rPr>
      </w:pPr>
      <w:ins w:id="2215" w:author="Paquita Lucia Jurado Orna" w:date="2023-01-03T15:47:00Z">
        <w:del w:id="2216" w:author="Usuario" w:date="2023-07-04T16:25:00Z">
          <w:r w:rsidRPr="00FB0D99" w:rsidDel="00A179F5">
            <w:rPr>
              <w:rFonts w:eastAsiaTheme="minorHAnsi"/>
              <w:color w:val="000000"/>
              <w:sz w:val="22"/>
              <w:szCs w:val="22"/>
              <w:lang w:val="es-ES_tradnl" w:eastAsia="en-US"/>
            </w:rPr>
            <w:delText xml:space="preserve">Una vez inscrita la ordenanza, la Empresa Pública Metropolitana de Agua Potable y Saneamiento EPMAPS, deberá realizar los estudios y diseños para la dotación de agua potable en el asentamiento humano de hecho y consolidado de interés social denominado </w:delText>
          </w:r>
        </w:del>
      </w:ins>
      <w:ins w:id="2217" w:author="Paquita Lucia Jurado Orna" w:date="2023-01-03T15:48:00Z">
        <w:del w:id="2218" w:author="Usuario" w:date="2023-07-04T16:25:00Z">
          <w:r w:rsidRPr="00FB0D99" w:rsidDel="00A179F5">
            <w:rPr>
              <w:bCs/>
              <w:sz w:val="22"/>
              <w:szCs w:val="22"/>
            </w:rPr>
            <w:delText xml:space="preserve">Comité Promejoras del Barrio </w:delText>
          </w:r>
          <w:r w:rsidRPr="00FB0D99" w:rsidDel="00A179F5">
            <w:rPr>
              <w:sz w:val="22"/>
              <w:szCs w:val="22"/>
            </w:rPr>
            <w:delText>“</w:delText>
          </w:r>
          <w:r w:rsidRPr="00FB0D99" w:rsidDel="00A179F5">
            <w:rPr>
              <w:bCs/>
              <w:sz w:val="22"/>
              <w:szCs w:val="22"/>
            </w:rPr>
            <w:delText xml:space="preserve">Las Acacias de Carapungo” </w:delText>
          </w:r>
          <w:r w:rsidRPr="00FB0D99" w:rsidDel="00A179F5">
            <w:rPr>
              <w:sz w:val="22"/>
              <w:szCs w:val="22"/>
            </w:rPr>
            <w:delText>Segunda Etapa</w:delText>
          </w:r>
        </w:del>
      </w:ins>
      <w:ins w:id="2219" w:author="Paquita Lucia Jurado Orna" w:date="2023-01-03T15:47:00Z">
        <w:del w:id="2220" w:author="Usuario" w:date="2023-07-04T16:25:00Z">
          <w:r w:rsidRPr="00FB0D99" w:rsidDel="00A179F5">
            <w:rPr>
              <w:rFonts w:eastAsiaTheme="minorHAnsi"/>
              <w:color w:val="000000"/>
              <w:sz w:val="22"/>
              <w:szCs w:val="22"/>
              <w:lang w:val="es-ES_tradnl" w:eastAsia="en-US"/>
            </w:rPr>
            <w:delText>, incluyendo la instalación de hidrantes, en el menor tiempo posible y de acuerdo a la planificación de la EPMAPS.</w:delText>
          </w:r>
        </w:del>
      </w:ins>
    </w:p>
    <w:p w14:paraId="728A08BA" w14:textId="4A35AE48" w:rsidR="00436FE8" w:rsidRPr="00FB0D99" w:rsidRDefault="00436FE8" w:rsidP="00A179F5">
      <w:pPr>
        <w:shd w:val="clear" w:color="auto" w:fill="FFFFFF"/>
        <w:autoSpaceDE w:val="0"/>
        <w:autoSpaceDN w:val="0"/>
        <w:adjustRightInd w:val="0"/>
        <w:spacing w:before="240" w:after="240"/>
        <w:jc w:val="both"/>
        <w:rPr>
          <w:ins w:id="2221" w:author="Paquita Lucia Jurado Orna" w:date="2023-01-03T15:47:00Z"/>
          <w:rFonts w:eastAsiaTheme="minorHAnsi"/>
          <w:color w:val="000000"/>
          <w:sz w:val="22"/>
          <w:szCs w:val="22"/>
          <w:lang w:val="es-ES_tradnl" w:eastAsia="en-US"/>
        </w:rPr>
      </w:pPr>
      <w:ins w:id="2222" w:author="Paquita Lucia Jurado Orna" w:date="2023-01-03T15:47:00Z">
        <w:del w:id="2223" w:author="USUARIO" w:date="2023-08-16T11:12:00Z">
          <w:r w:rsidRPr="00FB0D99" w:rsidDel="00B659F7">
            <w:rPr>
              <w:b/>
              <w:color w:val="000000" w:themeColor="text1"/>
              <w:sz w:val="22"/>
              <w:szCs w:val="22"/>
            </w:rPr>
            <w:delText>Cuarta</w:delText>
          </w:r>
        </w:del>
      </w:ins>
      <w:ins w:id="2224" w:author="USUARIO" w:date="2023-08-16T11:12:00Z">
        <w:r w:rsidR="00B659F7">
          <w:rPr>
            <w:rFonts w:eastAsiaTheme="minorHAnsi"/>
            <w:b/>
            <w:color w:val="000000"/>
            <w:sz w:val="22"/>
            <w:szCs w:val="22"/>
            <w:lang w:val="es-EC" w:eastAsia="en-US"/>
          </w:rPr>
          <w:t>Tercera</w:t>
        </w:r>
      </w:ins>
      <w:ins w:id="2225" w:author="Paquita Lucia Jurado Orna" w:date="2023-01-03T15:47:00Z">
        <w:r w:rsidRPr="00FB0D99">
          <w:rPr>
            <w:b/>
            <w:color w:val="000000" w:themeColor="text1"/>
            <w:sz w:val="22"/>
            <w:szCs w:val="22"/>
          </w:rPr>
          <w:t>.</w:t>
        </w:r>
        <w:del w:id="2226" w:author="Usuario" w:date="2023-07-04T16:26:00Z">
          <w:r w:rsidRPr="00FB0D99" w:rsidDel="007A0B0F">
            <w:rPr>
              <w:b/>
              <w:color w:val="000000" w:themeColor="text1"/>
              <w:sz w:val="22"/>
              <w:szCs w:val="22"/>
            </w:rPr>
            <w:delText xml:space="preserve"> </w:delText>
          </w:r>
        </w:del>
        <w:r w:rsidRPr="00FB0D99">
          <w:rPr>
            <w:b/>
            <w:color w:val="000000" w:themeColor="text1"/>
            <w:sz w:val="22"/>
            <w:szCs w:val="22"/>
          </w:rPr>
          <w:t>-</w:t>
        </w:r>
        <w:r w:rsidRPr="00FB0D99">
          <w:rPr>
            <w:color w:val="000000" w:themeColor="text1"/>
            <w:sz w:val="22"/>
            <w:szCs w:val="22"/>
          </w:rPr>
          <w:t xml:space="preserve"> </w:t>
        </w:r>
        <w:r w:rsidRPr="00FB0D99">
          <w:rPr>
            <w:rFonts w:eastAsiaTheme="minorHAnsi"/>
            <w:color w:val="000000"/>
            <w:sz w:val="22"/>
            <w:szCs w:val="22"/>
            <w:lang w:val="es-ES_tradnl" w:eastAsia="en-US"/>
          </w:rPr>
          <w:t>La Secretaría General del Concejo Metropolitano de Quito, una vez sellados los planos del fraccionamiento aprobado por el Concejo Metropolitano de Quito, deberá remitir una copia certificada a las administraciones zonales y a las instancias dotadoras de servicio básicos.</w:t>
        </w:r>
      </w:ins>
    </w:p>
    <w:p w14:paraId="347DCC45" w14:textId="7C2E723E" w:rsidR="00436FE8" w:rsidRPr="00FB0D99" w:rsidDel="00D701CD" w:rsidRDefault="00436FE8" w:rsidP="00436FE8">
      <w:pPr>
        <w:pBdr>
          <w:top w:val="nil"/>
          <w:left w:val="nil"/>
          <w:bottom w:val="nil"/>
          <w:right w:val="nil"/>
          <w:between w:val="nil"/>
        </w:pBdr>
        <w:jc w:val="both"/>
        <w:rPr>
          <w:ins w:id="2227" w:author="Paquita Lucia Jurado Orna" w:date="2023-01-03T15:47:00Z"/>
          <w:del w:id="2228" w:author="Usuario" w:date="2023-07-04T16:37:00Z"/>
          <w:rFonts w:eastAsiaTheme="minorHAnsi"/>
          <w:color w:val="000000"/>
          <w:sz w:val="22"/>
          <w:szCs w:val="22"/>
          <w:lang w:val="es-ES_tradnl" w:eastAsia="en-US"/>
        </w:rPr>
      </w:pPr>
      <w:commentRangeStart w:id="2229"/>
    </w:p>
    <w:p w14:paraId="591240EA" w14:textId="1A6F7A6C" w:rsidR="00436FE8" w:rsidRPr="00FB0D99" w:rsidDel="00B659F7" w:rsidRDefault="00436FE8" w:rsidP="00436FE8">
      <w:pPr>
        <w:pBdr>
          <w:top w:val="nil"/>
          <w:left w:val="nil"/>
          <w:bottom w:val="nil"/>
          <w:right w:val="nil"/>
          <w:between w:val="nil"/>
        </w:pBdr>
        <w:jc w:val="both"/>
        <w:rPr>
          <w:ins w:id="2230" w:author="Paquita Lucia Jurado Orna" w:date="2023-01-03T15:47:00Z"/>
          <w:del w:id="2231" w:author="USUARIO" w:date="2023-08-16T11:12:00Z"/>
          <w:color w:val="70AD47" w:themeColor="accent6"/>
          <w:sz w:val="22"/>
          <w:szCs w:val="22"/>
        </w:rPr>
      </w:pPr>
      <w:ins w:id="2232" w:author="Paquita Lucia Jurado Orna" w:date="2023-01-03T15:47:00Z">
        <w:del w:id="2233" w:author="USUARIO" w:date="2023-08-16T11:12:00Z">
          <w:r w:rsidRPr="00FB0D99" w:rsidDel="00B659F7">
            <w:rPr>
              <w:b/>
              <w:color w:val="000000" w:themeColor="text1"/>
              <w:sz w:val="22"/>
              <w:szCs w:val="22"/>
            </w:rPr>
            <w:delText>Quinta. -</w:delText>
          </w:r>
          <w:r w:rsidRPr="00FB0D99" w:rsidDel="00B659F7">
            <w:rPr>
              <w:color w:val="000000" w:themeColor="text1"/>
              <w:sz w:val="22"/>
              <w:szCs w:val="22"/>
            </w:rPr>
            <w:delText xml:space="preserve">  La presente Ordenanza se aprueba en base a los informes que son de exclusiva responsabilidad de los funcionarios que lo suscriben y realizan.</w:delText>
          </w:r>
        </w:del>
      </w:ins>
    </w:p>
    <w:p w14:paraId="32F6335E" w14:textId="77777777" w:rsidR="00243EF6" w:rsidRPr="00FB0D99" w:rsidDel="00B659F7" w:rsidRDefault="00243EF6" w:rsidP="00436FE8">
      <w:pPr>
        <w:pBdr>
          <w:top w:val="nil"/>
          <w:left w:val="nil"/>
          <w:bottom w:val="nil"/>
          <w:right w:val="nil"/>
          <w:between w:val="nil"/>
        </w:pBdr>
        <w:jc w:val="both"/>
        <w:rPr>
          <w:ins w:id="2234" w:author="Usuario" w:date="2023-07-04T16:29:00Z"/>
          <w:del w:id="2235" w:author="USUARIO" w:date="2023-08-16T11:12:00Z"/>
          <w:rFonts w:eastAsiaTheme="minorHAnsi"/>
          <w:b/>
          <w:color w:val="000000"/>
          <w:sz w:val="22"/>
          <w:szCs w:val="22"/>
          <w:lang w:val="es-EC" w:eastAsia="en-US"/>
        </w:rPr>
      </w:pPr>
    </w:p>
    <w:p w14:paraId="2C5146A6" w14:textId="4BE1DD5E" w:rsidR="00436FE8" w:rsidRPr="00FB0D99" w:rsidDel="00243EF6" w:rsidRDefault="00436FE8" w:rsidP="00436FE8">
      <w:pPr>
        <w:shd w:val="clear" w:color="auto" w:fill="FFFFFF"/>
        <w:autoSpaceDE w:val="0"/>
        <w:autoSpaceDN w:val="0"/>
        <w:adjustRightInd w:val="0"/>
        <w:spacing w:before="240" w:after="240"/>
        <w:jc w:val="both"/>
        <w:rPr>
          <w:ins w:id="2236" w:author="Paquita Lucia Jurado Orna" w:date="2023-01-03T15:47:00Z"/>
          <w:del w:id="2237" w:author="Usuario" w:date="2023-07-04T16:29:00Z"/>
          <w:b/>
          <w:color w:val="000000" w:themeColor="text1"/>
          <w:sz w:val="22"/>
          <w:szCs w:val="22"/>
          <w:rPrChange w:id="2238" w:author="Usuario" w:date="2023-07-04T16:50:00Z">
            <w:rPr>
              <w:ins w:id="2239" w:author="Paquita Lucia Jurado Orna" w:date="2023-01-03T15:47:00Z"/>
              <w:del w:id="2240" w:author="Usuario" w:date="2023-07-04T16:29:00Z"/>
              <w:rFonts w:eastAsiaTheme="minorHAnsi"/>
              <w:color w:val="000000"/>
              <w:sz w:val="22"/>
              <w:szCs w:val="22"/>
              <w:lang w:val="es-EC" w:eastAsia="en-US"/>
            </w:rPr>
          </w:rPrChange>
        </w:rPr>
      </w:pPr>
      <w:ins w:id="2241" w:author="Paquita Lucia Jurado Orna" w:date="2023-01-03T15:47:00Z">
        <w:del w:id="2242" w:author="Usuario" w:date="2023-07-04T16:29:00Z">
          <w:r w:rsidRPr="00FB0D99" w:rsidDel="00243EF6">
            <w:rPr>
              <w:b/>
              <w:color w:val="000000" w:themeColor="text1"/>
              <w:sz w:val="22"/>
              <w:szCs w:val="22"/>
              <w:rPrChange w:id="2243" w:author="Usuario" w:date="2023-07-04T16:50:00Z">
                <w:rPr>
                  <w:rFonts w:eastAsiaTheme="minorHAnsi"/>
                  <w:b/>
                  <w:color w:val="000000"/>
                  <w:sz w:val="22"/>
                  <w:szCs w:val="22"/>
                  <w:lang w:val="es-EC" w:eastAsia="en-US"/>
                </w:rPr>
              </w:rPrChange>
            </w:rPr>
            <w:delText>Sexta.-</w:delText>
          </w:r>
          <w:r w:rsidRPr="00FB0D99" w:rsidDel="00243EF6">
            <w:rPr>
              <w:b/>
              <w:color w:val="000000" w:themeColor="text1"/>
              <w:sz w:val="22"/>
              <w:szCs w:val="22"/>
              <w:rPrChange w:id="2244" w:author="Usuario" w:date="2023-07-04T16:50:00Z">
                <w:rPr>
                  <w:rFonts w:eastAsiaTheme="minorHAnsi"/>
                  <w:color w:val="000000"/>
                  <w:sz w:val="22"/>
                  <w:szCs w:val="22"/>
                  <w:lang w:val="es-EC" w:eastAsia="en-US"/>
                </w:rPr>
              </w:rPrChange>
            </w:rPr>
            <w:delText xml:space="preserve"> Conforme el Código Municipal para el Distrito Metropolitano de Quito, los copropietarios del asentamiento humano de hecho y consolidado de </w:delText>
          </w:r>
          <w:r w:rsidRPr="00FB0D99" w:rsidDel="00243EF6">
            <w:rPr>
              <w:b/>
              <w:color w:val="000000" w:themeColor="text1"/>
              <w:sz w:val="22"/>
              <w:szCs w:val="22"/>
              <w:rPrChange w:id="2245" w:author="Usuario" w:date="2023-07-04T16:50:00Z">
                <w:rPr>
                  <w:bCs/>
                  <w:sz w:val="22"/>
                  <w:szCs w:val="22"/>
                </w:rPr>
              </w:rPrChange>
            </w:rPr>
            <w:delText xml:space="preserve">interés social denominado </w:delText>
          </w:r>
        </w:del>
      </w:ins>
      <w:ins w:id="2246" w:author="Paquita Lucia Jurado Orna" w:date="2023-01-03T15:48:00Z">
        <w:del w:id="2247" w:author="Usuario" w:date="2023-07-04T16:29:00Z">
          <w:r w:rsidRPr="00FB0D99" w:rsidDel="00243EF6">
            <w:rPr>
              <w:b/>
              <w:color w:val="000000" w:themeColor="text1"/>
              <w:sz w:val="22"/>
              <w:szCs w:val="22"/>
              <w:rPrChange w:id="2248" w:author="Usuario" w:date="2023-07-04T16:50:00Z">
                <w:rPr>
                  <w:bCs/>
                  <w:sz w:val="22"/>
                  <w:szCs w:val="22"/>
                </w:rPr>
              </w:rPrChange>
            </w:rPr>
            <w:delText xml:space="preserve">Comité Promejoras del Barrio </w:delText>
          </w:r>
          <w:r w:rsidRPr="00FB0D99" w:rsidDel="00243EF6">
            <w:rPr>
              <w:b/>
              <w:color w:val="000000" w:themeColor="text1"/>
              <w:sz w:val="22"/>
              <w:szCs w:val="22"/>
              <w:rPrChange w:id="2249" w:author="Usuario" w:date="2023-07-04T16:50:00Z">
                <w:rPr>
                  <w:sz w:val="22"/>
                  <w:szCs w:val="22"/>
                </w:rPr>
              </w:rPrChange>
            </w:rPr>
            <w:delText>“</w:delText>
          </w:r>
          <w:r w:rsidRPr="00FB0D99" w:rsidDel="00243EF6">
            <w:rPr>
              <w:b/>
              <w:color w:val="000000" w:themeColor="text1"/>
              <w:sz w:val="22"/>
              <w:szCs w:val="22"/>
              <w:rPrChange w:id="2250" w:author="Usuario" w:date="2023-07-04T16:50:00Z">
                <w:rPr>
                  <w:bCs/>
                  <w:sz w:val="22"/>
                  <w:szCs w:val="22"/>
                </w:rPr>
              </w:rPrChange>
            </w:rPr>
            <w:delText xml:space="preserve">Las Acacias de Carapungo” </w:delText>
          </w:r>
          <w:r w:rsidRPr="00FB0D99" w:rsidDel="00243EF6">
            <w:rPr>
              <w:b/>
              <w:color w:val="000000" w:themeColor="text1"/>
              <w:sz w:val="22"/>
              <w:szCs w:val="22"/>
              <w:rPrChange w:id="2251" w:author="Usuario" w:date="2023-07-04T16:50:00Z">
                <w:rPr>
                  <w:sz w:val="22"/>
                  <w:szCs w:val="22"/>
                </w:rPr>
              </w:rPrChange>
            </w:rPr>
            <w:delText>Segunda Etapa</w:delText>
          </w:r>
        </w:del>
      </w:ins>
      <w:ins w:id="2252" w:author="Paquita Lucia Jurado Orna" w:date="2023-01-03T15:47:00Z">
        <w:del w:id="2253" w:author="Usuario" w:date="2023-07-04T16:29:00Z">
          <w:r w:rsidRPr="00FB0D99" w:rsidDel="00243EF6">
            <w:rPr>
              <w:b/>
              <w:color w:val="000000" w:themeColor="text1"/>
              <w:sz w:val="22"/>
              <w:szCs w:val="22"/>
              <w:rPrChange w:id="2254" w:author="Usuario" w:date="2023-07-04T16:50:00Z">
                <w:rPr>
                  <w:sz w:val="22"/>
                  <w:szCs w:val="22"/>
                </w:rPr>
              </w:rPrChange>
            </w:rPr>
            <w:delText xml:space="preserve">, </w:delText>
          </w:r>
          <w:r w:rsidRPr="00FB0D99" w:rsidDel="00243EF6">
            <w:rPr>
              <w:b/>
              <w:color w:val="000000" w:themeColor="text1"/>
              <w:sz w:val="22"/>
              <w:szCs w:val="22"/>
              <w:rPrChange w:id="2255" w:author="Usuario" w:date="2023-07-04T16:50:00Z">
                <w:rPr>
                  <w:sz w:val="22"/>
                  <w:szCs w:val="22"/>
                  <w:lang w:eastAsia="es-ES_tradnl"/>
                </w:rPr>
              </w:rPrChange>
            </w:rPr>
            <w:delText>no están obligados a soterrar su infraestructura, sin embargo a fin de alinearse al Plan Metropolitano de Intervención (PMI), gestionarán su planificación  de las redes a ser soterradas en su sector articulado al Plan Nacional de Soterramiento y Ordenamiento de redes e infraestructura de telecomunicaciones, expedido por el órgano rector de las telecomunicaciones y a la planificación institucional de la Empresa Distribuidora de Energía Eléctrica, y con el Plan Metropolitano de Desarrollo y Ordenamiento Territorial (PMDOT), con el Plan de Uso y Gestión de Suelo (PUGS) y con los instrumentos de planificación del espacio público.</w:delText>
          </w:r>
          <w:r w:rsidRPr="00FB0D99" w:rsidDel="00243EF6">
            <w:rPr>
              <w:b/>
              <w:color w:val="000000" w:themeColor="text1"/>
              <w:sz w:val="22"/>
              <w:szCs w:val="22"/>
              <w:rPrChange w:id="2256" w:author="Usuario" w:date="2023-07-04T16:50:00Z">
                <w:rPr>
                  <w:sz w:val="22"/>
                  <w:szCs w:val="22"/>
                </w:rPr>
              </w:rPrChange>
            </w:rPr>
            <w:delText xml:space="preserve"> </w:delText>
          </w:r>
        </w:del>
      </w:ins>
    </w:p>
    <w:p w14:paraId="45100886" w14:textId="69AE2436" w:rsidR="00436FE8" w:rsidRPr="00FB0D99" w:rsidRDefault="00436FE8" w:rsidP="00436FE8">
      <w:pPr>
        <w:pBdr>
          <w:top w:val="nil"/>
          <w:left w:val="nil"/>
          <w:bottom w:val="nil"/>
          <w:right w:val="nil"/>
          <w:between w:val="nil"/>
        </w:pBdr>
        <w:jc w:val="both"/>
        <w:rPr>
          <w:ins w:id="2257" w:author="Paquita Lucia Jurado Orna" w:date="2023-01-03T15:47:00Z"/>
          <w:color w:val="000000" w:themeColor="text1"/>
          <w:sz w:val="22"/>
          <w:szCs w:val="22"/>
        </w:rPr>
      </w:pPr>
      <w:ins w:id="2258" w:author="Paquita Lucia Jurado Orna" w:date="2023-01-03T15:47:00Z">
        <w:del w:id="2259" w:author="USUARIO" w:date="2023-08-16T11:12:00Z">
          <w:r w:rsidRPr="00FB0D99" w:rsidDel="00B659F7">
            <w:rPr>
              <w:b/>
              <w:color w:val="000000" w:themeColor="text1"/>
              <w:sz w:val="22"/>
              <w:szCs w:val="22"/>
            </w:rPr>
            <w:delText>S</w:delText>
          </w:r>
        </w:del>
        <w:del w:id="2260" w:author="Usuario" w:date="2023-07-04T16:29:00Z">
          <w:r w:rsidRPr="00FB0D99" w:rsidDel="00243EF6">
            <w:rPr>
              <w:b/>
              <w:color w:val="000000" w:themeColor="text1"/>
              <w:sz w:val="22"/>
              <w:szCs w:val="22"/>
            </w:rPr>
            <w:delText>éptim</w:delText>
          </w:r>
        </w:del>
      </w:ins>
      <w:ins w:id="2261" w:author="USUARIO" w:date="2023-08-16T11:12:00Z">
        <w:r w:rsidR="00B659F7">
          <w:rPr>
            <w:b/>
            <w:color w:val="000000" w:themeColor="text1"/>
            <w:sz w:val="22"/>
            <w:szCs w:val="22"/>
          </w:rPr>
          <w:t>Cuarta</w:t>
        </w:r>
      </w:ins>
      <w:ins w:id="2262" w:author="Paquita Lucia Jurado Orna" w:date="2023-01-03T15:47:00Z">
        <w:del w:id="2263" w:author="Usuario" w:date="2023-07-04T16:29:00Z">
          <w:r w:rsidRPr="00FB0D99" w:rsidDel="00243EF6">
            <w:rPr>
              <w:b/>
              <w:color w:val="000000" w:themeColor="text1"/>
              <w:sz w:val="22"/>
              <w:szCs w:val="22"/>
            </w:rPr>
            <w:delText>a</w:delText>
          </w:r>
        </w:del>
      </w:ins>
      <w:ins w:id="2264" w:author="Usuario" w:date="2023-07-04T16:29:00Z">
        <w:del w:id="2265" w:author="USUARIO" w:date="2023-08-16T11:12:00Z">
          <w:r w:rsidR="00243EF6" w:rsidRPr="00FB0D99" w:rsidDel="00B659F7">
            <w:rPr>
              <w:b/>
              <w:color w:val="000000" w:themeColor="text1"/>
              <w:sz w:val="22"/>
              <w:szCs w:val="22"/>
            </w:rPr>
            <w:delText>exta</w:delText>
          </w:r>
        </w:del>
      </w:ins>
      <w:ins w:id="2266" w:author="Paquita Lucia Jurado Orna" w:date="2023-01-03T15:47:00Z">
        <w:r w:rsidRPr="00FB0D99">
          <w:rPr>
            <w:b/>
            <w:color w:val="000000" w:themeColor="text1"/>
            <w:sz w:val="22"/>
            <w:szCs w:val="22"/>
          </w:rPr>
          <w:t xml:space="preserve">.- </w:t>
        </w:r>
        <w:r w:rsidRPr="00FB0D99">
          <w:rPr>
            <w:color w:val="000000" w:themeColor="text1"/>
            <w:sz w:val="22"/>
            <w:szCs w:val="22"/>
          </w:rPr>
          <w:t>Disponer a los copropietarios del asentamiento humano de hecho y consolidado</w:t>
        </w:r>
      </w:ins>
      <w:ins w:id="2267" w:author="Paquita Lucia Jurado Orna" w:date="2023-01-03T15:48:00Z">
        <w:r w:rsidR="00303C7C" w:rsidRPr="00FB0D99">
          <w:rPr>
            <w:color w:val="000000" w:themeColor="text1"/>
            <w:sz w:val="22"/>
            <w:szCs w:val="22"/>
          </w:rPr>
          <w:t xml:space="preserve"> de interés social </w:t>
        </w:r>
      </w:ins>
      <w:ins w:id="2268" w:author="Paquita Lucia Jurado Orna" w:date="2023-01-03T15:47:00Z">
        <w:r w:rsidRPr="00FB0D99">
          <w:rPr>
            <w:color w:val="000000" w:themeColor="text1"/>
            <w:sz w:val="22"/>
            <w:szCs w:val="22"/>
          </w:rPr>
          <w:t xml:space="preserve"> </w:t>
        </w:r>
      </w:ins>
      <w:ins w:id="2269" w:author="Paquita Lucia Jurado Orna" w:date="2023-01-03T15:48:00Z">
        <w:r w:rsidR="00303C7C" w:rsidRPr="00FB0D99">
          <w:rPr>
            <w:color w:val="000000" w:themeColor="text1"/>
            <w:sz w:val="22"/>
            <w:szCs w:val="22"/>
          </w:rPr>
          <w:t xml:space="preserve">denominado Comité </w:t>
        </w:r>
        <w:r w:rsidR="00303C7C" w:rsidRPr="00FB0D99">
          <w:rPr>
            <w:color w:val="000000" w:themeColor="text1"/>
            <w:sz w:val="22"/>
            <w:szCs w:val="22"/>
            <w:rPrChange w:id="2270" w:author="Usuario" w:date="2023-07-04T16:50:00Z">
              <w:rPr>
                <w:bCs/>
                <w:sz w:val="22"/>
                <w:szCs w:val="22"/>
              </w:rPr>
            </w:rPrChange>
          </w:rPr>
          <w:t xml:space="preserve">Promejoras del Barrio “Las Acacias de Carapungo” </w:t>
        </w:r>
        <w:r w:rsidR="00303C7C" w:rsidRPr="00FB0D99">
          <w:rPr>
            <w:color w:val="000000" w:themeColor="text1"/>
            <w:sz w:val="22"/>
            <w:szCs w:val="22"/>
            <w:rPrChange w:id="2271" w:author="Usuario" w:date="2023-07-04T16:50:00Z">
              <w:rPr>
                <w:sz w:val="22"/>
                <w:szCs w:val="22"/>
              </w:rPr>
            </w:rPrChange>
          </w:rPr>
          <w:t>Segunda Etapa</w:t>
        </w:r>
      </w:ins>
      <w:ins w:id="2272" w:author="Paquita Lucia Jurado Orna" w:date="2023-01-03T15:47:00Z">
        <w:r w:rsidRPr="00FB0D99">
          <w:rPr>
            <w:color w:val="000000" w:themeColor="text1"/>
            <w:sz w:val="22"/>
            <w:szCs w:val="22"/>
          </w:rPr>
          <w:t>, 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ins>
      <w:commentRangeEnd w:id="2229"/>
      <w:r w:rsidR="00B659F7">
        <w:rPr>
          <w:rStyle w:val="Refdecomentario"/>
        </w:rPr>
        <w:commentReference w:id="2229"/>
      </w:r>
      <w:ins w:id="2273" w:author="Paquita Lucia Jurado Orna" w:date="2023-01-03T15:47:00Z">
        <w:r w:rsidRPr="00FB0D99">
          <w:rPr>
            <w:color w:val="000000" w:themeColor="text1"/>
            <w:sz w:val="22"/>
            <w:szCs w:val="22"/>
          </w:rPr>
          <w:t>.</w:t>
        </w:r>
      </w:ins>
    </w:p>
    <w:p w14:paraId="1323DBB1" w14:textId="77777777" w:rsidR="00436FE8" w:rsidRPr="00FB0D99" w:rsidRDefault="00436FE8" w:rsidP="00436FE8">
      <w:pPr>
        <w:pBdr>
          <w:top w:val="nil"/>
          <w:left w:val="nil"/>
          <w:bottom w:val="nil"/>
          <w:right w:val="nil"/>
          <w:between w:val="nil"/>
        </w:pBdr>
        <w:jc w:val="both"/>
        <w:rPr>
          <w:ins w:id="2274" w:author="Paquita Lucia Jurado Orna" w:date="2023-01-03T15:47:00Z"/>
          <w:color w:val="000000" w:themeColor="text1"/>
          <w:sz w:val="22"/>
          <w:szCs w:val="22"/>
        </w:rPr>
      </w:pPr>
    </w:p>
    <w:p w14:paraId="61AFD510" w14:textId="7DFD7DD9" w:rsidR="00436FE8" w:rsidRPr="00FB0D99" w:rsidRDefault="00436FE8" w:rsidP="00436FE8">
      <w:pPr>
        <w:pBdr>
          <w:top w:val="nil"/>
          <w:left w:val="nil"/>
          <w:bottom w:val="nil"/>
          <w:right w:val="nil"/>
          <w:between w:val="nil"/>
        </w:pBdr>
        <w:jc w:val="both"/>
        <w:rPr>
          <w:ins w:id="2275" w:author="Paquita Lucia Jurado Orna" w:date="2023-01-03T15:47:00Z"/>
          <w:color w:val="000000" w:themeColor="text1"/>
          <w:sz w:val="22"/>
          <w:szCs w:val="22"/>
        </w:rPr>
      </w:pPr>
      <w:ins w:id="2276" w:author="Paquita Lucia Jurado Orna" w:date="2023-01-03T15:47:00Z">
        <w:r w:rsidRPr="00FB0D99">
          <w:rPr>
            <w:color w:val="000000" w:themeColor="text1"/>
            <w:sz w:val="22"/>
            <w:szCs w:val="22"/>
          </w:rPr>
          <w:t xml:space="preserve">Requerir a la Empresa Pública Metropolitana de Agua Potable y Saneamiento (EPMAPS) y la Empresa Eléctrica Quito (EEQ), que una vez culminen con la ejecución de las obras de infraestructura en el asentamiento humano de hecho y consolidado </w:t>
        </w:r>
      </w:ins>
      <w:ins w:id="2277" w:author="Paquita Lucia Jurado Orna" w:date="2023-01-03T15:49:00Z">
        <w:r w:rsidR="00303C7C" w:rsidRPr="00FB0D99">
          <w:rPr>
            <w:color w:val="000000" w:themeColor="text1"/>
            <w:sz w:val="22"/>
            <w:szCs w:val="22"/>
          </w:rPr>
          <w:t xml:space="preserve">de interés social denominado </w:t>
        </w:r>
      </w:ins>
      <w:ins w:id="2278" w:author="Paquita Lucia Jurado Orna" w:date="2023-01-03T15:48:00Z">
        <w:r w:rsidR="00303C7C" w:rsidRPr="00FB0D99">
          <w:rPr>
            <w:bCs/>
            <w:sz w:val="22"/>
            <w:szCs w:val="22"/>
          </w:rPr>
          <w:t xml:space="preserve">Comité Promejoras del Barrio </w:t>
        </w:r>
        <w:r w:rsidR="00303C7C" w:rsidRPr="00FB0D99">
          <w:rPr>
            <w:sz w:val="22"/>
            <w:szCs w:val="22"/>
          </w:rPr>
          <w:t>“</w:t>
        </w:r>
        <w:r w:rsidR="00303C7C" w:rsidRPr="00FB0D99">
          <w:rPr>
            <w:bCs/>
            <w:sz w:val="22"/>
            <w:szCs w:val="22"/>
          </w:rPr>
          <w:t xml:space="preserve">Las Acacias de Carapungo” </w:t>
        </w:r>
        <w:r w:rsidR="00303C7C" w:rsidRPr="00FB0D99">
          <w:rPr>
            <w:sz w:val="22"/>
            <w:szCs w:val="22"/>
          </w:rPr>
          <w:t>Segunda Etapa</w:t>
        </w:r>
      </w:ins>
      <w:ins w:id="2279" w:author="Paquita Lucia Jurado Orna" w:date="2023-01-03T15:47:00Z">
        <w:r w:rsidRPr="00FB0D99">
          <w:rPr>
            <w:color w:val="000000" w:themeColor="text1"/>
            <w:sz w:val="22"/>
            <w:szCs w:val="22"/>
          </w:rPr>
          <w:t xml:space="preserve">, deberán notificar a los copropietarios </w:t>
        </w:r>
      </w:ins>
      <w:ins w:id="2280" w:author="USUARIO" w:date="2023-08-16T11:14:00Z">
        <w:r w:rsidR="00DC708E">
          <w:rPr>
            <w:color w:val="000000" w:themeColor="text1"/>
            <w:sz w:val="22"/>
            <w:szCs w:val="22"/>
          </w:rPr>
          <w:t xml:space="preserve">del </w:t>
        </w:r>
      </w:ins>
      <w:ins w:id="2281" w:author="Paquita Lucia Jurado Orna" w:date="2023-01-03T15:47:00Z">
        <w:r w:rsidRPr="00FB0D99">
          <w:rPr>
            <w:color w:val="000000" w:themeColor="text1"/>
            <w:sz w:val="22"/>
            <w:szCs w:val="22"/>
          </w:rPr>
          <w:t>asentamiento humano y a la Administración Zonal Calderón con el acta de entrega recepción definitiva de las obras de infraestructura que son de su</w:t>
        </w:r>
        <w:del w:id="2282" w:author="USUARIO" w:date="2023-08-16T11:15:00Z">
          <w:r w:rsidRPr="00FB0D99" w:rsidDel="00DC708E">
            <w:rPr>
              <w:color w:val="000000" w:themeColor="text1"/>
              <w:sz w:val="22"/>
              <w:szCs w:val="22"/>
            </w:rPr>
            <w:delText>s</w:delText>
          </w:r>
        </w:del>
        <w:r w:rsidRPr="00FB0D99">
          <w:rPr>
            <w:color w:val="000000" w:themeColor="text1"/>
            <w:sz w:val="22"/>
            <w:szCs w:val="22"/>
          </w:rPr>
          <w:t xml:space="preserve"> </w:t>
        </w:r>
      </w:ins>
      <w:ins w:id="2283" w:author="USUARIO" w:date="2023-08-16T11:15:00Z">
        <w:r w:rsidR="00DC708E">
          <w:rPr>
            <w:color w:val="000000" w:themeColor="text1"/>
            <w:sz w:val="22"/>
            <w:szCs w:val="22"/>
          </w:rPr>
          <w:t>competencia</w:t>
        </w:r>
      </w:ins>
      <w:ins w:id="2284" w:author="Paquita Lucia Jurado Orna" w:date="2023-01-03T15:47:00Z">
        <w:del w:id="2285" w:author="USUARIO" w:date="2023-08-16T11:14:00Z">
          <w:r w:rsidRPr="00FB0D99" w:rsidDel="00DC708E">
            <w:rPr>
              <w:color w:val="000000" w:themeColor="text1"/>
              <w:sz w:val="22"/>
              <w:szCs w:val="22"/>
            </w:rPr>
            <w:delText>atribuciones</w:delText>
          </w:r>
        </w:del>
        <w:r w:rsidRPr="00FB0D99">
          <w:rPr>
            <w:color w:val="000000" w:themeColor="text1"/>
            <w:sz w:val="22"/>
            <w:szCs w:val="22"/>
          </w:rPr>
          <w:t>.</w:t>
        </w:r>
      </w:ins>
    </w:p>
    <w:p w14:paraId="318DB6C2" w14:textId="77777777" w:rsidR="00436FE8" w:rsidRPr="00FB0D99" w:rsidRDefault="00436FE8" w:rsidP="00436FE8">
      <w:pPr>
        <w:pBdr>
          <w:top w:val="nil"/>
          <w:left w:val="nil"/>
          <w:bottom w:val="nil"/>
          <w:right w:val="nil"/>
          <w:between w:val="nil"/>
        </w:pBdr>
        <w:jc w:val="both"/>
        <w:rPr>
          <w:ins w:id="2286" w:author="Paquita Lucia Jurado Orna" w:date="2023-01-03T15:47:00Z"/>
          <w:color w:val="000000" w:themeColor="text1"/>
          <w:sz w:val="22"/>
          <w:szCs w:val="22"/>
        </w:rPr>
      </w:pPr>
    </w:p>
    <w:p w14:paraId="476384B6" w14:textId="77777777" w:rsidR="00FF5D02" w:rsidRDefault="00436FE8" w:rsidP="007A48C4">
      <w:pPr>
        <w:shd w:val="clear" w:color="auto" w:fill="FFFFFF"/>
        <w:autoSpaceDE w:val="0"/>
        <w:autoSpaceDN w:val="0"/>
        <w:adjustRightInd w:val="0"/>
        <w:spacing w:after="240" w:line="276" w:lineRule="auto"/>
        <w:jc w:val="both"/>
        <w:rPr>
          <w:ins w:id="2287" w:author="USUARIO" w:date="2023-08-16T11:31:00Z"/>
          <w:color w:val="000000" w:themeColor="text1"/>
          <w:sz w:val="22"/>
          <w:szCs w:val="22"/>
        </w:rPr>
      </w:pPr>
      <w:ins w:id="2288" w:author="Paquita Lucia Jurado Orna" w:date="2023-01-03T15:47:00Z">
        <w:r w:rsidRPr="00FB0D99">
          <w:rPr>
            <w:color w:val="000000" w:themeColor="text1"/>
            <w:sz w:val="22"/>
            <w:szCs w:val="22"/>
          </w:rPr>
          <w:t xml:space="preserve">Finalmente se dispone a la Administración Zonal Calderón que, una vez que tenga </w:t>
        </w:r>
      </w:ins>
      <w:ins w:id="2289" w:author="USUARIO" w:date="2023-08-16T11:15:00Z">
        <w:r w:rsidR="00DC708E">
          <w:rPr>
            <w:color w:val="000000" w:themeColor="text1"/>
            <w:sz w:val="22"/>
            <w:szCs w:val="22"/>
          </w:rPr>
          <w:t xml:space="preserve">el </w:t>
        </w:r>
      </w:ins>
      <w:ins w:id="2290" w:author="Paquita Lucia Jurado Orna" w:date="2023-01-03T15:47:00Z">
        <w:r w:rsidRPr="00FB0D99">
          <w:rPr>
            <w:color w:val="000000" w:themeColor="text1"/>
            <w:sz w:val="22"/>
            <w:szCs w:val="22"/>
          </w:rPr>
          <w:t>acta de entrega recepción definitiva de las obras de infraestructura por parte de las empresas públicas dotadoras del servicio, deberá</w:t>
        </w:r>
        <w:del w:id="2291" w:author="USUARIO" w:date="2023-08-16T11:15:00Z">
          <w:r w:rsidRPr="00FB0D99" w:rsidDel="00DC708E">
            <w:rPr>
              <w:color w:val="000000" w:themeColor="text1"/>
              <w:sz w:val="22"/>
              <w:szCs w:val="22"/>
            </w:rPr>
            <w:delText>n</w:delText>
          </w:r>
        </w:del>
        <w:r w:rsidRPr="00FB0D99">
          <w:rPr>
            <w:color w:val="000000" w:themeColor="text1"/>
            <w:sz w:val="22"/>
            <w:szCs w:val="22"/>
          </w:rPr>
          <w:t xml:space="preserve"> informar en debida y legal forma del inicio del plazo de ejecución de obras civiles a los copropietarios del asentamiento humano de hecho y consolidado de interés social denominado </w:t>
        </w:r>
      </w:ins>
      <w:ins w:id="2292" w:author="Paquita Lucia Jurado Orna" w:date="2023-01-03T15:49:00Z">
        <w:r w:rsidR="00303C7C" w:rsidRPr="00FB0D99">
          <w:rPr>
            <w:bCs/>
            <w:sz w:val="22"/>
            <w:szCs w:val="22"/>
          </w:rPr>
          <w:t xml:space="preserve">Comité Promejoras del Barrio </w:t>
        </w:r>
        <w:r w:rsidR="00303C7C" w:rsidRPr="00FB0D99">
          <w:rPr>
            <w:sz w:val="22"/>
            <w:szCs w:val="22"/>
          </w:rPr>
          <w:t>“</w:t>
        </w:r>
        <w:r w:rsidR="00303C7C" w:rsidRPr="00FB0D99">
          <w:rPr>
            <w:bCs/>
            <w:sz w:val="22"/>
            <w:szCs w:val="22"/>
          </w:rPr>
          <w:t xml:space="preserve">Las Acacias de Carapungo” </w:t>
        </w:r>
        <w:r w:rsidR="00303C7C" w:rsidRPr="00FB0D99">
          <w:rPr>
            <w:sz w:val="22"/>
            <w:szCs w:val="22"/>
          </w:rPr>
          <w:t>Segunda Etapa</w:t>
        </w:r>
      </w:ins>
      <w:ins w:id="2293" w:author="Paquita Lucia Jurado Orna" w:date="2023-01-03T15:47:00Z">
        <w:r w:rsidRPr="00FB0D99">
          <w:rPr>
            <w:color w:val="000000" w:themeColor="text1"/>
            <w:sz w:val="22"/>
            <w:szCs w:val="22"/>
          </w:rPr>
          <w:t>.</w:t>
        </w:r>
      </w:ins>
    </w:p>
    <w:p w14:paraId="401922E2" w14:textId="65B7EAC0" w:rsidR="00556658" w:rsidRPr="00FF5D02" w:rsidDel="00436FE8" w:rsidRDefault="00FF5D02" w:rsidP="00FF5D02">
      <w:pPr>
        <w:jc w:val="both"/>
        <w:rPr>
          <w:ins w:id="2294" w:author="Usuario" w:date="2022-09-15T22:54:00Z"/>
          <w:del w:id="2295" w:author="Paquita Lucia Jurado Orna" w:date="2023-01-03T15:47:00Z"/>
          <w:rStyle w:val="markedcontent"/>
          <w:bCs/>
          <w:sz w:val="22"/>
          <w:szCs w:val="22"/>
          <w:rPrChange w:id="2296" w:author="USUARIO" w:date="2023-08-16T11:31:00Z">
            <w:rPr>
              <w:ins w:id="2297" w:author="Usuario" w:date="2022-09-15T22:54:00Z"/>
              <w:del w:id="2298" w:author="Paquita Lucia Jurado Orna" w:date="2023-01-03T15:47:00Z"/>
              <w:rStyle w:val="markedcontent"/>
              <w:rFonts w:eastAsiaTheme="minorHAnsi"/>
              <w:b/>
              <w:color w:val="000000"/>
              <w:sz w:val="22"/>
              <w:szCs w:val="22"/>
              <w:lang w:val="es-EC" w:eastAsia="en-US"/>
            </w:rPr>
          </w:rPrChange>
        </w:rPr>
        <w:pPrChange w:id="2299" w:author="USUARIO" w:date="2023-08-16T11:31:00Z">
          <w:pPr>
            <w:pStyle w:val="Prrafodelista"/>
            <w:numPr>
              <w:numId w:val="25"/>
            </w:numPr>
            <w:shd w:val="clear" w:color="auto" w:fill="FFFFFF"/>
            <w:autoSpaceDE w:val="0"/>
            <w:autoSpaceDN w:val="0"/>
            <w:adjustRightInd w:val="0"/>
            <w:spacing w:after="240" w:line="276" w:lineRule="auto"/>
            <w:ind w:left="720" w:hanging="360"/>
            <w:jc w:val="both"/>
          </w:pPr>
        </w:pPrChange>
      </w:pPr>
      <w:ins w:id="2300" w:author="USUARIO" w:date="2023-08-16T11:32:00Z">
        <w:r w:rsidRPr="00FF5D02">
          <w:rPr>
            <w:b/>
            <w:bCs/>
            <w:sz w:val="22"/>
            <w:szCs w:val="22"/>
            <w:rPrChange w:id="2301" w:author="USUARIO" w:date="2023-08-16T11:32:00Z">
              <w:rPr>
                <w:bCs/>
                <w:sz w:val="22"/>
                <w:szCs w:val="22"/>
              </w:rPr>
            </w:rPrChange>
          </w:rPr>
          <w:t>Quinta.-</w:t>
        </w:r>
        <w:r>
          <w:rPr>
            <w:bCs/>
            <w:sz w:val="22"/>
            <w:szCs w:val="22"/>
          </w:rPr>
          <w:t xml:space="preserve"> </w:t>
        </w:r>
      </w:ins>
      <w:ins w:id="2302" w:author="USUARIO" w:date="2023-08-16T11:31:00Z">
        <w:r>
          <w:rPr>
            <w:bCs/>
            <w:sz w:val="22"/>
            <w:szCs w:val="22"/>
          </w:rPr>
          <w:t>La Unidad Especial Regula tu Barrio, a petición de parte debidamente motivada podrá ampliar el plazo de inscripción de la ordenanza, de conformidad a lo dispuesto en la normativa vigente.</w:t>
        </w:r>
      </w:ins>
      <w:ins w:id="2303" w:author="Usuario" w:date="2022-09-15T22:53:00Z">
        <w:del w:id="2304" w:author="Paquita Lucia Jurado Orna" w:date="2023-01-03T15:47:00Z">
          <w:r w:rsidR="00556658" w:rsidRPr="00FB0D99" w:rsidDel="00436FE8">
            <w:rPr>
              <w:rStyle w:val="markedcontent"/>
              <w:rFonts w:eastAsiaTheme="minorHAnsi"/>
              <w:b/>
              <w:color w:val="000000"/>
              <w:sz w:val="22"/>
              <w:szCs w:val="22"/>
              <w:lang w:val="es-EC" w:eastAsia="en-US"/>
            </w:rPr>
            <w:delText>Tercera. – Una vez inscrita la Ordenanza, la Empresa Pública Metropolitana de Agua Potable y Saneamiento (EPMAPS), deberá realizar los estudios y diseños para la dotación de agua potable en el asentamiento humano de hecho y consolidado de interés social denominado</w:delText>
          </w:r>
        </w:del>
      </w:ins>
      <w:ins w:id="2305" w:author="Usuario" w:date="2022-09-15T22:54:00Z">
        <w:del w:id="2306" w:author="Paquita Lucia Jurado Orna" w:date="2023-01-03T15:47:00Z">
          <w:r w:rsidR="00556658" w:rsidRPr="00FB0D99" w:rsidDel="00436FE8">
            <w:rPr>
              <w:rStyle w:val="markedcontent"/>
              <w:rFonts w:eastAsiaTheme="minorHAnsi"/>
              <w:b/>
              <w:color w:val="000000"/>
              <w:sz w:val="22"/>
              <w:szCs w:val="22"/>
              <w:lang w:val="es-EC" w:eastAsia="en-US"/>
            </w:rPr>
            <w:delText xml:space="preserve"> </w:delText>
          </w:r>
        </w:del>
      </w:ins>
      <w:ins w:id="2307" w:author="Usuario" w:date="2022-09-15T22:55:00Z">
        <w:del w:id="2308" w:author="Paquita Lucia Jurado Orna" w:date="2023-01-03T15:47:00Z">
          <w:r w:rsidR="00556658" w:rsidRPr="00FB0D99" w:rsidDel="00436FE8">
            <w:rPr>
              <w:rStyle w:val="markedcontent"/>
              <w:rFonts w:eastAsiaTheme="minorHAnsi"/>
              <w:b/>
              <w:color w:val="000000"/>
              <w:sz w:val="22"/>
              <w:szCs w:val="22"/>
              <w:lang w:val="es-EC" w:eastAsia="en-US"/>
            </w:rPr>
            <w:delText>Comité Promejoras del Barrio “Las Acacias de Carapungo” Segunda Etapa, incluyendo la instalación de hidrantes, en el menor tiempo posible y de acuerdo a la planificación de la EPMAPS.</w:delText>
          </w:r>
        </w:del>
      </w:ins>
    </w:p>
    <w:p w14:paraId="31C1C09D" w14:textId="47736EC3" w:rsidR="00815818" w:rsidRPr="004D5EF0" w:rsidDel="00436FE8" w:rsidRDefault="00815818">
      <w:pPr>
        <w:spacing w:line="276" w:lineRule="auto"/>
        <w:ind w:left="708"/>
        <w:jc w:val="both"/>
        <w:rPr>
          <w:del w:id="2309" w:author="Paquita Lucia Jurado Orna" w:date="2023-01-03T15:47:00Z"/>
          <w:rStyle w:val="markedcontent"/>
          <w:sz w:val="22"/>
          <w:szCs w:val="22"/>
        </w:rPr>
        <w:pPrChange w:id="2310" w:author="Usuario" w:date="2022-09-15T22:54:00Z">
          <w:pPr>
            <w:pStyle w:val="Default"/>
            <w:spacing w:line="276" w:lineRule="auto"/>
            <w:jc w:val="both"/>
          </w:pPr>
        </w:pPrChange>
      </w:pPr>
      <w:del w:id="2311" w:author="Paquita Lucia Jurado Orna" w:date="2023-01-03T15:47:00Z">
        <w:r w:rsidRPr="00514854" w:rsidDel="00436FE8">
          <w:rPr>
            <w:rStyle w:val="markedcontent"/>
            <w:b/>
            <w:sz w:val="22"/>
            <w:szCs w:val="22"/>
          </w:rPr>
          <w:delText>Tercera. -</w:delText>
        </w:r>
        <w:r w:rsidRPr="00246A02" w:rsidDel="00436FE8">
          <w:rPr>
            <w:rStyle w:val="markedcontent"/>
            <w:sz w:val="22"/>
            <w:szCs w:val="22"/>
          </w:rPr>
          <w:delText xml:space="preserve"> De acuerdo con el Oficio Nro. EPMAPS-GT-0122-2021, de 12 de febrero de 2021, emitido por el Gerente Técnico de Infraestructura, Empresa Pública Metropolitana de Agua Potable y Saneamiento remite el Oficio No. EPMAPS-GT-2021-0111, de 10 de febrero de 2021.</w:delText>
        </w:r>
        <w:r w:rsidRPr="004D5EF0" w:rsidDel="00436FE8">
          <w:rPr>
            <w:rStyle w:val="markedcontent"/>
            <w:sz w:val="22"/>
            <w:szCs w:val="22"/>
          </w:rPr>
          <w:delText xml:space="preserve"> </w:delText>
        </w:r>
      </w:del>
    </w:p>
    <w:p w14:paraId="015857F9" w14:textId="326D18DD" w:rsidR="007A48C4" w:rsidRPr="00A562A1" w:rsidDel="00436FE8" w:rsidRDefault="007A48C4">
      <w:pPr>
        <w:rPr>
          <w:del w:id="2312" w:author="Paquita Lucia Jurado Orna" w:date="2023-01-03T15:47:00Z"/>
          <w:rStyle w:val="markedcontent"/>
          <w:sz w:val="22"/>
          <w:szCs w:val="22"/>
        </w:rPr>
        <w:pPrChange w:id="2313" w:author="Usuario" w:date="2022-09-15T22:54:00Z">
          <w:pPr>
            <w:pStyle w:val="Default"/>
            <w:spacing w:line="276" w:lineRule="auto"/>
            <w:jc w:val="both"/>
          </w:pPr>
        </w:pPrChange>
      </w:pPr>
    </w:p>
    <w:p w14:paraId="395FCF9D" w14:textId="493939E2" w:rsidR="007A48C4" w:rsidRPr="00FB0D99" w:rsidDel="00436FE8" w:rsidRDefault="00DF7446">
      <w:pPr>
        <w:rPr>
          <w:del w:id="2314" w:author="Paquita Lucia Jurado Orna" w:date="2023-01-03T15:47:00Z"/>
          <w:rStyle w:val="markedcontent"/>
          <w:rFonts w:eastAsiaTheme="minorHAnsi"/>
          <w:b/>
          <w:color w:val="000000"/>
          <w:sz w:val="22"/>
          <w:szCs w:val="22"/>
          <w:lang w:val="es-EC" w:eastAsia="en-US"/>
        </w:rPr>
        <w:pPrChange w:id="2315" w:author="Usuario" w:date="2022-09-15T22:54:00Z">
          <w:pPr>
            <w:pStyle w:val="Prrafodelista"/>
            <w:numPr>
              <w:numId w:val="25"/>
            </w:numPr>
            <w:shd w:val="clear" w:color="auto" w:fill="FFFFFF"/>
            <w:autoSpaceDE w:val="0"/>
            <w:autoSpaceDN w:val="0"/>
            <w:adjustRightInd w:val="0"/>
            <w:spacing w:after="240" w:line="276" w:lineRule="auto"/>
            <w:ind w:left="720" w:hanging="360"/>
            <w:jc w:val="both"/>
          </w:pPr>
        </w:pPrChange>
      </w:pPr>
      <w:del w:id="2316" w:author="Paquita Lucia Jurado Orna" w:date="2023-01-03T15:47:00Z">
        <w:r w:rsidRPr="00FB0D99" w:rsidDel="00436FE8">
          <w:rPr>
            <w:rStyle w:val="markedcontent"/>
            <w:sz w:val="22"/>
            <w:szCs w:val="22"/>
          </w:rPr>
          <w:delText xml:space="preserve">Una vez inscrita la Ordenanza, la Empresa Pública Metropolitana de Agua Potable y Saneamiento EPMAPS, deberá realizar los estudios y diseños para la dotación de agua potable en el asentamiento humano de hecho y consolidado de interés social denominado </w:delText>
        </w:r>
        <w:r w:rsidR="007A48C4" w:rsidRPr="00FB0D99" w:rsidDel="00436FE8">
          <w:rPr>
            <w:rStyle w:val="markedcontent"/>
            <w:sz w:val="22"/>
            <w:szCs w:val="22"/>
          </w:rPr>
          <w:delText>Comité Promejoras del Barrio “Las Acacias de Carapungo” Segunda Etapa</w:delText>
        </w:r>
        <w:r w:rsidRPr="00FB0D99" w:rsidDel="00436FE8">
          <w:rPr>
            <w:rStyle w:val="markedcontent"/>
            <w:sz w:val="22"/>
            <w:szCs w:val="22"/>
          </w:rPr>
          <w:delText>, incluyendo la instalación de hidrantes, en el menor tiempo posible y de acuerdo a la planificación de la EPMAPS.</w:delText>
        </w:r>
      </w:del>
    </w:p>
    <w:p w14:paraId="27FB3641" w14:textId="2CCF3CD0" w:rsidR="00DF7446" w:rsidRPr="00FB0D99" w:rsidRDefault="00556658" w:rsidP="007A48C4">
      <w:pPr>
        <w:shd w:val="clear" w:color="auto" w:fill="FFFFFF"/>
        <w:autoSpaceDE w:val="0"/>
        <w:autoSpaceDN w:val="0"/>
        <w:adjustRightInd w:val="0"/>
        <w:spacing w:after="240" w:line="276" w:lineRule="auto"/>
        <w:jc w:val="both"/>
        <w:rPr>
          <w:rStyle w:val="markedcontent"/>
          <w:rFonts w:eastAsiaTheme="minorHAnsi"/>
          <w:b/>
          <w:color w:val="000000"/>
          <w:sz w:val="22"/>
          <w:szCs w:val="22"/>
          <w:lang w:val="es-EC" w:eastAsia="en-US"/>
        </w:rPr>
      </w:pPr>
      <w:ins w:id="2317" w:author="Usuario" w:date="2022-09-15T22:55:00Z">
        <w:del w:id="2318" w:author="Paquita Lucia Jurado Orna" w:date="2023-01-03T15:47:00Z">
          <w:r w:rsidRPr="00FB0D99" w:rsidDel="00436FE8">
            <w:rPr>
              <w:rStyle w:val="markedcontent"/>
              <w:rFonts w:eastAsiaTheme="minorHAnsi"/>
              <w:b/>
              <w:color w:val="000000"/>
              <w:sz w:val="22"/>
              <w:szCs w:val="22"/>
              <w:lang w:val="es-EC" w:eastAsia="en-US"/>
            </w:rPr>
            <w:delText>Cuarta. – La Secretaría General del Concejo Metropolitano de Quito, una vez sellados los planos del fraccionamiento aprobado por el Concejo Metropolitano de Quito, remita una copia certificada a las administraciones zonales y a las instancias dotadoras de servicio básicos.</w:delText>
          </w:r>
        </w:del>
      </w:ins>
      <w:del w:id="2319" w:author="Usuario" w:date="2022-09-15T22:55:00Z">
        <w:r w:rsidR="00DF7446" w:rsidRPr="00FB0D99" w:rsidDel="00556658">
          <w:rPr>
            <w:rStyle w:val="markedcontent"/>
            <w:rFonts w:eastAsiaTheme="minorHAnsi"/>
            <w:b/>
            <w:color w:val="000000"/>
            <w:sz w:val="22"/>
            <w:szCs w:val="22"/>
            <w:lang w:val="es-EC" w:eastAsia="en-US"/>
          </w:rPr>
          <w:delText xml:space="preserve">Cuarta. - </w:delText>
        </w:r>
        <w:r w:rsidR="00DF7446" w:rsidRPr="00FB0D99" w:rsidDel="00556658">
          <w:rPr>
            <w:rStyle w:val="markedcontent"/>
            <w:rFonts w:eastAsiaTheme="minorHAnsi"/>
            <w:color w:val="000000"/>
            <w:sz w:val="22"/>
            <w:szCs w:val="22"/>
            <w:lang w:val="es-EC" w:eastAsia="en-US"/>
          </w:rPr>
          <w:delText>Se dispone que, la Secretaría General del Concejo Metropolitano de Quito, una vez sellados los planos del fraccionamiento aprobado por el Concejo Metropolitano de Quito, remita una copia certificada a las administraciones zonales y a las instancias dotadoras de servicio básicos.</w:delText>
        </w:r>
      </w:del>
    </w:p>
    <w:p w14:paraId="5E5819F8" w14:textId="63FD60F3" w:rsidR="002C5B50" w:rsidRPr="00FB0D99" w:rsidRDefault="002C5B50" w:rsidP="00566301">
      <w:pPr>
        <w:pStyle w:val="Default"/>
        <w:spacing w:line="276" w:lineRule="auto"/>
        <w:jc w:val="both"/>
        <w:rPr>
          <w:sz w:val="22"/>
          <w:szCs w:val="22"/>
        </w:rPr>
      </w:pPr>
      <w:r w:rsidRPr="00FB0D99">
        <w:rPr>
          <w:b/>
          <w:sz w:val="22"/>
          <w:szCs w:val="22"/>
          <w:lang w:val="es-ES_tradnl"/>
        </w:rPr>
        <w:t xml:space="preserve">Disposición </w:t>
      </w:r>
      <w:del w:id="2320" w:author="Usuario" w:date="2023-07-04T16:50:00Z">
        <w:r w:rsidRPr="00FB0D99" w:rsidDel="00FB0D99">
          <w:rPr>
            <w:b/>
            <w:sz w:val="22"/>
            <w:szCs w:val="22"/>
            <w:lang w:val="es-ES_tradnl"/>
          </w:rPr>
          <w:delText>Final.-</w:delText>
        </w:r>
      </w:del>
      <w:ins w:id="2321" w:author="Usuario" w:date="2023-07-04T16:50:00Z">
        <w:r w:rsidR="00FB0D99" w:rsidRPr="00FB0D99">
          <w:rPr>
            <w:b/>
            <w:sz w:val="22"/>
            <w:szCs w:val="22"/>
            <w:lang w:val="es-ES_tradnl"/>
          </w:rPr>
          <w:t>Final. -</w:t>
        </w:r>
      </w:ins>
      <w:r w:rsidRPr="00FB0D99">
        <w:rPr>
          <w:b/>
          <w:sz w:val="22"/>
          <w:szCs w:val="22"/>
          <w:lang w:val="es-ES_tradnl"/>
        </w:rPr>
        <w:t xml:space="preserve"> </w:t>
      </w:r>
      <w:r w:rsidRPr="00FB0D99">
        <w:rPr>
          <w:bCs/>
          <w:sz w:val="22"/>
          <w:szCs w:val="22"/>
          <w:lang w:val="es-ES_tradnl"/>
        </w:rPr>
        <w:t>Esta ordenanza entrará en vigencia a partir de la fecha de su sanción, sin perjuicio de su publicación en la página web institucional de la Municipalidad</w:t>
      </w:r>
      <w:r w:rsidR="007A48C4" w:rsidRPr="00FB0D99">
        <w:rPr>
          <w:bCs/>
          <w:sz w:val="22"/>
          <w:szCs w:val="22"/>
          <w:lang w:val="es-ES_tradnl"/>
        </w:rPr>
        <w:t>.</w:t>
      </w:r>
    </w:p>
    <w:p w14:paraId="1702ED8B" w14:textId="77777777" w:rsidR="007A48C4" w:rsidRPr="002D7C70" w:rsidRDefault="007A48C4" w:rsidP="00566301">
      <w:pPr>
        <w:spacing w:line="276" w:lineRule="auto"/>
        <w:rPr>
          <w:sz w:val="22"/>
          <w:szCs w:val="22"/>
        </w:rPr>
      </w:pPr>
    </w:p>
    <w:p w14:paraId="74E9340E" w14:textId="1B0AB251" w:rsidR="002C5B50" w:rsidRPr="002D7C70" w:rsidRDefault="002C5B50" w:rsidP="00566301">
      <w:pPr>
        <w:spacing w:line="276" w:lineRule="auto"/>
        <w:rPr>
          <w:sz w:val="22"/>
          <w:szCs w:val="22"/>
        </w:rPr>
      </w:pPr>
      <w:r w:rsidRPr="002D7C70">
        <w:rPr>
          <w:sz w:val="22"/>
          <w:szCs w:val="22"/>
        </w:rPr>
        <w:t>Dada, en la Sala de Sesiones del Concejo Metropolitano d</w:t>
      </w:r>
      <w:r w:rsidR="00DF7446" w:rsidRPr="002D7C70">
        <w:rPr>
          <w:sz w:val="22"/>
          <w:szCs w:val="22"/>
        </w:rPr>
        <w:t>e Quito, el.…… de …………. del 202</w:t>
      </w:r>
      <w:ins w:id="2322" w:author="Paquita Lucia Jurado Orna" w:date="2023-01-03T16:00:00Z">
        <w:r w:rsidR="00394E9A">
          <w:rPr>
            <w:sz w:val="22"/>
            <w:szCs w:val="22"/>
          </w:rPr>
          <w:t>3</w:t>
        </w:r>
      </w:ins>
      <w:del w:id="2323" w:author="Paquita Lucia Jurado Orna" w:date="2023-01-03T16:00:00Z">
        <w:r w:rsidR="00DF7446" w:rsidRPr="002D7C70" w:rsidDel="00394E9A">
          <w:rPr>
            <w:sz w:val="22"/>
            <w:szCs w:val="22"/>
          </w:rPr>
          <w:delText>2</w:delText>
        </w:r>
      </w:del>
      <w:r w:rsidRPr="002D7C70">
        <w:rPr>
          <w:sz w:val="22"/>
          <w:szCs w:val="22"/>
        </w:rPr>
        <w:t>.</w:t>
      </w:r>
    </w:p>
    <w:p w14:paraId="317EEBAE" w14:textId="77777777" w:rsidR="002C5B50" w:rsidRPr="002D7C70" w:rsidRDefault="002C5B50" w:rsidP="00566301">
      <w:pPr>
        <w:pStyle w:val="Textosinformato"/>
        <w:spacing w:line="276" w:lineRule="auto"/>
        <w:jc w:val="center"/>
        <w:rPr>
          <w:rFonts w:ascii="Times New Roman" w:eastAsia="MS Mincho" w:hAnsi="Times New Roman"/>
          <w:sz w:val="22"/>
          <w:szCs w:val="22"/>
        </w:rPr>
      </w:pPr>
    </w:p>
    <w:p w14:paraId="6D244FF2" w14:textId="396781B9" w:rsidR="002C5B50" w:rsidRDefault="002C5B50" w:rsidP="00566301">
      <w:pPr>
        <w:pStyle w:val="Textosinformato"/>
        <w:spacing w:line="276" w:lineRule="auto"/>
        <w:jc w:val="center"/>
        <w:rPr>
          <w:ins w:id="2324" w:author="USUARIO" w:date="2023-08-16T11:17:00Z"/>
          <w:rFonts w:ascii="Times New Roman" w:eastAsia="MS Mincho" w:hAnsi="Times New Roman"/>
          <w:sz w:val="22"/>
          <w:szCs w:val="22"/>
        </w:rPr>
      </w:pPr>
    </w:p>
    <w:p w14:paraId="52E85EA9" w14:textId="02D72C3F" w:rsidR="00B1120D" w:rsidRDefault="00B1120D" w:rsidP="00566301">
      <w:pPr>
        <w:pStyle w:val="Textosinformato"/>
        <w:spacing w:line="276" w:lineRule="auto"/>
        <w:jc w:val="center"/>
        <w:rPr>
          <w:ins w:id="2325" w:author="USUARIO" w:date="2023-08-16T11:17:00Z"/>
          <w:rFonts w:ascii="Times New Roman" w:eastAsia="MS Mincho" w:hAnsi="Times New Roman"/>
          <w:sz w:val="22"/>
          <w:szCs w:val="22"/>
        </w:rPr>
      </w:pPr>
    </w:p>
    <w:p w14:paraId="13C929E2" w14:textId="77777777" w:rsidR="00B1120D" w:rsidRPr="002D7C70" w:rsidRDefault="00B1120D" w:rsidP="00566301">
      <w:pPr>
        <w:pStyle w:val="Textosinformato"/>
        <w:spacing w:line="276" w:lineRule="auto"/>
        <w:jc w:val="center"/>
        <w:rPr>
          <w:rFonts w:ascii="Times New Roman" w:eastAsia="MS Mincho" w:hAnsi="Times New Roman"/>
          <w:sz w:val="22"/>
          <w:szCs w:val="22"/>
        </w:rPr>
      </w:pPr>
    </w:p>
    <w:p w14:paraId="251BD9AC" w14:textId="77777777" w:rsidR="002C5B50" w:rsidRPr="002D7C70" w:rsidRDefault="002C5B50" w:rsidP="00566301">
      <w:pPr>
        <w:pStyle w:val="Textosinformato"/>
        <w:spacing w:line="276" w:lineRule="auto"/>
        <w:jc w:val="center"/>
        <w:rPr>
          <w:rFonts w:ascii="Times New Roman" w:eastAsia="MS Mincho" w:hAnsi="Times New Roman"/>
          <w:sz w:val="22"/>
          <w:szCs w:val="22"/>
        </w:rPr>
      </w:pPr>
    </w:p>
    <w:p w14:paraId="43EFA1F3" w14:textId="77777777" w:rsidR="00D701CD" w:rsidRPr="00BA43A8" w:rsidRDefault="00D701CD" w:rsidP="00D701CD">
      <w:pPr>
        <w:pStyle w:val="Textosinformato"/>
        <w:spacing w:line="276" w:lineRule="auto"/>
        <w:jc w:val="center"/>
        <w:rPr>
          <w:ins w:id="2326" w:author="Usuario" w:date="2023-07-04T16:36:00Z"/>
          <w:rFonts w:ascii="Times New Roman" w:eastAsia="MS Mincho" w:hAnsi="Times New Roman"/>
          <w:b/>
          <w:bCs/>
          <w:sz w:val="22"/>
          <w:szCs w:val="22"/>
        </w:rPr>
      </w:pPr>
      <w:ins w:id="2327" w:author="Usuario" w:date="2023-07-04T16:36:00Z">
        <w:r w:rsidRPr="00BA43A8">
          <w:rPr>
            <w:rFonts w:ascii="Times New Roman" w:eastAsia="MS Mincho" w:hAnsi="Times New Roman"/>
            <w:sz w:val="22"/>
            <w:szCs w:val="22"/>
            <w:rPrChange w:id="2328" w:author="Usuario" w:date="2023-07-06T16:04:00Z">
              <w:rPr>
                <w:rFonts w:ascii="Times New Roman" w:eastAsia="MS Mincho" w:hAnsi="Times New Roman"/>
                <w:sz w:val="22"/>
                <w:szCs w:val="22"/>
                <w:highlight w:val="yellow"/>
              </w:rPr>
            </w:rPrChange>
          </w:rPr>
          <w:t>Dra.  Libia Fernanda Rivas Ordoñez</w:t>
        </w:r>
        <w:r w:rsidRPr="00BA43A8">
          <w:rPr>
            <w:rFonts w:ascii="Times New Roman" w:eastAsia="MS Mincho" w:hAnsi="Times New Roman"/>
            <w:b/>
            <w:bCs/>
            <w:sz w:val="22"/>
            <w:szCs w:val="22"/>
          </w:rPr>
          <w:t xml:space="preserve"> </w:t>
        </w:r>
      </w:ins>
    </w:p>
    <w:p w14:paraId="29E25D87" w14:textId="6BDACCCC" w:rsidR="00581ADB" w:rsidRPr="00BA43A8" w:rsidDel="00D701CD" w:rsidRDefault="00581ADB" w:rsidP="00DF7E35">
      <w:pPr>
        <w:pStyle w:val="Textopredeterminado"/>
        <w:spacing w:line="276" w:lineRule="auto"/>
        <w:jc w:val="center"/>
        <w:rPr>
          <w:del w:id="2329" w:author="Usuario" w:date="2023-07-04T16:36:00Z"/>
          <w:b/>
          <w:sz w:val="22"/>
          <w:szCs w:val="22"/>
        </w:rPr>
      </w:pPr>
      <w:del w:id="2330" w:author="Usuario" w:date="2023-07-04T16:36:00Z">
        <w:r w:rsidRPr="00BA43A8" w:rsidDel="00D701CD">
          <w:rPr>
            <w:rFonts w:eastAsia="MS Mincho"/>
            <w:sz w:val="22"/>
            <w:szCs w:val="22"/>
          </w:rPr>
          <w:delText xml:space="preserve">Abg.  </w:delText>
        </w:r>
        <w:r w:rsidR="001361B7" w:rsidRPr="00BA43A8" w:rsidDel="00D701CD">
          <w:rPr>
            <w:rFonts w:eastAsia="MS Mincho"/>
            <w:sz w:val="22"/>
            <w:szCs w:val="22"/>
          </w:rPr>
          <w:delText>Pablo Antonio Santillá</w:delText>
        </w:r>
        <w:r w:rsidRPr="00BA43A8" w:rsidDel="00D701CD">
          <w:rPr>
            <w:rFonts w:eastAsia="MS Mincho"/>
            <w:sz w:val="22"/>
            <w:szCs w:val="22"/>
          </w:rPr>
          <w:delText>n Paredes</w:delText>
        </w:r>
        <w:r w:rsidRPr="00BA43A8" w:rsidDel="00D701CD">
          <w:rPr>
            <w:b/>
            <w:sz w:val="22"/>
            <w:szCs w:val="22"/>
          </w:rPr>
          <w:delText xml:space="preserve"> </w:delText>
        </w:r>
      </w:del>
    </w:p>
    <w:p w14:paraId="1E8BB598" w14:textId="5A038BF4" w:rsidR="00DF7E35" w:rsidRPr="00BA43A8" w:rsidRDefault="00DF7E35" w:rsidP="00DF7E35">
      <w:pPr>
        <w:pStyle w:val="Textopredeterminado"/>
        <w:spacing w:line="276" w:lineRule="auto"/>
        <w:jc w:val="center"/>
        <w:rPr>
          <w:b/>
          <w:sz w:val="22"/>
          <w:szCs w:val="22"/>
        </w:rPr>
      </w:pPr>
      <w:r w:rsidRPr="00BA43A8">
        <w:rPr>
          <w:b/>
          <w:sz w:val="22"/>
          <w:szCs w:val="22"/>
        </w:rPr>
        <w:t>SECRETARI</w:t>
      </w:r>
      <w:ins w:id="2331" w:author="USUARIO" w:date="2023-08-16T11:16:00Z">
        <w:r w:rsidR="00B1120D">
          <w:rPr>
            <w:b/>
            <w:sz w:val="22"/>
            <w:szCs w:val="22"/>
          </w:rPr>
          <w:t>A</w:t>
        </w:r>
      </w:ins>
      <w:del w:id="2332" w:author="USUARIO" w:date="2023-08-16T11:16:00Z">
        <w:r w:rsidRPr="00BA43A8" w:rsidDel="00B1120D">
          <w:rPr>
            <w:b/>
            <w:sz w:val="22"/>
            <w:szCs w:val="22"/>
          </w:rPr>
          <w:delText>O</w:delText>
        </w:r>
      </w:del>
      <w:r w:rsidRPr="00BA43A8">
        <w:rPr>
          <w:b/>
          <w:sz w:val="22"/>
          <w:szCs w:val="22"/>
        </w:rPr>
        <w:t xml:space="preserve"> GENERAL DEL CONCEJO METROPOLITANO DE QUITO</w:t>
      </w:r>
    </w:p>
    <w:p w14:paraId="70C258C4" w14:textId="23A50918" w:rsidR="00DF7E35" w:rsidRDefault="00DF7E35" w:rsidP="00DF7E35">
      <w:pPr>
        <w:pStyle w:val="Textopredeterminado"/>
        <w:shd w:val="clear" w:color="auto" w:fill="FFFFFF"/>
        <w:spacing w:line="276" w:lineRule="auto"/>
        <w:jc w:val="both"/>
        <w:rPr>
          <w:ins w:id="2333" w:author="USUARIO" w:date="2023-08-16T11:17:00Z"/>
          <w:sz w:val="22"/>
          <w:szCs w:val="22"/>
        </w:rPr>
      </w:pPr>
    </w:p>
    <w:p w14:paraId="0D5A95EC" w14:textId="1C7537DC" w:rsidR="00B1120D" w:rsidRDefault="00B1120D" w:rsidP="00DF7E35">
      <w:pPr>
        <w:pStyle w:val="Textopredeterminado"/>
        <w:shd w:val="clear" w:color="auto" w:fill="FFFFFF"/>
        <w:spacing w:line="276" w:lineRule="auto"/>
        <w:jc w:val="both"/>
        <w:rPr>
          <w:ins w:id="2334" w:author="USUARIO" w:date="2023-08-16T11:17:00Z"/>
          <w:sz w:val="22"/>
          <w:szCs w:val="22"/>
        </w:rPr>
      </w:pPr>
    </w:p>
    <w:p w14:paraId="57ECA2CD" w14:textId="77777777" w:rsidR="00B1120D" w:rsidRPr="00BA43A8" w:rsidRDefault="00B1120D" w:rsidP="00DF7E35">
      <w:pPr>
        <w:pStyle w:val="Textopredeterminado"/>
        <w:shd w:val="clear" w:color="auto" w:fill="FFFFFF"/>
        <w:spacing w:line="276" w:lineRule="auto"/>
        <w:jc w:val="both"/>
        <w:rPr>
          <w:sz w:val="22"/>
          <w:szCs w:val="22"/>
        </w:rPr>
      </w:pPr>
    </w:p>
    <w:p w14:paraId="6AEE535B" w14:textId="77777777" w:rsidR="00DF7E35" w:rsidRPr="00BA43A8" w:rsidRDefault="00DF7E35" w:rsidP="00DF7E35">
      <w:pPr>
        <w:pStyle w:val="Textopredeterminado"/>
        <w:shd w:val="clear" w:color="auto" w:fill="FFFFFF"/>
        <w:spacing w:line="276" w:lineRule="auto"/>
        <w:jc w:val="both"/>
        <w:rPr>
          <w:sz w:val="22"/>
          <w:szCs w:val="22"/>
          <w:lang w:val="es-ES"/>
        </w:rPr>
      </w:pPr>
    </w:p>
    <w:p w14:paraId="5400C491" w14:textId="77777777" w:rsidR="00DF7E35" w:rsidRPr="00BA43A8"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BA43A8">
        <w:rPr>
          <w:rFonts w:ascii="Times New Roman" w:eastAsia="MS Mincho" w:hAnsi="Times New Roman"/>
          <w:b/>
          <w:bCs/>
          <w:sz w:val="22"/>
          <w:szCs w:val="22"/>
        </w:rPr>
        <w:t>CERTIFICADO DE DISCUSIÓN</w:t>
      </w:r>
    </w:p>
    <w:p w14:paraId="3C81C7EA" w14:textId="77777777" w:rsidR="00DF7E35" w:rsidRPr="00BA43A8" w:rsidRDefault="00DF7E35" w:rsidP="00DF7E35">
      <w:pPr>
        <w:pStyle w:val="Textosinformato"/>
        <w:spacing w:line="276" w:lineRule="auto"/>
        <w:jc w:val="center"/>
        <w:rPr>
          <w:rFonts w:ascii="Times New Roman" w:eastAsia="MS Mincho" w:hAnsi="Times New Roman"/>
          <w:sz w:val="22"/>
          <w:szCs w:val="22"/>
        </w:rPr>
      </w:pPr>
    </w:p>
    <w:p w14:paraId="43C6C48E" w14:textId="60F27C43" w:rsidR="00DF7E35" w:rsidRPr="00BA43A8" w:rsidRDefault="00B1120D" w:rsidP="00DF7E35">
      <w:pPr>
        <w:pStyle w:val="Textosinformato"/>
        <w:spacing w:line="276" w:lineRule="auto"/>
        <w:jc w:val="center"/>
        <w:rPr>
          <w:rFonts w:ascii="Times New Roman" w:eastAsia="MS Mincho" w:hAnsi="Times New Roman"/>
          <w:sz w:val="22"/>
          <w:szCs w:val="22"/>
        </w:rPr>
      </w:pPr>
      <w:ins w:id="2335" w:author="USUARIO" w:date="2023-08-16T11:17:00Z">
        <w:r>
          <w:rPr>
            <w:rFonts w:ascii="Times New Roman" w:eastAsia="MS Mincho" w:hAnsi="Times New Roman"/>
            <w:sz w:val="22"/>
            <w:szCs w:val="22"/>
          </w:rPr>
          <w:t>La</w:t>
        </w:r>
      </w:ins>
      <w:del w:id="2336" w:author="USUARIO" w:date="2023-08-16T11:17:00Z">
        <w:r w:rsidR="00DF7E35" w:rsidRPr="00BA43A8" w:rsidDel="00B1120D">
          <w:rPr>
            <w:rFonts w:ascii="Times New Roman" w:eastAsia="MS Mincho" w:hAnsi="Times New Roman"/>
            <w:sz w:val="22"/>
            <w:szCs w:val="22"/>
          </w:rPr>
          <w:delText>El</w:delText>
        </w:r>
      </w:del>
      <w:r w:rsidR="00DF7E35" w:rsidRPr="00BA43A8">
        <w:rPr>
          <w:rFonts w:ascii="Times New Roman" w:eastAsia="MS Mincho" w:hAnsi="Times New Roman"/>
          <w:sz w:val="22"/>
          <w:szCs w:val="22"/>
        </w:rPr>
        <w:t xml:space="preserve"> infrascrit</w:t>
      </w:r>
      <w:ins w:id="2337" w:author="USUARIO" w:date="2023-08-16T11:17:00Z">
        <w:r>
          <w:rPr>
            <w:rFonts w:ascii="Times New Roman" w:eastAsia="MS Mincho" w:hAnsi="Times New Roman"/>
            <w:sz w:val="22"/>
            <w:szCs w:val="22"/>
          </w:rPr>
          <w:t>a</w:t>
        </w:r>
      </w:ins>
      <w:del w:id="2338" w:author="USUARIO" w:date="2023-08-16T11:17:00Z">
        <w:r w:rsidR="00DF7E35" w:rsidRPr="00BA43A8" w:rsidDel="00B1120D">
          <w:rPr>
            <w:rFonts w:ascii="Times New Roman" w:eastAsia="MS Mincho" w:hAnsi="Times New Roman"/>
            <w:sz w:val="22"/>
            <w:szCs w:val="22"/>
          </w:rPr>
          <w:delText>o</w:delText>
        </w:r>
      </w:del>
      <w:r w:rsidR="00DF7E35" w:rsidRPr="00BA43A8">
        <w:rPr>
          <w:rFonts w:ascii="Times New Roman" w:eastAsia="MS Mincho" w:hAnsi="Times New Roman"/>
          <w:sz w:val="22"/>
          <w:szCs w:val="22"/>
        </w:rPr>
        <w:t xml:space="preserve"> Secretari</w:t>
      </w:r>
      <w:ins w:id="2339" w:author="USUARIO" w:date="2023-08-16T11:35:00Z">
        <w:r w:rsidR="001A73FD">
          <w:rPr>
            <w:rFonts w:ascii="Times New Roman" w:eastAsia="MS Mincho" w:hAnsi="Times New Roman"/>
            <w:sz w:val="22"/>
            <w:szCs w:val="22"/>
          </w:rPr>
          <w:t>a</w:t>
        </w:r>
      </w:ins>
      <w:del w:id="2340" w:author="USUARIO" w:date="2023-08-16T11:35:00Z">
        <w:r w:rsidR="00DF7E35" w:rsidRPr="00BA43A8" w:rsidDel="001A73FD">
          <w:rPr>
            <w:rFonts w:ascii="Times New Roman" w:eastAsia="MS Mincho" w:hAnsi="Times New Roman"/>
            <w:sz w:val="22"/>
            <w:szCs w:val="22"/>
          </w:rPr>
          <w:delText>o</w:delText>
        </w:r>
      </w:del>
      <w:r w:rsidR="00DF7E35" w:rsidRPr="00BA43A8">
        <w:rPr>
          <w:rFonts w:ascii="Times New Roman" w:eastAsia="MS Mincho" w:hAnsi="Times New Roman"/>
          <w:sz w:val="22"/>
          <w:szCs w:val="22"/>
        </w:rPr>
        <w:t xml:space="preserve"> General del Concejo Metropolitano de Quito, certifica que la presente ordenanza fue discutida y aprobada en dos debates, en sesiones de …..de ……..  y ….. de</w:t>
      </w:r>
      <w:r w:rsidR="00DF7446" w:rsidRPr="00BA43A8">
        <w:rPr>
          <w:rFonts w:ascii="Times New Roman" w:eastAsia="MS Mincho" w:hAnsi="Times New Roman"/>
          <w:sz w:val="22"/>
          <w:szCs w:val="22"/>
        </w:rPr>
        <w:t xml:space="preserve"> …………. de 202</w:t>
      </w:r>
      <w:del w:id="2341" w:author="Paquita Lucia Jurado Orna" w:date="2023-01-03T16:01:00Z">
        <w:r w:rsidR="00DF7446" w:rsidRPr="00BA43A8" w:rsidDel="00394E9A">
          <w:rPr>
            <w:rFonts w:ascii="Times New Roman" w:eastAsia="MS Mincho" w:hAnsi="Times New Roman"/>
            <w:sz w:val="22"/>
            <w:szCs w:val="22"/>
          </w:rPr>
          <w:delText>2</w:delText>
        </w:r>
      </w:del>
      <w:ins w:id="2342" w:author="Paquita Lucia Jurado Orna" w:date="2023-01-03T16:01:00Z">
        <w:r w:rsidR="00394E9A" w:rsidRPr="00BA43A8">
          <w:rPr>
            <w:rFonts w:ascii="Times New Roman" w:eastAsia="MS Mincho" w:hAnsi="Times New Roman"/>
            <w:sz w:val="22"/>
            <w:szCs w:val="22"/>
          </w:rPr>
          <w:t>3</w:t>
        </w:r>
      </w:ins>
      <w:r w:rsidR="00DF7E35" w:rsidRPr="00BA43A8">
        <w:rPr>
          <w:rFonts w:ascii="Times New Roman" w:eastAsia="MS Mincho" w:hAnsi="Times New Roman"/>
          <w:sz w:val="22"/>
          <w:szCs w:val="22"/>
        </w:rPr>
        <w:t>.- Quito,</w:t>
      </w:r>
    </w:p>
    <w:p w14:paraId="3B6F6383" w14:textId="77777777" w:rsidR="00DF7E35" w:rsidRPr="00BA43A8" w:rsidRDefault="00DF7E35" w:rsidP="00DF7E35">
      <w:pPr>
        <w:pStyle w:val="Textosinformato"/>
        <w:spacing w:line="276" w:lineRule="auto"/>
        <w:jc w:val="center"/>
        <w:rPr>
          <w:rFonts w:ascii="Times New Roman" w:eastAsia="MS Mincho" w:hAnsi="Times New Roman"/>
          <w:sz w:val="22"/>
          <w:szCs w:val="22"/>
        </w:rPr>
      </w:pPr>
    </w:p>
    <w:p w14:paraId="3B496FF5" w14:textId="77777777" w:rsidR="00DF7E35" w:rsidRPr="00BA43A8" w:rsidRDefault="00DF7E35" w:rsidP="00DF7E35">
      <w:pPr>
        <w:pStyle w:val="Textosinformato"/>
        <w:spacing w:line="276" w:lineRule="auto"/>
        <w:jc w:val="center"/>
        <w:rPr>
          <w:rFonts w:ascii="Times New Roman" w:eastAsia="MS Mincho" w:hAnsi="Times New Roman"/>
          <w:sz w:val="22"/>
          <w:szCs w:val="22"/>
        </w:rPr>
      </w:pPr>
    </w:p>
    <w:p w14:paraId="0B58DBE7" w14:textId="77777777" w:rsidR="00DF7E35" w:rsidRPr="00BA43A8" w:rsidRDefault="00DF7E35" w:rsidP="00DF7E35">
      <w:pPr>
        <w:pStyle w:val="Textosinformato"/>
        <w:spacing w:line="276" w:lineRule="auto"/>
        <w:jc w:val="center"/>
        <w:rPr>
          <w:rFonts w:ascii="Times New Roman" w:eastAsia="MS Mincho" w:hAnsi="Times New Roman"/>
          <w:sz w:val="22"/>
          <w:szCs w:val="22"/>
        </w:rPr>
      </w:pPr>
    </w:p>
    <w:p w14:paraId="60519F26" w14:textId="7CA1500E" w:rsidR="00581ADB" w:rsidRPr="00BA43A8" w:rsidRDefault="00D701CD" w:rsidP="00DF7E35">
      <w:pPr>
        <w:pStyle w:val="Textosinformato"/>
        <w:spacing w:line="276" w:lineRule="auto"/>
        <w:jc w:val="center"/>
        <w:rPr>
          <w:rFonts w:ascii="Times New Roman" w:eastAsia="MS Mincho" w:hAnsi="Times New Roman"/>
          <w:b/>
          <w:bCs/>
          <w:sz w:val="22"/>
          <w:szCs w:val="22"/>
        </w:rPr>
      </w:pPr>
      <w:ins w:id="2343" w:author="Usuario" w:date="2023-07-04T16:35:00Z">
        <w:r w:rsidRPr="00BA43A8">
          <w:rPr>
            <w:rFonts w:ascii="Times New Roman" w:eastAsia="MS Mincho" w:hAnsi="Times New Roman"/>
            <w:sz w:val="22"/>
            <w:szCs w:val="22"/>
            <w:rPrChange w:id="2344" w:author="Usuario" w:date="2023-07-06T16:04:00Z">
              <w:rPr>
                <w:rFonts w:ascii="Times New Roman" w:eastAsia="MS Mincho" w:hAnsi="Times New Roman"/>
                <w:sz w:val="22"/>
                <w:szCs w:val="22"/>
                <w:highlight w:val="yellow"/>
              </w:rPr>
            </w:rPrChange>
          </w:rPr>
          <w:t>Dra</w:t>
        </w:r>
      </w:ins>
      <w:del w:id="2345" w:author="Usuario" w:date="2023-07-04T16:33:00Z">
        <w:r w:rsidR="00581ADB" w:rsidRPr="00BA43A8" w:rsidDel="00243EF6">
          <w:rPr>
            <w:rFonts w:ascii="Times New Roman" w:eastAsia="MS Mincho" w:hAnsi="Times New Roman"/>
            <w:sz w:val="22"/>
            <w:szCs w:val="22"/>
          </w:rPr>
          <w:delText>Abg</w:delText>
        </w:r>
      </w:del>
      <w:r w:rsidR="00581ADB" w:rsidRPr="00BA43A8">
        <w:rPr>
          <w:rFonts w:ascii="Times New Roman" w:eastAsia="MS Mincho" w:hAnsi="Times New Roman"/>
          <w:sz w:val="22"/>
          <w:szCs w:val="22"/>
        </w:rPr>
        <w:t xml:space="preserve">.  </w:t>
      </w:r>
      <w:del w:id="2346" w:author="Usuario" w:date="2023-07-04T16:36:00Z">
        <w:r w:rsidR="001361B7" w:rsidRPr="00BA43A8" w:rsidDel="00D701CD">
          <w:rPr>
            <w:rFonts w:ascii="Times New Roman" w:eastAsia="MS Mincho" w:hAnsi="Times New Roman"/>
            <w:sz w:val="22"/>
            <w:szCs w:val="22"/>
          </w:rPr>
          <w:delText>Pablo Antonio Santillá</w:delText>
        </w:r>
        <w:r w:rsidR="00581ADB" w:rsidRPr="00BA43A8" w:rsidDel="00D701CD">
          <w:rPr>
            <w:rFonts w:ascii="Times New Roman" w:eastAsia="MS Mincho" w:hAnsi="Times New Roman"/>
            <w:sz w:val="22"/>
            <w:szCs w:val="22"/>
          </w:rPr>
          <w:delText>n Paredes</w:delText>
        </w:r>
      </w:del>
      <w:ins w:id="2347" w:author="Usuario" w:date="2023-07-04T16:36:00Z">
        <w:r w:rsidRPr="00BA43A8">
          <w:rPr>
            <w:rFonts w:ascii="Times New Roman" w:eastAsia="MS Mincho" w:hAnsi="Times New Roman"/>
            <w:sz w:val="22"/>
            <w:szCs w:val="22"/>
          </w:rPr>
          <w:t>Libia Fernanda Rivas Ordoñez</w:t>
        </w:r>
      </w:ins>
      <w:r w:rsidR="00581ADB" w:rsidRPr="00BA43A8">
        <w:rPr>
          <w:rFonts w:ascii="Times New Roman" w:eastAsia="MS Mincho" w:hAnsi="Times New Roman"/>
          <w:b/>
          <w:bCs/>
          <w:sz w:val="22"/>
          <w:szCs w:val="22"/>
        </w:rPr>
        <w:t xml:space="preserve"> </w:t>
      </w:r>
    </w:p>
    <w:p w14:paraId="6BD6110E" w14:textId="61C572A6" w:rsidR="00DF7E35" w:rsidRPr="00BA43A8" w:rsidRDefault="00DF7E35" w:rsidP="00DF7E35">
      <w:pPr>
        <w:pStyle w:val="Textosinformato"/>
        <w:spacing w:line="276" w:lineRule="auto"/>
        <w:jc w:val="center"/>
        <w:rPr>
          <w:rFonts w:ascii="Times New Roman" w:eastAsia="MS Mincho" w:hAnsi="Times New Roman"/>
          <w:b/>
          <w:bCs/>
          <w:sz w:val="22"/>
          <w:szCs w:val="22"/>
        </w:rPr>
      </w:pPr>
      <w:r w:rsidRPr="00BA43A8">
        <w:rPr>
          <w:rFonts w:ascii="Times New Roman" w:eastAsia="MS Mincho" w:hAnsi="Times New Roman"/>
          <w:b/>
          <w:bCs/>
          <w:sz w:val="22"/>
          <w:szCs w:val="22"/>
        </w:rPr>
        <w:t>SECRETARI</w:t>
      </w:r>
      <w:ins w:id="2348" w:author="USUARIO" w:date="2023-08-16T11:35:00Z">
        <w:r w:rsidR="001A73FD">
          <w:rPr>
            <w:rFonts w:ascii="Times New Roman" w:eastAsia="MS Mincho" w:hAnsi="Times New Roman"/>
            <w:b/>
            <w:bCs/>
            <w:sz w:val="22"/>
            <w:szCs w:val="22"/>
          </w:rPr>
          <w:t>A</w:t>
        </w:r>
      </w:ins>
      <w:del w:id="2349" w:author="USUARIO" w:date="2023-08-16T11:35:00Z">
        <w:r w:rsidRPr="00BA43A8" w:rsidDel="001A73FD">
          <w:rPr>
            <w:rFonts w:ascii="Times New Roman" w:eastAsia="MS Mincho" w:hAnsi="Times New Roman"/>
            <w:b/>
            <w:bCs/>
            <w:sz w:val="22"/>
            <w:szCs w:val="22"/>
          </w:rPr>
          <w:delText>O</w:delText>
        </w:r>
      </w:del>
      <w:r w:rsidRPr="00BA43A8">
        <w:rPr>
          <w:rFonts w:ascii="Times New Roman" w:eastAsia="MS Mincho" w:hAnsi="Times New Roman"/>
          <w:b/>
          <w:bCs/>
          <w:sz w:val="22"/>
          <w:szCs w:val="22"/>
        </w:rPr>
        <w:t xml:space="preserve"> GENERAL DEL CONCEJO METROPOLITANO DE QUITO</w:t>
      </w:r>
    </w:p>
    <w:p w14:paraId="0E593967" w14:textId="77777777" w:rsidR="00DF7E35" w:rsidRPr="00BA43A8" w:rsidRDefault="00DF7E35" w:rsidP="00DF7E35">
      <w:pPr>
        <w:pStyle w:val="Textosinformato"/>
        <w:spacing w:line="276" w:lineRule="auto"/>
        <w:jc w:val="center"/>
        <w:rPr>
          <w:rFonts w:ascii="Times New Roman" w:eastAsia="MS Mincho" w:hAnsi="Times New Roman"/>
          <w:sz w:val="22"/>
          <w:szCs w:val="22"/>
        </w:rPr>
      </w:pPr>
    </w:p>
    <w:p w14:paraId="0FFBECE0" w14:textId="77777777" w:rsidR="00DF7E35" w:rsidRPr="00BA43A8" w:rsidRDefault="00DF7E35" w:rsidP="00DF7E35">
      <w:pPr>
        <w:pStyle w:val="Textosinformato"/>
        <w:spacing w:line="276" w:lineRule="auto"/>
        <w:jc w:val="center"/>
        <w:rPr>
          <w:rFonts w:ascii="Times New Roman" w:eastAsia="MS Mincho" w:hAnsi="Times New Roman"/>
          <w:sz w:val="22"/>
          <w:szCs w:val="22"/>
        </w:rPr>
      </w:pPr>
      <w:r w:rsidRPr="00BA43A8">
        <w:rPr>
          <w:rFonts w:ascii="Times New Roman" w:eastAsia="MS Mincho" w:hAnsi="Times New Roman"/>
          <w:b/>
          <w:bCs/>
          <w:sz w:val="22"/>
          <w:szCs w:val="22"/>
        </w:rPr>
        <w:t>ALCALDÍA DEL DISTRITO METROPOLITANO. -</w:t>
      </w:r>
      <w:r w:rsidRPr="00BA43A8">
        <w:rPr>
          <w:rFonts w:ascii="Times New Roman" w:eastAsia="MS Mincho" w:hAnsi="Times New Roman"/>
          <w:sz w:val="22"/>
          <w:szCs w:val="22"/>
        </w:rPr>
        <w:t xml:space="preserve">  Distrito Metropolitano de Quito,</w:t>
      </w:r>
    </w:p>
    <w:p w14:paraId="4EBB19A7" w14:textId="77777777" w:rsidR="00DF7E35" w:rsidRPr="00BA43A8" w:rsidRDefault="00DF7E35" w:rsidP="00DF7E35">
      <w:pPr>
        <w:pStyle w:val="Textosinformato"/>
        <w:spacing w:line="276" w:lineRule="auto"/>
        <w:jc w:val="center"/>
        <w:rPr>
          <w:rFonts w:ascii="Times New Roman" w:eastAsia="MS Mincho" w:hAnsi="Times New Roman"/>
          <w:b/>
          <w:sz w:val="22"/>
          <w:szCs w:val="22"/>
        </w:rPr>
      </w:pPr>
    </w:p>
    <w:p w14:paraId="7AD3F20F" w14:textId="77777777" w:rsidR="00DF7E35" w:rsidRPr="00BA43A8" w:rsidRDefault="00DF7E35" w:rsidP="00DF7E35">
      <w:pPr>
        <w:pStyle w:val="Textosinformato"/>
        <w:spacing w:line="276" w:lineRule="auto"/>
        <w:jc w:val="center"/>
        <w:rPr>
          <w:rFonts w:ascii="Times New Roman" w:eastAsia="MS Mincho" w:hAnsi="Times New Roman"/>
          <w:b/>
          <w:sz w:val="22"/>
          <w:szCs w:val="22"/>
        </w:rPr>
      </w:pPr>
      <w:r w:rsidRPr="00BA43A8">
        <w:rPr>
          <w:rFonts w:ascii="Times New Roman" w:eastAsia="MS Mincho" w:hAnsi="Times New Roman"/>
          <w:b/>
          <w:sz w:val="22"/>
          <w:szCs w:val="22"/>
        </w:rPr>
        <w:t>EJECÚTESE:</w:t>
      </w:r>
    </w:p>
    <w:p w14:paraId="2FFA13D9" w14:textId="77777777" w:rsidR="00DF7E35" w:rsidRPr="00BA43A8" w:rsidRDefault="00DF7E35" w:rsidP="00DF7E35">
      <w:pPr>
        <w:pStyle w:val="Textosinformato"/>
        <w:spacing w:line="276" w:lineRule="auto"/>
        <w:jc w:val="center"/>
        <w:rPr>
          <w:rFonts w:ascii="Times New Roman" w:eastAsia="MS Mincho" w:hAnsi="Times New Roman"/>
          <w:sz w:val="22"/>
          <w:szCs w:val="22"/>
        </w:rPr>
      </w:pPr>
    </w:p>
    <w:p w14:paraId="27D842FA" w14:textId="77353870" w:rsidR="00DF7E35" w:rsidRPr="00BA43A8" w:rsidDel="00B0734B" w:rsidRDefault="00DF7E35" w:rsidP="00DF7E35">
      <w:pPr>
        <w:pStyle w:val="Textosinformato"/>
        <w:spacing w:line="276" w:lineRule="auto"/>
        <w:jc w:val="center"/>
        <w:rPr>
          <w:del w:id="2350" w:author="Usuario" w:date="2023-07-04T16:34:00Z"/>
          <w:rFonts w:ascii="Times New Roman" w:eastAsia="MS Mincho" w:hAnsi="Times New Roman"/>
          <w:sz w:val="22"/>
          <w:szCs w:val="22"/>
        </w:rPr>
      </w:pPr>
    </w:p>
    <w:p w14:paraId="4FC31A12" w14:textId="77777777" w:rsidR="00B0734B" w:rsidRPr="00BA43A8" w:rsidRDefault="00B0734B" w:rsidP="00DF7E35">
      <w:pPr>
        <w:pStyle w:val="Textosinformato"/>
        <w:spacing w:line="276" w:lineRule="auto"/>
        <w:jc w:val="center"/>
        <w:rPr>
          <w:ins w:id="2351" w:author="Usuario" w:date="2023-07-06T10:26:00Z"/>
          <w:rFonts w:ascii="Times New Roman" w:eastAsia="MS Mincho" w:hAnsi="Times New Roman"/>
          <w:sz w:val="22"/>
          <w:szCs w:val="22"/>
        </w:rPr>
      </w:pPr>
    </w:p>
    <w:p w14:paraId="403501B0" w14:textId="37491A75" w:rsidR="00243EF6" w:rsidRPr="00BA43A8" w:rsidRDefault="00243EF6" w:rsidP="00DF7E35">
      <w:pPr>
        <w:pStyle w:val="Textosinformato"/>
        <w:spacing w:line="276" w:lineRule="auto"/>
        <w:jc w:val="center"/>
        <w:rPr>
          <w:ins w:id="2352" w:author="Usuario" w:date="2023-07-04T16:34:00Z"/>
          <w:rFonts w:ascii="Times New Roman" w:eastAsia="MS Mincho" w:hAnsi="Times New Roman"/>
          <w:sz w:val="22"/>
          <w:szCs w:val="22"/>
        </w:rPr>
      </w:pPr>
    </w:p>
    <w:p w14:paraId="1F8058DC" w14:textId="591987F5" w:rsidR="00DF7E35" w:rsidRPr="00BA43A8" w:rsidRDefault="00A562A1" w:rsidP="00DF7E35">
      <w:pPr>
        <w:pStyle w:val="Textosinformato"/>
        <w:spacing w:line="276" w:lineRule="auto"/>
        <w:jc w:val="center"/>
        <w:rPr>
          <w:rFonts w:ascii="Times New Roman" w:eastAsia="MS Mincho" w:hAnsi="Times New Roman"/>
          <w:sz w:val="22"/>
          <w:szCs w:val="22"/>
        </w:rPr>
      </w:pPr>
      <w:ins w:id="2353" w:author="Usuario" w:date="2023-07-07T13:14:00Z">
        <w:r w:rsidRPr="00BA43A8">
          <w:rPr>
            <w:rFonts w:ascii="Times New Roman" w:eastAsia="MS Mincho" w:hAnsi="Times New Roman"/>
            <w:sz w:val="22"/>
            <w:szCs w:val="22"/>
          </w:rPr>
          <w:t>Soc</w:t>
        </w:r>
        <w:r>
          <w:rPr>
            <w:rFonts w:ascii="Times New Roman" w:eastAsia="MS Mincho" w:hAnsi="Times New Roman"/>
            <w:sz w:val="22"/>
            <w:szCs w:val="22"/>
          </w:rPr>
          <w:t>iólogo</w:t>
        </w:r>
      </w:ins>
      <w:del w:id="2354" w:author="Usuario" w:date="2023-07-04T16:34:00Z">
        <w:r w:rsidR="00DF7E35" w:rsidRPr="00BA43A8" w:rsidDel="00243EF6">
          <w:rPr>
            <w:rFonts w:ascii="Times New Roman" w:eastAsia="MS Mincho" w:hAnsi="Times New Roman"/>
            <w:sz w:val="22"/>
            <w:szCs w:val="22"/>
          </w:rPr>
          <w:delText>Dr</w:delText>
        </w:r>
      </w:del>
      <w:del w:id="2355" w:author="Usuario" w:date="2023-07-07T13:14:00Z">
        <w:r w:rsidR="00DF7E35" w:rsidRPr="00BA43A8" w:rsidDel="00A562A1">
          <w:rPr>
            <w:rFonts w:ascii="Times New Roman" w:eastAsia="MS Mincho" w:hAnsi="Times New Roman"/>
            <w:sz w:val="22"/>
            <w:szCs w:val="22"/>
          </w:rPr>
          <w:delText>.</w:delText>
        </w:r>
      </w:del>
      <w:r w:rsidR="00DF7E35" w:rsidRPr="00BA43A8">
        <w:rPr>
          <w:rFonts w:ascii="Times New Roman" w:eastAsia="MS Mincho" w:hAnsi="Times New Roman"/>
          <w:sz w:val="22"/>
          <w:szCs w:val="22"/>
        </w:rPr>
        <w:t xml:space="preserve"> </w:t>
      </w:r>
      <w:del w:id="2356" w:author="Usuario" w:date="2023-07-04T16:34:00Z">
        <w:r w:rsidR="0022546A" w:rsidRPr="00BA43A8" w:rsidDel="00243EF6">
          <w:rPr>
            <w:rFonts w:ascii="Times New Roman" w:eastAsia="MS Mincho" w:hAnsi="Times New Roman"/>
            <w:sz w:val="22"/>
            <w:szCs w:val="22"/>
          </w:rPr>
          <w:delText>Santiago Mauricio Guarderas Izquierdo</w:delText>
        </w:r>
      </w:del>
      <w:ins w:id="2357" w:author="Usuario" w:date="2023-07-04T16:34:00Z">
        <w:r w:rsidR="00243EF6" w:rsidRPr="00BA43A8">
          <w:rPr>
            <w:rFonts w:ascii="Times New Roman" w:eastAsia="MS Mincho" w:hAnsi="Times New Roman"/>
            <w:sz w:val="22"/>
            <w:szCs w:val="22"/>
          </w:rPr>
          <w:t>Pabel Muñoz López</w:t>
        </w:r>
      </w:ins>
    </w:p>
    <w:p w14:paraId="19DDB0AA" w14:textId="77777777" w:rsidR="00DF7E35" w:rsidRPr="00BA43A8" w:rsidRDefault="00DF7E35" w:rsidP="00DF7E35">
      <w:pPr>
        <w:pStyle w:val="Textosinformato"/>
        <w:spacing w:line="276" w:lineRule="auto"/>
        <w:jc w:val="center"/>
        <w:rPr>
          <w:rFonts w:ascii="Times New Roman" w:eastAsia="MS Mincho" w:hAnsi="Times New Roman"/>
          <w:b/>
          <w:bCs/>
          <w:sz w:val="22"/>
          <w:szCs w:val="22"/>
        </w:rPr>
      </w:pPr>
      <w:r w:rsidRPr="00BA43A8">
        <w:rPr>
          <w:rFonts w:ascii="Times New Roman" w:eastAsia="MS Mincho" w:hAnsi="Times New Roman"/>
          <w:b/>
          <w:bCs/>
          <w:sz w:val="22"/>
          <w:szCs w:val="22"/>
        </w:rPr>
        <w:t>ALCALDE DEL DISTRITO METROPOLITANO DE QUITO</w:t>
      </w:r>
    </w:p>
    <w:p w14:paraId="6C455C9B" w14:textId="5A44EE7E" w:rsidR="00DF7E35" w:rsidRPr="002D7C70" w:rsidDel="001A73FD" w:rsidRDefault="00DF7E35" w:rsidP="001A73FD">
      <w:pPr>
        <w:pStyle w:val="Textosinformato"/>
        <w:spacing w:line="276" w:lineRule="auto"/>
        <w:jc w:val="both"/>
        <w:rPr>
          <w:del w:id="2358" w:author="USUARIO" w:date="2023-08-16T11:36:00Z"/>
          <w:rFonts w:ascii="Times New Roman" w:eastAsia="MS Mincho" w:hAnsi="Times New Roman"/>
          <w:sz w:val="22"/>
          <w:szCs w:val="22"/>
        </w:rPr>
        <w:pPrChange w:id="2359" w:author="USUARIO" w:date="2023-08-16T11:37:00Z">
          <w:pPr>
            <w:pStyle w:val="Textosinformato"/>
            <w:spacing w:line="276" w:lineRule="auto"/>
            <w:jc w:val="center"/>
          </w:pPr>
        </w:pPrChange>
      </w:pPr>
      <w:r w:rsidRPr="00BA43A8">
        <w:rPr>
          <w:rFonts w:ascii="Times New Roman" w:eastAsia="MS Mincho" w:hAnsi="Times New Roman"/>
          <w:b/>
          <w:bCs/>
          <w:sz w:val="22"/>
          <w:szCs w:val="22"/>
        </w:rPr>
        <w:t>CERTIFICO,</w:t>
      </w:r>
      <w:r w:rsidRPr="00BA43A8">
        <w:rPr>
          <w:rFonts w:ascii="Times New Roman" w:eastAsia="MS Mincho" w:hAnsi="Times New Roman"/>
          <w:sz w:val="22"/>
          <w:szCs w:val="22"/>
        </w:rPr>
        <w:t xml:space="preserve"> que la presente ordenanza fue sancionada por el </w:t>
      </w:r>
      <w:ins w:id="2360" w:author="Usuario" w:date="2023-07-07T13:14:00Z">
        <w:r w:rsidR="00A562A1" w:rsidRPr="00CD4BD4">
          <w:rPr>
            <w:rFonts w:ascii="Times New Roman" w:eastAsia="MS Mincho" w:hAnsi="Times New Roman"/>
            <w:sz w:val="22"/>
            <w:szCs w:val="22"/>
          </w:rPr>
          <w:t>Soc</w:t>
        </w:r>
        <w:r w:rsidR="00A562A1">
          <w:rPr>
            <w:rFonts w:ascii="Times New Roman" w:eastAsia="MS Mincho" w:hAnsi="Times New Roman"/>
            <w:sz w:val="22"/>
            <w:szCs w:val="22"/>
          </w:rPr>
          <w:t>iólogo</w:t>
        </w:r>
      </w:ins>
      <w:ins w:id="2361" w:author="Usuario" w:date="2023-07-06T10:27:00Z">
        <w:r w:rsidR="00B0734B" w:rsidRPr="00BA43A8">
          <w:rPr>
            <w:rFonts w:ascii="Times New Roman" w:eastAsia="MS Mincho" w:hAnsi="Times New Roman"/>
            <w:sz w:val="22"/>
            <w:szCs w:val="22"/>
            <w:rPrChange w:id="2362" w:author="Usuario" w:date="2023-07-06T16:04:00Z">
              <w:rPr>
                <w:rFonts w:ascii="Times New Roman" w:eastAsia="MS Mincho" w:hAnsi="Times New Roman"/>
                <w:sz w:val="22"/>
                <w:szCs w:val="22"/>
                <w:highlight w:val="yellow"/>
              </w:rPr>
            </w:rPrChange>
          </w:rPr>
          <w:t xml:space="preserve"> Pabel Muñoz López</w:t>
        </w:r>
      </w:ins>
      <w:del w:id="2363" w:author="Usuario" w:date="2023-07-06T10:27:00Z">
        <w:r w:rsidRPr="00BA43A8" w:rsidDel="00B0734B">
          <w:rPr>
            <w:rFonts w:ascii="Times New Roman" w:eastAsia="MS Mincho" w:hAnsi="Times New Roman"/>
            <w:sz w:val="22"/>
            <w:szCs w:val="22"/>
          </w:rPr>
          <w:delText xml:space="preserve">Dr. </w:delText>
        </w:r>
        <w:r w:rsidR="0022546A" w:rsidRPr="00BA43A8" w:rsidDel="00B0734B">
          <w:rPr>
            <w:rFonts w:ascii="Times New Roman" w:eastAsia="MS Mincho" w:hAnsi="Times New Roman"/>
            <w:sz w:val="22"/>
            <w:szCs w:val="22"/>
          </w:rPr>
          <w:delText>Santiago Mauricio Guarderas Izquierdo</w:delText>
        </w:r>
      </w:del>
      <w:r w:rsidR="003E6A4D" w:rsidRPr="00BA43A8">
        <w:rPr>
          <w:rFonts w:ascii="Times New Roman" w:eastAsia="MS Mincho" w:hAnsi="Times New Roman"/>
          <w:sz w:val="22"/>
          <w:szCs w:val="22"/>
        </w:rPr>
        <w:t>,</w:t>
      </w:r>
      <w:r w:rsidR="003E6A4D" w:rsidRPr="002D7C70">
        <w:rPr>
          <w:rFonts w:ascii="Times New Roman" w:eastAsia="MS Mincho" w:hAnsi="Times New Roman"/>
          <w:sz w:val="22"/>
          <w:szCs w:val="22"/>
        </w:rPr>
        <w:t xml:space="preserve"> Alcalde </w:t>
      </w:r>
      <w:r w:rsidRPr="002D7C70">
        <w:rPr>
          <w:rFonts w:ascii="Times New Roman" w:eastAsia="MS Mincho" w:hAnsi="Times New Roman"/>
          <w:sz w:val="22"/>
          <w:szCs w:val="22"/>
        </w:rPr>
        <w:t>del Distrito Metropolitano de Quito, el</w:t>
      </w:r>
      <w:ins w:id="2364" w:author="USUARIO" w:date="2023-08-16T11:36:00Z">
        <w:r w:rsidR="001A73FD">
          <w:rPr>
            <w:rFonts w:ascii="Times New Roman" w:eastAsia="MS Mincho" w:hAnsi="Times New Roman"/>
            <w:sz w:val="22"/>
            <w:szCs w:val="22"/>
          </w:rPr>
          <w:t xml:space="preserve"> xxxxxxxxxxxxxxxx.</w:t>
        </w:r>
      </w:ins>
      <w:bookmarkStart w:id="2365" w:name="_GoBack"/>
      <w:bookmarkEnd w:id="2365"/>
    </w:p>
    <w:p w14:paraId="7AD8226F" w14:textId="56F601A4" w:rsidR="00DF7E35" w:rsidRPr="002D7C70" w:rsidRDefault="00DF7E35" w:rsidP="001A73FD">
      <w:pPr>
        <w:pStyle w:val="Textosinformato"/>
        <w:spacing w:line="276" w:lineRule="auto"/>
        <w:jc w:val="both"/>
        <w:rPr>
          <w:rFonts w:eastAsia="MS Mincho"/>
          <w:sz w:val="22"/>
          <w:szCs w:val="22"/>
        </w:rPr>
        <w:pPrChange w:id="2366" w:author="USUARIO" w:date="2023-08-16T11:37:00Z">
          <w:pPr>
            <w:pStyle w:val="Textosinformato"/>
            <w:tabs>
              <w:tab w:val="right" w:pos="8504"/>
            </w:tabs>
            <w:spacing w:line="276" w:lineRule="auto"/>
            <w:jc w:val="center"/>
          </w:pPr>
        </w:pPrChange>
      </w:pPr>
      <w:del w:id="2367" w:author="USUARIO" w:date="2023-08-16T11:36:00Z">
        <w:r w:rsidRPr="002D7C70" w:rsidDel="001A73FD">
          <w:rPr>
            <w:rFonts w:ascii="Times New Roman" w:eastAsia="MS Mincho" w:hAnsi="Times New Roman"/>
            <w:sz w:val="22"/>
            <w:szCs w:val="22"/>
          </w:rPr>
          <w:delText xml:space="preserve">.- </w:delText>
        </w:r>
      </w:del>
      <w:del w:id="2368" w:author="USUARIO" w:date="2023-08-16T11:37:00Z">
        <w:r w:rsidRPr="002D7C70" w:rsidDel="001A73FD">
          <w:rPr>
            <w:rFonts w:ascii="Times New Roman" w:eastAsia="MS Mincho" w:hAnsi="Times New Roman"/>
            <w:sz w:val="22"/>
            <w:szCs w:val="22"/>
          </w:rPr>
          <w:delText>Distrito Metropolitano de Quito,</w:delText>
        </w:r>
      </w:del>
    </w:p>
    <w:p w14:paraId="07DC6E9E" w14:textId="77777777" w:rsidR="003902D3" w:rsidRPr="002D7C70" w:rsidRDefault="003902D3" w:rsidP="00DF7E35">
      <w:pPr>
        <w:pStyle w:val="Textosinformato"/>
        <w:spacing w:line="276" w:lineRule="auto"/>
        <w:jc w:val="center"/>
        <w:rPr>
          <w:rFonts w:eastAsia="MS Mincho"/>
          <w:sz w:val="22"/>
          <w:szCs w:val="22"/>
        </w:rPr>
      </w:pPr>
    </w:p>
    <w:sectPr w:rsidR="003902D3" w:rsidRPr="002D7C70" w:rsidSect="00A11D79">
      <w:headerReference w:type="even" r:id="rId10"/>
      <w:headerReference w:type="default" r:id="rId11"/>
      <w:footerReference w:type="default" r:id="rId12"/>
      <w:headerReference w:type="first" r:id="rId13"/>
      <w:footerReference w:type="first" r:id="rId14"/>
      <w:pgSz w:w="11906" w:h="16838"/>
      <w:pgMar w:top="3402" w:right="1416" w:bottom="567" w:left="1701" w:header="709" w:footer="294"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Alfonso Bolivar Guayacundo" w:date="2023-08-03T10:24:00Z" w:initials="ABG">
    <w:p w14:paraId="0CD266BD" w14:textId="4F806729" w:rsidR="004B6EDC" w:rsidRDefault="004B6EDC">
      <w:pPr>
        <w:pStyle w:val="Textocomentario"/>
      </w:pPr>
      <w:r>
        <w:rPr>
          <w:rStyle w:val="Refdecomentario"/>
        </w:rPr>
        <w:annotationRef/>
      </w:r>
      <w:r>
        <w:t>PENDIENTE</w:t>
      </w:r>
    </w:p>
  </w:comment>
  <w:comment w:id="81" w:author="Alfonso Bolivar Guayacundo" w:date="2023-08-03T10:34:00Z" w:initials="ABG">
    <w:p w14:paraId="27A8DDF1" w14:textId="41EB043C" w:rsidR="004B6EDC" w:rsidRDefault="004B6EDC">
      <w:pPr>
        <w:pStyle w:val="Textocomentario"/>
      </w:pPr>
      <w:r>
        <w:rPr>
          <w:rStyle w:val="Refdecomentario"/>
        </w:rPr>
        <w:annotationRef/>
      </w:r>
      <w:r>
        <w:t>ARTÍCULO CONDICIONADO AL TIPO DE PROPIEDAD: CUANDO EST;A EN COPROPIEDAD SE MANTIENE, CUANDO NO, SE LO ELIMINA</w:t>
      </w:r>
    </w:p>
  </w:comment>
  <w:comment w:id="141" w:author="Alfonso Bolivar Guayacundo" w:date="2023-08-03T11:02:00Z" w:initials="ABG">
    <w:p w14:paraId="00570B26" w14:textId="2181DA01" w:rsidR="004B6EDC" w:rsidRDefault="004B6EDC">
      <w:pPr>
        <w:pStyle w:val="Textocomentario"/>
      </w:pPr>
      <w:r>
        <w:rPr>
          <w:rStyle w:val="Refdecomentario"/>
        </w:rPr>
        <w:annotationRef/>
      </w:r>
      <w:r>
        <w:t>ESTE CONSIDERANDO ES EN FUNCI;ON DE LA RESOLUCIÓN EN LA QUE FUE INCLUIDO EL AHHC</w:t>
      </w:r>
    </w:p>
  </w:comment>
  <w:comment w:id="264" w:author="Alfonso Bolivar Guayacundo" w:date="2023-08-03T11:28:00Z" w:initials="ABG">
    <w:p w14:paraId="7EAC0BFA" w14:textId="263753C8" w:rsidR="004B6EDC" w:rsidRDefault="004B6EDC">
      <w:pPr>
        <w:pStyle w:val="Textocomentario"/>
      </w:pPr>
      <w:r>
        <w:rPr>
          <w:rStyle w:val="Refdecomentario"/>
        </w:rPr>
        <w:annotationRef/>
      </w:r>
      <w:r>
        <w:t xml:space="preserve">CONSIDERANDO CONDICIONADO EN FUNIÓN DE LA EXISTENCIA DE UNA PRIMERA HIPOTECA POR OBRAS EN EL AHHC, PREVIO A LA SANCIÓN DE LA ORDENANZA </w:t>
      </w:r>
    </w:p>
  </w:comment>
  <w:comment w:id="407" w:author="Sonia Fernanda Duran Garcia" w:date="2023-02-15T09:47:00Z" w:initials="SFDG">
    <w:p w14:paraId="4B2115B2" w14:textId="77777777" w:rsidR="004B6EDC" w:rsidRDefault="004B6EDC" w:rsidP="004E4544">
      <w:pPr>
        <w:pStyle w:val="Textocomentario"/>
      </w:pPr>
      <w:r>
        <w:rPr>
          <w:rStyle w:val="Refdecomentario"/>
        </w:rPr>
        <w:annotationRef/>
      </w:r>
      <w:r>
        <w:t xml:space="preserve">Incluir en considerandos los criterios de la UERB para la consideración de la declaratoria de interés social del AHHYC </w:t>
      </w:r>
    </w:p>
    <w:p w14:paraId="4F4A25B4" w14:textId="77777777" w:rsidR="004B6EDC" w:rsidRDefault="004B6EDC" w:rsidP="004E4544">
      <w:pPr>
        <w:pStyle w:val="Textocomentario"/>
      </w:pPr>
      <w:r>
        <w:t>Despacho Concejal René Bedón</w:t>
      </w:r>
    </w:p>
  </w:comment>
  <w:comment w:id="414" w:author="Sonia Fernanda Duran Garcia" w:date="2023-02-17T11:36:00Z" w:initials="SFDG">
    <w:p w14:paraId="6A9554A3" w14:textId="77777777" w:rsidR="004B6EDC" w:rsidRDefault="004B6EDC" w:rsidP="004E4544">
      <w:pPr>
        <w:pStyle w:val="Textocomentario"/>
      </w:pPr>
      <w:r>
        <w:rPr>
          <w:rStyle w:val="Refdecomentario"/>
        </w:rPr>
        <w:annotationRef/>
      </w:r>
      <w:r>
        <w:t xml:space="preserve">Incluir observación al texto. </w:t>
      </w:r>
    </w:p>
    <w:p w14:paraId="7DDCE0C8" w14:textId="77777777" w:rsidR="004B6EDC" w:rsidRDefault="004B6EDC" w:rsidP="004E4544">
      <w:pPr>
        <w:pStyle w:val="Textocomentario"/>
      </w:pPr>
      <w:r>
        <w:t>Despacho señor Alcalde Dr. Santiago Guarderas</w:t>
      </w:r>
    </w:p>
  </w:comment>
  <w:comment w:id="794" w:author="Alfonso Bolivar Guayacundo" w:date="2023-08-04T11:14:00Z" w:initials="ABG">
    <w:p w14:paraId="219488C9" w14:textId="574F29E2" w:rsidR="004B6EDC" w:rsidRDefault="004B6EDC">
      <w:pPr>
        <w:pStyle w:val="Textocomentario"/>
      </w:pPr>
      <w:r>
        <w:rPr>
          <w:rStyle w:val="Refdecomentario"/>
        </w:rPr>
        <w:annotationRef/>
      </w:r>
      <w:r>
        <w:t xml:space="preserve">EN LOS CASOS QUE SEAN DECLARADOS </w:t>
      </w:r>
    </w:p>
  </w:comment>
  <w:comment w:id="1694" w:author="Alfonso Bolivar Guayacundo" w:date="2023-08-04T12:06:00Z" w:initials="ABG">
    <w:p w14:paraId="7E44EBF3" w14:textId="7C35BC57" w:rsidR="004B6EDC" w:rsidRDefault="004B6EDC">
      <w:pPr>
        <w:pStyle w:val="Textocomentario"/>
      </w:pPr>
      <w:r>
        <w:rPr>
          <w:rStyle w:val="Refdecomentario"/>
        </w:rPr>
        <w:annotationRef/>
      </w:r>
      <w:r>
        <w:t>Depende si se mantiene o modifica</w:t>
      </w:r>
    </w:p>
  </w:comment>
  <w:comment w:id="1736" w:author="Alfonso Bolivar Guayacundo" w:date="2023-08-04T12:09:00Z" w:initials="ABG">
    <w:p w14:paraId="7CEFCDFC" w14:textId="6A8FEC42" w:rsidR="004B6EDC" w:rsidRDefault="004B6EDC">
      <w:pPr>
        <w:pStyle w:val="Textocomentario"/>
      </w:pPr>
      <w:r>
        <w:rPr>
          <w:rStyle w:val="Refdecomentario"/>
        </w:rPr>
        <w:annotationRef/>
      </w:r>
      <w:r>
        <w:t>Dependiendo de los caos específicos y de la respuesta de Catastro y Procuraduría</w:t>
      </w:r>
    </w:p>
  </w:comment>
  <w:comment w:id="1851" w:author="Alfonso Bolivar Guayacundo" w:date="2023-08-04T12:15:00Z" w:initials="ABG">
    <w:p w14:paraId="74852289" w14:textId="56FBC88C" w:rsidR="004B6EDC" w:rsidRDefault="004B6EDC">
      <w:pPr>
        <w:pStyle w:val="Textocomentario"/>
      </w:pPr>
      <w:r>
        <w:rPr>
          <w:rStyle w:val="Refdecomentario"/>
        </w:rPr>
        <w:annotationRef/>
      </w:r>
      <w:r>
        <w:t>Verificar que sean los anios correctos</w:t>
      </w:r>
    </w:p>
  </w:comment>
  <w:comment w:id="1997" w:author="Alfonso Bolivar Guayacundo" w:date="2023-08-04T12:28:00Z" w:initials="ABG">
    <w:p w14:paraId="2FE80CC9" w14:textId="542A222C" w:rsidR="004B6EDC" w:rsidRDefault="004B6EDC">
      <w:pPr>
        <w:pStyle w:val="Textocomentario"/>
      </w:pPr>
      <w:r>
        <w:rPr>
          <w:rStyle w:val="Refdecomentario"/>
        </w:rPr>
        <w:annotationRef/>
      </w:r>
      <w:r>
        <w:t xml:space="preserve">Verificar plazo en función de porcentaje de ejecución y capacidad de las empresas </w:t>
      </w:r>
    </w:p>
  </w:comment>
  <w:comment w:id="2125" w:author="Alfonso Bolivar Guayacundo" w:date="2023-08-04T12:00:00Z" w:initials="ABG">
    <w:p w14:paraId="7C28ECB1" w14:textId="27635A86" w:rsidR="004B6EDC" w:rsidRDefault="004B6EDC">
      <w:pPr>
        <w:pStyle w:val="Textocomentario"/>
      </w:pPr>
      <w:r>
        <w:rPr>
          <w:rStyle w:val="Refdecomentario"/>
        </w:rPr>
        <w:annotationRef/>
      </w:r>
      <w:r>
        <w:t>Dependerá de las áreas del asentamiento</w:t>
      </w:r>
    </w:p>
  </w:comment>
  <w:comment w:id="2229" w:author="USUARIO" w:date="2023-08-16T11:13:00Z" w:initials="U">
    <w:p w14:paraId="38D6C2F4" w14:textId="106304E8" w:rsidR="00B659F7" w:rsidRDefault="00B659F7">
      <w:pPr>
        <w:pStyle w:val="Textocomentario"/>
      </w:pPr>
      <w:r>
        <w:rPr>
          <w:rStyle w:val="Refdecomentario"/>
        </w:rPr>
        <w:annotationRef/>
      </w:r>
      <w:r>
        <w:t>Disposición condicionada a las obras con las que cuenta el asentamiento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D266BD" w15:done="0"/>
  <w15:commentEx w15:paraId="27A8DDF1" w15:done="0"/>
  <w15:commentEx w15:paraId="00570B26" w15:done="0"/>
  <w15:commentEx w15:paraId="7EAC0BFA" w15:done="0"/>
  <w15:commentEx w15:paraId="4F4A25B4" w15:done="0"/>
  <w15:commentEx w15:paraId="7DDCE0C8" w15:done="0"/>
  <w15:commentEx w15:paraId="219488C9" w15:done="0"/>
  <w15:commentEx w15:paraId="7E44EBF3" w15:done="0"/>
  <w15:commentEx w15:paraId="7CEFCDFC" w15:done="0"/>
  <w15:commentEx w15:paraId="74852289" w15:done="0"/>
  <w15:commentEx w15:paraId="2FE80CC9" w15:done="0"/>
  <w15:commentEx w15:paraId="7C28ECB1" w15:done="0"/>
  <w15:commentEx w15:paraId="38D6C2F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CF066" w14:textId="77777777" w:rsidR="002D7076" w:rsidRDefault="002D7076">
      <w:r>
        <w:separator/>
      </w:r>
    </w:p>
  </w:endnote>
  <w:endnote w:type="continuationSeparator" w:id="0">
    <w:p w14:paraId="04977CE7" w14:textId="77777777" w:rsidR="002D7076" w:rsidRDefault="002D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IDFont+F4">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Content>
      <w:sdt>
        <w:sdtPr>
          <w:id w:val="-214517341"/>
          <w:docPartObj>
            <w:docPartGallery w:val="Page Numbers (Top of Page)"/>
            <w:docPartUnique/>
          </w:docPartObj>
        </w:sdtPr>
        <w:sdtContent>
          <w:p w14:paraId="12166607" w14:textId="6303CA04" w:rsidR="004B6EDC" w:rsidRDefault="004B6EDC">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C95AB3">
              <w:rPr>
                <w:b/>
                <w:bCs/>
                <w:noProof/>
              </w:rPr>
              <w:t>18</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95AB3">
              <w:rPr>
                <w:b/>
                <w:bCs/>
                <w:noProof/>
              </w:rPr>
              <w:t>18</w:t>
            </w:r>
            <w:r>
              <w:rPr>
                <w:b/>
                <w:bCs/>
                <w:sz w:val="24"/>
                <w:szCs w:val="24"/>
              </w:rPr>
              <w:fldChar w:fldCharType="end"/>
            </w:r>
          </w:p>
        </w:sdtContent>
      </w:sdt>
    </w:sdtContent>
  </w:sdt>
  <w:p w14:paraId="0054D704" w14:textId="77777777" w:rsidR="004B6EDC" w:rsidRDefault="004B6ED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Content>
      <w:sdt>
        <w:sdtPr>
          <w:id w:val="860082579"/>
          <w:docPartObj>
            <w:docPartGallery w:val="Page Numbers (Top of Page)"/>
            <w:docPartUnique/>
          </w:docPartObj>
        </w:sdtPr>
        <w:sdtContent>
          <w:p w14:paraId="3440A2AF" w14:textId="502347D2" w:rsidR="004B6EDC" w:rsidRDefault="004B6EDC">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1277EE">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277EE">
              <w:rPr>
                <w:b/>
                <w:bCs/>
                <w:noProof/>
              </w:rPr>
              <w:t>18</w:t>
            </w:r>
            <w:r>
              <w:rPr>
                <w:b/>
                <w:bCs/>
                <w:sz w:val="24"/>
                <w:szCs w:val="24"/>
              </w:rPr>
              <w:fldChar w:fldCharType="end"/>
            </w:r>
          </w:p>
        </w:sdtContent>
      </w:sdt>
    </w:sdtContent>
  </w:sdt>
  <w:p w14:paraId="2EADD06B" w14:textId="77777777" w:rsidR="004B6EDC" w:rsidRDefault="004B6ED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87B6F" w14:textId="77777777" w:rsidR="002D7076" w:rsidRDefault="002D7076">
      <w:r>
        <w:separator/>
      </w:r>
    </w:p>
  </w:footnote>
  <w:footnote w:type="continuationSeparator" w:id="0">
    <w:p w14:paraId="1040B3A8" w14:textId="77777777" w:rsidR="002D7076" w:rsidRDefault="002D70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E92" w14:textId="7BA20D95" w:rsidR="004B6EDC" w:rsidRDefault="004B6EDC">
    <w:pPr>
      <w:pStyle w:val="Encabezado"/>
    </w:pPr>
    <w:r>
      <w:rPr>
        <w:noProof/>
      </w:rPr>
      <w:pict w14:anchorId="584F7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79641" o:spid="_x0000_s2053" type="#_x0000_t136" style="position:absolute;margin-left:0;margin-top:0;width:810.75pt;height:45.75pt;rotation:315;z-index:-251655168;mso-position-horizontal:center;mso-position-horizontal-relative:margin;mso-position-vertical:center;mso-position-vertical-relative:margin" o:allowincell="f" fillcolor="gray [1629]" stroked="f">
          <v:fill opacity=".5"/>
          <v:textpath style="font-family:&quot;Times New Roman&quot;;font-size:40pt" string="Proyecto Ordenanza para conocimiento de la CO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8392" w14:textId="710D320A" w:rsidR="004B6EDC" w:rsidRDefault="004B6EDC" w:rsidP="00D35EBE">
    <w:pPr>
      <w:pStyle w:val="2"/>
      <w:rPr>
        <w:rFonts w:ascii="Palatino Linotype" w:hAnsi="Palatino Linotype" w:cs="Arial"/>
        <w:sz w:val="22"/>
        <w:szCs w:val="22"/>
      </w:rPr>
    </w:pPr>
    <w:r>
      <w:rPr>
        <w:noProof/>
      </w:rPr>
      <w:pict w14:anchorId="3E878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79642" o:spid="_x0000_s2054" type="#_x0000_t136" style="position:absolute;left:0;text-align:left;margin-left:0;margin-top:0;width:810.75pt;height:45.75pt;rotation:315;z-index:-251653120;mso-position-horizontal:center;mso-position-horizontal-relative:margin;mso-position-vertical:center;mso-position-vertical-relative:margin" o:allowincell="f" fillcolor="gray [1629]" stroked="f">
          <v:fill opacity=".5"/>
          <v:textpath style="font-family:&quot;Times New Roman&quot;;font-size:40pt" string="Proyecto Ordenanza para conocimiento de la COT"/>
          <w10:wrap anchorx="margin" anchory="margin"/>
        </v:shape>
      </w:pict>
    </w:r>
  </w:p>
  <w:p w14:paraId="732C47AF" w14:textId="77777777" w:rsidR="004B6EDC" w:rsidRDefault="004B6EDC" w:rsidP="00D35EBE">
    <w:pPr>
      <w:pStyle w:val="2"/>
      <w:rPr>
        <w:rFonts w:ascii="Palatino Linotype" w:hAnsi="Palatino Linotype" w:cs="Arial"/>
        <w:sz w:val="22"/>
        <w:szCs w:val="22"/>
      </w:rPr>
    </w:pPr>
  </w:p>
  <w:p w14:paraId="04C70801" w14:textId="77777777" w:rsidR="004B6EDC" w:rsidRDefault="004B6EDC" w:rsidP="00D35EBE">
    <w:pPr>
      <w:pStyle w:val="2"/>
      <w:rPr>
        <w:rFonts w:ascii="Palatino Linotype" w:hAnsi="Palatino Linotype" w:cs="Arial"/>
        <w:sz w:val="22"/>
        <w:szCs w:val="22"/>
      </w:rPr>
    </w:pPr>
  </w:p>
  <w:p w14:paraId="628AB28D" w14:textId="77777777" w:rsidR="004B6EDC" w:rsidRDefault="004B6EDC" w:rsidP="00D35EBE">
    <w:pPr>
      <w:pStyle w:val="2"/>
      <w:rPr>
        <w:rFonts w:ascii="Palatino Linotype" w:hAnsi="Palatino Linotype" w:cs="Arial"/>
        <w:sz w:val="22"/>
        <w:szCs w:val="22"/>
      </w:rPr>
    </w:pPr>
  </w:p>
  <w:p w14:paraId="7DF0C128" w14:textId="77777777" w:rsidR="004B6EDC" w:rsidRDefault="004B6EDC" w:rsidP="00A11D79">
    <w:pPr>
      <w:pStyle w:val="2"/>
      <w:jc w:val="left"/>
      <w:rPr>
        <w:rFonts w:ascii="Palatino Linotype" w:hAnsi="Palatino Linotype" w:cs="Arial"/>
        <w:sz w:val="22"/>
        <w:szCs w:val="22"/>
      </w:rPr>
    </w:pPr>
  </w:p>
  <w:p w14:paraId="182F17FD" w14:textId="77777777" w:rsidR="004B6EDC" w:rsidRPr="00476B21" w:rsidRDefault="004B6EDC" w:rsidP="00D35EBE">
    <w:pPr>
      <w:pStyle w:val="2"/>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4B6EDC" w:rsidRDefault="004B6ED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83F6" w14:textId="03BE1FFC" w:rsidR="004B6EDC" w:rsidRDefault="004B6EDC">
    <w:pPr>
      <w:pStyle w:val="Encabezado"/>
    </w:pPr>
    <w:r>
      <w:rPr>
        <w:noProof/>
      </w:rPr>
      <w:pict w14:anchorId="128B4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79640" o:spid="_x0000_s2052" type="#_x0000_t136" style="position:absolute;margin-left:0;margin-top:0;width:810.75pt;height:45.75pt;rotation:315;z-index:-251657216;mso-position-horizontal:center;mso-position-horizontal-relative:margin;mso-position-vertical:center;mso-position-vertical-relative:margin" o:allowincell="f" fillcolor="gray [1629]" stroked="f">
          <v:fill opacity=".5"/>
          <v:textpath style="font-family:&quot;Times New Roman&quot;;font-size:40pt" string="Proyecto Ordenanza para conocimiento de la CO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14D2CBA"/>
    <w:multiLevelType w:val="hybridMultilevel"/>
    <w:tmpl w:val="F06CF17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2" w15:restartNumberingAfterBreak="0">
    <w:nsid w:val="682C2724"/>
    <w:multiLevelType w:val="hybridMultilevel"/>
    <w:tmpl w:val="8918F4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3"/>
  </w:num>
  <w:num w:numId="8">
    <w:abstractNumId w:val="4"/>
  </w:num>
  <w:num w:numId="9">
    <w:abstractNumId w:val="2"/>
  </w:num>
  <w:num w:numId="10">
    <w:abstractNumId w:val="24"/>
  </w:num>
  <w:num w:numId="11">
    <w:abstractNumId w:val="12"/>
  </w:num>
  <w:num w:numId="12">
    <w:abstractNumId w:val="19"/>
  </w:num>
  <w:num w:numId="13">
    <w:abstractNumId w:val="5"/>
  </w:num>
  <w:num w:numId="14">
    <w:abstractNumId w:val="0"/>
  </w:num>
  <w:num w:numId="15">
    <w:abstractNumId w:val="10"/>
  </w:num>
  <w:num w:numId="16">
    <w:abstractNumId w:val="6"/>
  </w:num>
  <w:num w:numId="17">
    <w:abstractNumId w:val="1"/>
  </w:num>
  <w:num w:numId="18">
    <w:abstractNumId w:val="16"/>
  </w:num>
  <w:num w:numId="19">
    <w:abstractNumId w:val="17"/>
  </w:num>
  <w:num w:numId="20">
    <w:abstractNumId w:val="7"/>
  </w:num>
  <w:num w:numId="21">
    <w:abstractNumId w:val="20"/>
  </w:num>
  <w:num w:numId="22">
    <w:abstractNumId w:val="13"/>
  </w:num>
  <w:num w:numId="23">
    <w:abstractNumId w:val="3"/>
  </w:num>
  <w:num w:numId="24">
    <w:abstractNumId w:val="15"/>
  </w:num>
  <w:num w:numId="25">
    <w:abstractNumId w:val="18"/>
  </w:num>
  <w:num w:numId="26">
    <w:abstractNumId w:val="11"/>
  </w:num>
  <w:num w:numId="27">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w15:presenceInfo w15:providerId="None" w15:userId="Usuario"/>
  </w15:person>
  <w15:person w15:author="Alfonso Bolivar Guayacundo">
    <w15:presenceInfo w15:providerId="None" w15:userId="Alfonso Bolivar Guayacundo"/>
  </w15:person>
  <w15:person w15:author="Sonia Fernanda Duran Garcia">
    <w15:presenceInfo w15:providerId="None" w15:userId="Sonia Fernanda Duran Garcia"/>
  </w15:person>
  <w15:person w15:author="Darwin Patricio Aguilar Cabezas">
    <w15:presenceInfo w15:providerId="None" w15:userId="Darwin Patricio Aguilar Cabezas"/>
  </w15:person>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062A2"/>
    <w:rsid w:val="00011FD2"/>
    <w:rsid w:val="00013673"/>
    <w:rsid w:val="000145F9"/>
    <w:rsid w:val="00015F4A"/>
    <w:rsid w:val="00016ED5"/>
    <w:rsid w:val="00022816"/>
    <w:rsid w:val="00022835"/>
    <w:rsid w:val="00025E1D"/>
    <w:rsid w:val="0003028A"/>
    <w:rsid w:val="00031354"/>
    <w:rsid w:val="00031C79"/>
    <w:rsid w:val="0003377E"/>
    <w:rsid w:val="00036EE5"/>
    <w:rsid w:val="00040460"/>
    <w:rsid w:val="00041DDD"/>
    <w:rsid w:val="00042382"/>
    <w:rsid w:val="000530B0"/>
    <w:rsid w:val="00053121"/>
    <w:rsid w:val="00055868"/>
    <w:rsid w:val="00061E7E"/>
    <w:rsid w:val="000679E3"/>
    <w:rsid w:val="00073599"/>
    <w:rsid w:val="00074C67"/>
    <w:rsid w:val="00076CE9"/>
    <w:rsid w:val="000778C0"/>
    <w:rsid w:val="000872C5"/>
    <w:rsid w:val="000904D2"/>
    <w:rsid w:val="00090EED"/>
    <w:rsid w:val="0009262A"/>
    <w:rsid w:val="00093100"/>
    <w:rsid w:val="000A0181"/>
    <w:rsid w:val="000A0520"/>
    <w:rsid w:val="000A2961"/>
    <w:rsid w:val="000A40E3"/>
    <w:rsid w:val="000B3030"/>
    <w:rsid w:val="000B7053"/>
    <w:rsid w:val="000C0DD6"/>
    <w:rsid w:val="000C3741"/>
    <w:rsid w:val="000C4E24"/>
    <w:rsid w:val="000C7EA0"/>
    <w:rsid w:val="000D2585"/>
    <w:rsid w:val="000D283F"/>
    <w:rsid w:val="000D4A49"/>
    <w:rsid w:val="000D747F"/>
    <w:rsid w:val="000E006D"/>
    <w:rsid w:val="000E39E9"/>
    <w:rsid w:val="000E4C3F"/>
    <w:rsid w:val="000E65FF"/>
    <w:rsid w:val="000E6F75"/>
    <w:rsid w:val="000F0DC2"/>
    <w:rsid w:val="000F3EEA"/>
    <w:rsid w:val="000F579F"/>
    <w:rsid w:val="00100762"/>
    <w:rsid w:val="00100D9A"/>
    <w:rsid w:val="00101BAE"/>
    <w:rsid w:val="0010639B"/>
    <w:rsid w:val="0010724D"/>
    <w:rsid w:val="00107657"/>
    <w:rsid w:val="00107B8D"/>
    <w:rsid w:val="00111458"/>
    <w:rsid w:val="00111697"/>
    <w:rsid w:val="0011199C"/>
    <w:rsid w:val="00115756"/>
    <w:rsid w:val="00115D3D"/>
    <w:rsid w:val="00120692"/>
    <w:rsid w:val="00120744"/>
    <w:rsid w:val="001277EE"/>
    <w:rsid w:val="00131EEB"/>
    <w:rsid w:val="001352B9"/>
    <w:rsid w:val="00135753"/>
    <w:rsid w:val="001361B7"/>
    <w:rsid w:val="00140220"/>
    <w:rsid w:val="00143683"/>
    <w:rsid w:val="00144D76"/>
    <w:rsid w:val="001472DE"/>
    <w:rsid w:val="00151674"/>
    <w:rsid w:val="001523D7"/>
    <w:rsid w:val="0015261C"/>
    <w:rsid w:val="00160128"/>
    <w:rsid w:val="00160BAE"/>
    <w:rsid w:val="001626BF"/>
    <w:rsid w:val="00167BCC"/>
    <w:rsid w:val="001711DF"/>
    <w:rsid w:val="00175585"/>
    <w:rsid w:val="00177393"/>
    <w:rsid w:val="00182B3E"/>
    <w:rsid w:val="00183D58"/>
    <w:rsid w:val="00186187"/>
    <w:rsid w:val="00191D21"/>
    <w:rsid w:val="00195E5C"/>
    <w:rsid w:val="001A0072"/>
    <w:rsid w:val="001A4DE3"/>
    <w:rsid w:val="001A5E4F"/>
    <w:rsid w:val="001A60FB"/>
    <w:rsid w:val="001A73FD"/>
    <w:rsid w:val="001B7E33"/>
    <w:rsid w:val="001C3338"/>
    <w:rsid w:val="001C4F66"/>
    <w:rsid w:val="001C6EAB"/>
    <w:rsid w:val="001D3BFC"/>
    <w:rsid w:val="001D7068"/>
    <w:rsid w:val="001E2C15"/>
    <w:rsid w:val="001E6E8D"/>
    <w:rsid w:val="001F46BD"/>
    <w:rsid w:val="001F66B8"/>
    <w:rsid w:val="00206161"/>
    <w:rsid w:val="002068F4"/>
    <w:rsid w:val="002100B5"/>
    <w:rsid w:val="0022309D"/>
    <w:rsid w:val="0022546A"/>
    <w:rsid w:val="00226908"/>
    <w:rsid w:val="0022787B"/>
    <w:rsid w:val="00232750"/>
    <w:rsid w:val="00241E74"/>
    <w:rsid w:val="002422A8"/>
    <w:rsid w:val="00243EF6"/>
    <w:rsid w:val="00245302"/>
    <w:rsid w:val="00245547"/>
    <w:rsid w:val="00246A02"/>
    <w:rsid w:val="00247A80"/>
    <w:rsid w:val="002556D6"/>
    <w:rsid w:val="00260748"/>
    <w:rsid w:val="00260770"/>
    <w:rsid w:val="00261D47"/>
    <w:rsid w:val="0026636B"/>
    <w:rsid w:val="00266E52"/>
    <w:rsid w:val="002709BC"/>
    <w:rsid w:val="00272710"/>
    <w:rsid w:val="002734EC"/>
    <w:rsid w:val="002776A8"/>
    <w:rsid w:val="00280893"/>
    <w:rsid w:val="00280C8E"/>
    <w:rsid w:val="00293AE0"/>
    <w:rsid w:val="00294C22"/>
    <w:rsid w:val="002953BE"/>
    <w:rsid w:val="00297A3D"/>
    <w:rsid w:val="002A778C"/>
    <w:rsid w:val="002A79C2"/>
    <w:rsid w:val="002B008B"/>
    <w:rsid w:val="002B0C97"/>
    <w:rsid w:val="002B1595"/>
    <w:rsid w:val="002C26EC"/>
    <w:rsid w:val="002C5B50"/>
    <w:rsid w:val="002C61E0"/>
    <w:rsid w:val="002C781C"/>
    <w:rsid w:val="002D35CF"/>
    <w:rsid w:val="002D7076"/>
    <w:rsid w:val="002D7C70"/>
    <w:rsid w:val="002E037B"/>
    <w:rsid w:val="002E29B6"/>
    <w:rsid w:val="002F2A2C"/>
    <w:rsid w:val="00303C7C"/>
    <w:rsid w:val="00311915"/>
    <w:rsid w:val="00313A2E"/>
    <w:rsid w:val="003234A6"/>
    <w:rsid w:val="003255CB"/>
    <w:rsid w:val="003276EC"/>
    <w:rsid w:val="00333243"/>
    <w:rsid w:val="00335588"/>
    <w:rsid w:val="0033794B"/>
    <w:rsid w:val="00342AED"/>
    <w:rsid w:val="00344F97"/>
    <w:rsid w:val="003475EC"/>
    <w:rsid w:val="003503BB"/>
    <w:rsid w:val="0035187D"/>
    <w:rsid w:val="003601A0"/>
    <w:rsid w:val="0036107B"/>
    <w:rsid w:val="00361728"/>
    <w:rsid w:val="00367FAA"/>
    <w:rsid w:val="00374106"/>
    <w:rsid w:val="00374462"/>
    <w:rsid w:val="003770E6"/>
    <w:rsid w:val="00381817"/>
    <w:rsid w:val="00382AC4"/>
    <w:rsid w:val="00386E3E"/>
    <w:rsid w:val="00387FE3"/>
    <w:rsid w:val="003902D3"/>
    <w:rsid w:val="003906F1"/>
    <w:rsid w:val="00390894"/>
    <w:rsid w:val="00391F73"/>
    <w:rsid w:val="00394E9A"/>
    <w:rsid w:val="00396466"/>
    <w:rsid w:val="0039687D"/>
    <w:rsid w:val="003A1975"/>
    <w:rsid w:val="003A5BF9"/>
    <w:rsid w:val="003B1976"/>
    <w:rsid w:val="003B367C"/>
    <w:rsid w:val="003B6B40"/>
    <w:rsid w:val="003B72E1"/>
    <w:rsid w:val="003C199B"/>
    <w:rsid w:val="003D07F3"/>
    <w:rsid w:val="003D308B"/>
    <w:rsid w:val="003E0163"/>
    <w:rsid w:val="003E1E12"/>
    <w:rsid w:val="003E2E75"/>
    <w:rsid w:val="003E35F0"/>
    <w:rsid w:val="003E6A4D"/>
    <w:rsid w:val="003E6E84"/>
    <w:rsid w:val="003E769A"/>
    <w:rsid w:val="003F06F0"/>
    <w:rsid w:val="003F6467"/>
    <w:rsid w:val="003F6F2B"/>
    <w:rsid w:val="0041131A"/>
    <w:rsid w:val="00413785"/>
    <w:rsid w:val="00413975"/>
    <w:rsid w:val="00414A13"/>
    <w:rsid w:val="00416C32"/>
    <w:rsid w:val="00416FB1"/>
    <w:rsid w:val="004200C2"/>
    <w:rsid w:val="004230DF"/>
    <w:rsid w:val="00431FAB"/>
    <w:rsid w:val="00433C57"/>
    <w:rsid w:val="00436FE8"/>
    <w:rsid w:val="00442063"/>
    <w:rsid w:val="004437C6"/>
    <w:rsid w:val="0045019E"/>
    <w:rsid w:val="004505DB"/>
    <w:rsid w:val="00450722"/>
    <w:rsid w:val="00452E2F"/>
    <w:rsid w:val="00453E72"/>
    <w:rsid w:val="00454F46"/>
    <w:rsid w:val="00460577"/>
    <w:rsid w:val="004620F8"/>
    <w:rsid w:val="00465CB6"/>
    <w:rsid w:val="00470075"/>
    <w:rsid w:val="00480E6F"/>
    <w:rsid w:val="00481DEF"/>
    <w:rsid w:val="00482BDF"/>
    <w:rsid w:val="004842E0"/>
    <w:rsid w:val="00487C08"/>
    <w:rsid w:val="0049085C"/>
    <w:rsid w:val="004927B5"/>
    <w:rsid w:val="00492BEC"/>
    <w:rsid w:val="0049307C"/>
    <w:rsid w:val="00495CE4"/>
    <w:rsid w:val="004A518A"/>
    <w:rsid w:val="004A6045"/>
    <w:rsid w:val="004B2F36"/>
    <w:rsid w:val="004B6EDC"/>
    <w:rsid w:val="004C13B8"/>
    <w:rsid w:val="004C1EA5"/>
    <w:rsid w:val="004C3598"/>
    <w:rsid w:val="004C3D11"/>
    <w:rsid w:val="004C4BFA"/>
    <w:rsid w:val="004C6CF2"/>
    <w:rsid w:val="004D35A7"/>
    <w:rsid w:val="004D3905"/>
    <w:rsid w:val="004D44DB"/>
    <w:rsid w:val="004D5EF0"/>
    <w:rsid w:val="004D729D"/>
    <w:rsid w:val="004D7CAA"/>
    <w:rsid w:val="004E0B41"/>
    <w:rsid w:val="004E186B"/>
    <w:rsid w:val="004E1F05"/>
    <w:rsid w:val="004E362F"/>
    <w:rsid w:val="004E4544"/>
    <w:rsid w:val="004E7670"/>
    <w:rsid w:val="004E7F71"/>
    <w:rsid w:val="004F333D"/>
    <w:rsid w:val="004F529C"/>
    <w:rsid w:val="00503738"/>
    <w:rsid w:val="00504603"/>
    <w:rsid w:val="005046F9"/>
    <w:rsid w:val="00506B01"/>
    <w:rsid w:val="0051097C"/>
    <w:rsid w:val="00514854"/>
    <w:rsid w:val="0051624D"/>
    <w:rsid w:val="005261F3"/>
    <w:rsid w:val="00527DB8"/>
    <w:rsid w:val="00531BBB"/>
    <w:rsid w:val="00534F49"/>
    <w:rsid w:val="005408A8"/>
    <w:rsid w:val="0054544B"/>
    <w:rsid w:val="00546F26"/>
    <w:rsid w:val="00547E5B"/>
    <w:rsid w:val="00553893"/>
    <w:rsid w:val="00556658"/>
    <w:rsid w:val="0056347D"/>
    <w:rsid w:val="00566301"/>
    <w:rsid w:val="005669C0"/>
    <w:rsid w:val="00566D77"/>
    <w:rsid w:val="005703FD"/>
    <w:rsid w:val="00575D1D"/>
    <w:rsid w:val="00581ADB"/>
    <w:rsid w:val="00584C91"/>
    <w:rsid w:val="00590981"/>
    <w:rsid w:val="00590EF1"/>
    <w:rsid w:val="00592C7E"/>
    <w:rsid w:val="00592D76"/>
    <w:rsid w:val="005949B7"/>
    <w:rsid w:val="00597312"/>
    <w:rsid w:val="005B0B1C"/>
    <w:rsid w:val="005B1B7E"/>
    <w:rsid w:val="005B31D6"/>
    <w:rsid w:val="005B36F5"/>
    <w:rsid w:val="005B51E8"/>
    <w:rsid w:val="005B6467"/>
    <w:rsid w:val="005B781D"/>
    <w:rsid w:val="005C191B"/>
    <w:rsid w:val="005D1906"/>
    <w:rsid w:val="005D2B78"/>
    <w:rsid w:val="005D52D0"/>
    <w:rsid w:val="005D60D7"/>
    <w:rsid w:val="005E2686"/>
    <w:rsid w:val="005E777E"/>
    <w:rsid w:val="005F10A5"/>
    <w:rsid w:val="005F6A4A"/>
    <w:rsid w:val="005F7E5E"/>
    <w:rsid w:val="00605466"/>
    <w:rsid w:val="00606113"/>
    <w:rsid w:val="00606645"/>
    <w:rsid w:val="006108E8"/>
    <w:rsid w:val="006121F5"/>
    <w:rsid w:val="00612EF0"/>
    <w:rsid w:val="00635B6E"/>
    <w:rsid w:val="006403CA"/>
    <w:rsid w:val="00643D74"/>
    <w:rsid w:val="00643E8C"/>
    <w:rsid w:val="00646A4A"/>
    <w:rsid w:val="006501C3"/>
    <w:rsid w:val="00655023"/>
    <w:rsid w:val="006551C7"/>
    <w:rsid w:val="00660706"/>
    <w:rsid w:val="00665C1C"/>
    <w:rsid w:val="00667DDD"/>
    <w:rsid w:val="00671AF0"/>
    <w:rsid w:val="006726AD"/>
    <w:rsid w:val="006754A7"/>
    <w:rsid w:val="00682A33"/>
    <w:rsid w:val="0068483D"/>
    <w:rsid w:val="0068510E"/>
    <w:rsid w:val="00687BC5"/>
    <w:rsid w:val="00690309"/>
    <w:rsid w:val="006950CF"/>
    <w:rsid w:val="00695FFE"/>
    <w:rsid w:val="00696358"/>
    <w:rsid w:val="006A138B"/>
    <w:rsid w:val="006A23C2"/>
    <w:rsid w:val="006B0034"/>
    <w:rsid w:val="006B01FF"/>
    <w:rsid w:val="006B1565"/>
    <w:rsid w:val="006B1AD3"/>
    <w:rsid w:val="006B68D0"/>
    <w:rsid w:val="006B6A24"/>
    <w:rsid w:val="006B7F37"/>
    <w:rsid w:val="006C4083"/>
    <w:rsid w:val="006C417C"/>
    <w:rsid w:val="006C66A2"/>
    <w:rsid w:val="006C7B75"/>
    <w:rsid w:val="006D0D23"/>
    <w:rsid w:val="006D1D8B"/>
    <w:rsid w:val="006E2FB0"/>
    <w:rsid w:val="006E4699"/>
    <w:rsid w:val="006E5603"/>
    <w:rsid w:val="006E6A53"/>
    <w:rsid w:val="006F3365"/>
    <w:rsid w:val="006F39CF"/>
    <w:rsid w:val="006F60F7"/>
    <w:rsid w:val="006F63AF"/>
    <w:rsid w:val="00700288"/>
    <w:rsid w:val="007015AE"/>
    <w:rsid w:val="00701D67"/>
    <w:rsid w:val="00706407"/>
    <w:rsid w:val="00707BCE"/>
    <w:rsid w:val="007129AF"/>
    <w:rsid w:val="00713490"/>
    <w:rsid w:val="0071391E"/>
    <w:rsid w:val="00715715"/>
    <w:rsid w:val="00716151"/>
    <w:rsid w:val="00717974"/>
    <w:rsid w:val="007203BC"/>
    <w:rsid w:val="00727EF6"/>
    <w:rsid w:val="007314E4"/>
    <w:rsid w:val="007353C1"/>
    <w:rsid w:val="007354E9"/>
    <w:rsid w:val="0074466B"/>
    <w:rsid w:val="00745FD5"/>
    <w:rsid w:val="007528C3"/>
    <w:rsid w:val="007555EE"/>
    <w:rsid w:val="007573F4"/>
    <w:rsid w:val="00763EEF"/>
    <w:rsid w:val="0076432C"/>
    <w:rsid w:val="007705E1"/>
    <w:rsid w:val="00770855"/>
    <w:rsid w:val="0077086F"/>
    <w:rsid w:val="007730B0"/>
    <w:rsid w:val="00783C8A"/>
    <w:rsid w:val="00785BD8"/>
    <w:rsid w:val="00785D5E"/>
    <w:rsid w:val="0079398E"/>
    <w:rsid w:val="00797B11"/>
    <w:rsid w:val="007A0B0F"/>
    <w:rsid w:val="007A2DE6"/>
    <w:rsid w:val="007A3851"/>
    <w:rsid w:val="007A48C4"/>
    <w:rsid w:val="007A5259"/>
    <w:rsid w:val="007A6DB4"/>
    <w:rsid w:val="007C19C3"/>
    <w:rsid w:val="007C2411"/>
    <w:rsid w:val="007D0F48"/>
    <w:rsid w:val="007D24C0"/>
    <w:rsid w:val="007D422E"/>
    <w:rsid w:val="007D4481"/>
    <w:rsid w:val="007D4EEC"/>
    <w:rsid w:val="007E2AD7"/>
    <w:rsid w:val="007F0295"/>
    <w:rsid w:val="007F0BA3"/>
    <w:rsid w:val="007F2761"/>
    <w:rsid w:val="00802772"/>
    <w:rsid w:val="0081550E"/>
    <w:rsid w:val="00815646"/>
    <w:rsid w:val="00815818"/>
    <w:rsid w:val="00816E10"/>
    <w:rsid w:val="0081791F"/>
    <w:rsid w:val="0082243A"/>
    <w:rsid w:val="0082357C"/>
    <w:rsid w:val="0082367B"/>
    <w:rsid w:val="0082368A"/>
    <w:rsid w:val="00833D41"/>
    <w:rsid w:val="008342A9"/>
    <w:rsid w:val="00837CD9"/>
    <w:rsid w:val="008426C9"/>
    <w:rsid w:val="0084658E"/>
    <w:rsid w:val="00853B87"/>
    <w:rsid w:val="00856DB0"/>
    <w:rsid w:val="00857903"/>
    <w:rsid w:val="0086293E"/>
    <w:rsid w:val="00866880"/>
    <w:rsid w:val="00867A15"/>
    <w:rsid w:val="0087075D"/>
    <w:rsid w:val="00870973"/>
    <w:rsid w:val="00874F69"/>
    <w:rsid w:val="00880D46"/>
    <w:rsid w:val="00884A33"/>
    <w:rsid w:val="00886293"/>
    <w:rsid w:val="00892F43"/>
    <w:rsid w:val="00893CAC"/>
    <w:rsid w:val="00895BFC"/>
    <w:rsid w:val="00897452"/>
    <w:rsid w:val="00897B83"/>
    <w:rsid w:val="008B5C7E"/>
    <w:rsid w:val="008C4B82"/>
    <w:rsid w:val="008C7415"/>
    <w:rsid w:val="008D13D0"/>
    <w:rsid w:val="008D3E69"/>
    <w:rsid w:val="008D4A2E"/>
    <w:rsid w:val="008D5C8D"/>
    <w:rsid w:val="008E12B7"/>
    <w:rsid w:val="008E2F68"/>
    <w:rsid w:val="008E3686"/>
    <w:rsid w:val="008F00A0"/>
    <w:rsid w:val="008F1DD4"/>
    <w:rsid w:val="008F2D62"/>
    <w:rsid w:val="008F3B1B"/>
    <w:rsid w:val="008F51CC"/>
    <w:rsid w:val="008F5533"/>
    <w:rsid w:val="008F672F"/>
    <w:rsid w:val="008F70A3"/>
    <w:rsid w:val="0090354D"/>
    <w:rsid w:val="00914229"/>
    <w:rsid w:val="009148B7"/>
    <w:rsid w:val="00917AF0"/>
    <w:rsid w:val="00920038"/>
    <w:rsid w:val="00920F37"/>
    <w:rsid w:val="009265B4"/>
    <w:rsid w:val="00931E43"/>
    <w:rsid w:val="00935B1F"/>
    <w:rsid w:val="00937444"/>
    <w:rsid w:val="00937A0B"/>
    <w:rsid w:val="00937DB0"/>
    <w:rsid w:val="00941A78"/>
    <w:rsid w:val="00942AFB"/>
    <w:rsid w:val="009510DA"/>
    <w:rsid w:val="009528DA"/>
    <w:rsid w:val="00953F45"/>
    <w:rsid w:val="00955E1B"/>
    <w:rsid w:val="0096035A"/>
    <w:rsid w:val="009631CE"/>
    <w:rsid w:val="00963339"/>
    <w:rsid w:val="00965B4B"/>
    <w:rsid w:val="00972559"/>
    <w:rsid w:val="00975C2E"/>
    <w:rsid w:val="009A01A0"/>
    <w:rsid w:val="009A3DDA"/>
    <w:rsid w:val="009A42C3"/>
    <w:rsid w:val="009B0F0D"/>
    <w:rsid w:val="009B3588"/>
    <w:rsid w:val="009B427D"/>
    <w:rsid w:val="009B44C6"/>
    <w:rsid w:val="009B506A"/>
    <w:rsid w:val="009B556F"/>
    <w:rsid w:val="009B672C"/>
    <w:rsid w:val="009C1941"/>
    <w:rsid w:val="009C2AD3"/>
    <w:rsid w:val="009C35F6"/>
    <w:rsid w:val="009C434C"/>
    <w:rsid w:val="009D1684"/>
    <w:rsid w:val="009D2573"/>
    <w:rsid w:val="009E42D2"/>
    <w:rsid w:val="009E46C0"/>
    <w:rsid w:val="009F22E9"/>
    <w:rsid w:val="00A0106D"/>
    <w:rsid w:val="00A02A3B"/>
    <w:rsid w:val="00A0324D"/>
    <w:rsid w:val="00A06F0A"/>
    <w:rsid w:val="00A11D79"/>
    <w:rsid w:val="00A179F5"/>
    <w:rsid w:val="00A17ED2"/>
    <w:rsid w:val="00A20EEF"/>
    <w:rsid w:val="00A23781"/>
    <w:rsid w:val="00A25BE6"/>
    <w:rsid w:val="00A27FFC"/>
    <w:rsid w:val="00A33749"/>
    <w:rsid w:val="00A33959"/>
    <w:rsid w:val="00A36660"/>
    <w:rsid w:val="00A36936"/>
    <w:rsid w:val="00A412F0"/>
    <w:rsid w:val="00A4294E"/>
    <w:rsid w:val="00A42BA6"/>
    <w:rsid w:val="00A437A7"/>
    <w:rsid w:val="00A43988"/>
    <w:rsid w:val="00A44513"/>
    <w:rsid w:val="00A45219"/>
    <w:rsid w:val="00A45F09"/>
    <w:rsid w:val="00A4709D"/>
    <w:rsid w:val="00A50273"/>
    <w:rsid w:val="00A5044F"/>
    <w:rsid w:val="00A50659"/>
    <w:rsid w:val="00A562A1"/>
    <w:rsid w:val="00A65B51"/>
    <w:rsid w:val="00A702A3"/>
    <w:rsid w:val="00A70B0D"/>
    <w:rsid w:val="00A71D36"/>
    <w:rsid w:val="00A742BF"/>
    <w:rsid w:val="00A7753B"/>
    <w:rsid w:val="00A81320"/>
    <w:rsid w:val="00A86289"/>
    <w:rsid w:val="00A92100"/>
    <w:rsid w:val="00A92E62"/>
    <w:rsid w:val="00AA1E38"/>
    <w:rsid w:val="00AA65F3"/>
    <w:rsid w:val="00AB06C6"/>
    <w:rsid w:val="00AB79BE"/>
    <w:rsid w:val="00AB7C52"/>
    <w:rsid w:val="00AC102D"/>
    <w:rsid w:val="00AC3350"/>
    <w:rsid w:val="00AD3CD5"/>
    <w:rsid w:val="00AD58A3"/>
    <w:rsid w:val="00AD625B"/>
    <w:rsid w:val="00AD683D"/>
    <w:rsid w:val="00AE081F"/>
    <w:rsid w:val="00AE1171"/>
    <w:rsid w:val="00AF052F"/>
    <w:rsid w:val="00AF08F8"/>
    <w:rsid w:val="00AF2F72"/>
    <w:rsid w:val="00AF4F52"/>
    <w:rsid w:val="00AF6452"/>
    <w:rsid w:val="00B00C4C"/>
    <w:rsid w:val="00B0734B"/>
    <w:rsid w:val="00B1120D"/>
    <w:rsid w:val="00B1679F"/>
    <w:rsid w:val="00B1770E"/>
    <w:rsid w:val="00B17FDE"/>
    <w:rsid w:val="00B2386D"/>
    <w:rsid w:val="00B26009"/>
    <w:rsid w:val="00B34886"/>
    <w:rsid w:val="00B37036"/>
    <w:rsid w:val="00B377E7"/>
    <w:rsid w:val="00B405E8"/>
    <w:rsid w:val="00B4736E"/>
    <w:rsid w:val="00B50435"/>
    <w:rsid w:val="00B5160D"/>
    <w:rsid w:val="00B55856"/>
    <w:rsid w:val="00B56965"/>
    <w:rsid w:val="00B56EC2"/>
    <w:rsid w:val="00B576FF"/>
    <w:rsid w:val="00B6186B"/>
    <w:rsid w:val="00B6276A"/>
    <w:rsid w:val="00B64B36"/>
    <w:rsid w:val="00B659F7"/>
    <w:rsid w:val="00B664D4"/>
    <w:rsid w:val="00B67EB2"/>
    <w:rsid w:val="00B71EC0"/>
    <w:rsid w:val="00B7661B"/>
    <w:rsid w:val="00B80666"/>
    <w:rsid w:val="00B80BE1"/>
    <w:rsid w:val="00B87643"/>
    <w:rsid w:val="00B91604"/>
    <w:rsid w:val="00B97F78"/>
    <w:rsid w:val="00BA2845"/>
    <w:rsid w:val="00BA43A8"/>
    <w:rsid w:val="00BA462F"/>
    <w:rsid w:val="00BA46B7"/>
    <w:rsid w:val="00BA54BD"/>
    <w:rsid w:val="00BB0064"/>
    <w:rsid w:val="00BB2A2D"/>
    <w:rsid w:val="00BC26DE"/>
    <w:rsid w:val="00BC2C8D"/>
    <w:rsid w:val="00BC37A2"/>
    <w:rsid w:val="00BC444B"/>
    <w:rsid w:val="00BC5864"/>
    <w:rsid w:val="00BC74D4"/>
    <w:rsid w:val="00BD35EE"/>
    <w:rsid w:val="00BD3F26"/>
    <w:rsid w:val="00BE06F0"/>
    <w:rsid w:val="00BE28C0"/>
    <w:rsid w:val="00BE49D9"/>
    <w:rsid w:val="00BF4419"/>
    <w:rsid w:val="00BF7142"/>
    <w:rsid w:val="00C0684C"/>
    <w:rsid w:val="00C10FCA"/>
    <w:rsid w:val="00C14322"/>
    <w:rsid w:val="00C15F19"/>
    <w:rsid w:val="00C17F43"/>
    <w:rsid w:val="00C22422"/>
    <w:rsid w:val="00C22A65"/>
    <w:rsid w:val="00C23203"/>
    <w:rsid w:val="00C2474B"/>
    <w:rsid w:val="00C24E93"/>
    <w:rsid w:val="00C368B6"/>
    <w:rsid w:val="00C36D71"/>
    <w:rsid w:val="00C377B4"/>
    <w:rsid w:val="00C44610"/>
    <w:rsid w:val="00C52D47"/>
    <w:rsid w:val="00C54860"/>
    <w:rsid w:val="00C65027"/>
    <w:rsid w:val="00C66FF9"/>
    <w:rsid w:val="00C8171A"/>
    <w:rsid w:val="00C81E5C"/>
    <w:rsid w:val="00C82F6B"/>
    <w:rsid w:val="00C851A9"/>
    <w:rsid w:val="00C85637"/>
    <w:rsid w:val="00C8784E"/>
    <w:rsid w:val="00C92BE7"/>
    <w:rsid w:val="00C95882"/>
    <w:rsid w:val="00C95AB3"/>
    <w:rsid w:val="00C95D61"/>
    <w:rsid w:val="00C9705B"/>
    <w:rsid w:val="00CA0414"/>
    <w:rsid w:val="00CA086B"/>
    <w:rsid w:val="00CA0BB8"/>
    <w:rsid w:val="00CA13A9"/>
    <w:rsid w:val="00CA356B"/>
    <w:rsid w:val="00CA473C"/>
    <w:rsid w:val="00CB19B0"/>
    <w:rsid w:val="00CB5B78"/>
    <w:rsid w:val="00CB6B0A"/>
    <w:rsid w:val="00CB6CDA"/>
    <w:rsid w:val="00CC152F"/>
    <w:rsid w:val="00CC706E"/>
    <w:rsid w:val="00CC7AFC"/>
    <w:rsid w:val="00CD245F"/>
    <w:rsid w:val="00CD27B9"/>
    <w:rsid w:val="00CD3CFB"/>
    <w:rsid w:val="00CD3E74"/>
    <w:rsid w:val="00CD4769"/>
    <w:rsid w:val="00CD4FDB"/>
    <w:rsid w:val="00CE1B9B"/>
    <w:rsid w:val="00CE2447"/>
    <w:rsid w:val="00CE3F7D"/>
    <w:rsid w:val="00CE65DD"/>
    <w:rsid w:val="00CF7D79"/>
    <w:rsid w:val="00D05D20"/>
    <w:rsid w:val="00D122B9"/>
    <w:rsid w:val="00D16771"/>
    <w:rsid w:val="00D16C4F"/>
    <w:rsid w:val="00D23A6B"/>
    <w:rsid w:val="00D25033"/>
    <w:rsid w:val="00D26B84"/>
    <w:rsid w:val="00D30211"/>
    <w:rsid w:val="00D31101"/>
    <w:rsid w:val="00D33422"/>
    <w:rsid w:val="00D35EBE"/>
    <w:rsid w:val="00D41A04"/>
    <w:rsid w:val="00D42B47"/>
    <w:rsid w:val="00D43795"/>
    <w:rsid w:val="00D454E6"/>
    <w:rsid w:val="00D53D1B"/>
    <w:rsid w:val="00D5557D"/>
    <w:rsid w:val="00D55816"/>
    <w:rsid w:val="00D61311"/>
    <w:rsid w:val="00D64A7B"/>
    <w:rsid w:val="00D701CD"/>
    <w:rsid w:val="00D7472D"/>
    <w:rsid w:val="00D81DF4"/>
    <w:rsid w:val="00D840AD"/>
    <w:rsid w:val="00D84EAD"/>
    <w:rsid w:val="00D91518"/>
    <w:rsid w:val="00D91687"/>
    <w:rsid w:val="00DA013B"/>
    <w:rsid w:val="00DA4B8C"/>
    <w:rsid w:val="00DA4D4E"/>
    <w:rsid w:val="00DA6460"/>
    <w:rsid w:val="00DB17E7"/>
    <w:rsid w:val="00DB2F63"/>
    <w:rsid w:val="00DB3496"/>
    <w:rsid w:val="00DB3663"/>
    <w:rsid w:val="00DC16D8"/>
    <w:rsid w:val="00DC31FD"/>
    <w:rsid w:val="00DC61CB"/>
    <w:rsid w:val="00DC708E"/>
    <w:rsid w:val="00DD02FA"/>
    <w:rsid w:val="00DD1A49"/>
    <w:rsid w:val="00DE1426"/>
    <w:rsid w:val="00DE3C84"/>
    <w:rsid w:val="00DE5D70"/>
    <w:rsid w:val="00DF0148"/>
    <w:rsid w:val="00DF1A80"/>
    <w:rsid w:val="00DF7446"/>
    <w:rsid w:val="00DF7E35"/>
    <w:rsid w:val="00E038EB"/>
    <w:rsid w:val="00E04F08"/>
    <w:rsid w:val="00E12100"/>
    <w:rsid w:val="00E131E3"/>
    <w:rsid w:val="00E13A19"/>
    <w:rsid w:val="00E16B34"/>
    <w:rsid w:val="00E16C60"/>
    <w:rsid w:val="00E16D31"/>
    <w:rsid w:val="00E24FD2"/>
    <w:rsid w:val="00E330BC"/>
    <w:rsid w:val="00E33F9A"/>
    <w:rsid w:val="00E34B77"/>
    <w:rsid w:val="00E41699"/>
    <w:rsid w:val="00E42136"/>
    <w:rsid w:val="00E463F2"/>
    <w:rsid w:val="00E53A57"/>
    <w:rsid w:val="00E5481E"/>
    <w:rsid w:val="00E60413"/>
    <w:rsid w:val="00E615AD"/>
    <w:rsid w:val="00E62FDF"/>
    <w:rsid w:val="00E72641"/>
    <w:rsid w:val="00E77312"/>
    <w:rsid w:val="00E90846"/>
    <w:rsid w:val="00E949C4"/>
    <w:rsid w:val="00EA5C6E"/>
    <w:rsid w:val="00EA6FE6"/>
    <w:rsid w:val="00EA7A1F"/>
    <w:rsid w:val="00EB2BB2"/>
    <w:rsid w:val="00EC0DB0"/>
    <w:rsid w:val="00EC1048"/>
    <w:rsid w:val="00EC2A1A"/>
    <w:rsid w:val="00EC2EE0"/>
    <w:rsid w:val="00EC5774"/>
    <w:rsid w:val="00EC602D"/>
    <w:rsid w:val="00ED0D06"/>
    <w:rsid w:val="00ED2999"/>
    <w:rsid w:val="00ED4F82"/>
    <w:rsid w:val="00EE2B78"/>
    <w:rsid w:val="00EE2FEB"/>
    <w:rsid w:val="00EE3533"/>
    <w:rsid w:val="00EE7202"/>
    <w:rsid w:val="00EF266B"/>
    <w:rsid w:val="00EF2E7B"/>
    <w:rsid w:val="00EF4A1B"/>
    <w:rsid w:val="00EF7924"/>
    <w:rsid w:val="00F02637"/>
    <w:rsid w:val="00F03B55"/>
    <w:rsid w:val="00F07AB3"/>
    <w:rsid w:val="00F11576"/>
    <w:rsid w:val="00F13C3F"/>
    <w:rsid w:val="00F141E5"/>
    <w:rsid w:val="00F146C4"/>
    <w:rsid w:val="00F168DF"/>
    <w:rsid w:val="00F26250"/>
    <w:rsid w:val="00F27D35"/>
    <w:rsid w:val="00F27DAE"/>
    <w:rsid w:val="00F30C45"/>
    <w:rsid w:val="00F34822"/>
    <w:rsid w:val="00F37FCC"/>
    <w:rsid w:val="00F41742"/>
    <w:rsid w:val="00F45308"/>
    <w:rsid w:val="00F533CD"/>
    <w:rsid w:val="00F56405"/>
    <w:rsid w:val="00F57D72"/>
    <w:rsid w:val="00F640D6"/>
    <w:rsid w:val="00F643DD"/>
    <w:rsid w:val="00F65222"/>
    <w:rsid w:val="00F777FF"/>
    <w:rsid w:val="00F9008F"/>
    <w:rsid w:val="00F92D02"/>
    <w:rsid w:val="00FA2399"/>
    <w:rsid w:val="00FB0932"/>
    <w:rsid w:val="00FB0CB1"/>
    <w:rsid w:val="00FB0D99"/>
    <w:rsid w:val="00FB504E"/>
    <w:rsid w:val="00FC0670"/>
    <w:rsid w:val="00FC1FD5"/>
    <w:rsid w:val="00FC280F"/>
    <w:rsid w:val="00FC29F6"/>
    <w:rsid w:val="00FC413B"/>
    <w:rsid w:val="00FC4EE8"/>
    <w:rsid w:val="00FC7853"/>
    <w:rsid w:val="00FD7076"/>
    <w:rsid w:val="00FE09E5"/>
    <w:rsid w:val="00FF27A4"/>
    <w:rsid w:val="00FF333C"/>
    <w:rsid w:val="00FF5B3B"/>
    <w:rsid w:val="00FF5D02"/>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F33471"/>
  <w15:docId w15:val="{E64D96DF-0B6E-42B6-8763-ECF978D6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2">
    <w:name w:val="2"/>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2"/>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815818"/>
  </w:style>
  <w:style w:type="character" w:customStyle="1" w:styleId="fontstyle31">
    <w:name w:val="fontstyle31"/>
    <w:basedOn w:val="Fuentedeprrafopredeter"/>
    <w:rsid w:val="003475EC"/>
    <w:rPr>
      <w:rFonts w:ascii="Times-Italic" w:hAnsi="Times-Italic" w:hint="default"/>
      <w:b w:val="0"/>
      <w:bCs w:val="0"/>
      <w:i/>
      <w:iCs/>
      <w:color w:val="000000"/>
      <w:sz w:val="22"/>
      <w:szCs w:val="22"/>
    </w:rPr>
  </w:style>
  <w:style w:type="character" w:customStyle="1" w:styleId="fontstyle41">
    <w:name w:val="fontstyle41"/>
    <w:basedOn w:val="Fuentedeprrafopredeter"/>
    <w:rsid w:val="003475EC"/>
    <w:rPr>
      <w:rFonts w:ascii="Times-BoldItalic" w:hAnsi="Times-BoldItalic" w:hint="default"/>
      <w:b/>
      <w:bCs/>
      <w:i/>
      <w:iCs/>
      <w:color w:val="000000"/>
      <w:sz w:val="22"/>
      <w:szCs w:val="22"/>
    </w:rPr>
  </w:style>
  <w:style w:type="paragraph" w:customStyle="1" w:styleId="1">
    <w:name w:val="1"/>
    <w:basedOn w:val="Normal"/>
    <w:next w:val="Ttulo"/>
    <w:qFormat/>
    <w:rsid w:val="00487C08"/>
    <w:pPr>
      <w:jc w:val="center"/>
    </w:pPr>
    <w:rPr>
      <w:rFonts w:asciiTheme="minorHAnsi" w:eastAsiaTheme="minorHAnsi" w:hAnsiTheme="minorHAnsi" w:cstheme="minorBidi"/>
      <w:b/>
      <w:bCs/>
      <w:sz w:val="24"/>
      <w:szCs w:val="24"/>
    </w:rPr>
  </w:style>
  <w:style w:type="paragraph" w:styleId="Revisin">
    <w:name w:val="Revision"/>
    <w:hidden/>
    <w:uiPriority w:val="99"/>
    <w:semiHidden/>
    <w:rsid w:val="00A50659"/>
    <w:pPr>
      <w:spacing w:after="0" w:line="240" w:lineRule="auto"/>
    </w:pPr>
    <w:rPr>
      <w:rFonts w:ascii="Times New Roman" w:eastAsia="Times New Roman" w:hAnsi="Times New Roman" w:cs="Times New Roman"/>
      <w:sz w:val="20"/>
      <w:szCs w:val="20"/>
      <w:lang w:val="es-ES" w:eastAsia="es-ES"/>
    </w:rPr>
  </w:style>
  <w:style w:type="character" w:customStyle="1" w:styleId="nrmar">
    <w:name w:val="nrmar"/>
    <w:basedOn w:val="Fuentedeprrafopredeter"/>
    <w:rsid w:val="00833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242">
      <w:bodyDiv w:val="1"/>
      <w:marLeft w:val="0"/>
      <w:marRight w:val="0"/>
      <w:marTop w:val="0"/>
      <w:marBottom w:val="0"/>
      <w:divBdr>
        <w:top w:val="none" w:sz="0" w:space="0" w:color="auto"/>
        <w:left w:val="none" w:sz="0" w:space="0" w:color="auto"/>
        <w:bottom w:val="none" w:sz="0" w:space="0" w:color="auto"/>
        <w:right w:val="none" w:sz="0" w:space="0" w:color="auto"/>
      </w:divBdr>
    </w:div>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65196572">
      <w:bodyDiv w:val="1"/>
      <w:marLeft w:val="0"/>
      <w:marRight w:val="0"/>
      <w:marTop w:val="0"/>
      <w:marBottom w:val="0"/>
      <w:divBdr>
        <w:top w:val="none" w:sz="0" w:space="0" w:color="auto"/>
        <w:left w:val="none" w:sz="0" w:space="0" w:color="auto"/>
        <w:bottom w:val="none" w:sz="0" w:space="0" w:color="auto"/>
        <w:right w:val="none" w:sz="0" w:space="0" w:color="auto"/>
      </w:divBdr>
    </w:div>
    <w:div w:id="471286816">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486629377">
      <w:bodyDiv w:val="1"/>
      <w:marLeft w:val="0"/>
      <w:marRight w:val="0"/>
      <w:marTop w:val="0"/>
      <w:marBottom w:val="0"/>
      <w:divBdr>
        <w:top w:val="none" w:sz="0" w:space="0" w:color="auto"/>
        <w:left w:val="none" w:sz="0" w:space="0" w:color="auto"/>
        <w:bottom w:val="none" w:sz="0" w:space="0" w:color="auto"/>
        <w:right w:val="none" w:sz="0" w:space="0" w:color="auto"/>
      </w:divBdr>
    </w:div>
    <w:div w:id="782187613">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11740281">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036739953">
      <w:bodyDiv w:val="1"/>
      <w:marLeft w:val="0"/>
      <w:marRight w:val="0"/>
      <w:marTop w:val="0"/>
      <w:marBottom w:val="0"/>
      <w:divBdr>
        <w:top w:val="none" w:sz="0" w:space="0" w:color="auto"/>
        <w:left w:val="none" w:sz="0" w:space="0" w:color="auto"/>
        <w:bottom w:val="none" w:sz="0" w:space="0" w:color="auto"/>
        <w:right w:val="none" w:sz="0" w:space="0" w:color="auto"/>
      </w:divBdr>
    </w:div>
    <w:div w:id="1038699168">
      <w:bodyDiv w:val="1"/>
      <w:marLeft w:val="0"/>
      <w:marRight w:val="0"/>
      <w:marTop w:val="0"/>
      <w:marBottom w:val="0"/>
      <w:divBdr>
        <w:top w:val="none" w:sz="0" w:space="0" w:color="auto"/>
        <w:left w:val="none" w:sz="0" w:space="0" w:color="auto"/>
        <w:bottom w:val="none" w:sz="0" w:space="0" w:color="auto"/>
        <w:right w:val="none" w:sz="0" w:space="0" w:color="auto"/>
      </w:divBdr>
    </w:div>
    <w:div w:id="1135756347">
      <w:bodyDiv w:val="1"/>
      <w:marLeft w:val="0"/>
      <w:marRight w:val="0"/>
      <w:marTop w:val="0"/>
      <w:marBottom w:val="0"/>
      <w:divBdr>
        <w:top w:val="none" w:sz="0" w:space="0" w:color="auto"/>
        <w:left w:val="none" w:sz="0" w:space="0" w:color="auto"/>
        <w:bottom w:val="none" w:sz="0" w:space="0" w:color="auto"/>
        <w:right w:val="none" w:sz="0" w:space="0" w:color="auto"/>
      </w:divBdr>
    </w:div>
    <w:div w:id="1203404362">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346397352">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39662464">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643190615">
      <w:bodyDiv w:val="1"/>
      <w:marLeft w:val="0"/>
      <w:marRight w:val="0"/>
      <w:marTop w:val="0"/>
      <w:marBottom w:val="0"/>
      <w:divBdr>
        <w:top w:val="none" w:sz="0" w:space="0" w:color="auto"/>
        <w:left w:val="none" w:sz="0" w:space="0" w:color="auto"/>
        <w:bottom w:val="none" w:sz="0" w:space="0" w:color="auto"/>
        <w:right w:val="none" w:sz="0" w:space="0" w:color="auto"/>
      </w:divBdr>
    </w:div>
    <w:div w:id="1659731008">
      <w:bodyDiv w:val="1"/>
      <w:marLeft w:val="0"/>
      <w:marRight w:val="0"/>
      <w:marTop w:val="0"/>
      <w:marBottom w:val="0"/>
      <w:divBdr>
        <w:top w:val="none" w:sz="0" w:space="0" w:color="auto"/>
        <w:left w:val="none" w:sz="0" w:space="0" w:color="auto"/>
        <w:bottom w:val="none" w:sz="0" w:space="0" w:color="auto"/>
        <w:right w:val="none" w:sz="0" w:space="0" w:color="auto"/>
      </w:divBdr>
    </w:div>
    <w:div w:id="1741367203">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28938147">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1904295784">
      <w:bodyDiv w:val="1"/>
      <w:marLeft w:val="0"/>
      <w:marRight w:val="0"/>
      <w:marTop w:val="0"/>
      <w:marBottom w:val="0"/>
      <w:divBdr>
        <w:top w:val="none" w:sz="0" w:space="0" w:color="auto"/>
        <w:left w:val="none" w:sz="0" w:space="0" w:color="auto"/>
        <w:bottom w:val="none" w:sz="0" w:space="0" w:color="auto"/>
        <w:right w:val="none" w:sz="0" w:space="0" w:color="auto"/>
      </w:divBdr>
    </w:div>
    <w:div w:id="1914468835">
      <w:bodyDiv w:val="1"/>
      <w:marLeft w:val="0"/>
      <w:marRight w:val="0"/>
      <w:marTop w:val="0"/>
      <w:marBottom w:val="0"/>
      <w:divBdr>
        <w:top w:val="none" w:sz="0" w:space="0" w:color="auto"/>
        <w:left w:val="none" w:sz="0" w:space="0" w:color="auto"/>
        <w:bottom w:val="none" w:sz="0" w:space="0" w:color="auto"/>
        <w:right w:val="none" w:sz="0" w:space="0" w:color="auto"/>
      </w:divBdr>
    </w:div>
    <w:div w:id="1922644197">
      <w:bodyDiv w:val="1"/>
      <w:marLeft w:val="0"/>
      <w:marRight w:val="0"/>
      <w:marTop w:val="0"/>
      <w:marBottom w:val="0"/>
      <w:divBdr>
        <w:top w:val="none" w:sz="0" w:space="0" w:color="auto"/>
        <w:left w:val="none" w:sz="0" w:space="0" w:color="auto"/>
        <w:bottom w:val="none" w:sz="0" w:space="0" w:color="auto"/>
        <w:right w:val="none" w:sz="0" w:space="0" w:color="auto"/>
      </w:divBdr>
    </w:div>
    <w:div w:id="1942445855">
      <w:bodyDiv w:val="1"/>
      <w:marLeft w:val="0"/>
      <w:marRight w:val="0"/>
      <w:marTop w:val="0"/>
      <w:marBottom w:val="0"/>
      <w:divBdr>
        <w:top w:val="none" w:sz="0" w:space="0" w:color="auto"/>
        <w:left w:val="none" w:sz="0" w:space="0" w:color="auto"/>
        <w:bottom w:val="none" w:sz="0" w:space="0" w:color="auto"/>
        <w:right w:val="none" w:sz="0" w:space="0" w:color="auto"/>
      </w:divBdr>
    </w:div>
    <w:div w:id="2041201765">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 w:id="2083795764">
      <w:bodyDiv w:val="1"/>
      <w:marLeft w:val="0"/>
      <w:marRight w:val="0"/>
      <w:marTop w:val="0"/>
      <w:marBottom w:val="0"/>
      <w:divBdr>
        <w:top w:val="none" w:sz="0" w:space="0" w:color="auto"/>
        <w:left w:val="none" w:sz="0" w:space="0" w:color="auto"/>
        <w:bottom w:val="none" w:sz="0" w:space="0" w:color="auto"/>
        <w:right w:val="none" w:sz="0" w:space="0" w:color="auto"/>
      </w:divBdr>
    </w:div>
    <w:div w:id="210556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958D3-ABDF-4868-BE04-4B344339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9434</Words>
  <Characters>53780</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Giovanna Herrera Camacho</dc:creator>
  <cp:keywords/>
  <dc:description/>
  <cp:lastModifiedBy>USUARIO</cp:lastModifiedBy>
  <cp:revision>2</cp:revision>
  <cp:lastPrinted>2021-12-07T20:00:00Z</cp:lastPrinted>
  <dcterms:created xsi:type="dcterms:W3CDTF">2023-08-16T16:43:00Z</dcterms:created>
  <dcterms:modified xsi:type="dcterms:W3CDTF">2023-08-16T16:43:00Z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