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4608" w:rsidRPr="005029AC" w:rsidRDefault="00845204" w:rsidP="005F05AE">
      <w:pPr>
        <w:widowControl w:val="0"/>
        <w:pBdr>
          <w:top w:val="nil"/>
          <w:left w:val="nil"/>
          <w:bottom w:val="nil"/>
          <w:right w:val="nil"/>
          <w:between w:val="nil"/>
        </w:pBdr>
        <w:spacing w:line="276" w:lineRule="auto"/>
        <w:rPr>
          <w:sz w:val="22"/>
          <w:szCs w:val="22"/>
        </w:rPr>
      </w:pPr>
      <w:r>
        <w:rPr>
          <w:sz w:val="22"/>
          <w:szCs w:val="22"/>
        </w:rPr>
        <w:pict w14:anchorId="6F969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0pt;height:50pt;z-index:251655168;visibility:hidden">
            <o:lock v:ext="edit" selection="t"/>
          </v:shape>
        </w:pict>
      </w:r>
      <w:r>
        <w:rPr>
          <w:sz w:val="22"/>
          <w:szCs w:val="22"/>
        </w:rPr>
        <w:pict w14:anchorId="7E75A592">
          <v:shape id="_x0000_s1030" type="#_x0000_t136" style="position:absolute;margin-left:0;margin-top:0;width:50pt;height:50pt;z-index:251656192;visibility:hidden">
            <o:lock v:ext="edit" selection="t"/>
          </v:shape>
        </w:pict>
      </w:r>
      <w:r>
        <w:rPr>
          <w:sz w:val="22"/>
          <w:szCs w:val="22"/>
        </w:rPr>
        <w:pict w14:anchorId="631574C1">
          <v:shape id="_x0000_s1029" type="#_x0000_t136" style="position:absolute;margin-left:0;margin-top:0;width:50pt;height:50pt;z-index:251657216;visibility:hidden">
            <o:lock v:ext="edit" selection="t"/>
          </v:shape>
        </w:pict>
      </w:r>
      <w:r>
        <w:rPr>
          <w:sz w:val="22"/>
          <w:szCs w:val="22"/>
        </w:rPr>
        <w:pict w14:anchorId="5C4030FE">
          <v:shape id="_x0000_s1028" type="#_x0000_t136" style="position:absolute;margin-left:0;margin-top:0;width:50pt;height:50pt;z-index:251658240;visibility:hidden">
            <o:lock v:ext="edit" selection="t"/>
          </v:shape>
        </w:pict>
      </w:r>
      <w:r>
        <w:rPr>
          <w:sz w:val="22"/>
          <w:szCs w:val="22"/>
        </w:rPr>
        <w:pict w14:anchorId="3115AEAF">
          <v:shape id="_x0000_s1027" type="#_x0000_t136" style="position:absolute;margin-left:0;margin-top:0;width:50pt;height:50pt;z-index:251659264;visibility:hidden">
            <o:lock v:ext="edit" selection="t"/>
          </v:shape>
        </w:pict>
      </w:r>
      <w:r>
        <w:rPr>
          <w:sz w:val="22"/>
          <w:szCs w:val="22"/>
        </w:rPr>
        <w:pict w14:anchorId="239EED8B">
          <v:shape id="_x0000_s1026" type="#_x0000_t136" style="position:absolute;margin-left:0;margin-top:0;width:50pt;height:50pt;z-index:251660288;visibility:hidden">
            <o:lock v:ext="edit" selection="t"/>
          </v:shape>
        </w:pict>
      </w:r>
    </w:p>
    <w:p w14:paraId="00000002" w14:textId="77777777"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b/>
          <w:color w:val="000000"/>
          <w:sz w:val="22"/>
          <w:szCs w:val="22"/>
        </w:rPr>
        <w:t>EXPOSICIÓN DE MOTIVOS</w:t>
      </w:r>
    </w:p>
    <w:p w14:paraId="00000003" w14:textId="77777777" w:rsidR="002D4608" w:rsidRPr="005029AC" w:rsidRDefault="002D4608" w:rsidP="005F05AE">
      <w:pPr>
        <w:pBdr>
          <w:top w:val="nil"/>
          <w:left w:val="nil"/>
          <w:bottom w:val="nil"/>
          <w:right w:val="nil"/>
          <w:between w:val="nil"/>
        </w:pBdr>
        <w:spacing w:line="276" w:lineRule="auto"/>
        <w:jc w:val="both"/>
        <w:rPr>
          <w:b/>
          <w:bCs/>
          <w:color w:val="000000"/>
          <w:sz w:val="22"/>
          <w:szCs w:val="22"/>
        </w:rPr>
      </w:pPr>
    </w:p>
    <w:p w14:paraId="00000004"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La Constitución de la República del Ecuador, en su artículo 30, garantiza a las personas el “</w:t>
      </w:r>
      <w:r w:rsidRPr="005029AC">
        <w:rPr>
          <w:i/>
          <w:color w:val="000000"/>
          <w:sz w:val="22"/>
          <w:szCs w:val="22"/>
        </w:rPr>
        <w:t>derecho a un hábitat seguro y saludable, y a una vivienda adecuada y digna, con independencia de su situación social y económica</w:t>
      </w:r>
      <w:r w:rsidRPr="005029AC">
        <w:rPr>
          <w:color w:val="000000"/>
          <w:sz w:val="22"/>
          <w:szCs w:val="22"/>
        </w:rPr>
        <w:t>”.</w:t>
      </w:r>
    </w:p>
    <w:p w14:paraId="00000005"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06" w14:textId="77777777" w:rsidR="002D4608" w:rsidRPr="005029AC" w:rsidRDefault="00845204" w:rsidP="005F05AE">
      <w:pPr>
        <w:pBdr>
          <w:top w:val="nil"/>
          <w:left w:val="nil"/>
          <w:bottom w:val="nil"/>
          <w:right w:val="nil"/>
          <w:between w:val="nil"/>
        </w:pBdr>
        <w:spacing w:line="276" w:lineRule="auto"/>
        <w:jc w:val="both"/>
        <w:rPr>
          <w:color w:val="000000"/>
          <w:sz w:val="22"/>
          <w:szCs w:val="22"/>
        </w:rPr>
      </w:pPr>
      <w:sdt>
        <w:sdtPr>
          <w:rPr>
            <w:sz w:val="22"/>
            <w:szCs w:val="22"/>
          </w:rPr>
          <w:tag w:val="goog_rdk_0"/>
          <w:id w:val="604313441"/>
        </w:sdtPr>
        <w:sdtEndPr/>
        <w:sdtContent/>
      </w:sdt>
      <w:r w:rsidR="00987698" w:rsidRPr="005029AC">
        <w:rPr>
          <w:color w:val="000000"/>
          <w:sz w:val="22"/>
          <w:szCs w:val="22"/>
        </w:rPr>
        <w:t xml:space="preserve">El Concejo Metropolitano de Quito,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0000007"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08"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 xml:space="preserve">El asentamiento humano de hecho y consolidado de interés social denominado “Las Palmeras IV Etapa”, ubicado en la parroquia La Merced, tiene una consolidación del 53.49%; al inicio del proceso de regularización </w:t>
      </w:r>
      <w:r w:rsidRPr="007B669D">
        <w:rPr>
          <w:color w:val="000000"/>
          <w:sz w:val="22"/>
          <w:szCs w:val="22"/>
        </w:rPr>
        <w:t>contaba con 54 años de existencia; sin embargo, al momento de la sanción de la presente ordenanza el asentamiento cuenta con 56 años de asentamiento, 43 lotes</w:t>
      </w:r>
      <w:r w:rsidRPr="005029AC">
        <w:rPr>
          <w:color w:val="000000"/>
          <w:sz w:val="22"/>
          <w:szCs w:val="22"/>
        </w:rPr>
        <w:t xml:space="preserve"> a fraccionar y 172 beneficiarios. </w:t>
      </w:r>
    </w:p>
    <w:p w14:paraId="00000009"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0A"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000000B"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0C"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color w:val="000000"/>
          <w:sz w:val="22"/>
          <w:szCs w:val="22"/>
        </w:rPr>
        <w:t>En este sentido, la presente ordenanza contiene la normativa tendiente al fraccionamiento de los predios sobre los que se encuentra el asentamiento humano de hecho y consolidado de interés social denominado “Las Palmeras IV Etapa”, a fin de garantizar a los beneficiarios el ejercicio de su derecho a la vivienda y el acceso a servicios básicos de calidad.</w:t>
      </w:r>
    </w:p>
    <w:p w14:paraId="0000000D"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65D83CFD" w14:textId="77777777" w:rsidR="002D4608" w:rsidRDefault="002D4608" w:rsidP="005F05AE">
      <w:pPr>
        <w:pBdr>
          <w:top w:val="nil"/>
          <w:left w:val="nil"/>
          <w:bottom w:val="nil"/>
          <w:right w:val="nil"/>
          <w:between w:val="nil"/>
        </w:pBdr>
        <w:spacing w:line="276" w:lineRule="auto"/>
        <w:jc w:val="both"/>
        <w:rPr>
          <w:color w:val="000000"/>
          <w:sz w:val="22"/>
          <w:szCs w:val="22"/>
        </w:rPr>
      </w:pPr>
    </w:p>
    <w:p w14:paraId="67E9C487" w14:textId="77777777" w:rsidR="00C11EDB" w:rsidRPr="00C11EDB" w:rsidRDefault="00C11EDB" w:rsidP="005F05AE">
      <w:pPr>
        <w:spacing w:line="276" w:lineRule="auto"/>
        <w:rPr>
          <w:sz w:val="22"/>
          <w:szCs w:val="22"/>
        </w:rPr>
      </w:pPr>
    </w:p>
    <w:p w14:paraId="4A5DD5C3" w14:textId="4B849D57" w:rsidR="00C11EDB" w:rsidRDefault="00C11EDB" w:rsidP="005F05AE">
      <w:pPr>
        <w:tabs>
          <w:tab w:val="left" w:pos="2190"/>
        </w:tabs>
        <w:spacing w:line="276" w:lineRule="auto"/>
        <w:rPr>
          <w:color w:val="000000"/>
          <w:sz w:val="22"/>
          <w:szCs w:val="22"/>
        </w:rPr>
      </w:pPr>
      <w:r>
        <w:rPr>
          <w:color w:val="000000"/>
          <w:sz w:val="22"/>
          <w:szCs w:val="22"/>
        </w:rPr>
        <w:tab/>
      </w:r>
    </w:p>
    <w:p w14:paraId="0000000E" w14:textId="0CDE6991" w:rsidR="00C11EDB" w:rsidRPr="00C11EDB" w:rsidRDefault="00C11EDB" w:rsidP="005F05AE">
      <w:pPr>
        <w:tabs>
          <w:tab w:val="left" w:pos="2190"/>
        </w:tabs>
        <w:spacing w:line="276" w:lineRule="auto"/>
        <w:rPr>
          <w:sz w:val="22"/>
          <w:szCs w:val="22"/>
        </w:rPr>
        <w:sectPr w:rsidR="00C11EDB" w:rsidRPr="00C11EDB">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pgNumType w:start="1"/>
          <w:cols w:space="720"/>
        </w:sectPr>
      </w:pPr>
      <w:r>
        <w:rPr>
          <w:sz w:val="22"/>
          <w:szCs w:val="22"/>
        </w:rPr>
        <w:tab/>
      </w:r>
    </w:p>
    <w:p w14:paraId="0000000F" w14:textId="77777777"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b/>
          <w:color w:val="000000"/>
          <w:sz w:val="22"/>
          <w:szCs w:val="22"/>
        </w:rPr>
        <w:lastRenderedPageBreak/>
        <w:t>EL CONCEJO METROPOLITANO DE QUITO</w:t>
      </w:r>
    </w:p>
    <w:p w14:paraId="00000010" w14:textId="77777777" w:rsidR="002D4608" w:rsidRPr="005029AC" w:rsidRDefault="002D4608" w:rsidP="005F05AE">
      <w:pPr>
        <w:pBdr>
          <w:top w:val="nil"/>
          <w:left w:val="nil"/>
          <w:bottom w:val="nil"/>
          <w:right w:val="nil"/>
          <w:between w:val="nil"/>
        </w:pBdr>
        <w:spacing w:line="276" w:lineRule="auto"/>
        <w:jc w:val="center"/>
        <w:rPr>
          <w:b/>
          <w:color w:val="000000"/>
          <w:sz w:val="22"/>
          <w:szCs w:val="22"/>
        </w:rPr>
      </w:pPr>
    </w:p>
    <w:p w14:paraId="00000011" w14:textId="795F6730"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Visto el Informe No. IC-COT-202</w:t>
      </w:r>
      <w:r w:rsidRPr="005029AC">
        <w:rPr>
          <w:sz w:val="22"/>
          <w:szCs w:val="22"/>
        </w:rPr>
        <w:t>2</w:t>
      </w:r>
      <w:r w:rsidRPr="005029AC">
        <w:rPr>
          <w:color w:val="000000"/>
          <w:sz w:val="22"/>
          <w:szCs w:val="22"/>
        </w:rPr>
        <w:t xml:space="preserve">-…de </w:t>
      </w:r>
      <w:del w:id="0" w:author="Fernando Francisco Quintana Mosquera" w:date="2023-06-22T10:28:00Z">
        <w:r w:rsidRPr="005029AC" w:rsidDel="005D6C84">
          <w:rPr>
            <w:color w:val="000000"/>
            <w:sz w:val="22"/>
            <w:szCs w:val="22"/>
          </w:rPr>
          <w:delText>fecha</w:delText>
        </w:r>
      </w:del>
      <w:r w:rsidRPr="005029AC">
        <w:rPr>
          <w:color w:val="000000"/>
          <w:sz w:val="22"/>
          <w:szCs w:val="22"/>
        </w:rPr>
        <w:t xml:space="preserve"> … de … de 202</w:t>
      </w:r>
      <w:r w:rsidRPr="005029AC">
        <w:rPr>
          <w:sz w:val="22"/>
          <w:szCs w:val="22"/>
        </w:rPr>
        <w:t>2</w:t>
      </w:r>
      <w:r w:rsidRPr="005029AC">
        <w:rPr>
          <w:color w:val="000000"/>
          <w:sz w:val="22"/>
          <w:szCs w:val="22"/>
        </w:rPr>
        <w:t xml:space="preserve"> de la Comisión Ordenamiento Territorial.</w:t>
      </w:r>
    </w:p>
    <w:p w14:paraId="00000012" w14:textId="77777777" w:rsidR="002D4608" w:rsidRPr="005029AC" w:rsidRDefault="002D4608" w:rsidP="005F05AE">
      <w:pPr>
        <w:pBdr>
          <w:top w:val="nil"/>
          <w:left w:val="nil"/>
          <w:bottom w:val="nil"/>
          <w:right w:val="nil"/>
          <w:between w:val="nil"/>
        </w:pBdr>
        <w:spacing w:line="276" w:lineRule="auto"/>
        <w:jc w:val="center"/>
        <w:rPr>
          <w:b/>
          <w:color w:val="000000"/>
          <w:sz w:val="22"/>
          <w:szCs w:val="22"/>
        </w:rPr>
      </w:pPr>
    </w:p>
    <w:p w14:paraId="00000013" w14:textId="77777777"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b/>
          <w:color w:val="000000"/>
          <w:sz w:val="22"/>
          <w:szCs w:val="22"/>
        </w:rPr>
        <w:t>CONSIDERANDO:</w:t>
      </w:r>
    </w:p>
    <w:p w14:paraId="00000014"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15"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artículo 30 de la Constitución de la República del Ecuador (en adelante “Constitución”) establece que: “</w:t>
      </w:r>
      <w:r w:rsidRPr="005029AC">
        <w:rPr>
          <w:i/>
          <w:color w:val="000000"/>
          <w:sz w:val="22"/>
          <w:szCs w:val="22"/>
        </w:rPr>
        <w:t>Las personas tienen derecho a un hábitat seguro y saludable, y a una vivienda adecuada y digna, con independencia de su situación social y económica.</w:t>
      </w:r>
      <w:r w:rsidRPr="005029AC">
        <w:rPr>
          <w:color w:val="000000"/>
          <w:sz w:val="22"/>
          <w:szCs w:val="22"/>
        </w:rPr>
        <w:t>”;</w:t>
      </w:r>
    </w:p>
    <w:p w14:paraId="00000016"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17"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artículo 31 de la Constitución expresa que: “</w:t>
      </w:r>
      <w:r w:rsidRPr="005029AC">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029AC">
        <w:rPr>
          <w:color w:val="000000"/>
          <w:sz w:val="22"/>
          <w:szCs w:val="22"/>
        </w:rPr>
        <w:t xml:space="preserve">”; </w:t>
      </w:r>
    </w:p>
    <w:p w14:paraId="00000018"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19"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artículo 240 de la Constitución establece que: “</w:t>
      </w:r>
      <w:r w:rsidRPr="005029AC">
        <w:rPr>
          <w:i/>
          <w:color w:val="000000"/>
          <w:sz w:val="22"/>
          <w:szCs w:val="22"/>
        </w:rPr>
        <w:t>Los gobiernos autónomos descentralizados de las regiones, distritos metropolitanos, provincias y cantones tendrán facultades legislativas en el ámbito de sus competencias y jurisdicciones territoriales (…)</w:t>
      </w:r>
      <w:r w:rsidRPr="005029AC">
        <w:rPr>
          <w:color w:val="000000"/>
          <w:sz w:val="22"/>
          <w:szCs w:val="22"/>
        </w:rPr>
        <w:t>”;</w:t>
      </w:r>
    </w:p>
    <w:p w14:paraId="0000001A"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1B" w14:textId="77777777" w:rsidR="002D4608" w:rsidRPr="005029AC" w:rsidRDefault="00987698" w:rsidP="005F05AE">
      <w:pPr>
        <w:pBdr>
          <w:top w:val="nil"/>
          <w:left w:val="nil"/>
          <w:bottom w:val="nil"/>
          <w:right w:val="nil"/>
          <w:between w:val="nil"/>
        </w:pBdr>
        <w:spacing w:line="276" w:lineRule="auto"/>
        <w:ind w:left="705" w:hanging="705"/>
        <w:jc w:val="both"/>
        <w:rPr>
          <w:i/>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artículo 266 de la Constitución establece que: “</w:t>
      </w:r>
      <w:r w:rsidRPr="005029AC">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000001C" w14:textId="77777777" w:rsidR="002D4608" w:rsidRPr="005029AC" w:rsidRDefault="00987698" w:rsidP="005F05AE">
      <w:pPr>
        <w:pBdr>
          <w:top w:val="nil"/>
          <w:left w:val="nil"/>
          <w:bottom w:val="nil"/>
          <w:right w:val="nil"/>
          <w:between w:val="nil"/>
        </w:pBdr>
        <w:spacing w:line="276" w:lineRule="auto"/>
        <w:jc w:val="both"/>
        <w:rPr>
          <w:i/>
          <w:color w:val="000000"/>
          <w:sz w:val="22"/>
          <w:szCs w:val="22"/>
        </w:rPr>
      </w:pPr>
      <w:r w:rsidRPr="005029AC">
        <w:rPr>
          <w:i/>
          <w:color w:val="000000"/>
          <w:sz w:val="22"/>
          <w:szCs w:val="22"/>
        </w:rPr>
        <w:t xml:space="preserve">            </w:t>
      </w:r>
    </w:p>
    <w:p w14:paraId="0000001D" w14:textId="77777777" w:rsidR="002D4608" w:rsidRPr="005029AC" w:rsidRDefault="00987698" w:rsidP="005F05AE">
      <w:pPr>
        <w:pBdr>
          <w:top w:val="nil"/>
          <w:left w:val="nil"/>
          <w:bottom w:val="nil"/>
          <w:right w:val="nil"/>
          <w:between w:val="nil"/>
        </w:pBdr>
        <w:spacing w:line="276" w:lineRule="auto"/>
        <w:ind w:left="705"/>
        <w:jc w:val="both"/>
        <w:rPr>
          <w:i/>
          <w:color w:val="000000"/>
          <w:sz w:val="22"/>
          <w:szCs w:val="22"/>
        </w:rPr>
      </w:pPr>
      <w:r w:rsidRPr="005029AC">
        <w:rPr>
          <w:i/>
          <w:color w:val="000000"/>
          <w:sz w:val="22"/>
          <w:szCs w:val="22"/>
        </w:rPr>
        <w:t>En el ámbito de sus competencias y territorio, y en uso de sus facultades, expedirán ordenanzas distritales.”</w:t>
      </w:r>
    </w:p>
    <w:p w14:paraId="0000001E"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1F" w14:textId="77777777" w:rsidR="002D4608" w:rsidRPr="005029AC" w:rsidRDefault="00987698" w:rsidP="005F05AE">
      <w:pPr>
        <w:pBdr>
          <w:top w:val="nil"/>
          <w:left w:val="nil"/>
          <w:bottom w:val="nil"/>
          <w:right w:val="nil"/>
          <w:between w:val="nil"/>
        </w:pBdr>
        <w:spacing w:line="276" w:lineRule="auto"/>
        <w:ind w:left="705" w:hanging="705"/>
        <w:jc w:val="both"/>
        <w:rPr>
          <w:i/>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literal c) del artículo 84 del Código Orgánico de Organización Territorial, Autonomía y Descentralización (en adelante “COOTAD”), señala las funciones del gobierno del distrito autónomo metropolitano, </w:t>
      </w:r>
      <w:r w:rsidRPr="005029AC">
        <w:rPr>
          <w:i/>
          <w:color w:val="000000"/>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0000020"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21"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los literales a), y x) del artículo 87 del COOTAD, establece que las funciones del Concejo Metropolitano, entre otras, son: </w:t>
      </w:r>
      <w:r w:rsidRPr="005029AC">
        <w:rPr>
          <w:i/>
          <w:color w:val="000000"/>
          <w:sz w:val="22"/>
          <w:szCs w:val="22"/>
        </w:rPr>
        <w:t xml:space="preserve">“a) 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w:t>
      </w:r>
      <w:r w:rsidRPr="005029AC">
        <w:rPr>
          <w:i/>
          <w:color w:val="000000"/>
          <w:sz w:val="22"/>
          <w:szCs w:val="22"/>
        </w:rPr>
        <w:lastRenderedPageBreak/>
        <w:t xml:space="preserve">territorial, identidad, historia, necesidades urbanísticas y administrativas y la aplicación del principio de equidad interbarrial;  </w:t>
      </w:r>
    </w:p>
    <w:p w14:paraId="00000022"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23"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artículo 322 del COOTAD establece el procedimiento para la aprobación de las ordenanzas municipales;</w:t>
      </w:r>
    </w:p>
    <w:p w14:paraId="00000024"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25" w14:textId="77777777" w:rsidR="002D4608" w:rsidRPr="005029AC" w:rsidRDefault="00987698" w:rsidP="005F05AE">
      <w:pPr>
        <w:pBdr>
          <w:top w:val="nil"/>
          <w:left w:val="nil"/>
          <w:bottom w:val="nil"/>
          <w:right w:val="nil"/>
          <w:between w:val="nil"/>
        </w:pBdr>
        <w:spacing w:line="276" w:lineRule="auto"/>
        <w:ind w:left="705" w:hanging="705"/>
        <w:jc w:val="both"/>
        <w:rPr>
          <w:b/>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artículo 486 del COOTAD reformado establece que: “</w:t>
      </w:r>
      <w:r w:rsidRPr="005029AC">
        <w:rPr>
          <w:i/>
          <w:color w:val="000000"/>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029AC">
        <w:rPr>
          <w:color w:val="000000"/>
          <w:sz w:val="22"/>
          <w:szCs w:val="22"/>
        </w:rPr>
        <w:t>”;</w:t>
      </w:r>
    </w:p>
    <w:p w14:paraId="00000026"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27" w14:textId="77777777" w:rsidR="002D4608" w:rsidRPr="005029AC" w:rsidRDefault="00987698" w:rsidP="005F05AE">
      <w:pPr>
        <w:pBdr>
          <w:top w:val="nil"/>
          <w:left w:val="nil"/>
          <w:bottom w:val="nil"/>
          <w:right w:val="nil"/>
          <w:between w:val="nil"/>
        </w:pBdr>
        <w:spacing w:line="276" w:lineRule="auto"/>
        <w:ind w:left="705" w:hanging="705"/>
        <w:jc w:val="both"/>
        <w:rPr>
          <w:i/>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la Disposición Transitoria Décima Cuarta del COOTAD, señala: “</w:t>
      </w:r>
      <w:r w:rsidRPr="005029AC">
        <w:rPr>
          <w:i/>
          <w:color w:val="000000"/>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00000028" w14:textId="77777777" w:rsidR="002D4608" w:rsidRPr="005029AC" w:rsidRDefault="002D4608" w:rsidP="005F05AE">
      <w:pPr>
        <w:pBdr>
          <w:top w:val="nil"/>
          <w:left w:val="nil"/>
          <w:bottom w:val="nil"/>
          <w:right w:val="nil"/>
          <w:between w:val="nil"/>
        </w:pBdr>
        <w:spacing w:line="276" w:lineRule="auto"/>
        <w:jc w:val="both"/>
        <w:rPr>
          <w:b/>
          <w:i/>
          <w:color w:val="000000"/>
          <w:sz w:val="22"/>
          <w:szCs w:val="22"/>
        </w:rPr>
      </w:pPr>
    </w:p>
    <w:p w14:paraId="00000029" w14:textId="7A3D193C" w:rsidR="002D4608" w:rsidRPr="005029AC" w:rsidRDefault="00987698" w:rsidP="005F05AE">
      <w:pPr>
        <w:pBdr>
          <w:top w:val="nil"/>
          <w:left w:val="nil"/>
          <w:bottom w:val="nil"/>
          <w:right w:val="nil"/>
          <w:between w:val="nil"/>
        </w:pBdr>
        <w:spacing w:line="276" w:lineRule="auto"/>
        <w:ind w:left="705" w:hanging="705"/>
        <w:jc w:val="both"/>
        <w:rPr>
          <w:b/>
          <w:i/>
          <w:color w:val="000000"/>
          <w:sz w:val="22"/>
          <w:szCs w:val="22"/>
        </w:rPr>
      </w:pPr>
      <w:r w:rsidRPr="005029AC">
        <w:rPr>
          <w:b/>
          <w:color w:val="000000"/>
          <w:sz w:val="22"/>
          <w:szCs w:val="22"/>
        </w:rPr>
        <w:t>Que</w:t>
      </w:r>
      <w:r w:rsidRPr="005029AC">
        <w:rPr>
          <w:b/>
          <w:i/>
          <w:color w:val="000000"/>
          <w:sz w:val="22"/>
          <w:szCs w:val="22"/>
        </w:rPr>
        <w:t>,</w:t>
      </w:r>
      <w:r w:rsidRPr="005029AC">
        <w:rPr>
          <w:b/>
          <w:i/>
          <w:color w:val="000000"/>
          <w:sz w:val="22"/>
          <w:szCs w:val="22"/>
        </w:rPr>
        <w:tab/>
      </w:r>
      <w:r w:rsidRPr="005029AC">
        <w:rPr>
          <w:color w:val="000000"/>
          <w:sz w:val="22"/>
          <w:szCs w:val="22"/>
        </w:rPr>
        <w:t>de conformidad a la Ley Orgánica de Tierras Rurales y Territorios Ancestrales, que dentro de las Disposiciones Reformatorias, Primera, se reforma el Art</w:t>
      </w:r>
      <w:r w:rsidR="006C67B9">
        <w:rPr>
          <w:color w:val="000000"/>
          <w:sz w:val="22"/>
          <w:szCs w:val="22"/>
        </w:rPr>
        <w:t>ículo</w:t>
      </w:r>
      <w:r w:rsidRPr="005029AC">
        <w:rPr>
          <w:color w:val="000000"/>
          <w:sz w:val="22"/>
          <w:szCs w:val="22"/>
        </w:rPr>
        <w:t xml:space="preserve"> 424 del COOTAD, sobre el porcentaje de área verde, comunal y vías, en su último párrafo manifiesta que</w:t>
      </w:r>
      <w:r w:rsidRPr="005029AC">
        <w:rPr>
          <w:i/>
          <w:color w:val="000000"/>
          <w:sz w:val="22"/>
          <w:szCs w:val="22"/>
        </w:rPr>
        <w:t xml:space="preserve"> “…se exceptúan de esta entrega, las tierras rurales que se dividan con fines de partición hereditaria, donación o ventas…”; </w:t>
      </w:r>
    </w:p>
    <w:p w14:paraId="0000002A" w14:textId="77777777" w:rsidR="002D4608" w:rsidRPr="005029AC" w:rsidRDefault="002D4608" w:rsidP="005F05AE">
      <w:pPr>
        <w:pBdr>
          <w:top w:val="nil"/>
          <w:left w:val="nil"/>
          <w:bottom w:val="nil"/>
          <w:right w:val="nil"/>
          <w:between w:val="nil"/>
        </w:pBdr>
        <w:spacing w:line="276" w:lineRule="auto"/>
        <w:ind w:left="705" w:hanging="705"/>
        <w:jc w:val="both"/>
        <w:rPr>
          <w:b/>
          <w:color w:val="000000"/>
          <w:sz w:val="22"/>
          <w:szCs w:val="22"/>
        </w:rPr>
      </w:pPr>
    </w:p>
    <w:p w14:paraId="0000002B"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000002C"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2D"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000002E"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2F"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la Unidad Especial “Regula </w:t>
      </w:r>
      <w:r w:rsidRPr="005029AC">
        <w:rPr>
          <w:sz w:val="22"/>
          <w:szCs w:val="22"/>
        </w:rPr>
        <w:t>t</w:t>
      </w:r>
      <w:r w:rsidRPr="005029AC">
        <w:rPr>
          <w:color w:val="000000"/>
          <w:sz w:val="22"/>
          <w:szCs w:val="22"/>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00000030"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31"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libro IV.7., título II de la Ordenanza No. 001 de 29 de marzo de 2019, establece los procesos y procedimientos para la regularización integral de los asentamientos humanos de </w:t>
      </w:r>
      <w:r w:rsidRPr="005029AC">
        <w:rPr>
          <w:color w:val="000000"/>
          <w:sz w:val="22"/>
          <w:szCs w:val="22"/>
        </w:rPr>
        <w:lastRenderedPageBreak/>
        <w:t>hecho y consolidados, así como su declaratoria de interés social, para aquellos asentamientos que cumplen las condiciones socioeconómicas, legales y físicas establecidas para el efecto;</w:t>
      </w:r>
    </w:p>
    <w:p w14:paraId="00000032"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33" w14:textId="329A5528"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w:t>
      </w:r>
      <w:r w:rsidR="006C67B9">
        <w:rPr>
          <w:color w:val="000000"/>
          <w:sz w:val="22"/>
          <w:szCs w:val="22"/>
        </w:rPr>
        <w:t>artículo</w:t>
      </w:r>
      <w:r w:rsidRPr="005029AC">
        <w:rPr>
          <w:color w:val="000000"/>
          <w:sz w:val="22"/>
          <w:szCs w:val="22"/>
        </w:rPr>
        <w:t xml:space="preserve"> </w:t>
      </w:r>
      <w:r w:rsidRPr="005029AC">
        <w:rPr>
          <w:sz w:val="22"/>
          <w:szCs w:val="22"/>
        </w:rPr>
        <w:t>3681</w:t>
      </w:r>
      <w:r w:rsidRPr="005029AC">
        <w:rPr>
          <w:color w:val="000000"/>
          <w:sz w:val="22"/>
          <w:szCs w:val="22"/>
        </w:rPr>
        <w:t>, último párrafo de la Ordenanza No. 001 de 29 de marzo de 2019, establece que con la declaratoria de interés social del asentamiento humano de hecho y consolidado dará lugar a la exoneración referentes a la contribución de áreas verdes;</w:t>
      </w:r>
    </w:p>
    <w:p w14:paraId="00000034"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35" w14:textId="6EF34C84" w:rsidR="002D4608" w:rsidRPr="005029AC" w:rsidRDefault="00987698" w:rsidP="005F05AE">
      <w:pPr>
        <w:pBdr>
          <w:top w:val="nil"/>
          <w:left w:val="nil"/>
          <w:bottom w:val="nil"/>
          <w:right w:val="nil"/>
          <w:between w:val="nil"/>
        </w:pBdr>
        <w:spacing w:line="276" w:lineRule="auto"/>
        <w:ind w:left="705" w:hanging="705"/>
        <w:jc w:val="both"/>
        <w:rPr>
          <w:b/>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el</w:t>
      </w:r>
      <w:r w:rsidRPr="005029AC">
        <w:rPr>
          <w:sz w:val="22"/>
          <w:szCs w:val="22"/>
        </w:rPr>
        <w:t xml:space="preserve"> </w:t>
      </w:r>
      <w:r w:rsidR="006C67B9">
        <w:rPr>
          <w:sz w:val="22"/>
          <w:szCs w:val="22"/>
        </w:rPr>
        <w:t>artículo</w:t>
      </w:r>
      <w:r w:rsidRPr="005029AC">
        <w:rPr>
          <w:color w:val="000000"/>
          <w:sz w:val="22"/>
          <w:szCs w:val="22"/>
        </w:rPr>
        <w:t xml:space="preserve"> </w:t>
      </w:r>
      <w:r w:rsidRPr="005029AC">
        <w:rPr>
          <w:sz w:val="22"/>
          <w:szCs w:val="22"/>
        </w:rPr>
        <w:t>3693</w:t>
      </w:r>
      <w:r w:rsidRPr="005029AC">
        <w:rPr>
          <w:color w:val="000000"/>
          <w:sz w:val="22"/>
          <w:szCs w:val="22"/>
        </w:rPr>
        <w:t xml:space="preserve"> de la Ordenanza No. 001 de 29 de marzo de 2019 establece: “</w:t>
      </w:r>
      <w:r w:rsidRPr="005029AC">
        <w:rPr>
          <w:b/>
          <w:i/>
          <w:color w:val="000000"/>
          <w:sz w:val="22"/>
          <w:szCs w:val="22"/>
        </w:rPr>
        <w:t>Ordenamiento territorial</w:t>
      </w:r>
      <w:r w:rsidRPr="005029AC">
        <w:rPr>
          <w:i/>
          <w:color w:val="000000"/>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5029AC">
        <w:rPr>
          <w:b/>
          <w:color w:val="000000"/>
          <w:sz w:val="22"/>
          <w:szCs w:val="22"/>
        </w:rPr>
        <w:t xml:space="preserve"> </w:t>
      </w:r>
    </w:p>
    <w:p w14:paraId="00000036"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37" w14:textId="729C5FC4" w:rsidR="002D4608" w:rsidRPr="005029AC" w:rsidRDefault="00987698" w:rsidP="005F05AE">
      <w:pPr>
        <w:pBdr>
          <w:top w:val="nil"/>
          <w:left w:val="nil"/>
          <w:bottom w:val="nil"/>
          <w:right w:val="nil"/>
          <w:between w:val="nil"/>
        </w:pBdr>
        <w:spacing w:line="276" w:lineRule="auto"/>
        <w:ind w:left="705" w:hanging="705"/>
        <w:jc w:val="both"/>
        <w:rPr>
          <w:i/>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w:t>
      </w:r>
      <w:r w:rsidR="006C67B9">
        <w:rPr>
          <w:sz w:val="22"/>
          <w:szCs w:val="22"/>
        </w:rPr>
        <w:t>artículo</w:t>
      </w:r>
      <w:r w:rsidRPr="005029AC">
        <w:rPr>
          <w:color w:val="000000"/>
          <w:sz w:val="22"/>
          <w:szCs w:val="22"/>
        </w:rPr>
        <w:t xml:space="preserve"> </w:t>
      </w:r>
      <w:r w:rsidRPr="005029AC">
        <w:rPr>
          <w:sz w:val="22"/>
          <w:szCs w:val="22"/>
        </w:rPr>
        <w:t>3695</w:t>
      </w:r>
      <w:r w:rsidRPr="005029AC">
        <w:rPr>
          <w:color w:val="000000"/>
          <w:sz w:val="22"/>
          <w:szCs w:val="22"/>
        </w:rPr>
        <w:t xml:space="preserve"> de la Ordenanza No. 001 de 29 de marzo de 2019 en su parte pertinente de la excepción de las áreas verdes dispone: “…</w:t>
      </w:r>
      <w:r w:rsidRPr="005029AC">
        <w:rPr>
          <w:i/>
          <w:color w:val="000000"/>
          <w:sz w:val="22"/>
          <w:szCs w:val="22"/>
        </w:rPr>
        <w:t xml:space="preserve">El faltante de áreas verdes será compensado pecuniariamente con excepción de los asentamientos declarados de interés social...” </w:t>
      </w:r>
    </w:p>
    <w:p w14:paraId="00000038"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39" w14:textId="77777777" w:rsidR="002D4608" w:rsidRPr="005029AC" w:rsidRDefault="00987698" w:rsidP="005F05AE">
      <w:pPr>
        <w:pBdr>
          <w:top w:val="nil"/>
          <w:left w:val="nil"/>
          <w:bottom w:val="nil"/>
          <w:right w:val="nil"/>
          <w:between w:val="nil"/>
        </w:pBdr>
        <w:spacing w:line="276" w:lineRule="auto"/>
        <w:ind w:left="705" w:hanging="705"/>
        <w:jc w:val="both"/>
        <w:rPr>
          <w:i/>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artículo </w:t>
      </w:r>
      <w:r w:rsidRPr="005029AC">
        <w:rPr>
          <w:sz w:val="22"/>
          <w:szCs w:val="22"/>
        </w:rPr>
        <w:t>3715</w:t>
      </w:r>
      <w:r w:rsidRPr="005029AC">
        <w:rPr>
          <w:color w:val="000000"/>
          <w:sz w:val="22"/>
          <w:szCs w:val="22"/>
        </w:rPr>
        <w:t xml:space="preserve"> de la Ordenanza No. 001 de 29 de marzo de 2019 en su parte pertinente de la regularización de barrios ubicados en parroquias rurales dispone: </w:t>
      </w:r>
      <w:r w:rsidRPr="005029AC">
        <w:rPr>
          <w:i/>
          <w:color w:val="000000"/>
          <w:sz w:val="22"/>
          <w:szCs w:val="22"/>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14:paraId="0000003A" w14:textId="77777777" w:rsidR="002D4608" w:rsidRPr="005029AC" w:rsidRDefault="002D4608" w:rsidP="005F05AE">
      <w:pPr>
        <w:pBdr>
          <w:top w:val="nil"/>
          <w:left w:val="nil"/>
          <w:bottom w:val="nil"/>
          <w:right w:val="nil"/>
          <w:between w:val="nil"/>
        </w:pBdr>
        <w:spacing w:line="276" w:lineRule="auto"/>
        <w:ind w:left="705" w:hanging="705"/>
        <w:jc w:val="both"/>
        <w:rPr>
          <w:i/>
          <w:sz w:val="22"/>
          <w:szCs w:val="22"/>
        </w:rPr>
      </w:pPr>
    </w:p>
    <w:p w14:paraId="0000003B" w14:textId="30F66C4A" w:rsidR="002D4608" w:rsidRPr="005029AC" w:rsidRDefault="00987698" w:rsidP="005F05AE">
      <w:pPr>
        <w:pBdr>
          <w:top w:val="nil"/>
          <w:left w:val="nil"/>
          <w:bottom w:val="nil"/>
          <w:right w:val="nil"/>
          <w:between w:val="nil"/>
        </w:pBdr>
        <w:spacing w:line="276" w:lineRule="auto"/>
        <w:ind w:left="705" w:hanging="705"/>
        <w:jc w:val="both"/>
        <w:rPr>
          <w:i/>
          <w:sz w:val="22"/>
          <w:szCs w:val="22"/>
        </w:rPr>
      </w:pPr>
      <w:r w:rsidRPr="005029AC">
        <w:rPr>
          <w:b/>
          <w:sz w:val="22"/>
          <w:szCs w:val="22"/>
        </w:rPr>
        <w:t>Que,</w:t>
      </w:r>
      <w:r w:rsidRPr="005029AC">
        <w:rPr>
          <w:b/>
          <w:sz w:val="22"/>
          <w:szCs w:val="22"/>
        </w:rPr>
        <w:tab/>
      </w:r>
      <w:r w:rsidRPr="005029AC">
        <w:rPr>
          <w:color w:val="000000"/>
          <w:sz w:val="22"/>
          <w:szCs w:val="22"/>
        </w:rPr>
        <w:t>el artículo 3724 del Código Municipal para el Distrito Metropolitano de Quito, en su parte pertinente de las garantías dispone: “</w:t>
      </w:r>
      <w:r w:rsidRPr="005029AC">
        <w:rPr>
          <w:i/>
          <w:sz w:val="22"/>
          <w:szCs w:val="22"/>
        </w:rPr>
        <w:t>(…)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0000003C"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3D"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 xml:space="preserve">el Código Municipal para el Distrito Metropolitano de Quito, determina en su disposición derogatoria lo siguiente: </w:t>
      </w:r>
      <w:r w:rsidRPr="005029AC">
        <w:rPr>
          <w:i/>
          <w:color w:val="000000"/>
          <w:sz w:val="22"/>
          <w:szCs w:val="22"/>
        </w:rPr>
        <w:t>“(…) Deróguense todas las Ordenanzas que se detallan en el cuadro adjunto (Anexo Derogatorias), con excepción de sus disposiciones de carácter transitorio hasta la verificación del efectivo cumplimiento de las mismas;(…)</w:t>
      </w:r>
      <w:r w:rsidRPr="005029AC">
        <w:rPr>
          <w:color w:val="000000"/>
          <w:sz w:val="22"/>
          <w:szCs w:val="22"/>
        </w:rPr>
        <w:t xml:space="preserve">” </w:t>
      </w:r>
    </w:p>
    <w:p w14:paraId="0000003E"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3F"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color w:val="000000"/>
          <w:sz w:val="22"/>
          <w:szCs w:val="22"/>
        </w:rPr>
        <w:tab/>
        <w:t>en concordancia con el considerando precedente,</w:t>
      </w:r>
      <w:r w:rsidRPr="005029AC">
        <w:rPr>
          <w:b/>
          <w:color w:val="000000"/>
          <w:sz w:val="22"/>
          <w:szCs w:val="22"/>
        </w:rPr>
        <w:t xml:space="preserve"> </w:t>
      </w:r>
      <w:r w:rsidRPr="005029AC">
        <w:rPr>
          <w:color w:val="000000"/>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00000040" w14:textId="5C06A39B"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41"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 xml:space="preserve">Que, </w:t>
      </w:r>
      <w:r w:rsidRPr="005029AC">
        <w:rPr>
          <w:b/>
          <w:color w:val="000000"/>
          <w:sz w:val="22"/>
          <w:szCs w:val="22"/>
        </w:rPr>
        <w:tab/>
      </w:r>
      <w:r w:rsidRPr="005029AC">
        <w:rPr>
          <w:color w:val="000000"/>
          <w:sz w:val="22"/>
          <w:szCs w:val="22"/>
        </w:rPr>
        <w:t xml:space="preserve">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00000042"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43"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la Mesa Institucional, reunida el 30 de octubre del 2018 en la Administración Zonal Los Chillos, integrada por: Mg. Ivonne Endara,  Administradora Zona Los Chillos; Abg. María Augusta Carrera, Directora del Departamento Jurídico  Zona Los Chillos; Ing. Daniel Suárez, Director de Gestión de Territorio Zona Los Chillos; Arq. María Belén Cueva,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 003-UERB-OC-SOLT-2018, de 28 de septiembre del 2018, habilitante de la Ordenanza de Reconocimiento del asentamiento humano de hecho y consolidado de interés social, denominado: “Las Palmeras IV Etapa”,</w:t>
      </w:r>
      <w:r w:rsidRPr="005029AC">
        <w:rPr>
          <w:b/>
          <w:color w:val="000000"/>
          <w:sz w:val="22"/>
          <w:szCs w:val="22"/>
        </w:rPr>
        <w:t xml:space="preserve"> </w:t>
      </w:r>
      <w:r w:rsidRPr="005029AC">
        <w:rPr>
          <w:color w:val="000000"/>
          <w:sz w:val="22"/>
          <w:szCs w:val="22"/>
        </w:rPr>
        <w:t>a favor de sus copropietarios.</w:t>
      </w:r>
    </w:p>
    <w:p w14:paraId="00000044"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45" w14:textId="77777777" w:rsidR="002D4608" w:rsidRPr="005029AC" w:rsidRDefault="00987698" w:rsidP="005F05AE">
      <w:pPr>
        <w:pBdr>
          <w:top w:val="nil"/>
          <w:left w:val="nil"/>
          <w:bottom w:val="nil"/>
          <w:right w:val="nil"/>
          <w:between w:val="nil"/>
        </w:pBdr>
        <w:spacing w:line="276" w:lineRule="auto"/>
        <w:ind w:left="705" w:hanging="705"/>
        <w:jc w:val="both"/>
        <w:rPr>
          <w:b/>
          <w:color w:val="000000"/>
          <w:sz w:val="22"/>
          <w:szCs w:val="22"/>
        </w:rPr>
      </w:pPr>
      <w:r w:rsidRPr="005029AC">
        <w:rPr>
          <w:b/>
          <w:color w:val="000000"/>
          <w:sz w:val="22"/>
          <w:szCs w:val="22"/>
        </w:rPr>
        <w:t xml:space="preserve">Que, </w:t>
      </w:r>
      <w:r w:rsidRPr="005029AC">
        <w:rPr>
          <w:b/>
          <w:color w:val="000000"/>
          <w:sz w:val="22"/>
          <w:szCs w:val="22"/>
        </w:rPr>
        <w:tab/>
      </w:r>
      <w:r w:rsidRPr="005029AC">
        <w:rPr>
          <w:color w:val="000000"/>
          <w:sz w:val="22"/>
          <w:szCs w:val="22"/>
        </w:rPr>
        <w:t xml:space="preserve">el Informe de la Dirección Metropolitana de Gestión de Riesgos No. 261-AT-DMGR-2018, de 14 de septiembre de 2018, determina </w:t>
      </w:r>
      <w:r w:rsidRPr="005029AC">
        <w:rPr>
          <w:b/>
          <w:color w:val="000000"/>
          <w:sz w:val="22"/>
          <w:szCs w:val="22"/>
        </w:rPr>
        <w:t xml:space="preserve">Riesgo por movimientos en masa: </w:t>
      </w:r>
      <w:r w:rsidRPr="005029AC">
        <w:rPr>
          <w:color w:val="000000"/>
          <w:sz w:val="22"/>
          <w:szCs w:val="22"/>
        </w:rPr>
        <w:t xml:space="preserve">el AHHYC “Las Palmeras IV Etapa” en general presenta un </w:t>
      </w:r>
      <w:r w:rsidRPr="005029AC">
        <w:rPr>
          <w:color w:val="000000"/>
          <w:sz w:val="22"/>
          <w:szCs w:val="22"/>
          <w:u w:val="single"/>
        </w:rPr>
        <w:t>Riesgo Alto Mitigable para los lotes 1 al 18 y 35 al 42; Riesgo Moderado Mitigable para los lotes 19 al 34 y Riesgo Bajo Mitigable para el lote 43</w:t>
      </w:r>
      <w:r w:rsidRPr="005029AC">
        <w:rPr>
          <w:b/>
          <w:color w:val="000000"/>
          <w:sz w:val="22"/>
          <w:szCs w:val="22"/>
        </w:rPr>
        <w:t>.</w:t>
      </w:r>
    </w:p>
    <w:p w14:paraId="00000046" w14:textId="77777777" w:rsidR="002D4608" w:rsidRPr="005029AC" w:rsidRDefault="002D4608" w:rsidP="005F05AE">
      <w:pPr>
        <w:pBdr>
          <w:top w:val="nil"/>
          <w:left w:val="nil"/>
          <w:bottom w:val="nil"/>
          <w:right w:val="nil"/>
          <w:between w:val="nil"/>
        </w:pBdr>
        <w:spacing w:line="276" w:lineRule="auto"/>
        <w:ind w:left="705" w:hanging="705"/>
        <w:jc w:val="both"/>
        <w:rPr>
          <w:color w:val="000000"/>
          <w:sz w:val="22"/>
          <w:szCs w:val="22"/>
        </w:rPr>
      </w:pPr>
    </w:p>
    <w:p w14:paraId="00000047" w14:textId="77777777" w:rsidR="002D4608" w:rsidRPr="005029AC" w:rsidRDefault="00987698" w:rsidP="005F05AE">
      <w:pPr>
        <w:pBdr>
          <w:top w:val="nil"/>
          <w:left w:val="nil"/>
          <w:bottom w:val="nil"/>
          <w:right w:val="nil"/>
          <w:between w:val="nil"/>
        </w:pBdr>
        <w:spacing w:line="276" w:lineRule="auto"/>
        <w:ind w:left="705"/>
        <w:jc w:val="both"/>
        <w:rPr>
          <w:color w:val="000000"/>
          <w:sz w:val="22"/>
          <w:szCs w:val="22"/>
        </w:rPr>
      </w:pPr>
      <w:r w:rsidRPr="005029AC">
        <w:rPr>
          <w:color w:val="000000"/>
          <w:sz w:val="22"/>
          <w:szCs w:val="22"/>
        </w:rPr>
        <w:t xml:space="preserve">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w:t>
      </w:r>
      <w:r w:rsidRPr="005029AC">
        <w:rPr>
          <w:color w:val="000000"/>
          <w:sz w:val="22"/>
          <w:szCs w:val="22"/>
          <w:u w:val="single"/>
        </w:rPr>
        <w:t>Riesgo Muy Alto Mitigable</w:t>
      </w:r>
      <w:r w:rsidRPr="005029AC">
        <w:rPr>
          <w:color w:val="000000"/>
          <w:sz w:val="22"/>
          <w:szCs w:val="22"/>
        </w:rPr>
        <w:t xml:space="preserve"> por movimientos en masa.</w:t>
      </w:r>
    </w:p>
    <w:p w14:paraId="00000048" w14:textId="77777777" w:rsidR="002D4608" w:rsidRPr="005029AC" w:rsidRDefault="002D4608" w:rsidP="005F05AE">
      <w:pPr>
        <w:pBdr>
          <w:top w:val="nil"/>
          <w:left w:val="nil"/>
          <w:bottom w:val="nil"/>
          <w:right w:val="nil"/>
          <w:between w:val="nil"/>
        </w:pBdr>
        <w:spacing w:line="276" w:lineRule="auto"/>
        <w:ind w:left="705"/>
        <w:jc w:val="both"/>
        <w:rPr>
          <w:color w:val="000000"/>
          <w:sz w:val="22"/>
          <w:szCs w:val="22"/>
        </w:rPr>
      </w:pPr>
    </w:p>
    <w:p w14:paraId="00000049" w14:textId="2CB0067F" w:rsidR="002D4608" w:rsidRPr="005029AC" w:rsidRDefault="00987698" w:rsidP="005F05AE">
      <w:pPr>
        <w:pBdr>
          <w:top w:val="nil"/>
          <w:left w:val="nil"/>
          <w:bottom w:val="nil"/>
          <w:right w:val="nil"/>
          <w:between w:val="nil"/>
        </w:pBdr>
        <w:spacing w:line="276" w:lineRule="auto"/>
        <w:ind w:left="705"/>
        <w:jc w:val="both"/>
        <w:rPr>
          <w:color w:val="000000"/>
          <w:sz w:val="22"/>
          <w:szCs w:val="22"/>
        </w:rPr>
      </w:pPr>
      <w:r w:rsidRPr="005029AC">
        <w:rPr>
          <w:color w:val="000000"/>
          <w:sz w:val="22"/>
          <w:szCs w:val="22"/>
        </w:rPr>
        <w:t xml:space="preserve">Además, se debe indicar que los lotes 18, 19, 20, 35, 36, 37 y 38 presentan un alto riesgo por erosión del suelo debido a </w:t>
      </w:r>
      <w:r w:rsidR="005F05AE" w:rsidRPr="005029AC">
        <w:rPr>
          <w:color w:val="000000"/>
          <w:sz w:val="22"/>
          <w:szCs w:val="22"/>
        </w:rPr>
        <w:t>que,</w:t>
      </w:r>
      <w:r w:rsidRPr="005029AC">
        <w:rPr>
          <w:color w:val="000000"/>
          <w:sz w:val="22"/>
          <w:szCs w:val="22"/>
        </w:rPr>
        <w:t xml:space="preserve"> en este sector del barrio, por su topografía, confluyen varias quebradas y las pendientes son mayores.</w:t>
      </w:r>
    </w:p>
    <w:p w14:paraId="0000004A"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04B" w14:textId="1F1B4E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mediante</w:t>
      </w:r>
      <w:r w:rsidRPr="005029AC">
        <w:rPr>
          <w:b/>
          <w:color w:val="000000"/>
          <w:sz w:val="22"/>
          <w:szCs w:val="22"/>
        </w:rPr>
        <w:t xml:space="preserve"> </w:t>
      </w:r>
      <w:r w:rsidRPr="005029AC">
        <w:rPr>
          <w:color w:val="000000"/>
          <w:sz w:val="22"/>
          <w:szCs w:val="22"/>
        </w:rPr>
        <w:t xml:space="preserve">Oficio Nro. GADDMQ-SGSG-DMGR-2020-0041-OF, de fecha 16 de enero de 2020, emitido por el </w:t>
      </w:r>
      <w:r w:rsidR="005F05AE">
        <w:rPr>
          <w:color w:val="000000"/>
          <w:sz w:val="22"/>
          <w:szCs w:val="22"/>
        </w:rPr>
        <w:t>D</w:t>
      </w:r>
      <w:r w:rsidR="005F05AE" w:rsidRPr="005029AC">
        <w:rPr>
          <w:color w:val="000000"/>
          <w:sz w:val="22"/>
          <w:szCs w:val="22"/>
        </w:rPr>
        <w:t>irector</w:t>
      </w:r>
      <w:r w:rsidRPr="005029AC">
        <w:rPr>
          <w:color w:val="000000"/>
          <w:sz w:val="22"/>
          <w:szCs w:val="22"/>
        </w:rPr>
        <w:t xml:space="preserve"> Metropolitano de Gestión de Riesgos, de la Secretaría General de Seguridad y Gobernabilidad se ratifica en la calificación de riesgos indicando que el AHHYC “Las Palmeras IV Etapa” en general presenta un Riesgo Alto Mitigable para los lotes 1 al 18 y 35 al 42; Riesgo Moderado Mitigable para los lotes 19 al 34 y Riesgo Bajo Mitigable para el lote 43. Debido a las características físicas del terreno en el lote 37, se tiene una alta exposición de la vivienda respecto al borde superior de la quebrada y al talud </w:t>
      </w:r>
      <w:r w:rsidRPr="005029AC">
        <w:rPr>
          <w:color w:val="000000"/>
          <w:sz w:val="22"/>
          <w:szCs w:val="22"/>
        </w:rPr>
        <w:lastRenderedPageBreak/>
        <w:t xml:space="preserve">colindante, y a que el suelo donde se está construyendo una vivienda está constituido por escombros provenientes de una excavación, se califica con Riesgo Muy Alto Mitigable por movimientos en masa. Además, se debe indicar que los lotes 18, 19, 20, 35, 36, 37 y 38 presentan un alto riesgo por erosión del suelo debido a que, en este sector del barrio, por su topografía, confluyen varias quebradas y las pendientes son mayores. </w:t>
      </w:r>
    </w:p>
    <w:p w14:paraId="0000004C" w14:textId="77777777" w:rsidR="002D4608" w:rsidRPr="005029AC" w:rsidRDefault="002D4608" w:rsidP="005F05AE">
      <w:pPr>
        <w:pBdr>
          <w:top w:val="nil"/>
          <w:left w:val="nil"/>
          <w:bottom w:val="nil"/>
          <w:right w:val="nil"/>
          <w:between w:val="nil"/>
        </w:pBdr>
        <w:spacing w:line="276" w:lineRule="auto"/>
        <w:ind w:left="705" w:hanging="705"/>
        <w:jc w:val="both"/>
        <w:rPr>
          <w:color w:val="000000"/>
          <w:sz w:val="22"/>
          <w:szCs w:val="22"/>
        </w:rPr>
      </w:pPr>
    </w:p>
    <w:p w14:paraId="0000004D"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mediante Oficio Nro. GADDMQ-SGSG-2020-1718-OF, de 22 de septiembre de 2020, emitido por el Secretario General de Seguridad y Gobernabilidad, en respuesta al documento No. GADDMQ-SGCTYPC-UERB-2020-1097-O, mediante el cual se traslada la solicitud de los señores concejales miembros de la Comisión de Ordenamiento Territorial, expuesto en la Sesión No. 031-Ordinaria del día viernes 18 de septiembre de 2020, respecto a la elaboración de un alcance al oficio GADDMQ-SGSG-DMGR-2020-0041-OF, de fecha 16 de enero de 2020; que ratifica la calificación del nivel de riesgo emitido en el Informe Técnico No. 261-AT-DMGR-201, manifiesta que: considerando que la implementación de obras de infraestructura básica tales como alcantarillado, bordillos, adecuación del sistema vial (pavimentado, adoquinado), así como obras privadas (conducción de aguas de escorrentía, cuentas y canales además de actividades de reforestación) representan medidas de mitigación frente a procesos de erosión superficial, la Dirección Metropolitana de Gestión de Riesgos de la Secretaría General de Seguridad y Gobernabilidad establece que el riesgo por erosión superficial para los lotes 18, 19, 20, 35, 36, 37 y 39 es Mitigable</w:t>
      </w:r>
    </w:p>
    <w:p w14:paraId="0000004E"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4F"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mediante decisión de la Comisión de Ordenamiento Territorial en sesión Ordinaria No. 014, de 10 de enero de 2020, se solicita la elaboración de un alcance al Informe Técnico contenido en el Informe No. 003-UERB-OC-SOLT-2018, de 28 de septiembre del 2018, para que se determinen todos los lotes inferiores a la zonificación propuesta como lotes por excepción;</w:t>
      </w:r>
    </w:p>
    <w:p w14:paraId="00000050"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51" w14:textId="77777777" w:rsidR="002D4608" w:rsidRPr="005029AC" w:rsidRDefault="00987698" w:rsidP="005F05AE">
      <w:pPr>
        <w:pBdr>
          <w:top w:val="nil"/>
          <w:left w:val="nil"/>
          <w:bottom w:val="nil"/>
          <w:right w:val="nil"/>
          <w:between w:val="nil"/>
        </w:pBdr>
        <w:spacing w:line="276" w:lineRule="auto"/>
        <w:ind w:left="705" w:hanging="705"/>
        <w:jc w:val="both"/>
        <w:rPr>
          <w:color w:val="000000"/>
          <w:sz w:val="22"/>
          <w:szCs w:val="22"/>
        </w:rPr>
      </w:pPr>
      <w:r w:rsidRPr="005029AC">
        <w:rPr>
          <w:b/>
          <w:color w:val="000000"/>
          <w:sz w:val="22"/>
          <w:szCs w:val="22"/>
        </w:rPr>
        <w:t>Que,</w:t>
      </w:r>
      <w:r w:rsidRPr="005029AC">
        <w:rPr>
          <w:b/>
          <w:color w:val="000000"/>
          <w:sz w:val="22"/>
          <w:szCs w:val="22"/>
        </w:rPr>
        <w:tab/>
      </w:r>
      <w:r w:rsidRPr="005029AC">
        <w:rPr>
          <w:color w:val="000000"/>
          <w:sz w:val="22"/>
          <w:szCs w:val="22"/>
        </w:rPr>
        <w:t>mediante Informe Técnico s/n de 10 de febrero de 2020, emitido por el Responsable Técnico de la UERB Oficina Central, se realiza un alcance del Informe Técnico contenido en el Informe No. 003-UERB-OC-SOLT-2018, de 28 de septiembre del 2018, conforme al Artículo IV.7.43 de la Ordenanza No. 001 de 29 de marzo de 2019, se determinan los lotes por excepción a todos aquellos lotes que tengan una superficie inferior a la zonificación propuesta.</w:t>
      </w:r>
    </w:p>
    <w:p w14:paraId="00000052"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sdt>
      <w:sdtPr>
        <w:rPr>
          <w:sz w:val="22"/>
          <w:szCs w:val="22"/>
        </w:rPr>
        <w:tag w:val="goog_rdk_4"/>
        <w:id w:val="1187334761"/>
      </w:sdtPr>
      <w:sdtEndPr/>
      <w:sdtContent>
        <w:p w14:paraId="00000053" w14:textId="77777777" w:rsidR="002D4608" w:rsidRPr="005029AC" w:rsidRDefault="00845204" w:rsidP="005F05AE">
          <w:pPr>
            <w:spacing w:line="276" w:lineRule="auto"/>
            <w:ind w:left="705" w:hanging="705"/>
            <w:jc w:val="both"/>
            <w:rPr>
              <w:i/>
              <w:sz w:val="22"/>
              <w:szCs w:val="22"/>
            </w:rPr>
          </w:pPr>
          <w:sdt>
            <w:sdtPr>
              <w:rPr>
                <w:sz w:val="22"/>
                <w:szCs w:val="22"/>
              </w:rPr>
              <w:tag w:val="goog_rdk_2"/>
              <w:id w:val="575470534"/>
            </w:sdtPr>
            <w:sdtEndPr/>
            <w:sdtContent>
              <w:sdt>
                <w:sdtPr>
                  <w:rPr>
                    <w:sz w:val="22"/>
                    <w:szCs w:val="22"/>
                  </w:rPr>
                  <w:tag w:val="goog_rdk_3"/>
                  <w:id w:val="43732128"/>
                </w:sdtPr>
                <w:sdtEndPr/>
                <w:sdtContent/>
              </w:sdt>
              <w:r w:rsidR="00987698" w:rsidRPr="005029AC">
                <w:rPr>
                  <w:b/>
                  <w:sz w:val="22"/>
                  <w:szCs w:val="22"/>
                </w:rPr>
                <w:t>Que,</w:t>
              </w:r>
              <w:r w:rsidR="00987698" w:rsidRPr="005029AC">
                <w:rPr>
                  <w:b/>
                  <w:sz w:val="22"/>
                  <w:szCs w:val="22"/>
                </w:rPr>
                <w:tab/>
              </w:r>
              <w:r w:rsidR="00987698" w:rsidRPr="005029AC">
                <w:rPr>
                  <w:sz w:val="22"/>
                  <w:szCs w:val="22"/>
                </w:rPr>
                <w:t xml:space="preserve">mediante Oficio Nro. STHV-DMPPS-2020-0409-O, de 31 de julio de 2020, el Director Metropolitano de Políticas y Planeamiento del Suelo (S), manifiesta que: </w:t>
              </w:r>
              <w:r w:rsidR="00987698" w:rsidRPr="005029AC">
                <w:rPr>
                  <w:i/>
                  <w:sz w:val="22"/>
                  <w:szCs w:val="22"/>
                </w:rPr>
                <w:t xml:space="preserve">“Con la documentación del barrio y la información constante en dicha matriz, la Dirección Metropolitana de Políticas y Planeamiento del Suelo de la Secretaría de Territorio, Hábitat y Vivienda, remite el informe de factibilidad de cambio de zonificación del Asentamiento Humano de Hecho y Consolidado “PALMERAS IV ETAPA.” </w:t>
              </w:r>
              <w:r w:rsidR="00987698" w:rsidRPr="005029AC">
                <w:rPr>
                  <w:sz w:val="22"/>
                  <w:szCs w:val="22"/>
                </w:rPr>
                <w:t xml:space="preserve">que se desarrolla a continuación: </w:t>
              </w:r>
              <w:r w:rsidR="00987698" w:rsidRPr="005029AC">
                <w:rPr>
                  <w:i/>
                  <w:sz w:val="22"/>
                  <w:szCs w:val="22"/>
                </w:rPr>
                <w:t xml:space="preserve">“(…) Con la información señalada y recomendaciones analizadas y en función de la documentación presentada del asentamiento, la DMPPS considera factible el cambio de la forma de ocupación y edificabilidad (zonificación) para todos los macro lotes que corresponden al Asentamiento Humano de Hecho y Consolidado de Interés Social </w:t>
              </w:r>
              <w:r w:rsidR="00987698" w:rsidRPr="005029AC">
                <w:rPr>
                  <w:i/>
                  <w:sz w:val="22"/>
                  <w:szCs w:val="22"/>
                </w:rPr>
                <w:lastRenderedPageBreak/>
                <w:t>“PALMERAS IV ETAPA”, a fin de que se continúe con el proceso de regularización respectiva.”</w:t>
              </w:r>
            </w:sdtContent>
          </w:sdt>
        </w:p>
      </w:sdtContent>
    </w:sdt>
    <w:p w14:paraId="768A465E" w14:textId="77777777" w:rsidR="005A2A7A" w:rsidRDefault="005A2A7A" w:rsidP="005A2A7A">
      <w:pPr>
        <w:spacing w:after="240"/>
        <w:ind w:left="705" w:hanging="705"/>
        <w:jc w:val="both"/>
        <w:rPr>
          <w:ins w:id="1" w:author="Fernando Francisco Quintana Mosquera" w:date="2023-06-27T13:10:00Z"/>
          <w:sz w:val="22"/>
          <w:szCs w:val="22"/>
        </w:rPr>
      </w:pPr>
    </w:p>
    <w:customXmlDelRangeStart w:id="2" w:author="Fernando Francisco Quintana Mosquera" w:date="2023-06-27T13:10:00Z"/>
    <w:sdt>
      <w:sdtPr>
        <w:rPr>
          <w:sz w:val="22"/>
          <w:szCs w:val="22"/>
        </w:rPr>
        <w:tag w:val="goog_rdk_7"/>
        <w:id w:val="-453091966"/>
      </w:sdtPr>
      <w:sdtEndPr/>
      <w:sdtContent>
        <w:customXmlDelRangeEnd w:id="2"/>
        <w:p w14:paraId="7D55EF23" w14:textId="77777777" w:rsidR="005A2A7A" w:rsidRPr="004324AE" w:rsidRDefault="005A2A7A" w:rsidP="005A2A7A">
          <w:pPr>
            <w:spacing w:after="240"/>
            <w:ind w:left="705" w:hanging="705"/>
            <w:jc w:val="both"/>
            <w:rPr>
              <w:ins w:id="3" w:author="Fernando Francisco Quintana Mosquera" w:date="2023-06-27T13:10:00Z"/>
              <w:sz w:val="22"/>
              <w:szCs w:val="22"/>
            </w:rPr>
          </w:pPr>
          <w:ins w:id="4" w:author="Fernando Francisco Quintana Mosquera" w:date="2023-06-27T13:10:00Z">
            <w:r w:rsidRPr="004324AE">
              <w:rPr>
                <w:b/>
                <w:sz w:val="22"/>
                <w:szCs w:val="22"/>
              </w:rPr>
              <w:t>Que</w:t>
            </w:r>
            <w:r w:rsidRPr="004324AE">
              <w:rPr>
                <w:sz w:val="22"/>
                <w:szCs w:val="22"/>
              </w:rPr>
              <w:t xml:space="preserve">, </w:t>
            </w:r>
            <w:r w:rsidRPr="004324AE">
              <w:rPr>
                <w:sz w:val="22"/>
                <w:szCs w:val="22"/>
              </w:rPr>
              <w:tab/>
              <w:t xml:space="preserve">mediante oficio No. EPMAPS-GT-0122-2021, de 12 de febrero de 2021, emitido por el Gerente Técnico de Infraestructura de la Empresa Pública Metropolitana de Agua Potable y Saneamiento remite el Oficio No. EPMAPS-GT-2021-0111, de 10 de febrero de 2021, en el cual informa: </w:t>
            </w:r>
            <w:r w:rsidRPr="004324AE">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ins>
        </w:p>
        <w:p w14:paraId="227DC2ED" w14:textId="64C40780" w:rsidR="005A2A7A" w:rsidRDefault="005A2A7A">
          <w:pPr>
            <w:pBdr>
              <w:top w:val="nil"/>
              <w:left w:val="nil"/>
              <w:bottom w:val="nil"/>
              <w:right w:val="nil"/>
              <w:between w:val="nil"/>
            </w:pBdr>
            <w:spacing w:line="276" w:lineRule="auto"/>
            <w:ind w:left="705"/>
            <w:jc w:val="both"/>
            <w:rPr>
              <w:ins w:id="5" w:author="Fernando Francisco Quintana Mosquera" w:date="2023-06-27T13:21:00Z"/>
              <w:i/>
              <w:sz w:val="22"/>
              <w:szCs w:val="22"/>
            </w:rPr>
            <w:pPrChange w:id="6" w:author="Fernando Francisco Quintana Mosquera" w:date="2023-06-27T13:10:00Z">
              <w:pPr>
                <w:pBdr>
                  <w:top w:val="nil"/>
                  <w:left w:val="nil"/>
                  <w:bottom w:val="nil"/>
                  <w:right w:val="nil"/>
                  <w:between w:val="nil"/>
                </w:pBdr>
                <w:spacing w:line="276" w:lineRule="auto"/>
                <w:jc w:val="both"/>
              </w:pPr>
            </w:pPrChange>
          </w:pPr>
          <w:ins w:id="7" w:author="Fernando Francisco Quintana Mosquera" w:date="2023-06-27T13:10:00Z">
            <w:r w:rsidRPr="004324AE">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ins>
        </w:p>
        <w:p w14:paraId="30ACEB65" w14:textId="77777777" w:rsidR="00873070" w:rsidRPr="008243F5" w:rsidRDefault="00873070" w:rsidP="00873070">
          <w:pPr>
            <w:shd w:val="clear" w:color="auto" w:fill="FFFFFF"/>
            <w:autoSpaceDE w:val="0"/>
            <w:autoSpaceDN w:val="0"/>
            <w:adjustRightInd w:val="0"/>
            <w:spacing w:before="240" w:after="240"/>
            <w:ind w:left="705" w:hanging="705"/>
            <w:jc w:val="both"/>
            <w:rPr>
              <w:ins w:id="8" w:author="Fernando Francisco Quintana Mosquera" w:date="2023-06-27T13:21:00Z"/>
              <w:sz w:val="22"/>
              <w:szCs w:val="22"/>
            </w:rPr>
          </w:pPr>
          <w:ins w:id="9" w:author="Fernando Francisco Quintana Mosquera" w:date="2023-06-27T13:21:00Z">
            <w:r w:rsidRPr="008243F5">
              <w:rPr>
                <w:b/>
                <w:sz w:val="22"/>
                <w:szCs w:val="22"/>
              </w:rPr>
              <w:t>Que,</w:t>
            </w:r>
            <w:r w:rsidRPr="008243F5">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ins>
        </w:p>
        <w:p w14:paraId="74CF48B8" w14:textId="77777777" w:rsidR="00873070" w:rsidRPr="008243F5" w:rsidRDefault="00873070" w:rsidP="00873070">
          <w:pPr>
            <w:shd w:val="clear" w:color="auto" w:fill="FFFFFF"/>
            <w:autoSpaceDE w:val="0"/>
            <w:autoSpaceDN w:val="0"/>
            <w:adjustRightInd w:val="0"/>
            <w:spacing w:before="240" w:after="240"/>
            <w:ind w:left="705"/>
            <w:jc w:val="both"/>
            <w:rPr>
              <w:ins w:id="10" w:author="Fernando Francisco Quintana Mosquera" w:date="2023-06-27T13:21:00Z"/>
              <w:i/>
              <w:sz w:val="22"/>
              <w:szCs w:val="22"/>
            </w:rPr>
          </w:pPr>
          <w:ins w:id="11" w:author="Fernando Francisco Quintana Mosquera" w:date="2023-06-27T13:21:00Z">
            <w:r w:rsidRPr="008243F5">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ins>
        </w:p>
        <w:p w14:paraId="53C819D7" w14:textId="4F25C28A" w:rsidR="00873070" w:rsidRDefault="00873070">
          <w:pPr>
            <w:pBdr>
              <w:top w:val="nil"/>
              <w:left w:val="nil"/>
              <w:bottom w:val="nil"/>
              <w:right w:val="nil"/>
              <w:between w:val="nil"/>
            </w:pBdr>
            <w:spacing w:line="276" w:lineRule="auto"/>
            <w:ind w:left="705"/>
            <w:jc w:val="both"/>
            <w:rPr>
              <w:ins w:id="12" w:author="Fernando Francisco Quintana Mosquera" w:date="2023-06-27T13:10:00Z"/>
              <w:sz w:val="22"/>
              <w:szCs w:val="22"/>
            </w:rPr>
            <w:pPrChange w:id="13" w:author="Fernando Francisco Quintana Mosquera" w:date="2023-06-27T13:10:00Z">
              <w:pPr>
                <w:pBdr>
                  <w:top w:val="nil"/>
                  <w:left w:val="nil"/>
                  <w:bottom w:val="nil"/>
                  <w:right w:val="nil"/>
                  <w:between w:val="nil"/>
                </w:pBdr>
                <w:spacing w:line="276" w:lineRule="auto"/>
                <w:jc w:val="both"/>
              </w:pPr>
            </w:pPrChange>
          </w:pPr>
          <w:ins w:id="14" w:author="Fernando Francisco Quintana Mosquera" w:date="2023-06-27T13:21:00Z">
            <w:r w:rsidRPr="008243F5">
              <w:rPr>
                <w:i/>
                <w:sz w:val="22"/>
                <w:szCs w:val="22"/>
              </w:rPr>
              <w:t>“Con base en las consideraciones expuestas, los asentamientos humanos de hecho y consolidados de interés social, no tienen la obligatoriedad de acogerse al soterramiento planteado por la Ordenanza Metropolitana No. 042-2022.”</w:t>
            </w:r>
          </w:ins>
        </w:p>
        <w:p w14:paraId="00000055" w14:textId="4DABB8D7" w:rsidR="002D4608" w:rsidRPr="005029AC" w:rsidRDefault="00845204" w:rsidP="005F05AE">
          <w:pPr>
            <w:pBdr>
              <w:top w:val="nil"/>
              <w:left w:val="nil"/>
              <w:bottom w:val="nil"/>
              <w:right w:val="nil"/>
              <w:between w:val="nil"/>
            </w:pBdr>
            <w:spacing w:line="276" w:lineRule="auto"/>
            <w:jc w:val="both"/>
            <w:rPr>
              <w:b/>
              <w:color w:val="000000"/>
              <w:sz w:val="22"/>
              <w:szCs w:val="22"/>
            </w:rPr>
          </w:pPr>
        </w:p>
        <w:customXmlDelRangeStart w:id="15" w:author="Fernando Francisco Quintana Mosquera" w:date="2023-06-27T13:10:00Z"/>
      </w:sdtContent>
    </w:sdt>
    <w:customXmlDelRangeEnd w:id="15"/>
    <w:p w14:paraId="0FA00345" w14:textId="49B7D937" w:rsidR="00BF1A9A" w:rsidRDefault="00BF1A9A" w:rsidP="00BF1A9A">
      <w:pPr>
        <w:pBdr>
          <w:top w:val="nil"/>
          <w:left w:val="nil"/>
          <w:bottom w:val="nil"/>
          <w:right w:val="nil"/>
          <w:between w:val="nil"/>
        </w:pBdr>
        <w:spacing w:line="276" w:lineRule="auto"/>
        <w:ind w:left="705" w:hanging="705"/>
        <w:jc w:val="both"/>
        <w:rPr>
          <w:ins w:id="16" w:author="Fernando Francisco Quintana Mosquera" w:date="2023-06-22T11:57:00Z"/>
          <w:color w:val="000000"/>
          <w:sz w:val="22"/>
          <w:szCs w:val="22"/>
        </w:rPr>
      </w:pPr>
      <w:ins w:id="17" w:author="Fernando Francisco Quintana Mosquera" w:date="2023-06-22T10:46:00Z">
        <w:r w:rsidRPr="00BF1A9A">
          <w:rPr>
            <w:b/>
            <w:color w:val="000000"/>
            <w:sz w:val="22"/>
            <w:szCs w:val="22"/>
          </w:rPr>
          <w:t>Que,</w:t>
        </w:r>
        <w:r w:rsidRPr="00BF1A9A">
          <w:rPr>
            <w:b/>
            <w:color w:val="000000"/>
            <w:sz w:val="22"/>
            <w:szCs w:val="22"/>
          </w:rPr>
          <w:tab/>
        </w:r>
        <w:r w:rsidRPr="00BF1A9A">
          <w:rPr>
            <w:color w:val="000000"/>
            <w:sz w:val="22"/>
            <w:szCs w:val="22"/>
          </w:rPr>
          <w:t xml:space="preserve">mediante </w:t>
        </w:r>
      </w:ins>
      <w:ins w:id="18" w:author="Fernando Francisco Quintana Mosquera" w:date="2023-06-22T11:57:00Z">
        <w:r w:rsidR="005F6924">
          <w:rPr>
            <w:color w:val="000000"/>
            <w:sz w:val="22"/>
            <w:szCs w:val="22"/>
          </w:rPr>
          <w:t>O</w:t>
        </w:r>
      </w:ins>
      <w:ins w:id="19" w:author="Fernando Francisco Quintana Mosquera" w:date="2023-06-22T10:47:00Z">
        <w:r w:rsidR="00F57452" w:rsidRPr="002563B1">
          <w:rPr>
            <w:color w:val="000000"/>
            <w:sz w:val="22"/>
            <w:szCs w:val="22"/>
          </w:rPr>
          <w:t>ficio No.</w:t>
        </w:r>
        <w:r w:rsidRPr="002563B1">
          <w:rPr>
            <w:color w:val="000000"/>
            <w:sz w:val="22"/>
            <w:szCs w:val="22"/>
          </w:rPr>
          <w:t xml:space="preserve"> GADDMQ-STHV-DMC-USIGC-2023-0238-O</w:t>
        </w:r>
      </w:ins>
      <w:ins w:id="20" w:author="Fernando Francisco Quintana Mosquera" w:date="2023-06-22T10:48:00Z">
        <w:r w:rsidRPr="002563B1">
          <w:rPr>
            <w:color w:val="000000"/>
            <w:sz w:val="22"/>
            <w:szCs w:val="22"/>
          </w:rPr>
          <w:t xml:space="preserve"> 13 de febrero de 2023</w:t>
        </w:r>
      </w:ins>
      <w:ins w:id="21" w:author="Fernando Francisco Quintana Mosquera" w:date="2023-06-22T10:50:00Z">
        <w:r w:rsidR="00F57452">
          <w:rPr>
            <w:color w:val="000000"/>
            <w:sz w:val="22"/>
            <w:szCs w:val="22"/>
          </w:rPr>
          <w:t>,</w:t>
        </w:r>
      </w:ins>
      <w:ins w:id="22" w:author="Fernando Francisco Quintana Mosquera" w:date="2023-06-22T10:48:00Z">
        <w:r w:rsidRPr="002563B1">
          <w:rPr>
            <w:color w:val="000000"/>
            <w:sz w:val="22"/>
            <w:szCs w:val="22"/>
          </w:rPr>
          <w:t xml:space="preserve"> la Unidad de Sistemas de Información Geográfica Catastral</w:t>
        </w:r>
      </w:ins>
      <w:ins w:id="23" w:author="Fernando Francisco Quintana Mosquera" w:date="2023-06-22T10:49:00Z">
        <w:r w:rsidR="00F57452" w:rsidRPr="002563B1">
          <w:rPr>
            <w:color w:val="000000"/>
            <w:sz w:val="22"/>
            <w:szCs w:val="22"/>
          </w:rPr>
          <w:t>, emite el informe técnico actualizado y rectificado, dejando insubsistente el informe técnico emitido con Memorando No. 273 EYSIG del 19-09-2017, de acuerdo a la inspección realizada in situ con la toma de puntos de control con equipo GPS; por lo cual se definen los Bordes de Taludes Naturales, los Bordes Superiores de Quebrada Abierta, Rellena y Depresiones Abiertas.</w:t>
        </w:r>
      </w:ins>
    </w:p>
    <w:p w14:paraId="2D14DDD6" w14:textId="77777777" w:rsidR="005F6924" w:rsidRDefault="005F6924" w:rsidP="00BF1A9A">
      <w:pPr>
        <w:pBdr>
          <w:top w:val="nil"/>
          <w:left w:val="nil"/>
          <w:bottom w:val="nil"/>
          <w:right w:val="nil"/>
          <w:between w:val="nil"/>
        </w:pBdr>
        <w:spacing w:line="276" w:lineRule="auto"/>
        <w:ind w:left="705" w:hanging="705"/>
        <w:jc w:val="both"/>
        <w:rPr>
          <w:ins w:id="24" w:author="Fernando Francisco Quintana Mosquera" w:date="2023-06-22T11:57:00Z"/>
          <w:color w:val="000000"/>
          <w:sz w:val="22"/>
          <w:szCs w:val="22"/>
        </w:rPr>
      </w:pPr>
    </w:p>
    <w:p w14:paraId="148F1FD4" w14:textId="2D879785" w:rsidR="005F6924" w:rsidRPr="00F57452" w:rsidRDefault="005F6924" w:rsidP="00BF1A9A">
      <w:pPr>
        <w:pBdr>
          <w:top w:val="nil"/>
          <w:left w:val="nil"/>
          <w:bottom w:val="nil"/>
          <w:right w:val="nil"/>
          <w:between w:val="nil"/>
        </w:pBdr>
        <w:spacing w:line="276" w:lineRule="auto"/>
        <w:ind w:left="705" w:hanging="705"/>
        <w:jc w:val="both"/>
        <w:rPr>
          <w:ins w:id="25" w:author="Fernando Francisco Quintana Mosquera" w:date="2023-06-22T10:46:00Z"/>
          <w:color w:val="000000"/>
          <w:sz w:val="22"/>
          <w:szCs w:val="22"/>
        </w:rPr>
      </w:pPr>
      <w:ins w:id="26" w:author="Fernando Francisco Quintana Mosquera" w:date="2023-06-22T11:57:00Z">
        <w:r w:rsidRPr="00BF1A9A">
          <w:rPr>
            <w:b/>
            <w:color w:val="000000"/>
            <w:sz w:val="22"/>
            <w:szCs w:val="22"/>
          </w:rPr>
          <w:t>Que,</w:t>
        </w:r>
        <w:r w:rsidRPr="00BF1A9A">
          <w:rPr>
            <w:b/>
            <w:color w:val="000000"/>
            <w:sz w:val="22"/>
            <w:szCs w:val="22"/>
          </w:rPr>
          <w:tab/>
        </w:r>
      </w:ins>
      <w:ins w:id="27" w:author="Fernando Francisco Quintana Mosquera" w:date="2023-06-22T12:06:00Z">
        <w:r w:rsidRPr="002563B1">
          <w:rPr>
            <w:color w:val="000000"/>
            <w:sz w:val="22"/>
            <w:szCs w:val="22"/>
          </w:rPr>
          <w:t>Media</w:t>
        </w:r>
        <w:r w:rsidRPr="005F6924">
          <w:rPr>
            <w:color w:val="000000"/>
            <w:sz w:val="22"/>
            <w:szCs w:val="22"/>
          </w:rPr>
          <w:t xml:space="preserve">nte </w:t>
        </w:r>
      </w:ins>
      <w:ins w:id="28" w:author="Fernando Francisco Quintana Mosquera" w:date="2023-06-22T12:07:00Z">
        <w:r>
          <w:rPr>
            <w:color w:val="000000"/>
            <w:sz w:val="22"/>
            <w:szCs w:val="22"/>
          </w:rPr>
          <w:t>O</w:t>
        </w:r>
      </w:ins>
      <w:ins w:id="29" w:author="Fernando Francisco Quintana Mosquera" w:date="2023-06-22T12:06:00Z">
        <w:r w:rsidRPr="005F6924">
          <w:rPr>
            <w:color w:val="000000"/>
            <w:sz w:val="22"/>
            <w:szCs w:val="22"/>
          </w:rPr>
          <w:t>ficio No.</w:t>
        </w:r>
        <w:r w:rsidRPr="002563B1">
          <w:rPr>
            <w:color w:val="000000"/>
            <w:sz w:val="22"/>
            <w:szCs w:val="22"/>
          </w:rPr>
          <w:t xml:space="preserve"> GADDMQ-SGSG-DMGR-2023-0698-OF</w:t>
        </w:r>
        <w:r w:rsidRPr="005F6924">
          <w:rPr>
            <w:color w:val="000000"/>
            <w:sz w:val="22"/>
            <w:szCs w:val="22"/>
          </w:rPr>
          <w:t xml:space="preserve">, de </w:t>
        </w:r>
        <w:r w:rsidRPr="002563B1">
          <w:rPr>
            <w:color w:val="000000"/>
            <w:sz w:val="22"/>
            <w:szCs w:val="22"/>
          </w:rPr>
          <w:t>21 de abril de 2023, la Dirección Metropolitana de Gestión de Ries</w:t>
        </w:r>
        <w:r w:rsidRPr="005F6924">
          <w:rPr>
            <w:color w:val="000000"/>
            <w:sz w:val="22"/>
            <w:szCs w:val="22"/>
          </w:rPr>
          <w:t>gos, anexa el informe técnico No.</w:t>
        </w:r>
        <w:r w:rsidRPr="002563B1">
          <w:rPr>
            <w:color w:val="000000"/>
            <w:sz w:val="22"/>
            <w:szCs w:val="22"/>
          </w:rPr>
          <w:t xml:space="preserve"> I-011-EAH-AT-DMGR-2023, mismo que</w:t>
        </w:r>
      </w:ins>
      <w:ins w:id="30" w:author="Fernando Francisco Quintana Mosquera" w:date="2023-06-22T12:07:00Z">
        <w:r w:rsidR="000D47BB">
          <w:rPr>
            <w:color w:val="000000"/>
            <w:sz w:val="22"/>
            <w:szCs w:val="22"/>
          </w:rPr>
          <w:t xml:space="preserve"> considera que el </w:t>
        </w:r>
      </w:ins>
      <w:ins w:id="31" w:author="Fernando Francisco Quintana Mosquera" w:date="2023-06-22T12:08:00Z">
        <w:r w:rsidR="000D47BB">
          <w:rPr>
            <w:color w:val="000000"/>
            <w:sz w:val="22"/>
            <w:szCs w:val="22"/>
          </w:rPr>
          <w:t xml:space="preserve">Riesgo por movimientos en masa para </w:t>
        </w:r>
      </w:ins>
      <w:ins w:id="32" w:author="Fernando Francisco Quintana Mosquera" w:date="2023-06-22T12:12:00Z">
        <w:r w:rsidR="000D47BB">
          <w:rPr>
            <w:color w:val="000000"/>
            <w:sz w:val="22"/>
            <w:szCs w:val="22"/>
          </w:rPr>
          <w:t>“</w:t>
        </w:r>
      </w:ins>
      <w:ins w:id="33" w:author="Fernando Francisco Quintana Mosquera" w:date="2023-06-22T12:08:00Z">
        <w:r w:rsidR="000D47BB" w:rsidRPr="002563B1">
          <w:rPr>
            <w:i/>
            <w:color w:val="000000"/>
            <w:sz w:val="22"/>
            <w:szCs w:val="22"/>
          </w:rPr>
          <w:t xml:space="preserve">el AHHYC “Palmeras IV Etapa” de la parroquia </w:t>
        </w:r>
      </w:ins>
      <w:ins w:id="34" w:author="Fernando Francisco Quintana Mosquera" w:date="2023-06-22T12:09:00Z">
        <w:r w:rsidR="000D47BB" w:rsidRPr="002563B1">
          <w:rPr>
            <w:i/>
            <w:color w:val="000000"/>
            <w:sz w:val="22"/>
            <w:szCs w:val="22"/>
          </w:rPr>
          <w:t xml:space="preserve">La Merced presenta un </w:t>
        </w:r>
        <w:r w:rsidR="000D47BB" w:rsidRPr="002563B1">
          <w:rPr>
            <w:b/>
            <w:i/>
            <w:color w:val="000000"/>
            <w:sz w:val="22"/>
            <w:szCs w:val="22"/>
            <w:u w:val="single"/>
          </w:rPr>
          <w:t xml:space="preserve">Riesgo Bajo </w:t>
        </w:r>
      </w:ins>
      <w:ins w:id="35" w:author="Fernando Francisco Quintana Mosquera" w:date="2023-06-22T12:13:00Z">
        <w:r w:rsidR="000D47BB">
          <w:rPr>
            <w:b/>
            <w:i/>
            <w:color w:val="000000"/>
            <w:sz w:val="22"/>
            <w:szCs w:val="22"/>
            <w:u w:val="single"/>
          </w:rPr>
          <w:t>M</w:t>
        </w:r>
      </w:ins>
      <w:ins w:id="36" w:author="Fernando Francisco Quintana Mosquera" w:date="2023-06-22T12:09:00Z">
        <w:r w:rsidR="000D47BB" w:rsidRPr="002563B1">
          <w:rPr>
            <w:b/>
            <w:i/>
            <w:color w:val="000000"/>
            <w:sz w:val="22"/>
            <w:szCs w:val="22"/>
            <w:u w:val="single"/>
          </w:rPr>
          <w:t>itigable</w:t>
        </w:r>
        <w:r w:rsidR="000D47BB" w:rsidRPr="002563B1">
          <w:rPr>
            <w:i/>
            <w:color w:val="000000"/>
            <w:sz w:val="22"/>
            <w:szCs w:val="22"/>
          </w:rPr>
          <w:t xml:space="preserve"> para el lote 43; </w:t>
        </w:r>
        <w:r w:rsidR="000D47BB" w:rsidRPr="002563B1">
          <w:rPr>
            <w:b/>
            <w:i/>
            <w:color w:val="000000"/>
            <w:sz w:val="22"/>
            <w:szCs w:val="22"/>
            <w:u w:val="single"/>
          </w:rPr>
          <w:t xml:space="preserve">Riesgo Moderado </w:t>
        </w:r>
      </w:ins>
      <w:ins w:id="37" w:author="Fernando Francisco Quintana Mosquera" w:date="2023-06-22T12:13:00Z">
        <w:r w:rsidR="000D47BB">
          <w:rPr>
            <w:b/>
            <w:i/>
            <w:color w:val="000000"/>
            <w:sz w:val="22"/>
            <w:szCs w:val="22"/>
            <w:u w:val="single"/>
          </w:rPr>
          <w:t>M</w:t>
        </w:r>
      </w:ins>
      <w:ins w:id="38" w:author="Fernando Francisco Quintana Mosquera" w:date="2023-06-22T12:09:00Z">
        <w:r w:rsidR="000D47BB" w:rsidRPr="002563B1">
          <w:rPr>
            <w:b/>
            <w:i/>
            <w:color w:val="000000"/>
            <w:sz w:val="22"/>
            <w:szCs w:val="22"/>
            <w:u w:val="single"/>
          </w:rPr>
          <w:t>itigable</w:t>
        </w:r>
        <w:r w:rsidR="000D47BB" w:rsidRPr="002563B1">
          <w:rPr>
            <w:i/>
            <w:color w:val="000000"/>
            <w:sz w:val="22"/>
            <w:szCs w:val="22"/>
          </w:rPr>
          <w:t xml:space="preserve"> para los lotes 1, 2, 3, 4, 5, 6, 7, 8, 9, 10, 11, 12, 13, 14, 15</w:t>
        </w:r>
        <w:r w:rsidR="000D47BB" w:rsidRPr="000D47BB">
          <w:rPr>
            <w:i/>
            <w:color w:val="000000"/>
            <w:sz w:val="22"/>
            <w:szCs w:val="22"/>
          </w:rPr>
          <w:t>, 16, 17, 18, 19, 20, 21, 22, 23</w:t>
        </w:r>
        <w:r w:rsidR="000D47BB" w:rsidRPr="002563B1">
          <w:rPr>
            <w:i/>
            <w:color w:val="000000"/>
            <w:sz w:val="22"/>
            <w:szCs w:val="22"/>
          </w:rPr>
          <w:t xml:space="preserve">, 24, 25, 26, 27, 28, 29, 30, 31, 32, 33, 34, </w:t>
        </w:r>
        <w:r w:rsidR="000D47BB" w:rsidRPr="002563B1">
          <w:rPr>
            <w:i/>
            <w:color w:val="000000"/>
            <w:sz w:val="22"/>
            <w:szCs w:val="22"/>
          </w:rPr>
          <w:lastRenderedPageBreak/>
          <w:t>35, 36, 38, 39, 40, 41 y 42</w:t>
        </w:r>
      </w:ins>
      <w:ins w:id="39" w:author="Fernando Francisco Quintana Mosquera" w:date="2023-06-22T12:11:00Z">
        <w:r w:rsidR="000D47BB" w:rsidRPr="002563B1">
          <w:rPr>
            <w:i/>
            <w:color w:val="000000"/>
            <w:sz w:val="22"/>
            <w:szCs w:val="22"/>
          </w:rPr>
          <w:t xml:space="preserve">; </w:t>
        </w:r>
        <w:r w:rsidR="000D47BB" w:rsidRPr="002563B1">
          <w:rPr>
            <w:b/>
            <w:i/>
            <w:color w:val="000000"/>
            <w:sz w:val="22"/>
            <w:szCs w:val="22"/>
            <w:u w:val="single"/>
          </w:rPr>
          <w:t xml:space="preserve">Riesgo Alto </w:t>
        </w:r>
      </w:ins>
      <w:ins w:id="40" w:author="Fernando Francisco Quintana Mosquera" w:date="2023-06-22T12:14:00Z">
        <w:r w:rsidR="000D47BB">
          <w:rPr>
            <w:b/>
            <w:i/>
            <w:color w:val="000000"/>
            <w:sz w:val="22"/>
            <w:szCs w:val="22"/>
            <w:u w:val="single"/>
          </w:rPr>
          <w:t>M</w:t>
        </w:r>
      </w:ins>
      <w:ins w:id="41" w:author="Fernando Francisco Quintana Mosquera" w:date="2023-06-22T12:11:00Z">
        <w:r w:rsidR="000D47BB" w:rsidRPr="002563B1">
          <w:rPr>
            <w:b/>
            <w:i/>
            <w:color w:val="000000"/>
            <w:sz w:val="22"/>
            <w:szCs w:val="22"/>
            <w:u w:val="single"/>
          </w:rPr>
          <w:t>itigable</w:t>
        </w:r>
        <w:r w:rsidR="000D47BB" w:rsidRPr="007133D6">
          <w:rPr>
            <w:i/>
            <w:color w:val="000000"/>
            <w:sz w:val="22"/>
            <w:szCs w:val="22"/>
          </w:rPr>
          <w:t xml:space="preserve"> para el lote 37 frente a movimientos en masa.</w:t>
        </w:r>
      </w:ins>
      <w:ins w:id="42" w:author="Fernando Francisco Quintana Mosquera" w:date="2023-06-22T12:12:00Z">
        <w:r w:rsidR="000D47BB">
          <w:rPr>
            <w:i/>
            <w:color w:val="000000"/>
            <w:sz w:val="22"/>
            <w:szCs w:val="22"/>
          </w:rPr>
          <w:t>”.</w:t>
        </w:r>
      </w:ins>
    </w:p>
    <w:p w14:paraId="3169A879" w14:textId="77777777" w:rsidR="005F05AE" w:rsidRDefault="005F05AE" w:rsidP="005F05AE">
      <w:pPr>
        <w:pBdr>
          <w:top w:val="nil"/>
          <w:left w:val="nil"/>
          <w:bottom w:val="nil"/>
          <w:right w:val="nil"/>
          <w:between w:val="nil"/>
        </w:pBdr>
        <w:spacing w:line="276" w:lineRule="auto"/>
        <w:jc w:val="both"/>
        <w:rPr>
          <w:ins w:id="43" w:author="Fernando Francisco Quintana Mosquera" w:date="2023-06-22T10:46:00Z"/>
          <w:b/>
          <w:color w:val="000000"/>
          <w:sz w:val="22"/>
          <w:szCs w:val="22"/>
        </w:rPr>
      </w:pPr>
    </w:p>
    <w:p w14:paraId="339FAC41" w14:textId="77777777" w:rsidR="00BF1A9A" w:rsidRDefault="00BF1A9A" w:rsidP="005F05AE">
      <w:pPr>
        <w:pBdr>
          <w:top w:val="nil"/>
          <w:left w:val="nil"/>
          <w:bottom w:val="nil"/>
          <w:right w:val="nil"/>
          <w:between w:val="nil"/>
        </w:pBdr>
        <w:spacing w:line="276" w:lineRule="auto"/>
        <w:jc w:val="both"/>
        <w:rPr>
          <w:b/>
          <w:color w:val="000000"/>
          <w:sz w:val="22"/>
          <w:szCs w:val="22"/>
        </w:rPr>
      </w:pPr>
    </w:p>
    <w:p w14:paraId="00000056" w14:textId="0BBECA75"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0000057"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2F2ACEA4" w14:textId="77777777" w:rsidR="005F05AE" w:rsidRDefault="005F05AE" w:rsidP="005F05AE">
      <w:pPr>
        <w:pBdr>
          <w:top w:val="nil"/>
          <w:left w:val="nil"/>
          <w:bottom w:val="nil"/>
          <w:right w:val="nil"/>
          <w:between w:val="nil"/>
        </w:pBdr>
        <w:spacing w:line="276" w:lineRule="auto"/>
        <w:jc w:val="center"/>
        <w:rPr>
          <w:b/>
          <w:color w:val="000000"/>
          <w:sz w:val="22"/>
          <w:szCs w:val="22"/>
        </w:rPr>
      </w:pPr>
    </w:p>
    <w:p w14:paraId="00000058" w14:textId="3D70E5C0"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b/>
          <w:color w:val="000000"/>
          <w:sz w:val="22"/>
          <w:szCs w:val="22"/>
        </w:rPr>
        <w:t>EXPIDE LA SIGUIENTE:</w:t>
      </w:r>
    </w:p>
    <w:p w14:paraId="00000059"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5A" w14:textId="77777777"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b/>
          <w:color w:val="000000"/>
          <w:sz w:val="22"/>
          <w:szCs w:val="22"/>
        </w:rPr>
        <w:t>ORDENANZA QUE APRUEBA EL PROCESO INTEGRAL DE REGULARIZACION DEL ASENTAMIENTO</w:t>
      </w:r>
      <w:r w:rsidRPr="005029AC">
        <w:rPr>
          <w:b/>
          <w:color w:val="FF0000"/>
          <w:sz w:val="22"/>
          <w:szCs w:val="22"/>
        </w:rPr>
        <w:t xml:space="preserve"> </w:t>
      </w:r>
      <w:r w:rsidRPr="005029AC">
        <w:rPr>
          <w:b/>
          <w:color w:val="000000"/>
          <w:sz w:val="22"/>
          <w:szCs w:val="22"/>
        </w:rPr>
        <w:t>HUMANO DE HECHO Y CONSOLIDADO DE INTERÉS SOCIAL DENOMINADO “LAS PALMERAS IV ETAPA”, A FAVOR DE SUS COPROPIETARIOS.</w:t>
      </w:r>
    </w:p>
    <w:p w14:paraId="0000005B"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5C"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t>Articulo 1.- Objeto. -</w:t>
      </w:r>
      <w:r w:rsidRPr="005029AC">
        <w:rPr>
          <w:color w:val="000000"/>
          <w:sz w:val="22"/>
          <w:szCs w:val="22"/>
        </w:rPr>
        <w:t xml:space="preserve"> La presente ordenanza tiene por objeto reconocer y aprobar el fraccionamiento de los predios 5552856, 5552858, 594878 y 593740, sus vías, escalinatas, modificar la zonificación actual, transferencia de áreas verdes, equipamiento comunal, áreas municipales, sobre las que se encuentra el asentamiento humano de hecho y consolidado de interés social denominado “Las Palmeras IV Etapa”, a favor de sus copropietarios.</w:t>
      </w:r>
    </w:p>
    <w:p w14:paraId="0000005D"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5E"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t xml:space="preserve">Artículo 2.- De los planos y documentos presentados.- </w:t>
      </w:r>
      <w:r w:rsidRPr="005029AC">
        <w:rPr>
          <w:color w:val="000000"/>
          <w:sz w:val="22"/>
          <w:szCs w:val="22"/>
        </w:rPr>
        <w:t>Los planos y documentos presentados para la aprobación del presente acto normativo son de exclusiva responsabilidad del proyectista y de los copropietarios del asentamiento humano de hecho y consolidado de interés social denominado “Palmeras IV Etapa”, ubicado en la parroquia La Merced, y de los funcionarios municipales que revisaron los planos y los documentos legales y/o emitieron los informes técnicos habilitantes de este procedimiento de regularización, salvo que estos hayan sido inducidos a engaño o al error.</w:t>
      </w:r>
    </w:p>
    <w:p w14:paraId="0000005F"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060"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En caso de comprobarse ocultación o falsedad en planos, datos, documentos, o de existir reclamos de terceros afectados, será de exclusiva responsabilidad del técnico y de los copropietarios del predio.</w:t>
      </w:r>
    </w:p>
    <w:p w14:paraId="00000061"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Las dimensiones y superficies de los lotes son las determinadas en el plano aprobatorio que forma parte integrante de esta Ordenanza.</w:t>
      </w:r>
    </w:p>
    <w:p w14:paraId="00000062"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063"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Los copropietarios del asentamiento humano de hecho y consolidado de interés social denominado “Las Palmeras IV Etapa”, ubicado en la parroquia La Merced, se comprometen a respetar las características de los lotes establecidas en el Plano y en este instrumento; por tanto, no podrán fraccionarlos o dividirlos.</w:t>
      </w:r>
    </w:p>
    <w:p w14:paraId="00000064"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065"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 xml:space="preserve">El incumplimiento de lo dispuesto en la presente Ordenanza y en la normativa metropolitana y nacional vigente al respecto, dará lugar a la imposición de las sanciones correspondientes. </w:t>
      </w:r>
    </w:p>
    <w:p w14:paraId="00000066"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67"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lastRenderedPageBreak/>
        <w:t xml:space="preserve">Artículo 3.- Declaratoria de Interés Social. - </w:t>
      </w:r>
      <w:r w:rsidRPr="005029AC">
        <w:rPr>
          <w:color w:val="000000"/>
          <w:sz w:val="22"/>
          <w:szCs w:val="22"/>
        </w:rPr>
        <w:t>Por las condiciones del asentamiento humano de hecho y consolidado, se lo aprueba considerándolo de Interés Social de conformidad con la normativa vigente.</w:t>
      </w:r>
    </w:p>
    <w:p w14:paraId="00000068"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069"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Artículo 4.-</w:t>
      </w:r>
      <w:r w:rsidRPr="005029AC">
        <w:rPr>
          <w:color w:val="000000"/>
          <w:sz w:val="22"/>
          <w:szCs w:val="22"/>
        </w:rPr>
        <w:t xml:space="preserve"> </w:t>
      </w:r>
      <w:r w:rsidRPr="005029AC">
        <w:rPr>
          <w:b/>
          <w:color w:val="000000"/>
          <w:sz w:val="22"/>
          <w:szCs w:val="22"/>
        </w:rPr>
        <w:t>Especificaciones técnicas. -</w:t>
      </w:r>
    </w:p>
    <w:p w14:paraId="0000006A"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b/>
      </w:r>
    </w:p>
    <w:tbl>
      <w:tblPr>
        <w:tblStyle w:val="a0"/>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8"/>
        <w:gridCol w:w="1701"/>
        <w:gridCol w:w="1701"/>
        <w:gridCol w:w="1701"/>
        <w:gridCol w:w="1871"/>
      </w:tblGrid>
      <w:tr w:rsidR="002D4608" w:rsidRPr="005029AC" w14:paraId="4FADAD5C" w14:textId="77777777">
        <w:trPr>
          <w:trHeight w:val="368"/>
        </w:trPr>
        <w:tc>
          <w:tcPr>
            <w:tcW w:w="2098" w:type="dxa"/>
            <w:tcBorders>
              <w:top w:val="single" w:sz="4" w:space="0" w:color="000000"/>
              <w:left w:val="single" w:sz="4" w:space="0" w:color="000000"/>
              <w:bottom w:val="single" w:sz="4" w:space="0" w:color="000000"/>
              <w:right w:val="single" w:sz="4" w:space="0" w:color="000000"/>
            </w:tcBorders>
          </w:tcPr>
          <w:p w14:paraId="0000006B"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Predio Número:</w:t>
            </w:r>
          </w:p>
        </w:tc>
        <w:tc>
          <w:tcPr>
            <w:tcW w:w="1701" w:type="dxa"/>
            <w:tcBorders>
              <w:top w:val="single" w:sz="4" w:space="0" w:color="000000"/>
              <w:left w:val="single" w:sz="4" w:space="0" w:color="000000"/>
              <w:bottom w:val="single" w:sz="4" w:space="0" w:color="000000"/>
              <w:right w:val="single" w:sz="4" w:space="0" w:color="000000"/>
            </w:tcBorders>
          </w:tcPr>
          <w:p w14:paraId="0000006C" w14:textId="77777777"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color w:val="000000"/>
                <w:sz w:val="22"/>
                <w:szCs w:val="22"/>
              </w:rPr>
              <w:t>5552856</w:t>
            </w:r>
          </w:p>
        </w:tc>
        <w:tc>
          <w:tcPr>
            <w:tcW w:w="1701" w:type="dxa"/>
            <w:tcBorders>
              <w:top w:val="single" w:sz="4" w:space="0" w:color="000000"/>
              <w:left w:val="single" w:sz="4" w:space="0" w:color="000000"/>
              <w:bottom w:val="single" w:sz="4" w:space="0" w:color="000000"/>
              <w:right w:val="single" w:sz="4" w:space="0" w:color="000000"/>
            </w:tcBorders>
          </w:tcPr>
          <w:p w14:paraId="0000006D" w14:textId="77777777"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color w:val="000000"/>
                <w:sz w:val="22"/>
                <w:szCs w:val="22"/>
              </w:rPr>
              <w:t>5552858</w:t>
            </w:r>
          </w:p>
        </w:tc>
        <w:tc>
          <w:tcPr>
            <w:tcW w:w="1701" w:type="dxa"/>
            <w:tcBorders>
              <w:top w:val="single" w:sz="4" w:space="0" w:color="000000"/>
              <w:left w:val="single" w:sz="4" w:space="0" w:color="000000"/>
              <w:bottom w:val="single" w:sz="4" w:space="0" w:color="000000"/>
              <w:right w:val="single" w:sz="4" w:space="0" w:color="000000"/>
            </w:tcBorders>
          </w:tcPr>
          <w:p w14:paraId="0000006E" w14:textId="77777777"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color w:val="000000"/>
                <w:sz w:val="22"/>
                <w:szCs w:val="22"/>
              </w:rPr>
              <w:t>594878</w:t>
            </w:r>
          </w:p>
        </w:tc>
        <w:tc>
          <w:tcPr>
            <w:tcW w:w="1871" w:type="dxa"/>
            <w:tcBorders>
              <w:top w:val="single" w:sz="4" w:space="0" w:color="000000"/>
              <w:left w:val="single" w:sz="4" w:space="0" w:color="000000"/>
              <w:bottom w:val="single" w:sz="4" w:space="0" w:color="000000"/>
              <w:right w:val="single" w:sz="4" w:space="0" w:color="000000"/>
            </w:tcBorders>
          </w:tcPr>
          <w:p w14:paraId="0000006F" w14:textId="77777777"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color w:val="000000"/>
                <w:sz w:val="22"/>
                <w:szCs w:val="22"/>
              </w:rPr>
              <w:t>593740</w:t>
            </w:r>
          </w:p>
        </w:tc>
      </w:tr>
      <w:tr w:rsidR="002D4608" w:rsidRPr="005029AC" w14:paraId="54E073CB" w14:textId="77777777">
        <w:trPr>
          <w:trHeight w:val="566"/>
        </w:trPr>
        <w:tc>
          <w:tcPr>
            <w:tcW w:w="2098" w:type="dxa"/>
            <w:tcBorders>
              <w:top w:val="single" w:sz="4" w:space="0" w:color="000000"/>
              <w:left w:val="single" w:sz="4" w:space="0" w:color="000000"/>
              <w:bottom w:val="single" w:sz="4" w:space="0" w:color="000000"/>
              <w:right w:val="single" w:sz="4" w:space="0" w:color="000000"/>
            </w:tcBorders>
            <w:vAlign w:val="center"/>
          </w:tcPr>
          <w:p w14:paraId="00000070"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Zonificación actual:</w:t>
            </w:r>
          </w:p>
        </w:tc>
        <w:tc>
          <w:tcPr>
            <w:tcW w:w="1701" w:type="dxa"/>
            <w:tcBorders>
              <w:top w:val="single" w:sz="4" w:space="0" w:color="000000"/>
              <w:left w:val="single" w:sz="4" w:space="0" w:color="000000"/>
              <w:bottom w:val="single" w:sz="4" w:space="0" w:color="000000"/>
              <w:right w:val="single" w:sz="4" w:space="0" w:color="000000"/>
            </w:tcBorders>
          </w:tcPr>
          <w:p w14:paraId="00000071"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A3 (A2502-10);  A31(PQ)</w:t>
            </w:r>
          </w:p>
        </w:tc>
        <w:tc>
          <w:tcPr>
            <w:tcW w:w="1701" w:type="dxa"/>
            <w:tcBorders>
              <w:top w:val="single" w:sz="4" w:space="0" w:color="000000"/>
              <w:left w:val="single" w:sz="4" w:space="0" w:color="000000"/>
              <w:bottom w:val="single" w:sz="4" w:space="0" w:color="000000"/>
              <w:right w:val="single" w:sz="4" w:space="0" w:color="000000"/>
            </w:tcBorders>
          </w:tcPr>
          <w:p w14:paraId="00000072"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A3 (A2502-10);  A31(PQ)</w:t>
            </w:r>
          </w:p>
        </w:tc>
        <w:tc>
          <w:tcPr>
            <w:tcW w:w="1701" w:type="dxa"/>
            <w:tcBorders>
              <w:top w:val="single" w:sz="4" w:space="0" w:color="000000"/>
              <w:left w:val="single" w:sz="4" w:space="0" w:color="000000"/>
              <w:bottom w:val="single" w:sz="4" w:space="0" w:color="000000"/>
              <w:right w:val="single" w:sz="4" w:space="0" w:color="000000"/>
            </w:tcBorders>
          </w:tcPr>
          <w:p w14:paraId="00000073"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A3 (A2502-10);  A31(PQ)</w:t>
            </w:r>
          </w:p>
        </w:tc>
        <w:tc>
          <w:tcPr>
            <w:tcW w:w="1871" w:type="dxa"/>
            <w:tcBorders>
              <w:top w:val="single" w:sz="4" w:space="0" w:color="000000"/>
              <w:left w:val="single" w:sz="4" w:space="0" w:color="000000"/>
              <w:bottom w:val="single" w:sz="4" w:space="0" w:color="000000"/>
              <w:right w:val="single" w:sz="4" w:space="0" w:color="000000"/>
            </w:tcBorders>
          </w:tcPr>
          <w:p w14:paraId="00000074"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A3 (A2502-10);  A31(PQ)</w:t>
            </w:r>
          </w:p>
        </w:tc>
      </w:tr>
      <w:tr w:rsidR="002D4608" w:rsidRPr="005029AC" w14:paraId="41C716A0" w14:textId="77777777">
        <w:trPr>
          <w:trHeight w:val="249"/>
        </w:trPr>
        <w:tc>
          <w:tcPr>
            <w:tcW w:w="2098" w:type="dxa"/>
            <w:tcBorders>
              <w:top w:val="single" w:sz="4" w:space="0" w:color="000000"/>
              <w:left w:val="single" w:sz="4" w:space="0" w:color="000000"/>
              <w:bottom w:val="single" w:sz="4" w:space="0" w:color="000000"/>
              <w:right w:val="single" w:sz="4" w:space="0" w:color="000000"/>
            </w:tcBorders>
          </w:tcPr>
          <w:p w14:paraId="00000075"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Lote mínimo:</w:t>
            </w:r>
          </w:p>
        </w:tc>
        <w:tc>
          <w:tcPr>
            <w:tcW w:w="1701" w:type="dxa"/>
            <w:tcBorders>
              <w:top w:val="single" w:sz="4" w:space="0" w:color="000000"/>
              <w:left w:val="single" w:sz="4" w:space="0" w:color="000000"/>
              <w:bottom w:val="single" w:sz="4" w:space="0" w:color="000000"/>
              <w:right w:val="single" w:sz="4" w:space="0" w:color="000000"/>
            </w:tcBorders>
          </w:tcPr>
          <w:p w14:paraId="00000076"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2500 m2</w:t>
            </w:r>
          </w:p>
        </w:tc>
        <w:tc>
          <w:tcPr>
            <w:tcW w:w="1701" w:type="dxa"/>
            <w:tcBorders>
              <w:top w:val="single" w:sz="4" w:space="0" w:color="000000"/>
              <w:left w:val="single" w:sz="4" w:space="0" w:color="000000"/>
              <w:bottom w:val="single" w:sz="4" w:space="0" w:color="000000"/>
              <w:right w:val="single" w:sz="4" w:space="0" w:color="000000"/>
            </w:tcBorders>
          </w:tcPr>
          <w:p w14:paraId="00000077"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2500 m2</w:t>
            </w:r>
          </w:p>
        </w:tc>
        <w:tc>
          <w:tcPr>
            <w:tcW w:w="1701" w:type="dxa"/>
            <w:tcBorders>
              <w:top w:val="single" w:sz="4" w:space="0" w:color="000000"/>
              <w:left w:val="single" w:sz="4" w:space="0" w:color="000000"/>
              <w:bottom w:val="single" w:sz="4" w:space="0" w:color="000000"/>
              <w:right w:val="single" w:sz="4" w:space="0" w:color="000000"/>
            </w:tcBorders>
          </w:tcPr>
          <w:p w14:paraId="00000078"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2500 m2</w:t>
            </w:r>
          </w:p>
        </w:tc>
        <w:tc>
          <w:tcPr>
            <w:tcW w:w="1871" w:type="dxa"/>
            <w:tcBorders>
              <w:top w:val="single" w:sz="4" w:space="0" w:color="000000"/>
              <w:left w:val="single" w:sz="4" w:space="0" w:color="000000"/>
              <w:bottom w:val="single" w:sz="4" w:space="0" w:color="000000"/>
              <w:right w:val="single" w:sz="4" w:space="0" w:color="000000"/>
            </w:tcBorders>
          </w:tcPr>
          <w:p w14:paraId="00000079"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2500 m2</w:t>
            </w:r>
          </w:p>
        </w:tc>
      </w:tr>
      <w:tr w:rsidR="002D4608" w:rsidRPr="005029AC" w14:paraId="0DBBD6D6" w14:textId="77777777">
        <w:trPr>
          <w:trHeight w:val="528"/>
        </w:trPr>
        <w:tc>
          <w:tcPr>
            <w:tcW w:w="2098" w:type="dxa"/>
            <w:tcBorders>
              <w:top w:val="single" w:sz="4" w:space="0" w:color="000000"/>
              <w:left w:val="single" w:sz="4" w:space="0" w:color="000000"/>
              <w:bottom w:val="single" w:sz="4" w:space="0" w:color="000000"/>
              <w:right w:val="single" w:sz="4" w:space="0" w:color="000000"/>
            </w:tcBorders>
          </w:tcPr>
          <w:p w14:paraId="0000007A"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Forma ocupación del suelo:</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07B"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 Aislada</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07C"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 Aislada</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07D"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 Aislada</w:t>
            </w:r>
          </w:p>
        </w:tc>
        <w:tc>
          <w:tcPr>
            <w:tcW w:w="1871" w:type="dxa"/>
            <w:tcBorders>
              <w:top w:val="single" w:sz="4" w:space="0" w:color="000000"/>
              <w:left w:val="single" w:sz="4" w:space="0" w:color="000000"/>
              <w:bottom w:val="single" w:sz="4" w:space="0" w:color="000000"/>
              <w:right w:val="single" w:sz="4" w:space="0" w:color="000000"/>
            </w:tcBorders>
            <w:vAlign w:val="center"/>
          </w:tcPr>
          <w:p w14:paraId="0000007E"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 Aislada</w:t>
            </w:r>
          </w:p>
        </w:tc>
      </w:tr>
      <w:tr w:rsidR="002D4608" w:rsidRPr="005029AC" w14:paraId="7A2D99FE" w14:textId="77777777">
        <w:trPr>
          <w:trHeight w:val="603"/>
        </w:trPr>
        <w:tc>
          <w:tcPr>
            <w:tcW w:w="2098" w:type="dxa"/>
            <w:tcBorders>
              <w:top w:val="single" w:sz="4" w:space="0" w:color="000000"/>
              <w:left w:val="single" w:sz="4" w:space="0" w:color="000000"/>
              <w:bottom w:val="single" w:sz="4" w:space="0" w:color="000000"/>
              <w:right w:val="single" w:sz="4" w:space="0" w:color="000000"/>
            </w:tcBorders>
            <w:vAlign w:val="center"/>
          </w:tcPr>
          <w:p w14:paraId="0000007F"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Uso principal del suelo:</w:t>
            </w:r>
          </w:p>
        </w:tc>
        <w:tc>
          <w:tcPr>
            <w:tcW w:w="1701" w:type="dxa"/>
            <w:tcBorders>
              <w:top w:val="single" w:sz="4" w:space="0" w:color="000000"/>
              <w:left w:val="single" w:sz="4" w:space="0" w:color="000000"/>
              <w:bottom w:val="single" w:sz="4" w:space="0" w:color="000000"/>
              <w:right w:val="single" w:sz="4" w:space="0" w:color="000000"/>
            </w:tcBorders>
          </w:tcPr>
          <w:p w14:paraId="00000080"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(ARR) Agrícola Residencial Rural / (PE/CPN) Protección Ecológica / Conservación del Patrimonio</w:t>
            </w:r>
          </w:p>
        </w:tc>
        <w:tc>
          <w:tcPr>
            <w:tcW w:w="1701" w:type="dxa"/>
            <w:tcBorders>
              <w:top w:val="single" w:sz="4" w:space="0" w:color="000000"/>
              <w:left w:val="single" w:sz="4" w:space="0" w:color="000000"/>
              <w:bottom w:val="single" w:sz="4" w:space="0" w:color="000000"/>
              <w:right w:val="single" w:sz="4" w:space="0" w:color="000000"/>
            </w:tcBorders>
          </w:tcPr>
          <w:p w14:paraId="00000081"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(ARR) Agrícola Residencial Rural / (PE/CPN) Protección Ecológica / Conservación del Patrimonio</w:t>
            </w:r>
          </w:p>
        </w:tc>
        <w:tc>
          <w:tcPr>
            <w:tcW w:w="1701" w:type="dxa"/>
            <w:tcBorders>
              <w:top w:val="single" w:sz="4" w:space="0" w:color="000000"/>
              <w:left w:val="single" w:sz="4" w:space="0" w:color="000000"/>
              <w:bottom w:val="single" w:sz="4" w:space="0" w:color="000000"/>
              <w:right w:val="single" w:sz="4" w:space="0" w:color="000000"/>
            </w:tcBorders>
          </w:tcPr>
          <w:p w14:paraId="00000082"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(ARR) Agrícola Residencial Rural / (PE/CPN) Protección Ecológica / Conservación del Patrimonio</w:t>
            </w:r>
          </w:p>
        </w:tc>
        <w:tc>
          <w:tcPr>
            <w:tcW w:w="1871" w:type="dxa"/>
            <w:tcBorders>
              <w:top w:val="single" w:sz="4" w:space="0" w:color="000000"/>
              <w:left w:val="single" w:sz="4" w:space="0" w:color="000000"/>
              <w:bottom w:val="single" w:sz="4" w:space="0" w:color="000000"/>
              <w:right w:val="single" w:sz="4" w:space="0" w:color="000000"/>
            </w:tcBorders>
          </w:tcPr>
          <w:p w14:paraId="00000083"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(ARR) Agrícola Residencial Rural / (PE/CPN) Protección Ecológica / Conservación del Patrimonio</w:t>
            </w:r>
          </w:p>
        </w:tc>
      </w:tr>
      <w:tr w:rsidR="002D4608" w:rsidRPr="005029AC" w14:paraId="4279A5B3" w14:textId="77777777">
        <w:trPr>
          <w:trHeight w:val="566"/>
        </w:trPr>
        <w:tc>
          <w:tcPr>
            <w:tcW w:w="2098" w:type="dxa"/>
            <w:tcBorders>
              <w:top w:val="single" w:sz="4" w:space="0" w:color="000000"/>
              <w:left w:val="single" w:sz="4" w:space="0" w:color="000000"/>
              <w:bottom w:val="single" w:sz="4" w:space="0" w:color="000000"/>
              <w:right w:val="single" w:sz="4" w:space="0" w:color="000000"/>
            </w:tcBorders>
          </w:tcPr>
          <w:p w14:paraId="00000084"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Clasificación del Suelo:</w:t>
            </w:r>
            <w:r w:rsidRPr="005029AC">
              <w:rPr>
                <w:b/>
                <w:color w:val="000000"/>
                <w:sz w:val="22"/>
                <w:szCs w:val="22"/>
              </w:rPr>
              <w:tab/>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0000085"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(SRU) Suelo Rural</w:t>
            </w:r>
          </w:p>
        </w:tc>
        <w:tc>
          <w:tcPr>
            <w:tcW w:w="1701" w:type="dxa"/>
            <w:tcBorders>
              <w:top w:val="single" w:sz="4" w:space="0" w:color="000000"/>
              <w:left w:val="single" w:sz="4" w:space="0" w:color="000000"/>
              <w:bottom w:val="single" w:sz="4" w:space="0" w:color="000000"/>
              <w:right w:val="single" w:sz="4" w:space="0" w:color="000000"/>
            </w:tcBorders>
          </w:tcPr>
          <w:p w14:paraId="00000086"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(SRU) Suelo Rural</w:t>
            </w:r>
          </w:p>
        </w:tc>
        <w:tc>
          <w:tcPr>
            <w:tcW w:w="1701" w:type="dxa"/>
            <w:tcBorders>
              <w:top w:val="single" w:sz="4" w:space="0" w:color="000000"/>
              <w:left w:val="single" w:sz="4" w:space="0" w:color="000000"/>
              <w:bottom w:val="single" w:sz="4" w:space="0" w:color="000000"/>
              <w:right w:val="single" w:sz="4" w:space="0" w:color="000000"/>
            </w:tcBorders>
          </w:tcPr>
          <w:p w14:paraId="00000087"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(SRU) Suelo Rural</w:t>
            </w:r>
          </w:p>
        </w:tc>
        <w:tc>
          <w:tcPr>
            <w:tcW w:w="1871" w:type="dxa"/>
            <w:tcBorders>
              <w:top w:val="single" w:sz="4" w:space="0" w:color="000000"/>
              <w:left w:val="single" w:sz="4" w:space="0" w:color="000000"/>
              <w:bottom w:val="single" w:sz="4" w:space="0" w:color="000000"/>
              <w:right w:val="single" w:sz="4" w:space="0" w:color="000000"/>
            </w:tcBorders>
          </w:tcPr>
          <w:p w14:paraId="00000088"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(SRU) Suelo Rural</w:t>
            </w:r>
          </w:p>
        </w:tc>
      </w:tr>
    </w:tbl>
    <w:p w14:paraId="00000089" w14:textId="77777777" w:rsidR="002D4608" w:rsidRDefault="002D4608" w:rsidP="005F05AE">
      <w:pPr>
        <w:widowControl w:val="0"/>
        <w:pBdr>
          <w:top w:val="nil"/>
          <w:left w:val="nil"/>
          <w:bottom w:val="nil"/>
          <w:right w:val="nil"/>
          <w:between w:val="nil"/>
        </w:pBdr>
        <w:spacing w:line="276" w:lineRule="auto"/>
        <w:rPr>
          <w:ins w:id="44" w:author="Fernando Francisco Quintana Mosquera" w:date="2023-06-23T14:24:00Z"/>
          <w:color w:val="000000"/>
          <w:sz w:val="22"/>
          <w:szCs w:val="22"/>
        </w:rPr>
      </w:pPr>
    </w:p>
    <w:p w14:paraId="31168673" w14:textId="77777777" w:rsidR="007B669D" w:rsidRDefault="007B669D" w:rsidP="005F05AE">
      <w:pPr>
        <w:widowControl w:val="0"/>
        <w:pBdr>
          <w:top w:val="nil"/>
          <w:left w:val="nil"/>
          <w:bottom w:val="nil"/>
          <w:right w:val="nil"/>
          <w:between w:val="nil"/>
        </w:pBdr>
        <w:spacing w:line="276" w:lineRule="auto"/>
        <w:rPr>
          <w:ins w:id="45" w:author="Fernando Francisco Quintana Mosquera" w:date="2023-06-23T14:24:00Z"/>
          <w:color w:val="000000"/>
          <w:sz w:val="22"/>
          <w:szCs w:val="22"/>
        </w:rPr>
      </w:pPr>
    </w:p>
    <w:p w14:paraId="4830B42E" w14:textId="77777777" w:rsidR="007B669D" w:rsidRDefault="007B669D" w:rsidP="005F05AE">
      <w:pPr>
        <w:widowControl w:val="0"/>
        <w:pBdr>
          <w:top w:val="nil"/>
          <w:left w:val="nil"/>
          <w:bottom w:val="nil"/>
          <w:right w:val="nil"/>
          <w:between w:val="nil"/>
        </w:pBdr>
        <w:spacing w:line="276" w:lineRule="auto"/>
        <w:rPr>
          <w:ins w:id="46" w:author="Fernando Francisco Quintana Mosquera" w:date="2023-06-23T14:24:00Z"/>
          <w:color w:val="000000"/>
          <w:sz w:val="22"/>
          <w:szCs w:val="22"/>
        </w:rPr>
      </w:pPr>
    </w:p>
    <w:p w14:paraId="0F7D30B7" w14:textId="77777777" w:rsidR="007B669D" w:rsidRPr="005029AC" w:rsidRDefault="007B669D" w:rsidP="005F05AE">
      <w:pPr>
        <w:widowControl w:val="0"/>
        <w:pBdr>
          <w:top w:val="nil"/>
          <w:left w:val="nil"/>
          <w:bottom w:val="nil"/>
          <w:right w:val="nil"/>
          <w:between w:val="nil"/>
        </w:pBdr>
        <w:spacing w:line="276" w:lineRule="auto"/>
        <w:rPr>
          <w:color w:val="000000"/>
          <w:sz w:val="22"/>
          <w:szCs w:val="22"/>
        </w:rPr>
      </w:pPr>
    </w:p>
    <w:tbl>
      <w:tblPr>
        <w:tblStyle w:val="a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0"/>
        <w:gridCol w:w="4602"/>
      </w:tblGrid>
      <w:tr w:rsidR="002D4608" w:rsidRPr="005029AC" w14:paraId="4FD6AAC1" w14:textId="77777777">
        <w:trPr>
          <w:trHeight w:val="262"/>
        </w:trPr>
        <w:tc>
          <w:tcPr>
            <w:tcW w:w="4470" w:type="dxa"/>
          </w:tcPr>
          <w:p w14:paraId="0000008A"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Número de lotes:</w:t>
            </w:r>
          </w:p>
        </w:tc>
        <w:tc>
          <w:tcPr>
            <w:tcW w:w="4602" w:type="dxa"/>
          </w:tcPr>
          <w:p w14:paraId="0000008B"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color w:val="000000"/>
                <w:sz w:val="22"/>
                <w:szCs w:val="22"/>
              </w:rPr>
              <w:t xml:space="preserve"> </w:t>
            </w:r>
            <w:r w:rsidRPr="005029AC">
              <w:rPr>
                <w:b/>
                <w:color w:val="000000"/>
                <w:sz w:val="22"/>
                <w:szCs w:val="22"/>
              </w:rPr>
              <w:t>43</w:t>
            </w:r>
          </w:p>
        </w:tc>
      </w:tr>
      <w:tr w:rsidR="007133D6" w:rsidRPr="005029AC" w14:paraId="79618913" w14:textId="77777777" w:rsidTr="00B2575D">
        <w:trPr>
          <w:trHeight w:val="237"/>
        </w:trPr>
        <w:tc>
          <w:tcPr>
            <w:tcW w:w="4470" w:type="dxa"/>
          </w:tcPr>
          <w:p w14:paraId="0000008C" w14:textId="77777777" w:rsidR="007133D6" w:rsidRPr="005029AC" w:rsidRDefault="007133D6" w:rsidP="007133D6">
            <w:pPr>
              <w:pBdr>
                <w:top w:val="nil"/>
                <w:left w:val="nil"/>
                <w:bottom w:val="nil"/>
                <w:right w:val="nil"/>
                <w:between w:val="nil"/>
              </w:pBdr>
              <w:spacing w:line="276" w:lineRule="auto"/>
              <w:jc w:val="both"/>
              <w:rPr>
                <w:b/>
                <w:color w:val="000000"/>
                <w:sz w:val="22"/>
                <w:szCs w:val="22"/>
              </w:rPr>
            </w:pPr>
            <w:r w:rsidRPr="005029AC">
              <w:rPr>
                <w:b/>
                <w:color w:val="000000"/>
                <w:sz w:val="22"/>
                <w:szCs w:val="22"/>
              </w:rPr>
              <w:t>Área útil de lotes:</w:t>
            </w:r>
          </w:p>
        </w:tc>
        <w:tc>
          <w:tcPr>
            <w:tcW w:w="4602" w:type="dxa"/>
            <w:vAlign w:val="center"/>
          </w:tcPr>
          <w:p w14:paraId="0000008D" w14:textId="62CBE99B" w:rsidR="007133D6" w:rsidRPr="00B2575D" w:rsidRDefault="007133D6" w:rsidP="007133D6">
            <w:pPr>
              <w:pBdr>
                <w:top w:val="nil"/>
                <w:left w:val="nil"/>
                <w:bottom w:val="nil"/>
                <w:right w:val="nil"/>
                <w:between w:val="nil"/>
              </w:pBdr>
              <w:spacing w:line="276" w:lineRule="auto"/>
              <w:jc w:val="both"/>
              <w:rPr>
                <w:color w:val="000000"/>
                <w:sz w:val="22"/>
                <w:szCs w:val="22"/>
              </w:rPr>
            </w:pPr>
            <w:ins w:id="47" w:author="Fernando Francisco Quintana Mosquera" w:date="2023-06-22T12:30:00Z">
              <w:r w:rsidRPr="00B2575D">
                <w:rPr>
                  <w:color w:val="000000"/>
                  <w:sz w:val="22"/>
                  <w:szCs w:val="22"/>
                </w:rPr>
                <w:t>94,711.87</w:t>
              </w:r>
            </w:ins>
            <w:ins w:id="48" w:author="Fernando Francisco Quintana Mosquera" w:date="2023-06-22T12:32:00Z">
              <w:r>
                <w:rPr>
                  <w:color w:val="000000"/>
                  <w:sz w:val="22"/>
                  <w:szCs w:val="22"/>
                </w:rPr>
                <w:t>m2</w:t>
              </w:r>
            </w:ins>
            <w:ins w:id="49" w:author="Fernando Francisco Quintana Mosquera" w:date="2023-06-22T12:30:00Z">
              <w:r w:rsidRPr="00B2575D">
                <w:rPr>
                  <w:color w:val="000000"/>
                  <w:sz w:val="22"/>
                  <w:szCs w:val="22"/>
                </w:rPr>
                <w:t xml:space="preserve"> </w:t>
              </w:r>
            </w:ins>
            <w:del w:id="50" w:author="Fernando Francisco Quintana Mosquera" w:date="2023-06-22T12:30:00Z">
              <w:r w:rsidRPr="005029AC" w:rsidDel="00E17243">
                <w:rPr>
                  <w:color w:val="000000"/>
                  <w:sz w:val="22"/>
                  <w:szCs w:val="22"/>
                </w:rPr>
                <w:delText xml:space="preserve"> 91.669,77m2</w:delText>
              </w:r>
            </w:del>
          </w:p>
        </w:tc>
      </w:tr>
      <w:tr w:rsidR="007133D6" w:rsidRPr="005029AC" w14:paraId="2DD48B60" w14:textId="77777777" w:rsidTr="00B2575D">
        <w:trPr>
          <w:trHeight w:val="267"/>
        </w:trPr>
        <w:tc>
          <w:tcPr>
            <w:tcW w:w="4470" w:type="dxa"/>
          </w:tcPr>
          <w:p w14:paraId="0000008E" w14:textId="77777777" w:rsidR="007133D6" w:rsidRPr="005029AC" w:rsidRDefault="007133D6" w:rsidP="007133D6">
            <w:pPr>
              <w:pBdr>
                <w:top w:val="nil"/>
                <w:left w:val="nil"/>
                <w:bottom w:val="nil"/>
                <w:right w:val="nil"/>
                <w:between w:val="nil"/>
              </w:pBdr>
              <w:spacing w:line="276" w:lineRule="auto"/>
              <w:jc w:val="both"/>
              <w:rPr>
                <w:color w:val="000000"/>
                <w:sz w:val="22"/>
                <w:szCs w:val="22"/>
              </w:rPr>
            </w:pPr>
            <w:r w:rsidRPr="005029AC">
              <w:rPr>
                <w:b/>
                <w:color w:val="000000"/>
                <w:sz w:val="22"/>
                <w:szCs w:val="22"/>
              </w:rPr>
              <w:t>Área de Vías, Pasajes y Escalinatas</w:t>
            </w:r>
          </w:p>
        </w:tc>
        <w:tc>
          <w:tcPr>
            <w:tcW w:w="4602" w:type="dxa"/>
            <w:vAlign w:val="center"/>
          </w:tcPr>
          <w:p w14:paraId="0000008F" w14:textId="468F751D" w:rsidR="007133D6" w:rsidRPr="005029AC" w:rsidRDefault="007133D6" w:rsidP="007133D6">
            <w:pPr>
              <w:pBdr>
                <w:top w:val="nil"/>
                <w:left w:val="nil"/>
                <w:bottom w:val="nil"/>
                <w:right w:val="nil"/>
                <w:between w:val="nil"/>
              </w:pBdr>
              <w:spacing w:line="276" w:lineRule="auto"/>
              <w:jc w:val="both"/>
              <w:rPr>
                <w:color w:val="000000"/>
                <w:sz w:val="22"/>
                <w:szCs w:val="22"/>
              </w:rPr>
            </w:pPr>
            <w:ins w:id="51" w:author="Fernando Francisco Quintana Mosquera" w:date="2023-06-22T12:30:00Z">
              <w:r w:rsidRPr="00B2575D">
                <w:rPr>
                  <w:color w:val="000000"/>
                  <w:sz w:val="22"/>
                  <w:szCs w:val="22"/>
                </w:rPr>
                <w:t>6,480.05</w:t>
              </w:r>
            </w:ins>
            <w:ins w:id="52" w:author="Fernando Francisco Quintana Mosquera" w:date="2023-06-22T12:35:00Z">
              <w:r>
                <w:rPr>
                  <w:color w:val="000000"/>
                  <w:sz w:val="22"/>
                  <w:szCs w:val="22"/>
                </w:rPr>
                <w:t>m2</w:t>
              </w:r>
            </w:ins>
            <w:ins w:id="53" w:author="Fernando Francisco Quintana Mosquera" w:date="2023-06-22T12:30:00Z">
              <w:r w:rsidRPr="00B2575D">
                <w:rPr>
                  <w:color w:val="000000"/>
                  <w:sz w:val="22"/>
                  <w:szCs w:val="22"/>
                </w:rPr>
                <w:t xml:space="preserve"> </w:t>
              </w:r>
            </w:ins>
            <w:del w:id="54" w:author="Fernando Francisco Quintana Mosquera" w:date="2023-06-22T12:30:00Z">
              <w:r w:rsidRPr="005029AC" w:rsidDel="00E17243">
                <w:rPr>
                  <w:color w:val="000000"/>
                  <w:sz w:val="22"/>
                  <w:szCs w:val="22"/>
                </w:rPr>
                <w:delText xml:space="preserve"> 5.450,68 m2</w:delText>
              </w:r>
            </w:del>
          </w:p>
        </w:tc>
      </w:tr>
      <w:tr w:rsidR="007133D6" w:rsidRPr="005029AC" w14:paraId="24360540" w14:textId="77777777" w:rsidTr="00B2575D">
        <w:trPr>
          <w:trHeight w:val="289"/>
        </w:trPr>
        <w:tc>
          <w:tcPr>
            <w:tcW w:w="4470" w:type="dxa"/>
          </w:tcPr>
          <w:p w14:paraId="00000090" w14:textId="77777777" w:rsidR="007133D6" w:rsidRPr="005029AC" w:rsidRDefault="007133D6" w:rsidP="007133D6">
            <w:pPr>
              <w:pBdr>
                <w:top w:val="nil"/>
                <w:left w:val="nil"/>
                <w:bottom w:val="nil"/>
                <w:right w:val="nil"/>
                <w:between w:val="nil"/>
              </w:pBdr>
              <w:spacing w:line="276" w:lineRule="auto"/>
              <w:jc w:val="both"/>
              <w:rPr>
                <w:b/>
                <w:color w:val="000000"/>
                <w:sz w:val="22"/>
                <w:szCs w:val="22"/>
              </w:rPr>
            </w:pPr>
            <w:r w:rsidRPr="005029AC">
              <w:rPr>
                <w:b/>
                <w:color w:val="000000"/>
                <w:sz w:val="22"/>
                <w:szCs w:val="22"/>
              </w:rPr>
              <w:t>Área Protección de Talud (LOTES)</w:t>
            </w:r>
          </w:p>
        </w:tc>
        <w:tc>
          <w:tcPr>
            <w:tcW w:w="4602" w:type="dxa"/>
            <w:vAlign w:val="center"/>
          </w:tcPr>
          <w:p w14:paraId="00000091" w14:textId="088CBADF" w:rsidR="007133D6" w:rsidRPr="005029AC" w:rsidRDefault="007133D6" w:rsidP="007133D6">
            <w:pPr>
              <w:pBdr>
                <w:top w:val="nil"/>
                <w:left w:val="nil"/>
                <w:bottom w:val="nil"/>
                <w:right w:val="nil"/>
                <w:between w:val="nil"/>
              </w:pBdr>
              <w:spacing w:line="276" w:lineRule="auto"/>
              <w:jc w:val="both"/>
              <w:rPr>
                <w:color w:val="000000"/>
                <w:sz w:val="22"/>
                <w:szCs w:val="22"/>
              </w:rPr>
            </w:pPr>
            <w:ins w:id="55" w:author="Fernando Francisco Quintana Mosquera" w:date="2023-06-22T12:30:00Z">
              <w:r w:rsidRPr="00B2575D">
                <w:rPr>
                  <w:color w:val="000000"/>
                  <w:sz w:val="22"/>
                  <w:szCs w:val="22"/>
                </w:rPr>
                <w:t>2,862.79</w:t>
              </w:r>
            </w:ins>
            <w:ins w:id="56" w:author="Fernando Francisco Quintana Mosquera" w:date="2023-06-22T12:35:00Z">
              <w:r>
                <w:rPr>
                  <w:color w:val="000000"/>
                  <w:sz w:val="22"/>
                  <w:szCs w:val="22"/>
                </w:rPr>
                <w:t>m2</w:t>
              </w:r>
            </w:ins>
            <w:ins w:id="57" w:author="Fernando Francisco Quintana Mosquera" w:date="2023-06-22T12:30:00Z">
              <w:r w:rsidRPr="00B2575D">
                <w:rPr>
                  <w:color w:val="000000"/>
                  <w:sz w:val="22"/>
                  <w:szCs w:val="22"/>
                </w:rPr>
                <w:t xml:space="preserve"> </w:t>
              </w:r>
            </w:ins>
            <w:del w:id="58" w:author="Fernando Francisco Quintana Mosquera" w:date="2023-06-22T12:30:00Z">
              <w:r w:rsidRPr="005029AC" w:rsidDel="00E17243">
                <w:rPr>
                  <w:color w:val="000000"/>
                  <w:sz w:val="22"/>
                  <w:szCs w:val="22"/>
                </w:rPr>
                <w:delText xml:space="preserve"> 6.193,73m2</w:delText>
              </w:r>
            </w:del>
            <w:customXmlDelRangeStart w:id="59" w:author="Fernando Francisco Quintana Mosquera" w:date="2023-06-22T12:30:00Z"/>
            <w:sdt>
              <w:sdtPr>
                <w:rPr>
                  <w:color w:val="000000"/>
                  <w:sz w:val="22"/>
                  <w:szCs w:val="22"/>
                </w:rPr>
                <w:tag w:val="goog_rdk_8"/>
                <w:id w:val="1102377791"/>
              </w:sdtPr>
              <w:sdtEndPr/>
              <w:sdtContent>
                <w:customXmlDelRangeEnd w:id="59"/>
                <w:customXmlDelRangeStart w:id="60" w:author="Fernando Francisco Quintana Mosquera" w:date="2023-06-22T12:30:00Z"/>
                <w:sdt>
                  <w:sdtPr>
                    <w:rPr>
                      <w:color w:val="000000"/>
                      <w:sz w:val="22"/>
                      <w:szCs w:val="22"/>
                    </w:rPr>
                    <w:tag w:val="goog_rdk_9"/>
                    <w:id w:val="-1679413819"/>
                  </w:sdtPr>
                  <w:sdtEndPr/>
                  <w:sdtContent>
                    <w:customXmlDelRangeEnd w:id="60"/>
                    <w:customXmlDelRangeStart w:id="61" w:author="Fernando Francisco Quintana Mosquera" w:date="2023-06-22T12:30:00Z"/>
                  </w:sdtContent>
                </w:sdt>
                <w:customXmlDelRangeEnd w:id="61"/>
                <w:customXmlDelRangeStart w:id="62" w:author="Fernando Francisco Quintana Mosquera" w:date="2023-06-22T12:30:00Z"/>
              </w:sdtContent>
            </w:sdt>
            <w:customXmlDelRangeEnd w:id="62"/>
            <w:del w:id="63" w:author="Fernando Francisco Quintana Mosquera" w:date="2023-06-22T12:30:00Z">
              <w:r w:rsidRPr="005029AC" w:rsidDel="00E17243">
                <w:rPr>
                  <w:color w:val="000000"/>
                  <w:sz w:val="22"/>
                  <w:szCs w:val="22"/>
                </w:rPr>
                <w:delText xml:space="preserve"> </w:delText>
              </w:r>
            </w:del>
          </w:p>
        </w:tc>
      </w:tr>
      <w:tr w:rsidR="007133D6" w:rsidRPr="005029AC" w14:paraId="47743BDF" w14:textId="77777777" w:rsidTr="00B2575D">
        <w:trPr>
          <w:trHeight w:val="217"/>
        </w:trPr>
        <w:tc>
          <w:tcPr>
            <w:tcW w:w="4470" w:type="dxa"/>
          </w:tcPr>
          <w:p w14:paraId="00000092" w14:textId="77777777" w:rsidR="007133D6" w:rsidRPr="005029AC" w:rsidRDefault="007133D6" w:rsidP="007133D6">
            <w:pPr>
              <w:pBdr>
                <w:top w:val="nil"/>
                <w:left w:val="nil"/>
                <w:bottom w:val="nil"/>
                <w:right w:val="nil"/>
                <w:between w:val="nil"/>
              </w:pBdr>
              <w:spacing w:line="276" w:lineRule="auto"/>
              <w:jc w:val="both"/>
              <w:rPr>
                <w:b/>
                <w:color w:val="000000"/>
                <w:sz w:val="22"/>
                <w:szCs w:val="22"/>
              </w:rPr>
            </w:pPr>
            <w:r w:rsidRPr="005029AC">
              <w:rPr>
                <w:b/>
                <w:color w:val="000000"/>
                <w:sz w:val="22"/>
                <w:szCs w:val="22"/>
              </w:rPr>
              <w:t>Área Verde y Equipamiento Comunal 1</w:t>
            </w:r>
          </w:p>
        </w:tc>
        <w:tc>
          <w:tcPr>
            <w:tcW w:w="4602" w:type="dxa"/>
            <w:vAlign w:val="center"/>
          </w:tcPr>
          <w:p w14:paraId="00000093" w14:textId="19E9AE9E" w:rsidR="007133D6" w:rsidRPr="005029AC" w:rsidRDefault="007133D6" w:rsidP="007133D6">
            <w:pPr>
              <w:pBdr>
                <w:top w:val="nil"/>
                <w:left w:val="nil"/>
                <w:bottom w:val="nil"/>
                <w:right w:val="nil"/>
                <w:between w:val="nil"/>
              </w:pBdr>
              <w:spacing w:line="276" w:lineRule="auto"/>
              <w:jc w:val="both"/>
              <w:rPr>
                <w:color w:val="000000"/>
                <w:sz w:val="22"/>
                <w:szCs w:val="22"/>
              </w:rPr>
            </w:pPr>
            <w:ins w:id="64" w:author="Fernando Francisco Quintana Mosquera" w:date="2023-06-22T12:30:00Z">
              <w:r w:rsidRPr="00B2575D">
                <w:rPr>
                  <w:color w:val="000000"/>
                  <w:sz w:val="22"/>
                  <w:szCs w:val="22"/>
                </w:rPr>
                <w:t>5,290.47</w:t>
              </w:r>
            </w:ins>
            <w:ins w:id="65" w:author="Fernando Francisco Quintana Mosquera" w:date="2023-06-22T12:35:00Z">
              <w:r>
                <w:rPr>
                  <w:color w:val="000000"/>
                  <w:sz w:val="22"/>
                  <w:szCs w:val="22"/>
                </w:rPr>
                <w:t>m2</w:t>
              </w:r>
            </w:ins>
            <w:ins w:id="66" w:author="Fernando Francisco Quintana Mosquera" w:date="2023-06-22T12:30:00Z">
              <w:r w:rsidRPr="00B2575D">
                <w:rPr>
                  <w:color w:val="000000"/>
                  <w:sz w:val="22"/>
                  <w:szCs w:val="22"/>
                </w:rPr>
                <w:t xml:space="preserve"> </w:t>
              </w:r>
            </w:ins>
            <w:del w:id="67" w:author="Fernando Francisco Quintana Mosquera" w:date="2023-06-22T12:30:00Z">
              <w:r w:rsidRPr="005029AC" w:rsidDel="00E17243">
                <w:rPr>
                  <w:color w:val="000000"/>
                  <w:sz w:val="22"/>
                  <w:szCs w:val="22"/>
                </w:rPr>
                <w:delText xml:space="preserve"> 5.290,47m2</w:delText>
              </w:r>
            </w:del>
          </w:p>
        </w:tc>
      </w:tr>
      <w:tr w:rsidR="007133D6" w:rsidRPr="005029AC" w14:paraId="5129A8C3" w14:textId="77777777" w:rsidTr="00B2575D">
        <w:trPr>
          <w:trHeight w:val="268"/>
        </w:trPr>
        <w:tc>
          <w:tcPr>
            <w:tcW w:w="4470" w:type="dxa"/>
          </w:tcPr>
          <w:p w14:paraId="00000094" w14:textId="77777777" w:rsidR="007133D6" w:rsidRPr="005029AC" w:rsidRDefault="007133D6" w:rsidP="007133D6">
            <w:pPr>
              <w:pBdr>
                <w:top w:val="nil"/>
                <w:left w:val="nil"/>
                <w:bottom w:val="nil"/>
                <w:right w:val="nil"/>
                <w:between w:val="nil"/>
              </w:pBdr>
              <w:spacing w:line="276" w:lineRule="auto"/>
              <w:jc w:val="both"/>
              <w:rPr>
                <w:color w:val="000000"/>
                <w:sz w:val="22"/>
                <w:szCs w:val="22"/>
              </w:rPr>
            </w:pPr>
            <w:r w:rsidRPr="005029AC">
              <w:rPr>
                <w:b/>
                <w:color w:val="000000"/>
                <w:sz w:val="22"/>
                <w:szCs w:val="22"/>
              </w:rPr>
              <w:t>Área Verde y Equipamiento Comunal 2</w:t>
            </w:r>
          </w:p>
        </w:tc>
        <w:tc>
          <w:tcPr>
            <w:tcW w:w="4602" w:type="dxa"/>
            <w:vAlign w:val="center"/>
          </w:tcPr>
          <w:p w14:paraId="00000095" w14:textId="34DCA051" w:rsidR="007133D6" w:rsidRPr="005029AC" w:rsidRDefault="007133D6" w:rsidP="007133D6">
            <w:pPr>
              <w:pBdr>
                <w:top w:val="nil"/>
                <w:left w:val="nil"/>
                <w:bottom w:val="nil"/>
                <w:right w:val="nil"/>
                <w:between w:val="nil"/>
              </w:pBdr>
              <w:spacing w:line="276" w:lineRule="auto"/>
              <w:jc w:val="both"/>
              <w:rPr>
                <w:color w:val="000000"/>
                <w:sz w:val="22"/>
                <w:szCs w:val="22"/>
              </w:rPr>
            </w:pPr>
            <w:ins w:id="68" w:author="Fernando Francisco Quintana Mosquera" w:date="2023-06-22T12:30:00Z">
              <w:r w:rsidRPr="00B2575D">
                <w:rPr>
                  <w:color w:val="000000"/>
                  <w:sz w:val="22"/>
                  <w:szCs w:val="22"/>
                </w:rPr>
                <w:t>418.80</w:t>
              </w:r>
            </w:ins>
            <w:ins w:id="69" w:author="Fernando Francisco Quintana Mosquera" w:date="2023-06-22T12:35:00Z">
              <w:r>
                <w:rPr>
                  <w:color w:val="000000"/>
                  <w:sz w:val="22"/>
                  <w:szCs w:val="22"/>
                </w:rPr>
                <w:t>m2</w:t>
              </w:r>
            </w:ins>
            <w:ins w:id="70" w:author="Fernando Francisco Quintana Mosquera" w:date="2023-06-22T12:30:00Z">
              <w:r w:rsidRPr="00B2575D">
                <w:rPr>
                  <w:color w:val="000000"/>
                  <w:sz w:val="22"/>
                  <w:szCs w:val="22"/>
                </w:rPr>
                <w:t xml:space="preserve"> </w:t>
              </w:r>
            </w:ins>
            <w:del w:id="71" w:author="Fernando Francisco Quintana Mosquera" w:date="2023-06-22T12:30:00Z">
              <w:r w:rsidRPr="005029AC" w:rsidDel="00E17243">
                <w:rPr>
                  <w:color w:val="000000"/>
                  <w:sz w:val="22"/>
                  <w:szCs w:val="22"/>
                </w:rPr>
                <w:delText xml:space="preserve"> 418,80m2</w:delText>
              </w:r>
            </w:del>
          </w:p>
        </w:tc>
      </w:tr>
      <w:tr w:rsidR="007133D6" w:rsidRPr="005029AC" w14:paraId="463C1702" w14:textId="77777777" w:rsidTr="00B2575D">
        <w:trPr>
          <w:trHeight w:val="285"/>
        </w:trPr>
        <w:tc>
          <w:tcPr>
            <w:tcW w:w="4470" w:type="dxa"/>
          </w:tcPr>
          <w:p w14:paraId="00000096" w14:textId="77777777" w:rsidR="007133D6" w:rsidRPr="005029AC" w:rsidRDefault="007133D6" w:rsidP="007133D6">
            <w:pPr>
              <w:pBdr>
                <w:top w:val="nil"/>
                <w:left w:val="nil"/>
                <w:bottom w:val="nil"/>
                <w:right w:val="nil"/>
                <w:between w:val="nil"/>
              </w:pBdr>
              <w:spacing w:line="276" w:lineRule="auto"/>
              <w:jc w:val="both"/>
              <w:rPr>
                <w:color w:val="000000"/>
                <w:sz w:val="22"/>
                <w:szCs w:val="22"/>
              </w:rPr>
            </w:pPr>
            <w:r w:rsidRPr="005029AC">
              <w:rPr>
                <w:b/>
                <w:color w:val="000000"/>
                <w:sz w:val="22"/>
                <w:szCs w:val="22"/>
              </w:rPr>
              <w:t>Área Verde y Equipamiento Comunal 3</w:t>
            </w:r>
          </w:p>
        </w:tc>
        <w:tc>
          <w:tcPr>
            <w:tcW w:w="4602" w:type="dxa"/>
            <w:vAlign w:val="center"/>
          </w:tcPr>
          <w:p w14:paraId="00000097" w14:textId="0EFF10C1" w:rsidR="007133D6" w:rsidRPr="005029AC" w:rsidRDefault="007133D6" w:rsidP="007133D6">
            <w:pPr>
              <w:pBdr>
                <w:top w:val="nil"/>
                <w:left w:val="nil"/>
                <w:bottom w:val="nil"/>
                <w:right w:val="nil"/>
                <w:between w:val="nil"/>
              </w:pBdr>
              <w:spacing w:line="276" w:lineRule="auto"/>
              <w:jc w:val="both"/>
              <w:rPr>
                <w:color w:val="000000"/>
                <w:sz w:val="22"/>
                <w:szCs w:val="22"/>
              </w:rPr>
            </w:pPr>
            <w:ins w:id="72" w:author="Fernando Francisco Quintana Mosquera" w:date="2023-06-22T12:30:00Z">
              <w:r w:rsidRPr="00B2575D">
                <w:rPr>
                  <w:color w:val="000000"/>
                  <w:sz w:val="22"/>
                  <w:szCs w:val="22"/>
                </w:rPr>
                <w:t>2,470.44</w:t>
              </w:r>
            </w:ins>
            <w:ins w:id="73" w:author="Fernando Francisco Quintana Mosquera" w:date="2023-06-22T12:35:00Z">
              <w:r>
                <w:rPr>
                  <w:color w:val="000000"/>
                  <w:sz w:val="22"/>
                  <w:szCs w:val="22"/>
                </w:rPr>
                <w:t>m2</w:t>
              </w:r>
            </w:ins>
            <w:ins w:id="74" w:author="Fernando Francisco Quintana Mosquera" w:date="2023-06-22T12:30:00Z">
              <w:r w:rsidRPr="00B2575D">
                <w:rPr>
                  <w:color w:val="000000"/>
                  <w:sz w:val="22"/>
                  <w:szCs w:val="22"/>
                </w:rPr>
                <w:t xml:space="preserve"> </w:t>
              </w:r>
            </w:ins>
            <w:del w:id="75" w:author="Fernando Francisco Quintana Mosquera" w:date="2023-06-22T12:30:00Z">
              <w:r w:rsidRPr="005029AC" w:rsidDel="00E17243">
                <w:rPr>
                  <w:color w:val="000000"/>
                  <w:sz w:val="22"/>
                  <w:szCs w:val="22"/>
                </w:rPr>
                <w:delText xml:space="preserve"> 2.470,44m2</w:delText>
              </w:r>
            </w:del>
          </w:p>
        </w:tc>
      </w:tr>
      <w:tr w:rsidR="007133D6" w:rsidRPr="005029AC" w14:paraId="0A4B7D39" w14:textId="77777777" w:rsidTr="00B2575D">
        <w:trPr>
          <w:trHeight w:val="262"/>
        </w:trPr>
        <w:tc>
          <w:tcPr>
            <w:tcW w:w="4470" w:type="dxa"/>
          </w:tcPr>
          <w:p w14:paraId="00000098" w14:textId="77777777" w:rsidR="007133D6" w:rsidRPr="005029AC" w:rsidRDefault="007133D6" w:rsidP="007133D6">
            <w:pPr>
              <w:pBdr>
                <w:top w:val="nil"/>
                <w:left w:val="nil"/>
                <w:bottom w:val="nil"/>
                <w:right w:val="nil"/>
                <w:between w:val="nil"/>
              </w:pBdr>
              <w:spacing w:line="276" w:lineRule="auto"/>
              <w:jc w:val="both"/>
              <w:rPr>
                <w:color w:val="000000"/>
                <w:sz w:val="22"/>
                <w:szCs w:val="22"/>
              </w:rPr>
            </w:pPr>
            <w:r w:rsidRPr="005029AC">
              <w:rPr>
                <w:b/>
                <w:color w:val="000000"/>
                <w:sz w:val="22"/>
                <w:szCs w:val="22"/>
              </w:rPr>
              <w:t>Área Verde y Equipamiento Comunal 4</w:t>
            </w:r>
          </w:p>
        </w:tc>
        <w:tc>
          <w:tcPr>
            <w:tcW w:w="4602" w:type="dxa"/>
            <w:vAlign w:val="center"/>
          </w:tcPr>
          <w:p w14:paraId="00000099" w14:textId="6A3280F8" w:rsidR="007133D6" w:rsidRPr="005029AC" w:rsidRDefault="007133D6" w:rsidP="007133D6">
            <w:pPr>
              <w:pBdr>
                <w:top w:val="nil"/>
                <w:left w:val="nil"/>
                <w:bottom w:val="nil"/>
                <w:right w:val="nil"/>
                <w:between w:val="nil"/>
              </w:pBdr>
              <w:spacing w:line="276" w:lineRule="auto"/>
              <w:jc w:val="both"/>
              <w:rPr>
                <w:color w:val="000000"/>
                <w:sz w:val="22"/>
                <w:szCs w:val="22"/>
              </w:rPr>
            </w:pPr>
            <w:ins w:id="76" w:author="Fernando Francisco Quintana Mosquera" w:date="2023-06-22T12:30:00Z">
              <w:r w:rsidRPr="00B2575D">
                <w:rPr>
                  <w:color w:val="000000"/>
                  <w:sz w:val="22"/>
                  <w:szCs w:val="22"/>
                </w:rPr>
                <w:t>1,593.76</w:t>
              </w:r>
            </w:ins>
            <w:ins w:id="77" w:author="Fernando Francisco Quintana Mosquera" w:date="2023-06-22T12:35:00Z">
              <w:r>
                <w:rPr>
                  <w:color w:val="000000"/>
                  <w:sz w:val="22"/>
                  <w:szCs w:val="22"/>
                </w:rPr>
                <w:t>m2</w:t>
              </w:r>
            </w:ins>
            <w:ins w:id="78" w:author="Fernando Francisco Quintana Mosquera" w:date="2023-06-22T12:30:00Z">
              <w:r w:rsidRPr="00B2575D">
                <w:rPr>
                  <w:color w:val="000000"/>
                  <w:sz w:val="22"/>
                  <w:szCs w:val="22"/>
                </w:rPr>
                <w:t xml:space="preserve"> </w:t>
              </w:r>
            </w:ins>
            <w:del w:id="79" w:author="Fernando Francisco Quintana Mosquera" w:date="2023-06-22T12:30:00Z">
              <w:r w:rsidRPr="005029AC" w:rsidDel="00E17243">
                <w:rPr>
                  <w:color w:val="000000"/>
                  <w:sz w:val="22"/>
                  <w:szCs w:val="22"/>
                </w:rPr>
                <w:delText xml:space="preserve"> 1.593,76m2</w:delText>
              </w:r>
            </w:del>
          </w:p>
        </w:tc>
      </w:tr>
      <w:tr w:rsidR="007133D6" w:rsidRPr="005029AC" w14:paraId="0D0FB0DA" w14:textId="77777777" w:rsidTr="00B2575D">
        <w:trPr>
          <w:trHeight w:val="279"/>
        </w:trPr>
        <w:tc>
          <w:tcPr>
            <w:tcW w:w="4470" w:type="dxa"/>
          </w:tcPr>
          <w:p w14:paraId="0000009A" w14:textId="77777777" w:rsidR="007133D6" w:rsidRPr="005029AC" w:rsidRDefault="007133D6" w:rsidP="007133D6">
            <w:pPr>
              <w:pBdr>
                <w:top w:val="nil"/>
                <w:left w:val="nil"/>
                <w:bottom w:val="nil"/>
                <w:right w:val="nil"/>
                <w:between w:val="nil"/>
              </w:pBdr>
              <w:spacing w:line="276" w:lineRule="auto"/>
              <w:jc w:val="both"/>
              <w:rPr>
                <w:color w:val="000000"/>
                <w:sz w:val="22"/>
                <w:szCs w:val="22"/>
              </w:rPr>
            </w:pPr>
            <w:r w:rsidRPr="005029AC">
              <w:rPr>
                <w:b/>
                <w:color w:val="000000"/>
                <w:sz w:val="22"/>
                <w:szCs w:val="22"/>
              </w:rPr>
              <w:t>Área Verde y Equipamiento Comunal 5</w:t>
            </w:r>
          </w:p>
        </w:tc>
        <w:tc>
          <w:tcPr>
            <w:tcW w:w="4602" w:type="dxa"/>
            <w:vAlign w:val="center"/>
          </w:tcPr>
          <w:p w14:paraId="0000009B" w14:textId="2E8AA786" w:rsidR="007133D6" w:rsidRPr="005029AC" w:rsidRDefault="007133D6" w:rsidP="007133D6">
            <w:pPr>
              <w:pBdr>
                <w:top w:val="nil"/>
                <w:left w:val="nil"/>
                <w:bottom w:val="nil"/>
                <w:right w:val="nil"/>
                <w:between w:val="nil"/>
              </w:pBdr>
              <w:spacing w:line="276" w:lineRule="auto"/>
              <w:jc w:val="both"/>
              <w:rPr>
                <w:color w:val="000000"/>
                <w:sz w:val="22"/>
                <w:szCs w:val="22"/>
              </w:rPr>
            </w:pPr>
            <w:ins w:id="80" w:author="Fernando Francisco Quintana Mosquera" w:date="2023-06-22T12:30:00Z">
              <w:r w:rsidRPr="00B2575D">
                <w:rPr>
                  <w:color w:val="000000"/>
                  <w:sz w:val="22"/>
                  <w:szCs w:val="22"/>
                </w:rPr>
                <w:t>484.70</w:t>
              </w:r>
            </w:ins>
            <w:ins w:id="81" w:author="Fernando Francisco Quintana Mosquera" w:date="2023-06-22T12:35:00Z">
              <w:r>
                <w:rPr>
                  <w:color w:val="000000"/>
                  <w:sz w:val="22"/>
                  <w:szCs w:val="22"/>
                </w:rPr>
                <w:t>m2</w:t>
              </w:r>
            </w:ins>
            <w:ins w:id="82" w:author="Fernando Francisco Quintana Mosquera" w:date="2023-06-22T12:30:00Z">
              <w:r w:rsidRPr="00B2575D">
                <w:rPr>
                  <w:color w:val="000000"/>
                  <w:sz w:val="22"/>
                  <w:szCs w:val="22"/>
                </w:rPr>
                <w:t xml:space="preserve"> </w:t>
              </w:r>
            </w:ins>
            <w:del w:id="83" w:author="Fernando Francisco Quintana Mosquera" w:date="2023-06-22T12:30:00Z">
              <w:r w:rsidRPr="005029AC" w:rsidDel="00E17243">
                <w:rPr>
                  <w:color w:val="000000"/>
                  <w:sz w:val="22"/>
                  <w:szCs w:val="22"/>
                </w:rPr>
                <w:delText xml:space="preserve"> 484,70m2</w:delText>
              </w:r>
            </w:del>
          </w:p>
        </w:tc>
      </w:tr>
      <w:tr w:rsidR="007133D6" w:rsidRPr="005029AC" w14:paraId="2E005710" w14:textId="77777777" w:rsidTr="00B2575D">
        <w:trPr>
          <w:trHeight w:val="270"/>
        </w:trPr>
        <w:tc>
          <w:tcPr>
            <w:tcW w:w="4470" w:type="dxa"/>
          </w:tcPr>
          <w:p w14:paraId="0000009C" w14:textId="77777777" w:rsidR="007133D6" w:rsidRPr="005029AC" w:rsidRDefault="007133D6" w:rsidP="007133D6">
            <w:pPr>
              <w:pBdr>
                <w:top w:val="nil"/>
                <w:left w:val="nil"/>
                <w:bottom w:val="nil"/>
                <w:right w:val="nil"/>
                <w:between w:val="nil"/>
              </w:pBdr>
              <w:spacing w:line="276" w:lineRule="auto"/>
              <w:jc w:val="both"/>
              <w:rPr>
                <w:color w:val="000000"/>
                <w:sz w:val="22"/>
                <w:szCs w:val="22"/>
              </w:rPr>
            </w:pPr>
            <w:r w:rsidRPr="005029AC">
              <w:rPr>
                <w:b/>
                <w:color w:val="000000"/>
                <w:sz w:val="22"/>
                <w:szCs w:val="22"/>
              </w:rPr>
              <w:t>Área Verde y Equipamiento Comunal 6</w:t>
            </w:r>
          </w:p>
        </w:tc>
        <w:tc>
          <w:tcPr>
            <w:tcW w:w="4602" w:type="dxa"/>
            <w:vAlign w:val="center"/>
          </w:tcPr>
          <w:p w14:paraId="0000009D" w14:textId="18499C12" w:rsidR="007133D6" w:rsidRPr="005029AC" w:rsidRDefault="007133D6" w:rsidP="007133D6">
            <w:pPr>
              <w:pBdr>
                <w:top w:val="nil"/>
                <w:left w:val="nil"/>
                <w:bottom w:val="nil"/>
                <w:right w:val="nil"/>
                <w:between w:val="nil"/>
              </w:pBdr>
              <w:spacing w:line="276" w:lineRule="auto"/>
              <w:jc w:val="both"/>
              <w:rPr>
                <w:color w:val="000000"/>
                <w:sz w:val="22"/>
                <w:szCs w:val="22"/>
              </w:rPr>
            </w:pPr>
            <w:ins w:id="84" w:author="Fernando Francisco Quintana Mosquera" w:date="2023-06-22T12:30:00Z">
              <w:r w:rsidRPr="00B2575D">
                <w:rPr>
                  <w:color w:val="000000"/>
                  <w:sz w:val="22"/>
                  <w:szCs w:val="22"/>
                </w:rPr>
                <w:t>729.25</w:t>
              </w:r>
            </w:ins>
            <w:ins w:id="85" w:author="Fernando Francisco Quintana Mosquera" w:date="2023-06-22T12:35:00Z">
              <w:r>
                <w:rPr>
                  <w:color w:val="000000"/>
                  <w:sz w:val="22"/>
                  <w:szCs w:val="22"/>
                </w:rPr>
                <w:t>m2</w:t>
              </w:r>
            </w:ins>
            <w:ins w:id="86" w:author="Fernando Francisco Quintana Mosquera" w:date="2023-06-22T12:30:00Z">
              <w:r w:rsidRPr="00B2575D">
                <w:rPr>
                  <w:color w:val="000000"/>
                  <w:sz w:val="22"/>
                  <w:szCs w:val="22"/>
                </w:rPr>
                <w:t xml:space="preserve"> </w:t>
              </w:r>
            </w:ins>
            <w:del w:id="87" w:author="Fernando Francisco Quintana Mosquera" w:date="2023-06-22T12:30:00Z">
              <w:r w:rsidRPr="005029AC" w:rsidDel="00E17243">
                <w:rPr>
                  <w:color w:val="000000"/>
                  <w:sz w:val="22"/>
                  <w:szCs w:val="22"/>
                </w:rPr>
                <w:delText xml:space="preserve"> 729,25m2</w:delText>
              </w:r>
            </w:del>
          </w:p>
        </w:tc>
      </w:tr>
      <w:tr w:rsidR="007133D6" w:rsidRPr="005029AC" w14:paraId="5E18DFAC" w14:textId="77777777" w:rsidTr="00B2575D">
        <w:trPr>
          <w:trHeight w:val="274"/>
        </w:trPr>
        <w:tc>
          <w:tcPr>
            <w:tcW w:w="4470" w:type="dxa"/>
          </w:tcPr>
          <w:p w14:paraId="0000009E" w14:textId="77777777" w:rsidR="007133D6" w:rsidRPr="005029AC" w:rsidRDefault="007133D6" w:rsidP="007133D6">
            <w:pPr>
              <w:pBdr>
                <w:top w:val="nil"/>
                <w:left w:val="nil"/>
                <w:bottom w:val="nil"/>
                <w:right w:val="nil"/>
                <w:between w:val="nil"/>
              </w:pBdr>
              <w:spacing w:line="276" w:lineRule="auto"/>
              <w:jc w:val="both"/>
              <w:rPr>
                <w:b/>
                <w:color w:val="000000"/>
                <w:sz w:val="22"/>
                <w:szCs w:val="22"/>
              </w:rPr>
            </w:pPr>
            <w:r w:rsidRPr="005029AC">
              <w:rPr>
                <w:b/>
                <w:color w:val="000000"/>
                <w:sz w:val="22"/>
                <w:szCs w:val="22"/>
              </w:rPr>
              <w:t>Área Verde y Equipamiento Comunal 7</w:t>
            </w:r>
          </w:p>
        </w:tc>
        <w:tc>
          <w:tcPr>
            <w:tcW w:w="4602" w:type="dxa"/>
            <w:vAlign w:val="center"/>
          </w:tcPr>
          <w:p w14:paraId="0000009F" w14:textId="5AF51097" w:rsidR="007133D6" w:rsidRPr="00B2575D" w:rsidRDefault="007133D6" w:rsidP="007133D6">
            <w:pPr>
              <w:pBdr>
                <w:top w:val="nil"/>
                <w:left w:val="nil"/>
                <w:bottom w:val="nil"/>
                <w:right w:val="nil"/>
                <w:between w:val="nil"/>
              </w:pBdr>
              <w:spacing w:line="276" w:lineRule="auto"/>
              <w:jc w:val="both"/>
              <w:rPr>
                <w:color w:val="000000"/>
                <w:sz w:val="22"/>
                <w:szCs w:val="22"/>
              </w:rPr>
            </w:pPr>
            <w:ins w:id="88" w:author="Fernando Francisco Quintana Mosquera" w:date="2023-06-22T12:30:00Z">
              <w:r w:rsidRPr="00B2575D">
                <w:rPr>
                  <w:color w:val="000000"/>
                  <w:sz w:val="22"/>
                  <w:szCs w:val="22"/>
                </w:rPr>
                <w:t>3,964.28</w:t>
              </w:r>
            </w:ins>
            <w:ins w:id="89" w:author="Fernando Francisco Quintana Mosquera" w:date="2023-06-22T12:35:00Z">
              <w:r>
                <w:rPr>
                  <w:color w:val="000000"/>
                  <w:sz w:val="22"/>
                  <w:szCs w:val="22"/>
                </w:rPr>
                <w:t>m2</w:t>
              </w:r>
            </w:ins>
            <w:ins w:id="90" w:author="Fernando Francisco Quintana Mosquera" w:date="2023-06-22T12:30:00Z">
              <w:r w:rsidRPr="00B2575D">
                <w:rPr>
                  <w:color w:val="000000"/>
                  <w:sz w:val="22"/>
                  <w:szCs w:val="22"/>
                </w:rPr>
                <w:t xml:space="preserve"> </w:t>
              </w:r>
            </w:ins>
            <w:del w:id="91" w:author="Fernando Francisco Quintana Mosquera" w:date="2023-06-22T12:30:00Z">
              <w:r w:rsidRPr="005029AC" w:rsidDel="00E17243">
                <w:rPr>
                  <w:color w:val="000000"/>
                  <w:sz w:val="22"/>
                  <w:szCs w:val="22"/>
                </w:rPr>
                <w:delText xml:space="preserve"> 3.886,58m2</w:delText>
              </w:r>
            </w:del>
          </w:p>
        </w:tc>
      </w:tr>
      <w:tr w:rsidR="007133D6" w:rsidRPr="005029AC" w14:paraId="7B49A1AC" w14:textId="77777777" w:rsidTr="00B2575D">
        <w:trPr>
          <w:trHeight w:val="136"/>
        </w:trPr>
        <w:tc>
          <w:tcPr>
            <w:tcW w:w="4470" w:type="dxa"/>
          </w:tcPr>
          <w:p w14:paraId="000000A0" w14:textId="77777777" w:rsidR="007133D6" w:rsidRPr="005029AC" w:rsidRDefault="007133D6" w:rsidP="007133D6">
            <w:pPr>
              <w:pBdr>
                <w:top w:val="nil"/>
                <w:left w:val="nil"/>
                <w:bottom w:val="nil"/>
                <w:right w:val="nil"/>
                <w:between w:val="nil"/>
              </w:pBdr>
              <w:spacing w:line="276" w:lineRule="auto"/>
              <w:jc w:val="both"/>
              <w:rPr>
                <w:color w:val="000000"/>
                <w:sz w:val="22"/>
                <w:szCs w:val="22"/>
              </w:rPr>
            </w:pPr>
            <w:r w:rsidRPr="005029AC">
              <w:rPr>
                <w:b/>
                <w:color w:val="000000"/>
                <w:sz w:val="22"/>
                <w:szCs w:val="22"/>
              </w:rPr>
              <w:t>Área Verde y Equipamiento Comunal 8</w:t>
            </w:r>
          </w:p>
        </w:tc>
        <w:tc>
          <w:tcPr>
            <w:tcW w:w="4602" w:type="dxa"/>
            <w:vAlign w:val="center"/>
          </w:tcPr>
          <w:p w14:paraId="000000A1" w14:textId="068A5796" w:rsidR="007133D6" w:rsidRPr="005029AC" w:rsidRDefault="007133D6" w:rsidP="007133D6">
            <w:pPr>
              <w:pBdr>
                <w:top w:val="nil"/>
                <w:left w:val="nil"/>
                <w:bottom w:val="nil"/>
                <w:right w:val="nil"/>
                <w:between w:val="nil"/>
              </w:pBdr>
              <w:spacing w:line="276" w:lineRule="auto"/>
              <w:jc w:val="both"/>
              <w:rPr>
                <w:color w:val="000000"/>
                <w:sz w:val="22"/>
                <w:szCs w:val="22"/>
              </w:rPr>
            </w:pPr>
            <w:ins w:id="92" w:author="Fernando Francisco Quintana Mosquera" w:date="2023-06-22T12:30:00Z">
              <w:r w:rsidRPr="00B2575D">
                <w:rPr>
                  <w:color w:val="000000"/>
                  <w:sz w:val="22"/>
                  <w:szCs w:val="22"/>
                </w:rPr>
                <w:t>5,004.16</w:t>
              </w:r>
            </w:ins>
            <w:ins w:id="93" w:author="Fernando Francisco Quintana Mosquera" w:date="2023-06-22T12:35:00Z">
              <w:r>
                <w:rPr>
                  <w:color w:val="000000"/>
                  <w:sz w:val="22"/>
                  <w:szCs w:val="22"/>
                </w:rPr>
                <w:t>m2</w:t>
              </w:r>
            </w:ins>
            <w:ins w:id="94" w:author="Fernando Francisco Quintana Mosquera" w:date="2023-06-22T12:30:00Z">
              <w:r w:rsidRPr="00B2575D">
                <w:rPr>
                  <w:color w:val="000000"/>
                  <w:sz w:val="22"/>
                  <w:szCs w:val="22"/>
                </w:rPr>
                <w:t xml:space="preserve"> </w:t>
              </w:r>
            </w:ins>
            <w:del w:id="95" w:author="Fernando Francisco Quintana Mosquera" w:date="2023-06-22T12:30:00Z">
              <w:r w:rsidRPr="005029AC" w:rsidDel="00E17243">
                <w:rPr>
                  <w:color w:val="000000"/>
                  <w:sz w:val="22"/>
                  <w:szCs w:val="22"/>
                </w:rPr>
                <w:delText xml:space="preserve"> 5.033,46m2 </w:delText>
              </w:r>
            </w:del>
          </w:p>
        </w:tc>
      </w:tr>
      <w:tr w:rsidR="007133D6" w:rsidRPr="005029AC" w14:paraId="52CC3BAB" w14:textId="77777777" w:rsidTr="00B2575D">
        <w:trPr>
          <w:trHeight w:val="212"/>
        </w:trPr>
        <w:tc>
          <w:tcPr>
            <w:tcW w:w="4470" w:type="dxa"/>
          </w:tcPr>
          <w:p w14:paraId="000000A2" w14:textId="77777777" w:rsidR="007133D6" w:rsidRPr="005029AC" w:rsidRDefault="007133D6" w:rsidP="007133D6">
            <w:pPr>
              <w:pBdr>
                <w:top w:val="nil"/>
                <w:left w:val="nil"/>
                <w:bottom w:val="nil"/>
                <w:right w:val="nil"/>
                <w:between w:val="nil"/>
              </w:pBdr>
              <w:spacing w:line="276" w:lineRule="auto"/>
              <w:jc w:val="both"/>
              <w:rPr>
                <w:b/>
                <w:color w:val="000000"/>
                <w:sz w:val="22"/>
                <w:szCs w:val="22"/>
              </w:rPr>
            </w:pPr>
            <w:r w:rsidRPr="005029AC">
              <w:rPr>
                <w:b/>
                <w:color w:val="000000"/>
                <w:sz w:val="22"/>
                <w:szCs w:val="22"/>
              </w:rPr>
              <w:t>Área Municipal 1 (Protección de Quebrada)</w:t>
            </w:r>
          </w:p>
        </w:tc>
        <w:tc>
          <w:tcPr>
            <w:tcW w:w="4602" w:type="dxa"/>
            <w:vAlign w:val="center"/>
          </w:tcPr>
          <w:p w14:paraId="000000A3" w14:textId="044ECA19" w:rsidR="007133D6" w:rsidRPr="00B2575D" w:rsidRDefault="007133D6" w:rsidP="007133D6">
            <w:pPr>
              <w:pBdr>
                <w:top w:val="nil"/>
                <w:left w:val="nil"/>
                <w:bottom w:val="nil"/>
                <w:right w:val="nil"/>
                <w:between w:val="nil"/>
              </w:pBdr>
              <w:spacing w:line="276" w:lineRule="auto"/>
              <w:jc w:val="both"/>
              <w:rPr>
                <w:color w:val="000000"/>
                <w:sz w:val="22"/>
                <w:szCs w:val="22"/>
              </w:rPr>
            </w:pPr>
            <w:ins w:id="96" w:author="Fernando Francisco Quintana Mosquera" w:date="2023-06-22T12:30:00Z">
              <w:r w:rsidRPr="00B2575D">
                <w:rPr>
                  <w:color w:val="000000"/>
                  <w:sz w:val="22"/>
                  <w:szCs w:val="22"/>
                </w:rPr>
                <w:t>2,919.17</w:t>
              </w:r>
            </w:ins>
            <w:ins w:id="97" w:author="Fernando Francisco Quintana Mosquera" w:date="2023-06-22T12:35:00Z">
              <w:r>
                <w:rPr>
                  <w:color w:val="000000"/>
                  <w:sz w:val="22"/>
                  <w:szCs w:val="22"/>
                </w:rPr>
                <w:t>m2</w:t>
              </w:r>
            </w:ins>
            <w:ins w:id="98" w:author="Fernando Francisco Quintana Mosquera" w:date="2023-06-22T12:30:00Z">
              <w:r w:rsidRPr="00B2575D">
                <w:rPr>
                  <w:color w:val="000000"/>
                  <w:sz w:val="22"/>
                  <w:szCs w:val="22"/>
                </w:rPr>
                <w:t xml:space="preserve"> </w:t>
              </w:r>
            </w:ins>
            <w:del w:id="99" w:author="Fernando Francisco Quintana Mosquera" w:date="2023-06-22T12:30:00Z">
              <w:r w:rsidRPr="005029AC" w:rsidDel="00E17243">
                <w:rPr>
                  <w:color w:val="000000"/>
                  <w:sz w:val="22"/>
                  <w:szCs w:val="22"/>
                </w:rPr>
                <w:delText xml:space="preserve"> 2.919,17m2</w:delText>
              </w:r>
            </w:del>
          </w:p>
        </w:tc>
      </w:tr>
      <w:tr w:rsidR="007133D6" w:rsidRPr="005029AC" w14:paraId="0019F674" w14:textId="77777777" w:rsidTr="00B2575D">
        <w:trPr>
          <w:trHeight w:val="237"/>
        </w:trPr>
        <w:tc>
          <w:tcPr>
            <w:tcW w:w="4470" w:type="dxa"/>
          </w:tcPr>
          <w:p w14:paraId="000000A4" w14:textId="77777777" w:rsidR="007133D6" w:rsidRPr="005029AC" w:rsidRDefault="007133D6" w:rsidP="007133D6">
            <w:pPr>
              <w:pBdr>
                <w:top w:val="nil"/>
                <w:left w:val="nil"/>
                <w:bottom w:val="nil"/>
                <w:right w:val="nil"/>
                <w:between w:val="nil"/>
              </w:pBdr>
              <w:spacing w:line="276" w:lineRule="auto"/>
              <w:jc w:val="both"/>
              <w:rPr>
                <w:b/>
                <w:color w:val="000000"/>
                <w:sz w:val="22"/>
                <w:szCs w:val="22"/>
              </w:rPr>
            </w:pPr>
            <w:r w:rsidRPr="005029AC">
              <w:rPr>
                <w:b/>
                <w:color w:val="000000"/>
                <w:sz w:val="22"/>
                <w:szCs w:val="22"/>
              </w:rPr>
              <w:t>Área Municipal 2 (Protección de Quebrada)</w:t>
            </w:r>
          </w:p>
        </w:tc>
        <w:tc>
          <w:tcPr>
            <w:tcW w:w="4602" w:type="dxa"/>
            <w:vAlign w:val="center"/>
          </w:tcPr>
          <w:p w14:paraId="000000A5" w14:textId="5DABC1D3" w:rsidR="007133D6" w:rsidRPr="005029AC" w:rsidRDefault="007133D6" w:rsidP="007133D6">
            <w:pPr>
              <w:pBdr>
                <w:top w:val="nil"/>
                <w:left w:val="nil"/>
                <w:bottom w:val="nil"/>
                <w:right w:val="nil"/>
                <w:between w:val="nil"/>
              </w:pBdr>
              <w:spacing w:line="276" w:lineRule="auto"/>
              <w:jc w:val="both"/>
              <w:rPr>
                <w:color w:val="000000"/>
                <w:sz w:val="22"/>
                <w:szCs w:val="22"/>
              </w:rPr>
            </w:pPr>
            <w:ins w:id="100" w:author="Fernando Francisco Quintana Mosquera" w:date="2023-06-22T12:30:00Z">
              <w:r w:rsidRPr="00B2575D">
                <w:rPr>
                  <w:color w:val="000000"/>
                  <w:sz w:val="22"/>
                  <w:szCs w:val="22"/>
                </w:rPr>
                <w:t>645.66</w:t>
              </w:r>
            </w:ins>
            <w:ins w:id="101" w:author="Fernando Francisco Quintana Mosquera" w:date="2023-06-22T12:35:00Z">
              <w:r>
                <w:rPr>
                  <w:color w:val="000000"/>
                  <w:sz w:val="22"/>
                  <w:szCs w:val="22"/>
                </w:rPr>
                <w:t>m2</w:t>
              </w:r>
            </w:ins>
            <w:ins w:id="102" w:author="Fernando Francisco Quintana Mosquera" w:date="2023-06-22T12:30:00Z">
              <w:r w:rsidRPr="00B2575D">
                <w:rPr>
                  <w:color w:val="000000"/>
                  <w:sz w:val="22"/>
                  <w:szCs w:val="22"/>
                </w:rPr>
                <w:t xml:space="preserve"> </w:t>
              </w:r>
            </w:ins>
            <w:del w:id="103" w:author="Fernando Francisco Quintana Mosquera" w:date="2023-06-22T12:30:00Z">
              <w:r w:rsidRPr="005029AC" w:rsidDel="00E17243">
                <w:rPr>
                  <w:color w:val="000000"/>
                  <w:sz w:val="22"/>
                  <w:szCs w:val="22"/>
                </w:rPr>
                <w:delText xml:space="preserve"> 645,66m2</w:delText>
              </w:r>
            </w:del>
          </w:p>
        </w:tc>
      </w:tr>
      <w:tr w:rsidR="007133D6" w:rsidRPr="005029AC" w14:paraId="7F105FC2" w14:textId="77777777" w:rsidTr="00B2575D">
        <w:trPr>
          <w:trHeight w:val="136"/>
        </w:trPr>
        <w:tc>
          <w:tcPr>
            <w:tcW w:w="4470" w:type="dxa"/>
          </w:tcPr>
          <w:p w14:paraId="000000A6" w14:textId="77777777" w:rsidR="007133D6" w:rsidRPr="005029AC" w:rsidRDefault="007133D6" w:rsidP="007133D6">
            <w:pPr>
              <w:pBdr>
                <w:top w:val="nil"/>
                <w:left w:val="nil"/>
                <w:bottom w:val="nil"/>
                <w:right w:val="nil"/>
                <w:between w:val="nil"/>
              </w:pBdr>
              <w:spacing w:line="276" w:lineRule="auto"/>
              <w:jc w:val="both"/>
              <w:rPr>
                <w:b/>
                <w:color w:val="000000"/>
                <w:sz w:val="22"/>
                <w:szCs w:val="22"/>
              </w:rPr>
            </w:pPr>
            <w:r w:rsidRPr="005029AC">
              <w:rPr>
                <w:b/>
                <w:color w:val="000000"/>
                <w:sz w:val="22"/>
                <w:szCs w:val="22"/>
              </w:rPr>
              <w:t>Área Municipal 3 (Protección de Quebrada)</w:t>
            </w:r>
          </w:p>
        </w:tc>
        <w:tc>
          <w:tcPr>
            <w:tcW w:w="4602" w:type="dxa"/>
            <w:vAlign w:val="center"/>
          </w:tcPr>
          <w:p w14:paraId="000000A7" w14:textId="2137A3F4" w:rsidR="007133D6" w:rsidRPr="00B2575D" w:rsidRDefault="007133D6" w:rsidP="007133D6">
            <w:pPr>
              <w:pBdr>
                <w:top w:val="nil"/>
                <w:left w:val="nil"/>
                <w:bottom w:val="nil"/>
                <w:right w:val="nil"/>
                <w:between w:val="nil"/>
              </w:pBdr>
              <w:spacing w:line="276" w:lineRule="auto"/>
              <w:jc w:val="both"/>
              <w:rPr>
                <w:color w:val="000000"/>
                <w:sz w:val="22"/>
                <w:szCs w:val="22"/>
              </w:rPr>
            </w:pPr>
            <w:ins w:id="104" w:author="Fernando Francisco Quintana Mosquera" w:date="2023-06-22T12:30:00Z">
              <w:r w:rsidRPr="00B2575D">
                <w:rPr>
                  <w:color w:val="000000"/>
                  <w:sz w:val="22"/>
                  <w:szCs w:val="22"/>
                </w:rPr>
                <w:t>10,302.32</w:t>
              </w:r>
            </w:ins>
            <w:ins w:id="105" w:author="Fernando Francisco Quintana Mosquera" w:date="2023-06-22T12:35:00Z">
              <w:r>
                <w:rPr>
                  <w:color w:val="000000"/>
                  <w:sz w:val="22"/>
                  <w:szCs w:val="22"/>
                </w:rPr>
                <w:t>m2</w:t>
              </w:r>
            </w:ins>
            <w:ins w:id="106" w:author="Fernando Francisco Quintana Mosquera" w:date="2023-06-22T12:30:00Z">
              <w:r w:rsidRPr="00B2575D">
                <w:rPr>
                  <w:color w:val="000000"/>
                  <w:sz w:val="22"/>
                  <w:szCs w:val="22"/>
                </w:rPr>
                <w:t xml:space="preserve"> </w:t>
              </w:r>
            </w:ins>
            <w:del w:id="107" w:author="Fernando Francisco Quintana Mosquera" w:date="2023-06-22T12:30:00Z">
              <w:r w:rsidRPr="005029AC" w:rsidDel="00E17243">
                <w:rPr>
                  <w:color w:val="000000"/>
                  <w:sz w:val="22"/>
                  <w:szCs w:val="22"/>
                </w:rPr>
                <w:delText xml:space="preserve"> 10.148,32m2</w:delText>
              </w:r>
            </w:del>
          </w:p>
        </w:tc>
      </w:tr>
      <w:tr w:rsidR="007133D6" w:rsidRPr="005029AC" w14:paraId="32368858" w14:textId="77777777" w:rsidTr="00B2575D">
        <w:trPr>
          <w:trHeight w:val="286"/>
        </w:trPr>
        <w:tc>
          <w:tcPr>
            <w:tcW w:w="4470" w:type="dxa"/>
          </w:tcPr>
          <w:p w14:paraId="000000A8" w14:textId="77777777" w:rsidR="007133D6" w:rsidRPr="005029AC" w:rsidRDefault="007133D6" w:rsidP="007133D6">
            <w:pPr>
              <w:pBdr>
                <w:top w:val="nil"/>
                <w:left w:val="nil"/>
                <w:bottom w:val="nil"/>
                <w:right w:val="nil"/>
                <w:between w:val="nil"/>
              </w:pBdr>
              <w:spacing w:line="276" w:lineRule="auto"/>
              <w:jc w:val="both"/>
              <w:rPr>
                <w:color w:val="000000"/>
                <w:sz w:val="22"/>
                <w:szCs w:val="22"/>
              </w:rPr>
            </w:pPr>
            <w:r w:rsidRPr="005029AC">
              <w:rPr>
                <w:b/>
                <w:color w:val="000000"/>
                <w:sz w:val="22"/>
                <w:szCs w:val="22"/>
              </w:rPr>
              <w:t>Área Municipal 4 (Protección de Quebrada)</w:t>
            </w:r>
          </w:p>
        </w:tc>
        <w:tc>
          <w:tcPr>
            <w:tcW w:w="4602" w:type="dxa"/>
            <w:vAlign w:val="center"/>
          </w:tcPr>
          <w:p w14:paraId="000000A9" w14:textId="6E999B7C" w:rsidR="007133D6" w:rsidRPr="005029AC" w:rsidRDefault="007133D6" w:rsidP="007133D6">
            <w:pPr>
              <w:pBdr>
                <w:top w:val="nil"/>
                <w:left w:val="nil"/>
                <w:bottom w:val="nil"/>
                <w:right w:val="nil"/>
                <w:between w:val="nil"/>
              </w:pBdr>
              <w:spacing w:line="276" w:lineRule="auto"/>
              <w:jc w:val="both"/>
              <w:rPr>
                <w:color w:val="000000"/>
                <w:sz w:val="22"/>
                <w:szCs w:val="22"/>
              </w:rPr>
            </w:pPr>
            <w:ins w:id="108" w:author="Fernando Francisco Quintana Mosquera" w:date="2023-06-22T12:30:00Z">
              <w:r w:rsidRPr="00B2575D">
                <w:rPr>
                  <w:color w:val="000000"/>
                  <w:sz w:val="22"/>
                  <w:szCs w:val="22"/>
                </w:rPr>
                <w:t>423.50</w:t>
              </w:r>
            </w:ins>
            <w:ins w:id="109" w:author="Fernando Francisco Quintana Mosquera" w:date="2023-06-22T12:35:00Z">
              <w:r>
                <w:rPr>
                  <w:color w:val="000000"/>
                  <w:sz w:val="22"/>
                  <w:szCs w:val="22"/>
                </w:rPr>
                <w:t>m2</w:t>
              </w:r>
            </w:ins>
            <w:ins w:id="110" w:author="Fernando Francisco Quintana Mosquera" w:date="2023-06-22T12:30:00Z">
              <w:r w:rsidRPr="00B2575D">
                <w:rPr>
                  <w:color w:val="000000"/>
                  <w:sz w:val="22"/>
                  <w:szCs w:val="22"/>
                </w:rPr>
                <w:t xml:space="preserve"> </w:t>
              </w:r>
            </w:ins>
            <w:del w:id="111" w:author="Fernando Francisco Quintana Mosquera" w:date="2023-06-22T12:30:00Z">
              <w:r w:rsidRPr="005029AC" w:rsidDel="00E17243">
                <w:rPr>
                  <w:color w:val="000000"/>
                  <w:sz w:val="22"/>
                  <w:szCs w:val="22"/>
                </w:rPr>
                <w:delText xml:space="preserve"> 423,50m2</w:delText>
              </w:r>
            </w:del>
          </w:p>
        </w:tc>
      </w:tr>
      <w:tr w:rsidR="007133D6" w:rsidRPr="005029AC" w14:paraId="71196A9D" w14:textId="77777777" w:rsidTr="00B2575D">
        <w:trPr>
          <w:trHeight w:val="197"/>
        </w:trPr>
        <w:tc>
          <w:tcPr>
            <w:tcW w:w="4470" w:type="dxa"/>
          </w:tcPr>
          <w:p w14:paraId="000000AA" w14:textId="77777777" w:rsidR="007133D6" w:rsidRPr="005029AC" w:rsidRDefault="007133D6" w:rsidP="007133D6">
            <w:pPr>
              <w:pBdr>
                <w:top w:val="nil"/>
                <w:left w:val="nil"/>
                <w:bottom w:val="nil"/>
                <w:right w:val="nil"/>
                <w:between w:val="nil"/>
              </w:pBdr>
              <w:spacing w:line="276" w:lineRule="auto"/>
              <w:jc w:val="both"/>
              <w:rPr>
                <w:b/>
                <w:color w:val="000000"/>
                <w:sz w:val="22"/>
                <w:szCs w:val="22"/>
              </w:rPr>
            </w:pPr>
            <w:r w:rsidRPr="005029AC">
              <w:rPr>
                <w:b/>
                <w:color w:val="000000"/>
                <w:sz w:val="22"/>
                <w:szCs w:val="22"/>
              </w:rPr>
              <w:lastRenderedPageBreak/>
              <w:t>Área Municipal 5 (Protección de Quebrada)</w:t>
            </w:r>
          </w:p>
        </w:tc>
        <w:tc>
          <w:tcPr>
            <w:tcW w:w="4602" w:type="dxa"/>
            <w:vAlign w:val="center"/>
          </w:tcPr>
          <w:p w14:paraId="000000AB" w14:textId="15EEC7B4" w:rsidR="007133D6" w:rsidRPr="00B2575D" w:rsidRDefault="007133D6" w:rsidP="007133D6">
            <w:pPr>
              <w:pBdr>
                <w:top w:val="nil"/>
                <w:left w:val="nil"/>
                <w:bottom w:val="nil"/>
                <w:right w:val="nil"/>
                <w:between w:val="nil"/>
              </w:pBdr>
              <w:spacing w:line="276" w:lineRule="auto"/>
              <w:jc w:val="both"/>
              <w:rPr>
                <w:color w:val="000000"/>
                <w:sz w:val="22"/>
                <w:szCs w:val="22"/>
              </w:rPr>
            </w:pPr>
            <w:ins w:id="112" w:author="Fernando Francisco Quintana Mosquera" w:date="2023-06-22T12:30:00Z">
              <w:r w:rsidRPr="00B2575D">
                <w:rPr>
                  <w:color w:val="000000"/>
                  <w:sz w:val="22"/>
                  <w:szCs w:val="22"/>
                </w:rPr>
                <w:t>568.33</w:t>
              </w:r>
            </w:ins>
            <w:ins w:id="113" w:author="Fernando Francisco Quintana Mosquera" w:date="2023-06-22T12:37:00Z">
              <w:r>
                <w:rPr>
                  <w:color w:val="000000"/>
                  <w:sz w:val="22"/>
                  <w:szCs w:val="22"/>
                </w:rPr>
                <w:t>m2</w:t>
              </w:r>
            </w:ins>
            <w:ins w:id="114" w:author="Fernando Francisco Quintana Mosquera" w:date="2023-06-22T12:30:00Z">
              <w:r w:rsidRPr="00B2575D">
                <w:rPr>
                  <w:color w:val="000000"/>
                  <w:sz w:val="22"/>
                  <w:szCs w:val="22"/>
                </w:rPr>
                <w:t xml:space="preserve"> </w:t>
              </w:r>
            </w:ins>
            <w:del w:id="115" w:author="Fernando Francisco Quintana Mosquera" w:date="2023-06-22T12:30:00Z">
              <w:r w:rsidRPr="005029AC" w:rsidDel="00E17243">
                <w:rPr>
                  <w:color w:val="000000"/>
                  <w:sz w:val="22"/>
                  <w:szCs w:val="22"/>
                </w:rPr>
                <w:delText xml:space="preserve"> 568,33m2</w:delText>
              </w:r>
            </w:del>
          </w:p>
        </w:tc>
      </w:tr>
      <w:tr w:rsidR="007133D6" w:rsidRPr="005029AC" w14:paraId="771BF049" w14:textId="77777777" w:rsidTr="00B2575D">
        <w:trPr>
          <w:trHeight w:val="230"/>
        </w:trPr>
        <w:tc>
          <w:tcPr>
            <w:tcW w:w="4470" w:type="dxa"/>
          </w:tcPr>
          <w:p w14:paraId="000000AC" w14:textId="77777777" w:rsidR="007133D6" w:rsidRPr="005029AC" w:rsidRDefault="007133D6" w:rsidP="007133D6">
            <w:pPr>
              <w:pBdr>
                <w:top w:val="nil"/>
                <w:left w:val="nil"/>
                <w:bottom w:val="nil"/>
                <w:right w:val="nil"/>
                <w:between w:val="nil"/>
              </w:pBdr>
              <w:spacing w:line="276" w:lineRule="auto"/>
              <w:jc w:val="both"/>
              <w:rPr>
                <w:b/>
                <w:color w:val="000000"/>
                <w:sz w:val="22"/>
                <w:szCs w:val="22"/>
              </w:rPr>
            </w:pPr>
            <w:r w:rsidRPr="005029AC">
              <w:rPr>
                <w:b/>
                <w:color w:val="000000"/>
                <w:sz w:val="22"/>
                <w:szCs w:val="22"/>
              </w:rPr>
              <w:t>Área Municipal 6 (Protección de Quebrada)</w:t>
            </w:r>
          </w:p>
        </w:tc>
        <w:tc>
          <w:tcPr>
            <w:tcW w:w="4602" w:type="dxa"/>
            <w:vAlign w:val="center"/>
          </w:tcPr>
          <w:p w14:paraId="000000AD" w14:textId="04700E59" w:rsidR="007133D6" w:rsidRPr="00B2575D" w:rsidRDefault="007133D6" w:rsidP="007133D6">
            <w:pPr>
              <w:pBdr>
                <w:top w:val="nil"/>
                <w:left w:val="nil"/>
                <w:bottom w:val="nil"/>
                <w:right w:val="nil"/>
                <w:between w:val="nil"/>
              </w:pBdr>
              <w:spacing w:line="276" w:lineRule="auto"/>
              <w:jc w:val="both"/>
              <w:rPr>
                <w:color w:val="000000"/>
                <w:sz w:val="22"/>
                <w:szCs w:val="22"/>
              </w:rPr>
            </w:pPr>
            <w:ins w:id="116" w:author="Fernando Francisco Quintana Mosquera" w:date="2023-06-22T12:30:00Z">
              <w:r w:rsidRPr="00B2575D">
                <w:rPr>
                  <w:color w:val="000000"/>
                  <w:sz w:val="22"/>
                  <w:szCs w:val="22"/>
                </w:rPr>
                <w:t>6,723.80</w:t>
              </w:r>
            </w:ins>
            <w:ins w:id="117" w:author="Fernando Francisco Quintana Mosquera" w:date="2023-06-22T12:37:00Z">
              <w:r>
                <w:rPr>
                  <w:color w:val="000000"/>
                  <w:sz w:val="22"/>
                  <w:szCs w:val="22"/>
                </w:rPr>
                <w:t>m2</w:t>
              </w:r>
            </w:ins>
            <w:ins w:id="118" w:author="Fernando Francisco Quintana Mosquera" w:date="2023-06-22T12:30:00Z">
              <w:r w:rsidRPr="00B2575D">
                <w:rPr>
                  <w:color w:val="000000"/>
                  <w:sz w:val="22"/>
                  <w:szCs w:val="22"/>
                </w:rPr>
                <w:t xml:space="preserve"> </w:t>
              </w:r>
            </w:ins>
            <w:del w:id="119" w:author="Fernando Francisco Quintana Mosquera" w:date="2023-06-22T12:30:00Z">
              <w:r w:rsidRPr="005029AC" w:rsidDel="00E17243">
                <w:rPr>
                  <w:color w:val="000000"/>
                  <w:sz w:val="22"/>
                  <w:szCs w:val="22"/>
                </w:rPr>
                <w:delText xml:space="preserve"> 7.645,73m2</w:delText>
              </w:r>
            </w:del>
          </w:p>
        </w:tc>
      </w:tr>
      <w:tr w:rsidR="007133D6" w:rsidRPr="005029AC" w14:paraId="05DE060D" w14:textId="77777777" w:rsidTr="00B2575D">
        <w:trPr>
          <w:trHeight w:val="233"/>
        </w:trPr>
        <w:tc>
          <w:tcPr>
            <w:tcW w:w="4470" w:type="dxa"/>
          </w:tcPr>
          <w:p w14:paraId="000000AE" w14:textId="77777777" w:rsidR="007133D6" w:rsidRPr="005029AC" w:rsidRDefault="007133D6" w:rsidP="007133D6">
            <w:pPr>
              <w:pBdr>
                <w:top w:val="nil"/>
                <w:left w:val="nil"/>
                <w:bottom w:val="nil"/>
                <w:right w:val="nil"/>
                <w:between w:val="nil"/>
              </w:pBdr>
              <w:spacing w:line="276" w:lineRule="auto"/>
              <w:jc w:val="both"/>
              <w:rPr>
                <w:b/>
                <w:color w:val="000000"/>
                <w:sz w:val="22"/>
                <w:szCs w:val="22"/>
              </w:rPr>
            </w:pPr>
            <w:r w:rsidRPr="005029AC">
              <w:rPr>
                <w:b/>
                <w:color w:val="000000"/>
                <w:sz w:val="22"/>
                <w:szCs w:val="22"/>
              </w:rPr>
              <w:t>Área Municipal 7 (Protección de Quebrada)</w:t>
            </w:r>
          </w:p>
        </w:tc>
        <w:tc>
          <w:tcPr>
            <w:tcW w:w="4602" w:type="dxa"/>
            <w:vAlign w:val="center"/>
          </w:tcPr>
          <w:p w14:paraId="000000AF" w14:textId="59E32A85" w:rsidR="007133D6" w:rsidRPr="00B2575D" w:rsidRDefault="007133D6" w:rsidP="007133D6">
            <w:pPr>
              <w:pBdr>
                <w:top w:val="nil"/>
                <w:left w:val="nil"/>
                <w:bottom w:val="nil"/>
                <w:right w:val="nil"/>
                <w:between w:val="nil"/>
              </w:pBdr>
              <w:spacing w:line="276" w:lineRule="auto"/>
              <w:jc w:val="both"/>
              <w:rPr>
                <w:color w:val="000000"/>
                <w:sz w:val="22"/>
                <w:szCs w:val="22"/>
              </w:rPr>
            </w:pPr>
            <w:ins w:id="120" w:author="Fernando Francisco Quintana Mosquera" w:date="2023-06-22T12:30:00Z">
              <w:r w:rsidRPr="00B2575D">
                <w:rPr>
                  <w:color w:val="000000"/>
                  <w:sz w:val="22"/>
                  <w:szCs w:val="22"/>
                </w:rPr>
                <w:t>2,631.18</w:t>
              </w:r>
            </w:ins>
            <w:ins w:id="121" w:author="Fernando Francisco Quintana Mosquera" w:date="2023-06-22T12:37:00Z">
              <w:r>
                <w:rPr>
                  <w:color w:val="000000"/>
                  <w:sz w:val="22"/>
                  <w:szCs w:val="22"/>
                </w:rPr>
                <w:t>m2</w:t>
              </w:r>
            </w:ins>
            <w:ins w:id="122" w:author="Fernando Francisco Quintana Mosquera" w:date="2023-06-22T12:30:00Z">
              <w:r w:rsidRPr="00B2575D">
                <w:rPr>
                  <w:color w:val="000000"/>
                  <w:sz w:val="22"/>
                  <w:szCs w:val="22"/>
                </w:rPr>
                <w:t xml:space="preserve"> </w:t>
              </w:r>
            </w:ins>
            <w:del w:id="123" w:author="Fernando Francisco Quintana Mosquera" w:date="2023-06-22T12:30:00Z">
              <w:r w:rsidRPr="005029AC" w:rsidDel="00E17243">
                <w:rPr>
                  <w:color w:val="000000"/>
                  <w:sz w:val="22"/>
                  <w:szCs w:val="22"/>
                </w:rPr>
                <w:delText xml:space="preserve"> 2.652,18m2</w:delText>
              </w:r>
            </w:del>
          </w:p>
        </w:tc>
      </w:tr>
      <w:tr w:rsidR="002D4608" w:rsidRPr="005029AC" w14:paraId="319AD8FF" w14:textId="77777777">
        <w:trPr>
          <w:trHeight w:val="317"/>
        </w:trPr>
        <w:tc>
          <w:tcPr>
            <w:tcW w:w="4470" w:type="dxa"/>
          </w:tcPr>
          <w:p w14:paraId="000000B0"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Área bruta del terreno (Área Total)</w:t>
            </w:r>
          </w:p>
        </w:tc>
        <w:tc>
          <w:tcPr>
            <w:tcW w:w="4602" w:type="dxa"/>
          </w:tcPr>
          <w:p w14:paraId="000000B1"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color w:val="000000"/>
                <w:sz w:val="22"/>
                <w:szCs w:val="22"/>
              </w:rPr>
              <w:t xml:space="preserve"> 148.224,53m2</w:t>
            </w:r>
          </w:p>
        </w:tc>
      </w:tr>
    </w:tbl>
    <w:p w14:paraId="000000B2"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0B3"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El número total de lotes,</w:t>
      </w:r>
      <w:r w:rsidRPr="005029AC">
        <w:rPr>
          <w:color w:val="FF0000"/>
          <w:sz w:val="22"/>
          <w:szCs w:val="22"/>
        </w:rPr>
        <w:t xml:space="preserve"> </w:t>
      </w:r>
      <w:r w:rsidRPr="005029AC">
        <w:rPr>
          <w:color w:val="000000"/>
          <w:sz w:val="22"/>
          <w:szCs w:val="22"/>
        </w:rPr>
        <w:t xml:space="preserve">producto del fraccionamiento, es de 43, signados del uno (1) al cuarenta y tres (43) cuyo detalle es el que consta en los planos aprobatorios que forman parte de la presente Ordenanza. </w:t>
      </w:r>
    </w:p>
    <w:p w14:paraId="000000B4"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0B5" w14:textId="47163292"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 xml:space="preserve">El área total del predio No. 5552856, es la que consta en la Resolución de Regularización de Excedentes o Diferencia de Áreas de terreno No. 003-2018, del 12 de enero de 2018, emitida por la Dirección Metropolitana de Catastro y se encuentra rectificada y regularizada de conformidad al </w:t>
      </w:r>
      <w:r w:rsidR="006C67B9">
        <w:rPr>
          <w:color w:val="000000"/>
          <w:sz w:val="22"/>
          <w:szCs w:val="22"/>
        </w:rPr>
        <w:t>artículo</w:t>
      </w:r>
      <w:r w:rsidRPr="005029AC">
        <w:rPr>
          <w:color w:val="000000"/>
          <w:sz w:val="22"/>
          <w:szCs w:val="22"/>
        </w:rPr>
        <w:t xml:space="preserve"> </w:t>
      </w:r>
      <w:r w:rsidR="00336E76" w:rsidRPr="005029AC">
        <w:rPr>
          <w:sz w:val="22"/>
          <w:szCs w:val="22"/>
        </w:rPr>
        <w:t xml:space="preserve">2252 </w:t>
      </w:r>
      <w:r w:rsidRPr="005029AC">
        <w:rPr>
          <w:color w:val="000000"/>
          <w:sz w:val="22"/>
          <w:szCs w:val="22"/>
        </w:rPr>
        <w:t>del Código Municipal.</w:t>
      </w:r>
    </w:p>
    <w:p w14:paraId="000000B6"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B7" w14:textId="66465F76"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 xml:space="preserve">El área total del predio No. 594878, es la que consta en la Resolución de Regularización de Excedentes o Diferencia de Áreas de terreno No. 001-2018, del 12 de enero de 2018, emitida por la Dirección Metropolitana de Catastro y se encuentra rectificada y regularizada de conformidad al </w:t>
      </w:r>
      <w:r w:rsidR="006C67B9">
        <w:rPr>
          <w:color w:val="000000"/>
          <w:sz w:val="22"/>
          <w:szCs w:val="22"/>
        </w:rPr>
        <w:t>artículo</w:t>
      </w:r>
      <w:r w:rsidRPr="005029AC">
        <w:rPr>
          <w:color w:val="000000"/>
          <w:sz w:val="22"/>
          <w:szCs w:val="22"/>
        </w:rPr>
        <w:t xml:space="preserve"> </w:t>
      </w:r>
      <w:r w:rsidR="00336E76" w:rsidRPr="005029AC">
        <w:rPr>
          <w:color w:val="000000"/>
          <w:sz w:val="22"/>
          <w:szCs w:val="22"/>
        </w:rPr>
        <w:t>2252</w:t>
      </w:r>
      <w:r w:rsidRPr="005029AC">
        <w:rPr>
          <w:color w:val="000000"/>
          <w:sz w:val="22"/>
          <w:szCs w:val="22"/>
        </w:rPr>
        <w:t xml:space="preserve"> del Código Municipal.</w:t>
      </w:r>
    </w:p>
    <w:p w14:paraId="000000B8"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0B9" w14:textId="21513F3A"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 xml:space="preserve">El área total del predio No. 593740, es la que consta en la Resolución de Regularización de Excedentes o Diferencia de Áreas de terreno No. 005-2018, del 12 de enero de 2018, emitida por la Dirección Metropolitana de Catastro y se encuentra rectificada y regularizada de conformidad al </w:t>
      </w:r>
      <w:r w:rsidR="006C67B9">
        <w:rPr>
          <w:color w:val="000000"/>
          <w:sz w:val="22"/>
          <w:szCs w:val="22"/>
        </w:rPr>
        <w:t>artículo</w:t>
      </w:r>
      <w:r w:rsidRPr="005029AC">
        <w:rPr>
          <w:color w:val="000000"/>
          <w:sz w:val="22"/>
          <w:szCs w:val="22"/>
        </w:rPr>
        <w:t xml:space="preserve"> </w:t>
      </w:r>
      <w:r w:rsidR="00336E76" w:rsidRPr="005029AC">
        <w:rPr>
          <w:color w:val="000000"/>
          <w:sz w:val="22"/>
          <w:szCs w:val="22"/>
        </w:rPr>
        <w:t>2252</w:t>
      </w:r>
      <w:r w:rsidRPr="005029AC">
        <w:rPr>
          <w:color w:val="000000"/>
          <w:sz w:val="22"/>
          <w:szCs w:val="22"/>
        </w:rPr>
        <w:t xml:space="preserve"> del Código Municipal.</w:t>
      </w:r>
    </w:p>
    <w:p w14:paraId="000000BA"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0BB" w14:textId="4814891A"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 xml:space="preserve">El área total del predio No. 5552858, es la que consta en la Resolución de Regularización de Excedentes o Diferencia de Áreas de terreno No. 004-2018, del 12 de enero de 2018, emitida por la Dirección Metropolitana de Catastro y se encuentra rectificada y regularizada de conformidad al </w:t>
      </w:r>
      <w:r w:rsidR="006C67B9">
        <w:rPr>
          <w:color w:val="000000"/>
          <w:sz w:val="22"/>
          <w:szCs w:val="22"/>
        </w:rPr>
        <w:t>artículo</w:t>
      </w:r>
      <w:r w:rsidRPr="005029AC">
        <w:rPr>
          <w:color w:val="000000"/>
          <w:sz w:val="22"/>
          <w:szCs w:val="22"/>
        </w:rPr>
        <w:t xml:space="preserve"> </w:t>
      </w:r>
      <w:r w:rsidR="00336E76" w:rsidRPr="005029AC">
        <w:rPr>
          <w:color w:val="000000"/>
          <w:sz w:val="22"/>
          <w:szCs w:val="22"/>
        </w:rPr>
        <w:t xml:space="preserve">2252 </w:t>
      </w:r>
      <w:r w:rsidRPr="005029AC">
        <w:rPr>
          <w:color w:val="000000"/>
          <w:sz w:val="22"/>
          <w:szCs w:val="22"/>
        </w:rPr>
        <w:t>del Código Municipal.</w:t>
      </w:r>
    </w:p>
    <w:p w14:paraId="000000BC"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BD" w14:textId="45C31194"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t>Artículo 5.- Zonificación de los lotes.-</w:t>
      </w:r>
      <w:r w:rsidRPr="005029AC">
        <w:rPr>
          <w:color w:val="000000"/>
          <w:sz w:val="22"/>
          <w:szCs w:val="22"/>
        </w:rPr>
        <w:t xml:space="preserve"> Los lotes fraccionados 1, 2, 3, 4, 5, 11, 12, 18, 19, 20, 25, 32, 33, 34, 35, 36, 37, 38, 39, 40, 41, 42, 43, mantendrán su zonificación conforme se detalla a continuación: ZONIFICACIÓN: A3(A2502-10) / A31(PQ); LOTE MINIMO: 2500m2; FORMA DE OCUPACIÓN DEL SUELO: (A) Aislada; USO PRINCIPAL  DEL SUELO: (ARR) Agrícola Residencial Rural, (PE/CPN) Protección Ecológica/ Conservación del Patrimonio Natural; </w:t>
      </w:r>
      <w:sdt>
        <w:sdtPr>
          <w:rPr>
            <w:sz w:val="22"/>
            <w:szCs w:val="22"/>
          </w:rPr>
          <w:tag w:val="goog_rdk_10"/>
          <w:id w:val="-1037044126"/>
        </w:sdtPr>
        <w:sdtEndPr/>
        <w:sdtContent>
          <w:sdt>
            <w:sdtPr>
              <w:rPr>
                <w:sz w:val="22"/>
                <w:szCs w:val="22"/>
              </w:rPr>
              <w:tag w:val="goog_rdk_11"/>
              <w:id w:val="956756843"/>
            </w:sdtPr>
            <w:sdtEndPr/>
            <w:sdtContent/>
          </w:sdt>
        </w:sdtContent>
      </w:sdt>
      <w:r w:rsidRPr="005029AC">
        <w:rPr>
          <w:color w:val="000000"/>
          <w:sz w:val="22"/>
          <w:szCs w:val="22"/>
        </w:rPr>
        <w:t>No. de Pisos: 2; COS en Planta Baja: 10%, COS Total 20%.</w:t>
      </w:r>
    </w:p>
    <w:p w14:paraId="000000BE"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0BF" w14:textId="24E04900"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 xml:space="preserve">Los Lotes fraccionados 6, 7, 8, 9, 10, 13, 14, 15, 16, 17, 21, 22, 23, 24, 26, 27, 28, 29, 30, 31, modificarán su zonificación conforme se detalla a continuación:  ZONIFICACIÓN: A2(A1002-35) / A31(PQ); LOTE MINIMO: 1000m2; FORMA DE OCUPACIÓN DEL SUELO: (A) Aislada; USO PRINCIPAL DEL SUELO: (ARR) Agrícola Residencial Rural; (PE/CPN) Protección Ecológica/ Conservación del Patrimonio Natural; </w:t>
      </w:r>
      <w:sdt>
        <w:sdtPr>
          <w:rPr>
            <w:sz w:val="22"/>
            <w:szCs w:val="22"/>
          </w:rPr>
          <w:tag w:val="goog_rdk_12"/>
          <w:id w:val="1408033648"/>
        </w:sdtPr>
        <w:sdtEndPr/>
        <w:sdtContent>
          <w:sdt>
            <w:sdtPr>
              <w:rPr>
                <w:sz w:val="22"/>
                <w:szCs w:val="22"/>
              </w:rPr>
              <w:tag w:val="goog_rdk_13"/>
              <w:id w:val="-267159776"/>
            </w:sdtPr>
            <w:sdtEndPr/>
            <w:sdtContent/>
          </w:sdt>
        </w:sdtContent>
      </w:sdt>
      <w:r w:rsidRPr="005029AC">
        <w:rPr>
          <w:color w:val="000000"/>
          <w:sz w:val="22"/>
          <w:szCs w:val="22"/>
        </w:rPr>
        <w:t>No. de Pisos: 2; COS en Planta Baja: 35%, COS Total 70%.</w:t>
      </w:r>
    </w:p>
    <w:p w14:paraId="000000C0"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0C1"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lastRenderedPageBreak/>
        <w:t xml:space="preserve">Artículo 6.- Clasificación del Suelo. - </w:t>
      </w:r>
      <w:r w:rsidRPr="005029AC">
        <w:rPr>
          <w:color w:val="000000"/>
          <w:sz w:val="22"/>
          <w:szCs w:val="22"/>
        </w:rPr>
        <w:t>Los lotes fraccionados mantendrán la clasificación vigente esto es (SRU) Suelo Rural.</w:t>
      </w:r>
    </w:p>
    <w:p w14:paraId="000000C2"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0C3" w14:textId="690D5EC0"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t xml:space="preserve">Artículo 7.- Lotes por excepción. - </w:t>
      </w:r>
      <w:r w:rsidRPr="005029AC">
        <w:rPr>
          <w:color w:val="000000"/>
          <w:sz w:val="22"/>
          <w:szCs w:val="22"/>
        </w:rPr>
        <w:t>Por tratarse de un asentamiento de hecho y consolidado de interés social, se aprueban por excepción, esto es, con áreas inferiores a las mínimas establecidas en la zonificación propuesta, los lotes 2, 5, 7, 8,</w:t>
      </w:r>
      <w:ins w:id="124" w:author="Fernando Francisco Quintana Mosquera" w:date="2023-06-22T12:47:00Z">
        <w:r w:rsidR="00EE314A">
          <w:rPr>
            <w:color w:val="000000"/>
            <w:sz w:val="22"/>
            <w:szCs w:val="22"/>
          </w:rPr>
          <w:t xml:space="preserve"> 9,</w:t>
        </w:r>
      </w:ins>
      <w:r w:rsidRPr="005029AC">
        <w:rPr>
          <w:color w:val="000000"/>
          <w:sz w:val="22"/>
          <w:szCs w:val="22"/>
        </w:rPr>
        <w:t xml:space="preserve"> 19, 21, 22, 23, 28, 29, 30 y 31.</w:t>
      </w:r>
    </w:p>
    <w:p w14:paraId="000000C4"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0C5" w14:textId="433BD6C8"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t>Artículo 8.- Área Verde y de Equipamiento Comunal.-</w:t>
      </w:r>
      <w:r w:rsidRPr="005029AC">
        <w:rPr>
          <w:color w:val="000000"/>
          <w:sz w:val="22"/>
          <w:szCs w:val="22"/>
        </w:rPr>
        <w:t xml:space="preserve"> Los copropietarios del predio donde se encuentra el asentamiento humano de hecho y consolidado de interés social denominado “Las Palmeras IV Etapa”,</w:t>
      </w:r>
      <w:r w:rsidRPr="005029AC">
        <w:rPr>
          <w:b/>
          <w:color w:val="000000"/>
          <w:sz w:val="22"/>
          <w:szCs w:val="22"/>
        </w:rPr>
        <w:t xml:space="preserve"> </w:t>
      </w:r>
      <w:r w:rsidRPr="005029AC">
        <w:rPr>
          <w:color w:val="000000"/>
          <w:sz w:val="22"/>
          <w:szCs w:val="22"/>
        </w:rPr>
        <w:t>se les exonera del porcentaje del 15% de contribución de áreas verdes y comunale</w:t>
      </w:r>
      <w:r w:rsidR="00FD0425">
        <w:rPr>
          <w:color w:val="000000"/>
          <w:sz w:val="22"/>
          <w:szCs w:val="22"/>
        </w:rPr>
        <w:t>s, por ser considerado de interés social</w:t>
      </w:r>
      <w:r w:rsidRPr="005029AC">
        <w:rPr>
          <w:color w:val="000000"/>
          <w:sz w:val="22"/>
          <w:szCs w:val="22"/>
        </w:rPr>
        <w:t>, sin embargo</w:t>
      </w:r>
      <w:r w:rsidRPr="005029AC">
        <w:rPr>
          <w:i/>
          <w:color w:val="000000"/>
          <w:sz w:val="22"/>
          <w:szCs w:val="22"/>
        </w:rPr>
        <w:t xml:space="preserve"> </w:t>
      </w:r>
      <w:r w:rsidRPr="005029AC">
        <w:rPr>
          <w:color w:val="000000"/>
          <w:sz w:val="22"/>
          <w:szCs w:val="22"/>
        </w:rPr>
        <w:t xml:space="preserve">de manera libre y voluntaria transfieren al Municipio del Distrito Metropolitano de Quito, como áreas verdes y áreas de equipamiento comunal el área de </w:t>
      </w:r>
      <w:del w:id="125" w:author="Fernando Francisco Quintana Mosquera" w:date="2023-06-22T13:51:00Z">
        <w:r w:rsidRPr="005029AC" w:rsidDel="008956D7">
          <w:rPr>
            <w:color w:val="000000"/>
            <w:sz w:val="22"/>
            <w:szCs w:val="22"/>
          </w:rPr>
          <w:delText>19.9</w:delText>
        </w:r>
      </w:del>
      <w:del w:id="126" w:author="Fernando Francisco Quintana Mosquera" w:date="2023-06-22T13:43:00Z">
        <w:r w:rsidRPr="005029AC" w:rsidDel="008956D7">
          <w:rPr>
            <w:color w:val="000000"/>
            <w:sz w:val="22"/>
            <w:szCs w:val="22"/>
          </w:rPr>
          <w:delText>07</w:delText>
        </w:r>
      </w:del>
      <w:del w:id="127" w:author="Fernando Francisco Quintana Mosquera" w:date="2023-06-22T13:51:00Z">
        <w:r w:rsidRPr="005029AC" w:rsidDel="008956D7">
          <w:rPr>
            <w:color w:val="000000"/>
            <w:sz w:val="22"/>
            <w:szCs w:val="22"/>
          </w:rPr>
          <w:delText>,</w:delText>
        </w:r>
      </w:del>
      <w:del w:id="128" w:author="Fernando Francisco Quintana Mosquera" w:date="2023-06-22T13:43:00Z">
        <w:r w:rsidRPr="005029AC" w:rsidDel="008956D7">
          <w:rPr>
            <w:color w:val="000000"/>
            <w:sz w:val="22"/>
            <w:szCs w:val="22"/>
          </w:rPr>
          <w:delText>4</w:delText>
        </w:r>
      </w:del>
      <w:del w:id="129" w:author="Fernando Francisco Quintana Mosquera" w:date="2023-06-22T13:51:00Z">
        <w:r w:rsidRPr="005029AC" w:rsidDel="008956D7">
          <w:rPr>
            <w:color w:val="000000"/>
            <w:sz w:val="22"/>
            <w:szCs w:val="22"/>
          </w:rPr>
          <w:delText>6</w:delText>
        </w:r>
      </w:del>
      <w:ins w:id="130" w:author="Fernando Francisco Quintana Mosquera" w:date="2023-06-22T13:52:00Z">
        <w:r w:rsidR="008956D7">
          <w:rPr>
            <w:color w:val="000000"/>
            <w:sz w:val="22"/>
            <w:szCs w:val="22"/>
          </w:rPr>
          <w:t xml:space="preserve"> </w:t>
        </w:r>
      </w:ins>
      <w:ins w:id="131" w:author="Fernando Francisco Quintana Mosquera" w:date="2023-06-22T13:54:00Z">
        <w:r w:rsidR="00315813">
          <w:rPr>
            <w:color w:val="000000"/>
            <w:sz w:val="22"/>
            <w:szCs w:val="22"/>
          </w:rPr>
          <w:t>19.955,86</w:t>
        </w:r>
      </w:ins>
      <w:r w:rsidRPr="005029AC">
        <w:rPr>
          <w:color w:val="000000"/>
          <w:sz w:val="22"/>
          <w:szCs w:val="22"/>
        </w:rPr>
        <w:t>m</w:t>
      </w:r>
      <w:r w:rsidR="00466FD4">
        <w:rPr>
          <w:color w:val="000000"/>
          <w:sz w:val="22"/>
          <w:szCs w:val="22"/>
        </w:rPr>
        <w:t>2</w:t>
      </w:r>
      <w:r w:rsidRPr="005029AC">
        <w:rPr>
          <w:color w:val="000000"/>
          <w:sz w:val="22"/>
          <w:szCs w:val="22"/>
          <w:vertAlign w:val="superscript"/>
        </w:rPr>
        <w:t xml:space="preserve"> </w:t>
      </w:r>
      <w:r w:rsidRPr="005029AC">
        <w:rPr>
          <w:color w:val="000000"/>
          <w:sz w:val="22"/>
          <w:szCs w:val="22"/>
        </w:rPr>
        <w:t>del área útil de los lotes, de conformidad al siguiente detalle:</w:t>
      </w:r>
    </w:p>
    <w:p w14:paraId="000000C6" w14:textId="77777777" w:rsidR="002D4608" w:rsidRPr="005029AC" w:rsidRDefault="002D4608" w:rsidP="005F05AE">
      <w:pPr>
        <w:pBdr>
          <w:top w:val="nil"/>
          <w:left w:val="nil"/>
          <w:bottom w:val="nil"/>
          <w:right w:val="nil"/>
          <w:between w:val="nil"/>
        </w:pBdr>
        <w:spacing w:line="276" w:lineRule="auto"/>
        <w:jc w:val="both"/>
        <w:rPr>
          <w:i/>
          <w:color w:val="000000"/>
          <w:sz w:val="22"/>
          <w:szCs w:val="22"/>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976"/>
        <w:gridCol w:w="1984"/>
        <w:gridCol w:w="1384"/>
        <w:gridCol w:w="1511"/>
        <w:gridCol w:w="1549"/>
      </w:tblGrid>
      <w:tr w:rsidR="00D16ED6" w:rsidRPr="005029AC" w:rsidDel="00EE314A" w14:paraId="188C25BC" w14:textId="5E6C8E06" w:rsidTr="00D16ED6">
        <w:trPr>
          <w:del w:id="132" w:author="Fernando Francisco Quintana Mosquera" w:date="2023-06-22T12:55:00Z"/>
        </w:trPr>
        <w:tc>
          <w:tcPr>
            <w:tcW w:w="5000" w:type="pct"/>
            <w:gridSpan w:val="6"/>
            <w:shd w:val="clear" w:color="auto" w:fill="auto"/>
            <w:vAlign w:val="center"/>
          </w:tcPr>
          <w:p w14:paraId="30A08146" w14:textId="5C204E66" w:rsidR="00D16ED6" w:rsidRPr="005029AC" w:rsidDel="00EE314A" w:rsidRDefault="00D16ED6" w:rsidP="005F05AE">
            <w:pPr>
              <w:pStyle w:val="Sinespaciado"/>
              <w:spacing w:line="276" w:lineRule="auto"/>
              <w:jc w:val="both"/>
              <w:rPr>
                <w:del w:id="133" w:author="Fernando Francisco Quintana Mosquera" w:date="2023-06-22T12:55:00Z"/>
                <w:rFonts w:ascii="Times New Roman" w:hAnsi="Times New Roman"/>
                <w:b/>
                <w:color w:val="000000" w:themeColor="text1"/>
                <w:sz w:val="22"/>
                <w:szCs w:val="22"/>
              </w:rPr>
            </w:pPr>
            <w:del w:id="134" w:author="Fernando Francisco Quintana Mosquera" w:date="2023-06-22T12:55:00Z">
              <w:r w:rsidRPr="005029AC" w:rsidDel="00EE314A">
                <w:rPr>
                  <w:rFonts w:ascii="Times New Roman" w:hAnsi="Times New Roman"/>
                  <w:b/>
                  <w:color w:val="000000" w:themeColor="text1"/>
                  <w:sz w:val="22"/>
                  <w:szCs w:val="22"/>
                </w:rPr>
                <w:delText>ÁREAS VERDES Y EQUIPAMIENTOS COMUNALES</w:delText>
              </w:r>
            </w:del>
          </w:p>
        </w:tc>
      </w:tr>
      <w:tr w:rsidR="00D16ED6" w:rsidRPr="005029AC" w:rsidDel="00EE314A" w14:paraId="6F30B6FB" w14:textId="15A6E23A" w:rsidTr="00D16ED6">
        <w:trPr>
          <w:trHeight w:val="70"/>
          <w:del w:id="135" w:author="Fernando Francisco Quintana Mosquera" w:date="2023-06-22T12:55:00Z"/>
        </w:trPr>
        <w:tc>
          <w:tcPr>
            <w:tcW w:w="889" w:type="pct"/>
            <w:vMerge w:val="restart"/>
            <w:shd w:val="clear" w:color="auto" w:fill="auto"/>
            <w:vAlign w:val="center"/>
          </w:tcPr>
          <w:p w14:paraId="539065D4" w14:textId="33AC2ED8" w:rsidR="00D16ED6" w:rsidRPr="005029AC" w:rsidDel="00EE314A" w:rsidRDefault="00D16ED6" w:rsidP="005F05AE">
            <w:pPr>
              <w:pStyle w:val="Sinespaciado"/>
              <w:spacing w:line="276" w:lineRule="auto"/>
              <w:jc w:val="both"/>
              <w:rPr>
                <w:del w:id="136" w:author="Fernando Francisco Quintana Mosquera" w:date="2023-06-22T12:55:00Z"/>
                <w:rFonts w:ascii="Times New Roman" w:hAnsi="Times New Roman"/>
                <w:color w:val="000000" w:themeColor="text1"/>
                <w:sz w:val="22"/>
                <w:szCs w:val="22"/>
              </w:rPr>
            </w:pPr>
            <w:del w:id="137" w:author="Fernando Francisco Quintana Mosquera" w:date="2023-06-22T12:55:00Z">
              <w:r w:rsidRPr="005029AC" w:rsidDel="00EE314A">
                <w:rPr>
                  <w:rFonts w:ascii="Times New Roman" w:hAnsi="Times New Roman"/>
                  <w:b/>
                  <w:color w:val="000000" w:themeColor="text1"/>
                  <w:sz w:val="22"/>
                  <w:szCs w:val="22"/>
                </w:rPr>
                <w:delText>Área Verde y Equipamiento Comunal 1</w:delText>
              </w:r>
            </w:del>
          </w:p>
        </w:tc>
        <w:tc>
          <w:tcPr>
            <w:tcW w:w="567" w:type="pct"/>
            <w:tcBorders>
              <w:right w:val="single" w:sz="4" w:space="0" w:color="auto"/>
            </w:tcBorders>
            <w:shd w:val="clear" w:color="auto" w:fill="auto"/>
          </w:tcPr>
          <w:p w14:paraId="659F4942" w14:textId="6F8DD940" w:rsidR="00D16ED6" w:rsidRPr="005029AC" w:rsidDel="00EE314A" w:rsidRDefault="00D16ED6" w:rsidP="005F05AE">
            <w:pPr>
              <w:pStyle w:val="Sinespaciado"/>
              <w:spacing w:line="276" w:lineRule="auto"/>
              <w:jc w:val="both"/>
              <w:rPr>
                <w:del w:id="138" w:author="Fernando Francisco Quintana Mosquera" w:date="2023-06-22T12:55:00Z"/>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2ACA619D" w14:textId="2FD462B7" w:rsidR="00D16ED6" w:rsidRPr="005029AC" w:rsidDel="00EE314A" w:rsidRDefault="00D16ED6" w:rsidP="005F05AE">
            <w:pPr>
              <w:pStyle w:val="Sinespaciado"/>
              <w:spacing w:line="276" w:lineRule="auto"/>
              <w:jc w:val="both"/>
              <w:rPr>
                <w:del w:id="139" w:author="Fernando Francisco Quintana Mosquera" w:date="2023-06-22T12:55:00Z"/>
                <w:rFonts w:ascii="Times New Roman" w:hAnsi="Times New Roman"/>
                <w:b/>
                <w:color w:val="000000" w:themeColor="text1"/>
                <w:sz w:val="22"/>
                <w:szCs w:val="22"/>
              </w:rPr>
            </w:pPr>
            <w:del w:id="140" w:author="Fernando Francisco Quintana Mosquera" w:date="2023-06-22T12:55:00Z">
              <w:r w:rsidRPr="005029AC" w:rsidDel="00EE314A">
                <w:rPr>
                  <w:rFonts w:ascii="Times New Roman" w:hAnsi="Times New Roman"/>
                  <w:b/>
                  <w:color w:val="000000" w:themeColor="text1"/>
                  <w:sz w:val="22"/>
                  <w:szCs w:val="22"/>
                </w:rPr>
                <w:delText>LINDERO</w:delText>
              </w:r>
            </w:del>
          </w:p>
        </w:tc>
        <w:tc>
          <w:tcPr>
            <w:tcW w:w="795" w:type="pct"/>
            <w:tcBorders>
              <w:left w:val="single" w:sz="4" w:space="0" w:color="auto"/>
              <w:right w:val="single" w:sz="4" w:space="0" w:color="auto"/>
            </w:tcBorders>
            <w:shd w:val="clear" w:color="auto" w:fill="auto"/>
            <w:vAlign w:val="center"/>
          </w:tcPr>
          <w:p w14:paraId="310F8872" w14:textId="01DBC0B4" w:rsidR="00D16ED6" w:rsidRPr="005029AC" w:rsidDel="00EE314A" w:rsidRDefault="00D16ED6" w:rsidP="005F05AE">
            <w:pPr>
              <w:pStyle w:val="Sinespaciado"/>
              <w:spacing w:line="276" w:lineRule="auto"/>
              <w:jc w:val="both"/>
              <w:rPr>
                <w:del w:id="141" w:author="Fernando Francisco Quintana Mosquera" w:date="2023-06-22T12:55:00Z"/>
                <w:rFonts w:ascii="Times New Roman" w:hAnsi="Times New Roman"/>
                <w:b/>
                <w:color w:val="000000" w:themeColor="text1"/>
                <w:sz w:val="22"/>
                <w:szCs w:val="22"/>
              </w:rPr>
            </w:pPr>
            <w:del w:id="142" w:author="Fernando Francisco Quintana Mosquera" w:date="2023-06-22T12:55:00Z">
              <w:r w:rsidRPr="005029AC" w:rsidDel="00EE314A">
                <w:rPr>
                  <w:rFonts w:ascii="Times New Roman" w:hAnsi="Times New Roman"/>
                  <w:b/>
                  <w:color w:val="000000" w:themeColor="text1"/>
                  <w:sz w:val="22"/>
                  <w:szCs w:val="22"/>
                </w:rPr>
                <w:delText>En parte</w:delText>
              </w:r>
            </w:del>
          </w:p>
        </w:tc>
        <w:tc>
          <w:tcPr>
            <w:tcW w:w="866" w:type="pct"/>
            <w:tcBorders>
              <w:left w:val="single" w:sz="4" w:space="0" w:color="auto"/>
            </w:tcBorders>
            <w:shd w:val="clear" w:color="auto" w:fill="auto"/>
            <w:vAlign w:val="center"/>
          </w:tcPr>
          <w:p w14:paraId="3BF25109" w14:textId="667C7209" w:rsidR="00D16ED6" w:rsidRPr="005029AC" w:rsidDel="00EE314A" w:rsidRDefault="00D16ED6" w:rsidP="005F05AE">
            <w:pPr>
              <w:pStyle w:val="Sinespaciado"/>
              <w:spacing w:line="276" w:lineRule="auto"/>
              <w:jc w:val="both"/>
              <w:rPr>
                <w:del w:id="143" w:author="Fernando Francisco Quintana Mosquera" w:date="2023-06-22T12:55:00Z"/>
                <w:rFonts w:ascii="Times New Roman" w:hAnsi="Times New Roman"/>
                <w:b/>
                <w:color w:val="000000" w:themeColor="text1"/>
                <w:sz w:val="22"/>
                <w:szCs w:val="22"/>
              </w:rPr>
            </w:pPr>
            <w:del w:id="144" w:author="Fernando Francisco Quintana Mosquera" w:date="2023-06-22T12:55:00Z">
              <w:r w:rsidRPr="005029AC" w:rsidDel="00EE314A">
                <w:rPr>
                  <w:rFonts w:ascii="Times New Roman" w:hAnsi="Times New Roman"/>
                  <w:b/>
                  <w:color w:val="000000" w:themeColor="text1"/>
                  <w:sz w:val="22"/>
                  <w:szCs w:val="22"/>
                </w:rPr>
                <w:delText>Total</w:delText>
              </w:r>
            </w:del>
          </w:p>
        </w:tc>
        <w:tc>
          <w:tcPr>
            <w:tcW w:w="753" w:type="pct"/>
            <w:tcBorders>
              <w:top w:val="single" w:sz="4" w:space="0" w:color="auto"/>
              <w:bottom w:val="single" w:sz="4" w:space="0" w:color="auto"/>
            </w:tcBorders>
            <w:shd w:val="clear" w:color="auto" w:fill="auto"/>
            <w:vAlign w:val="center"/>
          </w:tcPr>
          <w:p w14:paraId="5A1B9505" w14:textId="72828EA2" w:rsidR="00D16ED6" w:rsidRPr="005029AC" w:rsidDel="00EE314A" w:rsidRDefault="00D16ED6" w:rsidP="005F05AE">
            <w:pPr>
              <w:pStyle w:val="Sinespaciado"/>
              <w:spacing w:line="276" w:lineRule="auto"/>
              <w:jc w:val="both"/>
              <w:rPr>
                <w:del w:id="145" w:author="Fernando Francisco Quintana Mosquera" w:date="2023-06-22T12:55:00Z"/>
                <w:rFonts w:ascii="Times New Roman" w:hAnsi="Times New Roman"/>
                <w:color w:val="000000" w:themeColor="text1"/>
                <w:sz w:val="22"/>
                <w:szCs w:val="22"/>
              </w:rPr>
            </w:pPr>
            <w:del w:id="146" w:author="Fernando Francisco Quintana Mosquera" w:date="2023-06-22T12:55:00Z">
              <w:r w:rsidRPr="005029AC" w:rsidDel="00EE314A">
                <w:rPr>
                  <w:rFonts w:ascii="Times New Roman" w:hAnsi="Times New Roman"/>
                  <w:b/>
                  <w:color w:val="000000" w:themeColor="text1"/>
                  <w:sz w:val="22"/>
                  <w:szCs w:val="22"/>
                </w:rPr>
                <w:delText>SUPERFICIE</w:delText>
              </w:r>
            </w:del>
          </w:p>
        </w:tc>
      </w:tr>
      <w:tr w:rsidR="00D16ED6" w:rsidRPr="005029AC" w:rsidDel="00EE314A" w14:paraId="28EF7EDD" w14:textId="4CB0D116" w:rsidTr="00D16ED6">
        <w:trPr>
          <w:trHeight w:val="733"/>
          <w:del w:id="147" w:author="Fernando Francisco Quintana Mosquera" w:date="2023-06-22T12:55:00Z"/>
        </w:trPr>
        <w:tc>
          <w:tcPr>
            <w:tcW w:w="889" w:type="pct"/>
            <w:vMerge/>
            <w:shd w:val="clear" w:color="auto" w:fill="auto"/>
          </w:tcPr>
          <w:p w14:paraId="3AE8B70A" w14:textId="3E418AD6" w:rsidR="00D16ED6" w:rsidRPr="005029AC" w:rsidDel="00EE314A" w:rsidRDefault="00D16ED6" w:rsidP="005F05AE">
            <w:pPr>
              <w:pStyle w:val="Sinespaciado"/>
              <w:spacing w:line="276" w:lineRule="auto"/>
              <w:jc w:val="both"/>
              <w:rPr>
                <w:del w:id="148" w:author="Fernando Francisco Quintana Mosquera" w:date="2023-06-22T12:55:00Z"/>
                <w:rFonts w:ascii="Times New Roman" w:hAnsi="Times New Roman"/>
                <w:color w:val="000000" w:themeColor="text1"/>
                <w:sz w:val="22"/>
                <w:szCs w:val="22"/>
              </w:rPr>
            </w:pPr>
          </w:p>
        </w:tc>
        <w:tc>
          <w:tcPr>
            <w:tcW w:w="567" w:type="pct"/>
            <w:shd w:val="clear" w:color="auto" w:fill="auto"/>
          </w:tcPr>
          <w:p w14:paraId="0CC2DE37" w14:textId="7377FD52" w:rsidR="00D16ED6" w:rsidRPr="005029AC" w:rsidDel="00EE314A" w:rsidRDefault="00D16ED6" w:rsidP="005F05AE">
            <w:pPr>
              <w:pStyle w:val="Sinespaciado"/>
              <w:spacing w:line="276" w:lineRule="auto"/>
              <w:jc w:val="both"/>
              <w:rPr>
                <w:del w:id="149" w:author="Fernando Francisco Quintana Mosquera" w:date="2023-06-22T12:55:00Z"/>
                <w:rFonts w:ascii="Times New Roman" w:hAnsi="Times New Roman"/>
                <w:b/>
                <w:color w:val="000000" w:themeColor="text1"/>
                <w:sz w:val="22"/>
                <w:szCs w:val="22"/>
              </w:rPr>
            </w:pPr>
            <w:del w:id="150" w:author="Fernando Francisco Quintana Mosquera" w:date="2023-06-22T12:55:00Z">
              <w:r w:rsidRPr="005029AC" w:rsidDel="00EE314A">
                <w:rPr>
                  <w:rFonts w:ascii="Times New Roman" w:hAnsi="Times New Roman"/>
                  <w:b/>
                  <w:color w:val="000000" w:themeColor="text1"/>
                  <w:sz w:val="22"/>
                  <w:szCs w:val="22"/>
                </w:rPr>
                <w:delText>Norte:</w:delText>
              </w:r>
            </w:del>
          </w:p>
        </w:tc>
        <w:tc>
          <w:tcPr>
            <w:tcW w:w="1130" w:type="pct"/>
            <w:shd w:val="clear" w:color="auto" w:fill="auto"/>
          </w:tcPr>
          <w:p w14:paraId="2AD3A6D1" w14:textId="329975AA" w:rsidR="00D16ED6" w:rsidRPr="005029AC" w:rsidDel="00EE314A" w:rsidRDefault="00D16ED6" w:rsidP="005F05AE">
            <w:pPr>
              <w:pStyle w:val="Sinespaciado"/>
              <w:spacing w:line="276" w:lineRule="auto"/>
              <w:jc w:val="both"/>
              <w:rPr>
                <w:del w:id="151" w:author="Fernando Francisco Quintana Mosquera" w:date="2023-06-22T12:55:00Z"/>
                <w:rFonts w:ascii="Times New Roman" w:hAnsi="Times New Roman"/>
                <w:color w:val="000000" w:themeColor="text1"/>
                <w:sz w:val="22"/>
                <w:szCs w:val="22"/>
              </w:rPr>
            </w:pPr>
            <w:del w:id="152" w:author="Fernando Francisco Quintana Mosquera" w:date="2023-06-22T12:55:00Z">
              <w:r w:rsidRPr="005029AC" w:rsidDel="00EE314A">
                <w:rPr>
                  <w:rFonts w:ascii="Times New Roman" w:hAnsi="Times New Roman"/>
                  <w:color w:val="000000" w:themeColor="text1"/>
                  <w:sz w:val="22"/>
                  <w:szCs w:val="22"/>
                </w:rPr>
                <w:delText>Área Verde y Equipamiento Comunal 2</w:delText>
              </w:r>
            </w:del>
          </w:p>
        </w:tc>
        <w:tc>
          <w:tcPr>
            <w:tcW w:w="795" w:type="pct"/>
            <w:tcBorders>
              <w:right w:val="single" w:sz="4" w:space="0" w:color="auto"/>
            </w:tcBorders>
            <w:shd w:val="clear" w:color="auto" w:fill="auto"/>
            <w:vAlign w:val="center"/>
          </w:tcPr>
          <w:p w14:paraId="14B37AAB" w14:textId="4443CB61" w:rsidR="00D16ED6" w:rsidRPr="005029AC" w:rsidDel="00EE314A" w:rsidRDefault="00D16ED6" w:rsidP="005F05AE">
            <w:pPr>
              <w:pStyle w:val="Sinespaciado"/>
              <w:spacing w:line="276" w:lineRule="auto"/>
              <w:jc w:val="both"/>
              <w:rPr>
                <w:del w:id="153" w:author="Fernando Francisco Quintana Mosquera" w:date="2023-06-22T12:55:00Z"/>
                <w:rFonts w:ascii="Times New Roman" w:hAnsi="Times New Roman"/>
                <w:color w:val="000000" w:themeColor="text1"/>
                <w:sz w:val="22"/>
                <w:szCs w:val="22"/>
              </w:rPr>
            </w:pPr>
            <w:del w:id="154"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4475A453" w14:textId="7A0861CB" w:rsidR="00D16ED6" w:rsidRPr="005029AC" w:rsidDel="00EE314A" w:rsidRDefault="00D16ED6" w:rsidP="00FD0425">
            <w:pPr>
              <w:pStyle w:val="Sinespaciado"/>
              <w:spacing w:line="276" w:lineRule="auto"/>
              <w:jc w:val="both"/>
              <w:rPr>
                <w:del w:id="155" w:author="Fernando Francisco Quintana Mosquera" w:date="2023-06-22T12:55:00Z"/>
                <w:rFonts w:ascii="Times New Roman" w:hAnsi="Times New Roman"/>
                <w:color w:val="000000" w:themeColor="text1"/>
                <w:sz w:val="22"/>
                <w:szCs w:val="22"/>
              </w:rPr>
            </w:pPr>
            <w:del w:id="156" w:author="Fernando Francisco Quintana Mosquera" w:date="2023-06-22T12:55:00Z">
              <w:r w:rsidRPr="005029AC" w:rsidDel="00EE314A">
                <w:rPr>
                  <w:rFonts w:ascii="Times New Roman" w:hAnsi="Times New Roman"/>
                  <w:color w:val="000000" w:themeColor="text1"/>
                  <w:sz w:val="22"/>
                  <w:szCs w:val="22"/>
                </w:rPr>
                <w:delText>7</w:delText>
              </w:r>
              <w:r w:rsidR="00FD0425" w:rsidDel="00EE314A">
                <w:rPr>
                  <w:rFonts w:ascii="Times New Roman" w:hAnsi="Times New Roman"/>
                  <w:color w:val="000000" w:themeColor="text1"/>
                  <w:sz w:val="22"/>
                  <w:szCs w:val="22"/>
                </w:rPr>
                <w:delText>,</w:delText>
              </w:r>
              <w:r w:rsidRPr="005029AC" w:rsidDel="00EE314A">
                <w:rPr>
                  <w:rFonts w:ascii="Times New Roman" w:hAnsi="Times New Roman"/>
                  <w:color w:val="000000" w:themeColor="text1"/>
                  <w:sz w:val="22"/>
                  <w:szCs w:val="22"/>
                </w:rPr>
                <w:delText>63m</w:delText>
              </w:r>
            </w:del>
          </w:p>
        </w:tc>
        <w:tc>
          <w:tcPr>
            <w:tcW w:w="753" w:type="pct"/>
            <w:vMerge w:val="restart"/>
            <w:tcBorders>
              <w:top w:val="single" w:sz="4" w:space="0" w:color="auto"/>
            </w:tcBorders>
            <w:shd w:val="clear" w:color="auto" w:fill="auto"/>
            <w:vAlign w:val="center"/>
          </w:tcPr>
          <w:p w14:paraId="702DD273" w14:textId="2E9CB3F7" w:rsidR="00D16ED6" w:rsidRPr="005029AC" w:rsidDel="00EE314A" w:rsidRDefault="00D16ED6" w:rsidP="005F05AE">
            <w:pPr>
              <w:pStyle w:val="Sinespaciado"/>
              <w:spacing w:line="276" w:lineRule="auto"/>
              <w:jc w:val="both"/>
              <w:rPr>
                <w:del w:id="157" w:author="Fernando Francisco Quintana Mosquera" w:date="2023-06-22T12:55:00Z"/>
                <w:rFonts w:ascii="Times New Roman" w:hAnsi="Times New Roman"/>
                <w:b/>
                <w:color w:val="000000" w:themeColor="text1"/>
                <w:sz w:val="22"/>
                <w:szCs w:val="22"/>
              </w:rPr>
            </w:pPr>
            <w:del w:id="158" w:author="Fernando Francisco Quintana Mosquera" w:date="2023-06-22T12:55:00Z">
              <w:r w:rsidRPr="005029AC" w:rsidDel="00EE314A">
                <w:rPr>
                  <w:rFonts w:ascii="Times New Roman" w:hAnsi="Times New Roman"/>
                  <w:b/>
                  <w:color w:val="000000" w:themeColor="text1"/>
                  <w:sz w:val="22"/>
                  <w:szCs w:val="22"/>
                </w:rPr>
                <w:delText>5.290,47m2</w:delText>
              </w:r>
            </w:del>
          </w:p>
        </w:tc>
      </w:tr>
      <w:tr w:rsidR="00D16ED6" w:rsidRPr="005029AC" w:rsidDel="00EE314A" w14:paraId="759D744C" w14:textId="0562AB9A" w:rsidTr="00D16ED6">
        <w:trPr>
          <w:trHeight w:val="134"/>
          <w:del w:id="159" w:author="Fernando Francisco Quintana Mosquera" w:date="2023-06-22T12:55:00Z"/>
        </w:trPr>
        <w:tc>
          <w:tcPr>
            <w:tcW w:w="889" w:type="pct"/>
            <w:vMerge/>
            <w:shd w:val="clear" w:color="auto" w:fill="auto"/>
          </w:tcPr>
          <w:p w14:paraId="06E2AC25" w14:textId="36522856" w:rsidR="00D16ED6" w:rsidRPr="005029AC" w:rsidDel="00EE314A" w:rsidRDefault="00D16ED6" w:rsidP="005F05AE">
            <w:pPr>
              <w:pStyle w:val="Sinespaciado"/>
              <w:spacing w:line="276" w:lineRule="auto"/>
              <w:jc w:val="both"/>
              <w:rPr>
                <w:del w:id="160" w:author="Fernando Francisco Quintana Mosquera" w:date="2023-06-22T12:55:00Z"/>
                <w:rFonts w:ascii="Times New Roman" w:hAnsi="Times New Roman"/>
                <w:color w:val="000000" w:themeColor="text1"/>
                <w:sz w:val="22"/>
                <w:szCs w:val="22"/>
              </w:rPr>
            </w:pPr>
          </w:p>
        </w:tc>
        <w:tc>
          <w:tcPr>
            <w:tcW w:w="567" w:type="pct"/>
            <w:shd w:val="clear" w:color="auto" w:fill="auto"/>
          </w:tcPr>
          <w:p w14:paraId="40F2C256" w14:textId="08E241F0" w:rsidR="00D16ED6" w:rsidRPr="005029AC" w:rsidDel="00EE314A" w:rsidRDefault="00D16ED6" w:rsidP="005F05AE">
            <w:pPr>
              <w:pStyle w:val="Sinespaciado"/>
              <w:spacing w:line="276" w:lineRule="auto"/>
              <w:jc w:val="both"/>
              <w:rPr>
                <w:del w:id="161" w:author="Fernando Francisco Quintana Mosquera" w:date="2023-06-22T12:55:00Z"/>
                <w:rFonts w:ascii="Times New Roman" w:hAnsi="Times New Roman"/>
                <w:b/>
                <w:color w:val="000000" w:themeColor="text1"/>
                <w:sz w:val="22"/>
                <w:szCs w:val="22"/>
              </w:rPr>
            </w:pPr>
            <w:del w:id="162" w:author="Fernando Francisco Quintana Mosquera" w:date="2023-06-22T12:55:00Z">
              <w:r w:rsidRPr="005029AC" w:rsidDel="00EE314A">
                <w:rPr>
                  <w:rFonts w:ascii="Times New Roman" w:hAnsi="Times New Roman"/>
                  <w:b/>
                  <w:color w:val="000000" w:themeColor="text1"/>
                  <w:sz w:val="22"/>
                  <w:szCs w:val="22"/>
                </w:rPr>
                <w:delText>Sur:</w:delText>
              </w:r>
            </w:del>
          </w:p>
        </w:tc>
        <w:tc>
          <w:tcPr>
            <w:tcW w:w="1130" w:type="pct"/>
            <w:shd w:val="clear" w:color="auto" w:fill="auto"/>
          </w:tcPr>
          <w:p w14:paraId="3C162E3E" w14:textId="6B084DBB" w:rsidR="00D16ED6" w:rsidRPr="005029AC" w:rsidDel="00EE314A" w:rsidRDefault="00D16ED6" w:rsidP="005F05AE">
            <w:pPr>
              <w:pStyle w:val="Sinespaciado"/>
              <w:spacing w:line="276" w:lineRule="auto"/>
              <w:jc w:val="both"/>
              <w:rPr>
                <w:del w:id="163" w:author="Fernando Francisco Quintana Mosquera" w:date="2023-06-22T12:55:00Z"/>
                <w:rFonts w:ascii="Times New Roman" w:hAnsi="Times New Roman"/>
                <w:color w:val="000000" w:themeColor="text1"/>
                <w:sz w:val="22"/>
                <w:szCs w:val="22"/>
              </w:rPr>
            </w:pPr>
            <w:del w:id="164" w:author="Fernando Francisco Quintana Mosquera" w:date="2023-06-22T12:55:00Z">
              <w:r w:rsidRPr="005029AC" w:rsidDel="00EE314A">
                <w:rPr>
                  <w:rFonts w:ascii="Times New Roman" w:hAnsi="Times New Roman"/>
                  <w:color w:val="000000" w:themeColor="text1"/>
                  <w:sz w:val="22"/>
                  <w:szCs w:val="22"/>
                </w:rPr>
                <w:delText>Propiedad Particular</w:delText>
              </w:r>
            </w:del>
          </w:p>
        </w:tc>
        <w:tc>
          <w:tcPr>
            <w:tcW w:w="795" w:type="pct"/>
            <w:tcBorders>
              <w:right w:val="single" w:sz="4" w:space="0" w:color="auto"/>
            </w:tcBorders>
            <w:shd w:val="clear" w:color="auto" w:fill="auto"/>
            <w:vAlign w:val="center"/>
          </w:tcPr>
          <w:p w14:paraId="39F8C190" w14:textId="389AEBF4" w:rsidR="00D16ED6" w:rsidRPr="005029AC" w:rsidDel="00EE314A" w:rsidRDefault="00D16ED6" w:rsidP="005F05AE">
            <w:pPr>
              <w:pStyle w:val="Sinespaciado"/>
              <w:spacing w:line="276" w:lineRule="auto"/>
              <w:jc w:val="both"/>
              <w:rPr>
                <w:del w:id="165" w:author="Fernando Francisco Quintana Mosquera" w:date="2023-06-22T12:55:00Z"/>
                <w:rFonts w:ascii="Times New Roman" w:hAnsi="Times New Roman"/>
                <w:color w:val="000000" w:themeColor="text1"/>
                <w:sz w:val="22"/>
                <w:szCs w:val="22"/>
              </w:rPr>
            </w:pPr>
            <w:del w:id="166"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17267E44" w14:textId="1856C545" w:rsidR="00D16ED6" w:rsidRPr="005029AC" w:rsidDel="00EE314A" w:rsidRDefault="00D16ED6" w:rsidP="00FD0425">
            <w:pPr>
              <w:pStyle w:val="Sinespaciado"/>
              <w:spacing w:line="276" w:lineRule="auto"/>
              <w:jc w:val="both"/>
              <w:rPr>
                <w:del w:id="167" w:author="Fernando Francisco Quintana Mosquera" w:date="2023-06-22T12:55:00Z"/>
                <w:rFonts w:ascii="Times New Roman" w:hAnsi="Times New Roman"/>
                <w:color w:val="000000" w:themeColor="text1"/>
                <w:sz w:val="22"/>
                <w:szCs w:val="22"/>
              </w:rPr>
            </w:pPr>
            <w:del w:id="168" w:author="Fernando Francisco Quintana Mosquera" w:date="2023-06-22T12:55:00Z">
              <w:r w:rsidRPr="005029AC" w:rsidDel="00EE314A">
                <w:rPr>
                  <w:rFonts w:ascii="Times New Roman" w:hAnsi="Times New Roman"/>
                  <w:color w:val="000000" w:themeColor="text1"/>
                  <w:sz w:val="22"/>
                  <w:szCs w:val="22"/>
                </w:rPr>
                <w:delText>65</w:delText>
              </w:r>
              <w:r w:rsidR="00FD0425" w:rsidDel="00EE314A">
                <w:rPr>
                  <w:rFonts w:ascii="Times New Roman" w:hAnsi="Times New Roman"/>
                  <w:color w:val="000000" w:themeColor="text1"/>
                  <w:sz w:val="22"/>
                  <w:szCs w:val="22"/>
                </w:rPr>
                <w:delText>,</w:delText>
              </w:r>
              <w:r w:rsidRPr="005029AC" w:rsidDel="00EE314A">
                <w:rPr>
                  <w:rFonts w:ascii="Times New Roman" w:hAnsi="Times New Roman"/>
                  <w:color w:val="000000" w:themeColor="text1"/>
                  <w:sz w:val="22"/>
                  <w:szCs w:val="22"/>
                </w:rPr>
                <w:delText>35m</w:delText>
              </w:r>
            </w:del>
          </w:p>
        </w:tc>
        <w:tc>
          <w:tcPr>
            <w:tcW w:w="753" w:type="pct"/>
            <w:vMerge/>
            <w:shd w:val="clear" w:color="auto" w:fill="auto"/>
          </w:tcPr>
          <w:p w14:paraId="3AC6BF16" w14:textId="53DAA116" w:rsidR="00D16ED6" w:rsidRPr="005029AC" w:rsidDel="00EE314A" w:rsidRDefault="00D16ED6" w:rsidP="005F05AE">
            <w:pPr>
              <w:pStyle w:val="Sinespaciado"/>
              <w:spacing w:line="276" w:lineRule="auto"/>
              <w:jc w:val="both"/>
              <w:rPr>
                <w:del w:id="169" w:author="Fernando Francisco Quintana Mosquera" w:date="2023-06-22T12:55:00Z"/>
                <w:rFonts w:ascii="Times New Roman" w:hAnsi="Times New Roman"/>
                <w:color w:val="000000" w:themeColor="text1"/>
                <w:sz w:val="22"/>
                <w:szCs w:val="22"/>
              </w:rPr>
            </w:pPr>
          </w:p>
        </w:tc>
      </w:tr>
      <w:tr w:rsidR="00D16ED6" w:rsidRPr="005029AC" w:rsidDel="00EE314A" w14:paraId="589AECD8" w14:textId="33132CE3" w:rsidTr="00D16ED6">
        <w:trPr>
          <w:trHeight w:val="467"/>
          <w:del w:id="170" w:author="Fernando Francisco Quintana Mosquera" w:date="2023-06-22T12:55:00Z"/>
        </w:trPr>
        <w:tc>
          <w:tcPr>
            <w:tcW w:w="889" w:type="pct"/>
            <w:vMerge/>
            <w:shd w:val="clear" w:color="auto" w:fill="auto"/>
          </w:tcPr>
          <w:p w14:paraId="3483887D" w14:textId="355DE7EC" w:rsidR="00D16ED6" w:rsidRPr="005029AC" w:rsidDel="00EE314A" w:rsidRDefault="00D16ED6" w:rsidP="005F05AE">
            <w:pPr>
              <w:pStyle w:val="Sinespaciado"/>
              <w:spacing w:line="276" w:lineRule="auto"/>
              <w:jc w:val="both"/>
              <w:rPr>
                <w:del w:id="171" w:author="Fernando Francisco Quintana Mosquera" w:date="2023-06-22T12:55:00Z"/>
                <w:rFonts w:ascii="Times New Roman" w:hAnsi="Times New Roman"/>
                <w:color w:val="000000" w:themeColor="text1"/>
                <w:sz w:val="22"/>
                <w:szCs w:val="22"/>
              </w:rPr>
            </w:pPr>
          </w:p>
        </w:tc>
        <w:tc>
          <w:tcPr>
            <w:tcW w:w="567" w:type="pct"/>
            <w:shd w:val="clear" w:color="auto" w:fill="auto"/>
            <w:vAlign w:val="center"/>
          </w:tcPr>
          <w:p w14:paraId="3517E712" w14:textId="6E970C51" w:rsidR="00D16ED6" w:rsidRPr="005029AC" w:rsidDel="00EE314A" w:rsidRDefault="00D16ED6" w:rsidP="005F05AE">
            <w:pPr>
              <w:pStyle w:val="Sinespaciado"/>
              <w:spacing w:line="276" w:lineRule="auto"/>
              <w:jc w:val="both"/>
              <w:rPr>
                <w:del w:id="172" w:author="Fernando Francisco Quintana Mosquera" w:date="2023-06-22T12:55:00Z"/>
                <w:rFonts w:ascii="Times New Roman" w:hAnsi="Times New Roman"/>
                <w:b/>
                <w:color w:val="000000" w:themeColor="text1"/>
                <w:sz w:val="22"/>
                <w:szCs w:val="22"/>
              </w:rPr>
            </w:pPr>
            <w:del w:id="173" w:author="Fernando Francisco Quintana Mosquera" w:date="2023-06-22T12:55:00Z">
              <w:r w:rsidRPr="005029AC" w:rsidDel="00EE314A">
                <w:rPr>
                  <w:rFonts w:ascii="Times New Roman" w:hAnsi="Times New Roman"/>
                  <w:b/>
                  <w:color w:val="000000" w:themeColor="text1"/>
                  <w:sz w:val="22"/>
                  <w:szCs w:val="22"/>
                </w:rPr>
                <w:delText>Este:</w:delText>
              </w:r>
            </w:del>
          </w:p>
        </w:tc>
        <w:tc>
          <w:tcPr>
            <w:tcW w:w="1130" w:type="pct"/>
            <w:shd w:val="clear" w:color="auto" w:fill="auto"/>
          </w:tcPr>
          <w:p w14:paraId="71087833" w14:textId="33C0797C" w:rsidR="00D16ED6" w:rsidRPr="005029AC" w:rsidDel="00EE314A" w:rsidRDefault="00D16ED6" w:rsidP="005F05AE">
            <w:pPr>
              <w:pStyle w:val="Sinespaciado"/>
              <w:spacing w:line="276" w:lineRule="auto"/>
              <w:jc w:val="both"/>
              <w:rPr>
                <w:del w:id="174" w:author="Fernando Francisco Quintana Mosquera" w:date="2023-06-22T12:55:00Z"/>
                <w:rFonts w:ascii="Times New Roman" w:hAnsi="Times New Roman"/>
                <w:color w:val="000000" w:themeColor="text1"/>
                <w:sz w:val="22"/>
                <w:szCs w:val="22"/>
              </w:rPr>
            </w:pPr>
            <w:del w:id="175" w:author="Fernando Francisco Quintana Mosquera" w:date="2023-06-22T12:55:00Z">
              <w:r w:rsidRPr="005029AC" w:rsidDel="00EE314A">
                <w:rPr>
                  <w:rFonts w:ascii="Times New Roman" w:hAnsi="Times New Roman"/>
                  <w:color w:val="000000" w:themeColor="text1"/>
                  <w:sz w:val="22"/>
                  <w:szCs w:val="22"/>
                </w:rPr>
                <w:delText>Lote N° 6</w:delText>
              </w:r>
            </w:del>
          </w:p>
          <w:p w14:paraId="6CF8347C" w14:textId="7A015FD6" w:rsidR="00D16ED6" w:rsidRPr="005029AC" w:rsidDel="00EE314A" w:rsidRDefault="00D16ED6" w:rsidP="005F05AE">
            <w:pPr>
              <w:pStyle w:val="Sinespaciado"/>
              <w:spacing w:line="276" w:lineRule="auto"/>
              <w:jc w:val="both"/>
              <w:rPr>
                <w:del w:id="176" w:author="Fernando Francisco Quintana Mosquera" w:date="2023-06-22T12:55:00Z"/>
                <w:rFonts w:ascii="Times New Roman" w:hAnsi="Times New Roman"/>
                <w:color w:val="000000" w:themeColor="text1"/>
                <w:sz w:val="22"/>
                <w:szCs w:val="22"/>
              </w:rPr>
            </w:pPr>
            <w:del w:id="177" w:author="Fernando Francisco Quintana Mosquera" w:date="2023-06-22T12:55:00Z">
              <w:r w:rsidRPr="005029AC" w:rsidDel="00EE314A">
                <w:rPr>
                  <w:rFonts w:ascii="Times New Roman" w:hAnsi="Times New Roman"/>
                  <w:color w:val="000000" w:themeColor="text1"/>
                  <w:sz w:val="22"/>
                  <w:szCs w:val="22"/>
                </w:rPr>
                <w:delText>Escalinata S2D</w:delText>
              </w:r>
            </w:del>
          </w:p>
          <w:p w14:paraId="090271E9" w14:textId="21C6941F" w:rsidR="00D16ED6" w:rsidRPr="005029AC" w:rsidDel="00EE314A" w:rsidRDefault="00D16ED6" w:rsidP="005F05AE">
            <w:pPr>
              <w:pStyle w:val="Sinespaciado"/>
              <w:spacing w:line="276" w:lineRule="auto"/>
              <w:jc w:val="both"/>
              <w:rPr>
                <w:del w:id="178" w:author="Fernando Francisco Quintana Mosquera" w:date="2023-06-22T12:55:00Z"/>
                <w:rFonts w:ascii="Times New Roman" w:hAnsi="Times New Roman"/>
                <w:color w:val="000000" w:themeColor="text1"/>
                <w:sz w:val="22"/>
                <w:szCs w:val="22"/>
                <w:lang w:val="en-US"/>
              </w:rPr>
            </w:pPr>
            <w:del w:id="179" w:author="Fernando Francisco Quintana Mosquera" w:date="2023-06-22T12:55:00Z">
              <w:r w:rsidRPr="005029AC" w:rsidDel="00EE314A">
                <w:rPr>
                  <w:rFonts w:ascii="Times New Roman" w:hAnsi="Times New Roman"/>
                  <w:color w:val="000000" w:themeColor="text1"/>
                  <w:sz w:val="22"/>
                  <w:szCs w:val="22"/>
                  <w:lang w:val="en-US"/>
                </w:rPr>
                <w:delText>Lote N° 5</w:delText>
              </w:r>
            </w:del>
          </w:p>
          <w:p w14:paraId="3DD8AAAC" w14:textId="5A2D3B02" w:rsidR="00D16ED6" w:rsidRPr="005029AC" w:rsidDel="00EE314A" w:rsidRDefault="00D16ED6" w:rsidP="005F05AE">
            <w:pPr>
              <w:pStyle w:val="Sinespaciado"/>
              <w:spacing w:line="276" w:lineRule="auto"/>
              <w:jc w:val="both"/>
              <w:rPr>
                <w:del w:id="180" w:author="Fernando Francisco Quintana Mosquera" w:date="2023-06-22T12:55:00Z"/>
                <w:rFonts w:ascii="Times New Roman" w:hAnsi="Times New Roman"/>
                <w:color w:val="000000" w:themeColor="text1"/>
                <w:sz w:val="22"/>
                <w:szCs w:val="22"/>
                <w:lang w:val="en-US"/>
              </w:rPr>
            </w:pPr>
            <w:del w:id="181" w:author="Fernando Francisco Quintana Mosquera" w:date="2023-06-22T12:55:00Z">
              <w:r w:rsidRPr="005029AC" w:rsidDel="00EE314A">
                <w:rPr>
                  <w:rFonts w:ascii="Times New Roman" w:hAnsi="Times New Roman"/>
                  <w:color w:val="000000" w:themeColor="text1"/>
                  <w:sz w:val="22"/>
                  <w:szCs w:val="22"/>
                  <w:lang w:val="en-US"/>
                </w:rPr>
                <w:delText>Lote N° 4</w:delText>
              </w:r>
            </w:del>
          </w:p>
          <w:p w14:paraId="3C1856B6" w14:textId="143D9C16" w:rsidR="00D16ED6" w:rsidRPr="005029AC" w:rsidDel="00EE314A" w:rsidRDefault="00D16ED6" w:rsidP="005F05AE">
            <w:pPr>
              <w:pStyle w:val="Sinespaciado"/>
              <w:spacing w:line="276" w:lineRule="auto"/>
              <w:jc w:val="both"/>
              <w:rPr>
                <w:del w:id="182" w:author="Fernando Francisco Quintana Mosquera" w:date="2023-06-22T12:55:00Z"/>
                <w:rFonts w:ascii="Times New Roman" w:hAnsi="Times New Roman"/>
                <w:color w:val="000000" w:themeColor="text1"/>
                <w:sz w:val="22"/>
                <w:szCs w:val="22"/>
                <w:lang w:val="en-US"/>
              </w:rPr>
            </w:pPr>
            <w:del w:id="183" w:author="Fernando Francisco Quintana Mosquera" w:date="2023-06-22T12:55:00Z">
              <w:r w:rsidRPr="005029AC" w:rsidDel="00EE314A">
                <w:rPr>
                  <w:rFonts w:ascii="Times New Roman" w:hAnsi="Times New Roman"/>
                  <w:color w:val="000000" w:themeColor="text1"/>
                  <w:sz w:val="22"/>
                  <w:szCs w:val="22"/>
                  <w:lang w:val="en-US"/>
                </w:rPr>
                <w:delText>Lote N° 3</w:delText>
              </w:r>
            </w:del>
          </w:p>
          <w:p w14:paraId="0CC34FE0" w14:textId="1A99C219" w:rsidR="00D16ED6" w:rsidRPr="005029AC" w:rsidDel="00EE314A" w:rsidRDefault="00D16ED6" w:rsidP="005F05AE">
            <w:pPr>
              <w:pStyle w:val="Sinespaciado"/>
              <w:spacing w:line="276" w:lineRule="auto"/>
              <w:jc w:val="both"/>
              <w:rPr>
                <w:del w:id="184" w:author="Fernando Francisco Quintana Mosquera" w:date="2023-06-22T12:55:00Z"/>
                <w:rFonts w:ascii="Times New Roman" w:hAnsi="Times New Roman"/>
                <w:color w:val="000000" w:themeColor="text1"/>
                <w:sz w:val="22"/>
                <w:szCs w:val="22"/>
              </w:rPr>
            </w:pPr>
            <w:del w:id="185" w:author="Fernando Francisco Quintana Mosquera" w:date="2023-06-22T12:55:00Z">
              <w:r w:rsidRPr="005029AC" w:rsidDel="00EE314A">
                <w:rPr>
                  <w:rFonts w:ascii="Times New Roman" w:hAnsi="Times New Roman"/>
                  <w:color w:val="000000" w:themeColor="text1"/>
                  <w:sz w:val="22"/>
                  <w:szCs w:val="22"/>
                </w:rPr>
                <w:delText>Lote N° 2</w:delText>
              </w:r>
            </w:del>
          </w:p>
          <w:p w14:paraId="3BDBE9FD" w14:textId="17B80536" w:rsidR="00D16ED6" w:rsidRPr="005029AC" w:rsidDel="00EE314A" w:rsidRDefault="00D16ED6" w:rsidP="005F05AE">
            <w:pPr>
              <w:pStyle w:val="Sinespaciado"/>
              <w:spacing w:line="276" w:lineRule="auto"/>
              <w:jc w:val="both"/>
              <w:rPr>
                <w:del w:id="186" w:author="Fernando Francisco Quintana Mosquera" w:date="2023-06-22T12:55:00Z"/>
                <w:rFonts w:ascii="Times New Roman" w:hAnsi="Times New Roman"/>
                <w:color w:val="000000" w:themeColor="text1"/>
                <w:sz w:val="22"/>
                <w:szCs w:val="22"/>
              </w:rPr>
            </w:pPr>
            <w:del w:id="187" w:author="Fernando Francisco Quintana Mosquera" w:date="2023-06-22T12:55:00Z">
              <w:r w:rsidRPr="005029AC" w:rsidDel="00EE314A">
                <w:rPr>
                  <w:rFonts w:ascii="Times New Roman" w:hAnsi="Times New Roman"/>
                  <w:color w:val="000000" w:themeColor="text1"/>
                  <w:sz w:val="22"/>
                  <w:szCs w:val="22"/>
                </w:rPr>
                <w:delText>Escalinata S3</w:delText>
              </w:r>
            </w:del>
          </w:p>
          <w:p w14:paraId="7EAC6FCA" w14:textId="09ACB114" w:rsidR="00D16ED6" w:rsidRPr="005029AC" w:rsidDel="00EE314A" w:rsidRDefault="00D16ED6" w:rsidP="005F05AE">
            <w:pPr>
              <w:pStyle w:val="Sinespaciado"/>
              <w:spacing w:line="276" w:lineRule="auto"/>
              <w:jc w:val="both"/>
              <w:rPr>
                <w:del w:id="188" w:author="Fernando Francisco Quintana Mosquera" w:date="2023-06-22T12:55:00Z"/>
                <w:rFonts w:ascii="Times New Roman" w:hAnsi="Times New Roman"/>
                <w:color w:val="000000" w:themeColor="text1"/>
                <w:sz w:val="22"/>
                <w:szCs w:val="22"/>
              </w:rPr>
            </w:pPr>
            <w:del w:id="189" w:author="Fernando Francisco Quintana Mosquera" w:date="2023-06-22T12:55:00Z">
              <w:r w:rsidRPr="005029AC" w:rsidDel="00EE314A">
                <w:rPr>
                  <w:rFonts w:ascii="Times New Roman" w:hAnsi="Times New Roman"/>
                  <w:color w:val="000000" w:themeColor="text1"/>
                  <w:sz w:val="22"/>
                  <w:szCs w:val="22"/>
                </w:rPr>
                <w:delText>Lote N° 1</w:delText>
              </w:r>
            </w:del>
          </w:p>
        </w:tc>
        <w:tc>
          <w:tcPr>
            <w:tcW w:w="795" w:type="pct"/>
            <w:tcBorders>
              <w:right w:val="single" w:sz="4" w:space="0" w:color="auto"/>
            </w:tcBorders>
            <w:shd w:val="clear" w:color="auto" w:fill="auto"/>
            <w:vAlign w:val="center"/>
          </w:tcPr>
          <w:p w14:paraId="38499344" w14:textId="6884A51A" w:rsidR="00D16ED6" w:rsidRPr="005029AC" w:rsidDel="00EE314A" w:rsidRDefault="00FD0425" w:rsidP="005F05AE">
            <w:pPr>
              <w:pStyle w:val="Sinespaciado"/>
              <w:spacing w:line="276" w:lineRule="auto"/>
              <w:jc w:val="both"/>
              <w:rPr>
                <w:del w:id="190" w:author="Fernando Francisco Quintana Mosquera" w:date="2023-06-22T12:55:00Z"/>
                <w:rFonts w:ascii="Times New Roman" w:hAnsi="Times New Roman"/>
                <w:color w:val="000000" w:themeColor="text1"/>
                <w:sz w:val="22"/>
                <w:szCs w:val="22"/>
              </w:rPr>
            </w:pPr>
            <w:del w:id="191" w:author="Fernando Francisco Quintana Mosquera" w:date="2023-06-22T12:55:00Z">
              <w:r w:rsidDel="00EE314A">
                <w:rPr>
                  <w:rFonts w:ascii="Times New Roman" w:hAnsi="Times New Roman"/>
                  <w:color w:val="000000" w:themeColor="text1"/>
                  <w:sz w:val="22"/>
                  <w:szCs w:val="22"/>
                </w:rPr>
                <w:delText>44,</w:delText>
              </w:r>
              <w:r w:rsidR="00D16ED6" w:rsidRPr="005029AC" w:rsidDel="00EE314A">
                <w:rPr>
                  <w:rFonts w:ascii="Times New Roman" w:hAnsi="Times New Roman"/>
                  <w:color w:val="000000" w:themeColor="text1"/>
                  <w:sz w:val="22"/>
                  <w:szCs w:val="22"/>
                </w:rPr>
                <w:delText>17m</w:delText>
              </w:r>
            </w:del>
          </w:p>
          <w:p w14:paraId="79A36D58" w14:textId="07F8F59D" w:rsidR="00D16ED6" w:rsidRPr="005029AC" w:rsidDel="00EE314A" w:rsidRDefault="00FD0425" w:rsidP="005F05AE">
            <w:pPr>
              <w:pStyle w:val="Sinespaciado"/>
              <w:spacing w:line="276" w:lineRule="auto"/>
              <w:jc w:val="both"/>
              <w:rPr>
                <w:del w:id="192" w:author="Fernando Francisco Quintana Mosquera" w:date="2023-06-22T12:55:00Z"/>
                <w:rFonts w:ascii="Times New Roman" w:hAnsi="Times New Roman"/>
                <w:color w:val="000000" w:themeColor="text1"/>
                <w:sz w:val="22"/>
                <w:szCs w:val="22"/>
              </w:rPr>
            </w:pPr>
            <w:del w:id="193" w:author="Fernando Francisco Quintana Mosquera" w:date="2023-06-22T12:55:00Z">
              <w:r w:rsidDel="00EE314A">
                <w:rPr>
                  <w:rFonts w:ascii="Times New Roman" w:hAnsi="Times New Roman"/>
                  <w:color w:val="000000" w:themeColor="text1"/>
                  <w:sz w:val="22"/>
                  <w:szCs w:val="22"/>
                </w:rPr>
                <w:delText>8,</w:delText>
              </w:r>
              <w:r w:rsidR="00D16ED6" w:rsidRPr="005029AC" w:rsidDel="00EE314A">
                <w:rPr>
                  <w:rFonts w:ascii="Times New Roman" w:hAnsi="Times New Roman"/>
                  <w:color w:val="000000" w:themeColor="text1"/>
                  <w:sz w:val="22"/>
                  <w:szCs w:val="22"/>
                </w:rPr>
                <w:delText>01m</w:delText>
              </w:r>
            </w:del>
          </w:p>
          <w:p w14:paraId="0DA6BA6A" w14:textId="666985EB" w:rsidR="00D16ED6" w:rsidRPr="005029AC" w:rsidDel="00EE314A" w:rsidRDefault="00D16ED6" w:rsidP="005F05AE">
            <w:pPr>
              <w:pStyle w:val="Sinespaciado"/>
              <w:spacing w:line="276" w:lineRule="auto"/>
              <w:jc w:val="both"/>
              <w:rPr>
                <w:del w:id="194" w:author="Fernando Francisco Quintana Mosquera" w:date="2023-06-22T12:55:00Z"/>
                <w:rFonts w:ascii="Times New Roman" w:hAnsi="Times New Roman"/>
                <w:color w:val="000000" w:themeColor="text1"/>
                <w:sz w:val="22"/>
                <w:szCs w:val="22"/>
              </w:rPr>
            </w:pPr>
            <w:del w:id="195" w:author="Fernando Francisco Quintana Mosquera" w:date="2023-06-22T12:55:00Z">
              <w:r w:rsidRPr="005029AC" w:rsidDel="00EE314A">
                <w:rPr>
                  <w:rFonts w:ascii="Times New Roman" w:hAnsi="Times New Roman"/>
                  <w:color w:val="000000" w:themeColor="text1"/>
                  <w:sz w:val="22"/>
                  <w:szCs w:val="22"/>
                </w:rPr>
                <w:delText>30</w:delText>
              </w:r>
              <w:r w:rsidR="00FD0425" w:rsidDel="00EE314A">
                <w:rPr>
                  <w:rFonts w:ascii="Times New Roman" w:hAnsi="Times New Roman"/>
                  <w:color w:val="000000" w:themeColor="text1"/>
                  <w:sz w:val="22"/>
                  <w:szCs w:val="22"/>
                </w:rPr>
                <w:delText>,</w:delText>
              </w:r>
              <w:r w:rsidRPr="005029AC" w:rsidDel="00EE314A">
                <w:rPr>
                  <w:rFonts w:ascii="Times New Roman" w:hAnsi="Times New Roman"/>
                  <w:color w:val="000000" w:themeColor="text1"/>
                  <w:sz w:val="22"/>
                  <w:szCs w:val="22"/>
                </w:rPr>
                <w:delText>02m</w:delText>
              </w:r>
            </w:del>
          </w:p>
          <w:p w14:paraId="504A2848" w14:textId="29CADB67" w:rsidR="00D16ED6" w:rsidRPr="005029AC" w:rsidDel="00EE314A" w:rsidRDefault="00FD0425" w:rsidP="005F05AE">
            <w:pPr>
              <w:pStyle w:val="Sinespaciado"/>
              <w:spacing w:line="276" w:lineRule="auto"/>
              <w:jc w:val="both"/>
              <w:rPr>
                <w:del w:id="196" w:author="Fernando Francisco Quintana Mosquera" w:date="2023-06-22T12:55:00Z"/>
                <w:rFonts w:ascii="Times New Roman" w:hAnsi="Times New Roman"/>
                <w:color w:val="000000" w:themeColor="text1"/>
                <w:sz w:val="22"/>
                <w:szCs w:val="22"/>
              </w:rPr>
            </w:pPr>
            <w:del w:id="197" w:author="Fernando Francisco Quintana Mosquera" w:date="2023-06-22T12:55:00Z">
              <w:r w:rsidDel="00EE314A">
                <w:rPr>
                  <w:rFonts w:ascii="Times New Roman" w:hAnsi="Times New Roman"/>
                  <w:color w:val="000000" w:themeColor="text1"/>
                  <w:sz w:val="22"/>
                  <w:szCs w:val="22"/>
                </w:rPr>
                <w:delText>34,</w:delText>
              </w:r>
              <w:r w:rsidR="00D16ED6" w:rsidRPr="005029AC" w:rsidDel="00EE314A">
                <w:rPr>
                  <w:rFonts w:ascii="Times New Roman" w:hAnsi="Times New Roman"/>
                  <w:color w:val="000000" w:themeColor="text1"/>
                  <w:sz w:val="22"/>
                  <w:szCs w:val="22"/>
                </w:rPr>
                <w:delText>85m</w:delText>
              </w:r>
            </w:del>
          </w:p>
          <w:p w14:paraId="47F83FB4" w14:textId="1CEC52E6" w:rsidR="00D16ED6" w:rsidRPr="005029AC" w:rsidDel="00EE314A" w:rsidRDefault="00FD0425" w:rsidP="005F05AE">
            <w:pPr>
              <w:pStyle w:val="Sinespaciado"/>
              <w:spacing w:line="276" w:lineRule="auto"/>
              <w:jc w:val="both"/>
              <w:rPr>
                <w:del w:id="198" w:author="Fernando Francisco Quintana Mosquera" w:date="2023-06-22T12:55:00Z"/>
                <w:rFonts w:ascii="Times New Roman" w:hAnsi="Times New Roman"/>
                <w:color w:val="000000" w:themeColor="text1"/>
                <w:sz w:val="22"/>
                <w:szCs w:val="22"/>
              </w:rPr>
            </w:pPr>
            <w:del w:id="199" w:author="Fernando Francisco Quintana Mosquera" w:date="2023-06-22T12:55:00Z">
              <w:r w:rsidDel="00EE314A">
                <w:rPr>
                  <w:rFonts w:ascii="Times New Roman" w:hAnsi="Times New Roman"/>
                  <w:color w:val="000000" w:themeColor="text1"/>
                  <w:sz w:val="22"/>
                  <w:szCs w:val="22"/>
                </w:rPr>
                <w:delText>34,</w:delText>
              </w:r>
              <w:r w:rsidR="00D16ED6" w:rsidRPr="005029AC" w:rsidDel="00EE314A">
                <w:rPr>
                  <w:rFonts w:ascii="Times New Roman" w:hAnsi="Times New Roman"/>
                  <w:color w:val="000000" w:themeColor="text1"/>
                  <w:sz w:val="22"/>
                  <w:szCs w:val="22"/>
                </w:rPr>
                <w:delText>62m</w:delText>
              </w:r>
            </w:del>
          </w:p>
          <w:p w14:paraId="19B0A54C" w14:textId="573BCA7E" w:rsidR="00D16ED6" w:rsidRPr="005029AC" w:rsidDel="00EE314A" w:rsidRDefault="00FD0425" w:rsidP="005F05AE">
            <w:pPr>
              <w:pStyle w:val="Sinespaciado"/>
              <w:spacing w:line="276" w:lineRule="auto"/>
              <w:jc w:val="both"/>
              <w:rPr>
                <w:del w:id="200" w:author="Fernando Francisco Quintana Mosquera" w:date="2023-06-22T12:55:00Z"/>
                <w:rFonts w:ascii="Times New Roman" w:hAnsi="Times New Roman"/>
                <w:color w:val="000000" w:themeColor="text1"/>
                <w:sz w:val="22"/>
                <w:szCs w:val="22"/>
              </w:rPr>
            </w:pPr>
            <w:del w:id="201" w:author="Fernando Francisco Quintana Mosquera" w:date="2023-06-22T12:55:00Z">
              <w:r w:rsidDel="00EE314A">
                <w:rPr>
                  <w:rFonts w:ascii="Times New Roman" w:hAnsi="Times New Roman"/>
                  <w:color w:val="000000" w:themeColor="text1"/>
                  <w:sz w:val="22"/>
                  <w:szCs w:val="22"/>
                </w:rPr>
                <w:delText>28,</w:delText>
              </w:r>
              <w:r w:rsidR="00D16ED6" w:rsidRPr="005029AC" w:rsidDel="00EE314A">
                <w:rPr>
                  <w:rFonts w:ascii="Times New Roman" w:hAnsi="Times New Roman"/>
                  <w:color w:val="000000" w:themeColor="text1"/>
                  <w:sz w:val="22"/>
                  <w:szCs w:val="22"/>
                </w:rPr>
                <w:delText>90m</w:delText>
              </w:r>
            </w:del>
          </w:p>
          <w:p w14:paraId="28C22456" w14:textId="04469A36" w:rsidR="00D16ED6" w:rsidRPr="005029AC" w:rsidDel="00EE314A" w:rsidRDefault="00D16ED6" w:rsidP="005F05AE">
            <w:pPr>
              <w:pStyle w:val="Sinespaciado"/>
              <w:spacing w:line="276" w:lineRule="auto"/>
              <w:jc w:val="both"/>
              <w:rPr>
                <w:del w:id="202" w:author="Fernando Francisco Quintana Mosquera" w:date="2023-06-22T12:55:00Z"/>
                <w:rFonts w:ascii="Times New Roman" w:hAnsi="Times New Roman"/>
                <w:color w:val="000000" w:themeColor="text1"/>
                <w:sz w:val="22"/>
                <w:szCs w:val="22"/>
              </w:rPr>
            </w:pPr>
            <w:del w:id="203" w:author="Fernando Francisco Quintana Mosquera" w:date="2023-06-22T12:55:00Z">
              <w:r w:rsidRPr="005029AC" w:rsidDel="00EE314A">
                <w:rPr>
                  <w:rFonts w:ascii="Times New Roman" w:hAnsi="Times New Roman"/>
                  <w:color w:val="000000" w:themeColor="text1"/>
                  <w:sz w:val="22"/>
                  <w:szCs w:val="22"/>
                </w:rPr>
                <w:delText>8</w:delText>
              </w:r>
              <w:r w:rsidR="00FD0425" w:rsidDel="00EE314A">
                <w:rPr>
                  <w:rFonts w:ascii="Times New Roman" w:hAnsi="Times New Roman"/>
                  <w:color w:val="000000" w:themeColor="text1"/>
                  <w:sz w:val="22"/>
                  <w:szCs w:val="22"/>
                </w:rPr>
                <w:delText>,</w:delText>
              </w:r>
              <w:r w:rsidRPr="005029AC" w:rsidDel="00EE314A">
                <w:rPr>
                  <w:rFonts w:ascii="Times New Roman" w:hAnsi="Times New Roman"/>
                  <w:color w:val="000000" w:themeColor="text1"/>
                  <w:sz w:val="22"/>
                  <w:szCs w:val="22"/>
                </w:rPr>
                <w:delText>01m</w:delText>
              </w:r>
            </w:del>
          </w:p>
          <w:p w14:paraId="3AF8B4E9" w14:textId="6928F028" w:rsidR="00D16ED6" w:rsidRPr="005029AC" w:rsidDel="00EE314A" w:rsidRDefault="00FD0425" w:rsidP="005F05AE">
            <w:pPr>
              <w:pStyle w:val="Sinespaciado"/>
              <w:spacing w:line="276" w:lineRule="auto"/>
              <w:jc w:val="both"/>
              <w:rPr>
                <w:del w:id="204" w:author="Fernando Francisco Quintana Mosquera" w:date="2023-06-22T12:55:00Z"/>
                <w:rFonts w:ascii="Times New Roman" w:hAnsi="Times New Roman"/>
                <w:color w:val="000000" w:themeColor="text1"/>
                <w:sz w:val="22"/>
                <w:szCs w:val="22"/>
              </w:rPr>
            </w:pPr>
            <w:del w:id="205" w:author="Fernando Francisco Quintana Mosquera" w:date="2023-06-22T12:55:00Z">
              <w:r w:rsidDel="00EE314A">
                <w:rPr>
                  <w:rFonts w:ascii="Times New Roman" w:hAnsi="Times New Roman"/>
                  <w:color w:val="000000" w:themeColor="text1"/>
                  <w:sz w:val="22"/>
                  <w:szCs w:val="22"/>
                </w:rPr>
                <w:delText xml:space="preserve">      25,</w:delText>
              </w:r>
              <w:r w:rsidR="00D16ED6" w:rsidRPr="005029AC" w:rsidDel="00EE314A">
                <w:rPr>
                  <w:rFonts w:ascii="Times New Roman" w:hAnsi="Times New Roman"/>
                  <w:color w:val="000000" w:themeColor="text1"/>
                  <w:sz w:val="22"/>
                  <w:szCs w:val="22"/>
                </w:rPr>
                <w:delText>80m</w:delText>
              </w:r>
            </w:del>
          </w:p>
        </w:tc>
        <w:tc>
          <w:tcPr>
            <w:tcW w:w="866" w:type="pct"/>
            <w:tcBorders>
              <w:left w:val="single" w:sz="4" w:space="0" w:color="auto"/>
            </w:tcBorders>
            <w:shd w:val="clear" w:color="auto" w:fill="auto"/>
            <w:vAlign w:val="center"/>
          </w:tcPr>
          <w:p w14:paraId="724114ED" w14:textId="19158224" w:rsidR="00D16ED6" w:rsidRPr="005029AC" w:rsidDel="00EE314A" w:rsidRDefault="00FD0425" w:rsidP="005F05AE">
            <w:pPr>
              <w:pStyle w:val="Sinespaciado"/>
              <w:spacing w:line="276" w:lineRule="auto"/>
              <w:jc w:val="both"/>
              <w:rPr>
                <w:del w:id="206" w:author="Fernando Francisco Quintana Mosquera" w:date="2023-06-22T12:55:00Z"/>
                <w:rFonts w:ascii="Times New Roman" w:hAnsi="Times New Roman"/>
                <w:color w:val="000000" w:themeColor="text1"/>
                <w:sz w:val="22"/>
                <w:szCs w:val="22"/>
              </w:rPr>
            </w:pPr>
            <w:del w:id="207" w:author="Fernando Francisco Quintana Mosquera" w:date="2023-06-22T12:55:00Z">
              <w:r w:rsidDel="00EE314A">
                <w:rPr>
                  <w:rFonts w:ascii="Times New Roman" w:hAnsi="Times New Roman"/>
                  <w:color w:val="000000" w:themeColor="text1"/>
                  <w:sz w:val="22"/>
                  <w:szCs w:val="22"/>
                </w:rPr>
                <w:delText>Ld=214,</w:delText>
              </w:r>
              <w:r w:rsidR="00D16ED6" w:rsidRPr="005029AC" w:rsidDel="00EE314A">
                <w:rPr>
                  <w:rFonts w:ascii="Times New Roman" w:hAnsi="Times New Roman"/>
                  <w:color w:val="000000" w:themeColor="text1"/>
                  <w:sz w:val="22"/>
                  <w:szCs w:val="22"/>
                </w:rPr>
                <w:delText>38m</w:delText>
              </w:r>
            </w:del>
          </w:p>
        </w:tc>
        <w:tc>
          <w:tcPr>
            <w:tcW w:w="753" w:type="pct"/>
            <w:vMerge/>
            <w:shd w:val="clear" w:color="auto" w:fill="auto"/>
          </w:tcPr>
          <w:p w14:paraId="45CCB079" w14:textId="692E5F84" w:rsidR="00D16ED6" w:rsidRPr="005029AC" w:rsidDel="00EE314A" w:rsidRDefault="00D16ED6" w:rsidP="005F05AE">
            <w:pPr>
              <w:pStyle w:val="Sinespaciado"/>
              <w:spacing w:line="276" w:lineRule="auto"/>
              <w:jc w:val="both"/>
              <w:rPr>
                <w:del w:id="208" w:author="Fernando Francisco Quintana Mosquera" w:date="2023-06-22T12:55:00Z"/>
                <w:rFonts w:ascii="Times New Roman" w:hAnsi="Times New Roman"/>
                <w:color w:val="000000" w:themeColor="text1"/>
                <w:sz w:val="22"/>
                <w:szCs w:val="22"/>
              </w:rPr>
            </w:pPr>
          </w:p>
        </w:tc>
      </w:tr>
      <w:tr w:rsidR="00D16ED6" w:rsidRPr="005029AC" w:rsidDel="00EE314A" w14:paraId="1A44EE11" w14:textId="6D1D8CC0" w:rsidTr="00D16ED6">
        <w:trPr>
          <w:trHeight w:val="209"/>
          <w:del w:id="209" w:author="Fernando Francisco Quintana Mosquera" w:date="2023-06-22T12:55:00Z"/>
        </w:trPr>
        <w:tc>
          <w:tcPr>
            <w:tcW w:w="889" w:type="pct"/>
            <w:vMerge/>
            <w:shd w:val="clear" w:color="auto" w:fill="auto"/>
          </w:tcPr>
          <w:p w14:paraId="4A7D00F8" w14:textId="01ADC374" w:rsidR="00D16ED6" w:rsidRPr="005029AC" w:rsidDel="00EE314A" w:rsidRDefault="00D16ED6" w:rsidP="005F05AE">
            <w:pPr>
              <w:pStyle w:val="Sinespaciado"/>
              <w:spacing w:line="276" w:lineRule="auto"/>
              <w:jc w:val="both"/>
              <w:rPr>
                <w:del w:id="210" w:author="Fernando Francisco Quintana Mosquera" w:date="2023-06-22T12:55:00Z"/>
                <w:rFonts w:ascii="Times New Roman" w:hAnsi="Times New Roman"/>
                <w:color w:val="000000" w:themeColor="text1"/>
                <w:sz w:val="22"/>
                <w:szCs w:val="22"/>
              </w:rPr>
            </w:pPr>
          </w:p>
        </w:tc>
        <w:tc>
          <w:tcPr>
            <w:tcW w:w="567" w:type="pct"/>
            <w:shd w:val="clear" w:color="auto" w:fill="auto"/>
          </w:tcPr>
          <w:p w14:paraId="389B1684" w14:textId="05CE6178" w:rsidR="00D16ED6" w:rsidRPr="005029AC" w:rsidDel="00EE314A" w:rsidRDefault="00D16ED6" w:rsidP="005F05AE">
            <w:pPr>
              <w:pStyle w:val="Sinespaciado"/>
              <w:spacing w:line="276" w:lineRule="auto"/>
              <w:jc w:val="both"/>
              <w:rPr>
                <w:del w:id="211" w:author="Fernando Francisco Quintana Mosquera" w:date="2023-06-22T12:55:00Z"/>
                <w:rFonts w:ascii="Times New Roman" w:hAnsi="Times New Roman"/>
                <w:b/>
                <w:color w:val="000000" w:themeColor="text1"/>
                <w:sz w:val="22"/>
                <w:szCs w:val="22"/>
              </w:rPr>
            </w:pPr>
            <w:del w:id="212" w:author="Fernando Francisco Quintana Mosquera" w:date="2023-06-22T12:55:00Z">
              <w:r w:rsidRPr="005029AC" w:rsidDel="00EE314A">
                <w:rPr>
                  <w:rFonts w:ascii="Times New Roman" w:hAnsi="Times New Roman"/>
                  <w:b/>
                  <w:color w:val="000000" w:themeColor="text1"/>
                  <w:sz w:val="22"/>
                  <w:szCs w:val="22"/>
                </w:rPr>
                <w:delText>Oeste:</w:delText>
              </w:r>
            </w:del>
          </w:p>
        </w:tc>
        <w:tc>
          <w:tcPr>
            <w:tcW w:w="1130" w:type="pct"/>
            <w:shd w:val="clear" w:color="auto" w:fill="auto"/>
          </w:tcPr>
          <w:p w14:paraId="30BB996D" w14:textId="597DF847" w:rsidR="00D16ED6" w:rsidRPr="005029AC" w:rsidDel="00EE314A" w:rsidRDefault="00D16ED6" w:rsidP="005F05AE">
            <w:pPr>
              <w:pStyle w:val="Sinespaciado"/>
              <w:spacing w:line="276" w:lineRule="auto"/>
              <w:jc w:val="both"/>
              <w:rPr>
                <w:del w:id="213" w:author="Fernando Francisco Quintana Mosquera" w:date="2023-06-22T12:55:00Z"/>
                <w:rFonts w:ascii="Times New Roman" w:hAnsi="Times New Roman"/>
                <w:color w:val="000000" w:themeColor="text1"/>
                <w:sz w:val="22"/>
                <w:szCs w:val="22"/>
                <w:lang w:val="en-US"/>
              </w:rPr>
            </w:pPr>
            <w:del w:id="214" w:author="Fernando Francisco Quintana Mosquera" w:date="2023-06-22T12:55:00Z">
              <w:r w:rsidRPr="005029AC" w:rsidDel="00EE314A">
                <w:rPr>
                  <w:rFonts w:ascii="Times New Roman" w:hAnsi="Times New Roman"/>
                  <w:color w:val="000000" w:themeColor="text1"/>
                  <w:sz w:val="22"/>
                  <w:szCs w:val="22"/>
                  <w:lang w:val="en-US"/>
                </w:rPr>
                <w:delText>Área Municipal 1</w:delText>
              </w:r>
            </w:del>
          </w:p>
        </w:tc>
        <w:tc>
          <w:tcPr>
            <w:tcW w:w="795" w:type="pct"/>
            <w:tcBorders>
              <w:right w:val="single" w:sz="4" w:space="0" w:color="auto"/>
            </w:tcBorders>
            <w:shd w:val="clear" w:color="auto" w:fill="auto"/>
            <w:vAlign w:val="center"/>
          </w:tcPr>
          <w:p w14:paraId="27F9AB6A" w14:textId="50AA9D23" w:rsidR="00D16ED6" w:rsidRPr="005029AC" w:rsidDel="00EE314A" w:rsidRDefault="00D16ED6" w:rsidP="005F05AE">
            <w:pPr>
              <w:pStyle w:val="Sinespaciado"/>
              <w:spacing w:line="276" w:lineRule="auto"/>
              <w:jc w:val="both"/>
              <w:rPr>
                <w:del w:id="215" w:author="Fernando Francisco Quintana Mosquera" w:date="2023-06-22T12:55:00Z"/>
                <w:rFonts w:ascii="Times New Roman" w:hAnsi="Times New Roman"/>
                <w:color w:val="000000" w:themeColor="text1"/>
                <w:sz w:val="22"/>
                <w:szCs w:val="22"/>
              </w:rPr>
            </w:pPr>
            <w:del w:id="216"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3031B98E" w14:textId="3C5B3689" w:rsidR="00D16ED6" w:rsidRPr="005029AC" w:rsidDel="00EE314A" w:rsidRDefault="00D16ED6" w:rsidP="005F05AE">
            <w:pPr>
              <w:pStyle w:val="Sinespaciado"/>
              <w:spacing w:line="276" w:lineRule="auto"/>
              <w:jc w:val="both"/>
              <w:rPr>
                <w:del w:id="217" w:author="Fernando Francisco Quintana Mosquera" w:date="2023-06-22T12:55:00Z"/>
                <w:rFonts w:ascii="Times New Roman" w:hAnsi="Times New Roman"/>
                <w:color w:val="000000" w:themeColor="text1"/>
                <w:sz w:val="22"/>
                <w:szCs w:val="22"/>
              </w:rPr>
            </w:pPr>
            <w:del w:id="218" w:author="Fernando Francisco Quintana Mosquera" w:date="2023-06-22T12:55:00Z">
              <w:r w:rsidRPr="005029AC" w:rsidDel="00EE314A">
                <w:rPr>
                  <w:rFonts w:ascii="Times New Roman" w:hAnsi="Times New Roman"/>
                  <w:color w:val="000000" w:themeColor="text1"/>
                  <w:sz w:val="22"/>
                  <w:szCs w:val="22"/>
                </w:rPr>
                <w:delText>Ld=227.81m</w:delText>
              </w:r>
            </w:del>
          </w:p>
        </w:tc>
        <w:tc>
          <w:tcPr>
            <w:tcW w:w="753" w:type="pct"/>
            <w:vMerge/>
            <w:shd w:val="clear" w:color="auto" w:fill="auto"/>
          </w:tcPr>
          <w:p w14:paraId="7EA85154" w14:textId="1247F20D" w:rsidR="00D16ED6" w:rsidRPr="005029AC" w:rsidDel="00EE314A" w:rsidRDefault="00D16ED6" w:rsidP="005F05AE">
            <w:pPr>
              <w:pStyle w:val="Sinespaciado"/>
              <w:spacing w:line="276" w:lineRule="auto"/>
              <w:jc w:val="both"/>
              <w:rPr>
                <w:del w:id="219" w:author="Fernando Francisco Quintana Mosquera" w:date="2023-06-22T12:55:00Z"/>
                <w:rFonts w:ascii="Times New Roman" w:hAnsi="Times New Roman"/>
                <w:color w:val="000000" w:themeColor="text1"/>
                <w:sz w:val="22"/>
                <w:szCs w:val="22"/>
              </w:rPr>
            </w:pPr>
          </w:p>
        </w:tc>
      </w:tr>
      <w:tr w:rsidR="00D16ED6" w:rsidRPr="005029AC" w:rsidDel="00EE314A" w14:paraId="5B396CFA" w14:textId="451E47B6" w:rsidTr="00D16ED6">
        <w:trPr>
          <w:trHeight w:val="70"/>
          <w:del w:id="220" w:author="Fernando Francisco Quintana Mosquera" w:date="2023-06-22T12:55:00Z"/>
        </w:trPr>
        <w:tc>
          <w:tcPr>
            <w:tcW w:w="889" w:type="pct"/>
            <w:vMerge w:val="restart"/>
            <w:shd w:val="clear" w:color="auto" w:fill="auto"/>
            <w:vAlign w:val="center"/>
          </w:tcPr>
          <w:p w14:paraId="616DC10A" w14:textId="19E664F3" w:rsidR="00D16ED6" w:rsidRPr="005029AC" w:rsidDel="00EE314A" w:rsidRDefault="00D16ED6" w:rsidP="005F05AE">
            <w:pPr>
              <w:pStyle w:val="Sinespaciado"/>
              <w:spacing w:line="276" w:lineRule="auto"/>
              <w:jc w:val="both"/>
              <w:rPr>
                <w:del w:id="221" w:author="Fernando Francisco Quintana Mosquera" w:date="2023-06-22T12:55:00Z"/>
                <w:rFonts w:ascii="Times New Roman" w:hAnsi="Times New Roman"/>
                <w:color w:val="000000" w:themeColor="text1"/>
                <w:sz w:val="22"/>
                <w:szCs w:val="22"/>
              </w:rPr>
            </w:pPr>
            <w:del w:id="222" w:author="Fernando Francisco Quintana Mosquera" w:date="2023-06-22T12:55:00Z">
              <w:r w:rsidRPr="005029AC" w:rsidDel="00EE314A">
                <w:rPr>
                  <w:rFonts w:ascii="Times New Roman" w:hAnsi="Times New Roman"/>
                  <w:b/>
                  <w:color w:val="000000" w:themeColor="text1"/>
                  <w:sz w:val="22"/>
                  <w:szCs w:val="22"/>
                </w:rPr>
                <w:delText>Área Verde y Equipamiento Comunal 2</w:delText>
              </w:r>
            </w:del>
          </w:p>
        </w:tc>
        <w:tc>
          <w:tcPr>
            <w:tcW w:w="567" w:type="pct"/>
            <w:tcBorders>
              <w:right w:val="single" w:sz="4" w:space="0" w:color="auto"/>
            </w:tcBorders>
            <w:shd w:val="clear" w:color="auto" w:fill="auto"/>
          </w:tcPr>
          <w:p w14:paraId="4A9385AF" w14:textId="36BB7B45" w:rsidR="00D16ED6" w:rsidRPr="005029AC" w:rsidDel="00EE314A" w:rsidRDefault="00D16ED6" w:rsidP="005F05AE">
            <w:pPr>
              <w:pStyle w:val="Sinespaciado"/>
              <w:spacing w:line="276" w:lineRule="auto"/>
              <w:jc w:val="both"/>
              <w:rPr>
                <w:del w:id="223" w:author="Fernando Francisco Quintana Mosquera" w:date="2023-06-22T12:55:00Z"/>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187C5761" w14:textId="5174DA5C" w:rsidR="00D16ED6" w:rsidRPr="005029AC" w:rsidDel="00EE314A" w:rsidRDefault="00D16ED6" w:rsidP="005F05AE">
            <w:pPr>
              <w:pStyle w:val="Sinespaciado"/>
              <w:spacing w:line="276" w:lineRule="auto"/>
              <w:jc w:val="both"/>
              <w:rPr>
                <w:del w:id="224" w:author="Fernando Francisco Quintana Mosquera" w:date="2023-06-22T12:55:00Z"/>
                <w:rFonts w:ascii="Times New Roman" w:hAnsi="Times New Roman"/>
                <w:b/>
                <w:color w:val="000000" w:themeColor="text1"/>
                <w:sz w:val="22"/>
                <w:szCs w:val="22"/>
              </w:rPr>
            </w:pPr>
            <w:del w:id="225" w:author="Fernando Francisco Quintana Mosquera" w:date="2023-06-22T12:55:00Z">
              <w:r w:rsidRPr="005029AC" w:rsidDel="00EE314A">
                <w:rPr>
                  <w:rFonts w:ascii="Times New Roman" w:hAnsi="Times New Roman"/>
                  <w:b/>
                  <w:color w:val="000000" w:themeColor="text1"/>
                  <w:sz w:val="22"/>
                  <w:szCs w:val="22"/>
                </w:rPr>
                <w:delText>LINDERO</w:delText>
              </w:r>
            </w:del>
          </w:p>
        </w:tc>
        <w:tc>
          <w:tcPr>
            <w:tcW w:w="795" w:type="pct"/>
            <w:tcBorders>
              <w:left w:val="single" w:sz="4" w:space="0" w:color="auto"/>
              <w:right w:val="single" w:sz="4" w:space="0" w:color="auto"/>
            </w:tcBorders>
            <w:shd w:val="clear" w:color="auto" w:fill="auto"/>
            <w:vAlign w:val="center"/>
          </w:tcPr>
          <w:p w14:paraId="7530DEAE" w14:textId="0AE9E287" w:rsidR="00D16ED6" w:rsidRPr="005029AC" w:rsidDel="00EE314A" w:rsidRDefault="00D16ED6" w:rsidP="005F05AE">
            <w:pPr>
              <w:pStyle w:val="Sinespaciado"/>
              <w:spacing w:line="276" w:lineRule="auto"/>
              <w:jc w:val="both"/>
              <w:rPr>
                <w:del w:id="226" w:author="Fernando Francisco Quintana Mosquera" w:date="2023-06-22T12:55:00Z"/>
                <w:rFonts w:ascii="Times New Roman" w:hAnsi="Times New Roman"/>
                <w:b/>
                <w:color w:val="000000" w:themeColor="text1"/>
                <w:sz w:val="22"/>
                <w:szCs w:val="22"/>
              </w:rPr>
            </w:pPr>
            <w:del w:id="227" w:author="Fernando Francisco Quintana Mosquera" w:date="2023-06-22T12:55:00Z">
              <w:r w:rsidRPr="005029AC" w:rsidDel="00EE314A">
                <w:rPr>
                  <w:rFonts w:ascii="Times New Roman" w:hAnsi="Times New Roman"/>
                  <w:b/>
                  <w:color w:val="000000" w:themeColor="text1"/>
                  <w:sz w:val="22"/>
                  <w:szCs w:val="22"/>
                </w:rPr>
                <w:delText>En parte</w:delText>
              </w:r>
            </w:del>
          </w:p>
        </w:tc>
        <w:tc>
          <w:tcPr>
            <w:tcW w:w="866" w:type="pct"/>
            <w:tcBorders>
              <w:left w:val="single" w:sz="4" w:space="0" w:color="auto"/>
            </w:tcBorders>
            <w:shd w:val="clear" w:color="auto" w:fill="auto"/>
            <w:vAlign w:val="center"/>
          </w:tcPr>
          <w:p w14:paraId="6EDBAD1F" w14:textId="49A4061F" w:rsidR="00D16ED6" w:rsidRPr="005029AC" w:rsidDel="00EE314A" w:rsidRDefault="00D16ED6" w:rsidP="005F05AE">
            <w:pPr>
              <w:pStyle w:val="Sinespaciado"/>
              <w:spacing w:line="276" w:lineRule="auto"/>
              <w:jc w:val="both"/>
              <w:rPr>
                <w:del w:id="228" w:author="Fernando Francisco Quintana Mosquera" w:date="2023-06-22T12:55:00Z"/>
                <w:rFonts w:ascii="Times New Roman" w:hAnsi="Times New Roman"/>
                <w:b/>
                <w:color w:val="000000" w:themeColor="text1"/>
                <w:sz w:val="22"/>
                <w:szCs w:val="22"/>
              </w:rPr>
            </w:pPr>
            <w:del w:id="229" w:author="Fernando Francisco Quintana Mosquera" w:date="2023-06-22T12:55:00Z">
              <w:r w:rsidRPr="005029AC" w:rsidDel="00EE314A">
                <w:rPr>
                  <w:rFonts w:ascii="Times New Roman" w:hAnsi="Times New Roman"/>
                  <w:b/>
                  <w:color w:val="000000" w:themeColor="text1"/>
                  <w:sz w:val="22"/>
                  <w:szCs w:val="22"/>
                </w:rPr>
                <w:delText>Total</w:delText>
              </w:r>
            </w:del>
          </w:p>
        </w:tc>
        <w:tc>
          <w:tcPr>
            <w:tcW w:w="753" w:type="pct"/>
            <w:tcBorders>
              <w:top w:val="single" w:sz="4" w:space="0" w:color="auto"/>
              <w:bottom w:val="single" w:sz="4" w:space="0" w:color="auto"/>
            </w:tcBorders>
            <w:shd w:val="clear" w:color="auto" w:fill="auto"/>
            <w:vAlign w:val="center"/>
          </w:tcPr>
          <w:p w14:paraId="7C8D7E76" w14:textId="6D5731CC" w:rsidR="00D16ED6" w:rsidRPr="005029AC" w:rsidDel="00EE314A" w:rsidRDefault="00D16ED6" w:rsidP="005F05AE">
            <w:pPr>
              <w:pStyle w:val="Sinespaciado"/>
              <w:spacing w:line="276" w:lineRule="auto"/>
              <w:jc w:val="both"/>
              <w:rPr>
                <w:del w:id="230" w:author="Fernando Francisco Quintana Mosquera" w:date="2023-06-22T12:55:00Z"/>
                <w:rFonts w:ascii="Times New Roman" w:hAnsi="Times New Roman"/>
                <w:color w:val="000000" w:themeColor="text1"/>
                <w:sz w:val="22"/>
                <w:szCs w:val="22"/>
              </w:rPr>
            </w:pPr>
            <w:del w:id="231" w:author="Fernando Francisco Quintana Mosquera" w:date="2023-06-22T12:55:00Z">
              <w:r w:rsidRPr="005029AC" w:rsidDel="00EE314A">
                <w:rPr>
                  <w:rFonts w:ascii="Times New Roman" w:hAnsi="Times New Roman"/>
                  <w:b/>
                  <w:color w:val="000000" w:themeColor="text1"/>
                  <w:sz w:val="22"/>
                  <w:szCs w:val="22"/>
                </w:rPr>
                <w:delText>SUPERFICIE</w:delText>
              </w:r>
            </w:del>
          </w:p>
        </w:tc>
      </w:tr>
      <w:tr w:rsidR="00D16ED6" w:rsidRPr="005029AC" w:rsidDel="00EE314A" w14:paraId="4C3F2257" w14:textId="3EFEE4A0" w:rsidTr="00D16ED6">
        <w:trPr>
          <w:trHeight w:val="619"/>
          <w:del w:id="232" w:author="Fernando Francisco Quintana Mosquera" w:date="2023-06-22T12:55:00Z"/>
        </w:trPr>
        <w:tc>
          <w:tcPr>
            <w:tcW w:w="889" w:type="pct"/>
            <w:vMerge/>
            <w:shd w:val="clear" w:color="auto" w:fill="auto"/>
          </w:tcPr>
          <w:p w14:paraId="45169341" w14:textId="35B1DA79" w:rsidR="00D16ED6" w:rsidRPr="005029AC" w:rsidDel="00EE314A" w:rsidRDefault="00D16ED6" w:rsidP="005F05AE">
            <w:pPr>
              <w:pStyle w:val="Sinespaciado"/>
              <w:spacing w:line="276" w:lineRule="auto"/>
              <w:jc w:val="both"/>
              <w:rPr>
                <w:del w:id="233" w:author="Fernando Francisco Quintana Mosquera" w:date="2023-06-22T12:55:00Z"/>
                <w:rFonts w:ascii="Times New Roman" w:hAnsi="Times New Roman"/>
                <w:color w:val="000000" w:themeColor="text1"/>
                <w:sz w:val="22"/>
                <w:szCs w:val="22"/>
              </w:rPr>
            </w:pPr>
          </w:p>
        </w:tc>
        <w:tc>
          <w:tcPr>
            <w:tcW w:w="567" w:type="pct"/>
            <w:shd w:val="clear" w:color="auto" w:fill="auto"/>
          </w:tcPr>
          <w:p w14:paraId="0E1BF5B0" w14:textId="03172722" w:rsidR="00D16ED6" w:rsidRPr="005029AC" w:rsidDel="00EE314A" w:rsidRDefault="00D16ED6" w:rsidP="005F05AE">
            <w:pPr>
              <w:pStyle w:val="Sinespaciado"/>
              <w:spacing w:line="276" w:lineRule="auto"/>
              <w:jc w:val="both"/>
              <w:rPr>
                <w:del w:id="234" w:author="Fernando Francisco Quintana Mosquera" w:date="2023-06-22T12:55:00Z"/>
                <w:rFonts w:ascii="Times New Roman" w:hAnsi="Times New Roman"/>
                <w:b/>
                <w:color w:val="000000" w:themeColor="text1"/>
                <w:sz w:val="22"/>
                <w:szCs w:val="22"/>
              </w:rPr>
            </w:pPr>
            <w:del w:id="235" w:author="Fernando Francisco Quintana Mosquera" w:date="2023-06-22T12:55:00Z">
              <w:r w:rsidRPr="005029AC" w:rsidDel="00EE314A">
                <w:rPr>
                  <w:rFonts w:ascii="Times New Roman" w:hAnsi="Times New Roman"/>
                  <w:b/>
                  <w:color w:val="000000" w:themeColor="text1"/>
                  <w:sz w:val="22"/>
                  <w:szCs w:val="22"/>
                </w:rPr>
                <w:delText>Norte:</w:delText>
              </w:r>
            </w:del>
          </w:p>
        </w:tc>
        <w:tc>
          <w:tcPr>
            <w:tcW w:w="1130" w:type="pct"/>
            <w:shd w:val="clear" w:color="auto" w:fill="auto"/>
          </w:tcPr>
          <w:p w14:paraId="61AD28F1" w14:textId="2A44E84B" w:rsidR="00D16ED6" w:rsidRPr="005029AC" w:rsidDel="00EE314A" w:rsidRDefault="00D16ED6" w:rsidP="005F05AE">
            <w:pPr>
              <w:pStyle w:val="Sinespaciado"/>
              <w:spacing w:line="276" w:lineRule="auto"/>
              <w:jc w:val="both"/>
              <w:rPr>
                <w:del w:id="236" w:author="Fernando Francisco Quintana Mosquera" w:date="2023-06-22T12:55:00Z"/>
                <w:rFonts w:ascii="Times New Roman" w:hAnsi="Times New Roman"/>
                <w:color w:val="000000" w:themeColor="text1"/>
                <w:sz w:val="22"/>
                <w:szCs w:val="22"/>
              </w:rPr>
            </w:pPr>
            <w:del w:id="237" w:author="Fernando Francisco Quintana Mosquera" w:date="2023-06-22T12:55:00Z">
              <w:r w:rsidRPr="005029AC" w:rsidDel="00EE314A">
                <w:rPr>
                  <w:rFonts w:ascii="Times New Roman" w:hAnsi="Times New Roman"/>
                  <w:color w:val="000000" w:themeColor="text1"/>
                  <w:sz w:val="22"/>
                  <w:szCs w:val="22"/>
                </w:rPr>
                <w:delText>Área Verde y Equipamiento Comunal 3</w:delText>
              </w:r>
            </w:del>
          </w:p>
        </w:tc>
        <w:tc>
          <w:tcPr>
            <w:tcW w:w="795" w:type="pct"/>
            <w:tcBorders>
              <w:right w:val="single" w:sz="4" w:space="0" w:color="auto"/>
            </w:tcBorders>
            <w:shd w:val="clear" w:color="auto" w:fill="auto"/>
            <w:vAlign w:val="center"/>
          </w:tcPr>
          <w:p w14:paraId="4B0894BE" w14:textId="30904DC8" w:rsidR="00D16ED6" w:rsidRPr="005029AC" w:rsidDel="00EE314A" w:rsidRDefault="00D16ED6" w:rsidP="005F05AE">
            <w:pPr>
              <w:pStyle w:val="Sinespaciado"/>
              <w:spacing w:line="276" w:lineRule="auto"/>
              <w:jc w:val="both"/>
              <w:rPr>
                <w:del w:id="238" w:author="Fernando Francisco Quintana Mosquera" w:date="2023-06-22T12:55:00Z"/>
                <w:rFonts w:ascii="Times New Roman" w:hAnsi="Times New Roman"/>
                <w:color w:val="000000" w:themeColor="text1"/>
                <w:sz w:val="22"/>
                <w:szCs w:val="22"/>
              </w:rPr>
            </w:pPr>
            <w:del w:id="239"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233F2C25" w14:textId="2B04B58B" w:rsidR="00D16ED6" w:rsidRPr="005029AC" w:rsidDel="00EE314A" w:rsidRDefault="00D16ED6" w:rsidP="005F05AE">
            <w:pPr>
              <w:pStyle w:val="Sinespaciado"/>
              <w:spacing w:line="276" w:lineRule="auto"/>
              <w:jc w:val="both"/>
              <w:rPr>
                <w:del w:id="240" w:author="Fernando Francisco Quintana Mosquera" w:date="2023-06-22T12:55:00Z"/>
                <w:rFonts w:ascii="Times New Roman" w:hAnsi="Times New Roman"/>
                <w:color w:val="000000" w:themeColor="text1"/>
                <w:sz w:val="22"/>
                <w:szCs w:val="22"/>
              </w:rPr>
            </w:pPr>
            <w:del w:id="241" w:author="Fernando Francisco Quintana Mosquera" w:date="2023-06-22T12:55:00Z">
              <w:r w:rsidRPr="005029AC" w:rsidDel="00EE314A">
                <w:rPr>
                  <w:rFonts w:ascii="Times New Roman" w:hAnsi="Times New Roman"/>
                  <w:color w:val="000000" w:themeColor="text1"/>
                  <w:sz w:val="22"/>
                  <w:szCs w:val="22"/>
                </w:rPr>
                <w:delText>9.63m</w:delText>
              </w:r>
            </w:del>
          </w:p>
        </w:tc>
        <w:tc>
          <w:tcPr>
            <w:tcW w:w="753" w:type="pct"/>
            <w:vMerge w:val="restart"/>
            <w:tcBorders>
              <w:top w:val="single" w:sz="4" w:space="0" w:color="auto"/>
            </w:tcBorders>
            <w:shd w:val="clear" w:color="auto" w:fill="auto"/>
            <w:vAlign w:val="center"/>
          </w:tcPr>
          <w:p w14:paraId="498D493A" w14:textId="6EB55EB3" w:rsidR="00D16ED6" w:rsidRPr="005029AC" w:rsidDel="00EE314A" w:rsidRDefault="00D16ED6" w:rsidP="005F05AE">
            <w:pPr>
              <w:pStyle w:val="Sinespaciado"/>
              <w:spacing w:line="276" w:lineRule="auto"/>
              <w:jc w:val="both"/>
              <w:rPr>
                <w:del w:id="242" w:author="Fernando Francisco Quintana Mosquera" w:date="2023-06-22T12:55:00Z"/>
                <w:rFonts w:ascii="Times New Roman" w:hAnsi="Times New Roman"/>
                <w:b/>
                <w:color w:val="000000" w:themeColor="text1"/>
                <w:sz w:val="22"/>
                <w:szCs w:val="22"/>
              </w:rPr>
            </w:pPr>
            <w:del w:id="243" w:author="Fernando Francisco Quintana Mosquera" w:date="2023-06-22T12:55:00Z">
              <w:r w:rsidRPr="005029AC" w:rsidDel="00EE314A">
                <w:rPr>
                  <w:rFonts w:ascii="Times New Roman" w:hAnsi="Times New Roman"/>
                  <w:b/>
                  <w:color w:val="000000" w:themeColor="text1"/>
                  <w:sz w:val="22"/>
                  <w:szCs w:val="22"/>
                </w:rPr>
                <w:delText>418,80m2</w:delText>
              </w:r>
            </w:del>
          </w:p>
        </w:tc>
      </w:tr>
      <w:tr w:rsidR="00D16ED6" w:rsidRPr="005029AC" w:rsidDel="00EE314A" w14:paraId="77958D99" w14:textId="226D1265" w:rsidTr="00D16ED6">
        <w:trPr>
          <w:trHeight w:val="134"/>
          <w:del w:id="244" w:author="Fernando Francisco Quintana Mosquera" w:date="2023-06-22T12:55:00Z"/>
        </w:trPr>
        <w:tc>
          <w:tcPr>
            <w:tcW w:w="889" w:type="pct"/>
            <w:vMerge/>
            <w:shd w:val="clear" w:color="auto" w:fill="auto"/>
          </w:tcPr>
          <w:p w14:paraId="2D154F81" w14:textId="5395A1AB" w:rsidR="00D16ED6" w:rsidRPr="005029AC" w:rsidDel="00EE314A" w:rsidRDefault="00D16ED6" w:rsidP="005F05AE">
            <w:pPr>
              <w:pStyle w:val="Sinespaciado"/>
              <w:spacing w:line="276" w:lineRule="auto"/>
              <w:jc w:val="both"/>
              <w:rPr>
                <w:del w:id="245" w:author="Fernando Francisco Quintana Mosquera" w:date="2023-06-22T12:55:00Z"/>
                <w:rFonts w:ascii="Times New Roman" w:hAnsi="Times New Roman"/>
                <w:color w:val="000000" w:themeColor="text1"/>
                <w:sz w:val="22"/>
                <w:szCs w:val="22"/>
              </w:rPr>
            </w:pPr>
          </w:p>
        </w:tc>
        <w:tc>
          <w:tcPr>
            <w:tcW w:w="567" w:type="pct"/>
            <w:shd w:val="clear" w:color="auto" w:fill="auto"/>
          </w:tcPr>
          <w:p w14:paraId="2597D0EC" w14:textId="2E680B44" w:rsidR="00D16ED6" w:rsidRPr="005029AC" w:rsidDel="00EE314A" w:rsidRDefault="00D16ED6" w:rsidP="005F05AE">
            <w:pPr>
              <w:pStyle w:val="Sinespaciado"/>
              <w:spacing w:line="276" w:lineRule="auto"/>
              <w:jc w:val="both"/>
              <w:rPr>
                <w:del w:id="246" w:author="Fernando Francisco Quintana Mosquera" w:date="2023-06-22T12:55:00Z"/>
                <w:rFonts w:ascii="Times New Roman" w:hAnsi="Times New Roman"/>
                <w:b/>
                <w:color w:val="000000" w:themeColor="text1"/>
                <w:sz w:val="22"/>
                <w:szCs w:val="22"/>
              </w:rPr>
            </w:pPr>
            <w:del w:id="247" w:author="Fernando Francisco Quintana Mosquera" w:date="2023-06-22T12:55:00Z">
              <w:r w:rsidRPr="005029AC" w:rsidDel="00EE314A">
                <w:rPr>
                  <w:rFonts w:ascii="Times New Roman" w:hAnsi="Times New Roman"/>
                  <w:b/>
                  <w:color w:val="000000" w:themeColor="text1"/>
                  <w:sz w:val="22"/>
                  <w:szCs w:val="22"/>
                </w:rPr>
                <w:delText>Sur:</w:delText>
              </w:r>
            </w:del>
          </w:p>
        </w:tc>
        <w:tc>
          <w:tcPr>
            <w:tcW w:w="1130" w:type="pct"/>
            <w:shd w:val="clear" w:color="auto" w:fill="auto"/>
          </w:tcPr>
          <w:p w14:paraId="4C36A508" w14:textId="688509FD" w:rsidR="00D16ED6" w:rsidRPr="005029AC" w:rsidDel="00EE314A" w:rsidRDefault="00D16ED6" w:rsidP="005F05AE">
            <w:pPr>
              <w:pStyle w:val="Sinespaciado"/>
              <w:spacing w:line="276" w:lineRule="auto"/>
              <w:jc w:val="both"/>
              <w:rPr>
                <w:del w:id="248" w:author="Fernando Francisco Quintana Mosquera" w:date="2023-06-22T12:55:00Z"/>
                <w:rFonts w:ascii="Times New Roman" w:hAnsi="Times New Roman"/>
                <w:color w:val="000000" w:themeColor="text1"/>
                <w:sz w:val="22"/>
                <w:szCs w:val="22"/>
              </w:rPr>
            </w:pPr>
            <w:del w:id="249" w:author="Fernando Francisco Quintana Mosquera" w:date="2023-06-22T12:55:00Z">
              <w:r w:rsidRPr="005029AC" w:rsidDel="00EE314A">
                <w:rPr>
                  <w:rFonts w:ascii="Times New Roman" w:hAnsi="Times New Roman"/>
                  <w:color w:val="000000" w:themeColor="text1"/>
                  <w:sz w:val="22"/>
                  <w:szCs w:val="22"/>
                </w:rPr>
                <w:delText>Área Verde y Equipamiento Comunal 1</w:delText>
              </w:r>
            </w:del>
          </w:p>
        </w:tc>
        <w:tc>
          <w:tcPr>
            <w:tcW w:w="795" w:type="pct"/>
            <w:tcBorders>
              <w:right w:val="single" w:sz="4" w:space="0" w:color="auto"/>
            </w:tcBorders>
            <w:shd w:val="clear" w:color="auto" w:fill="auto"/>
            <w:vAlign w:val="center"/>
          </w:tcPr>
          <w:p w14:paraId="6765FFB1" w14:textId="52DD2A64" w:rsidR="00D16ED6" w:rsidRPr="005029AC" w:rsidDel="00EE314A" w:rsidRDefault="00D16ED6" w:rsidP="005F05AE">
            <w:pPr>
              <w:pStyle w:val="Sinespaciado"/>
              <w:spacing w:line="276" w:lineRule="auto"/>
              <w:jc w:val="both"/>
              <w:rPr>
                <w:del w:id="250" w:author="Fernando Francisco Quintana Mosquera" w:date="2023-06-22T12:55:00Z"/>
                <w:rFonts w:ascii="Times New Roman" w:hAnsi="Times New Roman"/>
                <w:color w:val="000000" w:themeColor="text1"/>
                <w:sz w:val="22"/>
                <w:szCs w:val="22"/>
              </w:rPr>
            </w:pPr>
            <w:del w:id="251"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4F0F16B2" w14:textId="09B0255C" w:rsidR="00D16ED6" w:rsidRPr="005029AC" w:rsidDel="00EE314A" w:rsidRDefault="00D16ED6" w:rsidP="005F05AE">
            <w:pPr>
              <w:pStyle w:val="Sinespaciado"/>
              <w:spacing w:line="276" w:lineRule="auto"/>
              <w:jc w:val="both"/>
              <w:rPr>
                <w:del w:id="252" w:author="Fernando Francisco Quintana Mosquera" w:date="2023-06-22T12:55:00Z"/>
                <w:rFonts w:ascii="Times New Roman" w:hAnsi="Times New Roman"/>
                <w:color w:val="000000" w:themeColor="text1"/>
                <w:sz w:val="22"/>
                <w:szCs w:val="22"/>
              </w:rPr>
            </w:pPr>
            <w:del w:id="253" w:author="Fernando Francisco Quintana Mosquera" w:date="2023-06-22T12:55:00Z">
              <w:r w:rsidRPr="005029AC" w:rsidDel="00EE314A">
                <w:rPr>
                  <w:rFonts w:ascii="Times New Roman" w:hAnsi="Times New Roman"/>
                  <w:color w:val="000000" w:themeColor="text1"/>
                  <w:sz w:val="22"/>
                  <w:szCs w:val="22"/>
                </w:rPr>
                <w:delText>7.63m</w:delText>
              </w:r>
            </w:del>
          </w:p>
        </w:tc>
        <w:tc>
          <w:tcPr>
            <w:tcW w:w="753" w:type="pct"/>
            <w:vMerge/>
            <w:shd w:val="clear" w:color="auto" w:fill="auto"/>
          </w:tcPr>
          <w:p w14:paraId="10E68C00" w14:textId="4595E488" w:rsidR="00D16ED6" w:rsidRPr="005029AC" w:rsidDel="00EE314A" w:rsidRDefault="00D16ED6" w:rsidP="005F05AE">
            <w:pPr>
              <w:pStyle w:val="Sinespaciado"/>
              <w:spacing w:line="276" w:lineRule="auto"/>
              <w:jc w:val="both"/>
              <w:rPr>
                <w:del w:id="254" w:author="Fernando Francisco Quintana Mosquera" w:date="2023-06-22T12:55:00Z"/>
                <w:rFonts w:ascii="Times New Roman" w:hAnsi="Times New Roman"/>
                <w:color w:val="000000" w:themeColor="text1"/>
                <w:sz w:val="22"/>
                <w:szCs w:val="22"/>
              </w:rPr>
            </w:pPr>
          </w:p>
        </w:tc>
      </w:tr>
      <w:tr w:rsidR="00D16ED6" w:rsidRPr="005029AC" w:rsidDel="00EE314A" w14:paraId="19AC8849" w14:textId="6238C6B7" w:rsidTr="00D16ED6">
        <w:trPr>
          <w:trHeight w:val="467"/>
          <w:del w:id="255" w:author="Fernando Francisco Quintana Mosquera" w:date="2023-06-22T12:55:00Z"/>
        </w:trPr>
        <w:tc>
          <w:tcPr>
            <w:tcW w:w="889" w:type="pct"/>
            <w:vMerge/>
            <w:shd w:val="clear" w:color="auto" w:fill="auto"/>
          </w:tcPr>
          <w:p w14:paraId="3F66303A" w14:textId="4D677020" w:rsidR="00D16ED6" w:rsidRPr="005029AC" w:rsidDel="00EE314A" w:rsidRDefault="00D16ED6" w:rsidP="005F05AE">
            <w:pPr>
              <w:pStyle w:val="Sinespaciado"/>
              <w:spacing w:line="276" w:lineRule="auto"/>
              <w:jc w:val="both"/>
              <w:rPr>
                <w:del w:id="256" w:author="Fernando Francisco Quintana Mosquera" w:date="2023-06-22T12:55:00Z"/>
                <w:rFonts w:ascii="Times New Roman" w:hAnsi="Times New Roman"/>
                <w:color w:val="000000" w:themeColor="text1"/>
                <w:sz w:val="22"/>
                <w:szCs w:val="22"/>
              </w:rPr>
            </w:pPr>
          </w:p>
        </w:tc>
        <w:tc>
          <w:tcPr>
            <w:tcW w:w="567" w:type="pct"/>
            <w:shd w:val="clear" w:color="auto" w:fill="auto"/>
            <w:vAlign w:val="center"/>
          </w:tcPr>
          <w:p w14:paraId="4E54EE78" w14:textId="144567C0" w:rsidR="00D16ED6" w:rsidRPr="005029AC" w:rsidDel="00EE314A" w:rsidRDefault="00D16ED6" w:rsidP="005F05AE">
            <w:pPr>
              <w:pStyle w:val="Sinespaciado"/>
              <w:spacing w:line="276" w:lineRule="auto"/>
              <w:jc w:val="both"/>
              <w:rPr>
                <w:del w:id="257" w:author="Fernando Francisco Quintana Mosquera" w:date="2023-06-22T12:55:00Z"/>
                <w:rFonts w:ascii="Times New Roman" w:hAnsi="Times New Roman"/>
                <w:b/>
                <w:color w:val="000000" w:themeColor="text1"/>
                <w:sz w:val="22"/>
                <w:szCs w:val="22"/>
              </w:rPr>
            </w:pPr>
            <w:del w:id="258" w:author="Fernando Francisco Quintana Mosquera" w:date="2023-06-22T12:55:00Z">
              <w:r w:rsidRPr="005029AC" w:rsidDel="00EE314A">
                <w:rPr>
                  <w:rFonts w:ascii="Times New Roman" w:hAnsi="Times New Roman"/>
                  <w:b/>
                  <w:color w:val="000000" w:themeColor="text1"/>
                  <w:sz w:val="22"/>
                  <w:szCs w:val="22"/>
                </w:rPr>
                <w:delText>Este:</w:delText>
              </w:r>
            </w:del>
          </w:p>
        </w:tc>
        <w:tc>
          <w:tcPr>
            <w:tcW w:w="1130" w:type="pct"/>
            <w:shd w:val="clear" w:color="auto" w:fill="auto"/>
          </w:tcPr>
          <w:p w14:paraId="2B4D63C9" w14:textId="45A9E859" w:rsidR="00D16ED6" w:rsidRPr="005029AC" w:rsidDel="00EE314A" w:rsidRDefault="00D16ED6" w:rsidP="005F05AE">
            <w:pPr>
              <w:pStyle w:val="Sinespaciado"/>
              <w:spacing w:line="276" w:lineRule="auto"/>
              <w:jc w:val="both"/>
              <w:rPr>
                <w:del w:id="259" w:author="Fernando Francisco Quintana Mosquera" w:date="2023-06-22T12:55:00Z"/>
                <w:rFonts w:ascii="Times New Roman" w:hAnsi="Times New Roman"/>
                <w:color w:val="000000" w:themeColor="text1"/>
                <w:sz w:val="22"/>
                <w:szCs w:val="22"/>
                <w:lang w:val="en-US"/>
              </w:rPr>
            </w:pPr>
            <w:del w:id="260" w:author="Fernando Francisco Quintana Mosquera" w:date="2023-06-22T12:55:00Z">
              <w:r w:rsidRPr="005029AC" w:rsidDel="00EE314A">
                <w:rPr>
                  <w:rFonts w:ascii="Times New Roman" w:hAnsi="Times New Roman"/>
                  <w:color w:val="000000" w:themeColor="text1"/>
                  <w:sz w:val="22"/>
                  <w:szCs w:val="22"/>
                  <w:lang w:val="en-US"/>
                </w:rPr>
                <w:delText>Lote N° 10</w:delText>
              </w:r>
            </w:del>
          </w:p>
          <w:p w14:paraId="52F9E8F7" w14:textId="22436FA2" w:rsidR="00D16ED6" w:rsidRPr="005029AC" w:rsidDel="00EE314A" w:rsidRDefault="00D16ED6" w:rsidP="005F05AE">
            <w:pPr>
              <w:pStyle w:val="Sinespaciado"/>
              <w:spacing w:line="276" w:lineRule="auto"/>
              <w:jc w:val="both"/>
              <w:rPr>
                <w:del w:id="261" w:author="Fernando Francisco Quintana Mosquera" w:date="2023-06-22T12:55:00Z"/>
                <w:rFonts w:ascii="Times New Roman" w:hAnsi="Times New Roman"/>
                <w:color w:val="000000" w:themeColor="text1"/>
                <w:sz w:val="22"/>
                <w:szCs w:val="22"/>
                <w:lang w:val="en-US"/>
              </w:rPr>
            </w:pPr>
            <w:del w:id="262" w:author="Fernando Francisco Quintana Mosquera" w:date="2023-06-22T12:55:00Z">
              <w:r w:rsidRPr="005029AC" w:rsidDel="00EE314A">
                <w:rPr>
                  <w:rFonts w:ascii="Times New Roman" w:hAnsi="Times New Roman"/>
                  <w:color w:val="000000" w:themeColor="text1"/>
                  <w:sz w:val="22"/>
                  <w:szCs w:val="22"/>
                  <w:lang w:val="en-US"/>
                </w:rPr>
                <w:delText>Lote N° 9</w:delText>
              </w:r>
            </w:del>
          </w:p>
        </w:tc>
        <w:tc>
          <w:tcPr>
            <w:tcW w:w="795" w:type="pct"/>
            <w:tcBorders>
              <w:right w:val="single" w:sz="4" w:space="0" w:color="auto"/>
            </w:tcBorders>
            <w:shd w:val="clear" w:color="auto" w:fill="auto"/>
            <w:vAlign w:val="center"/>
          </w:tcPr>
          <w:p w14:paraId="586B287E" w14:textId="101E5067" w:rsidR="00D16ED6" w:rsidRPr="005029AC" w:rsidDel="00EE314A" w:rsidRDefault="00D16ED6" w:rsidP="005F05AE">
            <w:pPr>
              <w:pStyle w:val="Sinespaciado"/>
              <w:spacing w:line="276" w:lineRule="auto"/>
              <w:jc w:val="both"/>
              <w:rPr>
                <w:del w:id="263" w:author="Fernando Francisco Quintana Mosquera" w:date="2023-06-22T12:55:00Z"/>
                <w:rFonts w:ascii="Times New Roman" w:hAnsi="Times New Roman"/>
                <w:color w:val="000000" w:themeColor="text1"/>
                <w:sz w:val="22"/>
                <w:szCs w:val="22"/>
              </w:rPr>
            </w:pPr>
            <w:del w:id="264" w:author="Fernando Francisco Quintana Mosquera" w:date="2023-06-22T12:55:00Z">
              <w:r w:rsidRPr="005029AC" w:rsidDel="00EE314A">
                <w:rPr>
                  <w:rFonts w:ascii="Times New Roman" w:hAnsi="Times New Roman"/>
                  <w:color w:val="000000" w:themeColor="text1"/>
                  <w:sz w:val="22"/>
                  <w:szCs w:val="22"/>
                </w:rPr>
                <w:delText>21.83m</w:delText>
              </w:r>
            </w:del>
          </w:p>
          <w:p w14:paraId="21FD3EAB" w14:textId="5BA93D58" w:rsidR="00D16ED6" w:rsidRPr="005029AC" w:rsidDel="00EE314A" w:rsidRDefault="00D16ED6" w:rsidP="005F05AE">
            <w:pPr>
              <w:pStyle w:val="Sinespaciado"/>
              <w:spacing w:line="276" w:lineRule="auto"/>
              <w:jc w:val="both"/>
              <w:rPr>
                <w:del w:id="265" w:author="Fernando Francisco Quintana Mosquera" w:date="2023-06-22T12:55:00Z"/>
                <w:rFonts w:ascii="Times New Roman" w:hAnsi="Times New Roman"/>
                <w:color w:val="000000" w:themeColor="text1"/>
                <w:sz w:val="22"/>
                <w:szCs w:val="22"/>
              </w:rPr>
            </w:pPr>
            <w:del w:id="266" w:author="Fernando Francisco Quintana Mosquera" w:date="2023-06-22T12:55:00Z">
              <w:r w:rsidRPr="005029AC" w:rsidDel="00EE314A">
                <w:rPr>
                  <w:rFonts w:ascii="Times New Roman" w:hAnsi="Times New Roman"/>
                  <w:color w:val="000000" w:themeColor="text1"/>
                  <w:sz w:val="22"/>
                  <w:szCs w:val="22"/>
                </w:rPr>
                <w:delText>20.39m</w:delText>
              </w:r>
            </w:del>
          </w:p>
        </w:tc>
        <w:tc>
          <w:tcPr>
            <w:tcW w:w="866" w:type="pct"/>
            <w:tcBorders>
              <w:left w:val="single" w:sz="4" w:space="0" w:color="auto"/>
            </w:tcBorders>
            <w:shd w:val="clear" w:color="auto" w:fill="auto"/>
            <w:vAlign w:val="center"/>
          </w:tcPr>
          <w:p w14:paraId="0B59F83F" w14:textId="06A336B5" w:rsidR="00D16ED6" w:rsidRPr="005029AC" w:rsidDel="00EE314A" w:rsidRDefault="00D16ED6" w:rsidP="005F05AE">
            <w:pPr>
              <w:pStyle w:val="Sinespaciado"/>
              <w:spacing w:line="276" w:lineRule="auto"/>
              <w:jc w:val="both"/>
              <w:rPr>
                <w:del w:id="267" w:author="Fernando Francisco Quintana Mosquera" w:date="2023-06-22T12:55:00Z"/>
                <w:rFonts w:ascii="Times New Roman" w:hAnsi="Times New Roman"/>
                <w:color w:val="000000" w:themeColor="text1"/>
                <w:sz w:val="22"/>
                <w:szCs w:val="22"/>
              </w:rPr>
            </w:pPr>
            <w:del w:id="268" w:author="Fernando Francisco Quintana Mosquera" w:date="2023-06-22T12:55:00Z">
              <w:r w:rsidRPr="005029AC" w:rsidDel="00EE314A">
                <w:rPr>
                  <w:rFonts w:ascii="Times New Roman" w:hAnsi="Times New Roman"/>
                  <w:color w:val="000000" w:themeColor="text1"/>
                  <w:sz w:val="22"/>
                  <w:szCs w:val="22"/>
                </w:rPr>
                <w:delText>Ld=42.22m</w:delText>
              </w:r>
            </w:del>
          </w:p>
        </w:tc>
        <w:tc>
          <w:tcPr>
            <w:tcW w:w="753" w:type="pct"/>
            <w:vMerge/>
            <w:shd w:val="clear" w:color="auto" w:fill="auto"/>
          </w:tcPr>
          <w:p w14:paraId="15953F5D" w14:textId="3E767A26" w:rsidR="00D16ED6" w:rsidRPr="005029AC" w:rsidDel="00EE314A" w:rsidRDefault="00D16ED6" w:rsidP="005F05AE">
            <w:pPr>
              <w:pStyle w:val="Sinespaciado"/>
              <w:spacing w:line="276" w:lineRule="auto"/>
              <w:jc w:val="both"/>
              <w:rPr>
                <w:del w:id="269" w:author="Fernando Francisco Quintana Mosquera" w:date="2023-06-22T12:55:00Z"/>
                <w:rFonts w:ascii="Times New Roman" w:hAnsi="Times New Roman"/>
                <w:color w:val="000000" w:themeColor="text1"/>
                <w:sz w:val="22"/>
                <w:szCs w:val="22"/>
              </w:rPr>
            </w:pPr>
          </w:p>
        </w:tc>
      </w:tr>
      <w:tr w:rsidR="00D16ED6" w:rsidRPr="005029AC" w:rsidDel="00EE314A" w14:paraId="7CF96B06" w14:textId="7BC39478" w:rsidTr="00D16ED6">
        <w:trPr>
          <w:trHeight w:val="190"/>
          <w:del w:id="270" w:author="Fernando Francisco Quintana Mosquera" w:date="2023-06-22T12:55:00Z"/>
        </w:trPr>
        <w:tc>
          <w:tcPr>
            <w:tcW w:w="889" w:type="pct"/>
            <w:vMerge/>
            <w:shd w:val="clear" w:color="auto" w:fill="auto"/>
          </w:tcPr>
          <w:p w14:paraId="0AF52686" w14:textId="372C3C30" w:rsidR="00D16ED6" w:rsidRPr="005029AC" w:rsidDel="00EE314A" w:rsidRDefault="00D16ED6" w:rsidP="005F05AE">
            <w:pPr>
              <w:pStyle w:val="Sinespaciado"/>
              <w:spacing w:line="276" w:lineRule="auto"/>
              <w:jc w:val="both"/>
              <w:rPr>
                <w:del w:id="271" w:author="Fernando Francisco Quintana Mosquera" w:date="2023-06-22T12:55:00Z"/>
                <w:rFonts w:ascii="Times New Roman" w:hAnsi="Times New Roman"/>
                <w:color w:val="000000" w:themeColor="text1"/>
                <w:sz w:val="22"/>
                <w:szCs w:val="22"/>
              </w:rPr>
            </w:pPr>
          </w:p>
        </w:tc>
        <w:tc>
          <w:tcPr>
            <w:tcW w:w="567" w:type="pct"/>
            <w:shd w:val="clear" w:color="auto" w:fill="auto"/>
          </w:tcPr>
          <w:p w14:paraId="79D39986" w14:textId="370DD1E2" w:rsidR="00D16ED6" w:rsidRPr="005029AC" w:rsidDel="00EE314A" w:rsidRDefault="00D16ED6" w:rsidP="005F05AE">
            <w:pPr>
              <w:pStyle w:val="Sinespaciado"/>
              <w:spacing w:line="276" w:lineRule="auto"/>
              <w:jc w:val="both"/>
              <w:rPr>
                <w:del w:id="272" w:author="Fernando Francisco Quintana Mosquera" w:date="2023-06-22T12:55:00Z"/>
                <w:rFonts w:ascii="Times New Roman" w:hAnsi="Times New Roman"/>
                <w:b/>
                <w:color w:val="000000" w:themeColor="text1"/>
                <w:sz w:val="22"/>
                <w:szCs w:val="22"/>
              </w:rPr>
            </w:pPr>
            <w:del w:id="273" w:author="Fernando Francisco Quintana Mosquera" w:date="2023-06-22T12:55:00Z">
              <w:r w:rsidRPr="005029AC" w:rsidDel="00EE314A">
                <w:rPr>
                  <w:rFonts w:ascii="Times New Roman" w:hAnsi="Times New Roman"/>
                  <w:b/>
                  <w:color w:val="000000" w:themeColor="text1"/>
                  <w:sz w:val="22"/>
                  <w:szCs w:val="22"/>
                </w:rPr>
                <w:delText>Oeste:</w:delText>
              </w:r>
            </w:del>
          </w:p>
        </w:tc>
        <w:tc>
          <w:tcPr>
            <w:tcW w:w="1130" w:type="pct"/>
            <w:shd w:val="clear" w:color="auto" w:fill="auto"/>
          </w:tcPr>
          <w:p w14:paraId="45B5A862" w14:textId="283999C7" w:rsidR="00D16ED6" w:rsidRPr="005029AC" w:rsidDel="00EE314A" w:rsidRDefault="00D16ED6" w:rsidP="005F05AE">
            <w:pPr>
              <w:pStyle w:val="Sinespaciado"/>
              <w:spacing w:line="276" w:lineRule="auto"/>
              <w:jc w:val="both"/>
              <w:rPr>
                <w:del w:id="274" w:author="Fernando Francisco Quintana Mosquera" w:date="2023-06-22T12:55:00Z"/>
                <w:rFonts w:ascii="Times New Roman" w:hAnsi="Times New Roman"/>
                <w:color w:val="000000" w:themeColor="text1"/>
                <w:sz w:val="22"/>
                <w:szCs w:val="22"/>
              </w:rPr>
            </w:pPr>
            <w:del w:id="275" w:author="Fernando Francisco Quintana Mosquera" w:date="2023-06-22T12:55:00Z">
              <w:r w:rsidRPr="005029AC" w:rsidDel="00EE314A">
                <w:rPr>
                  <w:rFonts w:ascii="Times New Roman" w:hAnsi="Times New Roman"/>
                  <w:color w:val="000000" w:themeColor="text1"/>
                  <w:sz w:val="22"/>
                  <w:szCs w:val="22"/>
                </w:rPr>
                <w:delText xml:space="preserve">Área Municipal 2 </w:delText>
              </w:r>
            </w:del>
          </w:p>
        </w:tc>
        <w:tc>
          <w:tcPr>
            <w:tcW w:w="795" w:type="pct"/>
            <w:tcBorders>
              <w:right w:val="single" w:sz="4" w:space="0" w:color="auto"/>
            </w:tcBorders>
            <w:shd w:val="clear" w:color="auto" w:fill="auto"/>
            <w:vAlign w:val="center"/>
          </w:tcPr>
          <w:p w14:paraId="6509976F" w14:textId="44CD367E" w:rsidR="00D16ED6" w:rsidRPr="005029AC" w:rsidDel="00EE314A" w:rsidRDefault="00D16ED6" w:rsidP="005F05AE">
            <w:pPr>
              <w:pStyle w:val="Sinespaciado"/>
              <w:spacing w:line="276" w:lineRule="auto"/>
              <w:jc w:val="both"/>
              <w:rPr>
                <w:del w:id="276" w:author="Fernando Francisco Quintana Mosquera" w:date="2023-06-22T12:55:00Z"/>
                <w:rFonts w:ascii="Times New Roman" w:hAnsi="Times New Roman"/>
                <w:color w:val="000000" w:themeColor="text1"/>
                <w:sz w:val="22"/>
                <w:szCs w:val="22"/>
              </w:rPr>
            </w:pPr>
            <w:del w:id="277"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3C036361" w14:textId="0FB05964" w:rsidR="00D16ED6" w:rsidRPr="005029AC" w:rsidDel="00EE314A" w:rsidRDefault="00D16ED6" w:rsidP="005F05AE">
            <w:pPr>
              <w:pStyle w:val="Sinespaciado"/>
              <w:spacing w:line="276" w:lineRule="auto"/>
              <w:jc w:val="both"/>
              <w:rPr>
                <w:del w:id="278" w:author="Fernando Francisco Quintana Mosquera" w:date="2023-06-22T12:55:00Z"/>
                <w:rFonts w:ascii="Times New Roman" w:hAnsi="Times New Roman"/>
                <w:color w:val="000000" w:themeColor="text1"/>
                <w:sz w:val="22"/>
                <w:szCs w:val="22"/>
              </w:rPr>
            </w:pPr>
            <w:del w:id="279" w:author="Fernando Francisco Quintana Mosquera" w:date="2023-06-22T12:55:00Z">
              <w:r w:rsidRPr="005029AC" w:rsidDel="00EE314A">
                <w:rPr>
                  <w:rFonts w:ascii="Times New Roman" w:hAnsi="Times New Roman"/>
                  <w:color w:val="000000" w:themeColor="text1"/>
                  <w:sz w:val="22"/>
                  <w:szCs w:val="22"/>
                </w:rPr>
                <w:delText>Ld=42.20m</w:delText>
              </w:r>
            </w:del>
          </w:p>
        </w:tc>
        <w:tc>
          <w:tcPr>
            <w:tcW w:w="753" w:type="pct"/>
            <w:vMerge/>
            <w:shd w:val="clear" w:color="auto" w:fill="auto"/>
          </w:tcPr>
          <w:p w14:paraId="690842D9" w14:textId="7B620E17" w:rsidR="00D16ED6" w:rsidRPr="005029AC" w:rsidDel="00EE314A" w:rsidRDefault="00D16ED6" w:rsidP="005F05AE">
            <w:pPr>
              <w:pStyle w:val="Sinespaciado"/>
              <w:spacing w:line="276" w:lineRule="auto"/>
              <w:jc w:val="both"/>
              <w:rPr>
                <w:del w:id="280" w:author="Fernando Francisco Quintana Mosquera" w:date="2023-06-22T12:55:00Z"/>
                <w:rFonts w:ascii="Times New Roman" w:hAnsi="Times New Roman"/>
                <w:color w:val="000000" w:themeColor="text1"/>
                <w:sz w:val="22"/>
                <w:szCs w:val="22"/>
              </w:rPr>
            </w:pPr>
          </w:p>
        </w:tc>
      </w:tr>
      <w:tr w:rsidR="00D16ED6" w:rsidRPr="005029AC" w:rsidDel="00EE314A" w14:paraId="0D2848A9" w14:textId="175F629D" w:rsidTr="00D16ED6">
        <w:trPr>
          <w:trHeight w:val="70"/>
          <w:del w:id="281" w:author="Fernando Francisco Quintana Mosquera" w:date="2023-06-22T12:55:00Z"/>
        </w:trPr>
        <w:tc>
          <w:tcPr>
            <w:tcW w:w="889" w:type="pct"/>
            <w:vMerge w:val="restart"/>
            <w:shd w:val="clear" w:color="auto" w:fill="auto"/>
            <w:vAlign w:val="center"/>
          </w:tcPr>
          <w:p w14:paraId="078BD07A" w14:textId="099EDC96" w:rsidR="00D16ED6" w:rsidRPr="005029AC" w:rsidDel="00EE314A" w:rsidRDefault="00D16ED6" w:rsidP="005F05AE">
            <w:pPr>
              <w:pStyle w:val="Sinespaciado"/>
              <w:spacing w:line="276" w:lineRule="auto"/>
              <w:jc w:val="both"/>
              <w:rPr>
                <w:del w:id="282" w:author="Fernando Francisco Quintana Mosquera" w:date="2023-06-22T12:55:00Z"/>
                <w:rFonts w:ascii="Times New Roman" w:hAnsi="Times New Roman"/>
                <w:color w:val="000000" w:themeColor="text1"/>
                <w:sz w:val="22"/>
                <w:szCs w:val="22"/>
              </w:rPr>
            </w:pPr>
            <w:del w:id="283" w:author="Fernando Francisco Quintana Mosquera" w:date="2023-06-22T12:55:00Z">
              <w:r w:rsidRPr="005029AC" w:rsidDel="00EE314A">
                <w:rPr>
                  <w:rFonts w:ascii="Times New Roman" w:hAnsi="Times New Roman"/>
                  <w:b/>
                  <w:color w:val="000000" w:themeColor="text1"/>
                  <w:sz w:val="22"/>
                  <w:szCs w:val="22"/>
                </w:rPr>
                <w:delText>Área Verde y Equipamiento Comunal 3</w:delText>
              </w:r>
            </w:del>
          </w:p>
        </w:tc>
        <w:tc>
          <w:tcPr>
            <w:tcW w:w="567" w:type="pct"/>
            <w:tcBorders>
              <w:right w:val="single" w:sz="4" w:space="0" w:color="auto"/>
            </w:tcBorders>
            <w:shd w:val="clear" w:color="auto" w:fill="auto"/>
          </w:tcPr>
          <w:p w14:paraId="19C97F36" w14:textId="2E812249" w:rsidR="00D16ED6" w:rsidRPr="005029AC" w:rsidDel="00EE314A" w:rsidRDefault="00D16ED6" w:rsidP="005F05AE">
            <w:pPr>
              <w:pStyle w:val="Sinespaciado"/>
              <w:spacing w:line="276" w:lineRule="auto"/>
              <w:jc w:val="both"/>
              <w:rPr>
                <w:del w:id="284" w:author="Fernando Francisco Quintana Mosquera" w:date="2023-06-22T12:55:00Z"/>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6221F882" w14:textId="2B0D2269" w:rsidR="00D16ED6" w:rsidRPr="005029AC" w:rsidDel="00EE314A" w:rsidRDefault="00D16ED6" w:rsidP="005F05AE">
            <w:pPr>
              <w:pStyle w:val="Sinespaciado"/>
              <w:spacing w:line="276" w:lineRule="auto"/>
              <w:jc w:val="both"/>
              <w:rPr>
                <w:del w:id="285" w:author="Fernando Francisco Quintana Mosquera" w:date="2023-06-22T12:55:00Z"/>
                <w:rFonts w:ascii="Times New Roman" w:hAnsi="Times New Roman"/>
                <w:b/>
                <w:color w:val="000000" w:themeColor="text1"/>
                <w:sz w:val="22"/>
                <w:szCs w:val="22"/>
              </w:rPr>
            </w:pPr>
            <w:del w:id="286" w:author="Fernando Francisco Quintana Mosquera" w:date="2023-06-22T12:55:00Z">
              <w:r w:rsidRPr="005029AC" w:rsidDel="00EE314A">
                <w:rPr>
                  <w:rFonts w:ascii="Times New Roman" w:hAnsi="Times New Roman"/>
                  <w:b/>
                  <w:color w:val="000000" w:themeColor="text1"/>
                  <w:sz w:val="22"/>
                  <w:szCs w:val="22"/>
                </w:rPr>
                <w:delText>LINDERO</w:delText>
              </w:r>
            </w:del>
          </w:p>
        </w:tc>
        <w:tc>
          <w:tcPr>
            <w:tcW w:w="795" w:type="pct"/>
            <w:tcBorders>
              <w:left w:val="single" w:sz="4" w:space="0" w:color="auto"/>
              <w:right w:val="single" w:sz="4" w:space="0" w:color="auto"/>
            </w:tcBorders>
            <w:shd w:val="clear" w:color="auto" w:fill="auto"/>
            <w:vAlign w:val="center"/>
          </w:tcPr>
          <w:p w14:paraId="4C476E6A" w14:textId="31EDF275" w:rsidR="00D16ED6" w:rsidRPr="005029AC" w:rsidDel="00EE314A" w:rsidRDefault="00D16ED6" w:rsidP="005F05AE">
            <w:pPr>
              <w:pStyle w:val="Sinespaciado"/>
              <w:spacing w:line="276" w:lineRule="auto"/>
              <w:jc w:val="both"/>
              <w:rPr>
                <w:del w:id="287" w:author="Fernando Francisco Quintana Mosquera" w:date="2023-06-22T12:55:00Z"/>
                <w:rFonts w:ascii="Times New Roman" w:hAnsi="Times New Roman"/>
                <w:b/>
                <w:color w:val="000000" w:themeColor="text1"/>
                <w:sz w:val="22"/>
                <w:szCs w:val="22"/>
              </w:rPr>
            </w:pPr>
            <w:del w:id="288" w:author="Fernando Francisco Quintana Mosquera" w:date="2023-06-22T12:55:00Z">
              <w:r w:rsidRPr="005029AC" w:rsidDel="00EE314A">
                <w:rPr>
                  <w:rFonts w:ascii="Times New Roman" w:hAnsi="Times New Roman"/>
                  <w:b/>
                  <w:color w:val="000000" w:themeColor="text1"/>
                  <w:sz w:val="22"/>
                  <w:szCs w:val="22"/>
                </w:rPr>
                <w:delText>En parte</w:delText>
              </w:r>
            </w:del>
          </w:p>
        </w:tc>
        <w:tc>
          <w:tcPr>
            <w:tcW w:w="866" w:type="pct"/>
            <w:tcBorders>
              <w:left w:val="single" w:sz="4" w:space="0" w:color="auto"/>
            </w:tcBorders>
            <w:shd w:val="clear" w:color="auto" w:fill="auto"/>
            <w:vAlign w:val="center"/>
          </w:tcPr>
          <w:p w14:paraId="6B63B484" w14:textId="107B43F4" w:rsidR="00D16ED6" w:rsidRPr="005029AC" w:rsidDel="00EE314A" w:rsidRDefault="00D16ED6" w:rsidP="005F05AE">
            <w:pPr>
              <w:pStyle w:val="Sinespaciado"/>
              <w:spacing w:line="276" w:lineRule="auto"/>
              <w:jc w:val="both"/>
              <w:rPr>
                <w:del w:id="289" w:author="Fernando Francisco Quintana Mosquera" w:date="2023-06-22T12:55:00Z"/>
                <w:rFonts w:ascii="Times New Roman" w:hAnsi="Times New Roman"/>
                <w:b/>
                <w:color w:val="000000" w:themeColor="text1"/>
                <w:sz w:val="22"/>
                <w:szCs w:val="22"/>
              </w:rPr>
            </w:pPr>
            <w:del w:id="290" w:author="Fernando Francisco Quintana Mosquera" w:date="2023-06-22T12:55:00Z">
              <w:r w:rsidRPr="005029AC" w:rsidDel="00EE314A">
                <w:rPr>
                  <w:rFonts w:ascii="Times New Roman" w:hAnsi="Times New Roman"/>
                  <w:b/>
                  <w:color w:val="000000" w:themeColor="text1"/>
                  <w:sz w:val="22"/>
                  <w:szCs w:val="22"/>
                </w:rPr>
                <w:delText>Total</w:delText>
              </w:r>
            </w:del>
          </w:p>
        </w:tc>
        <w:tc>
          <w:tcPr>
            <w:tcW w:w="753" w:type="pct"/>
            <w:tcBorders>
              <w:top w:val="single" w:sz="4" w:space="0" w:color="auto"/>
              <w:bottom w:val="single" w:sz="4" w:space="0" w:color="auto"/>
            </w:tcBorders>
            <w:shd w:val="clear" w:color="auto" w:fill="auto"/>
            <w:vAlign w:val="center"/>
          </w:tcPr>
          <w:p w14:paraId="6B112E40" w14:textId="3CDA2237" w:rsidR="00D16ED6" w:rsidRPr="005029AC" w:rsidDel="00EE314A" w:rsidRDefault="00D16ED6" w:rsidP="005F05AE">
            <w:pPr>
              <w:pStyle w:val="Sinespaciado"/>
              <w:spacing w:line="276" w:lineRule="auto"/>
              <w:jc w:val="both"/>
              <w:rPr>
                <w:del w:id="291" w:author="Fernando Francisco Quintana Mosquera" w:date="2023-06-22T12:55:00Z"/>
                <w:rFonts w:ascii="Times New Roman" w:hAnsi="Times New Roman"/>
                <w:color w:val="000000" w:themeColor="text1"/>
                <w:sz w:val="22"/>
                <w:szCs w:val="22"/>
              </w:rPr>
            </w:pPr>
            <w:del w:id="292" w:author="Fernando Francisco Quintana Mosquera" w:date="2023-06-22T12:55:00Z">
              <w:r w:rsidRPr="005029AC" w:rsidDel="00EE314A">
                <w:rPr>
                  <w:rFonts w:ascii="Times New Roman" w:hAnsi="Times New Roman"/>
                  <w:b/>
                  <w:color w:val="000000" w:themeColor="text1"/>
                  <w:sz w:val="22"/>
                  <w:szCs w:val="22"/>
                </w:rPr>
                <w:delText>SUPERFICIE</w:delText>
              </w:r>
            </w:del>
          </w:p>
        </w:tc>
      </w:tr>
      <w:tr w:rsidR="00D16ED6" w:rsidRPr="005029AC" w:rsidDel="00EE314A" w14:paraId="634ED8FF" w14:textId="3E76323E" w:rsidTr="00D16ED6">
        <w:trPr>
          <w:trHeight w:val="226"/>
          <w:del w:id="293" w:author="Fernando Francisco Quintana Mosquera" w:date="2023-06-22T12:55:00Z"/>
        </w:trPr>
        <w:tc>
          <w:tcPr>
            <w:tcW w:w="889" w:type="pct"/>
            <w:vMerge/>
            <w:shd w:val="clear" w:color="auto" w:fill="auto"/>
          </w:tcPr>
          <w:p w14:paraId="5D78352A" w14:textId="4156D137" w:rsidR="00D16ED6" w:rsidRPr="005029AC" w:rsidDel="00EE314A" w:rsidRDefault="00D16ED6" w:rsidP="005F05AE">
            <w:pPr>
              <w:pStyle w:val="Sinespaciado"/>
              <w:spacing w:line="276" w:lineRule="auto"/>
              <w:jc w:val="both"/>
              <w:rPr>
                <w:del w:id="294" w:author="Fernando Francisco Quintana Mosquera" w:date="2023-06-22T12:55:00Z"/>
                <w:rFonts w:ascii="Times New Roman" w:hAnsi="Times New Roman"/>
                <w:color w:val="000000" w:themeColor="text1"/>
                <w:sz w:val="22"/>
                <w:szCs w:val="22"/>
              </w:rPr>
            </w:pPr>
          </w:p>
        </w:tc>
        <w:tc>
          <w:tcPr>
            <w:tcW w:w="567" w:type="pct"/>
            <w:shd w:val="clear" w:color="auto" w:fill="auto"/>
          </w:tcPr>
          <w:p w14:paraId="679C67D1" w14:textId="3AA4FCF4" w:rsidR="00D16ED6" w:rsidRPr="005029AC" w:rsidDel="00EE314A" w:rsidRDefault="00D16ED6" w:rsidP="005F05AE">
            <w:pPr>
              <w:pStyle w:val="Sinespaciado"/>
              <w:spacing w:line="276" w:lineRule="auto"/>
              <w:jc w:val="both"/>
              <w:rPr>
                <w:del w:id="295" w:author="Fernando Francisco Quintana Mosquera" w:date="2023-06-22T12:55:00Z"/>
                <w:rFonts w:ascii="Times New Roman" w:hAnsi="Times New Roman"/>
                <w:b/>
                <w:color w:val="000000" w:themeColor="text1"/>
                <w:sz w:val="22"/>
                <w:szCs w:val="22"/>
              </w:rPr>
            </w:pPr>
            <w:del w:id="296" w:author="Fernando Francisco Quintana Mosquera" w:date="2023-06-22T12:55:00Z">
              <w:r w:rsidRPr="005029AC" w:rsidDel="00EE314A">
                <w:rPr>
                  <w:rFonts w:ascii="Times New Roman" w:hAnsi="Times New Roman"/>
                  <w:b/>
                  <w:color w:val="000000" w:themeColor="text1"/>
                  <w:sz w:val="22"/>
                  <w:szCs w:val="22"/>
                </w:rPr>
                <w:delText>Norte:</w:delText>
              </w:r>
            </w:del>
          </w:p>
        </w:tc>
        <w:tc>
          <w:tcPr>
            <w:tcW w:w="1130" w:type="pct"/>
            <w:shd w:val="clear" w:color="auto" w:fill="auto"/>
          </w:tcPr>
          <w:p w14:paraId="7647BBC7" w14:textId="6688EB8A" w:rsidR="00D16ED6" w:rsidRPr="005029AC" w:rsidDel="00EE314A" w:rsidRDefault="00D16ED6" w:rsidP="005F05AE">
            <w:pPr>
              <w:pStyle w:val="Sinespaciado"/>
              <w:spacing w:line="276" w:lineRule="auto"/>
              <w:jc w:val="both"/>
              <w:rPr>
                <w:del w:id="297" w:author="Fernando Francisco Quintana Mosquera" w:date="2023-06-22T12:55:00Z"/>
                <w:rFonts w:ascii="Times New Roman" w:hAnsi="Times New Roman"/>
                <w:color w:val="000000" w:themeColor="text1"/>
                <w:sz w:val="22"/>
                <w:szCs w:val="22"/>
                <w:lang w:val="en-US"/>
              </w:rPr>
            </w:pPr>
            <w:del w:id="298" w:author="Fernando Francisco Quintana Mosquera" w:date="2023-06-22T12:55:00Z">
              <w:r w:rsidRPr="005029AC" w:rsidDel="00EE314A">
                <w:rPr>
                  <w:rFonts w:ascii="Times New Roman" w:hAnsi="Times New Roman"/>
                  <w:color w:val="000000" w:themeColor="text1"/>
                  <w:sz w:val="22"/>
                  <w:szCs w:val="22"/>
                  <w:lang w:val="en-US"/>
                </w:rPr>
                <w:delText>Lote N° 18</w:delText>
              </w:r>
            </w:del>
          </w:p>
        </w:tc>
        <w:tc>
          <w:tcPr>
            <w:tcW w:w="795" w:type="pct"/>
            <w:tcBorders>
              <w:right w:val="single" w:sz="4" w:space="0" w:color="auto"/>
            </w:tcBorders>
            <w:shd w:val="clear" w:color="auto" w:fill="auto"/>
            <w:vAlign w:val="center"/>
          </w:tcPr>
          <w:p w14:paraId="38FBAEFD" w14:textId="2DC0F13D" w:rsidR="00D16ED6" w:rsidRPr="005029AC" w:rsidDel="00EE314A" w:rsidRDefault="00D16ED6" w:rsidP="005F05AE">
            <w:pPr>
              <w:pStyle w:val="Sinespaciado"/>
              <w:spacing w:line="276" w:lineRule="auto"/>
              <w:jc w:val="both"/>
              <w:rPr>
                <w:del w:id="299" w:author="Fernando Francisco Quintana Mosquera" w:date="2023-06-22T12:55:00Z"/>
                <w:rFonts w:ascii="Times New Roman" w:hAnsi="Times New Roman"/>
                <w:color w:val="000000" w:themeColor="text1"/>
                <w:sz w:val="22"/>
                <w:szCs w:val="22"/>
              </w:rPr>
            </w:pPr>
            <w:del w:id="300"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2A74F6C1" w14:textId="5DF37E69" w:rsidR="00D16ED6" w:rsidRPr="005029AC" w:rsidDel="00EE314A" w:rsidRDefault="00D16ED6" w:rsidP="005F05AE">
            <w:pPr>
              <w:pStyle w:val="Sinespaciado"/>
              <w:spacing w:line="276" w:lineRule="auto"/>
              <w:jc w:val="both"/>
              <w:rPr>
                <w:del w:id="301" w:author="Fernando Francisco Quintana Mosquera" w:date="2023-06-22T12:55:00Z"/>
                <w:rFonts w:ascii="Times New Roman" w:hAnsi="Times New Roman"/>
                <w:color w:val="000000" w:themeColor="text1"/>
                <w:sz w:val="22"/>
                <w:szCs w:val="22"/>
              </w:rPr>
            </w:pPr>
            <w:del w:id="302" w:author="Fernando Francisco Quintana Mosquera" w:date="2023-06-22T12:55:00Z">
              <w:r w:rsidRPr="005029AC" w:rsidDel="00EE314A">
                <w:rPr>
                  <w:rFonts w:ascii="Times New Roman" w:hAnsi="Times New Roman"/>
                  <w:color w:val="000000" w:themeColor="text1"/>
                  <w:sz w:val="22"/>
                  <w:szCs w:val="22"/>
                </w:rPr>
                <w:delText>11.13m</w:delText>
              </w:r>
            </w:del>
          </w:p>
        </w:tc>
        <w:tc>
          <w:tcPr>
            <w:tcW w:w="753" w:type="pct"/>
            <w:vMerge w:val="restart"/>
            <w:tcBorders>
              <w:top w:val="single" w:sz="4" w:space="0" w:color="auto"/>
            </w:tcBorders>
            <w:shd w:val="clear" w:color="auto" w:fill="auto"/>
            <w:vAlign w:val="center"/>
          </w:tcPr>
          <w:p w14:paraId="642B1198" w14:textId="61456666" w:rsidR="00D16ED6" w:rsidRPr="005029AC" w:rsidDel="00EE314A" w:rsidRDefault="00D16ED6" w:rsidP="005F05AE">
            <w:pPr>
              <w:pStyle w:val="Sinespaciado"/>
              <w:spacing w:line="276" w:lineRule="auto"/>
              <w:jc w:val="both"/>
              <w:rPr>
                <w:del w:id="303" w:author="Fernando Francisco Quintana Mosquera" w:date="2023-06-22T12:55:00Z"/>
                <w:rFonts w:ascii="Times New Roman" w:hAnsi="Times New Roman"/>
                <w:b/>
                <w:color w:val="000000" w:themeColor="text1"/>
                <w:sz w:val="22"/>
                <w:szCs w:val="22"/>
              </w:rPr>
            </w:pPr>
            <w:del w:id="304" w:author="Fernando Francisco Quintana Mosquera" w:date="2023-06-22T12:55:00Z">
              <w:r w:rsidRPr="005029AC" w:rsidDel="00EE314A">
                <w:rPr>
                  <w:rFonts w:ascii="Times New Roman" w:hAnsi="Times New Roman"/>
                  <w:b/>
                  <w:color w:val="000000" w:themeColor="text1"/>
                  <w:sz w:val="22"/>
                  <w:szCs w:val="22"/>
                </w:rPr>
                <w:delText>2.470,44m2</w:delText>
              </w:r>
            </w:del>
          </w:p>
        </w:tc>
      </w:tr>
      <w:tr w:rsidR="00D16ED6" w:rsidRPr="005029AC" w:rsidDel="00EE314A" w14:paraId="0E6E546A" w14:textId="595303E1" w:rsidTr="00D16ED6">
        <w:trPr>
          <w:trHeight w:val="134"/>
          <w:del w:id="305" w:author="Fernando Francisco Quintana Mosquera" w:date="2023-06-22T12:55:00Z"/>
        </w:trPr>
        <w:tc>
          <w:tcPr>
            <w:tcW w:w="889" w:type="pct"/>
            <w:vMerge/>
            <w:shd w:val="clear" w:color="auto" w:fill="auto"/>
          </w:tcPr>
          <w:p w14:paraId="62E7943D" w14:textId="57725089" w:rsidR="00D16ED6" w:rsidRPr="005029AC" w:rsidDel="00EE314A" w:rsidRDefault="00D16ED6" w:rsidP="005F05AE">
            <w:pPr>
              <w:pStyle w:val="Sinespaciado"/>
              <w:spacing w:line="276" w:lineRule="auto"/>
              <w:jc w:val="both"/>
              <w:rPr>
                <w:del w:id="306" w:author="Fernando Francisco Quintana Mosquera" w:date="2023-06-22T12:55:00Z"/>
                <w:rFonts w:ascii="Times New Roman" w:hAnsi="Times New Roman"/>
                <w:color w:val="000000" w:themeColor="text1"/>
                <w:sz w:val="22"/>
                <w:szCs w:val="22"/>
              </w:rPr>
            </w:pPr>
          </w:p>
        </w:tc>
        <w:tc>
          <w:tcPr>
            <w:tcW w:w="567" w:type="pct"/>
            <w:shd w:val="clear" w:color="auto" w:fill="auto"/>
          </w:tcPr>
          <w:p w14:paraId="692ECDB0" w14:textId="578873B5" w:rsidR="00D16ED6" w:rsidRPr="005029AC" w:rsidDel="00EE314A" w:rsidRDefault="00D16ED6" w:rsidP="005F05AE">
            <w:pPr>
              <w:pStyle w:val="Sinespaciado"/>
              <w:spacing w:line="276" w:lineRule="auto"/>
              <w:jc w:val="both"/>
              <w:rPr>
                <w:del w:id="307" w:author="Fernando Francisco Quintana Mosquera" w:date="2023-06-22T12:55:00Z"/>
                <w:rFonts w:ascii="Times New Roman" w:hAnsi="Times New Roman"/>
                <w:b/>
                <w:color w:val="000000" w:themeColor="text1"/>
                <w:sz w:val="22"/>
                <w:szCs w:val="22"/>
              </w:rPr>
            </w:pPr>
            <w:del w:id="308" w:author="Fernando Francisco Quintana Mosquera" w:date="2023-06-22T12:55:00Z">
              <w:r w:rsidRPr="005029AC" w:rsidDel="00EE314A">
                <w:rPr>
                  <w:rFonts w:ascii="Times New Roman" w:hAnsi="Times New Roman"/>
                  <w:b/>
                  <w:color w:val="000000" w:themeColor="text1"/>
                  <w:sz w:val="22"/>
                  <w:szCs w:val="22"/>
                </w:rPr>
                <w:delText>Sur:</w:delText>
              </w:r>
            </w:del>
          </w:p>
        </w:tc>
        <w:tc>
          <w:tcPr>
            <w:tcW w:w="1130" w:type="pct"/>
            <w:shd w:val="clear" w:color="auto" w:fill="auto"/>
          </w:tcPr>
          <w:p w14:paraId="4395B77F" w14:textId="28CBBBB9" w:rsidR="00D16ED6" w:rsidRPr="005029AC" w:rsidDel="00EE314A" w:rsidRDefault="00D16ED6" w:rsidP="005F05AE">
            <w:pPr>
              <w:pStyle w:val="Sinespaciado"/>
              <w:spacing w:line="276" w:lineRule="auto"/>
              <w:jc w:val="both"/>
              <w:rPr>
                <w:del w:id="309" w:author="Fernando Francisco Quintana Mosquera" w:date="2023-06-22T12:55:00Z"/>
                <w:rFonts w:ascii="Times New Roman" w:hAnsi="Times New Roman"/>
                <w:color w:val="000000" w:themeColor="text1"/>
                <w:sz w:val="22"/>
                <w:szCs w:val="22"/>
              </w:rPr>
            </w:pPr>
            <w:del w:id="310" w:author="Fernando Francisco Quintana Mosquera" w:date="2023-06-22T12:55:00Z">
              <w:r w:rsidRPr="005029AC" w:rsidDel="00EE314A">
                <w:rPr>
                  <w:rFonts w:ascii="Times New Roman" w:hAnsi="Times New Roman"/>
                  <w:color w:val="000000" w:themeColor="text1"/>
                  <w:sz w:val="22"/>
                  <w:szCs w:val="22"/>
                </w:rPr>
                <w:delText>Área Verde y Equipamiento Comunal 2</w:delText>
              </w:r>
            </w:del>
          </w:p>
        </w:tc>
        <w:tc>
          <w:tcPr>
            <w:tcW w:w="795" w:type="pct"/>
            <w:tcBorders>
              <w:right w:val="single" w:sz="4" w:space="0" w:color="auto"/>
            </w:tcBorders>
            <w:shd w:val="clear" w:color="auto" w:fill="auto"/>
            <w:vAlign w:val="center"/>
          </w:tcPr>
          <w:p w14:paraId="61AD65D1" w14:textId="2AED814C" w:rsidR="00D16ED6" w:rsidRPr="005029AC" w:rsidDel="00EE314A" w:rsidRDefault="00D16ED6" w:rsidP="005F05AE">
            <w:pPr>
              <w:pStyle w:val="Sinespaciado"/>
              <w:spacing w:line="276" w:lineRule="auto"/>
              <w:jc w:val="both"/>
              <w:rPr>
                <w:del w:id="311" w:author="Fernando Francisco Quintana Mosquera" w:date="2023-06-22T12:55:00Z"/>
                <w:rFonts w:ascii="Times New Roman" w:hAnsi="Times New Roman"/>
                <w:color w:val="000000" w:themeColor="text1"/>
                <w:sz w:val="22"/>
                <w:szCs w:val="22"/>
              </w:rPr>
            </w:pPr>
            <w:del w:id="312"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5427E53B" w14:textId="74861952" w:rsidR="00D16ED6" w:rsidRPr="005029AC" w:rsidDel="00EE314A" w:rsidRDefault="00D16ED6" w:rsidP="005F05AE">
            <w:pPr>
              <w:pStyle w:val="Sinespaciado"/>
              <w:spacing w:line="276" w:lineRule="auto"/>
              <w:jc w:val="both"/>
              <w:rPr>
                <w:del w:id="313" w:author="Fernando Francisco Quintana Mosquera" w:date="2023-06-22T12:55:00Z"/>
                <w:rFonts w:ascii="Times New Roman" w:hAnsi="Times New Roman"/>
                <w:color w:val="000000" w:themeColor="text1"/>
                <w:sz w:val="22"/>
                <w:szCs w:val="22"/>
              </w:rPr>
            </w:pPr>
            <w:del w:id="314" w:author="Fernando Francisco Quintana Mosquera" w:date="2023-06-22T12:55:00Z">
              <w:r w:rsidRPr="005029AC" w:rsidDel="00EE314A">
                <w:rPr>
                  <w:rFonts w:ascii="Times New Roman" w:hAnsi="Times New Roman"/>
                  <w:color w:val="000000" w:themeColor="text1"/>
                  <w:sz w:val="22"/>
                  <w:szCs w:val="22"/>
                </w:rPr>
                <w:delText>9.63m</w:delText>
              </w:r>
            </w:del>
          </w:p>
        </w:tc>
        <w:tc>
          <w:tcPr>
            <w:tcW w:w="753" w:type="pct"/>
            <w:vMerge/>
            <w:shd w:val="clear" w:color="auto" w:fill="auto"/>
          </w:tcPr>
          <w:p w14:paraId="1991EE44" w14:textId="57866163" w:rsidR="00D16ED6" w:rsidRPr="005029AC" w:rsidDel="00EE314A" w:rsidRDefault="00D16ED6" w:rsidP="005F05AE">
            <w:pPr>
              <w:pStyle w:val="Sinespaciado"/>
              <w:spacing w:line="276" w:lineRule="auto"/>
              <w:jc w:val="both"/>
              <w:rPr>
                <w:del w:id="315" w:author="Fernando Francisco Quintana Mosquera" w:date="2023-06-22T12:55:00Z"/>
                <w:rFonts w:ascii="Times New Roman" w:hAnsi="Times New Roman"/>
                <w:color w:val="000000" w:themeColor="text1"/>
                <w:sz w:val="22"/>
                <w:szCs w:val="22"/>
              </w:rPr>
            </w:pPr>
          </w:p>
        </w:tc>
      </w:tr>
      <w:tr w:rsidR="00D16ED6" w:rsidRPr="005029AC" w:rsidDel="00EE314A" w14:paraId="7C79A55A" w14:textId="5C1D69E2" w:rsidTr="00D16ED6">
        <w:trPr>
          <w:trHeight w:val="467"/>
          <w:del w:id="316" w:author="Fernando Francisco Quintana Mosquera" w:date="2023-06-22T12:55:00Z"/>
        </w:trPr>
        <w:tc>
          <w:tcPr>
            <w:tcW w:w="889" w:type="pct"/>
            <w:vMerge/>
            <w:shd w:val="clear" w:color="auto" w:fill="auto"/>
          </w:tcPr>
          <w:p w14:paraId="39A91257" w14:textId="60C8C4AC" w:rsidR="00D16ED6" w:rsidRPr="005029AC" w:rsidDel="00EE314A" w:rsidRDefault="00D16ED6" w:rsidP="005F05AE">
            <w:pPr>
              <w:pStyle w:val="Sinespaciado"/>
              <w:spacing w:line="276" w:lineRule="auto"/>
              <w:jc w:val="both"/>
              <w:rPr>
                <w:del w:id="317" w:author="Fernando Francisco Quintana Mosquera" w:date="2023-06-22T12:55:00Z"/>
                <w:rFonts w:ascii="Times New Roman" w:hAnsi="Times New Roman"/>
                <w:color w:val="000000" w:themeColor="text1"/>
                <w:sz w:val="22"/>
                <w:szCs w:val="22"/>
              </w:rPr>
            </w:pPr>
          </w:p>
        </w:tc>
        <w:tc>
          <w:tcPr>
            <w:tcW w:w="567" w:type="pct"/>
            <w:shd w:val="clear" w:color="auto" w:fill="auto"/>
            <w:vAlign w:val="center"/>
          </w:tcPr>
          <w:p w14:paraId="26317769" w14:textId="112DF6F2" w:rsidR="00D16ED6" w:rsidRPr="005029AC" w:rsidDel="00EE314A" w:rsidRDefault="00D16ED6" w:rsidP="005F05AE">
            <w:pPr>
              <w:pStyle w:val="Sinespaciado"/>
              <w:spacing w:line="276" w:lineRule="auto"/>
              <w:jc w:val="both"/>
              <w:rPr>
                <w:del w:id="318" w:author="Fernando Francisco Quintana Mosquera" w:date="2023-06-22T12:55:00Z"/>
                <w:rFonts w:ascii="Times New Roman" w:hAnsi="Times New Roman"/>
                <w:b/>
                <w:color w:val="000000" w:themeColor="text1"/>
                <w:sz w:val="22"/>
                <w:szCs w:val="22"/>
              </w:rPr>
            </w:pPr>
            <w:del w:id="319" w:author="Fernando Francisco Quintana Mosquera" w:date="2023-06-22T12:55:00Z">
              <w:r w:rsidRPr="005029AC" w:rsidDel="00EE314A">
                <w:rPr>
                  <w:rFonts w:ascii="Times New Roman" w:hAnsi="Times New Roman"/>
                  <w:b/>
                  <w:color w:val="000000" w:themeColor="text1"/>
                  <w:sz w:val="22"/>
                  <w:szCs w:val="22"/>
                </w:rPr>
                <w:delText>Este:</w:delText>
              </w:r>
            </w:del>
          </w:p>
        </w:tc>
        <w:tc>
          <w:tcPr>
            <w:tcW w:w="1130" w:type="pct"/>
            <w:shd w:val="clear" w:color="auto" w:fill="auto"/>
          </w:tcPr>
          <w:p w14:paraId="52BECEE2" w14:textId="2B674A14" w:rsidR="00D16ED6" w:rsidRPr="005029AC" w:rsidDel="00EE314A" w:rsidRDefault="00D16ED6" w:rsidP="005F05AE">
            <w:pPr>
              <w:pStyle w:val="Sinespaciado"/>
              <w:spacing w:line="276" w:lineRule="auto"/>
              <w:jc w:val="both"/>
              <w:rPr>
                <w:del w:id="320" w:author="Fernando Francisco Quintana Mosquera" w:date="2023-06-22T12:55:00Z"/>
                <w:rFonts w:ascii="Times New Roman" w:hAnsi="Times New Roman"/>
                <w:color w:val="000000" w:themeColor="text1"/>
                <w:sz w:val="22"/>
                <w:szCs w:val="22"/>
              </w:rPr>
            </w:pPr>
            <w:del w:id="321" w:author="Fernando Francisco Quintana Mosquera" w:date="2023-06-22T12:55:00Z">
              <w:r w:rsidRPr="005029AC" w:rsidDel="00EE314A">
                <w:rPr>
                  <w:rFonts w:ascii="Times New Roman" w:hAnsi="Times New Roman"/>
                  <w:color w:val="000000" w:themeColor="text1"/>
                  <w:sz w:val="22"/>
                  <w:szCs w:val="22"/>
                </w:rPr>
                <w:delText>Lote N° 14</w:delText>
              </w:r>
            </w:del>
          </w:p>
          <w:p w14:paraId="7D13A8D6" w14:textId="3491A287" w:rsidR="00D16ED6" w:rsidRPr="005029AC" w:rsidDel="00EE314A" w:rsidRDefault="00D16ED6" w:rsidP="005F05AE">
            <w:pPr>
              <w:pStyle w:val="Sinespaciado"/>
              <w:spacing w:line="276" w:lineRule="auto"/>
              <w:jc w:val="both"/>
              <w:rPr>
                <w:del w:id="322" w:author="Fernando Francisco Quintana Mosquera" w:date="2023-06-22T12:55:00Z"/>
                <w:rFonts w:ascii="Times New Roman" w:hAnsi="Times New Roman"/>
                <w:color w:val="000000" w:themeColor="text1"/>
                <w:sz w:val="22"/>
                <w:szCs w:val="22"/>
              </w:rPr>
            </w:pPr>
            <w:del w:id="323" w:author="Fernando Francisco Quintana Mosquera" w:date="2023-06-22T12:55:00Z">
              <w:r w:rsidRPr="005029AC" w:rsidDel="00EE314A">
                <w:rPr>
                  <w:rFonts w:ascii="Times New Roman" w:hAnsi="Times New Roman"/>
                  <w:color w:val="000000" w:themeColor="text1"/>
                  <w:sz w:val="22"/>
                  <w:szCs w:val="22"/>
                </w:rPr>
                <w:delText>Escalinata S2A</w:delText>
              </w:r>
            </w:del>
          </w:p>
          <w:p w14:paraId="764119CB" w14:textId="0950B7F0" w:rsidR="00D16ED6" w:rsidRPr="005029AC" w:rsidDel="00EE314A" w:rsidRDefault="00D16ED6" w:rsidP="005F05AE">
            <w:pPr>
              <w:pStyle w:val="Sinespaciado"/>
              <w:spacing w:line="276" w:lineRule="auto"/>
              <w:jc w:val="both"/>
              <w:rPr>
                <w:del w:id="324" w:author="Fernando Francisco Quintana Mosquera" w:date="2023-06-22T12:55:00Z"/>
                <w:rFonts w:ascii="Times New Roman" w:hAnsi="Times New Roman"/>
                <w:color w:val="000000" w:themeColor="text1"/>
                <w:sz w:val="22"/>
                <w:szCs w:val="22"/>
              </w:rPr>
            </w:pPr>
            <w:del w:id="325" w:author="Fernando Francisco Quintana Mosquera" w:date="2023-06-22T12:55:00Z">
              <w:r w:rsidRPr="005029AC" w:rsidDel="00EE314A">
                <w:rPr>
                  <w:rFonts w:ascii="Times New Roman" w:hAnsi="Times New Roman"/>
                  <w:color w:val="000000" w:themeColor="text1"/>
                  <w:sz w:val="22"/>
                  <w:szCs w:val="22"/>
                </w:rPr>
                <w:delText>Lote N°13</w:delText>
              </w:r>
            </w:del>
          </w:p>
          <w:p w14:paraId="3A876AEC" w14:textId="78AD389E" w:rsidR="00D16ED6" w:rsidRPr="005029AC" w:rsidDel="00EE314A" w:rsidRDefault="00D16ED6" w:rsidP="005F05AE">
            <w:pPr>
              <w:pStyle w:val="Sinespaciado"/>
              <w:spacing w:line="276" w:lineRule="auto"/>
              <w:jc w:val="both"/>
              <w:rPr>
                <w:del w:id="326" w:author="Fernando Francisco Quintana Mosquera" w:date="2023-06-22T12:55:00Z"/>
                <w:rFonts w:ascii="Times New Roman" w:hAnsi="Times New Roman"/>
                <w:color w:val="000000" w:themeColor="text1"/>
                <w:sz w:val="22"/>
                <w:szCs w:val="22"/>
              </w:rPr>
            </w:pPr>
            <w:del w:id="327" w:author="Fernando Francisco Quintana Mosquera" w:date="2023-06-22T12:55:00Z">
              <w:r w:rsidRPr="005029AC" w:rsidDel="00EE314A">
                <w:rPr>
                  <w:rFonts w:ascii="Times New Roman" w:hAnsi="Times New Roman"/>
                  <w:color w:val="000000" w:themeColor="text1"/>
                  <w:sz w:val="22"/>
                  <w:szCs w:val="22"/>
                </w:rPr>
                <w:delText>Lote N°12</w:delText>
              </w:r>
            </w:del>
          </w:p>
          <w:p w14:paraId="781DA20B" w14:textId="2861FBB6" w:rsidR="00D16ED6" w:rsidRPr="005029AC" w:rsidDel="00EE314A" w:rsidRDefault="00D16ED6" w:rsidP="005F05AE">
            <w:pPr>
              <w:pStyle w:val="Sinespaciado"/>
              <w:spacing w:line="276" w:lineRule="auto"/>
              <w:jc w:val="both"/>
              <w:rPr>
                <w:del w:id="328" w:author="Fernando Francisco Quintana Mosquera" w:date="2023-06-22T12:55:00Z"/>
                <w:rFonts w:ascii="Times New Roman" w:hAnsi="Times New Roman"/>
                <w:color w:val="000000" w:themeColor="text1"/>
                <w:sz w:val="22"/>
                <w:szCs w:val="22"/>
              </w:rPr>
            </w:pPr>
            <w:del w:id="329" w:author="Fernando Francisco Quintana Mosquera" w:date="2023-06-22T12:55:00Z">
              <w:r w:rsidRPr="005029AC" w:rsidDel="00EE314A">
                <w:rPr>
                  <w:rFonts w:ascii="Times New Roman" w:hAnsi="Times New Roman"/>
                  <w:color w:val="000000" w:themeColor="text1"/>
                  <w:sz w:val="22"/>
                  <w:szCs w:val="22"/>
                </w:rPr>
                <w:delText>Lote N°11</w:delText>
              </w:r>
            </w:del>
          </w:p>
        </w:tc>
        <w:tc>
          <w:tcPr>
            <w:tcW w:w="795" w:type="pct"/>
            <w:tcBorders>
              <w:right w:val="single" w:sz="4" w:space="0" w:color="auto"/>
            </w:tcBorders>
            <w:shd w:val="clear" w:color="auto" w:fill="auto"/>
            <w:vAlign w:val="center"/>
          </w:tcPr>
          <w:p w14:paraId="23DE76AF" w14:textId="520247C3" w:rsidR="00D16ED6" w:rsidRPr="005029AC" w:rsidDel="00EE314A" w:rsidRDefault="00D16ED6" w:rsidP="005F05AE">
            <w:pPr>
              <w:pStyle w:val="Sinespaciado"/>
              <w:spacing w:line="276" w:lineRule="auto"/>
              <w:jc w:val="both"/>
              <w:rPr>
                <w:del w:id="330" w:author="Fernando Francisco Quintana Mosquera" w:date="2023-06-22T12:55:00Z"/>
                <w:rFonts w:ascii="Times New Roman" w:hAnsi="Times New Roman"/>
                <w:color w:val="000000" w:themeColor="text1"/>
                <w:sz w:val="22"/>
                <w:szCs w:val="22"/>
              </w:rPr>
            </w:pPr>
            <w:del w:id="331" w:author="Fernando Francisco Quintana Mosquera" w:date="2023-06-22T12:55:00Z">
              <w:r w:rsidRPr="005029AC" w:rsidDel="00EE314A">
                <w:rPr>
                  <w:rFonts w:ascii="Times New Roman" w:hAnsi="Times New Roman"/>
                  <w:color w:val="000000" w:themeColor="text1"/>
                  <w:sz w:val="22"/>
                  <w:szCs w:val="22"/>
                </w:rPr>
                <w:delText>60.13m</w:delText>
              </w:r>
            </w:del>
          </w:p>
          <w:p w14:paraId="287BE6A0" w14:textId="3C87EB17" w:rsidR="00D16ED6" w:rsidRPr="005029AC" w:rsidDel="00EE314A" w:rsidRDefault="00D16ED6" w:rsidP="005F05AE">
            <w:pPr>
              <w:pStyle w:val="Sinespaciado"/>
              <w:spacing w:line="276" w:lineRule="auto"/>
              <w:jc w:val="both"/>
              <w:rPr>
                <w:del w:id="332" w:author="Fernando Francisco Quintana Mosquera" w:date="2023-06-22T12:55:00Z"/>
                <w:rFonts w:ascii="Times New Roman" w:hAnsi="Times New Roman"/>
                <w:color w:val="000000" w:themeColor="text1"/>
                <w:sz w:val="22"/>
                <w:szCs w:val="22"/>
              </w:rPr>
            </w:pPr>
            <w:del w:id="333" w:author="Fernando Francisco Quintana Mosquera" w:date="2023-06-22T12:55:00Z">
              <w:r w:rsidRPr="005029AC" w:rsidDel="00EE314A">
                <w:rPr>
                  <w:rFonts w:ascii="Times New Roman" w:hAnsi="Times New Roman"/>
                  <w:color w:val="000000" w:themeColor="text1"/>
                  <w:sz w:val="22"/>
                  <w:szCs w:val="22"/>
                </w:rPr>
                <w:delText>10.43m</w:delText>
              </w:r>
            </w:del>
          </w:p>
          <w:p w14:paraId="344B53CE" w14:textId="4552B6BC" w:rsidR="00D16ED6" w:rsidRPr="005029AC" w:rsidDel="00EE314A" w:rsidRDefault="00D16ED6" w:rsidP="005F05AE">
            <w:pPr>
              <w:pStyle w:val="Sinespaciado"/>
              <w:spacing w:line="276" w:lineRule="auto"/>
              <w:jc w:val="both"/>
              <w:rPr>
                <w:del w:id="334" w:author="Fernando Francisco Quintana Mosquera" w:date="2023-06-22T12:55:00Z"/>
                <w:rFonts w:ascii="Times New Roman" w:hAnsi="Times New Roman"/>
                <w:color w:val="000000" w:themeColor="text1"/>
                <w:sz w:val="22"/>
                <w:szCs w:val="22"/>
              </w:rPr>
            </w:pPr>
            <w:del w:id="335" w:author="Fernando Francisco Quintana Mosquera" w:date="2023-06-22T12:55:00Z">
              <w:r w:rsidRPr="005029AC" w:rsidDel="00EE314A">
                <w:rPr>
                  <w:rFonts w:ascii="Times New Roman" w:hAnsi="Times New Roman"/>
                  <w:color w:val="000000" w:themeColor="text1"/>
                  <w:sz w:val="22"/>
                  <w:szCs w:val="22"/>
                </w:rPr>
                <w:delText>35.92m</w:delText>
              </w:r>
            </w:del>
          </w:p>
          <w:p w14:paraId="48DACAD8" w14:textId="11391AEC" w:rsidR="00D16ED6" w:rsidRPr="005029AC" w:rsidDel="00EE314A" w:rsidRDefault="00D16ED6" w:rsidP="005F05AE">
            <w:pPr>
              <w:pStyle w:val="Sinespaciado"/>
              <w:spacing w:line="276" w:lineRule="auto"/>
              <w:jc w:val="both"/>
              <w:rPr>
                <w:del w:id="336" w:author="Fernando Francisco Quintana Mosquera" w:date="2023-06-22T12:55:00Z"/>
                <w:rFonts w:ascii="Times New Roman" w:hAnsi="Times New Roman"/>
                <w:color w:val="000000" w:themeColor="text1"/>
                <w:sz w:val="22"/>
                <w:szCs w:val="22"/>
              </w:rPr>
            </w:pPr>
            <w:del w:id="337" w:author="Fernando Francisco Quintana Mosquera" w:date="2023-06-22T12:55:00Z">
              <w:r w:rsidRPr="005029AC" w:rsidDel="00EE314A">
                <w:rPr>
                  <w:rFonts w:ascii="Times New Roman" w:hAnsi="Times New Roman"/>
                  <w:color w:val="000000" w:themeColor="text1"/>
                  <w:sz w:val="22"/>
                  <w:szCs w:val="22"/>
                </w:rPr>
                <w:delText>52.27m</w:delText>
              </w:r>
            </w:del>
          </w:p>
          <w:p w14:paraId="0CA4A57A" w14:textId="56CA944B" w:rsidR="00D16ED6" w:rsidRPr="005029AC" w:rsidDel="00EE314A" w:rsidRDefault="00D16ED6" w:rsidP="005F05AE">
            <w:pPr>
              <w:pStyle w:val="Sinespaciado"/>
              <w:spacing w:line="276" w:lineRule="auto"/>
              <w:jc w:val="both"/>
              <w:rPr>
                <w:del w:id="338" w:author="Fernando Francisco Quintana Mosquera" w:date="2023-06-22T12:55:00Z"/>
                <w:rFonts w:ascii="Times New Roman" w:hAnsi="Times New Roman"/>
                <w:color w:val="000000" w:themeColor="text1"/>
                <w:sz w:val="22"/>
                <w:szCs w:val="22"/>
              </w:rPr>
            </w:pPr>
            <w:del w:id="339" w:author="Fernando Francisco Quintana Mosquera" w:date="2023-06-22T12:55:00Z">
              <w:r w:rsidRPr="005029AC" w:rsidDel="00EE314A">
                <w:rPr>
                  <w:rFonts w:ascii="Times New Roman" w:hAnsi="Times New Roman"/>
                  <w:color w:val="000000" w:themeColor="text1"/>
                  <w:sz w:val="22"/>
                  <w:szCs w:val="22"/>
                </w:rPr>
                <w:delText>39.54m</w:delText>
              </w:r>
            </w:del>
          </w:p>
        </w:tc>
        <w:tc>
          <w:tcPr>
            <w:tcW w:w="866" w:type="pct"/>
            <w:tcBorders>
              <w:left w:val="single" w:sz="4" w:space="0" w:color="auto"/>
            </w:tcBorders>
            <w:shd w:val="clear" w:color="auto" w:fill="auto"/>
            <w:vAlign w:val="center"/>
          </w:tcPr>
          <w:p w14:paraId="236CE71B" w14:textId="34A7E2CE" w:rsidR="00D16ED6" w:rsidRPr="005029AC" w:rsidDel="00EE314A" w:rsidRDefault="00D16ED6" w:rsidP="005F05AE">
            <w:pPr>
              <w:pStyle w:val="Sinespaciado"/>
              <w:spacing w:line="276" w:lineRule="auto"/>
              <w:jc w:val="both"/>
              <w:rPr>
                <w:del w:id="340" w:author="Fernando Francisco Quintana Mosquera" w:date="2023-06-22T12:55:00Z"/>
                <w:rFonts w:ascii="Times New Roman" w:hAnsi="Times New Roman"/>
                <w:color w:val="000000" w:themeColor="text1"/>
                <w:sz w:val="22"/>
                <w:szCs w:val="22"/>
              </w:rPr>
            </w:pPr>
            <w:del w:id="341" w:author="Fernando Francisco Quintana Mosquera" w:date="2023-06-22T12:55:00Z">
              <w:r w:rsidRPr="005029AC" w:rsidDel="00EE314A">
                <w:rPr>
                  <w:rFonts w:ascii="Times New Roman" w:hAnsi="Times New Roman"/>
                  <w:color w:val="000000" w:themeColor="text1"/>
                  <w:sz w:val="22"/>
                  <w:szCs w:val="22"/>
                </w:rPr>
                <w:delText>Ld=198.29m</w:delText>
              </w:r>
            </w:del>
          </w:p>
        </w:tc>
        <w:tc>
          <w:tcPr>
            <w:tcW w:w="753" w:type="pct"/>
            <w:vMerge/>
            <w:shd w:val="clear" w:color="auto" w:fill="auto"/>
          </w:tcPr>
          <w:p w14:paraId="23EAA99D" w14:textId="27B4BF58" w:rsidR="00D16ED6" w:rsidRPr="005029AC" w:rsidDel="00EE314A" w:rsidRDefault="00D16ED6" w:rsidP="005F05AE">
            <w:pPr>
              <w:pStyle w:val="Sinespaciado"/>
              <w:spacing w:line="276" w:lineRule="auto"/>
              <w:jc w:val="both"/>
              <w:rPr>
                <w:del w:id="342" w:author="Fernando Francisco Quintana Mosquera" w:date="2023-06-22T12:55:00Z"/>
                <w:rFonts w:ascii="Times New Roman" w:hAnsi="Times New Roman"/>
                <w:color w:val="000000" w:themeColor="text1"/>
                <w:sz w:val="22"/>
                <w:szCs w:val="22"/>
              </w:rPr>
            </w:pPr>
          </w:p>
        </w:tc>
      </w:tr>
      <w:tr w:rsidR="00D16ED6" w:rsidRPr="005029AC" w:rsidDel="00EE314A" w14:paraId="12F7A20B" w14:textId="2E685ABE" w:rsidTr="00D16ED6">
        <w:trPr>
          <w:trHeight w:val="441"/>
          <w:del w:id="343" w:author="Fernando Francisco Quintana Mosquera" w:date="2023-06-22T12:55:00Z"/>
        </w:trPr>
        <w:tc>
          <w:tcPr>
            <w:tcW w:w="889" w:type="pct"/>
            <w:vMerge/>
            <w:shd w:val="clear" w:color="auto" w:fill="auto"/>
          </w:tcPr>
          <w:p w14:paraId="61C96C2C" w14:textId="6F73F7EA" w:rsidR="00D16ED6" w:rsidRPr="005029AC" w:rsidDel="00EE314A" w:rsidRDefault="00D16ED6" w:rsidP="005F05AE">
            <w:pPr>
              <w:pStyle w:val="Sinespaciado"/>
              <w:spacing w:line="276" w:lineRule="auto"/>
              <w:jc w:val="both"/>
              <w:rPr>
                <w:del w:id="344" w:author="Fernando Francisco Quintana Mosquera" w:date="2023-06-22T12:55:00Z"/>
                <w:rFonts w:ascii="Times New Roman" w:hAnsi="Times New Roman"/>
                <w:color w:val="000000" w:themeColor="text1"/>
                <w:sz w:val="22"/>
                <w:szCs w:val="22"/>
              </w:rPr>
            </w:pPr>
          </w:p>
        </w:tc>
        <w:tc>
          <w:tcPr>
            <w:tcW w:w="567" w:type="pct"/>
            <w:shd w:val="clear" w:color="auto" w:fill="auto"/>
          </w:tcPr>
          <w:p w14:paraId="0747C534" w14:textId="4EFAACAA" w:rsidR="00D16ED6" w:rsidRPr="005029AC" w:rsidDel="00EE314A" w:rsidRDefault="00D16ED6" w:rsidP="005F05AE">
            <w:pPr>
              <w:pStyle w:val="Sinespaciado"/>
              <w:spacing w:line="276" w:lineRule="auto"/>
              <w:jc w:val="both"/>
              <w:rPr>
                <w:del w:id="345" w:author="Fernando Francisco Quintana Mosquera" w:date="2023-06-22T12:55:00Z"/>
                <w:rFonts w:ascii="Times New Roman" w:hAnsi="Times New Roman"/>
                <w:b/>
                <w:color w:val="000000" w:themeColor="text1"/>
                <w:sz w:val="22"/>
                <w:szCs w:val="22"/>
              </w:rPr>
            </w:pPr>
            <w:del w:id="346" w:author="Fernando Francisco Quintana Mosquera" w:date="2023-06-22T12:55:00Z">
              <w:r w:rsidRPr="005029AC" w:rsidDel="00EE314A">
                <w:rPr>
                  <w:rFonts w:ascii="Times New Roman" w:hAnsi="Times New Roman"/>
                  <w:b/>
                  <w:color w:val="000000" w:themeColor="text1"/>
                  <w:sz w:val="22"/>
                  <w:szCs w:val="22"/>
                </w:rPr>
                <w:delText>Oeste:</w:delText>
              </w:r>
            </w:del>
          </w:p>
        </w:tc>
        <w:tc>
          <w:tcPr>
            <w:tcW w:w="1130" w:type="pct"/>
            <w:shd w:val="clear" w:color="auto" w:fill="auto"/>
          </w:tcPr>
          <w:p w14:paraId="676520F9" w14:textId="01BEDBE4" w:rsidR="00D16ED6" w:rsidRPr="005029AC" w:rsidDel="00EE314A" w:rsidRDefault="00D16ED6" w:rsidP="005F05AE">
            <w:pPr>
              <w:pStyle w:val="Sinespaciado"/>
              <w:spacing w:line="276" w:lineRule="auto"/>
              <w:jc w:val="both"/>
              <w:rPr>
                <w:del w:id="347" w:author="Fernando Francisco Quintana Mosquera" w:date="2023-06-22T12:55:00Z"/>
                <w:rFonts w:ascii="Times New Roman" w:hAnsi="Times New Roman"/>
                <w:color w:val="000000" w:themeColor="text1"/>
                <w:sz w:val="22"/>
                <w:szCs w:val="22"/>
              </w:rPr>
            </w:pPr>
            <w:del w:id="348" w:author="Fernando Francisco Quintana Mosquera" w:date="2023-06-22T12:55:00Z">
              <w:r w:rsidRPr="005029AC" w:rsidDel="00EE314A">
                <w:rPr>
                  <w:rFonts w:ascii="Times New Roman" w:hAnsi="Times New Roman"/>
                  <w:color w:val="000000" w:themeColor="text1"/>
                  <w:sz w:val="22"/>
                  <w:szCs w:val="22"/>
                </w:rPr>
                <w:delText>Área Municipal 3</w:delText>
              </w:r>
            </w:del>
          </w:p>
        </w:tc>
        <w:tc>
          <w:tcPr>
            <w:tcW w:w="795" w:type="pct"/>
            <w:tcBorders>
              <w:right w:val="single" w:sz="4" w:space="0" w:color="auto"/>
            </w:tcBorders>
            <w:shd w:val="clear" w:color="auto" w:fill="auto"/>
            <w:vAlign w:val="center"/>
          </w:tcPr>
          <w:p w14:paraId="2DAEDC6E" w14:textId="12065D0C" w:rsidR="00D16ED6" w:rsidRPr="005029AC" w:rsidDel="00EE314A" w:rsidRDefault="00D16ED6" w:rsidP="005F05AE">
            <w:pPr>
              <w:pStyle w:val="Sinespaciado"/>
              <w:spacing w:line="276" w:lineRule="auto"/>
              <w:jc w:val="both"/>
              <w:rPr>
                <w:del w:id="349" w:author="Fernando Francisco Quintana Mosquera" w:date="2023-06-22T12:55:00Z"/>
                <w:rFonts w:ascii="Times New Roman" w:hAnsi="Times New Roman"/>
                <w:color w:val="000000" w:themeColor="text1"/>
                <w:sz w:val="22"/>
                <w:szCs w:val="22"/>
              </w:rPr>
            </w:pPr>
            <w:del w:id="350" w:author="Fernando Francisco Quintana Mosquera" w:date="2023-06-22T12:55:00Z">
              <w:r w:rsidRPr="005029AC" w:rsidDel="00EE314A">
                <w:rPr>
                  <w:rFonts w:ascii="Times New Roman" w:hAnsi="Times New Roman"/>
                  <w:color w:val="000000" w:themeColor="text1"/>
                  <w:sz w:val="22"/>
                  <w:szCs w:val="22"/>
                </w:rPr>
                <w:delText>Ld=175.28m</w:delText>
              </w:r>
            </w:del>
          </w:p>
          <w:p w14:paraId="284B37FC" w14:textId="192C5714" w:rsidR="00D16ED6" w:rsidRPr="005029AC" w:rsidDel="00EE314A" w:rsidRDefault="00D16ED6" w:rsidP="005F05AE">
            <w:pPr>
              <w:pStyle w:val="Sinespaciado"/>
              <w:spacing w:line="276" w:lineRule="auto"/>
              <w:jc w:val="both"/>
              <w:rPr>
                <w:del w:id="351" w:author="Fernando Francisco Quintana Mosquera" w:date="2023-06-22T12:55:00Z"/>
                <w:rFonts w:ascii="Times New Roman" w:hAnsi="Times New Roman"/>
                <w:color w:val="000000" w:themeColor="text1"/>
                <w:sz w:val="22"/>
                <w:szCs w:val="22"/>
              </w:rPr>
            </w:pPr>
            <w:del w:id="352" w:author="Fernando Francisco Quintana Mosquera" w:date="2023-06-22T12:55:00Z">
              <w:r w:rsidRPr="005029AC" w:rsidDel="00EE314A">
                <w:rPr>
                  <w:rFonts w:ascii="Times New Roman" w:hAnsi="Times New Roman"/>
                  <w:color w:val="000000" w:themeColor="text1"/>
                  <w:sz w:val="22"/>
                  <w:szCs w:val="22"/>
                </w:rPr>
                <w:delText>66.75m</w:delText>
              </w:r>
            </w:del>
          </w:p>
        </w:tc>
        <w:tc>
          <w:tcPr>
            <w:tcW w:w="866" w:type="pct"/>
            <w:tcBorders>
              <w:left w:val="single" w:sz="4" w:space="0" w:color="auto"/>
            </w:tcBorders>
            <w:shd w:val="clear" w:color="auto" w:fill="auto"/>
            <w:vAlign w:val="center"/>
          </w:tcPr>
          <w:p w14:paraId="68AF9816" w14:textId="551549D8" w:rsidR="00D16ED6" w:rsidRPr="005029AC" w:rsidDel="00EE314A" w:rsidRDefault="00D16ED6" w:rsidP="005F05AE">
            <w:pPr>
              <w:pStyle w:val="Sinespaciado"/>
              <w:spacing w:line="276" w:lineRule="auto"/>
              <w:jc w:val="both"/>
              <w:rPr>
                <w:del w:id="353" w:author="Fernando Francisco Quintana Mosquera" w:date="2023-06-22T12:55:00Z"/>
                <w:rFonts w:ascii="Times New Roman" w:hAnsi="Times New Roman"/>
                <w:color w:val="000000" w:themeColor="text1"/>
                <w:sz w:val="22"/>
                <w:szCs w:val="22"/>
              </w:rPr>
            </w:pPr>
            <w:del w:id="354" w:author="Fernando Francisco Quintana Mosquera" w:date="2023-06-22T12:55:00Z">
              <w:r w:rsidRPr="005029AC" w:rsidDel="00EE314A">
                <w:rPr>
                  <w:rFonts w:ascii="Times New Roman" w:hAnsi="Times New Roman"/>
                  <w:color w:val="000000" w:themeColor="text1"/>
                  <w:sz w:val="22"/>
                  <w:szCs w:val="22"/>
                </w:rPr>
                <w:delText>Ld=242.03m</w:delText>
              </w:r>
            </w:del>
          </w:p>
        </w:tc>
        <w:tc>
          <w:tcPr>
            <w:tcW w:w="753" w:type="pct"/>
            <w:vMerge/>
            <w:shd w:val="clear" w:color="auto" w:fill="auto"/>
          </w:tcPr>
          <w:p w14:paraId="336A6028" w14:textId="2CBECA6C" w:rsidR="00D16ED6" w:rsidRPr="005029AC" w:rsidDel="00EE314A" w:rsidRDefault="00D16ED6" w:rsidP="005F05AE">
            <w:pPr>
              <w:pStyle w:val="Sinespaciado"/>
              <w:spacing w:line="276" w:lineRule="auto"/>
              <w:jc w:val="both"/>
              <w:rPr>
                <w:del w:id="355" w:author="Fernando Francisco Quintana Mosquera" w:date="2023-06-22T12:55:00Z"/>
                <w:rFonts w:ascii="Times New Roman" w:hAnsi="Times New Roman"/>
                <w:color w:val="000000" w:themeColor="text1"/>
                <w:sz w:val="22"/>
                <w:szCs w:val="22"/>
              </w:rPr>
            </w:pPr>
          </w:p>
        </w:tc>
      </w:tr>
      <w:tr w:rsidR="00D16ED6" w:rsidRPr="005029AC" w:rsidDel="00EE314A" w14:paraId="6068531D" w14:textId="6BA78577" w:rsidTr="00D16ED6">
        <w:trPr>
          <w:trHeight w:val="70"/>
          <w:del w:id="356" w:author="Fernando Francisco Quintana Mosquera" w:date="2023-06-22T12:55:00Z"/>
        </w:trPr>
        <w:tc>
          <w:tcPr>
            <w:tcW w:w="889" w:type="pct"/>
            <w:vMerge w:val="restart"/>
            <w:shd w:val="clear" w:color="auto" w:fill="auto"/>
            <w:vAlign w:val="center"/>
          </w:tcPr>
          <w:p w14:paraId="41104CB9" w14:textId="371479A1" w:rsidR="00D16ED6" w:rsidRPr="005029AC" w:rsidDel="00EE314A" w:rsidRDefault="00D16ED6" w:rsidP="005F05AE">
            <w:pPr>
              <w:pStyle w:val="Sinespaciado"/>
              <w:spacing w:line="276" w:lineRule="auto"/>
              <w:jc w:val="both"/>
              <w:rPr>
                <w:del w:id="357" w:author="Fernando Francisco Quintana Mosquera" w:date="2023-06-22T12:55:00Z"/>
                <w:rFonts w:ascii="Times New Roman" w:hAnsi="Times New Roman"/>
                <w:color w:val="000000" w:themeColor="text1"/>
                <w:sz w:val="22"/>
                <w:szCs w:val="22"/>
              </w:rPr>
            </w:pPr>
            <w:del w:id="358" w:author="Fernando Francisco Quintana Mosquera" w:date="2023-06-22T12:55:00Z">
              <w:r w:rsidRPr="005029AC" w:rsidDel="00EE314A">
                <w:rPr>
                  <w:rFonts w:ascii="Times New Roman" w:hAnsi="Times New Roman"/>
                  <w:b/>
                  <w:color w:val="000000" w:themeColor="text1"/>
                  <w:sz w:val="22"/>
                  <w:szCs w:val="22"/>
                </w:rPr>
                <w:delText>Área Verde y Equipamiento Comunal 4</w:delText>
              </w:r>
            </w:del>
          </w:p>
        </w:tc>
        <w:tc>
          <w:tcPr>
            <w:tcW w:w="567" w:type="pct"/>
            <w:tcBorders>
              <w:right w:val="single" w:sz="4" w:space="0" w:color="auto"/>
            </w:tcBorders>
            <w:shd w:val="clear" w:color="auto" w:fill="auto"/>
          </w:tcPr>
          <w:p w14:paraId="295C2F0C" w14:textId="278ADED8" w:rsidR="00D16ED6" w:rsidRPr="005029AC" w:rsidDel="00EE314A" w:rsidRDefault="00D16ED6" w:rsidP="005F05AE">
            <w:pPr>
              <w:pStyle w:val="Sinespaciado"/>
              <w:spacing w:line="276" w:lineRule="auto"/>
              <w:jc w:val="both"/>
              <w:rPr>
                <w:del w:id="359" w:author="Fernando Francisco Quintana Mosquera" w:date="2023-06-22T12:55:00Z"/>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5085B108" w14:textId="1593D7A4" w:rsidR="00D16ED6" w:rsidRPr="005029AC" w:rsidDel="00EE314A" w:rsidRDefault="00D16ED6" w:rsidP="005F05AE">
            <w:pPr>
              <w:pStyle w:val="Sinespaciado"/>
              <w:spacing w:line="276" w:lineRule="auto"/>
              <w:jc w:val="both"/>
              <w:rPr>
                <w:del w:id="360" w:author="Fernando Francisco Quintana Mosquera" w:date="2023-06-22T12:55:00Z"/>
                <w:rFonts w:ascii="Times New Roman" w:hAnsi="Times New Roman"/>
                <w:b/>
                <w:color w:val="000000" w:themeColor="text1"/>
                <w:sz w:val="22"/>
                <w:szCs w:val="22"/>
              </w:rPr>
            </w:pPr>
            <w:del w:id="361" w:author="Fernando Francisco Quintana Mosquera" w:date="2023-06-22T12:55:00Z">
              <w:r w:rsidRPr="005029AC" w:rsidDel="00EE314A">
                <w:rPr>
                  <w:rFonts w:ascii="Times New Roman" w:hAnsi="Times New Roman"/>
                  <w:b/>
                  <w:color w:val="000000" w:themeColor="text1"/>
                  <w:sz w:val="22"/>
                  <w:szCs w:val="22"/>
                </w:rPr>
                <w:delText>LINDERO</w:delText>
              </w:r>
            </w:del>
          </w:p>
        </w:tc>
        <w:tc>
          <w:tcPr>
            <w:tcW w:w="795" w:type="pct"/>
            <w:tcBorders>
              <w:left w:val="single" w:sz="4" w:space="0" w:color="auto"/>
              <w:right w:val="single" w:sz="4" w:space="0" w:color="auto"/>
            </w:tcBorders>
            <w:shd w:val="clear" w:color="auto" w:fill="auto"/>
            <w:vAlign w:val="center"/>
          </w:tcPr>
          <w:p w14:paraId="33E5594C" w14:textId="63C479E1" w:rsidR="00D16ED6" w:rsidRPr="005029AC" w:rsidDel="00EE314A" w:rsidRDefault="00D16ED6" w:rsidP="005F05AE">
            <w:pPr>
              <w:pStyle w:val="Sinespaciado"/>
              <w:spacing w:line="276" w:lineRule="auto"/>
              <w:jc w:val="both"/>
              <w:rPr>
                <w:del w:id="362" w:author="Fernando Francisco Quintana Mosquera" w:date="2023-06-22T12:55:00Z"/>
                <w:rFonts w:ascii="Times New Roman" w:hAnsi="Times New Roman"/>
                <w:b/>
                <w:color w:val="000000" w:themeColor="text1"/>
                <w:sz w:val="22"/>
                <w:szCs w:val="22"/>
              </w:rPr>
            </w:pPr>
            <w:del w:id="363" w:author="Fernando Francisco Quintana Mosquera" w:date="2023-06-22T12:55:00Z">
              <w:r w:rsidRPr="005029AC" w:rsidDel="00EE314A">
                <w:rPr>
                  <w:rFonts w:ascii="Times New Roman" w:hAnsi="Times New Roman"/>
                  <w:b/>
                  <w:color w:val="000000" w:themeColor="text1"/>
                  <w:sz w:val="22"/>
                  <w:szCs w:val="22"/>
                </w:rPr>
                <w:delText>En parte</w:delText>
              </w:r>
            </w:del>
          </w:p>
        </w:tc>
        <w:tc>
          <w:tcPr>
            <w:tcW w:w="866" w:type="pct"/>
            <w:tcBorders>
              <w:left w:val="single" w:sz="4" w:space="0" w:color="auto"/>
            </w:tcBorders>
            <w:shd w:val="clear" w:color="auto" w:fill="auto"/>
            <w:vAlign w:val="center"/>
          </w:tcPr>
          <w:p w14:paraId="009F86D7" w14:textId="03849BA3" w:rsidR="00D16ED6" w:rsidRPr="005029AC" w:rsidDel="00EE314A" w:rsidRDefault="00D16ED6" w:rsidP="005F05AE">
            <w:pPr>
              <w:pStyle w:val="Sinespaciado"/>
              <w:spacing w:line="276" w:lineRule="auto"/>
              <w:jc w:val="both"/>
              <w:rPr>
                <w:del w:id="364" w:author="Fernando Francisco Quintana Mosquera" w:date="2023-06-22T12:55:00Z"/>
                <w:rFonts w:ascii="Times New Roman" w:hAnsi="Times New Roman"/>
                <w:b/>
                <w:color w:val="000000" w:themeColor="text1"/>
                <w:sz w:val="22"/>
                <w:szCs w:val="22"/>
              </w:rPr>
            </w:pPr>
            <w:del w:id="365" w:author="Fernando Francisco Quintana Mosquera" w:date="2023-06-22T12:55:00Z">
              <w:r w:rsidRPr="005029AC" w:rsidDel="00EE314A">
                <w:rPr>
                  <w:rFonts w:ascii="Times New Roman" w:hAnsi="Times New Roman"/>
                  <w:b/>
                  <w:color w:val="000000" w:themeColor="text1"/>
                  <w:sz w:val="22"/>
                  <w:szCs w:val="22"/>
                </w:rPr>
                <w:delText>Total</w:delText>
              </w:r>
            </w:del>
          </w:p>
        </w:tc>
        <w:tc>
          <w:tcPr>
            <w:tcW w:w="753" w:type="pct"/>
            <w:tcBorders>
              <w:top w:val="single" w:sz="4" w:space="0" w:color="auto"/>
              <w:bottom w:val="single" w:sz="4" w:space="0" w:color="auto"/>
            </w:tcBorders>
            <w:shd w:val="clear" w:color="auto" w:fill="auto"/>
            <w:vAlign w:val="center"/>
          </w:tcPr>
          <w:p w14:paraId="03048B80" w14:textId="47F3B65A" w:rsidR="00D16ED6" w:rsidRPr="005029AC" w:rsidDel="00EE314A" w:rsidRDefault="00D16ED6" w:rsidP="005F05AE">
            <w:pPr>
              <w:pStyle w:val="Sinespaciado"/>
              <w:spacing w:line="276" w:lineRule="auto"/>
              <w:jc w:val="both"/>
              <w:rPr>
                <w:del w:id="366" w:author="Fernando Francisco Quintana Mosquera" w:date="2023-06-22T12:55:00Z"/>
                <w:rFonts w:ascii="Times New Roman" w:hAnsi="Times New Roman"/>
                <w:color w:val="000000" w:themeColor="text1"/>
                <w:sz w:val="22"/>
                <w:szCs w:val="22"/>
              </w:rPr>
            </w:pPr>
            <w:del w:id="367" w:author="Fernando Francisco Quintana Mosquera" w:date="2023-06-22T12:55:00Z">
              <w:r w:rsidRPr="005029AC" w:rsidDel="00EE314A">
                <w:rPr>
                  <w:rFonts w:ascii="Times New Roman" w:hAnsi="Times New Roman"/>
                  <w:b/>
                  <w:color w:val="000000" w:themeColor="text1"/>
                  <w:sz w:val="22"/>
                  <w:szCs w:val="22"/>
                </w:rPr>
                <w:delText>SUPERFICIE</w:delText>
              </w:r>
            </w:del>
          </w:p>
        </w:tc>
      </w:tr>
      <w:tr w:rsidR="00D16ED6" w:rsidRPr="005029AC" w:rsidDel="00EE314A" w14:paraId="5E809BD4" w14:textId="1394B866" w:rsidTr="00D16ED6">
        <w:trPr>
          <w:trHeight w:val="432"/>
          <w:del w:id="368" w:author="Fernando Francisco Quintana Mosquera" w:date="2023-06-22T12:55:00Z"/>
        </w:trPr>
        <w:tc>
          <w:tcPr>
            <w:tcW w:w="889" w:type="pct"/>
            <w:vMerge/>
            <w:shd w:val="clear" w:color="auto" w:fill="auto"/>
          </w:tcPr>
          <w:p w14:paraId="1D496BEB" w14:textId="14B82037" w:rsidR="00D16ED6" w:rsidRPr="005029AC" w:rsidDel="00EE314A" w:rsidRDefault="00D16ED6" w:rsidP="005F05AE">
            <w:pPr>
              <w:pStyle w:val="Sinespaciado"/>
              <w:spacing w:line="276" w:lineRule="auto"/>
              <w:jc w:val="both"/>
              <w:rPr>
                <w:del w:id="369" w:author="Fernando Francisco Quintana Mosquera" w:date="2023-06-22T12:55:00Z"/>
                <w:rFonts w:ascii="Times New Roman" w:hAnsi="Times New Roman"/>
                <w:color w:val="000000" w:themeColor="text1"/>
                <w:sz w:val="22"/>
                <w:szCs w:val="22"/>
              </w:rPr>
            </w:pPr>
          </w:p>
        </w:tc>
        <w:tc>
          <w:tcPr>
            <w:tcW w:w="567" w:type="pct"/>
            <w:shd w:val="clear" w:color="auto" w:fill="auto"/>
          </w:tcPr>
          <w:p w14:paraId="24BDE293" w14:textId="76B8ACBA" w:rsidR="00D16ED6" w:rsidRPr="005029AC" w:rsidDel="00EE314A" w:rsidRDefault="00D16ED6" w:rsidP="005F05AE">
            <w:pPr>
              <w:pStyle w:val="Sinespaciado"/>
              <w:spacing w:line="276" w:lineRule="auto"/>
              <w:jc w:val="both"/>
              <w:rPr>
                <w:del w:id="370" w:author="Fernando Francisco Quintana Mosquera" w:date="2023-06-22T12:55:00Z"/>
                <w:rFonts w:ascii="Times New Roman" w:hAnsi="Times New Roman"/>
                <w:b/>
                <w:color w:val="000000" w:themeColor="text1"/>
                <w:sz w:val="22"/>
                <w:szCs w:val="22"/>
              </w:rPr>
            </w:pPr>
            <w:del w:id="371" w:author="Fernando Francisco Quintana Mosquera" w:date="2023-06-22T12:55:00Z">
              <w:r w:rsidRPr="005029AC" w:rsidDel="00EE314A">
                <w:rPr>
                  <w:rFonts w:ascii="Times New Roman" w:hAnsi="Times New Roman"/>
                  <w:b/>
                  <w:color w:val="000000" w:themeColor="text1"/>
                  <w:sz w:val="22"/>
                  <w:szCs w:val="22"/>
                </w:rPr>
                <w:delText>Norte:</w:delText>
              </w:r>
            </w:del>
          </w:p>
        </w:tc>
        <w:tc>
          <w:tcPr>
            <w:tcW w:w="1130" w:type="pct"/>
            <w:shd w:val="clear" w:color="auto" w:fill="auto"/>
          </w:tcPr>
          <w:p w14:paraId="23A9F0D4" w14:textId="25C7581A" w:rsidR="00D16ED6" w:rsidRPr="005029AC" w:rsidDel="00EE314A" w:rsidRDefault="00D16ED6" w:rsidP="005F05AE">
            <w:pPr>
              <w:pStyle w:val="Sinespaciado"/>
              <w:spacing w:line="276" w:lineRule="auto"/>
              <w:jc w:val="both"/>
              <w:rPr>
                <w:del w:id="372" w:author="Fernando Francisco Quintana Mosquera" w:date="2023-06-22T12:55:00Z"/>
                <w:rFonts w:ascii="Times New Roman" w:hAnsi="Times New Roman"/>
                <w:color w:val="000000" w:themeColor="text1"/>
                <w:sz w:val="22"/>
                <w:szCs w:val="22"/>
              </w:rPr>
            </w:pPr>
            <w:del w:id="373" w:author="Fernando Francisco Quintana Mosquera" w:date="2023-06-22T12:55:00Z">
              <w:r w:rsidRPr="005029AC" w:rsidDel="00EE314A">
                <w:rPr>
                  <w:rFonts w:ascii="Times New Roman" w:hAnsi="Times New Roman"/>
                  <w:color w:val="000000" w:themeColor="text1"/>
                  <w:sz w:val="22"/>
                  <w:szCs w:val="22"/>
                </w:rPr>
                <w:delText>Lote N° 20</w:delText>
              </w:r>
            </w:del>
          </w:p>
          <w:p w14:paraId="4988BD2C" w14:textId="6B8BB316" w:rsidR="00D16ED6" w:rsidRPr="005029AC" w:rsidDel="00EE314A" w:rsidRDefault="00D16ED6" w:rsidP="005F05AE">
            <w:pPr>
              <w:pStyle w:val="Sinespaciado"/>
              <w:spacing w:line="276" w:lineRule="auto"/>
              <w:jc w:val="both"/>
              <w:rPr>
                <w:del w:id="374" w:author="Fernando Francisco Quintana Mosquera" w:date="2023-06-22T12:55:00Z"/>
                <w:rFonts w:ascii="Times New Roman" w:hAnsi="Times New Roman"/>
                <w:color w:val="000000" w:themeColor="text1"/>
                <w:sz w:val="22"/>
                <w:szCs w:val="22"/>
              </w:rPr>
            </w:pPr>
            <w:del w:id="375" w:author="Fernando Francisco Quintana Mosquera" w:date="2023-06-22T12:55:00Z">
              <w:r w:rsidRPr="005029AC" w:rsidDel="00EE314A">
                <w:rPr>
                  <w:rFonts w:ascii="Times New Roman" w:hAnsi="Times New Roman"/>
                  <w:color w:val="000000" w:themeColor="text1"/>
                  <w:sz w:val="22"/>
                  <w:szCs w:val="22"/>
                </w:rPr>
                <w:delText>Área Municipal 3</w:delText>
              </w:r>
            </w:del>
          </w:p>
        </w:tc>
        <w:tc>
          <w:tcPr>
            <w:tcW w:w="795" w:type="pct"/>
            <w:tcBorders>
              <w:right w:val="single" w:sz="4" w:space="0" w:color="auto"/>
            </w:tcBorders>
            <w:shd w:val="clear" w:color="auto" w:fill="auto"/>
            <w:vAlign w:val="center"/>
          </w:tcPr>
          <w:p w14:paraId="1DCE17C1" w14:textId="6962446E" w:rsidR="00D16ED6" w:rsidRPr="005029AC" w:rsidDel="00EE314A" w:rsidRDefault="00D16ED6" w:rsidP="005F05AE">
            <w:pPr>
              <w:pStyle w:val="Sinespaciado"/>
              <w:spacing w:line="276" w:lineRule="auto"/>
              <w:jc w:val="both"/>
              <w:rPr>
                <w:del w:id="376" w:author="Fernando Francisco Quintana Mosquera" w:date="2023-06-22T12:55:00Z"/>
                <w:rFonts w:ascii="Times New Roman" w:hAnsi="Times New Roman"/>
                <w:color w:val="000000" w:themeColor="text1"/>
                <w:sz w:val="22"/>
                <w:szCs w:val="22"/>
              </w:rPr>
            </w:pPr>
            <w:del w:id="377" w:author="Fernando Francisco Quintana Mosquera" w:date="2023-06-22T12:55:00Z">
              <w:r w:rsidRPr="005029AC" w:rsidDel="00EE314A">
                <w:rPr>
                  <w:rFonts w:ascii="Times New Roman" w:hAnsi="Times New Roman"/>
                  <w:color w:val="000000" w:themeColor="text1"/>
                  <w:sz w:val="22"/>
                  <w:szCs w:val="22"/>
                </w:rPr>
                <w:delText>8.61m</w:delText>
              </w:r>
            </w:del>
          </w:p>
          <w:p w14:paraId="067207A1" w14:textId="79E83076" w:rsidR="00D16ED6" w:rsidRPr="005029AC" w:rsidDel="00EE314A" w:rsidRDefault="00D16ED6" w:rsidP="005F05AE">
            <w:pPr>
              <w:pStyle w:val="Sinespaciado"/>
              <w:spacing w:line="276" w:lineRule="auto"/>
              <w:jc w:val="both"/>
              <w:rPr>
                <w:del w:id="378" w:author="Fernando Francisco Quintana Mosquera" w:date="2023-06-22T12:55:00Z"/>
                <w:rFonts w:ascii="Times New Roman" w:hAnsi="Times New Roman"/>
                <w:color w:val="000000" w:themeColor="text1"/>
                <w:sz w:val="22"/>
                <w:szCs w:val="22"/>
              </w:rPr>
            </w:pPr>
            <w:del w:id="379" w:author="Fernando Francisco Quintana Mosquera" w:date="2023-06-22T12:55:00Z">
              <w:r w:rsidRPr="005029AC" w:rsidDel="00EE314A">
                <w:rPr>
                  <w:rFonts w:ascii="Times New Roman" w:hAnsi="Times New Roman"/>
                  <w:color w:val="000000" w:themeColor="text1"/>
                  <w:sz w:val="22"/>
                  <w:szCs w:val="22"/>
                </w:rPr>
                <w:delText>5.68m</w:delText>
              </w:r>
            </w:del>
          </w:p>
        </w:tc>
        <w:tc>
          <w:tcPr>
            <w:tcW w:w="866" w:type="pct"/>
            <w:tcBorders>
              <w:left w:val="single" w:sz="4" w:space="0" w:color="auto"/>
            </w:tcBorders>
            <w:shd w:val="clear" w:color="auto" w:fill="auto"/>
            <w:vAlign w:val="center"/>
          </w:tcPr>
          <w:p w14:paraId="5F9B6E06" w14:textId="7321078F" w:rsidR="00D16ED6" w:rsidRPr="005029AC" w:rsidDel="00EE314A" w:rsidRDefault="00D16ED6" w:rsidP="005F05AE">
            <w:pPr>
              <w:pStyle w:val="Sinespaciado"/>
              <w:spacing w:line="276" w:lineRule="auto"/>
              <w:jc w:val="both"/>
              <w:rPr>
                <w:del w:id="380" w:author="Fernando Francisco Quintana Mosquera" w:date="2023-06-22T12:55:00Z"/>
                <w:rFonts w:ascii="Times New Roman" w:hAnsi="Times New Roman"/>
                <w:color w:val="000000" w:themeColor="text1"/>
                <w:sz w:val="22"/>
                <w:szCs w:val="22"/>
              </w:rPr>
            </w:pPr>
            <w:del w:id="381" w:author="Fernando Francisco Quintana Mosquera" w:date="2023-06-22T12:55:00Z">
              <w:r w:rsidRPr="005029AC" w:rsidDel="00EE314A">
                <w:rPr>
                  <w:rFonts w:ascii="Times New Roman" w:hAnsi="Times New Roman"/>
                  <w:color w:val="000000" w:themeColor="text1"/>
                  <w:sz w:val="22"/>
                  <w:szCs w:val="22"/>
                </w:rPr>
                <w:delText>14.29m</w:delText>
              </w:r>
            </w:del>
          </w:p>
        </w:tc>
        <w:tc>
          <w:tcPr>
            <w:tcW w:w="753" w:type="pct"/>
            <w:vMerge w:val="restart"/>
            <w:tcBorders>
              <w:top w:val="single" w:sz="4" w:space="0" w:color="auto"/>
            </w:tcBorders>
            <w:shd w:val="clear" w:color="auto" w:fill="auto"/>
            <w:vAlign w:val="center"/>
          </w:tcPr>
          <w:p w14:paraId="68D8C168" w14:textId="552BFCF9" w:rsidR="00D16ED6" w:rsidRPr="005029AC" w:rsidDel="00EE314A" w:rsidRDefault="00D16ED6" w:rsidP="005F05AE">
            <w:pPr>
              <w:pStyle w:val="Sinespaciado"/>
              <w:spacing w:line="276" w:lineRule="auto"/>
              <w:jc w:val="both"/>
              <w:rPr>
                <w:del w:id="382" w:author="Fernando Francisco Quintana Mosquera" w:date="2023-06-22T12:55:00Z"/>
                <w:rFonts w:ascii="Times New Roman" w:hAnsi="Times New Roman"/>
                <w:b/>
                <w:color w:val="000000" w:themeColor="text1"/>
                <w:sz w:val="22"/>
                <w:szCs w:val="22"/>
              </w:rPr>
            </w:pPr>
            <w:del w:id="383" w:author="Fernando Francisco Quintana Mosquera" w:date="2023-06-22T12:55:00Z">
              <w:r w:rsidRPr="005029AC" w:rsidDel="00EE314A">
                <w:rPr>
                  <w:rFonts w:ascii="Times New Roman" w:hAnsi="Times New Roman"/>
                  <w:b/>
                  <w:color w:val="000000" w:themeColor="text1"/>
                  <w:sz w:val="22"/>
                  <w:szCs w:val="22"/>
                </w:rPr>
                <w:delText>1.593,76m2</w:delText>
              </w:r>
            </w:del>
          </w:p>
        </w:tc>
      </w:tr>
      <w:tr w:rsidR="00D16ED6" w:rsidRPr="005029AC" w:rsidDel="00EE314A" w14:paraId="11CEE6D8" w14:textId="611B7F7C" w:rsidTr="00D16ED6">
        <w:trPr>
          <w:trHeight w:val="134"/>
          <w:del w:id="384" w:author="Fernando Francisco Quintana Mosquera" w:date="2023-06-22T12:55:00Z"/>
        </w:trPr>
        <w:tc>
          <w:tcPr>
            <w:tcW w:w="889" w:type="pct"/>
            <w:vMerge/>
            <w:shd w:val="clear" w:color="auto" w:fill="auto"/>
          </w:tcPr>
          <w:p w14:paraId="06E7072F" w14:textId="4B72CFA9" w:rsidR="00D16ED6" w:rsidRPr="005029AC" w:rsidDel="00EE314A" w:rsidRDefault="00D16ED6" w:rsidP="005F05AE">
            <w:pPr>
              <w:pStyle w:val="Sinespaciado"/>
              <w:spacing w:line="276" w:lineRule="auto"/>
              <w:jc w:val="both"/>
              <w:rPr>
                <w:del w:id="385" w:author="Fernando Francisco Quintana Mosquera" w:date="2023-06-22T12:55:00Z"/>
                <w:rFonts w:ascii="Times New Roman" w:hAnsi="Times New Roman"/>
                <w:color w:val="000000" w:themeColor="text1"/>
                <w:sz w:val="22"/>
                <w:szCs w:val="22"/>
              </w:rPr>
            </w:pPr>
          </w:p>
        </w:tc>
        <w:tc>
          <w:tcPr>
            <w:tcW w:w="567" w:type="pct"/>
            <w:shd w:val="clear" w:color="auto" w:fill="auto"/>
          </w:tcPr>
          <w:p w14:paraId="680B5084" w14:textId="0E955F7D" w:rsidR="00D16ED6" w:rsidRPr="005029AC" w:rsidDel="00EE314A" w:rsidRDefault="00D16ED6" w:rsidP="005F05AE">
            <w:pPr>
              <w:pStyle w:val="Sinespaciado"/>
              <w:spacing w:line="276" w:lineRule="auto"/>
              <w:jc w:val="both"/>
              <w:rPr>
                <w:del w:id="386" w:author="Fernando Francisco Quintana Mosquera" w:date="2023-06-22T12:55:00Z"/>
                <w:rFonts w:ascii="Times New Roman" w:hAnsi="Times New Roman"/>
                <w:b/>
                <w:color w:val="000000" w:themeColor="text1"/>
                <w:sz w:val="22"/>
                <w:szCs w:val="22"/>
              </w:rPr>
            </w:pPr>
            <w:del w:id="387" w:author="Fernando Francisco Quintana Mosquera" w:date="2023-06-22T12:55:00Z">
              <w:r w:rsidRPr="005029AC" w:rsidDel="00EE314A">
                <w:rPr>
                  <w:rFonts w:ascii="Times New Roman" w:hAnsi="Times New Roman"/>
                  <w:b/>
                  <w:color w:val="000000" w:themeColor="text1"/>
                  <w:sz w:val="22"/>
                  <w:szCs w:val="22"/>
                </w:rPr>
                <w:delText>Sur:</w:delText>
              </w:r>
            </w:del>
          </w:p>
        </w:tc>
        <w:tc>
          <w:tcPr>
            <w:tcW w:w="1130" w:type="pct"/>
            <w:shd w:val="clear" w:color="auto" w:fill="auto"/>
          </w:tcPr>
          <w:p w14:paraId="151CCBDF" w14:textId="137CF0C4" w:rsidR="00D16ED6" w:rsidRPr="005029AC" w:rsidDel="00EE314A" w:rsidRDefault="00D16ED6" w:rsidP="005F05AE">
            <w:pPr>
              <w:pStyle w:val="Sinespaciado"/>
              <w:spacing w:line="276" w:lineRule="auto"/>
              <w:jc w:val="both"/>
              <w:rPr>
                <w:del w:id="388" w:author="Fernando Francisco Quintana Mosquera" w:date="2023-06-22T12:55:00Z"/>
                <w:rFonts w:ascii="Times New Roman" w:hAnsi="Times New Roman"/>
                <w:color w:val="000000" w:themeColor="text1"/>
                <w:sz w:val="22"/>
                <w:szCs w:val="22"/>
              </w:rPr>
            </w:pPr>
            <w:del w:id="389" w:author="Fernando Francisco Quintana Mosquera" w:date="2023-06-22T12:55:00Z">
              <w:r w:rsidRPr="005029AC" w:rsidDel="00EE314A">
                <w:rPr>
                  <w:rFonts w:ascii="Times New Roman" w:hAnsi="Times New Roman"/>
                  <w:color w:val="000000" w:themeColor="text1"/>
                  <w:sz w:val="22"/>
                  <w:szCs w:val="22"/>
                </w:rPr>
                <w:delText>Área Verde y Equipamiento Comunal 5</w:delText>
              </w:r>
            </w:del>
          </w:p>
        </w:tc>
        <w:tc>
          <w:tcPr>
            <w:tcW w:w="795" w:type="pct"/>
            <w:tcBorders>
              <w:right w:val="single" w:sz="4" w:space="0" w:color="auto"/>
            </w:tcBorders>
            <w:shd w:val="clear" w:color="auto" w:fill="auto"/>
            <w:vAlign w:val="center"/>
          </w:tcPr>
          <w:p w14:paraId="0CC5DD6A" w14:textId="3B2D4514" w:rsidR="00D16ED6" w:rsidRPr="005029AC" w:rsidDel="00EE314A" w:rsidRDefault="00D16ED6" w:rsidP="005F05AE">
            <w:pPr>
              <w:pStyle w:val="Sinespaciado"/>
              <w:spacing w:line="276" w:lineRule="auto"/>
              <w:jc w:val="both"/>
              <w:rPr>
                <w:del w:id="390" w:author="Fernando Francisco Quintana Mosquera" w:date="2023-06-22T12:55:00Z"/>
                <w:rFonts w:ascii="Times New Roman" w:hAnsi="Times New Roman"/>
                <w:color w:val="000000" w:themeColor="text1"/>
                <w:sz w:val="22"/>
                <w:szCs w:val="22"/>
              </w:rPr>
            </w:pPr>
            <w:del w:id="391"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1DCBF637" w14:textId="52BFDABE" w:rsidR="00D16ED6" w:rsidRPr="005029AC" w:rsidDel="00EE314A" w:rsidRDefault="00D16ED6" w:rsidP="005F05AE">
            <w:pPr>
              <w:pStyle w:val="Sinespaciado"/>
              <w:spacing w:line="276" w:lineRule="auto"/>
              <w:jc w:val="both"/>
              <w:rPr>
                <w:del w:id="392" w:author="Fernando Francisco Quintana Mosquera" w:date="2023-06-22T12:55:00Z"/>
                <w:rFonts w:ascii="Times New Roman" w:hAnsi="Times New Roman"/>
                <w:color w:val="000000" w:themeColor="text1"/>
                <w:sz w:val="22"/>
                <w:szCs w:val="22"/>
              </w:rPr>
            </w:pPr>
            <w:del w:id="393" w:author="Fernando Francisco Quintana Mosquera" w:date="2023-06-22T12:55:00Z">
              <w:r w:rsidRPr="005029AC" w:rsidDel="00EE314A">
                <w:rPr>
                  <w:rFonts w:ascii="Times New Roman" w:hAnsi="Times New Roman"/>
                  <w:color w:val="000000" w:themeColor="text1"/>
                  <w:sz w:val="22"/>
                  <w:szCs w:val="22"/>
                </w:rPr>
                <w:delText>16.16m</w:delText>
              </w:r>
            </w:del>
          </w:p>
        </w:tc>
        <w:tc>
          <w:tcPr>
            <w:tcW w:w="753" w:type="pct"/>
            <w:vMerge/>
            <w:shd w:val="clear" w:color="auto" w:fill="auto"/>
          </w:tcPr>
          <w:p w14:paraId="34B15321" w14:textId="253799FF" w:rsidR="00D16ED6" w:rsidRPr="005029AC" w:rsidDel="00EE314A" w:rsidRDefault="00D16ED6" w:rsidP="005F05AE">
            <w:pPr>
              <w:pStyle w:val="Sinespaciado"/>
              <w:spacing w:line="276" w:lineRule="auto"/>
              <w:jc w:val="both"/>
              <w:rPr>
                <w:del w:id="394" w:author="Fernando Francisco Quintana Mosquera" w:date="2023-06-22T12:55:00Z"/>
                <w:rFonts w:ascii="Times New Roman" w:hAnsi="Times New Roman"/>
                <w:color w:val="000000" w:themeColor="text1"/>
                <w:sz w:val="22"/>
                <w:szCs w:val="22"/>
              </w:rPr>
            </w:pPr>
          </w:p>
        </w:tc>
      </w:tr>
      <w:tr w:rsidR="00D16ED6" w:rsidRPr="005029AC" w:rsidDel="00EE314A" w14:paraId="211330EB" w14:textId="08C7ED6B" w:rsidTr="00D16ED6">
        <w:trPr>
          <w:trHeight w:val="280"/>
          <w:del w:id="395" w:author="Fernando Francisco Quintana Mosquera" w:date="2023-06-22T12:55:00Z"/>
        </w:trPr>
        <w:tc>
          <w:tcPr>
            <w:tcW w:w="889" w:type="pct"/>
            <w:vMerge/>
            <w:shd w:val="clear" w:color="auto" w:fill="auto"/>
          </w:tcPr>
          <w:p w14:paraId="497A9561" w14:textId="76F6AC8F" w:rsidR="00D16ED6" w:rsidRPr="005029AC" w:rsidDel="00EE314A" w:rsidRDefault="00D16ED6" w:rsidP="005F05AE">
            <w:pPr>
              <w:pStyle w:val="Sinespaciado"/>
              <w:spacing w:line="276" w:lineRule="auto"/>
              <w:jc w:val="both"/>
              <w:rPr>
                <w:del w:id="396" w:author="Fernando Francisco Quintana Mosquera" w:date="2023-06-22T12:55:00Z"/>
                <w:rFonts w:ascii="Times New Roman" w:hAnsi="Times New Roman"/>
                <w:color w:val="000000" w:themeColor="text1"/>
                <w:sz w:val="22"/>
                <w:szCs w:val="22"/>
              </w:rPr>
            </w:pPr>
          </w:p>
        </w:tc>
        <w:tc>
          <w:tcPr>
            <w:tcW w:w="567" w:type="pct"/>
            <w:shd w:val="clear" w:color="auto" w:fill="auto"/>
            <w:vAlign w:val="center"/>
          </w:tcPr>
          <w:p w14:paraId="7EC18AD1" w14:textId="7046D518" w:rsidR="00D16ED6" w:rsidRPr="005029AC" w:rsidDel="00EE314A" w:rsidRDefault="00D16ED6" w:rsidP="005F05AE">
            <w:pPr>
              <w:pStyle w:val="Sinespaciado"/>
              <w:spacing w:line="276" w:lineRule="auto"/>
              <w:jc w:val="both"/>
              <w:rPr>
                <w:del w:id="397" w:author="Fernando Francisco Quintana Mosquera" w:date="2023-06-22T12:55:00Z"/>
                <w:rFonts w:ascii="Times New Roman" w:hAnsi="Times New Roman"/>
                <w:b/>
                <w:color w:val="000000" w:themeColor="text1"/>
                <w:sz w:val="22"/>
                <w:szCs w:val="22"/>
              </w:rPr>
            </w:pPr>
            <w:del w:id="398" w:author="Fernando Francisco Quintana Mosquera" w:date="2023-06-22T12:55:00Z">
              <w:r w:rsidRPr="005029AC" w:rsidDel="00EE314A">
                <w:rPr>
                  <w:rFonts w:ascii="Times New Roman" w:hAnsi="Times New Roman"/>
                  <w:b/>
                  <w:color w:val="000000" w:themeColor="text1"/>
                  <w:sz w:val="22"/>
                  <w:szCs w:val="22"/>
                </w:rPr>
                <w:delText>Este:</w:delText>
              </w:r>
            </w:del>
          </w:p>
        </w:tc>
        <w:tc>
          <w:tcPr>
            <w:tcW w:w="1130" w:type="pct"/>
            <w:shd w:val="clear" w:color="auto" w:fill="auto"/>
          </w:tcPr>
          <w:p w14:paraId="61F7794C" w14:textId="6869F054" w:rsidR="00D16ED6" w:rsidRPr="005029AC" w:rsidDel="00EE314A" w:rsidRDefault="00D16ED6" w:rsidP="005F05AE">
            <w:pPr>
              <w:pStyle w:val="Sinespaciado"/>
              <w:spacing w:line="276" w:lineRule="auto"/>
              <w:jc w:val="both"/>
              <w:rPr>
                <w:del w:id="399" w:author="Fernando Francisco Quintana Mosquera" w:date="2023-06-22T12:55:00Z"/>
                <w:rFonts w:ascii="Times New Roman" w:hAnsi="Times New Roman"/>
                <w:color w:val="000000" w:themeColor="text1"/>
                <w:sz w:val="22"/>
                <w:szCs w:val="22"/>
              </w:rPr>
            </w:pPr>
            <w:del w:id="400" w:author="Fernando Francisco Quintana Mosquera" w:date="2023-06-22T12:55:00Z">
              <w:r w:rsidRPr="005029AC" w:rsidDel="00EE314A">
                <w:rPr>
                  <w:rFonts w:ascii="Times New Roman" w:hAnsi="Times New Roman"/>
                  <w:color w:val="000000" w:themeColor="text1"/>
                  <w:sz w:val="22"/>
                  <w:szCs w:val="22"/>
                </w:rPr>
                <w:delText>Área Municipal 3</w:delText>
              </w:r>
            </w:del>
          </w:p>
        </w:tc>
        <w:tc>
          <w:tcPr>
            <w:tcW w:w="795" w:type="pct"/>
            <w:tcBorders>
              <w:right w:val="single" w:sz="4" w:space="0" w:color="auto"/>
            </w:tcBorders>
            <w:shd w:val="clear" w:color="auto" w:fill="auto"/>
            <w:vAlign w:val="center"/>
          </w:tcPr>
          <w:p w14:paraId="6DF53EBC" w14:textId="4335B509" w:rsidR="00D16ED6" w:rsidRPr="005029AC" w:rsidDel="00EE314A" w:rsidRDefault="00D16ED6" w:rsidP="005F05AE">
            <w:pPr>
              <w:pStyle w:val="Sinespaciado"/>
              <w:spacing w:line="276" w:lineRule="auto"/>
              <w:jc w:val="both"/>
              <w:rPr>
                <w:del w:id="401" w:author="Fernando Francisco Quintana Mosquera" w:date="2023-06-22T12:55:00Z"/>
                <w:rFonts w:ascii="Times New Roman" w:hAnsi="Times New Roman"/>
                <w:color w:val="000000" w:themeColor="text1"/>
                <w:sz w:val="22"/>
                <w:szCs w:val="22"/>
              </w:rPr>
            </w:pPr>
            <w:del w:id="402"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7474A23D" w14:textId="7E6EF108" w:rsidR="00D16ED6" w:rsidRPr="005029AC" w:rsidDel="00EE314A" w:rsidRDefault="00D16ED6" w:rsidP="005F05AE">
            <w:pPr>
              <w:pStyle w:val="Sinespaciado"/>
              <w:spacing w:line="276" w:lineRule="auto"/>
              <w:jc w:val="both"/>
              <w:rPr>
                <w:del w:id="403" w:author="Fernando Francisco Quintana Mosquera" w:date="2023-06-22T12:55:00Z"/>
                <w:rFonts w:ascii="Times New Roman" w:hAnsi="Times New Roman"/>
                <w:color w:val="000000" w:themeColor="text1"/>
                <w:sz w:val="22"/>
                <w:szCs w:val="22"/>
              </w:rPr>
            </w:pPr>
            <w:del w:id="404" w:author="Fernando Francisco Quintana Mosquera" w:date="2023-06-22T12:55:00Z">
              <w:r w:rsidRPr="005029AC" w:rsidDel="00EE314A">
                <w:rPr>
                  <w:rFonts w:ascii="Times New Roman" w:hAnsi="Times New Roman"/>
                  <w:color w:val="000000" w:themeColor="text1"/>
                  <w:sz w:val="22"/>
                  <w:szCs w:val="22"/>
                </w:rPr>
                <w:delText>Ld=138.35m</w:delText>
              </w:r>
            </w:del>
          </w:p>
        </w:tc>
        <w:tc>
          <w:tcPr>
            <w:tcW w:w="753" w:type="pct"/>
            <w:vMerge/>
            <w:shd w:val="clear" w:color="auto" w:fill="auto"/>
          </w:tcPr>
          <w:p w14:paraId="3980E663" w14:textId="0121CD26" w:rsidR="00D16ED6" w:rsidRPr="005029AC" w:rsidDel="00EE314A" w:rsidRDefault="00D16ED6" w:rsidP="005F05AE">
            <w:pPr>
              <w:pStyle w:val="Sinespaciado"/>
              <w:spacing w:line="276" w:lineRule="auto"/>
              <w:jc w:val="both"/>
              <w:rPr>
                <w:del w:id="405" w:author="Fernando Francisco Quintana Mosquera" w:date="2023-06-22T12:55:00Z"/>
                <w:rFonts w:ascii="Times New Roman" w:hAnsi="Times New Roman"/>
                <w:color w:val="000000" w:themeColor="text1"/>
                <w:sz w:val="22"/>
                <w:szCs w:val="22"/>
              </w:rPr>
            </w:pPr>
          </w:p>
        </w:tc>
      </w:tr>
      <w:tr w:rsidR="00D16ED6" w:rsidRPr="005029AC" w:rsidDel="00EE314A" w14:paraId="6446A927" w14:textId="5F049467" w:rsidTr="00D16ED6">
        <w:trPr>
          <w:trHeight w:val="441"/>
          <w:del w:id="406" w:author="Fernando Francisco Quintana Mosquera" w:date="2023-06-22T12:55:00Z"/>
        </w:trPr>
        <w:tc>
          <w:tcPr>
            <w:tcW w:w="889" w:type="pct"/>
            <w:vMerge/>
            <w:shd w:val="clear" w:color="auto" w:fill="auto"/>
          </w:tcPr>
          <w:p w14:paraId="78486FC0" w14:textId="78EBE7B4" w:rsidR="00D16ED6" w:rsidRPr="005029AC" w:rsidDel="00EE314A" w:rsidRDefault="00D16ED6" w:rsidP="005F05AE">
            <w:pPr>
              <w:pStyle w:val="Sinespaciado"/>
              <w:spacing w:line="276" w:lineRule="auto"/>
              <w:jc w:val="both"/>
              <w:rPr>
                <w:del w:id="407" w:author="Fernando Francisco Quintana Mosquera" w:date="2023-06-22T12:55:00Z"/>
                <w:rFonts w:ascii="Times New Roman" w:hAnsi="Times New Roman"/>
                <w:color w:val="000000" w:themeColor="text1"/>
                <w:sz w:val="22"/>
                <w:szCs w:val="22"/>
              </w:rPr>
            </w:pPr>
          </w:p>
        </w:tc>
        <w:tc>
          <w:tcPr>
            <w:tcW w:w="567" w:type="pct"/>
            <w:shd w:val="clear" w:color="auto" w:fill="auto"/>
          </w:tcPr>
          <w:p w14:paraId="0DF4046D" w14:textId="0D24D4D3" w:rsidR="00D16ED6" w:rsidRPr="005029AC" w:rsidDel="00EE314A" w:rsidRDefault="00D16ED6" w:rsidP="005F05AE">
            <w:pPr>
              <w:pStyle w:val="Sinespaciado"/>
              <w:spacing w:line="276" w:lineRule="auto"/>
              <w:jc w:val="both"/>
              <w:rPr>
                <w:del w:id="408" w:author="Fernando Francisco Quintana Mosquera" w:date="2023-06-22T12:55:00Z"/>
                <w:rFonts w:ascii="Times New Roman" w:hAnsi="Times New Roman"/>
                <w:b/>
                <w:color w:val="000000" w:themeColor="text1"/>
                <w:sz w:val="22"/>
                <w:szCs w:val="22"/>
              </w:rPr>
            </w:pPr>
            <w:del w:id="409" w:author="Fernando Francisco Quintana Mosquera" w:date="2023-06-22T12:55:00Z">
              <w:r w:rsidRPr="005029AC" w:rsidDel="00EE314A">
                <w:rPr>
                  <w:rFonts w:ascii="Times New Roman" w:hAnsi="Times New Roman"/>
                  <w:b/>
                  <w:color w:val="000000" w:themeColor="text1"/>
                  <w:sz w:val="22"/>
                  <w:szCs w:val="22"/>
                </w:rPr>
                <w:delText>Oeste:</w:delText>
              </w:r>
            </w:del>
          </w:p>
        </w:tc>
        <w:tc>
          <w:tcPr>
            <w:tcW w:w="1130" w:type="pct"/>
            <w:shd w:val="clear" w:color="auto" w:fill="auto"/>
          </w:tcPr>
          <w:p w14:paraId="655A7DD2" w14:textId="5905583A" w:rsidR="00D16ED6" w:rsidRPr="005029AC" w:rsidDel="00EE314A" w:rsidRDefault="00D16ED6" w:rsidP="005F05AE">
            <w:pPr>
              <w:pStyle w:val="Sinespaciado"/>
              <w:spacing w:line="276" w:lineRule="auto"/>
              <w:jc w:val="both"/>
              <w:rPr>
                <w:del w:id="410" w:author="Fernando Francisco Quintana Mosquera" w:date="2023-06-22T12:55:00Z"/>
                <w:rFonts w:ascii="Times New Roman" w:hAnsi="Times New Roman"/>
                <w:color w:val="000000" w:themeColor="text1"/>
                <w:sz w:val="22"/>
                <w:szCs w:val="22"/>
                <w:lang w:val="en-US"/>
              </w:rPr>
            </w:pPr>
            <w:del w:id="411" w:author="Fernando Francisco Quintana Mosquera" w:date="2023-06-22T12:55:00Z">
              <w:r w:rsidRPr="005029AC" w:rsidDel="00EE314A">
                <w:rPr>
                  <w:rFonts w:ascii="Times New Roman" w:hAnsi="Times New Roman"/>
                  <w:color w:val="000000" w:themeColor="text1"/>
                  <w:sz w:val="22"/>
                  <w:szCs w:val="22"/>
                  <w:lang w:val="en-US"/>
                </w:rPr>
                <w:delText>Lote N°21</w:delText>
              </w:r>
            </w:del>
          </w:p>
          <w:p w14:paraId="5B99D248" w14:textId="3D167E0A" w:rsidR="00D16ED6" w:rsidRPr="005029AC" w:rsidDel="00EE314A" w:rsidRDefault="00D16ED6" w:rsidP="005F05AE">
            <w:pPr>
              <w:pStyle w:val="Sinespaciado"/>
              <w:spacing w:line="276" w:lineRule="auto"/>
              <w:jc w:val="both"/>
              <w:rPr>
                <w:del w:id="412" w:author="Fernando Francisco Quintana Mosquera" w:date="2023-06-22T12:55:00Z"/>
                <w:rFonts w:ascii="Times New Roman" w:hAnsi="Times New Roman"/>
                <w:color w:val="000000" w:themeColor="text1"/>
                <w:sz w:val="22"/>
                <w:szCs w:val="22"/>
                <w:lang w:val="en-US"/>
              </w:rPr>
            </w:pPr>
            <w:del w:id="413" w:author="Fernando Francisco Quintana Mosquera" w:date="2023-06-22T12:55:00Z">
              <w:r w:rsidRPr="005029AC" w:rsidDel="00EE314A">
                <w:rPr>
                  <w:rFonts w:ascii="Times New Roman" w:hAnsi="Times New Roman"/>
                  <w:color w:val="000000" w:themeColor="text1"/>
                  <w:sz w:val="22"/>
                  <w:szCs w:val="22"/>
                  <w:lang w:val="en-US"/>
                </w:rPr>
                <w:delText>Lote N°22</w:delText>
              </w:r>
            </w:del>
          </w:p>
          <w:p w14:paraId="3724EAB3" w14:textId="22EE1EBA" w:rsidR="00D16ED6" w:rsidRPr="005029AC" w:rsidDel="00EE314A" w:rsidRDefault="00D16ED6" w:rsidP="005F05AE">
            <w:pPr>
              <w:pStyle w:val="Sinespaciado"/>
              <w:spacing w:line="276" w:lineRule="auto"/>
              <w:jc w:val="both"/>
              <w:rPr>
                <w:del w:id="414" w:author="Fernando Francisco Quintana Mosquera" w:date="2023-06-22T12:55:00Z"/>
                <w:rFonts w:ascii="Times New Roman" w:hAnsi="Times New Roman"/>
                <w:color w:val="000000" w:themeColor="text1"/>
                <w:sz w:val="22"/>
                <w:szCs w:val="22"/>
                <w:lang w:val="en-US"/>
              </w:rPr>
            </w:pPr>
            <w:del w:id="415" w:author="Fernando Francisco Quintana Mosquera" w:date="2023-06-22T12:55:00Z">
              <w:r w:rsidRPr="005029AC" w:rsidDel="00EE314A">
                <w:rPr>
                  <w:rFonts w:ascii="Times New Roman" w:hAnsi="Times New Roman"/>
                  <w:color w:val="000000" w:themeColor="text1"/>
                  <w:sz w:val="22"/>
                  <w:szCs w:val="22"/>
                  <w:lang w:val="en-US"/>
                </w:rPr>
                <w:delText>Lote N°23</w:delText>
              </w:r>
            </w:del>
          </w:p>
          <w:p w14:paraId="1E4CA700" w14:textId="241D77ED" w:rsidR="00D16ED6" w:rsidRPr="005029AC" w:rsidDel="00EE314A" w:rsidRDefault="00D16ED6" w:rsidP="005F05AE">
            <w:pPr>
              <w:pStyle w:val="Sinespaciado"/>
              <w:spacing w:line="276" w:lineRule="auto"/>
              <w:jc w:val="both"/>
              <w:rPr>
                <w:del w:id="416" w:author="Fernando Francisco Quintana Mosquera" w:date="2023-06-22T12:55:00Z"/>
                <w:rFonts w:ascii="Times New Roman" w:hAnsi="Times New Roman"/>
                <w:color w:val="000000" w:themeColor="text1"/>
                <w:sz w:val="22"/>
                <w:szCs w:val="22"/>
                <w:lang w:val="en-US"/>
              </w:rPr>
            </w:pPr>
            <w:del w:id="417" w:author="Fernando Francisco Quintana Mosquera" w:date="2023-06-22T12:55:00Z">
              <w:r w:rsidRPr="005029AC" w:rsidDel="00EE314A">
                <w:rPr>
                  <w:rFonts w:ascii="Times New Roman" w:hAnsi="Times New Roman"/>
                  <w:color w:val="000000" w:themeColor="text1"/>
                  <w:sz w:val="22"/>
                  <w:szCs w:val="22"/>
                  <w:lang w:val="en-US"/>
                </w:rPr>
                <w:delText>Lote N°24</w:delText>
              </w:r>
            </w:del>
          </w:p>
          <w:p w14:paraId="7DAF79E5" w14:textId="198E74F9" w:rsidR="00D16ED6" w:rsidRPr="005029AC" w:rsidDel="00EE314A" w:rsidRDefault="00D16ED6" w:rsidP="005F05AE">
            <w:pPr>
              <w:pStyle w:val="Sinespaciado"/>
              <w:spacing w:line="276" w:lineRule="auto"/>
              <w:jc w:val="both"/>
              <w:rPr>
                <w:del w:id="418" w:author="Fernando Francisco Quintana Mosquera" w:date="2023-06-22T12:55:00Z"/>
                <w:rFonts w:ascii="Times New Roman" w:hAnsi="Times New Roman"/>
                <w:color w:val="000000" w:themeColor="text1"/>
                <w:sz w:val="22"/>
                <w:szCs w:val="22"/>
                <w:lang w:val="en-US"/>
              </w:rPr>
            </w:pPr>
            <w:del w:id="419" w:author="Fernando Francisco Quintana Mosquera" w:date="2023-06-22T12:55:00Z">
              <w:r w:rsidRPr="005029AC" w:rsidDel="00EE314A">
                <w:rPr>
                  <w:rFonts w:ascii="Times New Roman" w:hAnsi="Times New Roman"/>
                  <w:color w:val="000000" w:themeColor="text1"/>
                  <w:sz w:val="22"/>
                  <w:szCs w:val="22"/>
                  <w:lang w:val="en-US"/>
                </w:rPr>
                <w:delText>Lote N°25</w:delText>
              </w:r>
            </w:del>
          </w:p>
        </w:tc>
        <w:tc>
          <w:tcPr>
            <w:tcW w:w="795" w:type="pct"/>
            <w:tcBorders>
              <w:right w:val="single" w:sz="4" w:space="0" w:color="auto"/>
            </w:tcBorders>
            <w:shd w:val="clear" w:color="auto" w:fill="auto"/>
            <w:vAlign w:val="center"/>
          </w:tcPr>
          <w:p w14:paraId="4FE450A9" w14:textId="092A3EF0" w:rsidR="00D16ED6" w:rsidRPr="005029AC" w:rsidDel="00EE314A" w:rsidRDefault="00D16ED6" w:rsidP="005F05AE">
            <w:pPr>
              <w:pStyle w:val="Sinespaciado"/>
              <w:spacing w:line="276" w:lineRule="auto"/>
              <w:jc w:val="both"/>
              <w:rPr>
                <w:del w:id="420" w:author="Fernando Francisco Quintana Mosquera" w:date="2023-06-22T12:55:00Z"/>
                <w:rFonts w:ascii="Times New Roman" w:hAnsi="Times New Roman"/>
                <w:color w:val="000000" w:themeColor="text1"/>
                <w:sz w:val="22"/>
                <w:szCs w:val="22"/>
              </w:rPr>
            </w:pPr>
            <w:del w:id="421" w:author="Fernando Francisco Quintana Mosquera" w:date="2023-06-22T12:55:00Z">
              <w:r w:rsidRPr="005029AC" w:rsidDel="00EE314A">
                <w:rPr>
                  <w:rFonts w:ascii="Times New Roman" w:hAnsi="Times New Roman"/>
                  <w:color w:val="000000" w:themeColor="text1"/>
                  <w:sz w:val="22"/>
                  <w:szCs w:val="22"/>
                </w:rPr>
                <w:delText>18.83m</w:delText>
              </w:r>
            </w:del>
          </w:p>
          <w:p w14:paraId="04F730A6" w14:textId="34BD45CB" w:rsidR="00D16ED6" w:rsidRPr="005029AC" w:rsidDel="00EE314A" w:rsidRDefault="00D16ED6" w:rsidP="005F05AE">
            <w:pPr>
              <w:pStyle w:val="Sinespaciado"/>
              <w:spacing w:line="276" w:lineRule="auto"/>
              <w:jc w:val="both"/>
              <w:rPr>
                <w:del w:id="422" w:author="Fernando Francisco Quintana Mosquera" w:date="2023-06-22T12:55:00Z"/>
                <w:rFonts w:ascii="Times New Roman" w:hAnsi="Times New Roman"/>
                <w:color w:val="000000" w:themeColor="text1"/>
                <w:sz w:val="22"/>
                <w:szCs w:val="22"/>
              </w:rPr>
            </w:pPr>
            <w:del w:id="423" w:author="Fernando Francisco Quintana Mosquera" w:date="2023-06-22T12:55:00Z">
              <w:r w:rsidRPr="005029AC" w:rsidDel="00EE314A">
                <w:rPr>
                  <w:rFonts w:ascii="Times New Roman" w:hAnsi="Times New Roman"/>
                  <w:color w:val="000000" w:themeColor="text1"/>
                  <w:sz w:val="22"/>
                  <w:szCs w:val="22"/>
                </w:rPr>
                <w:delText>16.03m</w:delText>
              </w:r>
            </w:del>
          </w:p>
          <w:p w14:paraId="1A120E33" w14:textId="5C2B56F5" w:rsidR="00D16ED6" w:rsidRPr="005029AC" w:rsidDel="00EE314A" w:rsidRDefault="00D16ED6" w:rsidP="005F05AE">
            <w:pPr>
              <w:pStyle w:val="Sinespaciado"/>
              <w:spacing w:line="276" w:lineRule="auto"/>
              <w:jc w:val="both"/>
              <w:rPr>
                <w:del w:id="424" w:author="Fernando Francisco Quintana Mosquera" w:date="2023-06-22T12:55:00Z"/>
                <w:rFonts w:ascii="Times New Roman" w:hAnsi="Times New Roman"/>
                <w:color w:val="000000" w:themeColor="text1"/>
                <w:sz w:val="22"/>
                <w:szCs w:val="22"/>
              </w:rPr>
            </w:pPr>
            <w:del w:id="425" w:author="Fernando Francisco Quintana Mosquera" w:date="2023-06-22T12:55:00Z">
              <w:r w:rsidRPr="005029AC" w:rsidDel="00EE314A">
                <w:rPr>
                  <w:rFonts w:ascii="Times New Roman" w:hAnsi="Times New Roman"/>
                  <w:color w:val="000000" w:themeColor="text1"/>
                  <w:sz w:val="22"/>
                  <w:szCs w:val="22"/>
                </w:rPr>
                <w:delText>24.60m</w:delText>
              </w:r>
            </w:del>
          </w:p>
          <w:p w14:paraId="41B76F5A" w14:textId="05B3E985" w:rsidR="00D16ED6" w:rsidRPr="005029AC" w:rsidDel="00EE314A" w:rsidRDefault="00D16ED6" w:rsidP="005F05AE">
            <w:pPr>
              <w:pStyle w:val="Sinespaciado"/>
              <w:spacing w:line="276" w:lineRule="auto"/>
              <w:jc w:val="both"/>
              <w:rPr>
                <w:del w:id="426" w:author="Fernando Francisco Quintana Mosquera" w:date="2023-06-22T12:55:00Z"/>
                <w:rFonts w:ascii="Times New Roman" w:hAnsi="Times New Roman"/>
                <w:color w:val="000000" w:themeColor="text1"/>
                <w:sz w:val="22"/>
                <w:szCs w:val="22"/>
              </w:rPr>
            </w:pPr>
            <w:del w:id="427" w:author="Fernando Francisco Quintana Mosquera" w:date="2023-06-22T12:55:00Z">
              <w:r w:rsidRPr="005029AC" w:rsidDel="00EE314A">
                <w:rPr>
                  <w:rFonts w:ascii="Times New Roman" w:hAnsi="Times New Roman"/>
                  <w:color w:val="000000" w:themeColor="text1"/>
                  <w:sz w:val="22"/>
                  <w:szCs w:val="22"/>
                </w:rPr>
                <w:delText>33.84m</w:delText>
              </w:r>
            </w:del>
          </w:p>
          <w:p w14:paraId="3537ABB5" w14:textId="62125819" w:rsidR="00D16ED6" w:rsidRPr="005029AC" w:rsidDel="00EE314A" w:rsidRDefault="00D16ED6" w:rsidP="005F05AE">
            <w:pPr>
              <w:pStyle w:val="Sinespaciado"/>
              <w:spacing w:line="276" w:lineRule="auto"/>
              <w:jc w:val="both"/>
              <w:rPr>
                <w:del w:id="428" w:author="Fernando Francisco Quintana Mosquera" w:date="2023-06-22T12:55:00Z"/>
                <w:rFonts w:ascii="Times New Roman" w:hAnsi="Times New Roman"/>
                <w:color w:val="000000" w:themeColor="text1"/>
                <w:sz w:val="22"/>
                <w:szCs w:val="22"/>
              </w:rPr>
            </w:pPr>
            <w:del w:id="429" w:author="Fernando Francisco Quintana Mosquera" w:date="2023-06-22T12:55:00Z">
              <w:r w:rsidRPr="005029AC" w:rsidDel="00EE314A">
                <w:rPr>
                  <w:rFonts w:ascii="Times New Roman" w:hAnsi="Times New Roman"/>
                  <w:color w:val="000000" w:themeColor="text1"/>
                  <w:sz w:val="22"/>
                  <w:szCs w:val="22"/>
                </w:rPr>
                <w:delText>44.21m</w:delText>
              </w:r>
            </w:del>
          </w:p>
        </w:tc>
        <w:tc>
          <w:tcPr>
            <w:tcW w:w="866" w:type="pct"/>
            <w:tcBorders>
              <w:left w:val="single" w:sz="4" w:space="0" w:color="auto"/>
            </w:tcBorders>
            <w:shd w:val="clear" w:color="auto" w:fill="auto"/>
            <w:vAlign w:val="center"/>
          </w:tcPr>
          <w:p w14:paraId="33C31AB1" w14:textId="74CAAD8A" w:rsidR="00D16ED6" w:rsidRPr="005029AC" w:rsidDel="00EE314A" w:rsidRDefault="00D16ED6" w:rsidP="005F05AE">
            <w:pPr>
              <w:pStyle w:val="Sinespaciado"/>
              <w:spacing w:line="276" w:lineRule="auto"/>
              <w:jc w:val="both"/>
              <w:rPr>
                <w:del w:id="430" w:author="Fernando Francisco Quintana Mosquera" w:date="2023-06-22T12:55:00Z"/>
                <w:rFonts w:ascii="Times New Roman" w:hAnsi="Times New Roman"/>
                <w:color w:val="000000" w:themeColor="text1"/>
                <w:sz w:val="22"/>
                <w:szCs w:val="22"/>
              </w:rPr>
            </w:pPr>
            <w:del w:id="431" w:author="Fernando Francisco Quintana Mosquera" w:date="2023-06-22T12:55:00Z">
              <w:r w:rsidRPr="005029AC" w:rsidDel="00EE314A">
                <w:rPr>
                  <w:rFonts w:ascii="Times New Roman" w:hAnsi="Times New Roman"/>
                  <w:color w:val="000000" w:themeColor="text1"/>
                  <w:sz w:val="22"/>
                  <w:szCs w:val="22"/>
                </w:rPr>
                <w:delText>Ld=137.51m</w:delText>
              </w:r>
            </w:del>
          </w:p>
        </w:tc>
        <w:tc>
          <w:tcPr>
            <w:tcW w:w="753" w:type="pct"/>
            <w:vMerge/>
            <w:shd w:val="clear" w:color="auto" w:fill="auto"/>
          </w:tcPr>
          <w:p w14:paraId="5EE3CD45" w14:textId="1E708E02" w:rsidR="00D16ED6" w:rsidRPr="005029AC" w:rsidDel="00EE314A" w:rsidRDefault="00D16ED6" w:rsidP="005F05AE">
            <w:pPr>
              <w:pStyle w:val="Sinespaciado"/>
              <w:spacing w:line="276" w:lineRule="auto"/>
              <w:jc w:val="both"/>
              <w:rPr>
                <w:del w:id="432" w:author="Fernando Francisco Quintana Mosquera" w:date="2023-06-22T12:55:00Z"/>
                <w:rFonts w:ascii="Times New Roman" w:hAnsi="Times New Roman"/>
                <w:color w:val="000000" w:themeColor="text1"/>
                <w:sz w:val="22"/>
                <w:szCs w:val="22"/>
              </w:rPr>
            </w:pPr>
          </w:p>
        </w:tc>
      </w:tr>
      <w:tr w:rsidR="00D16ED6" w:rsidRPr="005029AC" w:rsidDel="00EE314A" w14:paraId="0F8DF436" w14:textId="5E2AC9E3" w:rsidTr="00D16ED6">
        <w:trPr>
          <w:trHeight w:val="70"/>
          <w:del w:id="433" w:author="Fernando Francisco Quintana Mosquera" w:date="2023-06-22T12:55:00Z"/>
        </w:trPr>
        <w:tc>
          <w:tcPr>
            <w:tcW w:w="889" w:type="pct"/>
            <w:vMerge w:val="restart"/>
            <w:shd w:val="clear" w:color="auto" w:fill="auto"/>
            <w:vAlign w:val="center"/>
          </w:tcPr>
          <w:p w14:paraId="05D43C40" w14:textId="1184F254" w:rsidR="00D16ED6" w:rsidRPr="005029AC" w:rsidDel="00EE314A" w:rsidRDefault="00D16ED6" w:rsidP="005F05AE">
            <w:pPr>
              <w:pStyle w:val="Sinespaciado"/>
              <w:spacing w:line="276" w:lineRule="auto"/>
              <w:jc w:val="both"/>
              <w:rPr>
                <w:del w:id="434" w:author="Fernando Francisco Quintana Mosquera" w:date="2023-06-22T12:55:00Z"/>
                <w:rFonts w:ascii="Times New Roman" w:hAnsi="Times New Roman"/>
                <w:color w:val="000000" w:themeColor="text1"/>
                <w:sz w:val="22"/>
                <w:szCs w:val="22"/>
              </w:rPr>
            </w:pPr>
            <w:del w:id="435" w:author="Fernando Francisco Quintana Mosquera" w:date="2023-06-22T12:55:00Z">
              <w:r w:rsidRPr="005029AC" w:rsidDel="00EE314A">
                <w:rPr>
                  <w:rFonts w:ascii="Times New Roman" w:hAnsi="Times New Roman"/>
                  <w:b/>
                  <w:color w:val="000000" w:themeColor="text1"/>
                  <w:sz w:val="22"/>
                  <w:szCs w:val="22"/>
                </w:rPr>
                <w:delText>Área Verde y Equipamiento Comunal 5</w:delText>
              </w:r>
            </w:del>
          </w:p>
        </w:tc>
        <w:tc>
          <w:tcPr>
            <w:tcW w:w="567" w:type="pct"/>
            <w:tcBorders>
              <w:right w:val="single" w:sz="4" w:space="0" w:color="auto"/>
            </w:tcBorders>
            <w:shd w:val="clear" w:color="auto" w:fill="auto"/>
          </w:tcPr>
          <w:p w14:paraId="3A181920" w14:textId="345145C0" w:rsidR="00D16ED6" w:rsidRPr="005029AC" w:rsidDel="00EE314A" w:rsidRDefault="00D16ED6" w:rsidP="005F05AE">
            <w:pPr>
              <w:pStyle w:val="Sinespaciado"/>
              <w:spacing w:line="276" w:lineRule="auto"/>
              <w:jc w:val="both"/>
              <w:rPr>
                <w:del w:id="436" w:author="Fernando Francisco Quintana Mosquera" w:date="2023-06-22T12:55:00Z"/>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4988AB1A" w14:textId="34AAED64" w:rsidR="00D16ED6" w:rsidRPr="005029AC" w:rsidDel="00EE314A" w:rsidRDefault="00D16ED6" w:rsidP="005F05AE">
            <w:pPr>
              <w:pStyle w:val="Sinespaciado"/>
              <w:spacing w:line="276" w:lineRule="auto"/>
              <w:jc w:val="both"/>
              <w:rPr>
                <w:del w:id="437" w:author="Fernando Francisco Quintana Mosquera" w:date="2023-06-22T12:55:00Z"/>
                <w:rFonts w:ascii="Times New Roman" w:hAnsi="Times New Roman"/>
                <w:b/>
                <w:color w:val="000000" w:themeColor="text1"/>
                <w:sz w:val="22"/>
                <w:szCs w:val="22"/>
              </w:rPr>
            </w:pPr>
            <w:del w:id="438" w:author="Fernando Francisco Quintana Mosquera" w:date="2023-06-22T12:55:00Z">
              <w:r w:rsidRPr="005029AC" w:rsidDel="00EE314A">
                <w:rPr>
                  <w:rFonts w:ascii="Times New Roman" w:hAnsi="Times New Roman"/>
                  <w:b/>
                  <w:color w:val="000000" w:themeColor="text1"/>
                  <w:sz w:val="22"/>
                  <w:szCs w:val="22"/>
                </w:rPr>
                <w:delText>LINDERO</w:delText>
              </w:r>
            </w:del>
          </w:p>
        </w:tc>
        <w:tc>
          <w:tcPr>
            <w:tcW w:w="795" w:type="pct"/>
            <w:tcBorders>
              <w:left w:val="single" w:sz="4" w:space="0" w:color="auto"/>
              <w:right w:val="single" w:sz="4" w:space="0" w:color="auto"/>
            </w:tcBorders>
            <w:shd w:val="clear" w:color="auto" w:fill="auto"/>
            <w:vAlign w:val="center"/>
          </w:tcPr>
          <w:p w14:paraId="1B18F36B" w14:textId="1C61EF9F" w:rsidR="00D16ED6" w:rsidRPr="005029AC" w:rsidDel="00EE314A" w:rsidRDefault="00D16ED6" w:rsidP="005F05AE">
            <w:pPr>
              <w:pStyle w:val="Sinespaciado"/>
              <w:spacing w:line="276" w:lineRule="auto"/>
              <w:jc w:val="both"/>
              <w:rPr>
                <w:del w:id="439" w:author="Fernando Francisco Quintana Mosquera" w:date="2023-06-22T12:55:00Z"/>
                <w:rFonts w:ascii="Times New Roman" w:hAnsi="Times New Roman"/>
                <w:b/>
                <w:color w:val="000000" w:themeColor="text1"/>
                <w:sz w:val="22"/>
                <w:szCs w:val="22"/>
              </w:rPr>
            </w:pPr>
            <w:del w:id="440" w:author="Fernando Francisco Quintana Mosquera" w:date="2023-06-22T12:55:00Z">
              <w:r w:rsidRPr="005029AC" w:rsidDel="00EE314A">
                <w:rPr>
                  <w:rFonts w:ascii="Times New Roman" w:hAnsi="Times New Roman"/>
                  <w:b/>
                  <w:color w:val="000000" w:themeColor="text1"/>
                  <w:sz w:val="22"/>
                  <w:szCs w:val="22"/>
                </w:rPr>
                <w:delText>En parte</w:delText>
              </w:r>
            </w:del>
          </w:p>
        </w:tc>
        <w:tc>
          <w:tcPr>
            <w:tcW w:w="866" w:type="pct"/>
            <w:tcBorders>
              <w:left w:val="single" w:sz="4" w:space="0" w:color="auto"/>
            </w:tcBorders>
            <w:shd w:val="clear" w:color="auto" w:fill="auto"/>
            <w:vAlign w:val="center"/>
          </w:tcPr>
          <w:p w14:paraId="273F03B9" w14:textId="74325584" w:rsidR="00D16ED6" w:rsidRPr="005029AC" w:rsidDel="00EE314A" w:rsidRDefault="00D16ED6" w:rsidP="005F05AE">
            <w:pPr>
              <w:pStyle w:val="Sinespaciado"/>
              <w:spacing w:line="276" w:lineRule="auto"/>
              <w:jc w:val="both"/>
              <w:rPr>
                <w:del w:id="441" w:author="Fernando Francisco Quintana Mosquera" w:date="2023-06-22T12:55:00Z"/>
                <w:rFonts w:ascii="Times New Roman" w:hAnsi="Times New Roman"/>
                <w:b/>
                <w:color w:val="000000" w:themeColor="text1"/>
                <w:sz w:val="22"/>
                <w:szCs w:val="22"/>
              </w:rPr>
            </w:pPr>
            <w:del w:id="442" w:author="Fernando Francisco Quintana Mosquera" w:date="2023-06-22T12:55:00Z">
              <w:r w:rsidRPr="005029AC" w:rsidDel="00EE314A">
                <w:rPr>
                  <w:rFonts w:ascii="Times New Roman" w:hAnsi="Times New Roman"/>
                  <w:b/>
                  <w:color w:val="000000" w:themeColor="text1"/>
                  <w:sz w:val="22"/>
                  <w:szCs w:val="22"/>
                </w:rPr>
                <w:delText>Total</w:delText>
              </w:r>
            </w:del>
          </w:p>
        </w:tc>
        <w:tc>
          <w:tcPr>
            <w:tcW w:w="753" w:type="pct"/>
            <w:tcBorders>
              <w:top w:val="single" w:sz="4" w:space="0" w:color="auto"/>
              <w:bottom w:val="single" w:sz="4" w:space="0" w:color="auto"/>
            </w:tcBorders>
            <w:shd w:val="clear" w:color="auto" w:fill="auto"/>
            <w:vAlign w:val="center"/>
          </w:tcPr>
          <w:p w14:paraId="377E9E5C" w14:textId="1F2B60BC" w:rsidR="00D16ED6" w:rsidRPr="005029AC" w:rsidDel="00EE314A" w:rsidRDefault="00D16ED6" w:rsidP="005F05AE">
            <w:pPr>
              <w:pStyle w:val="Sinespaciado"/>
              <w:spacing w:line="276" w:lineRule="auto"/>
              <w:jc w:val="both"/>
              <w:rPr>
                <w:del w:id="443" w:author="Fernando Francisco Quintana Mosquera" w:date="2023-06-22T12:55:00Z"/>
                <w:rFonts w:ascii="Times New Roman" w:hAnsi="Times New Roman"/>
                <w:color w:val="000000" w:themeColor="text1"/>
                <w:sz w:val="22"/>
                <w:szCs w:val="22"/>
              </w:rPr>
            </w:pPr>
            <w:del w:id="444" w:author="Fernando Francisco Quintana Mosquera" w:date="2023-06-22T12:55:00Z">
              <w:r w:rsidRPr="005029AC" w:rsidDel="00EE314A">
                <w:rPr>
                  <w:rFonts w:ascii="Times New Roman" w:hAnsi="Times New Roman"/>
                  <w:b/>
                  <w:color w:val="000000" w:themeColor="text1"/>
                  <w:sz w:val="22"/>
                  <w:szCs w:val="22"/>
                </w:rPr>
                <w:delText>SUPERFICIE</w:delText>
              </w:r>
            </w:del>
          </w:p>
        </w:tc>
      </w:tr>
      <w:tr w:rsidR="00D16ED6" w:rsidRPr="005029AC" w:rsidDel="00EE314A" w14:paraId="6DBDCD82" w14:textId="76308377" w:rsidTr="00D16ED6">
        <w:trPr>
          <w:trHeight w:val="619"/>
          <w:del w:id="445" w:author="Fernando Francisco Quintana Mosquera" w:date="2023-06-22T12:55:00Z"/>
        </w:trPr>
        <w:tc>
          <w:tcPr>
            <w:tcW w:w="889" w:type="pct"/>
            <w:vMerge/>
            <w:shd w:val="clear" w:color="auto" w:fill="auto"/>
          </w:tcPr>
          <w:p w14:paraId="53DE655A" w14:textId="2A8FEF25" w:rsidR="00D16ED6" w:rsidRPr="005029AC" w:rsidDel="00EE314A" w:rsidRDefault="00D16ED6" w:rsidP="005F05AE">
            <w:pPr>
              <w:pStyle w:val="Sinespaciado"/>
              <w:spacing w:line="276" w:lineRule="auto"/>
              <w:jc w:val="both"/>
              <w:rPr>
                <w:del w:id="446" w:author="Fernando Francisco Quintana Mosquera" w:date="2023-06-22T12:55:00Z"/>
                <w:rFonts w:ascii="Times New Roman" w:hAnsi="Times New Roman"/>
                <w:color w:val="000000" w:themeColor="text1"/>
                <w:sz w:val="22"/>
                <w:szCs w:val="22"/>
              </w:rPr>
            </w:pPr>
          </w:p>
        </w:tc>
        <w:tc>
          <w:tcPr>
            <w:tcW w:w="567" w:type="pct"/>
            <w:shd w:val="clear" w:color="auto" w:fill="auto"/>
          </w:tcPr>
          <w:p w14:paraId="15E30E35" w14:textId="6ED62492" w:rsidR="00D16ED6" w:rsidRPr="005029AC" w:rsidDel="00EE314A" w:rsidRDefault="00D16ED6" w:rsidP="005F05AE">
            <w:pPr>
              <w:pStyle w:val="Sinespaciado"/>
              <w:spacing w:line="276" w:lineRule="auto"/>
              <w:jc w:val="both"/>
              <w:rPr>
                <w:del w:id="447" w:author="Fernando Francisco Quintana Mosquera" w:date="2023-06-22T12:55:00Z"/>
                <w:rFonts w:ascii="Times New Roman" w:hAnsi="Times New Roman"/>
                <w:b/>
                <w:color w:val="000000" w:themeColor="text1"/>
                <w:sz w:val="22"/>
                <w:szCs w:val="22"/>
              </w:rPr>
            </w:pPr>
            <w:del w:id="448" w:author="Fernando Francisco Quintana Mosquera" w:date="2023-06-22T12:55:00Z">
              <w:r w:rsidRPr="005029AC" w:rsidDel="00EE314A">
                <w:rPr>
                  <w:rFonts w:ascii="Times New Roman" w:hAnsi="Times New Roman"/>
                  <w:b/>
                  <w:color w:val="000000" w:themeColor="text1"/>
                  <w:sz w:val="22"/>
                  <w:szCs w:val="22"/>
                </w:rPr>
                <w:delText>Norte:</w:delText>
              </w:r>
            </w:del>
          </w:p>
        </w:tc>
        <w:tc>
          <w:tcPr>
            <w:tcW w:w="1130" w:type="pct"/>
            <w:shd w:val="clear" w:color="auto" w:fill="auto"/>
          </w:tcPr>
          <w:p w14:paraId="42A4B8EE" w14:textId="2845F5D8" w:rsidR="00D16ED6" w:rsidRPr="005029AC" w:rsidDel="00EE314A" w:rsidRDefault="00D16ED6" w:rsidP="005F05AE">
            <w:pPr>
              <w:pStyle w:val="Sinespaciado"/>
              <w:spacing w:line="276" w:lineRule="auto"/>
              <w:jc w:val="both"/>
              <w:rPr>
                <w:del w:id="449" w:author="Fernando Francisco Quintana Mosquera" w:date="2023-06-22T12:55:00Z"/>
                <w:rFonts w:ascii="Times New Roman" w:hAnsi="Times New Roman"/>
                <w:color w:val="000000" w:themeColor="text1"/>
                <w:sz w:val="22"/>
                <w:szCs w:val="22"/>
              </w:rPr>
            </w:pPr>
            <w:del w:id="450" w:author="Fernando Francisco Quintana Mosquera" w:date="2023-06-22T12:55:00Z">
              <w:r w:rsidRPr="005029AC" w:rsidDel="00EE314A">
                <w:rPr>
                  <w:rFonts w:ascii="Times New Roman" w:hAnsi="Times New Roman"/>
                  <w:color w:val="000000" w:themeColor="text1"/>
                  <w:sz w:val="22"/>
                  <w:szCs w:val="22"/>
                </w:rPr>
                <w:delText>Área Verde y Equipamiento Comunal 4</w:delText>
              </w:r>
            </w:del>
          </w:p>
        </w:tc>
        <w:tc>
          <w:tcPr>
            <w:tcW w:w="795" w:type="pct"/>
            <w:tcBorders>
              <w:right w:val="single" w:sz="4" w:space="0" w:color="auto"/>
            </w:tcBorders>
            <w:shd w:val="clear" w:color="auto" w:fill="auto"/>
            <w:vAlign w:val="center"/>
          </w:tcPr>
          <w:p w14:paraId="44576CB6" w14:textId="1EF51C3D" w:rsidR="00D16ED6" w:rsidRPr="005029AC" w:rsidDel="00EE314A" w:rsidRDefault="00D16ED6" w:rsidP="005F05AE">
            <w:pPr>
              <w:pStyle w:val="Sinespaciado"/>
              <w:spacing w:line="276" w:lineRule="auto"/>
              <w:jc w:val="both"/>
              <w:rPr>
                <w:del w:id="451" w:author="Fernando Francisco Quintana Mosquera" w:date="2023-06-22T12:55:00Z"/>
                <w:rFonts w:ascii="Times New Roman" w:hAnsi="Times New Roman"/>
                <w:color w:val="000000" w:themeColor="text1"/>
                <w:sz w:val="22"/>
                <w:szCs w:val="22"/>
              </w:rPr>
            </w:pPr>
            <w:del w:id="452"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68F24B52" w14:textId="3C490F8D" w:rsidR="00D16ED6" w:rsidRPr="005029AC" w:rsidDel="00EE314A" w:rsidRDefault="00D16ED6" w:rsidP="005F05AE">
            <w:pPr>
              <w:pStyle w:val="Sinespaciado"/>
              <w:spacing w:line="276" w:lineRule="auto"/>
              <w:jc w:val="both"/>
              <w:rPr>
                <w:del w:id="453" w:author="Fernando Francisco Quintana Mosquera" w:date="2023-06-22T12:55:00Z"/>
                <w:rFonts w:ascii="Times New Roman" w:hAnsi="Times New Roman"/>
                <w:color w:val="000000" w:themeColor="text1"/>
                <w:sz w:val="22"/>
                <w:szCs w:val="22"/>
              </w:rPr>
            </w:pPr>
            <w:del w:id="454" w:author="Fernando Francisco Quintana Mosquera" w:date="2023-06-22T12:55:00Z">
              <w:r w:rsidRPr="005029AC" w:rsidDel="00EE314A">
                <w:rPr>
                  <w:rFonts w:ascii="Times New Roman" w:hAnsi="Times New Roman"/>
                  <w:color w:val="000000" w:themeColor="text1"/>
                  <w:sz w:val="22"/>
                  <w:szCs w:val="22"/>
                </w:rPr>
                <w:delText>16.16m</w:delText>
              </w:r>
            </w:del>
          </w:p>
        </w:tc>
        <w:tc>
          <w:tcPr>
            <w:tcW w:w="753" w:type="pct"/>
            <w:vMerge w:val="restart"/>
            <w:tcBorders>
              <w:top w:val="single" w:sz="4" w:space="0" w:color="auto"/>
            </w:tcBorders>
            <w:shd w:val="clear" w:color="auto" w:fill="auto"/>
            <w:vAlign w:val="center"/>
          </w:tcPr>
          <w:p w14:paraId="32407463" w14:textId="59E66153" w:rsidR="00D16ED6" w:rsidRPr="005029AC" w:rsidDel="00EE314A" w:rsidRDefault="00D16ED6" w:rsidP="005F05AE">
            <w:pPr>
              <w:pStyle w:val="Sinespaciado"/>
              <w:spacing w:line="276" w:lineRule="auto"/>
              <w:jc w:val="both"/>
              <w:rPr>
                <w:del w:id="455" w:author="Fernando Francisco Quintana Mosquera" w:date="2023-06-22T12:55:00Z"/>
                <w:rFonts w:ascii="Times New Roman" w:hAnsi="Times New Roman"/>
                <w:b/>
                <w:color w:val="000000" w:themeColor="text1"/>
                <w:sz w:val="22"/>
                <w:szCs w:val="22"/>
              </w:rPr>
            </w:pPr>
            <w:del w:id="456" w:author="Fernando Francisco Quintana Mosquera" w:date="2023-06-22T12:55:00Z">
              <w:r w:rsidRPr="005029AC" w:rsidDel="00EE314A">
                <w:rPr>
                  <w:rFonts w:ascii="Times New Roman" w:hAnsi="Times New Roman"/>
                  <w:b/>
                  <w:color w:val="000000" w:themeColor="text1"/>
                  <w:sz w:val="22"/>
                  <w:szCs w:val="22"/>
                </w:rPr>
                <w:delText>484,70m2</w:delText>
              </w:r>
            </w:del>
          </w:p>
        </w:tc>
      </w:tr>
      <w:tr w:rsidR="00D16ED6" w:rsidRPr="005029AC" w:rsidDel="00EE314A" w14:paraId="01FAC3E3" w14:textId="331925C3" w:rsidTr="00D16ED6">
        <w:trPr>
          <w:trHeight w:val="134"/>
          <w:del w:id="457" w:author="Fernando Francisco Quintana Mosquera" w:date="2023-06-22T12:55:00Z"/>
        </w:trPr>
        <w:tc>
          <w:tcPr>
            <w:tcW w:w="889" w:type="pct"/>
            <w:vMerge/>
            <w:shd w:val="clear" w:color="auto" w:fill="auto"/>
          </w:tcPr>
          <w:p w14:paraId="2581E260" w14:textId="3E307606" w:rsidR="00D16ED6" w:rsidRPr="005029AC" w:rsidDel="00EE314A" w:rsidRDefault="00D16ED6" w:rsidP="005F05AE">
            <w:pPr>
              <w:pStyle w:val="Sinespaciado"/>
              <w:spacing w:line="276" w:lineRule="auto"/>
              <w:jc w:val="both"/>
              <w:rPr>
                <w:del w:id="458" w:author="Fernando Francisco Quintana Mosquera" w:date="2023-06-22T12:55:00Z"/>
                <w:rFonts w:ascii="Times New Roman" w:hAnsi="Times New Roman"/>
                <w:color w:val="000000" w:themeColor="text1"/>
                <w:sz w:val="22"/>
                <w:szCs w:val="22"/>
              </w:rPr>
            </w:pPr>
          </w:p>
        </w:tc>
        <w:tc>
          <w:tcPr>
            <w:tcW w:w="567" w:type="pct"/>
            <w:shd w:val="clear" w:color="auto" w:fill="auto"/>
          </w:tcPr>
          <w:p w14:paraId="02D630F4" w14:textId="642C9F84" w:rsidR="00D16ED6" w:rsidRPr="005029AC" w:rsidDel="00EE314A" w:rsidRDefault="00D16ED6" w:rsidP="005F05AE">
            <w:pPr>
              <w:pStyle w:val="Sinespaciado"/>
              <w:spacing w:line="276" w:lineRule="auto"/>
              <w:jc w:val="both"/>
              <w:rPr>
                <w:del w:id="459" w:author="Fernando Francisco Quintana Mosquera" w:date="2023-06-22T12:55:00Z"/>
                <w:rFonts w:ascii="Times New Roman" w:hAnsi="Times New Roman"/>
                <w:b/>
                <w:color w:val="000000" w:themeColor="text1"/>
                <w:sz w:val="22"/>
                <w:szCs w:val="22"/>
              </w:rPr>
            </w:pPr>
            <w:del w:id="460" w:author="Fernando Francisco Quintana Mosquera" w:date="2023-06-22T12:55:00Z">
              <w:r w:rsidRPr="005029AC" w:rsidDel="00EE314A">
                <w:rPr>
                  <w:rFonts w:ascii="Times New Roman" w:hAnsi="Times New Roman"/>
                  <w:b/>
                  <w:color w:val="000000" w:themeColor="text1"/>
                  <w:sz w:val="22"/>
                  <w:szCs w:val="22"/>
                </w:rPr>
                <w:delText>Sur:</w:delText>
              </w:r>
            </w:del>
          </w:p>
        </w:tc>
        <w:tc>
          <w:tcPr>
            <w:tcW w:w="1130" w:type="pct"/>
            <w:shd w:val="clear" w:color="auto" w:fill="auto"/>
          </w:tcPr>
          <w:p w14:paraId="6E20BD54" w14:textId="1EF074E7" w:rsidR="00D16ED6" w:rsidRPr="005029AC" w:rsidDel="00EE314A" w:rsidRDefault="00D16ED6" w:rsidP="005F05AE">
            <w:pPr>
              <w:pStyle w:val="Sinespaciado"/>
              <w:spacing w:line="276" w:lineRule="auto"/>
              <w:jc w:val="both"/>
              <w:rPr>
                <w:del w:id="461" w:author="Fernando Francisco Quintana Mosquera" w:date="2023-06-22T12:55:00Z"/>
                <w:rFonts w:ascii="Times New Roman" w:hAnsi="Times New Roman"/>
                <w:color w:val="000000" w:themeColor="text1"/>
                <w:sz w:val="22"/>
                <w:szCs w:val="22"/>
              </w:rPr>
            </w:pPr>
            <w:del w:id="462" w:author="Fernando Francisco Quintana Mosquera" w:date="2023-06-22T12:55:00Z">
              <w:r w:rsidRPr="005029AC" w:rsidDel="00EE314A">
                <w:rPr>
                  <w:rFonts w:ascii="Times New Roman" w:hAnsi="Times New Roman"/>
                  <w:color w:val="000000" w:themeColor="text1"/>
                  <w:sz w:val="22"/>
                  <w:szCs w:val="22"/>
                </w:rPr>
                <w:delText>Área Verde y Equipamiento Comunal 6</w:delText>
              </w:r>
            </w:del>
          </w:p>
        </w:tc>
        <w:tc>
          <w:tcPr>
            <w:tcW w:w="795" w:type="pct"/>
            <w:tcBorders>
              <w:right w:val="single" w:sz="4" w:space="0" w:color="auto"/>
            </w:tcBorders>
            <w:shd w:val="clear" w:color="auto" w:fill="auto"/>
            <w:vAlign w:val="center"/>
          </w:tcPr>
          <w:p w14:paraId="790C44AA" w14:textId="09C1959E" w:rsidR="00D16ED6" w:rsidRPr="005029AC" w:rsidDel="00EE314A" w:rsidRDefault="00D16ED6" w:rsidP="005F05AE">
            <w:pPr>
              <w:pStyle w:val="Sinespaciado"/>
              <w:spacing w:line="276" w:lineRule="auto"/>
              <w:jc w:val="both"/>
              <w:rPr>
                <w:del w:id="463" w:author="Fernando Francisco Quintana Mosquera" w:date="2023-06-22T12:55:00Z"/>
                <w:rFonts w:ascii="Times New Roman" w:hAnsi="Times New Roman"/>
                <w:color w:val="000000" w:themeColor="text1"/>
                <w:sz w:val="22"/>
                <w:szCs w:val="22"/>
              </w:rPr>
            </w:pPr>
            <w:del w:id="464"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66B315FB" w14:textId="62957DC0" w:rsidR="00D16ED6" w:rsidRPr="005029AC" w:rsidDel="00EE314A" w:rsidRDefault="00D16ED6" w:rsidP="005F05AE">
            <w:pPr>
              <w:pStyle w:val="Sinespaciado"/>
              <w:spacing w:line="276" w:lineRule="auto"/>
              <w:jc w:val="both"/>
              <w:rPr>
                <w:del w:id="465" w:author="Fernando Francisco Quintana Mosquera" w:date="2023-06-22T12:55:00Z"/>
                <w:rFonts w:ascii="Times New Roman" w:hAnsi="Times New Roman"/>
                <w:color w:val="000000" w:themeColor="text1"/>
                <w:sz w:val="22"/>
                <w:szCs w:val="22"/>
              </w:rPr>
            </w:pPr>
            <w:del w:id="466" w:author="Fernando Francisco Quintana Mosquera" w:date="2023-06-22T12:55:00Z">
              <w:r w:rsidRPr="005029AC" w:rsidDel="00EE314A">
                <w:rPr>
                  <w:rFonts w:ascii="Times New Roman" w:hAnsi="Times New Roman"/>
                  <w:color w:val="000000" w:themeColor="text1"/>
                  <w:sz w:val="22"/>
                  <w:szCs w:val="22"/>
                </w:rPr>
                <w:delText>12.90m</w:delText>
              </w:r>
            </w:del>
          </w:p>
        </w:tc>
        <w:tc>
          <w:tcPr>
            <w:tcW w:w="753" w:type="pct"/>
            <w:vMerge/>
            <w:shd w:val="clear" w:color="auto" w:fill="auto"/>
          </w:tcPr>
          <w:p w14:paraId="7F5F317F" w14:textId="1C06272A" w:rsidR="00D16ED6" w:rsidRPr="005029AC" w:rsidDel="00EE314A" w:rsidRDefault="00D16ED6" w:rsidP="005F05AE">
            <w:pPr>
              <w:pStyle w:val="Sinespaciado"/>
              <w:spacing w:line="276" w:lineRule="auto"/>
              <w:jc w:val="both"/>
              <w:rPr>
                <w:del w:id="467" w:author="Fernando Francisco Quintana Mosquera" w:date="2023-06-22T12:55:00Z"/>
                <w:rFonts w:ascii="Times New Roman" w:hAnsi="Times New Roman"/>
                <w:color w:val="000000" w:themeColor="text1"/>
                <w:sz w:val="22"/>
                <w:szCs w:val="22"/>
              </w:rPr>
            </w:pPr>
          </w:p>
        </w:tc>
      </w:tr>
      <w:tr w:rsidR="00D16ED6" w:rsidRPr="005029AC" w:rsidDel="00EE314A" w14:paraId="0D36591F" w14:textId="6F49EC25" w:rsidTr="00D16ED6">
        <w:trPr>
          <w:trHeight w:val="171"/>
          <w:del w:id="468" w:author="Fernando Francisco Quintana Mosquera" w:date="2023-06-22T12:55:00Z"/>
        </w:trPr>
        <w:tc>
          <w:tcPr>
            <w:tcW w:w="889" w:type="pct"/>
            <w:vMerge/>
            <w:shd w:val="clear" w:color="auto" w:fill="auto"/>
          </w:tcPr>
          <w:p w14:paraId="0C397A90" w14:textId="66CA89D2" w:rsidR="00D16ED6" w:rsidRPr="005029AC" w:rsidDel="00EE314A" w:rsidRDefault="00D16ED6" w:rsidP="005F05AE">
            <w:pPr>
              <w:pStyle w:val="Sinespaciado"/>
              <w:spacing w:line="276" w:lineRule="auto"/>
              <w:jc w:val="both"/>
              <w:rPr>
                <w:del w:id="469" w:author="Fernando Francisco Quintana Mosquera" w:date="2023-06-22T12:55:00Z"/>
                <w:rFonts w:ascii="Times New Roman" w:hAnsi="Times New Roman"/>
                <w:color w:val="000000" w:themeColor="text1"/>
                <w:sz w:val="22"/>
                <w:szCs w:val="22"/>
              </w:rPr>
            </w:pPr>
          </w:p>
        </w:tc>
        <w:tc>
          <w:tcPr>
            <w:tcW w:w="567" w:type="pct"/>
            <w:shd w:val="clear" w:color="auto" w:fill="auto"/>
            <w:vAlign w:val="center"/>
          </w:tcPr>
          <w:p w14:paraId="141FA868" w14:textId="03163148" w:rsidR="00D16ED6" w:rsidRPr="005029AC" w:rsidDel="00EE314A" w:rsidRDefault="00D16ED6" w:rsidP="005F05AE">
            <w:pPr>
              <w:pStyle w:val="Sinespaciado"/>
              <w:spacing w:line="276" w:lineRule="auto"/>
              <w:jc w:val="both"/>
              <w:rPr>
                <w:del w:id="470" w:author="Fernando Francisco Quintana Mosquera" w:date="2023-06-22T12:55:00Z"/>
                <w:rFonts w:ascii="Times New Roman" w:hAnsi="Times New Roman"/>
                <w:b/>
                <w:color w:val="000000" w:themeColor="text1"/>
                <w:sz w:val="22"/>
                <w:szCs w:val="22"/>
              </w:rPr>
            </w:pPr>
            <w:del w:id="471" w:author="Fernando Francisco Quintana Mosquera" w:date="2023-06-22T12:55:00Z">
              <w:r w:rsidRPr="005029AC" w:rsidDel="00EE314A">
                <w:rPr>
                  <w:rFonts w:ascii="Times New Roman" w:hAnsi="Times New Roman"/>
                  <w:b/>
                  <w:color w:val="000000" w:themeColor="text1"/>
                  <w:sz w:val="22"/>
                  <w:szCs w:val="22"/>
                </w:rPr>
                <w:delText>Este:</w:delText>
              </w:r>
            </w:del>
          </w:p>
        </w:tc>
        <w:tc>
          <w:tcPr>
            <w:tcW w:w="1130" w:type="pct"/>
            <w:shd w:val="clear" w:color="auto" w:fill="auto"/>
          </w:tcPr>
          <w:p w14:paraId="1D8C49D5" w14:textId="056D5187" w:rsidR="00D16ED6" w:rsidRPr="005029AC" w:rsidDel="00EE314A" w:rsidRDefault="00D16ED6" w:rsidP="005F05AE">
            <w:pPr>
              <w:pStyle w:val="Sinespaciado"/>
              <w:spacing w:line="276" w:lineRule="auto"/>
              <w:jc w:val="both"/>
              <w:rPr>
                <w:del w:id="472" w:author="Fernando Francisco Quintana Mosquera" w:date="2023-06-22T12:55:00Z"/>
                <w:rFonts w:ascii="Times New Roman" w:hAnsi="Times New Roman"/>
                <w:color w:val="000000" w:themeColor="text1"/>
                <w:sz w:val="22"/>
                <w:szCs w:val="22"/>
              </w:rPr>
            </w:pPr>
            <w:del w:id="473" w:author="Fernando Francisco Quintana Mosquera" w:date="2023-06-22T12:55:00Z">
              <w:r w:rsidRPr="005029AC" w:rsidDel="00EE314A">
                <w:rPr>
                  <w:rFonts w:ascii="Times New Roman" w:hAnsi="Times New Roman"/>
                  <w:color w:val="000000" w:themeColor="text1"/>
                  <w:sz w:val="22"/>
                  <w:szCs w:val="22"/>
                </w:rPr>
                <w:delText>Área Municipal 4</w:delText>
              </w:r>
            </w:del>
          </w:p>
        </w:tc>
        <w:tc>
          <w:tcPr>
            <w:tcW w:w="795" w:type="pct"/>
            <w:tcBorders>
              <w:right w:val="single" w:sz="4" w:space="0" w:color="auto"/>
            </w:tcBorders>
            <w:shd w:val="clear" w:color="auto" w:fill="auto"/>
            <w:vAlign w:val="center"/>
          </w:tcPr>
          <w:p w14:paraId="29F9337B" w14:textId="4DDD6EA1" w:rsidR="00D16ED6" w:rsidRPr="005029AC" w:rsidDel="00EE314A" w:rsidRDefault="00D16ED6" w:rsidP="005F05AE">
            <w:pPr>
              <w:pStyle w:val="Sinespaciado"/>
              <w:spacing w:line="276" w:lineRule="auto"/>
              <w:jc w:val="both"/>
              <w:rPr>
                <w:del w:id="474" w:author="Fernando Francisco Quintana Mosquera" w:date="2023-06-22T12:55:00Z"/>
                <w:rFonts w:ascii="Times New Roman" w:hAnsi="Times New Roman"/>
                <w:color w:val="000000" w:themeColor="text1"/>
                <w:sz w:val="22"/>
                <w:szCs w:val="22"/>
              </w:rPr>
            </w:pPr>
            <w:del w:id="475"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5838AF44" w14:textId="42E9E501" w:rsidR="00D16ED6" w:rsidRPr="005029AC" w:rsidDel="00EE314A" w:rsidRDefault="00D16ED6" w:rsidP="005F05AE">
            <w:pPr>
              <w:pStyle w:val="Sinespaciado"/>
              <w:spacing w:line="276" w:lineRule="auto"/>
              <w:jc w:val="both"/>
              <w:rPr>
                <w:del w:id="476" w:author="Fernando Francisco Quintana Mosquera" w:date="2023-06-22T12:55:00Z"/>
                <w:rFonts w:ascii="Times New Roman" w:hAnsi="Times New Roman"/>
                <w:color w:val="000000" w:themeColor="text1"/>
                <w:sz w:val="22"/>
                <w:szCs w:val="22"/>
              </w:rPr>
            </w:pPr>
            <w:del w:id="477" w:author="Fernando Francisco Quintana Mosquera" w:date="2023-06-22T12:55:00Z">
              <w:r w:rsidRPr="005029AC" w:rsidDel="00EE314A">
                <w:rPr>
                  <w:rFonts w:ascii="Times New Roman" w:hAnsi="Times New Roman"/>
                  <w:color w:val="000000" w:themeColor="text1"/>
                  <w:sz w:val="22"/>
                  <w:szCs w:val="22"/>
                </w:rPr>
                <w:delText>Ld=42.50m</w:delText>
              </w:r>
            </w:del>
          </w:p>
        </w:tc>
        <w:tc>
          <w:tcPr>
            <w:tcW w:w="753" w:type="pct"/>
            <w:vMerge/>
            <w:shd w:val="clear" w:color="auto" w:fill="auto"/>
          </w:tcPr>
          <w:p w14:paraId="11A8A108" w14:textId="22032FB5" w:rsidR="00D16ED6" w:rsidRPr="005029AC" w:rsidDel="00EE314A" w:rsidRDefault="00D16ED6" w:rsidP="005F05AE">
            <w:pPr>
              <w:pStyle w:val="Sinespaciado"/>
              <w:spacing w:line="276" w:lineRule="auto"/>
              <w:jc w:val="both"/>
              <w:rPr>
                <w:del w:id="478" w:author="Fernando Francisco Quintana Mosquera" w:date="2023-06-22T12:55:00Z"/>
                <w:rFonts w:ascii="Times New Roman" w:hAnsi="Times New Roman"/>
                <w:color w:val="000000" w:themeColor="text1"/>
                <w:sz w:val="22"/>
                <w:szCs w:val="22"/>
              </w:rPr>
            </w:pPr>
          </w:p>
        </w:tc>
      </w:tr>
      <w:tr w:rsidR="00D16ED6" w:rsidRPr="005029AC" w:rsidDel="00EE314A" w14:paraId="5CC4B579" w14:textId="40E2F0A1" w:rsidTr="00D16ED6">
        <w:trPr>
          <w:trHeight w:val="441"/>
          <w:del w:id="479" w:author="Fernando Francisco Quintana Mosquera" w:date="2023-06-22T12:55:00Z"/>
        </w:trPr>
        <w:tc>
          <w:tcPr>
            <w:tcW w:w="889" w:type="pct"/>
            <w:vMerge/>
            <w:shd w:val="clear" w:color="auto" w:fill="auto"/>
          </w:tcPr>
          <w:p w14:paraId="7905A9FD" w14:textId="01F54CE5" w:rsidR="00D16ED6" w:rsidRPr="005029AC" w:rsidDel="00EE314A" w:rsidRDefault="00D16ED6" w:rsidP="005F05AE">
            <w:pPr>
              <w:pStyle w:val="Sinespaciado"/>
              <w:spacing w:line="276" w:lineRule="auto"/>
              <w:jc w:val="both"/>
              <w:rPr>
                <w:del w:id="480" w:author="Fernando Francisco Quintana Mosquera" w:date="2023-06-22T12:55:00Z"/>
                <w:rFonts w:ascii="Times New Roman" w:hAnsi="Times New Roman"/>
                <w:color w:val="000000" w:themeColor="text1"/>
                <w:sz w:val="22"/>
                <w:szCs w:val="22"/>
              </w:rPr>
            </w:pPr>
          </w:p>
        </w:tc>
        <w:tc>
          <w:tcPr>
            <w:tcW w:w="567" w:type="pct"/>
            <w:shd w:val="clear" w:color="auto" w:fill="auto"/>
          </w:tcPr>
          <w:p w14:paraId="695743CC" w14:textId="3A938DA3" w:rsidR="00D16ED6" w:rsidRPr="005029AC" w:rsidDel="00EE314A" w:rsidRDefault="00D16ED6" w:rsidP="005F05AE">
            <w:pPr>
              <w:pStyle w:val="Sinespaciado"/>
              <w:spacing w:line="276" w:lineRule="auto"/>
              <w:jc w:val="both"/>
              <w:rPr>
                <w:del w:id="481" w:author="Fernando Francisco Quintana Mosquera" w:date="2023-06-22T12:55:00Z"/>
                <w:rFonts w:ascii="Times New Roman" w:hAnsi="Times New Roman"/>
                <w:b/>
                <w:color w:val="000000" w:themeColor="text1"/>
                <w:sz w:val="22"/>
                <w:szCs w:val="22"/>
              </w:rPr>
            </w:pPr>
            <w:del w:id="482" w:author="Fernando Francisco Quintana Mosquera" w:date="2023-06-22T12:55:00Z">
              <w:r w:rsidRPr="005029AC" w:rsidDel="00EE314A">
                <w:rPr>
                  <w:rFonts w:ascii="Times New Roman" w:hAnsi="Times New Roman"/>
                  <w:b/>
                  <w:color w:val="000000" w:themeColor="text1"/>
                  <w:sz w:val="22"/>
                  <w:szCs w:val="22"/>
                </w:rPr>
                <w:delText>Oeste:</w:delText>
              </w:r>
            </w:del>
          </w:p>
        </w:tc>
        <w:tc>
          <w:tcPr>
            <w:tcW w:w="1130" w:type="pct"/>
            <w:shd w:val="clear" w:color="auto" w:fill="auto"/>
          </w:tcPr>
          <w:p w14:paraId="53D0D0BC" w14:textId="49AD72A5" w:rsidR="00D16ED6" w:rsidRPr="005029AC" w:rsidDel="00EE314A" w:rsidRDefault="00D16ED6" w:rsidP="005F05AE">
            <w:pPr>
              <w:pStyle w:val="Sinespaciado"/>
              <w:spacing w:line="276" w:lineRule="auto"/>
              <w:jc w:val="both"/>
              <w:rPr>
                <w:del w:id="483" w:author="Fernando Francisco Quintana Mosquera" w:date="2023-06-22T12:55:00Z"/>
                <w:rFonts w:ascii="Times New Roman" w:hAnsi="Times New Roman"/>
                <w:color w:val="000000" w:themeColor="text1"/>
                <w:sz w:val="22"/>
                <w:szCs w:val="22"/>
                <w:lang w:val="en-US"/>
              </w:rPr>
            </w:pPr>
            <w:del w:id="484" w:author="Fernando Francisco Quintana Mosquera" w:date="2023-06-22T12:55:00Z">
              <w:r w:rsidRPr="005029AC" w:rsidDel="00EE314A">
                <w:rPr>
                  <w:rFonts w:ascii="Times New Roman" w:hAnsi="Times New Roman"/>
                  <w:color w:val="000000" w:themeColor="text1"/>
                  <w:sz w:val="22"/>
                  <w:szCs w:val="22"/>
                  <w:lang w:val="en-US"/>
                </w:rPr>
                <w:delText>Lote N°26</w:delText>
              </w:r>
            </w:del>
          </w:p>
          <w:p w14:paraId="0CE49E28" w14:textId="7F40DBBB" w:rsidR="00D16ED6" w:rsidRPr="005029AC" w:rsidDel="00EE314A" w:rsidRDefault="00D16ED6" w:rsidP="005F05AE">
            <w:pPr>
              <w:pStyle w:val="Sinespaciado"/>
              <w:spacing w:line="276" w:lineRule="auto"/>
              <w:jc w:val="both"/>
              <w:rPr>
                <w:del w:id="485" w:author="Fernando Francisco Quintana Mosquera" w:date="2023-06-22T12:55:00Z"/>
                <w:rFonts w:ascii="Times New Roman" w:hAnsi="Times New Roman"/>
                <w:color w:val="000000" w:themeColor="text1"/>
                <w:sz w:val="22"/>
                <w:szCs w:val="22"/>
              </w:rPr>
            </w:pPr>
            <w:del w:id="486" w:author="Fernando Francisco Quintana Mosquera" w:date="2023-06-22T12:55:00Z">
              <w:r w:rsidRPr="005029AC" w:rsidDel="00EE314A">
                <w:rPr>
                  <w:rFonts w:ascii="Times New Roman" w:hAnsi="Times New Roman"/>
                  <w:color w:val="000000" w:themeColor="text1"/>
                  <w:sz w:val="22"/>
                  <w:szCs w:val="22"/>
                  <w:lang w:val="en-US"/>
                </w:rPr>
                <w:delText>Lote N°27</w:delText>
              </w:r>
            </w:del>
          </w:p>
        </w:tc>
        <w:tc>
          <w:tcPr>
            <w:tcW w:w="795" w:type="pct"/>
            <w:tcBorders>
              <w:right w:val="single" w:sz="4" w:space="0" w:color="auto"/>
            </w:tcBorders>
            <w:shd w:val="clear" w:color="auto" w:fill="auto"/>
            <w:vAlign w:val="center"/>
          </w:tcPr>
          <w:p w14:paraId="3994208D" w14:textId="763A9402" w:rsidR="00D16ED6" w:rsidRPr="005029AC" w:rsidDel="00EE314A" w:rsidRDefault="00D16ED6" w:rsidP="005F05AE">
            <w:pPr>
              <w:pStyle w:val="Sinespaciado"/>
              <w:spacing w:line="276" w:lineRule="auto"/>
              <w:jc w:val="both"/>
              <w:rPr>
                <w:del w:id="487" w:author="Fernando Francisco Quintana Mosquera" w:date="2023-06-22T12:55:00Z"/>
                <w:rFonts w:ascii="Times New Roman" w:hAnsi="Times New Roman"/>
                <w:color w:val="000000" w:themeColor="text1"/>
                <w:sz w:val="22"/>
                <w:szCs w:val="22"/>
              </w:rPr>
            </w:pPr>
            <w:del w:id="488" w:author="Fernando Francisco Quintana Mosquera" w:date="2023-06-22T12:55:00Z">
              <w:r w:rsidRPr="005029AC" w:rsidDel="00EE314A">
                <w:rPr>
                  <w:rFonts w:ascii="Times New Roman" w:hAnsi="Times New Roman"/>
                  <w:color w:val="000000" w:themeColor="text1"/>
                  <w:sz w:val="22"/>
                  <w:szCs w:val="22"/>
                </w:rPr>
                <w:delText>19.83m</w:delText>
              </w:r>
            </w:del>
          </w:p>
          <w:p w14:paraId="02B187A9" w14:textId="404D1354" w:rsidR="00D16ED6" w:rsidRPr="005029AC" w:rsidDel="00EE314A" w:rsidRDefault="00D16ED6" w:rsidP="005F05AE">
            <w:pPr>
              <w:pStyle w:val="Sinespaciado"/>
              <w:spacing w:line="276" w:lineRule="auto"/>
              <w:jc w:val="both"/>
              <w:rPr>
                <w:del w:id="489" w:author="Fernando Francisco Quintana Mosquera" w:date="2023-06-22T12:55:00Z"/>
                <w:rFonts w:ascii="Times New Roman" w:hAnsi="Times New Roman"/>
                <w:color w:val="000000" w:themeColor="text1"/>
                <w:sz w:val="22"/>
                <w:szCs w:val="22"/>
              </w:rPr>
            </w:pPr>
            <w:del w:id="490" w:author="Fernando Francisco Quintana Mosquera" w:date="2023-06-22T12:55:00Z">
              <w:r w:rsidRPr="005029AC" w:rsidDel="00EE314A">
                <w:rPr>
                  <w:rFonts w:ascii="Times New Roman" w:hAnsi="Times New Roman"/>
                  <w:color w:val="000000" w:themeColor="text1"/>
                  <w:sz w:val="22"/>
                  <w:szCs w:val="22"/>
                </w:rPr>
                <w:delText>19.76m</w:delText>
              </w:r>
            </w:del>
          </w:p>
        </w:tc>
        <w:tc>
          <w:tcPr>
            <w:tcW w:w="866" w:type="pct"/>
            <w:tcBorders>
              <w:left w:val="single" w:sz="4" w:space="0" w:color="auto"/>
            </w:tcBorders>
            <w:shd w:val="clear" w:color="auto" w:fill="auto"/>
            <w:vAlign w:val="center"/>
          </w:tcPr>
          <w:p w14:paraId="6FAE07FA" w14:textId="67EB4811" w:rsidR="00D16ED6" w:rsidRPr="005029AC" w:rsidDel="00EE314A" w:rsidRDefault="00D16ED6" w:rsidP="005F05AE">
            <w:pPr>
              <w:pStyle w:val="Sinespaciado"/>
              <w:spacing w:line="276" w:lineRule="auto"/>
              <w:jc w:val="both"/>
              <w:rPr>
                <w:del w:id="491" w:author="Fernando Francisco Quintana Mosquera" w:date="2023-06-22T12:55:00Z"/>
                <w:rFonts w:ascii="Times New Roman" w:hAnsi="Times New Roman"/>
                <w:color w:val="000000" w:themeColor="text1"/>
                <w:sz w:val="22"/>
                <w:szCs w:val="22"/>
              </w:rPr>
            </w:pPr>
            <w:del w:id="492" w:author="Fernando Francisco Quintana Mosquera" w:date="2023-06-22T12:55:00Z">
              <w:r w:rsidRPr="005029AC" w:rsidDel="00EE314A">
                <w:rPr>
                  <w:rFonts w:ascii="Times New Roman" w:hAnsi="Times New Roman"/>
                  <w:color w:val="000000" w:themeColor="text1"/>
                  <w:sz w:val="22"/>
                  <w:szCs w:val="22"/>
                </w:rPr>
                <w:delText>Ld=39.59m</w:delText>
              </w:r>
            </w:del>
          </w:p>
        </w:tc>
        <w:tc>
          <w:tcPr>
            <w:tcW w:w="753" w:type="pct"/>
            <w:vMerge/>
            <w:shd w:val="clear" w:color="auto" w:fill="auto"/>
          </w:tcPr>
          <w:p w14:paraId="0274FAC3" w14:textId="4838AA1D" w:rsidR="00D16ED6" w:rsidRPr="005029AC" w:rsidDel="00EE314A" w:rsidRDefault="00D16ED6" w:rsidP="005F05AE">
            <w:pPr>
              <w:pStyle w:val="Sinespaciado"/>
              <w:spacing w:line="276" w:lineRule="auto"/>
              <w:jc w:val="both"/>
              <w:rPr>
                <w:del w:id="493" w:author="Fernando Francisco Quintana Mosquera" w:date="2023-06-22T12:55:00Z"/>
                <w:rFonts w:ascii="Times New Roman" w:hAnsi="Times New Roman"/>
                <w:color w:val="000000" w:themeColor="text1"/>
                <w:sz w:val="22"/>
                <w:szCs w:val="22"/>
              </w:rPr>
            </w:pPr>
          </w:p>
        </w:tc>
      </w:tr>
      <w:tr w:rsidR="00D16ED6" w:rsidRPr="005029AC" w:rsidDel="00EE314A" w14:paraId="456A6FE3" w14:textId="48A7C225" w:rsidTr="00D16ED6">
        <w:trPr>
          <w:trHeight w:val="70"/>
          <w:del w:id="494" w:author="Fernando Francisco Quintana Mosquera" w:date="2023-06-22T12:55:00Z"/>
        </w:trPr>
        <w:tc>
          <w:tcPr>
            <w:tcW w:w="889" w:type="pct"/>
            <w:vMerge w:val="restart"/>
            <w:shd w:val="clear" w:color="auto" w:fill="auto"/>
            <w:vAlign w:val="center"/>
          </w:tcPr>
          <w:p w14:paraId="0172CA5D" w14:textId="2FBF5757" w:rsidR="00D16ED6" w:rsidRPr="005029AC" w:rsidDel="00EE314A" w:rsidRDefault="00D16ED6" w:rsidP="005F05AE">
            <w:pPr>
              <w:pStyle w:val="Sinespaciado"/>
              <w:spacing w:line="276" w:lineRule="auto"/>
              <w:jc w:val="both"/>
              <w:rPr>
                <w:del w:id="495" w:author="Fernando Francisco Quintana Mosquera" w:date="2023-06-22T12:55:00Z"/>
                <w:rFonts w:ascii="Times New Roman" w:hAnsi="Times New Roman"/>
                <w:color w:val="000000" w:themeColor="text1"/>
                <w:sz w:val="22"/>
                <w:szCs w:val="22"/>
              </w:rPr>
            </w:pPr>
            <w:del w:id="496" w:author="Fernando Francisco Quintana Mosquera" w:date="2023-06-22T12:55:00Z">
              <w:r w:rsidRPr="005029AC" w:rsidDel="00EE314A">
                <w:rPr>
                  <w:rFonts w:ascii="Times New Roman" w:hAnsi="Times New Roman"/>
                  <w:b/>
                  <w:color w:val="000000" w:themeColor="text1"/>
                  <w:sz w:val="22"/>
                  <w:szCs w:val="22"/>
                </w:rPr>
                <w:delText>Área Verde y Equipamiento Comunal 6</w:delText>
              </w:r>
            </w:del>
          </w:p>
        </w:tc>
        <w:tc>
          <w:tcPr>
            <w:tcW w:w="567" w:type="pct"/>
            <w:tcBorders>
              <w:right w:val="single" w:sz="4" w:space="0" w:color="auto"/>
            </w:tcBorders>
            <w:shd w:val="clear" w:color="auto" w:fill="auto"/>
          </w:tcPr>
          <w:p w14:paraId="2BCA0F61" w14:textId="5A8660A0" w:rsidR="00D16ED6" w:rsidRPr="005029AC" w:rsidDel="00EE314A" w:rsidRDefault="00D16ED6" w:rsidP="005F05AE">
            <w:pPr>
              <w:pStyle w:val="Sinespaciado"/>
              <w:spacing w:line="276" w:lineRule="auto"/>
              <w:jc w:val="both"/>
              <w:rPr>
                <w:del w:id="497" w:author="Fernando Francisco Quintana Mosquera" w:date="2023-06-22T12:55:00Z"/>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01BCBB8F" w14:textId="7035AEF1" w:rsidR="00D16ED6" w:rsidRPr="005029AC" w:rsidDel="00EE314A" w:rsidRDefault="00D16ED6" w:rsidP="005F05AE">
            <w:pPr>
              <w:pStyle w:val="Sinespaciado"/>
              <w:spacing w:line="276" w:lineRule="auto"/>
              <w:jc w:val="both"/>
              <w:rPr>
                <w:del w:id="498" w:author="Fernando Francisco Quintana Mosquera" w:date="2023-06-22T12:55:00Z"/>
                <w:rFonts w:ascii="Times New Roman" w:hAnsi="Times New Roman"/>
                <w:b/>
                <w:color w:val="000000" w:themeColor="text1"/>
                <w:sz w:val="22"/>
                <w:szCs w:val="22"/>
              </w:rPr>
            </w:pPr>
            <w:del w:id="499" w:author="Fernando Francisco Quintana Mosquera" w:date="2023-06-22T12:55:00Z">
              <w:r w:rsidRPr="005029AC" w:rsidDel="00EE314A">
                <w:rPr>
                  <w:rFonts w:ascii="Times New Roman" w:hAnsi="Times New Roman"/>
                  <w:b/>
                  <w:color w:val="000000" w:themeColor="text1"/>
                  <w:sz w:val="22"/>
                  <w:szCs w:val="22"/>
                </w:rPr>
                <w:delText>LINDERO</w:delText>
              </w:r>
            </w:del>
          </w:p>
        </w:tc>
        <w:tc>
          <w:tcPr>
            <w:tcW w:w="795" w:type="pct"/>
            <w:tcBorders>
              <w:left w:val="single" w:sz="4" w:space="0" w:color="auto"/>
              <w:right w:val="single" w:sz="4" w:space="0" w:color="auto"/>
            </w:tcBorders>
            <w:shd w:val="clear" w:color="auto" w:fill="auto"/>
            <w:vAlign w:val="center"/>
          </w:tcPr>
          <w:p w14:paraId="40740838" w14:textId="56854511" w:rsidR="00D16ED6" w:rsidRPr="005029AC" w:rsidDel="00EE314A" w:rsidRDefault="00D16ED6" w:rsidP="005F05AE">
            <w:pPr>
              <w:pStyle w:val="Sinespaciado"/>
              <w:spacing w:line="276" w:lineRule="auto"/>
              <w:jc w:val="both"/>
              <w:rPr>
                <w:del w:id="500" w:author="Fernando Francisco Quintana Mosquera" w:date="2023-06-22T12:55:00Z"/>
                <w:rFonts w:ascii="Times New Roman" w:hAnsi="Times New Roman"/>
                <w:b/>
                <w:color w:val="000000" w:themeColor="text1"/>
                <w:sz w:val="22"/>
                <w:szCs w:val="22"/>
              </w:rPr>
            </w:pPr>
            <w:del w:id="501" w:author="Fernando Francisco Quintana Mosquera" w:date="2023-06-22T12:55:00Z">
              <w:r w:rsidRPr="005029AC" w:rsidDel="00EE314A">
                <w:rPr>
                  <w:rFonts w:ascii="Times New Roman" w:hAnsi="Times New Roman"/>
                  <w:b/>
                  <w:color w:val="000000" w:themeColor="text1"/>
                  <w:sz w:val="22"/>
                  <w:szCs w:val="22"/>
                </w:rPr>
                <w:delText>En parte</w:delText>
              </w:r>
            </w:del>
          </w:p>
        </w:tc>
        <w:tc>
          <w:tcPr>
            <w:tcW w:w="866" w:type="pct"/>
            <w:tcBorders>
              <w:left w:val="single" w:sz="4" w:space="0" w:color="auto"/>
            </w:tcBorders>
            <w:shd w:val="clear" w:color="auto" w:fill="auto"/>
            <w:vAlign w:val="center"/>
          </w:tcPr>
          <w:p w14:paraId="3E6C356F" w14:textId="51B77E35" w:rsidR="00D16ED6" w:rsidRPr="005029AC" w:rsidDel="00EE314A" w:rsidRDefault="00D16ED6" w:rsidP="005F05AE">
            <w:pPr>
              <w:pStyle w:val="Sinespaciado"/>
              <w:spacing w:line="276" w:lineRule="auto"/>
              <w:jc w:val="both"/>
              <w:rPr>
                <w:del w:id="502" w:author="Fernando Francisco Quintana Mosquera" w:date="2023-06-22T12:55:00Z"/>
                <w:rFonts w:ascii="Times New Roman" w:hAnsi="Times New Roman"/>
                <w:b/>
                <w:color w:val="000000" w:themeColor="text1"/>
                <w:sz w:val="22"/>
                <w:szCs w:val="22"/>
              </w:rPr>
            </w:pPr>
            <w:del w:id="503" w:author="Fernando Francisco Quintana Mosquera" w:date="2023-06-22T12:55:00Z">
              <w:r w:rsidRPr="005029AC" w:rsidDel="00EE314A">
                <w:rPr>
                  <w:rFonts w:ascii="Times New Roman" w:hAnsi="Times New Roman"/>
                  <w:b/>
                  <w:color w:val="000000" w:themeColor="text1"/>
                  <w:sz w:val="22"/>
                  <w:szCs w:val="22"/>
                </w:rPr>
                <w:delText>Total</w:delText>
              </w:r>
            </w:del>
          </w:p>
        </w:tc>
        <w:tc>
          <w:tcPr>
            <w:tcW w:w="753" w:type="pct"/>
            <w:tcBorders>
              <w:top w:val="single" w:sz="4" w:space="0" w:color="auto"/>
              <w:bottom w:val="single" w:sz="4" w:space="0" w:color="auto"/>
            </w:tcBorders>
            <w:shd w:val="clear" w:color="auto" w:fill="auto"/>
            <w:vAlign w:val="center"/>
          </w:tcPr>
          <w:p w14:paraId="584AB765" w14:textId="2C22A885" w:rsidR="00D16ED6" w:rsidRPr="005029AC" w:rsidDel="00EE314A" w:rsidRDefault="00D16ED6" w:rsidP="005F05AE">
            <w:pPr>
              <w:pStyle w:val="Sinespaciado"/>
              <w:spacing w:line="276" w:lineRule="auto"/>
              <w:jc w:val="both"/>
              <w:rPr>
                <w:del w:id="504" w:author="Fernando Francisco Quintana Mosquera" w:date="2023-06-22T12:55:00Z"/>
                <w:rFonts w:ascii="Times New Roman" w:hAnsi="Times New Roman"/>
                <w:color w:val="000000" w:themeColor="text1"/>
                <w:sz w:val="22"/>
                <w:szCs w:val="22"/>
              </w:rPr>
            </w:pPr>
            <w:del w:id="505" w:author="Fernando Francisco Quintana Mosquera" w:date="2023-06-22T12:55:00Z">
              <w:r w:rsidRPr="005029AC" w:rsidDel="00EE314A">
                <w:rPr>
                  <w:rFonts w:ascii="Times New Roman" w:hAnsi="Times New Roman"/>
                  <w:b/>
                  <w:color w:val="000000" w:themeColor="text1"/>
                  <w:sz w:val="22"/>
                  <w:szCs w:val="22"/>
                </w:rPr>
                <w:delText>SUPERFICIE</w:delText>
              </w:r>
            </w:del>
          </w:p>
        </w:tc>
      </w:tr>
      <w:tr w:rsidR="00D16ED6" w:rsidRPr="005029AC" w:rsidDel="00EE314A" w14:paraId="7899572A" w14:textId="408027F0" w:rsidTr="00D16ED6">
        <w:trPr>
          <w:trHeight w:val="619"/>
          <w:del w:id="506" w:author="Fernando Francisco Quintana Mosquera" w:date="2023-06-22T12:55:00Z"/>
        </w:trPr>
        <w:tc>
          <w:tcPr>
            <w:tcW w:w="889" w:type="pct"/>
            <w:vMerge/>
            <w:shd w:val="clear" w:color="auto" w:fill="auto"/>
          </w:tcPr>
          <w:p w14:paraId="1F533B46" w14:textId="66CFD863" w:rsidR="00D16ED6" w:rsidRPr="005029AC" w:rsidDel="00EE314A" w:rsidRDefault="00D16ED6" w:rsidP="005F05AE">
            <w:pPr>
              <w:pStyle w:val="Sinespaciado"/>
              <w:spacing w:line="276" w:lineRule="auto"/>
              <w:jc w:val="both"/>
              <w:rPr>
                <w:del w:id="507" w:author="Fernando Francisco Quintana Mosquera" w:date="2023-06-22T12:55:00Z"/>
                <w:rFonts w:ascii="Times New Roman" w:hAnsi="Times New Roman"/>
                <w:color w:val="000000" w:themeColor="text1"/>
                <w:sz w:val="22"/>
                <w:szCs w:val="22"/>
              </w:rPr>
            </w:pPr>
          </w:p>
        </w:tc>
        <w:tc>
          <w:tcPr>
            <w:tcW w:w="567" w:type="pct"/>
            <w:shd w:val="clear" w:color="auto" w:fill="auto"/>
          </w:tcPr>
          <w:p w14:paraId="57159DCE" w14:textId="4EAD2ABA" w:rsidR="00D16ED6" w:rsidRPr="005029AC" w:rsidDel="00EE314A" w:rsidRDefault="00D16ED6" w:rsidP="005F05AE">
            <w:pPr>
              <w:pStyle w:val="Sinespaciado"/>
              <w:spacing w:line="276" w:lineRule="auto"/>
              <w:jc w:val="both"/>
              <w:rPr>
                <w:del w:id="508" w:author="Fernando Francisco Quintana Mosquera" w:date="2023-06-22T12:55:00Z"/>
                <w:rFonts w:ascii="Times New Roman" w:hAnsi="Times New Roman"/>
                <w:b/>
                <w:color w:val="000000" w:themeColor="text1"/>
                <w:sz w:val="22"/>
                <w:szCs w:val="22"/>
              </w:rPr>
            </w:pPr>
            <w:del w:id="509" w:author="Fernando Francisco Quintana Mosquera" w:date="2023-06-22T12:55:00Z">
              <w:r w:rsidRPr="005029AC" w:rsidDel="00EE314A">
                <w:rPr>
                  <w:rFonts w:ascii="Times New Roman" w:hAnsi="Times New Roman"/>
                  <w:b/>
                  <w:color w:val="000000" w:themeColor="text1"/>
                  <w:sz w:val="22"/>
                  <w:szCs w:val="22"/>
                </w:rPr>
                <w:delText>Norte:</w:delText>
              </w:r>
            </w:del>
          </w:p>
        </w:tc>
        <w:tc>
          <w:tcPr>
            <w:tcW w:w="1130" w:type="pct"/>
            <w:shd w:val="clear" w:color="auto" w:fill="auto"/>
          </w:tcPr>
          <w:p w14:paraId="7353DC92" w14:textId="644CF676" w:rsidR="00D16ED6" w:rsidRPr="005029AC" w:rsidDel="00EE314A" w:rsidRDefault="00D16ED6" w:rsidP="005F05AE">
            <w:pPr>
              <w:pStyle w:val="Sinespaciado"/>
              <w:spacing w:line="276" w:lineRule="auto"/>
              <w:jc w:val="both"/>
              <w:rPr>
                <w:del w:id="510" w:author="Fernando Francisco Quintana Mosquera" w:date="2023-06-22T12:55:00Z"/>
                <w:rFonts w:ascii="Times New Roman" w:hAnsi="Times New Roman"/>
                <w:color w:val="000000" w:themeColor="text1"/>
                <w:sz w:val="22"/>
                <w:szCs w:val="22"/>
              </w:rPr>
            </w:pPr>
            <w:del w:id="511" w:author="Fernando Francisco Quintana Mosquera" w:date="2023-06-22T12:55:00Z">
              <w:r w:rsidRPr="005029AC" w:rsidDel="00EE314A">
                <w:rPr>
                  <w:rFonts w:ascii="Times New Roman" w:hAnsi="Times New Roman"/>
                  <w:color w:val="000000" w:themeColor="text1"/>
                  <w:sz w:val="22"/>
                  <w:szCs w:val="22"/>
                </w:rPr>
                <w:delText>Área Verde y Equipamiento Comunal 5</w:delText>
              </w:r>
            </w:del>
          </w:p>
        </w:tc>
        <w:tc>
          <w:tcPr>
            <w:tcW w:w="795" w:type="pct"/>
            <w:tcBorders>
              <w:right w:val="single" w:sz="4" w:space="0" w:color="auto"/>
            </w:tcBorders>
            <w:shd w:val="clear" w:color="auto" w:fill="auto"/>
            <w:vAlign w:val="center"/>
          </w:tcPr>
          <w:p w14:paraId="7341CD17" w14:textId="77980559" w:rsidR="00D16ED6" w:rsidRPr="005029AC" w:rsidDel="00EE314A" w:rsidRDefault="00D16ED6" w:rsidP="005F05AE">
            <w:pPr>
              <w:pStyle w:val="Sinespaciado"/>
              <w:spacing w:line="276" w:lineRule="auto"/>
              <w:jc w:val="both"/>
              <w:rPr>
                <w:del w:id="512" w:author="Fernando Francisco Quintana Mosquera" w:date="2023-06-22T12:55:00Z"/>
                <w:rFonts w:ascii="Times New Roman" w:hAnsi="Times New Roman"/>
                <w:color w:val="000000" w:themeColor="text1"/>
                <w:sz w:val="22"/>
                <w:szCs w:val="22"/>
              </w:rPr>
            </w:pPr>
            <w:del w:id="513"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3E65D587" w14:textId="1E122A89" w:rsidR="00D16ED6" w:rsidRPr="005029AC" w:rsidDel="00EE314A" w:rsidRDefault="00D16ED6" w:rsidP="005F05AE">
            <w:pPr>
              <w:pStyle w:val="Sinespaciado"/>
              <w:spacing w:line="276" w:lineRule="auto"/>
              <w:jc w:val="both"/>
              <w:rPr>
                <w:del w:id="514" w:author="Fernando Francisco Quintana Mosquera" w:date="2023-06-22T12:55:00Z"/>
                <w:rFonts w:ascii="Times New Roman" w:hAnsi="Times New Roman"/>
                <w:color w:val="000000" w:themeColor="text1"/>
                <w:sz w:val="22"/>
                <w:szCs w:val="22"/>
              </w:rPr>
            </w:pPr>
            <w:del w:id="515" w:author="Fernando Francisco Quintana Mosquera" w:date="2023-06-22T12:55:00Z">
              <w:r w:rsidRPr="005029AC" w:rsidDel="00EE314A">
                <w:rPr>
                  <w:rFonts w:ascii="Times New Roman" w:hAnsi="Times New Roman"/>
                  <w:color w:val="000000" w:themeColor="text1"/>
                  <w:sz w:val="22"/>
                  <w:szCs w:val="22"/>
                </w:rPr>
                <w:delText>12.90m</w:delText>
              </w:r>
            </w:del>
          </w:p>
        </w:tc>
        <w:tc>
          <w:tcPr>
            <w:tcW w:w="753" w:type="pct"/>
            <w:vMerge w:val="restart"/>
            <w:tcBorders>
              <w:top w:val="single" w:sz="4" w:space="0" w:color="auto"/>
            </w:tcBorders>
            <w:shd w:val="clear" w:color="auto" w:fill="auto"/>
            <w:vAlign w:val="center"/>
          </w:tcPr>
          <w:p w14:paraId="63BD84B7" w14:textId="39F67F58" w:rsidR="00D16ED6" w:rsidRPr="005029AC" w:rsidDel="00EE314A" w:rsidRDefault="00D16ED6" w:rsidP="005F05AE">
            <w:pPr>
              <w:pStyle w:val="Sinespaciado"/>
              <w:spacing w:line="276" w:lineRule="auto"/>
              <w:jc w:val="both"/>
              <w:rPr>
                <w:del w:id="516" w:author="Fernando Francisco Quintana Mosquera" w:date="2023-06-22T12:55:00Z"/>
                <w:rFonts w:ascii="Times New Roman" w:hAnsi="Times New Roman"/>
                <w:b/>
                <w:color w:val="000000" w:themeColor="text1"/>
                <w:sz w:val="22"/>
                <w:szCs w:val="22"/>
              </w:rPr>
            </w:pPr>
            <w:del w:id="517" w:author="Fernando Francisco Quintana Mosquera" w:date="2023-06-22T12:55:00Z">
              <w:r w:rsidRPr="005029AC" w:rsidDel="00EE314A">
                <w:rPr>
                  <w:rFonts w:ascii="Times New Roman" w:hAnsi="Times New Roman"/>
                  <w:b/>
                  <w:color w:val="000000" w:themeColor="text1"/>
                  <w:sz w:val="22"/>
                  <w:szCs w:val="22"/>
                </w:rPr>
                <w:delText>729,25m2</w:delText>
              </w:r>
            </w:del>
          </w:p>
        </w:tc>
      </w:tr>
      <w:tr w:rsidR="00D16ED6" w:rsidRPr="005029AC" w:rsidDel="00EE314A" w14:paraId="7D7A966E" w14:textId="4BA532D9" w:rsidTr="00D16ED6">
        <w:trPr>
          <w:trHeight w:val="134"/>
          <w:del w:id="518" w:author="Fernando Francisco Quintana Mosquera" w:date="2023-06-22T12:55:00Z"/>
        </w:trPr>
        <w:tc>
          <w:tcPr>
            <w:tcW w:w="889" w:type="pct"/>
            <w:vMerge/>
            <w:shd w:val="clear" w:color="auto" w:fill="auto"/>
          </w:tcPr>
          <w:p w14:paraId="2DB1DBAC" w14:textId="0F88FB48" w:rsidR="00D16ED6" w:rsidRPr="005029AC" w:rsidDel="00EE314A" w:rsidRDefault="00D16ED6" w:rsidP="005F05AE">
            <w:pPr>
              <w:pStyle w:val="Sinespaciado"/>
              <w:spacing w:line="276" w:lineRule="auto"/>
              <w:jc w:val="both"/>
              <w:rPr>
                <w:del w:id="519" w:author="Fernando Francisco Quintana Mosquera" w:date="2023-06-22T12:55:00Z"/>
                <w:rFonts w:ascii="Times New Roman" w:hAnsi="Times New Roman"/>
                <w:color w:val="000000" w:themeColor="text1"/>
                <w:sz w:val="22"/>
                <w:szCs w:val="22"/>
              </w:rPr>
            </w:pPr>
          </w:p>
        </w:tc>
        <w:tc>
          <w:tcPr>
            <w:tcW w:w="567" w:type="pct"/>
            <w:shd w:val="clear" w:color="auto" w:fill="auto"/>
          </w:tcPr>
          <w:p w14:paraId="1B45213D" w14:textId="151CAB83" w:rsidR="00D16ED6" w:rsidRPr="005029AC" w:rsidDel="00EE314A" w:rsidRDefault="00D16ED6" w:rsidP="005F05AE">
            <w:pPr>
              <w:pStyle w:val="Sinespaciado"/>
              <w:spacing w:line="276" w:lineRule="auto"/>
              <w:jc w:val="both"/>
              <w:rPr>
                <w:del w:id="520" w:author="Fernando Francisco Quintana Mosquera" w:date="2023-06-22T12:55:00Z"/>
                <w:rFonts w:ascii="Times New Roman" w:hAnsi="Times New Roman"/>
                <w:b/>
                <w:color w:val="000000" w:themeColor="text1"/>
                <w:sz w:val="22"/>
                <w:szCs w:val="22"/>
              </w:rPr>
            </w:pPr>
            <w:del w:id="521" w:author="Fernando Francisco Quintana Mosquera" w:date="2023-06-22T12:55:00Z">
              <w:r w:rsidRPr="005029AC" w:rsidDel="00EE314A">
                <w:rPr>
                  <w:rFonts w:ascii="Times New Roman" w:hAnsi="Times New Roman"/>
                  <w:b/>
                  <w:color w:val="000000" w:themeColor="text1"/>
                  <w:sz w:val="22"/>
                  <w:szCs w:val="22"/>
                </w:rPr>
                <w:delText>Sur:</w:delText>
              </w:r>
            </w:del>
          </w:p>
        </w:tc>
        <w:tc>
          <w:tcPr>
            <w:tcW w:w="1130" w:type="pct"/>
            <w:shd w:val="clear" w:color="auto" w:fill="auto"/>
          </w:tcPr>
          <w:p w14:paraId="4618ED23" w14:textId="15897DB6" w:rsidR="00D16ED6" w:rsidRPr="005029AC" w:rsidDel="00EE314A" w:rsidRDefault="00D16ED6" w:rsidP="005F05AE">
            <w:pPr>
              <w:pStyle w:val="Sinespaciado"/>
              <w:spacing w:line="276" w:lineRule="auto"/>
              <w:jc w:val="both"/>
              <w:rPr>
                <w:del w:id="522" w:author="Fernando Francisco Quintana Mosquera" w:date="2023-06-22T12:55:00Z"/>
                <w:rFonts w:ascii="Times New Roman" w:hAnsi="Times New Roman"/>
                <w:color w:val="000000" w:themeColor="text1"/>
                <w:sz w:val="22"/>
                <w:szCs w:val="22"/>
                <w:lang w:val="en-US"/>
              </w:rPr>
            </w:pPr>
            <w:del w:id="523" w:author="Fernando Francisco Quintana Mosquera" w:date="2023-06-22T12:55:00Z">
              <w:r w:rsidRPr="005029AC" w:rsidDel="00EE314A">
                <w:rPr>
                  <w:rFonts w:ascii="Times New Roman" w:hAnsi="Times New Roman"/>
                  <w:color w:val="000000" w:themeColor="text1"/>
                  <w:sz w:val="22"/>
                  <w:szCs w:val="22"/>
                </w:rPr>
                <w:delText>Lote N°33</w:delText>
              </w:r>
            </w:del>
          </w:p>
        </w:tc>
        <w:tc>
          <w:tcPr>
            <w:tcW w:w="795" w:type="pct"/>
            <w:tcBorders>
              <w:right w:val="single" w:sz="4" w:space="0" w:color="auto"/>
            </w:tcBorders>
            <w:shd w:val="clear" w:color="auto" w:fill="auto"/>
            <w:vAlign w:val="center"/>
          </w:tcPr>
          <w:p w14:paraId="454E3899" w14:textId="1805CE6C" w:rsidR="00D16ED6" w:rsidRPr="005029AC" w:rsidDel="00EE314A" w:rsidRDefault="00D16ED6" w:rsidP="005F05AE">
            <w:pPr>
              <w:pStyle w:val="Sinespaciado"/>
              <w:spacing w:line="276" w:lineRule="auto"/>
              <w:jc w:val="both"/>
              <w:rPr>
                <w:del w:id="524" w:author="Fernando Francisco Quintana Mosquera" w:date="2023-06-22T12:55:00Z"/>
                <w:rFonts w:ascii="Times New Roman" w:hAnsi="Times New Roman"/>
                <w:color w:val="000000" w:themeColor="text1"/>
                <w:sz w:val="22"/>
                <w:szCs w:val="22"/>
                <w:lang w:val="en-US"/>
              </w:rPr>
            </w:pPr>
            <w:del w:id="525"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64DE1A19" w14:textId="31CCD363" w:rsidR="00D16ED6" w:rsidRPr="005029AC" w:rsidDel="00EE314A" w:rsidRDefault="00D16ED6" w:rsidP="005F05AE">
            <w:pPr>
              <w:pStyle w:val="Sinespaciado"/>
              <w:spacing w:line="276" w:lineRule="auto"/>
              <w:jc w:val="both"/>
              <w:rPr>
                <w:del w:id="526" w:author="Fernando Francisco Quintana Mosquera" w:date="2023-06-22T12:55:00Z"/>
                <w:rFonts w:ascii="Times New Roman" w:hAnsi="Times New Roman"/>
                <w:color w:val="000000" w:themeColor="text1"/>
                <w:sz w:val="22"/>
                <w:szCs w:val="22"/>
              </w:rPr>
            </w:pPr>
            <w:del w:id="527" w:author="Fernando Francisco Quintana Mosquera" w:date="2023-06-22T12:55:00Z">
              <w:r w:rsidRPr="005029AC" w:rsidDel="00EE314A">
                <w:rPr>
                  <w:rFonts w:ascii="Times New Roman" w:hAnsi="Times New Roman"/>
                  <w:color w:val="000000" w:themeColor="text1"/>
                  <w:sz w:val="22"/>
                  <w:szCs w:val="22"/>
                </w:rPr>
                <w:delText>9.31m</w:delText>
              </w:r>
            </w:del>
          </w:p>
        </w:tc>
        <w:tc>
          <w:tcPr>
            <w:tcW w:w="753" w:type="pct"/>
            <w:vMerge/>
            <w:shd w:val="clear" w:color="auto" w:fill="auto"/>
          </w:tcPr>
          <w:p w14:paraId="379C2D17" w14:textId="19D641C0" w:rsidR="00D16ED6" w:rsidRPr="005029AC" w:rsidDel="00EE314A" w:rsidRDefault="00D16ED6" w:rsidP="005F05AE">
            <w:pPr>
              <w:pStyle w:val="Sinespaciado"/>
              <w:spacing w:line="276" w:lineRule="auto"/>
              <w:jc w:val="both"/>
              <w:rPr>
                <w:del w:id="528" w:author="Fernando Francisco Quintana Mosquera" w:date="2023-06-22T12:55:00Z"/>
                <w:rFonts w:ascii="Times New Roman" w:hAnsi="Times New Roman"/>
                <w:color w:val="000000" w:themeColor="text1"/>
                <w:sz w:val="22"/>
                <w:szCs w:val="22"/>
              </w:rPr>
            </w:pPr>
          </w:p>
        </w:tc>
      </w:tr>
      <w:tr w:rsidR="00D16ED6" w:rsidRPr="005029AC" w:rsidDel="00EE314A" w14:paraId="0843428E" w14:textId="072D664E" w:rsidTr="00D16ED6">
        <w:trPr>
          <w:trHeight w:val="467"/>
          <w:del w:id="529" w:author="Fernando Francisco Quintana Mosquera" w:date="2023-06-22T12:55:00Z"/>
        </w:trPr>
        <w:tc>
          <w:tcPr>
            <w:tcW w:w="889" w:type="pct"/>
            <w:vMerge/>
            <w:shd w:val="clear" w:color="auto" w:fill="auto"/>
          </w:tcPr>
          <w:p w14:paraId="62E9FA50" w14:textId="1B9C8F58" w:rsidR="00D16ED6" w:rsidRPr="005029AC" w:rsidDel="00EE314A" w:rsidRDefault="00D16ED6" w:rsidP="005F05AE">
            <w:pPr>
              <w:pStyle w:val="Sinespaciado"/>
              <w:spacing w:line="276" w:lineRule="auto"/>
              <w:jc w:val="both"/>
              <w:rPr>
                <w:del w:id="530" w:author="Fernando Francisco Quintana Mosquera" w:date="2023-06-22T12:55:00Z"/>
                <w:rFonts w:ascii="Times New Roman" w:hAnsi="Times New Roman"/>
                <w:color w:val="000000" w:themeColor="text1"/>
                <w:sz w:val="22"/>
                <w:szCs w:val="22"/>
              </w:rPr>
            </w:pPr>
          </w:p>
        </w:tc>
        <w:tc>
          <w:tcPr>
            <w:tcW w:w="567" w:type="pct"/>
            <w:shd w:val="clear" w:color="auto" w:fill="auto"/>
            <w:vAlign w:val="center"/>
          </w:tcPr>
          <w:p w14:paraId="4534AEBF" w14:textId="6033D4A5" w:rsidR="00D16ED6" w:rsidRPr="005029AC" w:rsidDel="00EE314A" w:rsidRDefault="00D16ED6" w:rsidP="005F05AE">
            <w:pPr>
              <w:pStyle w:val="Sinespaciado"/>
              <w:spacing w:line="276" w:lineRule="auto"/>
              <w:jc w:val="both"/>
              <w:rPr>
                <w:del w:id="531" w:author="Fernando Francisco Quintana Mosquera" w:date="2023-06-22T12:55:00Z"/>
                <w:rFonts w:ascii="Times New Roman" w:hAnsi="Times New Roman"/>
                <w:b/>
                <w:color w:val="000000" w:themeColor="text1"/>
                <w:sz w:val="22"/>
                <w:szCs w:val="22"/>
              </w:rPr>
            </w:pPr>
            <w:del w:id="532" w:author="Fernando Francisco Quintana Mosquera" w:date="2023-06-22T12:55:00Z">
              <w:r w:rsidRPr="005029AC" w:rsidDel="00EE314A">
                <w:rPr>
                  <w:rFonts w:ascii="Times New Roman" w:hAnsi="Times New Roman"/>
                  <w:b/>
                  <w:color w:val="000000" w:themeColor="text1"/>
                  <w:sz w:val="22"/>
                  <w:szCs w:val="22"/>
                </w:rPr>
                <w:delText>Este:</w:delText>
              </w:r>
            </w:del>
          </w:p>
        </w:tc>
        <w:tc>
          <w:tcPr>
            <w:tcW w:w="1130" w:type="pct"/>
            <w:shd w:val="clear" w:color="auto" w:fill="auto"/>
          </w:tcPr>
          <w:p w14:paraId="1120AD81" w14:textId="3F71A831" w:rsidR="00D16ED6" w:rsidRPr="005029AC" w:rsidDel="00EE314A" w:rsidRDefault="00D16ED6" w:rsidP="005F05AE">
            <w:pPr>
              <w:pStyle w:val="Sinespaciado"/>
              <w:spacing w:line="276" w:lineRule="auto"/>
              <w:jc w:val="both"/>
              <w:rPr>
                <w:del w:id="533" w:author="Fernando Francisco Quintana Mosquera" w:date="2023-06-22T12:55:00Z"/>
                <w:rFonts w:ascii="Times New Roman" w:hAnsi="Times New Roman"/>
                <w:color w:val="000000" w:themeColor="text1"/>
                <w:sz w:val="22"/>
                <w:szCs w:val="22"/>
              </w:rPr>
            </w:pPr>
            <w:del w:id="534" w:author="Fernando Francisco Quintana Mosquera" w:date="2023-06-22T12:55:00Z">
              <w:r w:rsidRPr="005029AC" w:rsidDel="00EE314A">
                <w:rPr>
                  <w:rFonts w:ascii="Times New Roman" w:hAnsi="Times New Roman"/>
                  <w:color w:val="000000" w:themeColor="text1"/>
                  <w:sz w:val="22"/>
                  <w:szCs w:val="22"/>
                </w:rPr>
                <w:delText>Área Municipal 5</w:delText>
              </w:r>
            </w:del>
          </w:p>
          <w:p w14:paraId="2DACF8B8" w14:textId="064E2902" w:rsidR="00D16ED6" w:rsidRPr="005029AC" w:rsidDel="00EE314A" w:rsidRDefault="00D16ED6" w:rsidP="005F05AE">
            <w:pPr>
              <w:pStyle w:val="Sinespaciado"/>
              <w:spacing w:line="276" w:lineRule="auto"/>
              <w:jc w:val="both"/>
              <w:rPr>
                <w:del w:id="535" w:author="Fernando Francisco Quintana Mosquera" w:date="2023-06-22T12:55:00Z"/>
                <w:rFonts w:ascii="Times New Roman" w:hAnsi="Times New Roman"/>
                <w:color w:val="000000" w:themeColor="text1"/>
                <w:sz w:val="22"/>
                <w:szCs w:val="22"/>
              </w:rPr>
            </w:pPr>
          </w:p>
          <w:p w14:paraId="5FCE6FED" w14:textId="7F87F6F5" w:rsidR="00D16ED6" w:rsidRPr="005029AC" w:rsidDel="00EE314A" w:rsidRDefault="00D16ED6" w:rsidP="005F05AE">
            <w:pPr>
              <w:pStyle w:val="Sinespaciado"/>
              <w:spacing w:line="276" w:lineRule="auto"/>
              <w:jc w:val="both"/>
              <w:rPr>
                <w:del w:id="536" w:author="Fernando Francisco Quintana Mosquera" w:date="2023-06-22T12:55:00Z"/>
                <w:rFonts w:ascii="Times New Roman" w:hAnsi="Times New Roman"/>
                <w:color w:val="000000" w:themeColor="text1"/>
                <w:sz w:val="22"/>
                <w:szCs w:val="22"/>
              </w:rPr>
            </w:pPr>
            <w:del w:id="537" w:author="Fernando Francisco Quintana Mosquera" w:date="2023-06-22T12:55:00Z">
              <w:r w:rsidRPr="005029AC" w:rsidDel="00EE314A">
                <w:rPr>
                  <w:rFonts w:ascii="Times New Roman" w:hAnsi="Times New Roman"/>
                  <w:color w:val="000000" w:themeColor="text1"/>
                  <w:sz w:val="22"/>
                  <w:szCs w:val="22"/>
                </w:rPr>
                <w:delText>Propiedad Particular</w:delText>
              </w:r>
            </w:del>
          </w:p>
        </w:tc>
        <w:tc>
          <w:tcPr>
            <w:tcW w:w="795" w:type="pct"/>
            <w:tcBorders>
              <w:right w:val="single" w:sz="4" w:space="0" w:color="auto"/>
            </w:tcBorders>
            <w:shd w:val="clear" w:color="auto" w:fill="auto"/>
            <w:vAlign w:val="center"/>
          </w:tcPr>
          <w:p w14:paraId="0DA8C313" w14:textId="1E1A0EEA" w:rsidR="00D16ED6" w:rsidRPr="005029AC" w:rsidDel="00EE314A" w:rsidRDefault="00D16ED6" w:rsidP="005F05AE">
            <w:pPr>
              <w:pStyle w:val="Sinespaciado"/>
              <w:spacing w:line="276" w:lineRule="auto"/>
              <w:jc w:val="both"/>
              <w:rPr>
                <w:del w:id="538" w:author="Fernando Francisco Quintana Mosquera" w:date="2023-06-22T12:55:00Z"/>
                <w:rFonts w:ascii="Times New Roman" w:hAnsi="Times New Roman"/>
                <w:color w:val="000000" w:themeColor="text1"/>
                <w:sz w:val="22"/>
                <w:szCs w:val="22"/>
              </w:rPr>
            </w:pPr>
            <w:del w:id="539" w:author="Fernando Francisco Quintana Mosquera" w:date="2023-06-22T12:55:00Z">
              <w:r w:rsidRPr="005029AC" w:rsidDel="00EE314A">
                <w:rPr>
                  <w:rFonts w:ascii="Times New Roman" w:hAnsi="Times New Roman"/>
                  <w:color w:val="000000" w:themeColor="text1"/>
                  <w:sz w:val="22"/>
                  <w:szCs w:val="22"/>
                </w:rPr>
                <w:delText>Ld=51.72m</w:delText>
              </w:r>
            </w:del>
          </w:p>
          <w:p w14:paraId="1E505991" w14:textId="68BAEEDD" w:rsidR="00D16ED6" w:rsidRPr="005029AC" w:rsidDel="00EE314A" w:rsidRDefault="00D16ED6" w:rsidP="005F05AE">
            <w:pPr>
              <w:pStyle w:val="Sinespaciado"/>
              <w:spacing w:line="276" w:lineRule="auto"/>
              <w:jc w:val="both"/>
              <w:rPr>
                <w:del w:id="540" w:author="Fernando Francisco Quintana Mosquera" w:date="2023-06-22T12:55:00Z"/>
                <w:rFonts w:ascii="Times New Roman" w:hAnsi="Times New Roman"/>
                <w:color w:val="000000" w:themeColor="text1"/>
                <w:sz w:val="22"/>
                <w:szCs w:val="22"/>
              </w:rPr>
            </w:pPr>
            <w:del w:id="541" w:author="Fernando Francisco Quintana Mosquera" w:date="2023-06-22T12:55:00Z">
              <w:r w:rsidRPr="005029AC" w:rsidDel="00EE314A">
                <w:rPr>
                  <w:rFonts w:ascii="Times New Roman" w:hAnsi="Times New Roman"/>
                  <w:color w:val="000000" w:themeColor="text1"/>
                  <w:sz w:val="22"/>
                  <w:szCs w:val="22"/>
                </w:rPr>
                <w:delText>11.88m</w:delText>
              </w:r>
            </w:del>
          </w:p>
          <w:p w14:paraId="0B88C2DB" w14:textId="666A758A" w:rsidR="00D16ED6" w:rsidRPr="005029AC" w:rsidDel="00EE314A" w:rsidRDefault="00D16ED6" w:rsidP="005F05AE">
            <w:pPr>
              <w:pStyle w:val="Sinespaciado"/>
              <w:spacing w:line="276" w:lineRule="auto"/>
              <w:jc w:val="both"/>
              <w:rPr>
                <w:del w:id="542" w:author="Fernando Francisco Quintana Mosquera" w:date="2023-06-22T12:55:00Z"/>
                <w:rFonts w:ascii="Times New Roman" w:hAnsi="Times New Roman"/>
                <w:color w:val="000000" w:themeColor="text1"/>
                <w:sz w:val="22"/>
                <w:szCs w:val="22"/>
              </w:rPr>
            </w:pPr>
            <w:del w:id="543" w:author="Fernando Francisco Quintana Mosquera" w:date="2023-06-22T12:55:00Z">
              <w:r w:rsidRPr="005029AC" w:rsidDel="00EE314A">
                <w:rPr>
                  <w:rFonts w:ascii="Times New Roman" w:hAnsi="Times New Roman"/>
                  <w:color w:val="000000" w:themeColor="text1"/>
                  <w:sz w:val="22"/>
                  <w:szCs w:val="22"/>
                </w:rPr>
                <w:delText xml:space="preserve">         22.58m</w:delText>
              </w:r>
            </w:del>
          </w:p>
        </w:tc>
        <w:tc>
          <w:tcPr>
            <w:tcW w:w="866" w:type="pct"/>
            <w:tcBorders>
              <w:left w:val="single" w:sz="4" w:space="0" w:color="auto"/>
            </w:tcBorders>
            <w:shd w:val="clear" w:color="auto" w:fill="auto"/>
            <w:vAlign w:val="center"/>
          </w:tcPr>
          <w:p w14:paraId="18A8015C" w14:textId="1D2C267F" w:rsidR="00D16ED6" w:rsidRPr="005029AC" w:rsidDel="00EE314A" w:rsidRDefault="00D16ED6" w:rsidP="005F05AE">
            <w:pPr>
              <w:pStyle w:val="Sinespaciado"/>
              <w:spacing w:line="276" w:lineRule="auto"/>
              <w:jc w:val="both"/>
              <w:rPr>
                <w:del w:id="544" w:author="Fernando Francisco Quintana Mosquera" w:date="2023-06-22T12:55:00Z"/>
                <w:rFonts w:ascii="Times New Roman" w:hAnsi="Times New Roman"/>
                <w:color w:val="000000" w:themeColor="text1"/>
                <w:sz w:val="22"/>
                <w:szCs w:val="22"/>
              </w:rPr>
            </w:pPr>
            <w:del w:id="545" w:author="Fernando Francisco Quintana Mosquera" w:date="2023-06-22T12:55:00Z">
              <w:r w:rsidRPr="005029AC" w:rsidDel="00EE314A">
                <w:rPr>
                  <w:rFonts w:ascii="Times New Roman" w:hAnsi="Times New Roman"/>
                  <w:color w:val="000000" w:themeColor="text1"/>
                  <w:sz w:val="22"/>
                  <w:szCs w:val="22"/>
                </w:rPr>
                <w:delText>Ld=86,18m</w:delText>
              </w:r>
            </w:del>
          </w:p>
        </w:tc>
        <w:tc>
          <w:tcPr>
            <w:tcW w:w="753" w:type="pct"/>
            <w:vMerge/>
            <w:shd w:val="clear" w:color="auto" w:fill="auto"/>
          </w:tcPr>
          <w:p w14:paraId="0048E9F0" w14:textId="41CD972D" w:rsidR="00D16ED6" w:rsidRPr="005029AC" w:rsidDel="00EE314A" w:rsidRDefault="00D16ED6" w:rsidP="005F05AE">
            <w:pPr>
              <w:pStyle w:val="Sinespaciado"/>
              <w:spacing w:line="276" w:lineRule="auto"/>
              <w:jc w:val="both"/>
              <w:rPr>
                <w:del w:id="546" w:author="Fernando Francisco Quintana Mosquera" w:date="2023-06-22T12:55:00Z"/>
                <w:rFonts w:ascii="Times New Roman" w:hAnsi="Times New Roman"/>
                <w:color w:val="000000" w:themeColor="text1"/>
                <w:sz w:val="22"/>
                <w:szCs w:val="22"/>
              </w:rPr>
            </w:pPr>
          </w:p>
        </w:tc>
      </w:tr>
      <w:tr w:rsidR="00D16ED6" w:rsidRPr="005029AC" w:rsidDel="00EE314A" w14:paraId="09B45C74" w14:textId="1A0FEF18" w:rsidTr="00D16ED6">
        <w:trPr>
          <w:trHeight w:val="441"/>
          <w:del w:id="547" w:author="Fernando Francisco Quintana Mosquera" w:date="2023-06-22T12:55:00Z"/>
        </w:trPr>
        <w:tc>
          <w:tcPr>
            <w:tcW w:w="889" w:type="pct"/>
            <w:vMerge/>
            <w:shd w:val="clear" w:color="auto" w:fill="auto"/>
          </w:tcPr>
          <w:p w14:paraId="175CF511" w14:textId="73BA605A" w:rsidR="00D16ED6" w:rsidRPr="005029AC" w:rsidDel="00EE314A" w:rsidRDefault="00D16ED6" w:rsidP="005F05AE">
            <w:pPr>
              <w:pStyle w:val="Sinespaciado"/>
              <w:spacing w:line="276" w:lineRule="auto"/>
              <w:jc w:val="both"/>
              <w:rPr>
                <w:del w:id="548" w:author="Fernando Francisco Quintana Mosquera" w:date="2023-06-22T12:55:00Z"/>
                <w:rFonts w:ascii="Times New Roman" w:hAnsi="Times New Roman"/>
                <w:color w:val="000000" w:themeColor="text1"/>
                <w:sz w:val="22"/>
                <w:szCs w:val="22"/>
              </w:rPr>
            </w:pPr>
          </w:p>
        </w:tc>
        <w:tc>
          <w:tcPr>
            <w:tcW w:w="567" w:type="pct"/>
            <w:shd w:val="clear" w:color="auto" w:fill="auto"/>
          </w:tcPr>
          <w:p w14:paraId="643246DC" w14:textId="500F485E" w:rsidR="00D16ED6" w:rsidRPr="005029AC" w:rsidDel="00EE314A" w:rsidRDefault="00D16ED6" w:rsidP="005F05AE">
            <w:pPr>
              <w:pStyle w:val="Sinespaciado"/>
              <w:spacing w:line="276" w:lineRule="auto"/>
              <w:jc w:val="both"/>
              <w:rPr>
                <w:del w:id="549" w:author="Fernando Francisco Quintana Mosquera" w:date="2023-06-22T12:55:00Z"/>
                <w:rFonts w:ascii="Times New Roman" w:hAnsi="Times New Roman"/>
                <w:b/>
                <w:color w:val="000000" w:themeColor="text1"/>
                <w:sz w:val="22"/>
                <w:szCs w:val="22"/>
              </w:rPr>
            </w:pPr>
            <w:del w:id="550" w:author="Fernando Francisco Quintana Mosquera" w:date="2023-06-22T12:55:00Z">
              <w:r w:rsidRPr="005029AC" w:rsidDel="00EE314A">
                <w:rPr>
                  <w:rFonts w:ascii="Times New Roman" w:hAnsi="Times New Roman"/>
                  <w:b/>
                  <w:color w:val="000000" w:themeColor="text1"/>
                  <w:sz w:val="22"/>
                  <w:szCs w:val="22"/>
                </w:rPr>
                <w:delText>Oeste:</w:delText>
              </w:r>
            </w:del>
          </w:p>
        </w:tc>
        <w:tc>
          <w:tcPr>
            <w:tcW w:w="1130" w:type="pct"/>
            <w:shd w:val="clear" w:color="auto" w:fill="auto"/>
          </w:tcPr>
          <w:p w14:paraId="77D551A1" w14:textId="755818BC" w:rsidR="00D16ED6" w:rsidRPr="005029AC" w:rsidDel="00EE314A" w:rsidRDefault="00D16ED6" w:rsidP="005F05AE">
            <w:pPr>
              <w:pStyle w:val="Sinespaciado"/>
              <w:spacing w:line="276" w:lineRule="auto"/>
              <w:jc w:val="both"/>
              <w:rPr>
                <w:del w:id="551" w:author="Fernando Francisco Quintana Mosquera" w:date="2023-06-22T12:55:00Z"/>
                <w:rFonts w:ascii="Times New Roman" w:hAnsi="Times New Roman"/>
                <w:color w:val="000000" w:themeColor="text1"/>
                <w:sz w:val="22"/>
                <w:szCs w:val="22"/>
              </w:rPr>
            </w:pPr>
            <w:del w:id="552" w:author="Fernando Francisco Quintana Mosquera" w:date="2023-06-22T12:55:00Z">
              <w:r w:rsidRPr="005029AC" w:rsidDel="00EE314A">
                <w:rPr>
                  <w:rFonts w:ascii="Times New Roman" w:hAnsi="Times New Roman"/>
                  <w:color w:val="000000" w:themeColor="text1"/>
                  <w:sz w:val="22"/>
                  <w:szCs w:val="22"/>
                </w:rPr>
                <w:delText>Lote N°29</w:delText>
              </w:r>
            </w:del>
          </w:p>
          <w:p w14:paraId="4DA97EA1" w14:textId="27384E6D" w:rsidR="00D16ED6" w:rsidRPr="005029AC" w:rsidDel="00EE314A" w:rsidRDefault="00D16ED6" w:rsidP="005F05AE">
            <w:pPr>
              <w:pStyle w:val="Sinespaciado"/>
              <w:spacing w:line="276" w:lineRule="auto"/>
              <w:jc w:val="both"/>
              <w:rPr>
                <w:del w:id="553" w:author="Fernando Francisco Quintana Mosquera" w:date="2023-06-22T12:55:00Z"/>
                <w:rFonts w:ascii="Times New Roman" w:hAnsi="Times New Roman"/>
                <w:color w:val="000000" w:themeColor="text1"/>
                <w:sz w:val="22"/>
                <w:szCs w:val="22"/>
              </w:rPr>
            </w:pPr>
            <w:del w:id="554" w:author="Fernando Francisco Quintana Mosquera" w:date="2023-06-22T12:55:00Z">
              <w:r w:rsidRPr="005029AC" w:rsidDel="00EE314A">
                <w:rPr>
                  <w:rFonts w:ascii="Times New Roman" w:hAnsi="Times New Roman"/>
                  <w:color w:val="000000" w:themeColor="text1"/>
                  <w:sz w:val="22"/>
                  <w:szCs w:val="22"/>
                </w:rPr>
                <w:delText>Pasaje S2C</w:delText>
              </w:r>
            </w:del>
          </w:p>
          <w:p w14:paraId="7A6BCB1D" w14:textId="36257D92" w:rsidR="00D16ED6" w:rsidRPr="005029AC" w:rsidDel="00EE314A" w:rsidRDefault="00D16ED6" w:rsidP="005F05AE">
            <w:pPr>
              <w:pStyle w:val="Sinespaciado"/>
              <w:spacing w:line="276" w:lineRule="auto"/>
              <w:jc w:val="both"/>
              <w:rPr>
                <w:del w:id="555" w:author="Fernando Francisco Quintana Mosquera" w:date="2023-06-22T12:55:00Z"/>
                <w:rFonts w:ascii="Times New Roman" w:hAnsi="Times New Roman"/>
                <w:color w:val="000000" w:themeColor="text1"/>
                <w:sz w:val="22"/>
                <w:szCs w:val="22"/>
              </w:rPr>
            </w:pPr>
            <w:del w:id="556" w:author="Fernando Francisco Quintana Mosquera" w:date="2023-06-22T12:55:00Z">
              <w:r w:rsidRPr="005029AC" w:rsidDel="00EE314A">
                <w:rPr>
                  <w:rFonts w:ascii="Times New Roman" w:hAnsi="Times New Roman"/>
                  <w:color w:val="000000" w:themeColor="text1"/>
                  <w:sz w:val="22"/>
                  <w:szCs w:val="22"/>
                </w:rPr>
                <w:delText>Lote N°31</w:delText>
              </w:r>
            </w:del>
          </w:p>
          <w:p w14:paraId="145C1591" w14:textId="574F18F0" w:rsidR="00D16ED6" w:rsidRPr="005029AC" w:rsidDel="00EE314A" w:rsidRDefault="00D16ED6" w:rsidP="005F05AE">
            <w:pPr>
              <w:pStyle w:val="Sinespaciado"/>
              <w:spacing w:line="276" w:lineRule="auto"/>
              <w:jc w:val="both"/>
              <w:rPr>
                <w:del w:id="557" w:author="Fernando Francisco Quintana Mosquera" w:date="2023-06-22T12:55:00Z"/>
                <w:rFonts w:ascii="Times New Roman" w:hAnsi="Times New Roman"/>
                <w:color w:val="000000" w:themeColor="text1"/>
                <w:sz w:val="22"/>
                <w:szCs w:val="22"/>
              </w:rPr>
            </w:pPr>
            <w:del w:id="558" w:author="Fernando Francisco Quintana Mosquera" w:date="2023-06-22T12:55:00Z">
              <w:r w:rsidRPr="005029AC" w:rsidDel="00EE314A">
                <w:rPr>
                  <w:rFonts w:ascii="Times New Roman" w:hAnsi="Times New Roman"/>
                  <w:color w:val="000000" w:themeColor="text1"/>
                  <w:sz w:val="22"/>
                  <w:szCs w:val="22"/>
                </w:rPr>
                <w:delText>Lote N°32</w:delText>
              </w:r>
            </w:del>
          </w:p>
        </w:tc>
        <w:tc>
          <w:tcPr>
            <w:tcW w:w="795" w:type="pct"/>
            <w:tcBorders>
              <w:right w:val="single" w:sz="4" w:space="0" w:color="auto"/>
            </w:tcBorders>
            <w:shd w:val="clear" w:color="auto" w:fill="auto"/>
            <w:vAlign w:val="center"/>
          </w:tcPr>
          <w:p w14:paraId="2BB4233C" w14:textId="107C934C" w:rsidR="00D16ED6" w:rsidRPr="005029AC" w:rsidDel="00EE314A" w:rsidRDefault="00D16ED6" w:rsidP="005F05AE">
            <w:pPr>
              <w:pStyle w:val="Sinespaciado"/>
              <w:spacing w:line="276" w:lineRule="auto"/>
              <w:jc w:val="both"/>
              <w:rPr>
                <w:del w:id="559" w:author="Fernando Francisco Quintana Mosquera" w:date="2023-06-22T12:55:00Z"/>
                <w:rFonts w:ascii="Times New Roman" w:hAnsi="Times New Roman"/>
                <w:color w:val="000000" w:themeColor="text1"/>
                <w:sz w:val="22"/>
                <w:szCs w:val="22"/>
              </w:rPr>
            </w:pPr>
            <w:del w:id="560" w:author="Fernando Francisco Quintana Mosquera" w:date="2023-06-22T12:55:00Z">
              <w:r w:rsidRPr="005029AC" w:rsidDel="00EE314A">
                <w:rPr>
                  <w:rFonts w:ascii="Times New Roman" w:hAnsi="Times New Roman"/>
                  <w:color w:val="000000" w:themeColor="text1"/>
                  <w:sz w:val="22"/>
                  <w:szCs w:val="22"/>
                </w:rPr>
                <w:delText>17.33m</w:delText>
              </w:r>
            </w:del>
          </w:p>
          <w:p w14:paraId="38B87A2E" w14:textId="162B7180" w:rsidR="00D16ED6" w:rsidRPr="005029AC" w:rsidDel="00EE314A" w:rsidRDefault="00D16ED6" w:rsidP="005F05AE">
            <w:pPr>
              <w:pStyle w:val="Sinespaciado"/>
              <w:spacing w:line="276" w:lineRule="auto"/>
              <w:jc w:val="both"/>
              <w:rPr>
                <w:del w:id="561" w:author="Fernando Francisco Quintana Mosquera" w:date="2023-06-22T12:55:00Z"/>
                <w:rFonts w:ascii="Times New Roman" w:hAnsi="Times New Roman"/>
                <w:color w:val="000000" w:themeColor="text1"/>
                <w:sz w:val="22"/>
                <w:szCs w:val="22"/>
              </w:rPr>
            </w:pPr>
            <w:del w:id="562" w:author="Fernando Francisco Quintana Mosquera" w:date="2023-06-22T12:55:00Z">
              <w:r w:rsidRPr="005029AC" w:rsidDel="00EE314A">
                <w:rPr>
                  <w:rFonts w:ascii="Times New Roman" w:hAnsi="Times New Roman"/>
                  <w:color w:val="000000" w:themeColor="text1"/>
                  <w:sz w:val="22"/>
                  <w:szCs w:val="22"/>
                </w:rPr>
                <w:delText>8.00m</w:delText>
              </w:r>
            </w:del>
          </w:p>
          <w:p w14:paraId="18341832" w14:textId="1BADF965" w:rsidR="00D16ED6" w:rsidRPr="005029AC" w:rsidDel="00EE314A" w:rsidRDefault="00D16ED6" w:rsidP="005F05AE">
            <w:pPr>
              <w:pStyle w:val="Sinespaciado"/>
              <w:spacing w:line="276" w:lineRule="auto"/>
              <w:jc w:val="both"/>
              <w:rPr>
                <w:del w:id="563" w:author="Fernando Francisco Quintana Mosquera" w:date="2023-06-22T12:55:00Z"/>
                <w:rFonts w:ascii="Times New Roman" w:hAnsi="Times New Roman"/>
                <w:color w:val="000000" w:themeColor="text1"/>
                <w:sz w:val="22"/>
                <w:szCs w:val="22"/>
              </w:rPr>
            </w:pPr>
            <w:del w:id="564" w:author="Fernando Francisco Quintana Mosquera" w:date="2023-06-22T12:55:00Z">
              <w:r w:rsidRPr="005029AC" w:rsidDel="00EE314A">
                <w:rPr>
                  <w:rFonts w:ascii="Times New Roman" w:hAnsi="Times New Roman"/>
                  <w:color w:val="000000" w:themeColor="text1"/>
                  <w:sz w:val="22"/>
                  <w:szCs w:val="22"/>
                </w:rPr>
                <w:delText>17.29m</w:delText>
              </w:r>
            </w:del>
          </w:p>
          <w:p w14:paraId="2190F5B5" w14:textId="7C454C83" w:rsidR="00D16ED6" w:rsidRPr="005029AC" w:rsidDel="00EE314A" w:rsidRDefault="00D16ED6" w:rsidP="005F05AE">
            <w:pPr>
              <w:pStyle w:val="Sinespaciado"/>
              <w:spacing w:line="276" w:lineRule="auto"/>
              <w:jc w:val="both"/>
              <w:rPr>
                <w:del w:id="565" w:author="Fernando Francisco Quintana Mosquera" w:date="2023-06-22T12:55:00Z"/>
                <w:rFonts w:ascii="Times New Roman" w:hAnsi="Times New Roman"/>
                <w:color w:val="000000" w:themeColor="text1"/>
                <w:sz w:val="22"/>
                <w:szCs w:val="22"/>
              </w:rPr>
            </w:pPr>
            <w:del w:id="566" w:author="Fernando Francisco Quintana Mosquera" w:date="2023-06-22T12:55:00Z">
              <w:r w:rsidRPr="005029AC" w:rsidDel="00EE314A">
                <w:rPr>
                  <w:rFonts w:ascii="Times New Roman" w:hAnsi="Times New Roman"/>
                  <w:color w:val="000000" w:themeColor="text1"/>
                  <w:sz w:val="22"/>
                  <w:szCs w:val="22"/>
                </w:rPr>
                <w:delText>37.81m</w:delText>
              </w:r>
            </w:del>
          </w:p>
        </w:tc>
        <w:tc>
          <w:tcPr>
            <w:tcW w:w="866" w:type="pct"/>
            <w:tcBorders>
              <w:left w:val="single" w:sz="4" w:space="0" w:color="auto"/>
            </w:tcBorders>
            <w:shd w:val="clear" w:color="auto" w:fill="auto"/>
            <w:vAlign w:val="center"/>
          </w:tcPr>
          <w:p w14:paraId="512ED56E" w14:textId="09953FF8" w:rsidR="00D16ED6" w:rsidRPr="005029AC" w:rsidDel="00EE314A" w:rsidRDefault="00D16ED6" w:rsidP="005F05AE">
            <w:pPr>
              <w:pStyle w:val="Sinespaciado"/>
              <w:spacing w:line="276" w:lineRule="auto"/>
              <w:jc w:val="both"/>
              <w:rPr>
                <w:del w:id="567" w:author="Fernando Francisco Quintana Mosquera" w:date="2023-06-22T12:55:00Z"/>
                <w:rFonts w:ascii="Times New Roman" w:hAnsi="Times New Roman"/>
                <w:color w:val="000000" w:themeColor="text1"/>
                <w:sz w:val="22"/>
                <w:szCs w:val="22"/>
              </w:rPr>
            </w:pPr>
            <w:del w:id="568" w:author="Fernando Francisco Quintana Mosquera" w:date="2023-06-22T12:55:00Z">
              <w:r w:rsidRPr="005029AC" w:rsidDel="00EE314A">
                <w:rPr>
                  <w:rFonts w:ascii="Times New Roman" w:hAnsi="Times New Roman"/>
                  <w:color w:val="000000" w:themeColor="text1"/>
                  <w:sz w:val="22"/>
                  <w:szCs w:val="22"/>
                </w:rPr>
                <w:delText>Ld=80.43m</w:delText>
              </w:r>
            </w:del>
          </w:p>
        </w:tc>
        <w:tc>
          <w:tcPr>
            <w:tcW w:w="753" w:type="pct"/>
            <w:vMerge/>
            <w:shd w:val="clear" w:color="auto" w:fill="auto"/>
          </w:tcPr>
          <w:p w14:paraId="0CBEAB0A" w14:textId="3DC3C2AB" w:rsidR="00D16ED6" w:rsidRPr="005029AC" w:rsidDel="00EE314A" w:rsidRDefault="00D16ED6" w:rsidP="005F05AE">
            <w:pPr>
              <w:pStyle w:val="Sinespaciado"/>
              <w:spacing w:line="276" w:lineRule="auto"/>
              <w:jc w:val="both"/>
              <w:rPr>
                <w:del w:id="569" w:author="Fernando Francisco Quintana Mosquera" w:date="2023-06-22T12:55:00Z"/>
                <w:rFonts w:ascii="Times New Roman" w:hAnsi="Times New Roman"/>
                <w:color w:val="000000" w:themeColor="text1"/>
                <w:sz w:val="22"/>
                <w:szCs w:val="22"/>
              </w:rPr>
            </w:pPr>
          </w:p>
        </w:tc>
      </w:tr>
      <w:tr w:rsidR="00D16ED6" w:rsidRPr="005029AC" w:rsidDel="00EE314A" w14:paraId="4B84C517" w14:textId="000598E5" w:rsidTr="00D16ED6">
        <w:trPr>
          <w:trHeight w:val="70"/>
          <w:del w:id="570" w:author="Fernando Francisco Quintana Mosquera" w:date="2023-06-22T12:55:00Z"/>
        </w:trPr>
        <w:tc>
          <w:tcPr>
            <w:tcW w:w="889" w:type="pct"/>
            <w:vMerge w:val="restart"/>
            <w:shd w:val="clear" w:color="auto" w:fill="auto"/>
            <w:vAlign w:val="center"/>
          </w:tcPr>
          <w:p w14:paraId="674B7BFF" w14:textId="6620D421" w:rsidR="00D16ED6" w:rsidRPr="005029AC" w:rsidDel="00EE314A" w:rsidRDefault="00D16ED6" w:rsidP="005F05AE">
            <w:pPr>
              <w:pStyle w:val="Sinespaciado"/>
              <w:spacing w:line="276" w:lineRule="auto"/>
              <w:jc w:val="both"/>
              <w:rPr>
                <w:del w:id="571" w:author="Fernando Francisco Quintana Mosquera" w:date="2023-06-22T12:55:00Z"/>
                <w:rFonts w:ascii="Times New Roman" w:hAnsi="Times New Roman"/>
                <w:color w:val="000000" w:themeColor="text1"/>
                <w:sz w:val="22"/>
                <w:szCs w:val="22"/>
              </w:rPr>
            </w:pPr>
            <w:del w:id="572" w:author="Fernando Francisco Quintana Mosquera" w:date="2023-06-22T12:55:00Z">
              <w:r w:rsidRPr="005029AC" w:rsidDel="00EE314A">
                <w:rPr>
                  <w:rFonts w:ascii="Times New Roman" w:hAnsi="Times New Roman"/>
                  <w:b/>
                  <w:color w:val="000000" w:themeColor="text1"/>
                  <w:sz w:val="22"/>
                  <w:szCs w:val="22"/>
                </w:rPr>
                <w:lastRenderedPageBreak/>
                <w:delText>Área Verde y Equipamiento Comunal 7</w:delText>
              </w:r>
            </w:del>
          </w:p>
        </w:tc>
        <w:tc>
          <w:tcPr>
            <w:tcW w:w="567" w:type="pct"/>
            <w:tcBorders>
              <w:right w:val="single" w:sz="4" w:space="0" w:color="auto"/>
            </w:tcBorders>
            <w:shd w:val="clear" w:color="auto" w:fill="auto"/>
          </w:tcPr>
          <w:p w14:paraId="55E0C5C5" w14:textId="1476D23A" w:rsidR="00D16ED6" w:rsidRPr="005029AC" w:rsidDel="00EE314A" w:rsidRDefault="00D16ED6" w:rsidP="005F05AE">
            <w:pPr>
              <w:pStyle w:val="Sinespaciado"/>
              <w:spacing w:line="276" w:lineRule="auto"/>
              <w:jc w:val="both"/>
              <w:rPr>
                <w:del w:id="573" w:author="Fernando Francisco Quintana Mosquera" w:date="2023-06-22T12:55:00Z"/>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2B0FF221" w14:textId="2D6BC58D" w:rsidR="00D16ED6" w:rsidRPr="005029AC" w:rsidDel="00EE314A" w:rsidRDefault="00D16ED6" w:rsidP="005F05AE">
            <w:pPr>
              <w:pStyle w:val="Sinespaciado"/>
              <w:spacing w:line="276" w:lineRule="auto"/>
              <w:jc w:val="both"/>
              <w:rPr>
                <w:del w:id="574" w:author="Fernando Francisco Quintana Mosquera" w:date="2023-06-22T12:55:00Z"/>
                <w:rFonts w:ascii="Times New Roman" w:hAnsi="Times New Roman"/>
                <w:b/>
                <w:color w:val="000000" w:themeColor="text1"/>
                <w:sz w:val="22"/>
                <w:szCs w:val="22"/>
              </w:rPr>
            </w:pPr>
            <w:del w:id="575" w:author="Fernando Francisco Quintana Mosquera" w:date="2023-06-22T12:55:00Z">
              <w:r w:rsidRPr="005029AC" w:rsidDel="00EE314A">
                <w:rPr>
                  <w:rFonts w:ascii="Times New Roman" w:hAnsi="Times New Roman"/>
                  <w:b/>
                  <w:color w:val="000000" w:themeColor="text1"/>
                  <w:sz w:val="22"/>
                  <w:szCs w:val="22"/>
                </w:rPr>
                <w:delText>LINDERO</w:delText>
              </w:r>
            </w:del>
          </w:p>
        </w:tc>
        <w:tc>
          <w:tcPr>
            <w:tcW w:w="795" w:type="pct"/>
            <w:tcBorders>
              <w:left w:val="single" w:sz="4" w:space="0" w:color="auto"/>
              <w:right w:val="single" w:sz="4" w:space="0" w:color="auto"/>
            </w:tcBorders>
            <w:shd w:val="clear" w:color="auto" w:fill="auto"/>
            <w:vAlign w:val="center"/>
          </w:tcPr>
          <w:p w14:paraId="1DC8B47B" w14:textId="1A867AD5" w:rsidR="00D16ED6" w:rsidRPr="005029AC" w:rsidDel="00EE314A" w:rsidRDefault="00D16ED6" w:rsidP="005F05AE">
            <w:pPr>
              <w:pStyle w:val="Sinespaciado"/>
              <w:spacing w:line="276" w:lineRule="auto"/>
              <w:jc w:val="both"/>
              <w:rPr>
                <w:del w:id="576" w:author="Fernando Francisco Quintana Mosquera" w:date="2023-06-22T12:55:00Z"/>
                <w:rFonts w:ascii="Times New Roman" w:hAnsi="Times New Roman"/>
                <w:b/>
                <w:color w:val="000000" w:themeColor="text1"/>
                <w:sz w:val="22"/>
                <w:szCs w:val="22"/>
              </w:rPr>
            </w:pPr>
            <w:del w:id="577" w:author="Fernando Francisco Quintana Mosquera" w:date="2023-06-22T12:55:00Z">
              <w:r w:rsidRPr="005029AC" w:rsidDel="00EE314A">
                <w:rPr>
                  <w:rFonts w:ascii="Times New Roman" w:hAnsi="Times New Roman"/>
                  <w:b/>
                  <w:color w:val="000000" w:themeColor="text1"/>
                  <w:sz w:val="22"/>
                  <w:szCs w:val="22"/>
                </w:rPr>
                <w:delText>En parte</w:delText>
              </w:r>
            </w:del>
          </w:p>
        </w:tc>
        <w:tc>
          <w:tcPr>
            <w:tcW w:w="866" w:type="pct"/>
            <w:tcBorders>
              <w:left w:val="single" w:sz="4" w:space="0" w:color="auto"/>
            </w:tcBorders>
            <w:shd w:val="clear" w:color="auto" w:fill="auto"/>
            <w:vAlign w:val="center"/>
          </w:tcPr>
          <w:p w14:paraId="37C09A04" w14:textId="3422F13B" w:rsidR="00D16ED6" w:rsidRPr="005029AC" w:rsidDel="00EE314A" w:rsidRDefault="00D16ED6" w:rsidP="005F05AE">
            <w:pPr>
              <w:pStyle w:val="Sinespaciado"/>
              <w:spacing w:line="276" w:lineRule="auto"/>
              <w:jc w:val="both"/>
              <w:rPr>
                <w:del w:id="578" w:author="Fernando Francisco Quintana Mosquera" w:date="2023-06-22T12:55:00Z"/>
                <w:rFonts w:ascii="Times New Roman" w:hAnsi="Times New Roman"/>
                <w:b/>
                <w:color w:val="000000" w:themeColor="text1"/>
                <w:sz w:val="22"/>
                <w:szCs w:val="22"/>
              </w:rPr>
            </w:pPr>
            <w:del w:id="579" w:author="Fernando Francisco Quintana Mosquera" w:date="2023-06-22T12:55:00Z">
              <w:r w:rsidRPr="005029AC" w:rsidDel="00EE314A">
                <w:rPr>
                  <w:rFonts w:ascii="Times New Roman" w:hAnsi="Times New Roman"/>
                  <w:b/>
                  <w:color w:val="000000" w:themeColor="text1"/>
                  <w:sz w:val="22"/>
                  <w:szCs w:val="22"/>
                </w:rPr>
                <w:delText>Total</w:delText>
              </w:r>
            </w:del>
          </w:p>
        </w:tc>
        <w:tc>
          <w:tcPr>
            <w:tcW w:w="753" w:type="pct"/>
            <w:tcBorders>
              <w:top w:val="single" w:sz="4" w:space="0" w:color="auto"/>
              <w:bottom w:val="single" w:sz="4" w:space="0" w:color="auto"/>
            </w:tcBorders>
            <w:shd w:val="clear" w:color="auto" w:fill="auto"/>
            <w:vAlign w:val="center"/>
          </w:tcPr>
          <w:p w14:paraId="72E1624B" w14:textId="32DA6947" w:rsidR="00D16ED6" w:rsidRPr="005029AC" w:rsidDel="00EE314A" w:rsidRDefault="00D16ED6" w:rsidP="005F05AE">
            <w:pPr>
              <w:pStyle w:val="Sinespaciado"/>
              <w:spacing w:line="276" w:lineRule="auto"/>
              <w:jc w:val="both"/>
              <w:rPr>
                <w:del w:id="580" w:author="Fernando Francisco Quintana Mosquera" w:date="2023-06-22T12:55:00Z"/>
                <w:rFonts w:ascii="Times New Roman" w:hAnsi="Times New Roman"/>
                <w:color w:val="000000" w:themeColor="text1"/>
                <w:sz w:val="22"/>
                <w:szCs w:val="22"/>
              </w:rPr>
            </w:pPr>
            <w:del w:id="581" w:author="Fernando Francisco Quintana Mosquera" w:date="2023-06-22T12:55:00Z">
              <w:r w:rsidRPr="005029AC" w:rsidDel="00EE314A">
                <w:rPr>
                  <w:rFonts w:ascii="Times New Roman" w:hAnsi="Times New Roman"/>
                  <w:b/>
                  <w:color w:val="000000" w:themeColor="text1"/>
                  <w:sz w:val="22"/>
                  <w:szCs w:val="22"/>
                </w:rPr>
                <w:delText>SUPERFICIE</w:delText>
              </w:r>
            </w:del>
          </w:p>
        </w:tc>
      </w:tr>
      <w:tr w:rsidR="00D16ED6" w:rsidRPr="005029AC" w:rsidDel="00EE314A" w14:paraId="4EFB58FD" w14:textId="06DC55F6" w:rsidTr="00D16ED6">
        <w:trPr>
          <w:trHeight w:val="288"/>
          <w:del w:id="582" w:author="Fernando Francisco Quintana Mosquera" w:date="2023-06-22T12:55:00Z"/>
        </w:trPr>
        <w:tc>
          <w:tcPr>
            <w:tcW w:w="889" w:type="pct"/>
            <w:vMerge/>
            <w:shd w:val="clear" w:color="auto" w:fill="auto"/>
          </w:tcPr>
          <w:p w14:paraId="3F89E849" w14:textId="71C74355" w:rsidR="00D16ED6" w:rsidRPr="005029AC" w:rsidDel="00EE314A" w:rsidRDefault="00D16ED6" w:rsidP="005F05AE">
            <w:pPr>
              <w:pStyle w:val="Sinespaciado"/>
              <w:spacing w:line="276" w:lineRule="auto"/>
              <w:jc w:val="both"/>
              <w:rPr>
                <w:del w:id="583" w:author="Fernando Francisco Quintana Mosquera" w:date="2023-06-22T12:55:00Z"/>
                <w:rFonts w:ascii="Times New Roman" w:hAnsi="Times New Roman"/>
                <w:color w:val="000000" w:themeColor="text1"/>
                <w:sz w:val="22"/>
                <w:szCs w:val="22"/>
              </w:rPr>
            </w:pPr>
          </w:p>
        </w:tc>
        <w:tc>
          <w:tcPr>
            <w:tcW w:w="567" w:type="pct"/>
            <w:shd w:val="clear" w:color="auto" w:fill="auto"/>
          </w:tcPr>
          <w:p w14:paraId="28A105B3" w14:textId="046F124A" w:rsidR="00D16ED6" w:rsidRPr="005029AC" w:rsidDel="00EE314A" w:rsidRDefault="00D16ED6" w:rsidP="005F05AE">
            <w:pPr>
              <w:pStyle w:val="Sinespaciado"/>
              <w:spacing w:line="276" w:lineRule="auto"/>
              <w:jc w:val="both"/>
              <w:rPr>
                <w:del w:id="584" w:author="Fernando Francisco Quintana Mosquera" w:date="2023-06-22T12:55:00Z"/>
                <w:rFonts w:ascii="Times New Roman" w:hAnsi="Times New Roman"/>
                <w:b/>
                <w:color w:val="000000" w:themeColor="text1"/>
                <w:sz w:val="22"/>
                <w:szCs w:val="22"/>
              </w:rPr>
            </w:pPr>
            <w:del w:id="585" w:author="Fernando Francisco Quintana Mosquera" w:date="2023-06-22T12:55:00Z">
              <w:r w:rsidRPr="005029AC" w:rsidDel="00EE314A">
                <w:rPr>
                  <w:rFonts w:ascii="Times New Roman" w:hAnsi="Times New Roman"/>
                  <w:b/>
                  <w:color w:val="000000" w:themeColor="text1"/>
                  <w:sz w:val="22"/>
                  <w:szCs w:val="22"/>
                </w:rPr>
                <w:delText>Norte:</w:delText>
              </w:r>
            </w:del>
          </w:p>
        </w:tc>
        <w:tc>
          <w:tcPr>
            <w:tcW w:w="1130" w:type="pct"/>
            <w:shd w:val="clear" w:color="auto" w:fill="auto"/>
          </w:tcPr>
          <w:p w14:paraId="44645AF3" w14:textId="341D4C44" w:rsidR="00D16ED6" w:rsidRPr="005029AC" w:rsidDel="00EE314A" w:rsidRDefault="00D16ED6" w:rsidP="005F05AE">
            <w:pPr>
              <w:pStyle w:val="Sinespaciado"/>
              <w:spacing w:line="276" w:lineRule="auto"/>
              <w:jc w:val="both"/>
              <w:rPr>
                <w:del w:id="586" w:author="Fernando Francisco Quintana Mosquera" w:date="2023-06-22T12:55:00Z"/>
                <w:rFonts w:ascii="Times New Roman" w:hAnsi="Times New Roman"/>
                <w:color w:val="000000" w:themeColor="text1"/>
                <w:sz w:val="22"/>
                <w:szCs w:val="22"/>
              </w:rPr>
            </w:pPr>
            <w:del w:id="587" w:author="Fernando Francisco Quintana Mosquera" w:date="2023-06-22T12:55:00Z">
              <w:r w:rsidRPr="005029AC" w:rsidDel="00EE314A">
                <w:rPr>
                  <w:rFonts w:ascii="Times New Roman" w:hAnsi="Times New Roman"/>
                  <w:color w:val="000000" w:themeColor="text1"/>
                  <w:sz w:val="22"/>
                  <w:szCs w:val="22"/>
                </w:rPr>
                <w:delText>Área Municipal 6</w:delText>
              </w:r>
            </w:del>
          </w:p>
        </w:tc>
        <w:tc>
          <w:tcPr>
            <w:tcW w:w="795" w:type="pct"/>
            <w:tcBorders>
              <w:right w:val="single" w:sz="4" w:space="0" w:color="auto"/>
            </w:tcBorders>
            <w:shd w:val="clear" w:color="auto" w:fill="auto"/>
            <w:vAlign w:val="center"/>
          </w:tcPr>
          <w:p w14:paraId="5901FB96" w14:textId="6303AD0F" w:rsidR="00D16ED6" w:rsidRPr="005029AC" w:rsidDel="00EE314A" w:rsidRDefault="00D16ED6" w:rsidP="005F05AE">
            <w:pPr>
              <w:pStyle w:val="Sinespaciado"/>
              <w:spacing w:line="276" w:lineRule="auto"/>
              <w:jc w:val="both"/>
              <w:rPr>
                <w:del w:id="588" w:author="Fernando Francisco Quintana Mosquera" w:date="2023-06-22T12:55:00Z"/>
                <w:rFonts w:ascii="Times New Roman" w:hAnsi="Times New Roman"/>
                <w:color w:val="000000" w:themeColor="text1"/>
                <w:sz w:val="22"/>
                <w:szCs w:val="22"/>
              </w:rPr>
            </w:pPr>
            <w:del w:id="589"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3C1D8521" w14:textId="1F1308EB" w:rsidR="00D16ED6" w:rsidRPr="005029AC" w:rsidDel="00EE314A" w:rsidRDefault="00D16ED6" w:rsidP="005F05AE">
            <w:pPr>
              <w:pStyle w:val="Sinespaciado"/>
              <w:spacing w:line="276" w:lineRule="auto"/>
              <w:jc w:val="both"/>
              <w:rPr>
                <w:del w:id="590" w:author="Fernando Francisco Quintana Mosquera" w:date="2023-06-22T12:55:00Z"/>
                <w:rFonts w:ascii="Times New Roman" w:hAnsi="Times New Roman"/>
                <w:color w:val="000000" w:themeColor="text1"/>
                <w:sz w:val="22"/>
                <w:szCs w:val="22"/>
              </w:rPr>
            </w:pPr>
            <w:del w:id="591" w:author="Fernando Francisco Quintana Mosquera" w:date="2023-06-22T12:55:00Z">
              <w:r w:rsidRPr="005029AC" w:rsidDel="00EE314A">
                <w:rPr>
                  <w:rFonts w:ascii="Times New Roman" w:hAnsi="Times New Roman"/>
                  <w:color w:val="000000" w:themeColor="text1"/>
                  <w:sz w:val="22"/>
                  <w:szCs w:val="22"/>
                </w:rPr>
                <w:delText>Ld=295.60m</w:delText>
              </w:r>
            </w:del>
          </w:p>
        </w:tc>
        <w:tc>
          <w:tcPr>
            <w:tcW w:w="753" w:type="pct"/>
            <w:vMerge w:val="restart"/>
            <w:tcBorders>
              <w:top w:val="single" w:sz="4" w:space="0" w:color="auto"/>
            </w:tcBorders>
            <w:shd w:val="clear" w:color="auto" w:fill="auto"/>
            <w:vAlign w:val="center"/>
          </w:tcPr>
          <w:p w14:paraId="53892272" w14:textId="3849EB80" w:rsidR="00D16ED6" w:rsidRPr="005029AC" w:rsidDel="00EE314A" w:rsidRDefault="00D16ED6" w:rsidP="005F05AE">
            <w:pPr>
              <w:pStyle w:val="Sinespaciado"/>
              <w:spacing w:line="276" w:lineRule="auto"/>
              <w:jc w:val="both"/>
              <w:rPr>
                <w:del w:id="592" w:author="Fernando Francisco Quintana Mosquera" w:date="2023-06-22T12:55:00Z"/>
                <w:rFonts w:ascii="Times New Roman" w:hAnsi="Times New Roman"/>
                <w:b/>
                <w:color w:val="000000" w:themeColor="text1"/>
                <w:sz w:val="22"/>
                <w:szCs w:val="22"/>
              </w:rPr>
            </w:pPr>
            <w:del w:id="593" w:author="Fernando Francisco Quintana Mosquera" w:date="2023-06-22T12:55:00Z">
              <w:r w:rsidRPr="005029AC" w:rsidDel="00EE314A">
                <w:rPr>
                  <w:rFonts w:ascii="Times New Roman" w:hAnsi="Times New Roman"/>
                  <w:b/>
                  <w:color w:val="000000" w:themeColor="text1"/>
                  <w:sz w:val="22"/>
                  <w:szCs w:val="22"/>
                </w:rPr>
                <w:delText>3.886,58m2</w:delText>
              </w:r>
            </w:del>
          </w:p>
        </w:tc>
      </w:tr>
      <w:tr w:rsidR="00D16ED6" w:rsidRPr="005029AC" w:rsidDel="00EE314A" w14:paraId="35654731" w14:textId="7641E848" w:rsidTr="00D16ED6">
        <w:trPr>
          <w:trHeight w:val="134"/>
          <w:del w:id="594" w:author="Fernando Francisco Quintana Mosquera" w:date="2023-06-22T12:55:00Z"/>
        </w:trPr>
        <w:tc>
          <w:tcPr>
            <w:tcW w:w="889" w:type="pct"/>
            <w:vMerge/>
            <w:shd w:val="clear" w:color="auto" w:fill="auto"/>
          </w:tcPr>
          <w:p w14:paraId="1B91B921" w14:textId="4DDA6448" w:rsidR="00D16ED6" w:rsidRPr="005029AC" w:rsidDel="00EE314A" w:rsidRDefault="00D16ED6" w:rsidP="005F05AE">
            <w:pPr>
              <w:pStyle w:val="Sinespaciado"/>
              <w:spacing w:line="276" w:lineRule="auto"/>
              <w:jc w:val="both"/>
              <w:rPr>
                <w:del w:id="595" w:author="Fernando Francisco Quintana Mosquera" w:date="2023-06-22T12:55:00Z"/>
                <w:rFonts w:ascii="Times New Roman" w:hAnsi="Times New Roman"/>
                <w:color w:val="000000" w:themeColor="text1"/>
                <w:sz w:val="22"/>
                <w:szCs w:val="22"/>
              </w:rPr>
            </w:pPr>
          </w:p>
        </w:tc>
        <w:tc>
          <w:tcPr>
            <w:tcW w:w="567" w:type="pct"/>
            <w:shd w:val="clear" w:color="auto" w:fill="auto"/>
          </w:tcPr>
          <w:p w14:paraId="4077EAF3" w14:textId="4E45F48C" w:rsidR="00D16ED6" w:rsidRPr="005029AC" w:rsidDel="00EE314A" w:rsidRDefault="00D16ED6" w:rsidP="005F05AE">
            <w:pPr>
              <w:pStyle w:val="Sinespaciado"/>
              <w:spacing w:line="276" w:lineRule="auto"/>
              <w:jc w:val="both"/>
              <w:rPr>
                <w:del w:id="596" w:author="Fernando Francisco Quintana Mosquera" w:date="2023-06-22T12:55:00Z"/>
                <w:rFonts w:ascii="Times New Roman" w:hAnsi="Times New Roman"/>
                <w:b/>
                <w:color w:val="000000" w:themeColor="text1"/>
                <w:sz w:val="22"/>
                <w:szCs w:val="22"/>
              </w:rPr>
            </w:pPr>
            <w:del w:id="597" w:author="Fernando Francisco Quintana Mosquera" w:date="2023-06-22T12:55:00Z">
              <w:r w:rsidRPr="005029AC" w:rsidDel="00EE314A">
                <w:rPr>
                  <w:rFonts w:ascii="Times New Roman" w:hAnsi="Times New Roman"/>
                  <w:b/>
                  <w:color w:val="000000" w:themeColor="text1"/>
                  <w:sz w:val="22"/>
                  <w:szCs w:val="22"/>
                </w:rPr>
                <w:delText>Sur:</w:delText>
              </w:r>
            </w:del>
          </w:p>
        </w:tc>
        <w:tc>
          <w:tcPr>
            <w:tcW w:w="1130" w:type="pct"/>
            <w:shd w:val="clear" w:color="auto" w:fill="auto"/>
          </w:tcPr>
          <w:p w14:paraId="537D3C73" w14:textId="6CC38941" w:rsidR="00D16ED6" w:rsidRPr="005029AC" w:rsidDel="00EE314A" w:rsidRDefault="00D16ED6" w:rsidP="005F05AE">
            <w:pPr>
              <w:pStyle w:val="Sinespaciado"/>
              <w:spacing w:line="276" w:lineRule="auto"/>
              <w:jc w:val="both"/>
              <w:rPr>
                <w:del w:id="598" w:author="Fernando Francisco Quintana Mosquera" w:date="2023-06-22T12:55:00Z"/>
                <w:rFonts w:ascii="Times New Roman" w:hAnsi="Times New Roman"/>
                <w:color w:val="000000" w:themeColor="text1"/>
                <w:sz w:val="22"/>
                <w:szCs w:val="22"/>
              </w:rPr>
            </w:pPr>
            <w:del w:id="599" w:author="Fernando Francisco Quintana Mosquera" w:date="2023-06-22T12:55:00Z">
              <w:r w:rsidRPr="005029AC" w:rsidDel="00EE314A">
                <w:rPr>
                  <w:rFonts w:ascii="Times New Roman" w:hAnsi="Times New Roman"/>
                  <w:color w:val="000000" w:themeColor="text1"/>
                  <w:sz w:val="22"/>
                  <w:szCs w:val="22"/>
                </w:rPr>
                <w:delText>Propiedad Municipal</w:delText>
              </w:r>
            </w:del>
          </w:p>
          <w:p w14:paraId="0684EF42" w14:textId="2475801F" w:rsidR="00D16ED6" w:rsidRPr="005029AC" w:rsidDel="00EE314A" w:rsidRDefault="00D16ED6" w:rsidP="005F05AE">
            <w:pPr>
              <w:pStyle w:val="Sinespaciado"/>
              <w:spacing w:line="276" w:lineRule="auto"/>
              <w:jc w:val="both"/>
              <w:rPr>
                <w:del w:id="600" w:author="Fernando Francisco Quintana Mosquera" w:date="2023-06-22T12:55:00Z"/>
                <w:rFonts w:ascii="Times New Roman" w:hAnsi="Times New Roman"/>
                <w:color w:val="000000" w:themeColor="text1"/>
                <w:sz w:val="22"/>
                <w:szCs w:val="22"/>
              </w:rPr>
            </w:pPr>
            <w:del w:id="601" w:author="Fernando Francisco Quintana Mosquera" w:date="2023-06-22T12:55:00Z">
              <w:r w:rsidRPr="005029AC" w:rsidDel="00EE314A">
                <w:rPr>
                  <w:rFonts w:ascii="Times New Roman" w:hAnsi="Times New Roman"/>
                  <w:color w:val="000000" w:themeColor="text1"/>
                  <w:sz w:val="22"/>
                  <w:szCs w:val="22"/>
                </w:rPr>
                <w:delText>Lote N°35</w:delText>
              </w:r>
            </w:del>
          </w:p>
          <w:p w14:paraId="34DB6489" w14:textId="4AC0E254" w:rsidR="00D16ED6" w:rsidRPr="005029AC" w:rsidDel="00EE314A" w:rsidRDefault="00D16ED6" w:rsidP="005F05AE">
            <w:pPr>
              <w:pStyle w:val="Sinespaciado"/>
              <w:spacing w:line="276" w:lineRule="auto"/>
              <w:jc w:val="both"/>
              <w:rPr>
                <w:del w:id="602" w:author="Fernando Francisco Quintana Mosquera" w:date="2023-06-22T12:55:00Z"/>
                <w:rFonts w:ascii="Times New Roman" w:hAnsi="Times New Roman"/>
                <w:color w:val="000000" w:themeColor="text1"/>
                <w:sz w:val="22"/>
                <w:szCs w:val="22"/>
              </w:rPr>
            </w:pPr>
            <w:del w:id="603" w:author="Fernando Francisco Quintana Mosquera" w:date="2023-06-22T12:55:00Z">
              <w:r w:rsidRPr="005029AC" w:rsidDel="00EE314A">
                <w:rPr>
                  <w:rFonts w:ascii="Times New Roman" w:hAnsi="Times New Roman"/>
                  <w:color w:val="000000" w:themeColor="text1"/>
                  <w:sz w:val="22"/>
                  <w:szCs w:val="22"/>
                </w:rPr>
                <w:delText>Escalinata S1D</w:delText>
              </w:r>
            </w:del>
          </w:p>
          <w:p w14:paraId="5FACA007" w14:textId="64B78BC7" w:rsidR="00D16ED6" w:rsidRPr="005029AC" w:rsidDel="00EE314A" w:rsidRDefault="00D16ED6" w:rsidP="005F05AE">
            <w:pPr>
              <w:pStyle w:val="Sinespaciado"/>
              <w:spacing w:line="276" w:lineRule="auto"/>
              <w:jc w:val="both"/>
              <w:rPr>
                <w:del w:id="604" w:author="Fernando Francisco Quintana Mosquera" w:date="2023-06-22T12:55:00Z"/>
                <w:rFonts w:ascii="Times New Roman" w:hAnsi="Times New Roman"/>
                <w:color w:val="000000" w:themeColor="text1"/>
                <w:sz w:val="22"/>
                <w:szCs w:val="22"/>
                <w:lang w:val="en-US"/>
              </w:rPr>
            </w:pPr>
            <w:del w:id="605" w:author="Fernando Francisco Quintana Mosquera" w:date="2023-06-22T12:55:00Z">
              <w:r w:rsidRPr="005029AC" w:rsidDel="00EE314A">
                <w:rPr>
                  <w:rFonts w:ascii="Times New Roman" w:hAnsi="Times New Roman"/>
                  <w:color w:val="000000" w:themeColor="text1"/>
                  <w:sz w:val="22"/>
                  <w:szCs w:val="22"/>
                  <w:lang w:val="en-US"/>
                </w:rPr>
                <w:delText>Lote N°36</w:delText>
              </w:r>
            </w:del>
          </w:p>
          <w:p w14:paraId="7C841896" w14:textId="1B343940" w:rsidR="00D16ED6" w:rsidRPr="005029AC" w:rsidDel="00EE314A" w:rsidRDefault="00D16ED6" w:rsidP="005F05AE">
            <w:pPr>
              <w:pStyle w:val="Sinespaciado"/>
              <w:spacing w:line="276" w:lineRule="auto"/>
              <w:jc w:val="both"/>
              <w:rPr>
                <w:del w:id="606" w:author="Fernando Francisco Quintana Mosquera" w:date="2023-06-22T12:55:00Z"/>
                <w:rFonts w:ascii="Times New Roman" w:hAnsi="Times New Roman"/>
                <w:color w:val="000000" w:themeColor="text1"/>
                <w:sz w:val="22"/>
                <w:szCs w:val="22"/>
                <w:lang w:val="en-US"/>
              </w:rPr>
            </w:pPr>
            <w:del w:id="607" w:author="Fernando Francisco Quintana Mosquera" w:date="2023-06-22T12:55:00Z">
              <w:r w:rsidRPr="005029AC" w:rsidDel="00EE314A">
                <w:rPr>
                  <w:rFonts w:ascii="Times New Roman" w:hAnsi="Times New Roman"/>
                  <w:color w:val="000000" w:themeColor="text1"/>
                  <w:sz w:val="22"/>
                  <w:szCs w:val="22"/>
                  <w:lang w:val="en-US"/>
                </w:rPr>
                <w:delText>Lote N°37</w:delText>
              </w:r>
            </w:del>
          </w:p>
          <w:p w14:paraId="72B02FD8" w14:textId="3D84FB3B" w:rsidR="00D16ED6" w:rsidRPr="005029AC" w:rsidDel="00EE314A" w:rsidRDefault="00D16ED6" w:rsidP="005F05AE">
            <w:pPr>
              <w:pStyle w:val="Sinespaciado"/>
              <w:spacing w:line="276" w:lineRule="auto"/>
              <w:jc w:val="both"/>
              <w:rPr>
                <w:del w:id="608" w:author="Fernando Francisco Quintana Mosquera" w:date="2023-06-22T12:55:00Z"/>
                <w:rFonts w:ascii="Times New Roman" w:hAnsi="Times New Roman"/>
                <w:color w:val="000000" w:themeColor="text1"/>
                <w:sz w:val="22"/>
                <w:szCs w:val="22"/>
                <w:lang w:val="en-US"/>
              </w:rPr>
            </w:pPr>
          </w:p>
          <w:p w14:paraId="6C286D53" w14:textId="31A6DC01" w:rsidR="00D16ED6" w:rsidRPr="005029AC" w:rsidDel="00EE314A" w:rsidRDefault="00D16ED6" w:rsidP="005F05AE">
            <w:pPr>
              <w:pStyle w:val="Sinespaciado"/>
              <w:spacing w:line="276" w:lineRule="auto"/>
              <w:jc w:val="both"/>
              <w:rPr>
                <w:del w:id="609" w:author="Fernando Francisco Quintana Mosquera" w:date="2023-06-22T12:55:00Z"/>
                <w:rFonts w:ascii="Times New Roman" w:hAnsi="Times New Roman"/>
                <w:color w:val="000000" w:themeColor="text1"/>
                <w:sz w:val="22"/>
                <w:szCs w:val="22"/>
                <w:lang w:val="en-US"/>
              </w:rPr>
            </w:pPr>
          </w:p>
          <w:p w14:paraId="65F6ECBB" w14:textId="6952D679" w:rsidR="00D16ED6" w:rsidRPr="005029AC" w:rsidDel="00EE314A" w:rsidRDefault="00D16ED6" w:rsidP="005F05AE">
            <w:pPr>
              <w:pStyle w:val="Sinespaciado"/>
              <w:spacing w:line="276" w:lineRule="auto"/>
              <w:jc w:val="both"/>
              <w:rPr>
                <w:del w:id="610" w:author="Fernando Francisco Quintana Mosquera" w:date="2023-06-22T12:55:00Z"/>
                <w:rFonts w:ascii="Times New Roman" w:hAnsi="Times New Roman"/>
                <w:color w:val="000000" w:themeColor="text1"/>
                <w:sz w:val="22"/>
                <w:szCs w:val="22"/>
                <w:lang w:val="en-US"/>
              </w:rPr>
            </w:pPr>
            <w:del w:id="611" w:author="Fernando Francisco Quintana Mosquera" w:date="2023-06-22T12:55:00Z">
              <w:r w:rsidRPr="005029AC" w:rsidDel="00EE314A">
                <w:rPr>
                  <w:rFonts w:ascii="Times New Roman" w:hAnsi="Times New Roman"/>
                  <w:color w:val="000000" w:themeColor="text1"/>
                  <w:sz w:val="22"/>
                  <w:szCs w:val="22"/>
                  <w:lang w:val="en-US"/>
                </w:rPr>
                <w:delText>Lote N°38</w:delText>
              </w:r>
            </w:del>
          </w:p>
          <w:p w14:paraId="4CE4AB35" w14:textId="29FABE12" w:rsidR="00D16ED6" w:rsidRPr="005029AC" w:rsidDel="00EE314A" w:rsidRDefault="00D16ED6" w:rsidP="005F05AE">
            <w:pPr>
              <w:pStyle w:val="Sinespaciado"/>
              <w:spacing w:line="276" w:lineRule="auto"/>
              <w:jc w:val="both"/>
              <w:rPr>
                <w:del w:id="612" w:author="Fernando Francisco Quintana Mosquera" w:date="2023-06-22T12:55:00Z"/>
                <w:rFonts w:ascii="Times New Roman" w:hAnsi="Times New Roman"/>
                <w:color w:val="000000" w:themeColor="text1"/>
                <w:sz w:val="22"/>
                <w:szCs w:val="22"/>
                <w:lang w:val="en-US"/>
              </w:rPr>
            </w:pPr>
          </w:p>
          <w:p w14:paraId="7B88F1F5" w14:textId="0FBD9DD1" w:rsidR="00D16ED6" w:rsidRPr="005029AC" w:rsidDel="00EE314A" w:rsidRDefault="00D16ED6" w:rsidP="005F05AE">
            <w:pPr>
              <w:pStyle w:val="Sinespaciado"/>
              <w:spacing w:line="276" w:lineRule="auto"/>
              <w:jc w:val="both"/>
              <w:rPr>
                <w:del w:id="613" w:author="Fernando Francisco Quintana Mosquera" w:date="2023-06-22T12:55:00Z"/>
                <w:rFonts w:ascii="Times New Roman" w:hAnsi="Times New Roman"/>
                <w:color w:val="000000" w:themeColor="text1"/>
                <w:sz w:val="22"/>
                <w:szCs w:val="22"/>
                <w:lang w:val="en-US"/>
              </w:rPr>
            </w:pPr>
            <w:del w:id="614" w:author="Fernando Francisco Quintana Mosquera" w:date="2023-06-22T12:55:00Z">
              <w:r w:rsidRPr="005029AC" w:rsidDel="00EE314A">
                <w:rPr>
                  <w:rFonts w:ascii="Times New Roman" w:hAnsi="Times New Roman"/>
                  <w:color w:val="000000" w:themeColor="text1"/>
                  <w:sz w:val="22"/>
                  <w:szCs w:val="22"/>
                </w:rPr>
                <w:delText>Área Municipal 6</w:delText>
              </w:r>
            </w:del>
          </w:p>
        </w:tc>
        <w:tc>
          <w:tcPr>
            <w:tcW w:w="795" w:type="pct"/>
            <w:tcBorders>
              <w:right w:val="single" w:sz="4" w:space="0" w:color="auto"/>
            </w:tcBorders>
            <w:shd w:val="clear" w:color="auto" w:fill="auto"/>
            <w:vAlign w:val="center"/>
          </w:tcPr>
          <w:p w14:paraId="4FB73ED0" w14:textId="785C1824" w:rsidR="00D16ED6" w:rsidRPr="005029AC" w:rsidDel="00EE314A" w:rsidRDefault="00D16ED6" w:rsidP="005F05AE">
            <w:pPr>
              <w:pStyle w:val="Sinespaciado"/>
              <w:spacing w:line="276" w:lineRule="auto"/>
              <w:jc w:val="both"/>
              <w:rPr>
                <w:del w:id="615" w:author="Fernando Francisco Quintana Mosquera" w:date="2023-06-22T12:55:00Z"/>
                <w:rFonts w:ascii="Times New Roman" w:hAnsi="Times New Roman"/>
                <w:color w:val="000000" w:themeColor="text1"/>
                <w:sz w:val="22"/>
                <w:szCs w:val="22"/>
                <w:lang w:val="en-US"/>
              </w:rPr>
            </w:pPr>
            <w:del w:id="616" w:author="Fernando Francisco Quintana Mosquera" w:date="2023-06-22T12:55:00Z">
              <w:r w:rsidRPr="005029AC" w:rsidDel="00EE314A">
                <w:rPr>
                  <w:rFonts w:ascii="Times New Roman" w:hAnsi="Times New Roman"/>
                  <w:color w:val="000000" w:themeColor="text1"/>
                  <w:sz w:val="22"/>
                  <w:szCs w:val="22"/>
                  <w:lang w:val="en-US"/>
                </w:rPr>
                <w:delText xml:space="preserve">2.95m </w:delText>
              </w:r>
            </w:del>
          </w:p>
          <w:p w14:paraId="43F18050" w14:textId="00170648" w:rsidR="00D16ED6" w:rsidRPr="005029AC" w:rsidDel="00EE314A" w:rsidRDefault="00D16ED6" w:rsidP="005F05AE">
            <w:pPr>
              <w:pStyle w:val="Sinespaciado"/>
              <w:spacing w:line="276" w:lineRule="auto"/>
              <w:jc w:val="both"/>
              <w:rPr>
                <w:del w:id="617" w:author="Fernando Francisco Quintana Mosquera" w:date="2023-06-22T12:55:00Z"/>
                <w:rFonts w:ascii="Times New Roman" w:hAnsi="Times New Roman"/>
                <w:color w:val="000000" w:themeColor="text1"/>
                <w:sz w:val="22"/>
                <w:szCs w:val="22"/>
                <w:lang w:val="en-US"/>
              </w:rPr>
            </w:pPr>
          </w:p>
          <w:p w14:paraId="22D4533B" w14:textId="0E58AC89" w:rsidR="00D16ED6" w:rsidRPr="005029AC" w:rsidDel="00EE314A" w:rsidRDefault="00D16ED6" w:rsidP="005F05AE">
            <w:pPr>
              <w:pStyle w:val="Sinespaciado"/>
              <w:spacing w:line="276" w:lineRule="auto"/>
              <w:jc w:val="both"/>
              <w:rPr>
                <w:del w:id="618" w:author="Fernando Francisco Quintana Mosquera" w:date="2023-06-22T12:55:00Z"/>
                <w:rFonts w:ascii="Times New Roman" w:hAnsi="Times New Roman"/>
                <w:color w:val="000000" w:themeColor="text1"/>
                <w:sz w:val="22"/>
                <w:szCs w:val="22"/>
                <w:lang w:val="en-US"/>
              </w:rPr>
            </w:pPr>
            <w:del w:id="619" w:author="Fernando Francisco Quintana Mosquera" w:date="2023-06-22T12:55:00Z">
              <w:r w:rsidRPr="005029AC" w:rsidDel="00EE314A">
                <w:rPr>
                  <w:rFonts w:ascii="Times New Roman" w:hAnsi="Times New Roman"/>
                  <w:color w:val="000000" w:themeColor="text1"/>
                  <w:sz w:val="22"/>
                  <w:szCs w:val="22"/>
                  <w:lang w:val="en-US"/>
                </w:rPr>
                <w:delText>49.65m</w:delText>
              </w:r>
            </w:del>
          </w:p>
          <w:p w14:paraId="4689D3ED" w14:textId="7ADFB5F8" w:rsidR="00D16ED6" w:rsidRPr="005029AC" w:rsidDel="00EE314A" w:rsidRDefault="00D16ED6" w:rsidP="005F05AE">
            <w:pPr>
              <w:pStyle w:val="Sinespaciado"/>
              <w:spacing w:line="276" w:lineRule="auto"/>
              <w:jc w:val="both"/>
              <w:rPr>
                <w:del w:id="620" w:author="Fernando Francisco Quintana Mosquera" w:date="2023-06-22T12:55:00Z"/>
                <w:rFonts w:ascii="Times New Roman" w:hAnsi="Times New Roman"/>
                <w:color w:val="000000" w:themeColor="text1"/>
                <w:sz w:val="22"/>
                <w:szCs w:val="22"/>
                <w:lang w:val="en-US"/>
              </w:rPr>
            </w:pPr>
            <w:del w:id="621" w:author="Fernando Francisco Quintana Mosquera" w:date="2023-06-22T12:55:00Z">
              <w:r w:rsidRPr="005029AC" w:rsidDel="00EE314A">
                <w:rPr>
                  <w:rFonts w:ascii="Times New Roman" w:hAnsi="Times New Roman"/>
                  <w:color w:val="000000" w:themeColor="text1"/>
                  <w:sz w:val="22"/>
                  <w:szCs w:val="22"/>
                  <w:lang w:val="en-US"/>
                </w:rPr>
                <w:delText>8.16m</w:delText>
              </w:r>
            </w:del>
          </w:p>
          <w:p w14:paraId="30940E9B" w14:textId="7354ED69" w:rsidR="00D16ED6" w:rsidRPr="005029AC" w:rsidDel="00EE314A" w:rsidRDefault="00D16ED6" w:rsidP="005F05AE">
            <w:pPr>
              <w:pStyle w:val="Sinespaciado"/>
              <w:spacing w:line="276" w:lineRule="auto"/>
              <w:jc w:val="both"/>
              <w:rPr>
                <w:del w:id="622" w:author="Fernando Francisco Quintana Mosquera" w:date="2023-06-22T12:55:00Z"/>
                <w:rFonts w:ascii="Times New Roman" w:hAnsi="Times New Roman"/>
                <w:color w:val="000000" w:themeColor="text1"/>
                <w:sz w:val="22"/>
                <w:szCs w:val="22"/>
                <w:lang w:val="en-US"/>
              </w:rPr>
            </w:pPr>
            <w:del w:id="623" w:author="Fernando Francisco Quintana Mosquera" w:date="2023-06-22T12:55:00Z">
              <w:r w:rsidRPr="005029AC" w:rsidDel="00EE314A">
                <w:rPr>
                  <w:rFonts w:ascii="Times New Roman" w:hAnsi="Times New Roman"/>
                  <w:color w:val="000000" w:themeColor="text1"/>
                  <w:sz w:val="22"/>
                  <w:szCs w:val="22"/>
                  <w:lang w:val="en-US"/>
                </w:rPr>
                <w:delText>70.64m</w:delText>
              </w:r>
            </w:del>
          </w:p>
          <w:p w14:paraId="3B010C2D" w14:textId="1C24C8C3" w:rsidR="00D16ED6" w:rsidRPr="005029AC" w:rsidDel="00EE314A" w:rsidRDefault="00D16ED6" w:rsidP="005F05AE">
            <w:pPr>
              <w:pStyle w:val="Sinespaciado"/>
              <w:spacing w:line="276" w:lineRule="auto"/>
              <w:jc w:val="both"/>
              <w:rPr>
                <w:del w:id="624" w:author="Fernando Francisco Quintana Mosquera" w:date="2023-06-22T12:55:00Z"/>
                <w:rFonts w:ascii="Times New Roman" w:hAnsi="Times New Roman"/>
                <w:color w:val="000000" w:themeColor="text1"/>
                <w:sz w:val="22"/>
                <w:szCs w:val="22"/>
                <w:lang w:val="en-US"/>
              </w:rPr>
            </w:pPr>
            <w:del w:id="625" w:author="Fernando Francisco Quintana Mosquera" w:date="2023-06-22T12:55:00Z">
              <w:r w:rsidRPr="005029AC" w:rsidDel="00EE314A">
                <w:rPr>
                  <w:rFonts w:ascii="Times New Roman" w:hAnsi="Times New Roman"/>
                  <w:color w:val="000000" w:themeColor="text1"/>
                  <w:sz w:val="22"/>
                  <w:szCs w:val="22"/>
                  <w:lang w:val="en-US"/>
                </w:rPr>
                <w:delText>70.23m</w:delText>
              </w:r>
            </w:del>
          </w:p>
          <w:p w14:paraId="323CF935" w14:textId="4A369ECE" w:rsidR="00D16ED6" w:rsidRPr="005029AC" w:rsidDel="00EE314A" w:rsidRDefault="00D16ED6" w:rsidP="005F05AE">
            <w:pPr>
              <w:pStyle w:val="Sinespaciado"/>
              <w:spacing w:line="276" w:lineRule="auto"/>
              <w:jc w:val="both"/>
              <w:rPr>
                <w:del w:id="626" w:author="Fernando Francisco Quintana Mosquera" w:date="2023-06-22T12:55:00Z"/>
                <w:rFonts w:ascii="Times New Roman" w:hAnsi="Times New Roman"/>
                <w:color w:val="000000" w:themeColor="text1"/>
                <w:sz w:val="22"/>
                <w:szCs w:val="22"/>
                <w:lang w:val="en-US"/>
              </w:rPr>
            </w:pPr>
            <w:del w:id="627" w:author="Fernando Francisco Quintana Mosquera" w:date="2023-06-22T12:55:00Z">
              <w:r w:rsidRPr="005029AC" w:rsidDel="00EE314A">
                <w:rPr>
                  <w:rFonts w:ascii="Times New Roman" w:hAnsi="Times New Roman"/>
                  <w:color w:val="000000" w:themeColor="text1"/>
                  <w:sz w:val="22"/>
                  <w:szCs w:val="22"/>
                  <w:lang w:val="en-US"/>
                </w:rPr>
                <w:delText>22.83m</w:delText>
              </w:r>
            </w:del>
          </w:p>
          <w:p w14:paraId="68313E71" w14:textId="2C7726FE" w:rsidR="00D16ED6" w:rsidRPr="005029AC" w:rsidDel="00EE314A" w:rsidRDefault="00D16ED6" w:rsidP="005F05AE">
            <w:pPr>
              <w:pStyle w:val="Sinespaciado"/>
              <w:spacing w:line="276" w:lineRule="auto"/>
              <w:jc w:val="both"/>
              <w:rPr>
                <w:del w:id="628" w:author="Fernando Francisco Quintana Mosquera" w:date="2023-06-22T12:55:00Z"/>
                <w:rFonts w:ascii="Times New Roman" w:hAnsi="Times New Roman"/>
                <w:color w:val="000000" w:themeColor="text1"/>
                <w:sz w:val="22"/>
                <w:szCs w:val="22"/>
                <w:lang w:val="en-US"/>
              </w:rPr>
            </w:pPr>
            <w:del w:id="629" w:author="Fernando Francisco Quintana Mosquera" w:date="2023-06-22T12:55:00Z">
              <w:r w:rsidRPr="005029AC" w:rsidDel="00EE314A">
                <w:rPr>
                  <w:rFonts w:ascii="Times New Roman" w:hAnsi="Times New Roman"/>
                  <w:color w:val="000000" w:themeColor="text1"/>
                  <w:sz w:val="22"/>
                  <w:szCs w:val="22"/>
                  <w:lang w:val="en-US"/>
                </w:rPr>
                <w:delText>15.14m</w:delText>
              </w:r>
            </w:del>
          </w:p>
          <w:p w14:paraId="44356D3C" w14:textId="721FB629" w:rsidR="00D16ED6" w:rsidRPr="005029AC" w:rsidDel="00EE314A" w:rsidRDefault="00D16ED6" w:rsidP="005F05AE">
            <w:pPr>
              <w:pStyle w:val="Sinespaciado"/>
              <w:spacing w:line="276" w:lineRule="auto"/>
              <w:jc w:val="both"/>
              <w:rPr>
                <w:del w:id="630" w:author="Fernando Francisco Quintana Mosquera" w:date="2023-06-22T12:55:00Z"/>
                <w:rFonts w:ascii="Times New Roman" w:hAnsi="Times New Roman"/>
                <w:color w:val="000000" w:themeColor="text1"/>
                <w:sz w:val="22"/>
                <w:szCs w:val="22"/>
                <w:lang w:val="en-US"/>
              </w:rPr>
            </w:pPr>
            <w:del w:id="631" w:author="Fernando Francisco Quintana Mosquera" w:date="2023-06-22T12:55:00Z">
              <w:r w:rsidRPr="005029AC" w:rsidDel="00EE314A">
                <w:rPr>
                  <w:rFonts w:ascii="Times New Roman" w:hAnsi="Times New Roman"/>
                  <w:color w:val="000000" w:themeColor="text1"/>
                  <w:sz w:val="22"/>
                  <w:szCs w:val="22"/>
                  <w:lang w:val="en-US"/>
                </w:rPr>
                <w:delText>68.78m</w:delText>
              </w:r>
            </w:del>
          </w:p>
          <w:p w14:paraId="50AC7E1F" w14:textId="459C4592" w:rsidR="00D16ED6" w:rsidRPr="005029AC" w:rsidDel="00EE314A" w:rsidRDefault="00D16ED6" w:rsidP="005F05AE">
            <w:pPr>
              <w:pStyle w:val="Sinespaciado"/>
              <w:spacing w:line="276" w:lineRule="auto"/>
              <w:jc w:val="both"/>
              <w:rPr>
                <w:del w:id="632" w:author="Fernando Francisco Quintana Mosquera" w:date="2023-06-22T12:55:00Z"/>
                <w:rFonts w:ascii="Times New Roman" w:hAnsi="Times New Roman"/>
                <w:color w:val="000000" w:themeColor="text1"/>
                <w:sz w:val="22"/>
                <w:szCs w:val="22"/>
                <w:lang w:val="en-US"/>
              </w:rPr>
            </w:pPr>
            <w:del w:id="633" w:author="Fernando Francisco Quintana Mosquera" w:date="2023-06-22T12:55:00Z">
              <w:r w:rsidRPr="005029AC" w:rsidDel="00EE314A">
                <w:rPr>
                  <w:rFonts w:ascii="Times New Roman" w:hAnsi="Times New Roman"/>
                  <w:color w:val="000000" w:themeColor="text1"/>
                  <w:sz w:val="22"/>
                  <w:szCs w:val="22"/>
                  <w:lang w:val="en-US"/>
                </w:rPr>
                <w:delText>47.45m</w:delText>
              </w:r>
            </w:del>
          </w:p>
          <w:p w14:paraId="046F579D" w14:textId="1725C37D" w:rsidR="00D16ED6" w:rsidRPr="005029AC" w:rsidDel="00EE314A" w:rsidRDefault="00D16ED6" w:rsidP="005F05AE">
            <w:pPr>
              <w:pStyle w:val="Sinespaciado"/>
              <w:spacing w:line="276" w:lineRule="auto"/>
              <w:jc w:val="both"/>
              <w:rPr>
                <w:del w:id="634" w:author="Fernando Francisco Quintana Mosquera" w:date="2023-06-22T12:55:00Z"/>
                <w:rFonts w:ascii="Times New Roman" w:hAnsi="Times New Roman"/>
                <w:color w:val="000000" w:themeColor="text1"/>
                <w:sz w:val="22"/>
                <w:szCs w:val="22"/>
                <w:lang w:val="en-US"/>
              </w:rPr>
            </w:pPr>
            <w:del w:id="635" w:author="Fernando Francisco Quintana Mosquera" w:date="2023-06-22T12:55:00Z">
              <w:r w:rsidRPr="005029AC" w:rsidDel="00EE314A">
                <w:rPr>
                  <w:rFonts w:ascii="Times New Roman" w:hAnsi="Times New Roman"/>
                  <w:color w:val="000000" w:themeColor="text1"/>
                  <w:sz w:val="22"/>
                  <w:szCs w:val="22"/>
                  <w:lang w:val="en-US"/>
                </w:rPr>
                <w:delText>9.56m</w:delText>
              </w:r>
            </w:del>
          </w:p>
        </w:tc>
        <w:tc>
          <w:tcPr>
            <w:tcW w:w="866" w:type="pct"/>
            <w:tcBorders>
              <w:left w:val="single" w:sz="4" w:space="0" w:color="auto"/>
            </w:tcBorders>
            <w:shd w:val="clear" w:color="auto" w:fill="auto"/>
            <w:vAlign w:val="center"/>
          </w:tcPr>
          <w:p w14:paraId="3E80C82D" w14:textId="1EC956E6" w:rsidR="00D16ED6" w:rsidRPr="005029AC" w:rsidDel="00EE314A" w:rsidRDefault="00D16ED6" w:rsidP="005F05AE">
            <w:pPr>
              <w:pStyle w:val="Sinespaciado"/>
              <w:spacing w:line="276" w:lineRule="auto"/>
              <w:jc w:val="both"/>
              <w:rPr>
                <w:del w:id="636" w:author="Fernando Francisco Quintana Mosquera" w:date="2023-06-22T12:55:00Z"/>
                <w:rFonts w:ascii="Times New Roman" w:hAnsi="Times New Roman"/>
                <w:color w:val="000000" w:themeColor="text1"/>
                <w:sz w:val="22"/>
                <w:szCs w:val="22"/>
              </w:rPr>
            </w:pPr>
            <w:del w:id="637" w:author="Fernando Francisco Quintana Mosquera" w:date="2023-06-22T12:55:00Z">
              <w:r w:rsidRPr="005029AC" w:rsidDel="00EE314A">
                <w:rPr>
                  <w:rFonts w:ascii="Times New Roman" w:hAnsi="Times New Roman"/>
                  <w:color w:val="000000" w:themeColor="text1"/>
                  <w:sz w:val="22"/>
                  <w:szCs w:val="22"/>
                </w:rPr>
                <w:delText>Ld=365.39m</w:delText>
              </w:r>
            </w:del>
          </w:p>
        </w:tc>
        <w:tc>
          <w:tcPr>
            <w:tcW w:w="753" w:type="pct"/>
            <w:vMerge/>
            <w:shd w:val="clear" w:color="auto" w:fill="auto"/>
          </w:tcPr>
          <w:p w14:paraId="6D8C2B47" w14:textId="2D1769C8" w:rsidR="00D16ED6" w:rsidRPr="005029AC" w:rsidDel="00EE314A" w:rsidRDefault="00D16ED6" w:rsidP="005F05AE">
            <w:pPr>
              <w:pStyle w:val="Sinespaciado"/>
              <w:spacing w:line="276" w:lineRule="auto"/>
              <w:jc w:val="both"/>
              <w:rPr>
                <w:del w:id="638" w:author="Fernando Francisco Quintana Mosquera" w:date="2023-06-22T12:55:00Z"/>
                <w:rFonts w:ascii="Times New Roman" w:hAnsi="Times New Roman"/>
                <w:color w:val="000000" w:themeColor="text1"/>
                <w:sz w:val="22"/>
                <w:szCs w:val="22"/>
              </w:rPr>
            </w:pPr>
          </w:p>
        </w:tc>
      </w:tr>
      <w:tr w:rsidR="00D16ED6" w:rsidRPr="005029AC" w:rsidDel="00EE314A" w14:paraId="37EDF12C" w14:textId="45A72782" w:rsidTr="00D16ED6">
        <w:trPr>
          <w:trHeight w:val="351"/>
          <w:del w:id="639" w:author="Fernando Francisco Quintana Mosquera" w:date="2023-06-22T12:55:00Z"/>
        </w:trPr>
        <w:tc>
          <w:tcPr>
            <w:tcW w:w="889" w:type="pct"/>
            <w:vMerge/>
            <w:shd w:val="clear" w:color="auto" w:fill="auto"/>
          </w:tcPr>
          <w:p w14:paraId="0968FB25" w14:textId="59790F0F" w:rsidR="00D16ED6" w:rsidRPr="005029AC" w:rsidDel="00EE314A" w:rsidRDefault="00D16ED6" w:rsidP="005F05AE">
            <w:pPr>
              <w:pStyle w:val="Sinespaciado"/>
              <w:spacing w:line="276" w:lineRule="auto"/>
              <w:jc w:val="both"/>
              <w:rPr>
                <w:del w:id="640" w:author="Fernando Francisco Quintana Mosquera" w:date="2023-06-22T12:55:00Z"/>
                <w:rFonts w:ascii="Times New Roman" w:hAnsi="Times New Roman"/>
                <w:color w:val="000000" w:themeColor="text1"/>
                <w:sz w:val="22"/>
                <w:szCs w:val="22"/>
              </w:rPr>
            </w:pPr>
          </w:p>
        </w:tc>
        <w:tc>
          <w:tcPr>
            <w:tcW w:w="567" w:type="pct"/>
            <w:shd w:val="clear" w:color="auto" w:fill="auto"/>
            <w:vAlign w:val="center"/>
          </w:tcPr>
          <w:p w14:paraId="1B7773D7" w14:textId="1443AADD" w:rsidR="00D16ED6" w:rsidRPr="005029AC" w:rsidDel="00EE314A" w:rsidRDefault="00D16ED6" w:rsidP="005F05AE">
            <w:pPr>
              <w:pStyle w:val="Sinespaciado"/>
              <w:spacing w:line="276" w:lineRule="auto"/>
              <w:jc w:val="both"/>
              <w:rPr>
                <w:del w:id="641" w:author="Fernando Francisco Quintana Mosquera" w:date="2023-06-22T12:55:00Z"/>
                <w:rFonts w:ascii="Times New Roman" w:hAnsi="Times New Roman"/>
                <w:b/>
                <w:color w:val="000000" w:themeColor="text1"/>
                <w:sz w:val="22"/>
                <w:szCs w:val="22"/>
              </w:rPr>
            </w:pPr>
            <w:del w:id="642" w:author="Fernando Francisco Quintana Mosquera" w:date="2023-06-22T12:55:00Z">
              <w:r w:rsidRPr="005029AC" w:rsidDel="00EE314A">
                <w:rPr>
                  <w:rFonts w:ascii="Times New Roman" w:hAnsi="Times New Roman"/>
                  <w:b/>
                  <w:color w:val="000000" w:themeColor="text1"/>
                  <w:sz w:val="22"/>
                  <w:szCs w:val="22"/>
                </w:rPr>
                <w:delText>Este:</w:delText>
              </w:r>
            </w:del>
          </w:p>
        </w:tc>
        <w:tc>
          <w:tcPr>
            <w:tcW w:w="1130" w:type="pct"/>
            <w:shd w:val="clear" w:color="auto" w:fill="auto"/>
          </w:tcPr>
          <w:p w14:paraId="50A3B7D3" w14:textId="02FE8FCB" w:rsidR="00D16ED6" w:rsidRPr="005029AC" w:rsidDel="00EE314A" w:rsidRDefault="00D16ED6" w:rsidP="005F05AE">
            <w:pPr>
              <w:pStyle w:val="Sinespaciado"/>
              <w:spacing w:line="276" w:lineRule="auto"/>
              <w:jc w:val="both"/>
              <w:rPr>
                <w:del w:id="643" w:author="Fernando Francisco Quintana Mosquera" w:date="2023-06-22T12:55:00Z"/>
                <w:rFonts w:ascii="Times New Roman" w:hAnsi="Times New Roman"/>
                <w:color w:val="000000" w:themeColor="text1"/>
                <w:sz w:val="22"/>
                <w:szCs w:val="22"/>
              </w:rPr>
            </w:pPr>
            <w:del w:id="644" w:author="Fernando Francisco Quintana Mosquera" w:date="2023-06-22T12:55:00Z">
              <w:r w:rsidRPr="005029AC" w:rsidDel="00EE314A">
                <w:rPr>
                  <w:rFonts w:ascii="Times New Roman" w:hAnsi="Times New Roman"/>
                  <w:color w:val="000000" w:themeColor="text1"/>
                  <w:sz w:val="22"/>
                  <w:szCs w:val="22"/>
                </w:rPr>
                <w:delText>Área Municipal 6</w:delText>
              </w:r>
            </w:del>
          </w:p>
        </w:tc>
        <w:tc>
          <w:tcPr>
            <w:tcW w:w="795" w:type="pct"/>
            <w:tcBorders>
              <w:right w:val="single" w:sz="4" w:space="0" w:color="auto"/>
            </w:tcBorders>
            <w:shd w:val="clear" w:color="auto" w:fill="auto"/>
            <w:vAlign w:val="center"/>
          </w:tcPr>
          <w:p w14:paraId="33D006C0" w14:textId="7ADF185D" w:rsidR="00D16ED6" w:rsidRPr="005029AC" w:rsidDel="00EE314A" w:rsidRDefault="00D16ED6" w:rsidP="005F05AE">
            <w:pPr>
              <w:pStyle w:val="Sinespaciado"/>
              <w:spacing w:line="276" w:lineRule="auto"/>
              <w:jc w:val="both"/>
              <w:rPr>
                <w:del w:id="645" w:author="Fernando Francisco Quintana Mosquera" w:date="2023-06-22T12:55:00Z"/>
                <w:rFonts w:ascii="Times New Roman" w:hAnsi="Times New Roman"/>
                <w:color w:val="000000" w:themeColor="text1"/>
                <w:sz w:val="22"/>
                <w:szCs w:val="22"/>
              </w:rPr>
            </w:pPr>
            <w:del w:id="646"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4E9FB935" w14:textId="5BB69BC6" w:rsidR="00D16ED6" w:rsidRPr="005029AC" w:rsidDel="00EE314A" w:rsidRDefault="00D16ED6" w:rsidP="005F05AE">
            <w:pPr>
              <w:pStyle w:val="Sinespaciado"/>
              <w:spacing w:line="276" w:lineRule="auto"/>
              <w:jc w:val="both"/>
              <w:rPr>
                <w:del w:id="647" w:author="Fernando Francisco Quintana Mosquera" w:date="2023-06-22T12:55:00Z"/>
                <w:rFonts w:ascii="Times New Roman" w:hAnsi="Times New Roman"/>
                <w:color w:val="000000" w:themeColor="text1"/>
                <w:sz w:val="22"/>
                <w:szCs w:val="22"/>
              </w:rPr>
            </w:pPr>
            <w:del w:id="648" w:author="Fernando Francisco Quintana Mosquera" w:date="2023-06-22T12:55:00Z">
              <w:r w:rsidRPr="005029AC" w:rsidDel="00EE314A">
                <w:rPr>
                  <w:rFonts w:ascii="Times New Roman" w:hAnsi="Times New Roman"/>
                  <w:color w:val="000000" w:themeColor="text1"/>
                  <w:sz w:val="22"/>
                  <w:szCs w:val="22"/>
                </w:rPr>
                <w:delText>Ld=50.88m</w:delText>
              </w:r>
            </w:del>
          </w:p>
        </w:tc>
        <w:tc>
          <w:tcPr>
            <w:tcW w:w="753" w:type="pct"/>
            <w:vMerge/>
            <w:shd w:val="clear" w:color="auto" w:fill="auto"/>
          </w:tcPr>
          <w:p w14:paraId="60910EB4" w14:textId="0782F2BE" w:rsidR="00D16ED6" w:rsidRPr="005029AC" w:rsidDel="00EE314A" w:rsidRDefault="00D16ED6" w:rsidP="005F05AE">
            <w:pPr>
              <w:pStyle w:val="Sinespaciado"/>
              <w:spacing w:line="276" w:lineRule="auto"/>
              <w:jc w:val="both"/>
              <w:rPr>
                <w:del w:id="649" w:author="Fernando Francisco Quintana Mosquera" w:date="2023-06-22T12:55:00Z"/>
                <w:rFonts w:ascii="Times New Roman" w:hAnsi="Times New Roman"/>
                <w:color w:val="000000" w:themeColor="text1"/>
                <w:sz w:val="22"/>
                <w:szCs w:val="22"/>
              </w:rPr>
            </w:pPr>
          </w:p>
        </w:tc>
      </w:tr>
      <w:tr w:rsidR="00D16ED6" w:rsidRPr="005029AC" w:rsidDel="00EE314A" w14:paraId="006B1E19" w14:textId="72C92BA6" w:rsidTr="00D16ED6">
        <w:trPr>
          <w:trHeight w:val="271"/>
          <w:del w:id="650" w:author="Fernando Francisco Quintana Mosquera" w:date="2023-06-22T12:55:00Z"/>
        </w:trPr>
        <w:tc>
          <w:tcPr>
            <w:tcW w:w="889" w:type="pct"/>
            <w:vMerge/>
            <w:shd w:val="clear" w:color="auto" w:fill="auto"/>
          </w:tcPr>
          <w:p w14:paraId="3E4A0066" w14:textId="38A380D1" w:rsidR="00D16ED6" w:rsidRPr="005029AC" w:rsidDel="00EE314A" w:rsidRDefault="00D16ED6" w:rsidP="005F05AE">
            <w:pPr>
              <w:pStyle w:val="Sinespaciado"/>
              <w:spacing w:line="276" w:lineRule="auto"/>
              <w:jc w:val="both"/>
              <w:rPr>
                <w:del w:id="651" w:author="Fernando Francisco Quintana Mosquera" w:date="2023-06-22T12:55:00Z"/>
                <w:rFonts w:ascii="Times New Roman" w:hAnsi="Times New Roman"/>
                <w:color w:val="000000" w:themeColor="text1"/>
                <w:sz w:val="22"/>
                <w:szCs w:val="22"/>
              </w:rPr>
            </w:pPr>
          </w:p>
        </w:tc>
        <w:tc>
          <w:tcPr>
            <w:tcW w:w="567" w:type="pct"/>
            <w:shd w:val="clear" w:color="auto" w:fill="auto"/>
          </w:tcPr>
          <w:p w14:paraId="37FE139C" w14:textId="73919C8D" w:rsidR="00D16ED6" w:rsidRPr="005029AC" w:rsidDel="00EE314A" w:rsidRDefault="00D16ED6" w:rsidP="005F05AE">
            <w:pPr>
              <w:pStyle w:val="Sinespaciado"/>
              <w:spacing w:line="276" w:lineRule="auto"/>
              <w:jc w:val="both"/>
              <w:rPr>
                <w:del w:id="652" w:author="Fernando Francisco Quintana Mosquera" w:date="2023-06-22T12:55:00Z"/>
                <w:rFonts w:ascii="Times New Roman" w:hAnsi="Times New Roman"/>
                <w:b/>
                <w:color w:val="000000" w:themeColor="text1"/>
                <w:sz w:val="22"/>
                <w:szCs w:val="22"/>
              </w:rPr>
            </w:pPr>
            <w:del w:id="653" w:author="Fernando Francisco Quintana Mosquera" w:date="2023-06-22T12:55:00Z">
              <w:r w:rsidRPr="005029AC" w:rsidDel="00EE314A">
                <w:rPr>
                  <w:rFonts w:ascii="Times New Roman" w:hAnsi="Times New Roman"/>
                  <w:b/>
                  <w:color w:val="000000" w:themeColor="text1"/>
                  <w:sz w:val="22"/>
                  <w:szCs w:val="22"/>
                </w:rPr>
                <w:delText>Oeste:</w:delText>
              </w:r>
            </w:del>
          </w:p>
        </w:tc>
        <w:tc>
          <w:tcPr>
            <w:tcW w:w="1130" w:type="pct"/>
            <w:shd w:val="clear" w:color="auto" w:fill="auto"/>
          </w:tcPr>
          <w:p w14:paraId="2943173F" w14:textId="342FCA21" w:rsidR="00D16ED6" w:rsidRPr="005029AC" w:rsidDel="00EE314A" w:rsidRDefault="00D16ED6" w:rsidP="005F05AE">
            <w:pPr>
              <w:pStyle w:val="Sinespaciado"/>
              <w:spacing w:line="276" w:lineRule="auto"/>
              <w:jc w:val="both"/>
              <w:rPr>
                <w:del w:id="654" w:author="Fernando Francisco Quintana Mosquera" w:date="2023-06-22T12:55:00Z"/>
                <w:rFonts w:ascii="Times New Roman" w:hAnsi="Times New Roman"/>
                <w:color w:val="000000" w:themeColor="text1"/>
                <w:sz w:val="22"/>
                <w:szCs w:val="22"/>
              </w:rPr>
            </w:pPr>
            <w:del w:id="655" w:author="Fernando Francisco Quintana Mosquera" w:date="2023-06-22T12:55:00Z">
              <w:r w:rsidRPr="005029AC" w:rsidDel="00EE314A">
                <w:rPr>
                  <w:rFonts w:ascii="Times New Roman" w:hAnsi="Times New Roman"/>
                  <w:color w:val="000000" w:themeColor="text1"/>
                  <w:sz w:val="22"/>
                  <w:szCs w:val="22"/>
                </w:rPr>
                <w:delText>Área Municipal 6</w:delText>
              </w:r>
            </w:del>
          </w:p>
        </w:tc>
        <w:tc>
          <w:tcPr>
            <w:tcW w:w="795" w:type="pct"/>
            <w:tcBorders>
              <w:right w:val="single" w:sz="4" w:space="0" w:color="auto"/>
            </w:tcBorders>
            <w:shd w:val="clear" w:color="auto" w:fill="auto"/>
            <w:vAlign w:val="center"/>
          </w:tcPr>
          <w:p w14:paraId="0DDFA1FC" w14:textId="286A2609" w:rsidR="00D16ED6" w:rsidRPr="005029AC" w:rsidDel="00EE314A" w:rsidRDefault="00D16ED6" w:rsidP="005F05AE">
            <w:pPr>
              <w:pStyle w:val="Sinespaciado"/>
              <w:spacing w:line="276" w:lineRule="auto"/>
              <w:jc w:val="both"/>
              <w:rPr>
                <w:del w:id="656" w:author="Fernando Francisco Quintana Mosquera" w:date="2023-06-22T12:55:00Z"/>
                <w:rFonts w:ascii="Times New Roman" w:hAnsi="Times New Roman"/>
                <w:color w:val="000000" w:themeColor="text1"/>
                <w:sz w:val="22"/>
                <w:szCs w:val="22"/>
              </w:rPr>
            </w:pPr>
            <w:del w:id="657"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5755E8B5" w14:textId="0B41FD24" w:rsidR="00D16ED6" w:rsidRPr="005029AC" w:rsidDel="00EE314A" w:rsidRDefault="00D16ED6" w:rsidP="005F05AE">
            <w:pPr>
              <w:pStyle w:val="Sinespaciado"/>
              <w:spacing w:line="276" w:lineRule="auto"/>
              <w:jc w:val="both"/>
              <w:rPr>
                <w:del w:id="658" w:author="Fernando Francisco Quintana Mosquera" w:date="2023-06-22T12:55:00Z"/>
                <w:rFonts w:ascii="Times New Roman" w:hAnsi="Times New Roman"/>
                <w:color w:val="000000" w:themeColor="text1"/>
                <w:sz w:val="22"/>
                <w:szCs w:val="22"/>
              </w:rPr>
            </w:pPr>
            <w:del w:id="659" w:author="Fernando Francisco Quintana Mosquera" w:date="2023-06-22T12:55:00Z">
              <w:r w:rsidRPr="005029AC" w:rsidDel="00EE314A">
                <w:rPr>
                  <w:rFonts w:ascii="Times New Roman" w:hAnsi="Times New Roman"/>
                  <w:color w:val="000000" w:themeColor="text1"/>
                  <w:sz w:val="22"/>
                  <w:szCs w:val="22"/>
                </w:rPr>
                <w:delText>Ld=79.83m</w:delText>
              </w:r>
            </w:del>
          </w:p>
        </w:tc>
        <w:tc>
          <w:tcPr>
            <w:tcW w:w="753" w:type="pct"/>
            <w:vMerge/>
            <w:shd w:val="clear" w:color="auto" w:fill="auto"/>
          </w:tcPr>
          <w:p w14:paraId="15CD4F62" w14:textId="7D9907B2" w:rsidR="00D16ED6" w:rsidRPr="005029AC" w:rsidDel="00EE314A" w:rsidRDefault="00D16ED6" w:rsidP="005F05AE">
            <w:pPr>
              <w:pStyle w:val="Sinespaciado"/>
              <w:spacing w:line="276" w:lineRule="auto"/>
              <w:jc w:val="both"/>
              <w:rPr>
                <w:del w:id="660" w:author="Fernando Francisco Quintana Mosquera" w:date="2023-06-22T12:55:00Z"/>
                <w:rFonts w:ascii="Times New Roman" w:hAnsi="Times New Roman"/>
                <w:color w:val="000000" w:themeColor="text1"/>
                <w:sz w:val="22"/>
                <w:szCs w:val="22"/>
              </w:rPr>
            </w:pPr>
          </w:p>
        </w:tc>
      </w:tr>
      <w:tr w:rsidR="00D16ED6" w:rsidRPr="005029AC" w:rsidDel="00EE314A" w14:paraId="05879E77" w14:textId="4E3AFC78" w:rsidTr="00D16ED6">
        <w:trPr>
          <w:trHeight w:val="70"/>
          <w:del w:id="661" w:author="Fernando Francisco Quintana Mosquera" w:date="2023-06-22T12:55:00Z"/>
        </w:trPr>
        <w:tc>
          <w:tcPr>
            <w:tcW w:w="889" w:type="pct"/>
            <w:vMerge w:val="restart"/>
            <w:shd w:val="clear" w:color="auto" w:fill="auto"/>
            <w:vAlign w:val="center"/>
          </w:tcPr>
          <w:p w14:paraId="286E611A" w14:textId="51DCE413" w:rsidR="00D16ED6" w:rsidRPr="005029AC" w:rsidDel="00EE314A" w:rsidRDefault="00D16ED6" w:rsidP="005F05AE">
            <w:pPr>
              <w:pStyle w:val="Sinespaciado"/>
              <w:spacing w:line="276" w:lineRule="auto"/>
              <w:jc w:val="both"/>
              <w:rPr>
                <w:del w:id="662" w:author="Fernando Francisco Quintana Mosquera" w:date="2023-06-22T12:55:00Z"/>
                <w:rFonts w:ascii="Times New Roman" w:hAnsi="Times New Roman"/>
                <w:color w:val="000000" w:themeColor="text1"/>
                <w:sz w:val="22"/>
                <w:szCs w:val="22"/>
              </w:rPr>
            </w:pPr>
            <w:del w:id="663" w:author="Fernando Francisco Quintana Mosquera" w:date="2023-06-22T12:55:00Z">
              <w:r w:rsidRPr="005029AC" w:rsidDel="00EE314A">
                <w:rPr>
                  <w:rFonts w:ascii="Times New Roman" w:hAnsi="Times New Roman"/>
                  <w:b/>
                  <w:color w:val="000000" w:themeColor="text1"/>
                  <w:sz w:val="22"/>
                  <w:szCs w:val="22"/>
                </w:rPr>
                <w:delText>Área Verde y Equipamiento Comunal 8</w:delText>
              </w:r>
            </w:del>
          </w:p>
        </w:tc>
        <w:tc>
          <w:tcPr>
            <w:tcW w:w="567" w:type="pct"/>
            <w:tcBorders>
              <w:right w:val="single" w:sz="4" w:space="0" w:color="auto"/>
            </w:tcBorders>
            <w:shd w:val="clear" w:color="auto" w:fill="auto"/>
          </w:tcPr>
          <w:p w14:paraId="2D8FE8E1" w14:textId="222691C2" w:rsidR="00D16ED6" w:rsidRPr="005029AC" w:rsidDel="00EE314A" w:rsidRDefault="00D16ED6" w:rsidP="005F05AE">
            <w:pPr>
              <w:pStyle w:val="Sinespaciado"/>
              <w:spacing w:line="276" w:lineRule="auto"/>
              <w:jc w:val="both"/>
              <w:rPr>
                <w:del w:id="664" w:author="Fernando Francisco Quintana Mosquera" w:date="2023-06-22T12:55:00Z"/>
                <w:rFonts w:ascii="Times New Roman" w:hAnsi="Times New Roman"/>
                <w:b/>
                <w:color w:val="000000" w:themeColor="text1"/>
                <w:sz w:val="22"/>
                <w:szCs w:val="22"/>
              </w:rPr>
            </w:pPr>
          </w:p>
        </w:tc>
        <w:tc>
          <w:tcPr>
            <w:tcW w:w="1130" w:type="pct"/>
            <w:tcBorders>
              <w:left w:val="single" w:sz="4" w:space="0" w:color="auto"/>
            </w:tcBorders>
            <w:shd w:val="clear" w:color="auto" w:fill="auto"/>
          </w:tcPr>
          <w:p w14:paraId="04E5DB31" w14:textId="3CB285AF" w:rsidR="00D16ED6" w:rsidRPr="005029AC" w:rsidDel="00EE314A" w:rsidRDefault="00D16ED6" w:rsidP="005F05AE">
            <w:pPr>
              <w:pStyle w:val="Sinespaciado"/>
              <w:spacing w:line="276" w:lineRule="auto"/>
              <w:jc w:val="both"/>
              <w:rPr>
                <w:del w:id="665" w:author="Fernando Francisco Quintana Mosquera" w:date="2023-06-22T12:55:00Z"/>
                <w:rFonts w:ascii="Times New Roman" w:hAnsi="Times New Roman"/>
                <w:b/>
                <w:color w:val="000000" w:themeColor="text1"/>
                <w:sz w:val="22"/>
                <w:szCs w:val="22"/>
              </w:rPr>
            </w:pPr>
            <w:del w:id="666" w:author="Fernando Francisco Quintana Mosquera" w:date="2023-06-22T12:55:00Z">
              <w:r w:rsidRPr="005029AC" w:rsidDel="00EE314A">
                <w:rPr>
                  <w:rFonts w:ascii="Times New Roman" w:hAnsi="Times New Roman"/>
                  <w:b/>
                  <w:color w:val="000000" w:themeColor="text1"/>
                  <w:sz w:val="22"/>
                  <w:szCs w:val="22"/>
                </w:rPr>
                <w:delText>LINDERO</w:delText>
              </w:r>
            </w:del>
          </w:p>
        </w:tc>
        <w:tc>
          <w:tcPr>
            <w:tcW w:w="795" w:type="pct"/>
            <w:tcBorders>
              <w:left w:val="single" w:sz="4" w:space="0" w:color="auto"/>
              <w:right w:val="single" w:sz="4" w:space="0" w:color="auto"/>
            </w:tcBorders>
            <w:shd w:val="clear" w:color="auto" w:fill="auto"/>
            <w:vAlign w:val="center"/>
          </w:tcPr>
          <w:p w14:paraId="0116A1A9" w14:textId="27BF6BFC" w:rsidR="00D16ED6" w:rsidRPr="005029AC" w:rsidDel="00EE314A" w:rsidRDefault="00D16ED6" w:rsidP="005F05AE">
            <w:pPr>
              <w:pStyle w:val="Sinespaciado"/>
              <w:spacing w:line="276" w:lineRule="auto"/>
              <w:jc w:val="both"/>
              <w:rPr>
                <w:del w:id="667" w:author="Fernando Francisco Quintana Mosquera" w:date="2023-06-22T12:55:00Z"/>
                <w:rFonts w:ascii="Times New Roman" w:hAnsi="Times New Roman"/>
                <w:b/>
                <w:color w:val="000000" w:themeColor="text1"/>
                <w:sz w:val="22"/>
                <w:szCs w:val="22"/>
              </w:rPr>
            </w:pPr>
            <w:del w:id="668" w:author="Fernando Francisco Quintana Mosquera" w:date="2023-06-22T12:55:00Z">
              <w:r w:rsidRPr="005029AC" w:rsidDel="00EE314A">
                <w:rPr>
                  <w:rFonts w:ascii="Times New Roman" w:hAnsi="Times New Roman"/>
                  <w:b/>
                  <w:color w:val="000000" w:themeColor="text1"/>
                  <w:sz w:val="22"/>
                  <w:szCs w:val="22"/>
                </w:rPr>
                <w:delText>En parte</w:delText>
              </w:r>
            </w:del>
          </w:p>
        </w:tc>
        <w:tc>
          <w:tcPr>
            <w:tcW w:w="866" w:type="pct"/>
            <w:tcBorders>
              <w:left w:val="single" w:sz="4" w:space="0" w:color="auto"/>
            </w:tcBorders>
            <w:shd w:val="clear" w:color="auto" w:fill="auto"/>
            <w:vAlign w:val="center"/>
          </w:tcPr>
          <w:p w14:paraId="5C448ABA" w14:textId="759E5B1D" w:rsidR="00D16ED6" w:rsidRPr="005029AC" w:rsidDel="00EE314A" w:rsidRDefault="00D16ED6" w:rsidP="005F05AE">
            <w:pPr>
              <w:pStyle w:val="Sinespaciado"/>
              <w:spacing w:line="276" w:lineRule="auto"/>
              <w:jc w:val="both"/>
              <w:rPr>
                <w:del w:id="669" w:author="Fernando Francisco Quintana Mosquera" w:date="2023-06-22T12:55:00Z"/>
                <w:rFonts w:ascii="Times New Roman" w:hAnsi="Times New Roman"/>
                <w:b/>
                <w:color w:val="000000" w:themeColor="text1"/>
                <w:sz w:val="22"/>
                <w:szCs w:val="22"/>
              </w:rPr>
            </w:pPr>
            <w:del w:id="670" w:author="Fernando Francisco Quintana Mosquera" w:date="2023-06-22T12:55:00Z">
              <w:r w:rsidRPr="005029AC" w:rsidDel="00EE314A">
                <w:rPr>
                  <w:rFonts w:ascii="Times New Roman" w:hAnsi="Times New Roman"/>
                  <w:b/>
                  <w:color w:val="000000" w:themeColor="text1"/>
                  <w:sz w:val="22"/>
                  <w:szCs w:val="22"/>
                </w:rPr>
                <w:delText>Total</w:delText>
              </w:r>
            </w:del>
          </w:p>
        </w:tc>
        <w:tc>
          <w:tcPr>
            <w:tcW w:w="753" w:type="pct"/>
            <w:tcBorders>
              <w:top w:val="single" w:sz="4" w:space="0" w:color="auto"/>
              <w:bottom w:val="single" w:sz="4" w:space="0" w:color="auto"/>
            </w:tcBorders>
            <w:shd w:val="clear" w:color="auto" w:fill="auto"/>
            <w:vAlign w:val="center"/>
          </w:tcPr>
          <w:p w14:paraId="4C8AD7DA" w14:textId="64B6A73F" w:rsidR="00D16ED6" w:rsidRPr="005029AC" w:rsidDel="00EE314A" w:rsidRDefault="00D16ED6" w:rsidP="005F05AE">
            <w:pPr>
              <w:pStyle w:val="Sinespaciado"/>
              <w:spacing w:line="276" w:lineRule="auto"/>
              <w:jc w:val="both"/>
              <w:rPr>
                <w:del w:id="671" w:author="Fernando Francisco Quintana Mosquera" w:date="2023-06-22T12:55:00Z"/>
                <w:rFonts w:ascii="Times New Roman" w:hAnsi="Times New Roman"/>
                <w:color w:val="000000" w:themeColor="text1"/>
                <w:sz w:val="22"/>
                <w:szCs w:val="22"/>
              </w:rPr>
            </w:pPr>
            <w:del w:id="672" w:author="Fernando Francisco Quintana Mosquera" w:date="2023-06-22T12:55:00Z">
              <w:r w:rsidRPr="005029AC" w:rsidDel="00EE314A">
                <w:rPr>
                  <w:rFonts w:ascii="Times New Roman" w:hAnsi="Times New Roman"/>
                  <w:b/>
                  <w:color w:val="000000" w:themeColor="text1"/>
                  <w:sz w:val="22"/>
                  <w:szCs w:val="22"/>
                </w:rPr>
                <w:delText>SUPERFICIE</w:delText>
              </w:r>
            </w:del>
          </w:p>
        </w:tc>
      </w:tr>
      <w:tr w:rsidR="00D16ED6" w:rsidRPr="005029AC" w:rsidDel="00EE314A" w14:paraId="5236B98A" w14:textId="011D86BF" w:rsidTr="00D16ED6">
        <w:trPr>
          <w:trHeight w:val="292"/>
          <w:del w:id="673" w:author="Fernando Francisco Quintana Mosquera" w:date="2023-06-22T12:55:00Z"/>
        </w:trPr>
        <w:tc>
          <w:tcPr>
            <w:tcW w:w="889" w:type="pct"/>
            <w:vMerge/>
            <w:shd w:val="clear" w:color="auto" w:fill="auto"/>
          </w:tcPr>
          <w:p w14:paraId="3ED6EDA8" w14:textId="47F4669A" w:rsidR="00D16ED6" w:rsidRPr="005029AC" w:rsidDel="00EE314A" w:rsidRDefault="00D16ED6" w:rsidP="005F05AE">
            <w:pPr>
              <w:pStyle w:val="Sinespaciado"/>
              <w:spacing w:line="276" w:lineRule="auto"/>
              <w:jc w:val="both"/>
              <w:rPr>
                <w:del w:id="674" w:author="Fernando Francisco Quintana Mosquera" w:date="2023-06-22T12:55:00Z"/>
                <w:rFonts w:ascii="Times New Roman" w:hAnsi="Times New Roman"/>
                <w:color w:val="000000" w:themeColor="text1"/>
                <w:sz w:val="22"/>
                <w:szCs w:val="22"/>
              </w:rPr>
            </w:pPr>
          </w:p>
        </w:tc>
        <w:tc>
          <w:tcPr>
            <w:tcW w:w="567" w:type="pct"/>
            <w:shd w:val="clear" w:color="auto" w:fill="auto"/>
          </w:tcPr>
          <w:p w14:paraId="5668293C" w14:textId="06110814" w:rsidR="00D16ED6" w:rsidRPr="005029AC" w:rsidDel="00EE314A" w:rsidRDefault="00D16ED6" w:rsidP="005F05AE">
            <w:pPr>
              <w:pStyle w:val="Sinespaciado"/>
              <w:spacing w:line="276" w:lineRule="auto"/>
              <w:jc w:val="both"/>
              <w:rPr>
                <w:del w:id="675" w:author="Fernando Francisco Quintana Mosquera" w:date="2023-06-22T12:55:00Z"/>
                <w:rFonts w:ascii="Times New Roman" w:hAnsi="Times New Roman"/>
                <w:b/>
                <w:color w:val="000000" w:themeColor="text1"/>
                <w:sz w:val="22"/>
                <w:szCs w:val="22"/>
              </w:rPr>
            </w:pPr>
            <w:del w:id="676" w:author="Fernando Francisco Quintana Mosquera" w:date="2023-06-22T12:55:00Z">
              <w:r w:rsidRPr="005029AC" w:rsidDel="00EE314A">
                <w:rPr>
                  <w:rFonts w:ascii="Times New Roman" w:hAnsi="Times New Roman"/>
                  <w:b/>
                  <w:color w:val="000000" w:themeColor="text1"/>
                  <w:sz w:val="22"/>
                  <w:szCs w:val="22"/>
                </w:rPr>
                <w:delText>Norte:</w:delText>
              </w:r>
            </w:del>
          </w:p>
        </w:tc>
        <w:tc>
          <w:tcPr>
            <w:tcW w:w="1130" w:type="pct"/>
            <w:shd w:val="clear" w:color="auto" w:fill="auto"/>
          </w:tcPr>
          <w:p w14:paraId="7502CF84" w14:textId="566F8A7B" w:rsidR="00D16ED6" w:rsidRPr="005029AC" w:rsidDel="00EE314A" w:rsidRDefault="00D16ED6" w:rsidP="005F05AE">
            <w:pPr>
              <w:pStyle w:val="Sinespaciado"/>
              <w:spacing w:line="276" w:lineRule="auto"/>
              <w:jc w:val="both"/>
              <w:rPr>
                <w:del w:id="677" w:author="Fernando Francisco Quintana Mosquera" w:date="2023-06-22T12:55:00Z"/>
                <w:rFonts w:ascii="Times New Roman" w:hAnsi="Times New Roman"/>
                <w:color w:val="000000" w:themeColor="text1"/>
                <w:sz w:val="22"/>
                <w:szCs w:val="22"/>
              </w:rPr>
            </w:pPr>
            <w:del w:id="678" w:author="Fernando Francisco Quintana Mosquera" w:date="2023-06-22T12:55:00Z">
              <w:r w:rsidRPr="005029AC" w:rsidDel="00EE314A">
                <w:rPr>
                  <w:rFonts w:ascii="Times New Roman" w:hAnsi="Times New Roman"/>
                  <w:color w:val="000000" w:themeColor="text1"/>
                  <w:sz w:val="22"/>
                  <w:szCs w:val="22"/>
                </w:rPr>
                <w:delText>Escalinata S1C</w:delText>
              </w:r>
            </w:del>
          </w:p>
        </w:tc>
        <w:tc>
          <w:tcPr>
            <w:tcW w:w="795" w:type="pct"/>
            <w:tcBorders>
              <w:right w:val="single" w:sz="4" w:space="0" w:color="auto"/>
            </w:tcBorders>
            <w:shd w:val="clear" w:color="auto" w:fill="auto"/>
            <w:vAlign w:val="center"/>
          </w:tcPr>
          <w:p w14:paraId="07DFEA4D" w14:textId="102078C3" w:rsidR="00D16ED6" w:rsidRPr="005029AC" w:rsidDel="00EE314A" w:rsidRDefault="00D16ED6" w:rsidP="005F05AE">
            <w:pPr>
              <w:pStyle w:val="Sinespaciado"/>
              <w:spacing w:line="276" w:lineRule="auto"/>
              <w:jc w:val="both"/>
              <w:rPr>
                <w:del w:id="679" w:author="Fernando Francisco Quintana Mosquera" w:date="2023-06-22T12:55:00Z"/>
                <w:rFonts w:ascii="Times New Roman" w:hAnsi="Times New Roman"/>
                <w:color w:val="000000" w:themeColor="text1"/>
                <w:sz w:val="22"/>
                <w:szCs w:val="22"/>
              </w:rPr>
            </w:pPr>
            <w:del w:id="680"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342C3C74" w14:textId="48C58FC8" w:rsidR="00D16ED6" w:rsidRPr="005029AC" w:rsidDel="00EE314A" w:rsidRDefault="00D16ED6" w:rsidP="005F05AE">
            <w:pPr>
              <w:pStyle w:val="Sinespaciado"/>
              <w:spacing w:line="276" w:lineRule="auto"/>
              <w:jc w:val="both"/>
              <w:rPr>
                <w:del w:id="681" w:author="Fernando Francisco Quintana Mosquera" w:date="2023-06-22T12:55:00Z"/>
                <w:rFonts w:ascii="Times New Roman" w:hAnsi="Times New Roman"/>
                <w:color w:val="000000" w:themeColor="text1"/>
                <w:sz w:val="22"/>
                <w:szCs w:val="22"/>
              </w:rPr>
            </w:pPr>
            <w:del w:id="682" w:author="Fernando Francisco Quintana Mosquera" w:date="2023-06-22T12:55:00Z">
              <w:r w:rsidRPr="005029AC" w:rsidDel="00EE314A">
                <w:rPr>
                  <w:rFonts w:ascii="Times New Roman" w:hAnsi="Times New Roman"/>
                  <w:color w:val="000000" w:themeColor="text1"/>
                  <w:sz w:val="22"/>
                  <w:szCs w:val="22"/>
                </w:rPr>
                <w:delText>14.79m</w:delText>
              </w:r>
            </w:del>
          </w:p>
        </w:tc>
        <w:tc>
          <w:tcPr>
            <w:tcW w:w="753" w:type="pct"/>
            <w:vMerge w:val="restart"/>
            <w:tcBorders>
              <w:top w:val="single" w:sz="4" w:space="0" w:color="auto"/>
            </w:tcBorders>
            <w:shd w:val="clear" w:color="auto" w:fill="auto"/>
            <w:vAlign w:val="center"/>
          </w:tcPr>
          <w:p w14:paraId="2017F5A0" w14:textId="5E29B54F" w:rsidR="00D16ED6" w:rsidRPr="005029AC" w:rsidDel="00EE314A" w:rsidRDefault="00D16ED6" w:rsidP="005F05AE">
            <w:pPr>
              <w:pStyle w:val="Sinespaciado"/>
              <w:spacing w:line="276" w:lineRule="auto"/>
              <w:jc w:val="both"/>
              <w:rPr>
                <w:del w:id="683" w:author="Fernando Francisco Quintana Mosquera" w:date="2023-06-22T12:55:00Z"/>
                <w:rFonts w:ascii="Times New Roman" w:hAnsi="Times New Roman"/>
                <w:b/>
                <w:color w:val="000000" w:themeColor="text1"/>
                <w:sz w:val="22"/>
                <w:szCs w:val="22"/>
              </w:rPr>
            </w:pPr>
            <w:del w:id="684" w:author="Fernando Francisco Quintana Mosquera" w:date="2023-06-22T12:55:00Z">
              <w:r w:rsidRPr="005029AC" w:rsidDel="00EE314A">
                <w:rPr>
                  <w:rFonts w:ascii="Times New Roman" w:hAnsi="Times New Roman"/>
                  <w:b/>
                  <w:color w:val="000000" w:themeColor="text1"/>
                  <w:sz w:val="22"/>
                  <w:szCs w:val="22"/>
                </w:rPr>
                <w:delText>5.033,46m2</w:delText>
              </w:r>
            </w:del>
          </w:p>
        </w:tc>
      </w:tr>
      <w:tr w:rsidR="00D16ED6" w:rsidRPr="005029AC" w:rsidDel="00EE314A" w14:paraId="44D74538" w14:textId="2AB8973C" w:rsidTr="00D16ED6">
        <w:trPr>
          <w:trHeight w:val="134"/>
          <w:del w:id="685" w:author="Fernando Francisco Quintana Mosquera" w:date="2023-06-22T12:55:00Z"/>
        </w:trPr>
        <w:tc>
          <w:tcPr>
            <w:tcW w:w="889" w:type="pct"/>
            <w:vMerge/>
            <w:shd w:val="clear" w:color="auto" w:fill="auto"/>
          </w:tcPr>
          <w:p w14:paraId="1878C8BD" w14:textId="64C70834" w:rsidR="00D16ED6" w:rsidRPr="005029AC" w:rsidDel="00EE314A" w:rsidRDefault="00D16ED6" w:rsidP="005F05AE">
            <w:pPr>
              <w:pStyle w:val="Sinespaciado"/>
              <w:spacing w:line="276" w:lineRule="auto"/>
              <w:jc w:val="both"/>
              <w:rPr>
                <w:del w:id="686" w:author="Fernando Francisco Quintana Mosquera" w:date="2023-06-22T12:55:00Z"/>
                <w:rFonts w:ascii="Times New Roman" w:hAnsi="Times New Roman"/>
                <w:color w:val="000000" w:themeColor="text1"/>
                <w:sz w:val="22"/>
                <w:szCs w:val="22"/>
              </w:rPr>
            </w:pPr>
          </w:p>
        </w:tc>
        <w:tc>
          <w:tcPr>
            <w:tcW w:w="567" w:type="pct"/>
            <w:shd w:val="clear" w:color="auto" w:fill="auto"/>
          </w:tcPr>
          <w:p w14:paraId="6CB9B9D3" w14:textId="4292A349" w:rsidR="00D16ED6" w:rsidRPr="005029AC" w:rsidDel="00EE314A" w:rsidRDefault="00D16ED6" w:rsidP="005F05AE">
            <w:pPr>
              <w:pStyle w:val="Sinespaciado"/>
              <w:spacing w:line="276" w:lineRule="auto"/>
              <w:jc w:val="both"/>
              <w:rPr>
                <w:del w:id="687" w:author="Fernando Francisco Quintana Mosquera" w:date="2023-06-22T12:55:00Z"/>
                <w:rFonts w:ascii="Times New Roman" w:hAnsi="Times New Roman"/>
                <w:b/>
                <w:color w:val="000000" w:themeColor="text1"/>
                <w:sz w:val="22"/>
                <w:szCs w:val="22"/>
              </w:rPr>
            </w:pPr>
            <w:del w:id="688" w:author="Fernando Francisco Quintana Mosquera" w:date="2023-06-22T12:55:00Z">
              <w:r w:rsidRPr="005029AC" w:rsidDel="00EE314A">
                <w:rPr>
                  <w:rFonts w:ascii="Times New Roman" w:hAnsi="Times New Roman"/>
                  <w:b/>
                  <w:color w:val="000000" w:themeColor="text1"/>
                  <w:sz w:val="22"/>
                  <w:szCs w:val="22"/>
                </w:rPr>
                <w:delText>Sur:</w:delText>
              </w:r>
            </w:del>
          </w:p>
        </w:tc>
        <w:tc>
          <w:tcPr>
            <w:tcW w:w="1130" w:type="pct"/>
            <w:shd w:val="clear" w:color="auto" w:fill="auto"/>
          </w:tcPr>
          <w:p w14:paraId="2C1AB237" w14:textId="1DD26801" w:rsidR="00D16ED6" w:rsidRPr="005029AC" w:rsidDel="00EE314A" w:rsidRDefault="00D16ED6" w:rsidP="005F05AE">
            <w:pPr>
              <w:pStyle w:val="Sinespaciado"/>
              <w:spacing w:line="276" w:lineRule="auto"/>
              <w:jc w:val="both"/>
              <w:rPr>
                <w:del w:id="689" w:author="Fernando Francisco Quintana Mosquera" w:date="2023-06-22T12:55:00Z"/>
                <w:rFonts w:ascii="Times New Roman" w:hAnsi="Times New Roman"/>
                <w:color w:val="000000" w:themeColor="text1"/>
                <w:sz w:val="22"/>
                <w:szCs w:val="22"/>
                <w:lang w:val="en-US"/>
              </w:rPr>
            </w:pPr>
            <w:del w:id="690" w:author="Fernando Francisco Quintana Mosquera" w:date="2023-06-22T12:55:00Z">
              <w:r w:rsidRPr="005029AC" w:rsidDel="00EE314A">
                <w:rPr>
                  <w:rFonts w:ascii="Times New Roman" w:hAnsi="Times New Roman"/>
                  <w:color w:val="000000" w:themeColor="text1"/>
                  <w:sz w:val="22"/>
                  <w:szCs w:val="22"/>
                </w:rPr>
                <w:delText>Propiedad Particular</w:delText>
              </w:r>
            </w:del>
          </w:p>
        </w:tc>
        <w:tc>
          <w:tcPr>
            <w:tcW w:w="795" w:type="pct"/>
            <w:tcBorders>
              <w:right w:val="single" w:sz="4" w:space="0" w:color="auto"/>
            </w:tcBorders>
            <w:shd w:val="clear" w:color="auto" w:fill="auto"/>
            <w:vAlign w:val="center"/>
          </w:tcPr>
          <w:p w14:paraId="1733A473" w14:textId="31319975" w:rsidR="00D16ED6" w:rsidRPr="005029AC" w:rsidDel="00EE314A" w:rsidRDefault="00D16ED6" w:rsidP="005F05AE">
            <w:pPr>
              <w:pStyle w:val="Sinespaciado"/>
              <w:spacing w:line="276" w:lineRule="auto"/>
              <w:jc w:val="both"/>
              <w:rPr>
                <w:del w:id="691" w:author="Fernando Francisco Quintana Mosquera" w:date="2023-06-22T12:55:00Z"/>
                <w:rFonts w:ascii="Times New Roman" w:hAnsi="Times New Roman"/>
                <w:color w:val="000000" w:themeColor="text1"/>
                <w:sz w:val="22"/>
                <w:szCs w:val="22"/>
                <w:lang w:val="en-US"/>
              </w:rPr>
            </w:pPr>
            <w:del w:id="692"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333899A8" w14:textId="56D8F46B" w:rsidR="00D16ED6" w:rsidRPr="005029AC" w:rsidDel="00EE314A" w:rsidRDefault="00D16ED6" w:rsidP="005F05AE">
            <w:pPr>
              <w:pStyle w:val="Sinespaciado"/>
              <w:spacing w:line="276" w:lineRule="auto"/>
              <w:jc w:val="both"/>
              <w:rPr>
                <w:del w:id="693" w:author="Fernando Francisco Quintana Mosquera" w:date="2023-06-22T12:55:00Z"/>
                <w:rFonts w:ascii="Times New Roman" w:hAnsi="Times New Roman"/>
                <w:color w:val="000000" w:themeColor="text1"/>
                <w:sz w:val="22"/>
                <w:szCs w:val="22"/>
              </w:rPr>
            </w:pPr>
            <w:del w:id="694" w:author="Fernando Francisco Quintana Mosquera" w:date="2023-06-22T12:55:00Z">
              <w:r w:rsidRPr="005029AC" w:rsidDel="00EE314A">
                <w:rPr>
                  <w:rFonts w:ascii="Times New Roman" w:hAnsi="Times New Roman"/>
                  <w:color w:val="000000" w:themeColor="text1"/>
                  <w:sz w:val="22"/>
                  <w:szCs w:val="22"/>
                </w:rPr>
                <w:delText>17.08m</w:delText>
              </w:r>
            </w:del>
          </w:p>
        </w:tc>
        <w:tc>
          <w:tcPr>
            <w:tcW w:w="753" w:type="pct"/>
            <w:vMerge/>
            <w:shd w:val="clear" w:color="auto" w:fill="auto"/>
          </w:tcPr>
          <w:p w14:paraId="1D6B9F9E" w14:textId="5C25A1AF" w:rsidR="00D16ED6" w:rsidRPr="005029AC" w:rsidDel="00EE314A" w:rsidRDefault="00D16ED6" w:rsidP="005F05AE">
            <w:pPr>
              <w:pStyle w:val="Sinespaciado"/>
              <w:spacing w:line="276" w:lineRule="auto"/>
              <w:jc w:val="both"/>
              <w:rPr>
                <w:del w:id="695" w:author="Fernando Francisco Quintana Mosquera" w:date="2023-06-22T12:55:00Z"/>
                <w:rFonts w:ascii="Times New Roman" w:hAnsi="Times New Roman"/>
                <w:color w:val="000000" w:themeColor="text1"/>
                <w:sz w:val="22"/>
                <w:szCs w:val="22"/>
              </w:rPr>
            </w:pPr>
          </w:p>
        </w:tc>
      </w:tr>
      <w:tr w:rsidR="00D16ED6" w:rsidRPr="005029AC" w:rsidDel="00EE314A" w14:paraId="2DE7D590" w14:textId="2D37341B" w:rsidTr="00D16ED6">
        <w:trPr>
          <w:trHeight w:val="300"/>
          <w:del w:id="696" w:author="Fernando Francisco Quintana Mosquera" w:date="2023-06-22T12:55:00Z"/>
        </w:trPr>
        <w:tc>
          <w:tcPr>
            <w:tcW w:w="889" w:type="pct"/>
            <w:vMerge/>
            <w:shd w:val="clear" w:color="auto" w:fill="auto"/>
          </w:tcPr>
          <w:p w14:paraId="11874080" w14:textId="068E986A" w:rsidR="00D16ED6" w:rsidRPr="005029AC" w:rsidDel="00EE314A" w:rsidRDefault="00D16ED6" w:rsidP="005F05AE">
            <w:pPr>
              <w:pStyle w:val="Sinespaciado"/>
              <w:spacing w:line="276" w:lineRule="auto"/>
              <w:jc w:val="both"/>
              <w:rPr>
                <w:del w:id="697" w:author="Fernando Francisco Quintana Mosquera" w:date="2023-06-22T12:55:00Z"/>
                <w:rFonts w:ascii="Times New Roman" w:hAnsi="Times New Roman"/>
                <w:color w:val="000000" w:themeColor="text1"/>
                <w:sz w:val="22"/>
                <w:szCs w:val="22"/>
              </w:rPr>
            </w:pPr>
          </w:p>
        </w:tc>
        <w:tc>
          <w:tcPr>
            <w:tcW w:w="567" w:type="pct"/>
            <w:shd w:val="clear" w:color="auto" w:fill="auto"/>
            <w:vAlign w:val="center"/>
          </w:tcPr>
          <w:p w14:paraId="0CC22919" w14:textId="2779D627" w:rsidR="00D16ED6" w:rsidRPr="005029AC" w:rsidDel="00EE314A" w:rsidRDefault="00D16ED6" w:rsidP="005F05AE">
            <w:pPr>
              <w:pStyle w:val="Sinespaciado"/>
              <w:spacing w:line="276" w:lineRule="auto"/>
              <w:jc w:val="both"/>
              <w:rPr>
                <w:del w:id="698" w:author="Fernando Francisco Quintana Mosquera" w:date="2023-06-22T12:55:00Z"/>
                <w:rFonts w:ascii="Times New Roman" w:hAnsi="Times New Roman"/>
                <w:b/>
                <w:color w:val="000000" w:themeColor="text1"/>
                <w:sz w:val="22"/>
                <w:szCs w:val="22"/>
              </w:rPr>
            </w:pPr>
            <w:del w:id="699" w:author="Fernando Francisco Quintana Mosquera" w:date="2023-06-22T12:55:00Z">
              <w:r w:rsidRPr="005029AC" w:rsidDel="00EE314A">
                <w:rPr>
                  <w:rFonts w:ascii="Times New Roman" w:hAnsi="Times New Roman"/>
                  <w:b/>
                  <w:color w:val="000000" w:themeColor="text1"/>
                  <w:sz w:val="22"/>
                  <w:szCs w:val="22"/>
                </w:rPr>
                <w:delText>Este:</w:delText>
              </w:r>
            </w:del>
          </w:p>
        </w:tc>
        <w:tc>
          <w:tcPr>
            <w:tcW w:w="1130" w:type="pct"/>
            <w:shd w:val="clear" w:color="auto" w:fill="auto"/>
          </w:tcPr>
          <w:p w14:paraId="0FAF5936" w14:textId="08196020" w:rsidR="00D16ED6" w:rsidRPr="005029AC" w:rsidDel="00EE314A" w:rsidRDefault="00D16ED6" w:rsidP="005F05AE">
            <w:pPr>
              <w:pStyle w:val="Sinespaciado"/>
              <w:spacing w:line="276" w:lineRule="auto"/>
              <w:jc w:val="both"/>
              <w:rPr>
                <w:del w:id="700" w:author="Fernando Francisco Quintana Mosquera" w:date="2023-06-22T12:55:00Z"/>
                <w:rFonts w:ascii="Times New Roman" w:hAnsi="Times New Roman"/>
                <w:color w:val="000000" w:themeColor="text1"/>
                <w:sz w:val="22"/>
                <w:szCs w:val="22"/>
              </w:rPr>
            </w:pPr>
            <w:del w:id="701" w:author="Fernando Francisco Quintana Mosquera" w:date="2023-06-22T12:55:00Z">
              <w:r w:rsidRPr="005029AC" w:rsidDel="00EE314A">
                <w:rPr>
                  <w:rFonts w:ascii="Times New Roman" w:hAnsi="Times New Roman"/>
                  <w:color w:val="000000" w:themeColor="text1"/>
                  <w:sz w:val="22"/>
                  <w:szCs w:val="22"/>
                </w:rPr>
                <w:delText>Área Municipal 7</w:delText>
              </w:r>
            </w:del>
          </w:p>
        </w:tc>
        <w:tc>
          <w:tcPr>
            <w:tcW w:w="795" w:type="pct"/>
            <w:tcBorders>
              <w:right w:val="single" w:sz="4" w:space="0" w:color="auto"/>
            </w:tcBorders>
            <w:shd w:val="clear" w:color="auto" w:fill="auto"/>
            <w:vAlign w:val="center"/>
          </w:tcPr>
          <w:p w14:paraId="54FE17C6" w14:textId="508969D1" w:rsidR="00D16ED6" w:rsidRPr="005029AC" w:rsidDel="00EE314A" w:rsidRDefault="00D16ED6" w:rsidP="005F05AE">
            <w:pPr>
              <w:pStyle w:val="Sinespaciado"/>
              <w:spacing w:line="276" w:lineRule="auto"/>
              <w:jc w:val="both"/>
              <w:rPr>
                <w:del w:id="702" w:author="Fernando Francisco Quintana Mosquera" w:date="2023-06-22T12:55:00Z"/>
                <w:rFonts w:ascii="Times New Roman" w:hAnsi="Times New Roman"/>
                <w:color w:val="000000" w:themeColor="text1"/>
                <w:sz w:val="22"/>
                <w:szCs w:val="22"/>
              </w:rPr>
            </w:pPr>
            <w:del w:id="703" w:author="Fernando Francisco Quintana Mosquera" w:date="2023-06-22T12:55:00Z">
              <w:r w:rsidRPr="005029AC" w:rsidDel="00EE314A">
                <w:rPr>
                  <w:rFonts w:ascii="Times New Roman" w:hAnsi="Times New Roman"/>
                  <w:color w:val="000000" w:themeColor="text1"/>
                  <w:sz w:val="22"/>
                  <w:szCs w:val="22"/>
                </w:rPr>
                <w:delText>-</w:delText>
              </w:r>
            </w:del>
          </w:p>
        </w:tc>
        <w:tc>
          <w:tcPr>
            <w:tcW w:w="866" w:type="pct"/>
            <w:tcBorders>
              <w:left w:val="single" w:sz="4" w:space="0" w:color="auto"/>
            </w:tcBorders>
            <w:shd w:val="clear" w:color="auto" w:fill="auto"/>
            <w:vAlign w:val="center"/>
          </w:tcPr>
          <w:p w14:paraId="32E2F8BF" w14:textId="42AD47A0" w:rsidR="00D16ED6" w:rsidRPr="005029AC" w:rsidDel="00EE314A" w:rsidRDefault="00D16ED6" w:rsidP="005F05AE">
            <w:pPr>
              <w:pStyle w:val="Sinespaciado"/>
              <w:spacing w:line="276" w:lineRule="auto"/>
              <w:jc w:val="both"/>
              <w:rPr>
                <w:del w:id="704" w:author="Fernando Francisco Quintana Mosquera" w:date="2023-06-22T12:55:00Z"/>
                <w:rFonts w:ascii="Times New Roman" w:hAnsi="Times New Roman"/>
                <w:color w:val="000000" w:themeColor="text1"/>
                <w:sz w:val="22"/>
                <w:szCs w:val="22"/>
              </w:rPr>
            </w:pPr>
            <w:del w:id="705" w:author="Fernando Francisco Quintana Mosquera" w:date="2023-06-22T12:55:00Z">
              <w:r w:rsidRPr="005029AC" w:rsidDel="00EE314A">
                <w:rPr>
                  <w:rFonts w:ascii="Times New Roman" w:hAnsi="Times New Roman"/>
                  <w:color w:val="000000" w:themeColor="text1"/>
                  <w:sz w:val="22"/>
                  <w:szCs w:val="22"/>
                </w:rPr>
                <w:delText>Ld=263.14m</w:delText>
              </w:r>
            </w:del>
          </w:p>
        </w:tc>
        <w:tc>
          <w:tcPr>
            <w:tcW w:w="753" w:type="pct"/>
            <w:vMerge/>
            <w:shd w:val="clear" w:color="auto" w:fill="auto"/>
          </w:tcPr>
          <w:p w14:paraId="486D8DDB" w14:textId="0CA190A8" w:rsidR="00D16ED6" w:rsidRPr="005029AC" w:rsidDel="00EE314A" w:rsidRDefault="00D16ED6" w:rsidP="005F05AE">
            <w:pPr>
              <w:pStyle w:val="Sinespaciado"/>
              <w:spacing w:line="276" w:lineRule="auto"/>
              <w:jc w:val="both"/>
              <w:rPr>
                <w:del w:id="706" w:author="Fernando Francisco Quintana Mosquera" w:date="2023-06-22T12:55:00Z"/>
                <w:rFonts w:ascii="Times New Roman" w:hAnsi="Times New Roman"/>
                <w:color w:val="000000" w:themeColor="text1"/>
                <w:sz w:val="22"/>
                <w:szCs w:val="22"/>
              </w:rPr>
            </w:pPr>
          </w:p>
        </w:tc>
      </w:tr>
      <w:tr w:rsidR="00D16ED6" w:rsidRPr="005029AC" w:rsidDel="00EE314A" w14:paraId="0B305702" w14:textId="5453C649" w:rsidTr="00D16ED6">
        <w:trPr>
          <w:trHeight w:val="441"/>
          <w:del w:id="707" w:author="Fernando Francisco Quintana Mosquera" w:date="2023-06-22T12:55:00Z"/>
        </w:trPr>
        <w:tc>
          <w:tcPr>
            <w:tcW w:w="889" w:type="pct"/>
            <w:vMerge/>
            <w:shd w:val="clear" w:color="auto" w:fill="auto"/>
          </w:tcPr>
          <w:p w14:paraId="31F8C856" w14:textId="39D6B6B1" w:rsidR="00D16ED6" w:rsidRPr="005029AC" w:rsidDel="00EE314A" w:rsidRDefault="00D16ED6" w:rsidP="005F05AE">
            <w:pPr>
              <w:pStyle w:val="Sinespaciado"/>
              <w:spacing w:line="276" w:lineRule="auto"/>
              <w:jc w:val="both"/>
              <w:rPr>
                <w:del w:id="708" w:author="Fernando Francisco Quintana Mosquera" w:date="2023-06-22T12:55:00Z"/>
                <w:rFonts w:ascii="Times New Roman" w:hAnsi="Times New Roman"/>
                <w:color w:val="000000" w:themeColor="text1"/>
                <w:sz w:val="22"/>
                <w:szCs w:val="22"/>
              </w:rPr>
            </w:pPr>
          </w:p>
        </w:tc>
        <w:tc>
          <w:tcPr>
            <w:tcW w:w="567" w:type="pct"/>
            <w:shd w:val="clear" w:color="auto" w:fill="auto"/>
          </w:tcPr>
          <w:p w14:paraId="302A489C" w14:textId="7D2B77B1" w:rsidR="00D16ED6" w:rsidRPr="005029AC" w:rsidDel="00EE314A" w:rsidRDefault="00D16ED6" w:rsidP="005F05AE">
            <w:pPr>
              <w:pStyle w:val="Sinespaciado"/>
              <w:spacing w:line="276" w:lineRule="auto"/>
              <w:jc w:val="both"/>
              <w:rPr>
                <w:del w:id="709" w:author="Fernando Francisco Quintana Mosquera" w:date="2023-06-22T12:55:00Z"/>
                <w:rFonts w:ascii="Times New Roman" w:hAnsi="Times New Roman"/>
                <w:b/>
                <w:color w:val="000000" w:themeColor="text1"/>
                <w:sz w:val="22"/>
                <w:szCs w:val="22"/>
              </w:rPr>
            </w:pPr>
            <w:del w:id="710" w:author="Fernando Francisco Quintana Mosquera" w:date="2023-06-22T12:55:00Z">
              <w:r w:rsidRPr="005029AC" w:rsidDel="00EE314A">
                <w:rPr>
                  <w:rFonts w:ascii="Times New Roman" w:hAnsi="Times New Roman"/>
                  <w:b/>
                  <w:color w:val="000000" w:themeColor="text1"/>
                  <w:sz w:val="22"/>
                  <w:szCs w:val="22"/>
                </w:rPr>
                <w:delText>Oeste:</w:delText>
              </w:r>
            </w:del>
          </w:p>
        </w:tc>
        <w:tc>
          <w:tcPr>
            <w:tcW w:w="1130" w:type="pct"/>
            <w:shd w:val="clear" w:color="auto" w:fill="auto"/>
          </w:tcPr>
          <w:p w14:paraId="61305971" w14:textId="079BC7E0" w:rsidR="00D16ED6" w:rsidRPr="005029AC" w:rsidDel="00EE314A" w:rsidRDefault="00D16ED6" w:rsidP="005F05AE">
            <w:pPr>
              <w:pStyle w:val="Sinespaciado"/>
              <w:spacing w:line="276" w:lineRule="auto"/>
              <w:jc w:val="both"/>
              <w:rPr>
                <w:del w:id="711" w:author="Fernando Francisco Quintana Mosquera" w:date="2023-06-22T12:55:00Z"/>
                <w:rFonts w:ascii="Times New Roman" w:hAnsi="Times New Roman"/>
                <w:color w:val="000000" w:themeColor="text1"/>
                <w:sz w:val="22"/>
                <w:szCs w:val="22"/>
              </w:rPr>
            </w:pPr>
            <w:del w:id="712" w:author="Fernando Francisco Quintana Mosquera" w:date="2023-06-22T12:55:00Z">
              <w:r w:rsidRPr="005029AC" w:rsidDel="00EE314A">
                <w:rPr>
                  <w:rFonts w:ascii="Times New Roman" w:hAnsi="Times New Roman"/>
                  <w:color w:val="000000" w:themeColor="text1"/>
                  <w:sz w:val="22"/>
                  <w:szCs w:val="22"/>
                </w:rPr>
                <w:delText>Lote N°39</w:delText>
              </w:r>
            </w:del>
          </w:p>
          <w:p w14:paraId="16E43CEA" w14:textId="7E4F988A" w:rsidR="00D16ED6" w:rsidRPr="005029AC" w:rsidDel="00EE314A" w:rsidRDefault="00D16ED6" w:rsidP="005F05AE">
            <w:pPr>
              <w:pStyle w:val="Sinespaciado"/>
              <w:spacing w:line="276" w:lineRule="auto"/>
              <w:jc w:val="both"/>
              <w:rPr>
                <w:del w:id="713" w:author="Fernando Francisco Quintana Mosquera" w:date="2023-06-22T12:55:00Z"/>
                <w:rFonts w:ascii="Times New Roman" w:hAnsi="Times New Roman"/>
                <w:color w:val="000000" w:themeColor="text1"/>
                <w:sz w:val="22"/>
                <w:szCs w:val="22"/>
              </w:rPr>
            </w:pPr>
          </w:p>
          <w:p w14:paraId="4D018FF5" w14:textId="4E9BE0DD" w:rsidR="00D16ED6" w:rsidRPr="005029AC" w:rsidDel="00EE314A" w:rsidRDefault="00D16ED6" w:rsidP="005F05AE">
            <w:pPr>
              <w:pStyle w:val="Sinespaciado"/>
              <w:spacing w:line="276" w:lineRule="auto"/>
              <w:jc w:val="both"/>
              <w:rPr>
                <w:del w:id="714" w:author="Fernando Francisco Quintana Mosquera" w:date="2023-06-22T12:55:00Z"/>
                <w:rFonts w:ascii="Times New Roman" w:hAnsi="Times New Roman"/>
                <w:color w:val="000000" w:themeColor="text1"/>
                <w:sz w:val="22"/>
                <w:szCs w:val="22"/>
              </w:rPr>
            </w:pPr>
            <w:del w:id="715" w:author="Fernando Francisco Quintana Mosquera" w:date="2023-06-22T12:55:00Z">
              <w:r w:rsidRPr="005029AC" w:rsidDel="00EE314A">
                <w:rPr>
                  <w:rFonts w:ascii="Times New Roman" w:hAnsi="Times New Roman"/>
                  <w:color w:val="000000" w:themeColor="text1"/>
                  <w:sz w:val="22"/>
                  <w:szCs w:val="22"/>
                </w:rPr>
                <w:delText>Lote N°40</w:delText>
              </w:r>
            </w:del>
          </w:p>
          <w:p w14:paraId="4FFC97A0" w14:textId="4D0E6C81" w:rsidR="00D16ED6" w:rsidRPr="005029AC" w:rsidDel="00EE314A" w:rsidRDefault="00D16ED6" w:rsidP="005F05AE">
            <w:pPr>
              <w:pStyle w:val="Sinespaciado"/>
              <w:spacing w:line="276" w:lineRule="auto"/>
              <w:jc w:val="both"/>
              <w:rPr>
                <w:del w:id="716" w:author="Fernando Francisco Quintana Mosquera" w:date="2023-06-22T12:55:00Z"/>
                <w:rFonts w:ascii="Times New Roman" w:hAnsi="Times New Roman"/>
                <w:color w:val="000000" w:themeColor="text1"/>
                <w:sz w:val="22"/>
                <w:szCs w:val="22"/>
              </w:rPr>
            </w:pPr>
            <w:del w:id="717" w:author="Fernando Francisco Quintana Mosquera" w:date="2023-06-22T12:55:00Z">
              <w:r w:rsidRPr="005029AC" w:rsidDel="00EE314A">
                <w:rPr>
                  <w:rFonts w:ascii="Times New Roman" w:hAnsi="Times New Roman"/>
                  <w:color w:val="000000" w:themeColor="text1"/>
                  <w:sz w:val="22"/>
                  <w:szCs w:val="22"/>
                </w:rPr>
                <w:delText>Escalinata S1D</w:delText>
              </w:r>
            </w:del>
          </w:p>
          <w:p w14:paraId="2851A500" w14:textId="3D65721F" w:rsidR="00D16ED6" w:rsidRPr="005029AC" w:rsidDel="00EE314A" w:rsidRDefault="00D16ED6" w:rsidP="005F05AE">
            <w:pPr>
              <w:pStyle w:val="Sinespaciado"/>
              <w:spacing w:line="276" w:lineRule="auto"/>
              <w:jc w:val="both"/>
              <w:rPr>
                <w:del w:id="718" w:author="Fernando Francisco Quintana Mosquera" w:date="2023-06-22T12:55:00Z"/>
                <w:rFonts w:ascii="Times New Roman" w:hAnsi="Times New Roman"/>
                <w:color w:val="000000" w:themeColor="text1"/>
                <w:sz w:val="22"/>
                <w:szCs w:val="22"/>
              </w:rPr>
            </w:pPr>
            <w:del w:id="719" w:author="Fernando Francisco Quintana Mosquera" w:date="2023-06-22T12:55:00Z">
              <w:r w:rsidRPr="005029AC" w:rsidDel="00EE314A">
                <w:rPr>
                  <w:rFonts w:ascii="Times New Roman" w:hAnsi="Times New Roman"/>
                  <w:color w:val="000000" w:themeColor="text1"/>
                  <w:sz w:val="22"/>
                  <w:szCs w:val="22"/>
                </w:rPr>
                <w:delText>Lote N°41</w:delText>
              </w:r>
            </w:del>
          </w:p>
          <w:p w14:paraId="5F33BC9A" w14:textId="77D7E042" w:rsidR="00D16ED6" w:rsidRPr="005029AC" w:rsidDel="00EE314A" w:rsidRDefault="00D16ED6" w:rsidP="005F05AE">
            <w:pPr>
              <w:pStyle w:val="Sinespaciado"/>
              <w:spacing w:line="276" w:lineRule="auto"/>
              <w:jc w:val="both"/>
              <w:rPr>
                <w:del w:id="720" w:author="Fernando Francisco Quintana Mosquera" w:date="2023-06-22T12:55:00Z"/>
                <w:rFonts w:ascii="Times New Roman" w:hAnsi="Times New Roman"/>
                <w:color w:val="000000" w:themeColor="text1"/>
                <w:sz w:val="22"/>
                <w:szCs w:val="22"/>
              </w:rPr>
            </w:pPr>
          </w:p>
          <w:p w14:paraId="5ED74459" w14:textId="2FC32B61" w:rsidR="00D16ED6" w:rsidRPr="005029AC" w:rsidDel="00EE314A" w:rsidRDefault="00D16ED6" w:rsidP="005F05AE">
            <w:pPr>
              <w:pStyle w:val="Sinespaciado"/>
              <w:spacing w:line="276" w:lineRule="auto"/>
              <w:jc w:val="both"/>
              <w:rPr>
                <w:del w:id="721" w:author="Fernando Francisco Quintana Mosquera" w:date="2023-06-22T12:55:00Z"/>
                <w:rFonts w:ascii="Times New Roman" w:hAnsi="Times New Roman"/>
                <w:color w:val="000000" w:themeColor="text1"/>
                <w:sz w:val="22"/>
                <w:szCs w:val="22"/>
              </w:rPr>
            </w:pPr>
          </w:p>
          <w:p w14:paraId="0365F376" w14:textId="6D63F530" w:rsidR="00D16ED6" w:rsidRPr="005029AC" w:rsidDel="00EE314A" w:rsidRDefault="00D16ED6" w:rsidP="005F05AE">
            <w:pPr>
              <w:pStyle w:val="Sinespaciado"/>
              <w:spacing w:line="276" w:lineRule="auto"/>
              <w:jc w:val="both"/>
              <w:rPr>
                <w:del w:id="722" w:author="Fernando Francisco Quintana Mosquera" w:date="2023-06-22T12:55:00Z"/>
                <w:rFonts w:ascii="Times New Roman" w:hAnsi="Times New Roman"/>
                <w:color w:val="000000" w:themeColor="text1"/>
                <w:sz w:val="22"/>
                <w:szCs w:val="22"/>
              </w:rPr>
            </w:pPr>
            <w:del w:id="723" w:author="Fernando Francisco Quintana Mosquera" w:date="2023-06-22T12:55:00Z">
              <w:r w:rsidRPr="005029AC" w:rsidDel="00EE314A">
                <w:rPr>
                  <w:rFonts w:ascii="Times New Roman" w:hAnsi="Times New Roman"/>
                  <w:color w:val="000000" w:themeColor="text1"/>
                  <w:sz w:val="22"/>
                  <w:szCs w:val="22"/>
                </w:rPr>
                <w:delText>Lote N°42</w:delText>
              </w:r>
            </w:del>
          </w:p>
          <w:p w14:paraId="7939A345" w14:textId="2EC2212F" w:rsidR="00D16ED6" w:rsidRPr="005029AC" w:rsidDel="00EE314A" w:rsidRDefault="00D16ED6" w:rsidP="005F05AE">
            <w:pPr>
              <w:pStyle w:val="Sinespaciado"/>
              <w:spacing w:line="276" w:lineRule="auto"/>
              <w:jc w:val="both"/>
              <w:rPr>
                <w:del w:id="724" w:author="Fernando Francisco Quintana Mosquera" w:date="2023-06-22T12:55:00Z"/>
                <w:rFonts w:ascii="Times New Roman" w:hAnsi="Times New Roman"/>
                <w:color w:val="000000" w:themeColor="text1"/>
                <w:sz w:val="22"/>
                <w:szCs w:val="22"/>
              </w:rPr>
            </w:pPr>
          </w:p>
          <w:p w14:paraId="3339911E" w14:textId="687FCD88" w:rsidR="00D16ED6" w:rsidRPr="005029AC" w:rsidDel="00EE314A" w:rsidRDefault="00D16ED6" w:rsidP="005F05AE">
            <w:pPr>
              <w:pStyle w:val="Sinespaciado"/>
              <w:spacing w:line="276" w:lineRule="auto"/>
              <w:jc w:val="both"/>
              <w:rPr>
                <w:del w:id="725" w:author="Fernando Francisco Quintana Mosquera" w:date="2023-06-22T12:55:00Z"/>
                <w:rFonts w:ascii="Times New Roman" w:hAnsi="Times New Roman"/>
                <w:color w:val="000000" w:themeColor="text1"/>
                <w:sz w:val="22"/>
                <w:szCs w:val="22"/>
              </w:rPr>
            </w:pPr>
            <w:del w:id="726" w:author="Fernando Francisco Quintana Mosquera" w:date="2023-06-22T12:55:00Z">
              <w:r w:rsidRPr="005029AC" w:rsidDel="00EE314A">
                <w:rPr>
                  <w:rFonts w:ascii="Times New Roman" w:hAnsi="Times New Roman"/>
                  <w:color w:val="000000" w:themeColor="text1"/>
                  <w:sz w:val="22"/>
                  <w:szCs w:val="22"/>
                </w:rPr>
                <w:delText>Escalinata S2A</w:delText>
              </w:r>
            </w:del>
          </w:p>
          <w:p w14:paraId="4280F9E6" w14:textId="09FCC2DC" w:rsidR="00D16ED6" w:rsidRPr="005029AC" w:rsidDel="00EE314A" w:rsidRDefault="00D16ED6" w:rsidP="005F05AE">
            <w:pPr>
              <w:pStyle w:val="Sinespaciado"/>
              <w:spacing w:line="276" w:lineRule="auto"/>
              <w:jc w:val="both"/>
              <w:rPr>
                <w:del w:id="727" w:author="Fernando Francisco Quintana Mosquera" w:date="2023-06-22T12:55:00Z"/>
                <w:rFonts w:ascii="Times New Roman" w:hAnsi="Times New Roman"/>
                <w:color w:val="000000" w:themeColor="text1"/>
                <w:sz w:val="22"/>
                <w:szCs w:val="22"/>
              </w:rPr>
            </w:pPr>
            <w:del w:id="728" w:author="Fernando Francisco Quintana Mosquera" w:date="2023-06-22T12:55:00Z">
              <w:r w:rsidRPr="005029AC" w:rsidDel="00EE314A">
                <w:rPr>
                  <w:rFonts w:ascii="Times New Roman" w:hAnsi="Times New Roman"/>
                  <w:color w:val="000000" w:themeColor="text1"/>
                  <w:sz w:val="22"/>
                  <w:szCs w:val="22"/>
                </w:rPr>
                <w:delText>Lote N°43</w:delText>
              </w:r>
            </w:del>
          </w:p>
        </w:tc>
        <w:tc>
          <w:tcPr>
            <w:tcW w:w="795" w:type="pct"/>
            <w:tcBorders>
              <w:right w:val="single" w:sz="4" w:space="0" w:color="auto"/>
            </w:tcBorders>
            <w:shd w:val="clear" w:color="auto" w:fill="auto"/>
            <w:vAlign w:val="center"/>
          </w:tcPr>
          <w:p w14:paraId="68FFC9C3" w14:textId="40CC2D57" w:rsidR="00D16ED6" w:rsidRPr="005029AC" w:rsidDel="00EE314A" w:rsidRDefault="00D16ED6" w:rsidP="005F05AE">
            <w:pPr>
              <w:pStyle w:val="Sinespaciado"/>
              <w:spacing w:line="276" w:lineRule="auto"/>
              <w:jc w:val="both"/>
              <w:rPr>
                <w:del w:id="729" w:author="Fernando Francisco Quintana Mosquera" w:date="2023-06-22T12:55:00Z"/>
                <w:rFonts w:ascii="Times New Roman" w:hAnsi="Times New Roman"/>
                <w:color w:val="000000" w:themeColor="text1"/>
                <w:sz w:val="22"/>
                <w:szCs w:val="22"/>
              </w:rPr>
            </w:pPr>
            <w:del w:id="730" w:author="Fernando Francisco Quintana Mosquera" w:date="2023-06-22T12:55:00Z">
              <w:r w:rsidRPr="005029AC" w:rsidDel="00EE314A">
                <w:rPr>
                  <w:rFonts w:ascii="Times New Roman" w:hAnsi="Times New Roman"/>
                  <w:color w:val="000000" w:themeColor="text1"/>
                  <w:sz w:val="22"/>
                  <w:szCs w:val="22"/>
                </w:rPr>
                <w:delText>53.20m</w:delText>
              </w:r>
            </w:del>
          </w:p>
          <w:p w14:paraId="37EC3C8B" w14:textId="73F43E04" w:rsidR="00D16ED6" w:rsidRPr="005029AC" w:rsidDel="00EE314A" w:rsidRDefault="00D16ED6" w:rsidP="005F05AE">
            <w:pPr>
              <w:pStyle w:val="Sinespaciado"/>
              <w:spacing w:line="276" w:lineRule="auto"/>
              <w:jc w:val="both"/>
              <w:rPr>
                <w:del w:id="731" w:author="Fernando Francisco Quintana Mosquera" w:date="2023-06-22T12:55:00Z"/>
                <w:rFonts w:ascii="Times New Roman" w:hAnsi="Times New Roman"/>
                <w:color w:val="000000" w:themeColor="text1"/>
                <w:sz w:val="22"/>
                <w:szCs w:val="22"/>
              </w:rPr>
            </w:pPr>
            <w:del w:id="732" w:author="Fernando Francisco Quintana Mosquera" w:date="2023-06-22T12:55:00Z">
              <w:r w:rsidRPr="005029AC" w:rsidDel="00EE314A">
                <w:rPr>
                  <w:rFonts w:ascii="Times New Roman" w:hAnsi="Times New Roman"/>
                  <w:color w:val="000000" w:themeColor="text1"/>
                  <w:sz w:val="22"/>
                  <w:szCs w:val="22"/>
                </w:rPr>
                <w:delText>5.58m</w:delText>
              </w:r>
            </w:del>
          </w:p>
          <w:p w14:paraId="7CDB8040" w14:textId="7BFC105E" w:rsidR="00D16ED6" w:rsidRPr="005029AC" w:rsidDel="00EE314A" w:rsidRDefault="00D16ED6" w:rsidP="005F05AE">
            <w:pPr>
              <w:pStyle w:val="Sinespaciado"/>
              <w:spacing w:line="276" w:lineRule="auto"/>
              <w:jc w:val="both"/>
              <w:rPr>
                <w:del w:id="733" w:author="Fernando Francisco Quintana Mosquera" w:date="2023-06-22T12:55:00Z"/>
                <w:rFonts w:ascii="Times New Roman" w:hAnsi="Times New Roman"/>
                <w:color w:val="000000" w:themeColor="text1"/>
                <w:sz w:val="22"/>
                <w:szCs w:val="22"/>
              </w:rPr>
            </w:pPr>
            <w:del w:id="734" w:author="Fernando Francisco Quintana Mosquera" w:date="2023-06-22T12:55:00Z">
              <w:r w:rsidRPr="005029AC" w:rsidDel="00EE314A">
                <w:rPr>
                  <w:rFonts w:ascii="Times New Roman" w:hAnsi="Times New Roman"/>
                  <w:color w:val="000000" w:themeColor="text1"/>
                  <w:sz w:val="22"/>
                  <w:szCs w:val="22"/>
                </w:rPr>
                <w:delText>49.06m</w:delText>
              </w:r>
            </w:del>
          </w:p>
          <w:p w14:paraId="0BD41CB3" w14:textId="100CDC2A" w:rsidR="00D16ED6" w:rsidRPr="005029AC" w:rsidDel="00EE314A" w:rsidRDefault="00D16ED6" w:rsidP="005F05AE">
            <w:pPr>
              <w:pStyle w:val="Sinespaciado"/>
              <w:spacing w:line="276" w:lineRule="auto"/>
              <w:jc w:val="both"/>
              <w:rPr>
                <w:del w:id="735" w:author="Fernando Francisco Quintana Mosquera" w:date="2023-06-22T12:55:00Z"/>
                <w:rFonts w:ascii="Times New Roman" w:hAnsi="Times New Roman"/>
                <w:color w:val="000000" w:themeColor="text1"/>
                <w:sz w:val="22"/>
                <w:szCs w:val="22"/>
              </w:rPr>
            </w:pPr>
            <w:del w:id="736" w:author="Fernando Francisco Quintana Mosquera" w:date="2023-06-22T12:55:00Z">
              <w:r w:rsidRPr="005029AC" w:rsidDel="00EE314A">
                <w:rPr>
                  <w:rFonts w:ascii="Times New Roman" w:hAnsi="Times New Roman"/>
                  <w:color w:val="000000" w:themeColor="text1"/>
                  <w:sz w:val="22"/>
                  <w:szCs w:val="22"/>
                </w:rPr>
                <w:delText>8.03m</w:delText>
              </w:r>
            </w:del>
          </w:p>
          <w:p w14:paraId="635DC5D5" w14:textId="5866EE07" w:rsidR="00D16ED6" w:rsidRPr="005029AC" w:rsidDel="00EE314A" w:rsidRDefault="00D16ED6" w:rsidP="005F05AE">
            <w:pPr>
              <w:pStyle w:val="Sinespaciado"/>
              <w:spacing w:line="276" w:lineRule="auto"/>
              <w:jc w:val="both"/>
              <w:rPr>
                <w:del w:id="737" w:author="Fernando Francisco Quintana Mosquera" w:date="2023-06-22T12:55:00Z"/>
                <w:rFonts w:ascii="Times New Roman" w:hAnsi="Times New Roman"/>
                <w:color w:val="000000" w:themeColor="text1"/>
                <w:sz w:val="22"/>
                <w:szCs w:val="22"/>
              </w:rPr>
            </w:pPr>
            <w:del w:id="738" w:author="Fernando Francisco Quintana Mosquera" w:date="2023-06-22T12:55:00Z">
              <w:r w:rsidRPr="005029AC" w:rsidDel="00EE314A">
                <w:rPr>
                  <w:rFonts w:ascii="Times New Roman" w:hAnsi="Times New Roman"/>
                  <w:color w:val="000000" w:themeColor="text1"/>
                  <w:sz w:val="22"/>
                  <w:szCs w:val="22"/>
                </w:rPr>
                <w:delText>6.92m</w:delText>
              </w:r>
            </w:del>
          </w:p>
          <w:p w14:paraId="1F7B6F2C" w14:textId="7C4DD9AB" w:rsidR="00D16ED6" w:rsidRPr="005029AC" w:rsidDel="00EE314A" w:rsidRDefault="00D16ED6" w:rsidP="005F05AE">
            <w:pPr>
              <w:pStyle w:val="Sinespaciado"/>
              <w:spacing w:line="276" w:lineRule="auto"/>
              <w:jc w:val="both"/>
              <w:rPr>
                <w:del w:id="739" w:author="Fernando Francisco Quintana Mosquera" w:date="2023-06-22T12:55:00Z"/>
                <w:rFonts w:ascii="Times New Roman" w:hAnsi="Times New Roman"/>
                <w:color w:val="000000" w:themeColor="text1"/>
                <w:sz w:val="22"/>
                <w:szCs w:val="22"/>
              </w:rPr>
            </w:pPr>
            <w:del w:id="740" w:author="Fernando Francisco Quintana Mosquera" w:date="2023-06-22T12:55:00Z">
              <w:r w:rsidRPr="005029AC" w:rsidDel="00EE314A">
                <w:rPr>
                  <w:rFonts w:ascii="Times New Roman" w:hAnsi="Times New Roman"/>
                  <w:color w:val="000000" w:themeColor="text1"/>
                  <w:sz w:val="22"/>
                  <w:szCs w:val="22"/>
                </w:rPr>
                <w:delText>17.99m</w:delText>
              </w:r>
            </w:del>
          </w:p>
          <w:p w14:paraId="5D64A8F3" w14:textId="51A47A45" w:rsidR="00D16ED6" w:rsidRPr="005029AC" w:rsidDel="00EE314A" w:rsidRDefault="00D16ED6" w:rsidP="005F05AE">
            <w:pPr>
              <w:pStyle w:val="Sinespaciado"/>
              <w:spacing w:line="276" w:lineRule="auto"/>
              <w:jc w:val="both"/>
              <w:rPr>
                <w:del w:id="741" w:author="Fernando Francisco Quintana Mosquera" w:date="2023-06-22T12:55:00Z"/>
                <w:rFonts w:ascii="Times New Roman" w:hAnsi="Times New Roman"/>
                <w:color w:val="000000" w:themeColor="text1"/>
                <w:sz w:val="22"/>
                <w:szCs w:val="22"/>
              </w:rPr>
            </w:pPr>
            <w:del w:id="742" w:author="Fernando Francisco Quintana Mosquera" w:date="2023-06-22T12:55:00Z">
              <w:r w:rsidRPr="005029AC" w:rsidDel="00EE314A">
                <w:rPr>
                  <w:rFonts w:ascii="Times New Roman" w:hAnsi="Times New Roman"/>
                  <w:color w:val="000000" w:themeColor="text1"/>
                  <w:sz w:val="22"/>
                  <w:szCs w:val="22"/>
                </w:rPr>
                <w:delText>23.87m</w:delText>
              </w:r>
            </w:del>
          </w:p>
          <w:p w14:paraId="79B2546E" w14:textId="2DF37A5D" w:rsidR="00D16ED6" w:rsidRPr="005029AC" w:rsidDel="00EE314A" w:rsidRDefault="00D16ED6" w:rsidP="005F05AE">
            <w:pPr>
              <w:pStyle w:val="Sinespaciado"/>
              <w:spacing w:line="276" w:lineRule="auto"/>
              <w:jc w:val="both"/>
              <w:rPr>
                <w:del w:id="743" w:author="Fernando Francisco Quintana Mosquera" w:date="2023-06-22T12:55:00Z"/>
                <w:rFonts w:ascii="Times New Roman" w:hAnsi="Times New Roman"/>
                <w:color w:val="000000" w:themeColor="text1"/>
                <w:sz w:val="22"/>
                <w:szCs w:val="22"/>
              </w:rPr>
            </w:pPr>
            <w:del w:id="744" w:author="Fernando Francisco Quintana Mosquera" w:date="2023-06-22T12:55:00Z">
              <w:r w:rsidRPr="005029AC" w:rsidDel="00EE314A">
                <w:rPr>
                  <w:rFonts w:ascii="Times New Roman" w:hAnsi="Times New Roman"/>
                  <w:color w:val="000000" w:themeColor="text1"/>
                  <w:sz w:val="22"/>
                  <w:szCs w:val="22"/>
                </w:rPr>
                <w:delText>8.54m</w:delText>
              </w:r>
            </w:del>
          </w:p>
          <w:p w14:paraId="495DFE37" w14:textId="70AA1EB2" w:rsidR="00D16ED6" w:rsidRPr="005029AC" w:rsidDel="00EE314A" w:rsidRDefault="00D16ED6" w:rsidP="005F05AE">
            <w:pPr>
              <w:pStyle w:val="Sinespaciado"/>
              <w:spacing w:line="276" w:lineRule="auto"/>
              <w:jc w:val="both"/>
              <w:rPr>
                <w:del w:id="745" w:author="Fernando Francisco Quintana Mosquera" w:date="2023-06-22T12:55:00Z"/>
                <w:rFonts w:ascii="Times New Roman" w:hAnsi="Times New Roman"/>
                <w:color w:val="000000" w:themeColor="text1"/>
                <w:sz w:val="22"/>
                <w:szCs w:val="22"/>
              </w:rPr>
            </w:pPr>
            <w:del w:id="746" w:author="Fernando Francisco Quintana Mosquera" w:date="2023-06-22T12:55:00Z">
              <w:r w:rsidRPr="005029AC" w:rsidDel="00EE314A">
                <w:rPr>
                  <w:rFonts w:ascii="Times New Roman" w:hAnsi="Times New Roman"/>
                  <w:color w:val="000000" w:themeColor="text1"/>
                  <w:sz w:val="22"/>
                  <w:szCs w:val="22"/>
                </w:rPr>
                <w:delText>37.12m</w:delText>
              </w:r>
            </w:del>
          </w:p>
          <w:p w14:paraId="35EE605E" w14:textId="4968757F" w:rsidR="00D16ED6" w:rsidRPr="005029AC" w:rsidDel="00EE314A" w:rsidRDefault="00D16ED6" w:rsidP="005F05AE">
            <w:pPr>
              <w:pStyle w:val="Sinespaciado"/>
              <w:spacing w:line="276" w:lineRule="auto"/>
              <w:jc w:val="both"/>
              <w:rPr>
                <w:del w:id="747" w:author="Fernando Francisco Quintana Mosquera" w:date="2023-06-22T12:55:00Z"/>
                <w:rFonts w:ascii="Times New Roman" w:hAnsi="Times New Roman"/>
                <w:color w:val="000000" w:themeColor="text1"/>
                <w:sz w:val="22"/>
                <w:szCs w:val="22"/>
              </w:rPr>
            </w:pPr>
            <w:del w:id="748" w:author="Fernando Francisco Quintana Mosquera" w:date="2023-06-22T12:55:00Z">
              <w:r w:rsidRPr="005029AC" w:rsidDel="00EE314A">
                <w:rPr>
                  <w:rFonts w:ascii="Times New Roman" w:hAnsi="Times New Roman"/>
                  <w:color w:val="000000" w:themeColor="text1"/>
                  <w:sz w:val="22"/>
                  <w:szCs w:val="22"/>
                </w:rPr>
                <w:delText>8.00m</w:delText>
              </w:r>
            </w:del>
          </w:p>
          <w:p w14:paraId="14F3CE91" w14:textId="47705317" w:rsidR="00D16ED6" w:rsidRPr="005029AC" w:rsidDel="00EE314A" w:rsidRDefault="00D16ED6" w:rsidP="005F05AE">
            <w:pPr>
              <w:pStyle w:val="Sinespaciado"/>
              <w:spacing w:line="276" w:lineRule="auto"/>
              <w:jc w:val="both"/>
              <w:rPr>
                <w:del w:id="749" w:author="Fernando Francisco Quintana Mosquera" w:date="2023-06-22T12:55:00Z"/>
                <w:rFonts w:ascii="Times New Roman" w:hAnsi="Times New Roman"/>
                <w:color w:val="000000" w:themeColor="text1"/>
                <w:sz w:val="22"/>
                <w:szCs w:val="22"/>
              </w:rPr>
            </w:pPr>
            <w:del w:id="750" w:author="Fernando Francisco Quintana Mosquera" w:date="2023-06-22T12:55:00Z">
              <w:r w:rsidRPr="005029AC" w:rsidDel="00EE314A">
                <w:rPr>
                  <w:rFonts w:ascii="Times New Roman" w:hAnsi="Times New Roman"/>
                  <w:color w:val="000000" w:themeColor="text1"/>
                  <w:sz w:val="22"/>
                  <w:szCs w:val="22"/>
                </w:rPr>
                <w:delText>12.18m</w:delText>
              </w:r>
            </w:del>
          </w:p>
          <w:p w14:paraId="68485109" w14:textId="3B307DE9" w:rsidR="00D16ED6" w:rsidRPr="005029AC" w:rsidDel="00EE314A" w:rsidRDefault="00D16ED6" w:rsidP="005F05AE">
            <w:pPr>
              <w:pStyle w:val="Sinespaciado"/>
              <w:spacing w:line="276" w:lineRule="auto"/>
              <w:jc w:val="both"/>
              <w:rPr>
                <w:del w:id="751" w:author="Fernando Francisco Quintana Mosquera" w:date="2023-06-22T12:55:00Z"/>
                <w:rFonts w:ascii="Times New Roman" w:hAnsi="Times New Roman"/>
                <w:color w:val="000000" w:themeColor="text1"/>
                <w:sz w:val="22"/>
                <w:szCs w:val="22"/>
              </w:rPr>
            </w:pPr>
            <w:del w:id="752" w:author="Fernando Francisco Quintana Mosquera" w:date="2023-06-22T12:55:00Z">
              <w:r w:rsidRPr="005029AC" w:rsidDel="00EE314A">
                <w:rPr>
                  <w:rFonts w:ascii="Times New Roman" w:hAnsi="Times New Roman"/>
                  <w:color w:val="000000" w:themeColor="text1"/>
                  <w:sz w:val="22"/>
                  <w:szCs w:val="22"/>
                </w:rPr>
                <w:delText>25.85m</w:delText>
              </w:r>
            </w:del>
          </w:p>
          <w:p w14:paraId="3959C799" w14:textId="4E5B2457" w:rsidR="00D16ED6" w:rsidRPr="005029AC" w:rsidDel="00EE314A" w:rsidRDefault="00D16ED6" w:rsidP="005F05AE">
            <w:pPr>
              <w:pStyle w:val="Sinespaciado"/>
              <w:spacing w:line="276" w:lineRule="auto"/>
              <w:jc w:val="both"/>
              <w:rPr>
                <w:del w:id="753" w:author="Fernando Francisco Quintana Mosquera" w:date="2023-06-22T12:55:00Z"/>
                <w:rFonts w:ascii="Times New Roman" w:hAnsi="Times New Roman"/>
                <w:color w:val="000000" w:themeColor="text1"/>
                <w:sz w:val="22"/>
                <w:szCs w:val="22"/>
              </w:rPr>
            </w:pPr>
            <w:del w:id="754" w:author="Fernando Francisco Quintana Mosquera" w:date="2023-06-22T12:55:00Z">
              <w:r w:rsidRPr="005029AC" w:rsidDel="00EE314A">
                <w:rPr>
                  <w:rFonts w:ascii="Times New Roman" w:hAnsi="Times New Roman"/>
                  <w:color w:val="000000" w:themeColor="text1"/>
                  <w:sz w:val="22"/>
                  <w:szCs w:val="22"/>
                </w:rPr>
                <w:delText>14.03m</w:delText>
              </w:r>
            </w:del>
          </w:p>
        </w:tc>
        <w:tc>
          <w:tcPr>
            <w:tcW w:w="866" w:type="pct"/>
            <w:tcBorders>
              <w:left w:val="single" w:sz="4" w:space="0" w:color="auto"/>
            </w:tcBorders>
            <w:shd w:val="clear" w:color="auto" w:fill="auto"/>
            <w:vAlign w:val="center"/>
          </w:tcPr>
          <w:p w14:paraId="444AFFB0" w14:textId="198E0F80" w:rsidR="00D16ED6" w:rsidRPr="005029AC" w:rsidDel="00EE314A" w:rsidRDefault="00D16ED6" w:rsidP="005F05AE">
            <w:pPr>
              <w:pStyle w:val="Sinespaciado"/>
              <w:spacing w:line="276" w:lineRule="auto"/>
              <w:jc w:val="both"/>
              <w:rPr>
                <w:del w:id="755" w:author="Fernando Francisco Quintana Mosquera" w:date="2023-06-22T12:55:00Z"/>
                <w:rFonts w:ascii="Times New Roman" w:hAnsi="Times New Roman"/>
                <w:color w:val="000000" w:themeColor="text1"/>
                <w:sz w:val="22"/>
                <w:szCs w:val="22"/>
              </w:rPr>
            </w:pPr>
            <w:del w:id="756" w:author="Fernando Francisco Quintana Mosquera" w:date="2023-06-22T12:55:00Z">
              <w:r w:rsidRPr="005029AC" w:rsidDel="00EE314A">
                <w:rPr>
                  <w:rFonts w:ascii="Times New Roman" w:hAnsi="Times New Roman"/>
                  <w:color w:val="000000" w:themeColor="text1"/>
                  <w:sz w:val="22"/>
                  <w:szCs w:val="22"/>
                </w:rPr>
                <w:delText>Ld=270.37m</w:delText>
              </w:r>
            </w:del>
          </w:p>
        </w:tc>
        <w:tc>
          <w:tcPr>
            <w:tcW w:w="753" w:type="pct"/>
            <w:vMerge/>
            <w:shd w:val="clear" w:color="auto" w:fill="auto"/>
          </w:tcPr>
          <w:p w14:paraId="0C3FEB3E" w14:textId="79F55892" w:rsidR="00D16ED6" w:rsidRPr="005029AC" w:rsidDel="00EE314A" w:rsidRDefault="00D16ED6" w:rsidP="005F05AE">
            <w:pPr>
              <w:pStyle w:val="Sinespaciado"/>
              <w:spacing w:line="276" w:lineRule="auto"/>
              <w:jc w:val="both"/>
              <w:rPr>
                <w:del w:id="757" w:author="Fernando Francisco Quintana Mosquera" w:date="2023-06-22T12:55:00Z"/>
                <w:rFonts w:ascii="Times New Roman" w:hAnsi="Times New Roman"/>
                <w:color w:val="000000" w:themeColor="text1"/>
                <w:sz w:val="22"/>
                <w:szCs w:val="22"/>
              </w:rPr>
            </w:pPr>
          </w:p>
        </w:tc>
      </w:tr>
    </w:tbl>
    <w:p w14:paraId="00000215" w14:textId="77777777" w:rsidR="002D4608" w:rsidRDefault="002D4608" w:rsidP="005F05AE">
      <w:pPr>
        <w:pBdr>
          <w:top w:val="nil"/>
          <w:left w:val="nil"/>
          <w:bottom w:val="nil"/>
          <w:right w:val="nil"/>
          <w:between w:val="nil"/>
        </w:pBdr>
        <w:spacing w:line="276" w:lineRule="auto"/>
        <w:jc w:val="both"/>
        <w:rPr>
          <w:ins w:id="758" w:author="Fernando Francisco Quintana Mosquera" w:date="2023-06-22T12:55:00Z"/>
          <w:color w:val="000000"/>
          <w:sz w:val="22"/>
          <w:szCs w:val="22"/>
        </w:rPr>
      </w:pPr>
    </w:p>
    <w:tbl>
      <w:tblPr>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759" w:author="Fernando Francisco Quintana Mosquera" w:date="2023-06-27T13:13:00Z">
          <w:tblPr>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1571"/>
        <w:gridCol w:w="824"/>
        <w:gridCol w:w="2004"/>
        <w:gridCol w:w="1405"/>
        <w:gridCol w:w="1532"/>
        <w:gridCol w:w="1548"/>
        <w:tblGridChange w:id="760">
          <w:tblGrid>
            <w:gridCol w:w="1571"/>
            <w:gridCol w:w="824"/>
            <w:gridCol w:w="2004"/>
            <w:gridCol w:w="1405"/>
            <w:gridCol w:w="1532"/>
            <w:gridCol w:w="1548"/>
          </w:tblGrid>
        </w:tblGridChange>
      </w:tblGrid>
      <w:tr w:rsidR="00EE314A" w:rsidRPr="004A3B20" w14:paraId="34F5FD61" w14:textId="77777777" w:rsidTr="005A2A7A">
        <w:trPr>
          <w:trHeight w:val="20"/>
          <w:ins w:id="761" w:author="Fernando Francisco Quintana Mosquera" w:date="2023-06-22T12:55:00Z"/>
          <w:trPrChange w:id="762" w:author="Fernando Francisco Quintana Mosquera" w:date="2023-06-27T13:13:00Z">
            <w:trPr>
              <w:trHeight w:val="20"/>
            </w:trPr>
          </w:trPrChange>
        </w:trPr>
        <w:tc>
          <w:tcPr>
            <w:tcW w:w="5000" w:type="pct"/>
            <w:gridSpan w:val="6"/>
            <w:shd w:val="clear" w:color="auto" w:fill="FFFFFF" w:themeFill="background1"/>
            <w:vAlign w:val="center"/>
            <w:tcPrChange w:id="763" w:author="Fernando Francisco Quintana Mosquera" w:date="2023-06-27T13:13:00Z">
              <w:tcPr>
                <w:tcW w:w="5000" w:type="pct"/>
                <w:gridSpan w:val="6"/>
                <w:shd w:val="clear" w:color="auto" w:fill="00FF00"/>
                <w:vAlign w:val="center"/>
              </w:tcPr>
            </w:tcPrChange>
          </w:tcPr>
          <w:p w14:paraId="2BE61665" w14:textId="77777777" w:rsidR="00EE314A" w:rsidRPr="005A2A7A" w:rsidRDefault="00EE314A" w:rsidP="008956D7">
            <w:pPr>
              <w:pStyle w:val="Sinespaciado"/>
              <w:spacing w:line="276" w:lineRule="auto"/>
              <w:jc w:val="center"/>
              <w:rPr>
                <w:ins w:id="764" w:author="Fernando Francisco Quintana Mosquera" w:date="2023-06-22T12:55:00Z"/>
                <w:rFonts w:asciiTheme="majorHAnsi" w:hAnsiTheme="majorHAnsi" w:cstheme="majorHAnsi"/>
                <w:b/>
                <w:color w:val="FFFFFF" w:themeColor="background1"/>
                <w:rPrChange w:id="765" w:author="Fernando Francisco Quintana Mosquera" w:date="2023-06-27T13:13:00Z">
                  <w:rPr>
                    <w:ins w:id="766" w:author="Fernando Francisco Quintana Mosquera" w:date="2023-06-22T12:55:00Z"/>
                    <w:rFonts w:asciiTheme="majorHAnsi" w:hAnsiTheme="majorHAnsi" w:cstheme="majorHAnsi"/>
                    <w:b/>
                    <w:color w:val="000000" w:themeColor="text1"/>
                  </w:rPr>
                </w:rPrChange>
              </w:rPr>
            </w:pPr>
            <w:ins w:id="767" w:author="Fernando Francisco Quintana Mosquera" w:date="2023-06-22T12:55:00Z">
              <w:r w:rsidRPr="005A2A7A">
                <w:rPr>
                  <w:rFonts w:asciiTheme="majorHAnsi" w:hAnsiTheme="majorHAnsi" w:cstheme="majorHAnsi"/>
                  <w:b/>
                  <w:color w:val="000000" w:themeColor="text1"/>
                </w:rPr>
                <w:t>ÁREAS VERDES Y EQUIPAMIENTOS COMUNALES</w:t>
              </w:r>
            </w:ins>
          </w:p>
        </w:tc>
      </w:tr>
      <w:tr w:rsidR="00EE314A" w:rsidRPr="004A3B20" w14:paraId="5DB0592D" w14:textId="77777777" w:rsidTr="00EE314A">
        <w:trPr>
          <w:trHeight w:val="20"/>
          <w:ins w:id="768" w:author="Fernando Francisco Quintana Mosquera" w:date="2023-06-22T12:55:00Z"/>
        </w:trPr>
        <w:tc>
          <w:tcPr>
            <w:tcW w:w="884" w:type="pct"/>
            <w:vMerge w:val="restart"/>
            <w:shd w:val="clear" w:color="auto" w:fill="auto"/>
            <w:vAlign w:val="center"/>
          </w:tcPr>
          <w:p w14:paraId="5C06402A" w14:textId="77777777" w:rsidR="00EE314A" w:rsidRPr="004A3B20" w:rsidRDefault="00EE314A" w:rsidP="008956D7">
            <w:pPr>
              <w:pStyle w:val="Sinespaciado"/>
              <w:spacing w:line="276" w:lineRule="auto"/>
              <w:jc w:val="both"/>
              <w:rPr>
                <w:ins w:id="769" w:author="Fernando Francisco Quintana Mosquera" w:date="2023-06-22T12:55:00Z"/>
                <w:rFonts w:asciiTheme="majorHAnsi" w:hAnsiTheme="majorHAnsi" w:cstheme="majorHAnsi"/>
                <w:color w:val="000000" w:themeColor="text1"/>
              </w:rPr>
            </w:pPr>
            <w:ins w:id="770" w:author="Fernando Francisco Quintana Mosquera" w:date="2023-06-22T12:55:00Z">
              <w:r w:rsidRPr="004A3B20">
                <w:rPr>
                  <w:rFonts w:asciiTheme="majorHAnsi" w:hAnsiTheme="majorHAnsi" w:cstheme="majorHAnsi"/>
                  <w:b/>
                  <w:color w:val="000000" w:themeColor="text1"/>
                </w:rPr>
                <w:t>Área Verde y Equipamiento Comunal 1</w:t>
              </w:r>
            </w:ins>
          </w:p>
        </w:tc>
        <w:tc>
          <w:tcPr>
            <w:tcW w:w="1592" w:type="pct"/>
            <w:gridSpan w:val="2"/>
            <w:shd w:val="clear" w:color="auto" w:fill="auto"/>
          </w:tcPr>
          <w:p w14:paraId="76D8617F" w14:textId="77777777" w:rsidR="00EE314A" w:rsidRPr="00BA0032" w:rsidRDefault="00EE314A" w:rsidP="008956D7">
            <w:pPr>
              <w:pStyle w:val="Sinespaciado"/>
              <w:spacing w:line="276" w:lineRule="auto"/>
              <w:jc w:val="center"/>
              <w:rPr>
                <w:ins w:id="771" w:author="Fernando Francisco Quintana Mosquera" w:date="2023-06-22T12:55:00Z"/>
                <w:rFonts w:asciiTheme="majorHAnsi" w:hAnsiTheme="majorHAnsi" w:cstheme="majorHAnsi"/>
                <w:b/>
                <w:color w:val="000000" w:themeColor="text1"/>
              </w:rPr>
            </w:pPr>
            <w:ins w:id="772" w:author="Fernando Francisco Quintana Mosquera" w:date="2023-06-22T12:55:00Z">
              <w:r w:rsidRPr="00BA0032">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662147F6" w14:textId="77777777" w:rsidR="00EE314A" w:rsidRPr="00BA0032" w:rsidRDefault="00EE314A" w:rsidP="008956D7">
            <w:pPr>
              <w:pStyle w:val="Sinespaciado"/>
              <w:spacing w:line="276" w:lineRule="auto"/>
              <w:jc w:val="both"/>
              <w:rPr>
                <w:ins w:id="773" w:author="Fernando Francisco Quintana Mosquera" w:date="2023-06-22T12:55:00Z"/>
                <w:rFonts w:asciiTheme="majorHAnsi" w:hAnsiTheme="majorHAnsi" w:cstheme="majorHAnsi"/>
                <w:b/>
                <w:color w:val="000000" w:themeColor="text1"/>
              </w:rPr>
            </w:pPr>
            <w:ins w:id="774" w:author="Fernando Francisco Quintana Mosquera" w:date="2023-06-22T12:55:00Z">
              <w:r w:rsidRPr="00BA0032">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25D287E7" w14:textId="77777777" w:rsidR="00EE314A" w:rsidRPr="00BA0032" w:rsidRDefault="00EE314A" w:rsidP="008956D7">
            <w:pPr>
              <w:pStyle w:val="Sinespaciado"/>
              <w:spacing w:line="276" w:lineRule="auto"/>
              <w:jc w:val="both"/>
              <w:rPr>
                <w:ins w:id="775" w:author="Fernando Francisco Quintana Mosquera" w:date="2023-06-22T12:55:00Z"/>
                <w:rFonts w:asciiTheme="majorHAnsi" w:hAnsiTheme="majorHAnsi" w:cstheme="majorHAnsi"/>
                <w:b/>
                <w:color w:val="000000" w:themeColor="text1"/>
              </w:rPr>
            </w:pPr>
            <w:ins w:id="776" w:author="Fernando Francisco Quintana Mosquera" w:date="2023-06-22T12:55:00Z">
              <w:r w:rsidRPr="00BA0032">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18B4731A" w14:textId="77777777" w:rsidR="00EE314A" w:rsidRPr="004A3B20" w:rsidRDefault="00EE314A" w:rsidP="008956D7">
            <w:pPr>
              <w:pStyle w:val="Sinespaciado"/>
              <w:spacing w:line="276" w:lineRule="auto"/>
              <w:jc w:val="both"/>
              <w:rPr>
                <w:ins w:id="777" w:author="Fernando Francisco Quintana Mosquera" w:date="2023-06-22T12:55:00Z"/>
                <w:rFonts w:asciiTheme="majorHAnsi" w:hAnsiTheme="majorHAnsi" w:cstheme="majorHAnsi"/>
                <w:color w:val="000000" w:themeColor="text1"/>
              </w:rPr>
            </w:pPr>
            <w:ins w:id="778" w:author="Fernando Francisco Quintana Mosquera" w:date="2023-06-22T12:55:00Z">
              <w:r w:rsidRPr="004A3B20">
                <w:rPr>
                  <w:rFonts w:asciiTheme="majorHAnsi" w:hAnsiTheme="majorHAnsi" w:cstheme="majorHAnsi"/>
                  <w:b/>
                  <w:color w:val="000000" w:themeColor="text1"/>
                </w:rPr>
                <w:t>SUPERFICIE</w:t>
              </w:r>
            </w:ins>
          </w:p>
        </w:tc>
      </w:tr>
      <w:tr w:rsidR="00EE314A" w:rsidRPr="004A3B20" w14:paraId="43C57E94" w14:textId="77777777" w:rsidTr="00EE314A">
        <w:trPr>
          <w:trHeight w:val="20"/>
          <w:ins w:id="779" w:author="Fernando Francisco Quintana Mosquera" w:date="2023-06-22T12:55:00Z"/>
        </w:trPr>
        <w:tc>
          <w:tcPr>
            <w:tcW w:w="884" w:type="pct"/>
            <w:vMerge/>
            <w:shd w:val="clear" w:color="auto" w:fill="auto"/>
          </w:tcPr>
          <w:p w14:paraId="5159FE0B" w14:textId="77777777" w:rsidR="00EE314A" w:rsidRPr="004A3B20" w:rsidRDefault="00EE314A" w:rsidP="008956D7">
            <w:pPr>
              <w:pStyle w:val="Sinespaciado"/>
              <w:spacing w:line="276" w:lineRule="auto"/>
              <w:jc w:val="both"/>
              <w:rPr>
                <w:ins w:id="780"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0473DF04" w14:textId="77777777" w:rsidR="00EE314A" w:rsidRPr="004A3B20" w:rsidRDefault="00EE314A" w:rsidP="008956D7">
            <w:pPr>
              <w:pStyle w:val="Sinespaciado"/>
              <w:spacing w:line="276" w:lineRule="auto"/>
              <w:rPr>
                <w:ins w:id="781" w:author="Fernando Francisco Quintana Mosquera" w:date="2023-06-22T12:55:00Z"/>
                <w:rFonts w:asciiTheme="majorHAnsi" w:hAnsiTheme="majorHAnsi" w:cstheme="majorHAnsi"/>
                <w:b/>
                <w:color w:val="000000" w:themeColor="text1"/>
              </w:rPr>
            </w:pPr>
            <w:ins w:id="782" w:author="Fernando Francisco Quintana Mosquera" w:date="2023-06-22T12:55:00Z">
              <w:r w:rsidRPr="004A3B20">
                <w:rPr>
                  <w:rFonts w:asciiTheme="majorHAnsi" w:hAnsiTheme="majorHAnsi" w:cstheme="majorHAnsi"/>
                  <w:b/>
                  <w:color w:val="000000" w:themeColor="text1"/>
                </w:rPr>
                <w:t>Norte:</w:t>
              </w:r>
            </w:ins>
          </w:p>
        </w:tc>
        <w:tc>
          <w:tcPr>
            <w:tcW w:w="1128" w:type="pct"/>
            <w:shd w:val="clear" w:color="auto" w:fill="auto"/>
            <w:vAlign w:val="center"/>
          </w:tcPr>
          <w:p w14:paraId="6C3F48F5" w14:textId="77777777" w:rsidR="00EE314A" w:rsidRPr="004A3B20" w:rsidRDefault="00EE314A" w:rsidP="008956D7">
            <w:pPr>
              <w:pStyle w:val="Sinespaciado"/>
              <w:spacing w:line="276" w:lineRule="auto"/>
              <w:rPr>
                <w:ins w:id="783" w:author="Fernando Francisco Quintana Mosquera" w:date="2023-06-22T12:55:00Z"/>
                <w:rFonts w:asciiTheme="majorHAnsi" w:hAnsiTheme="majorHAnsi" w:cstheme="majorHAnsi"/>
                <w:color w:val="000000" w:themeColor="text1"/>
              </w:rPr>
            </w:pPr>
            <w:ins w:id="784" w:author="Fernando Francisco Quintana Mosquera" w:date="2023-06-22T12:55:00Z">
              <w:r w:rsidRPr="004A3B20">
                <w:rPr>
                  <w:rFonts w:asciiTheme="majorHAnsi" w:hAnsiTheme="majorHAnsi" w:cstheme="majorHAnsi"/>
                  <w:color w:val="000000" w:themeColor="text1"/>
                </w:rPr>
                <w:t>Área Verde y Equipamiento Comunal 2</w:t>
              </w:r>
            </w:ins>
          </w:p>
        </w:tc>
        <w:tc>
          <w:tcPr>
            <w:tcW w:w="791" w:type="pct"/>
            <w:tcBorders>
              <w:right w:val="single" w:sz="4" w:space="0" w:color="auto"/>
            </w:tcBorders>
            <w:shd w:val="clear" w:color="auto" w:fill="auto"/>
            <w:vAlign w:val="center"/>
          </w:tcPr>
          <w:p w14:paraId="52DEDB29" w14:textId="77777777" w:rsidR="00EE314A" w:rsidRPr="004A3B20" w:rsidRDefault="00EE314A" w:rsidP="008956D7">
            <w:pPr>
              <w:pStyle w:val="Sinespaciado"/>
              <w:spacing w:line="276" w:lineRule="auto"/>
              <w:rPr>
                <w:ins w:id="785" w:author="Fernando Francisco Quintana Mosquera" w:date="2023-06-22T12:55:00Z"/>
                <w:rFonts w:asciiTheme="majorHAnsi" w:hAnsiTheme="majorHAnsi" w:cstheme="majorHAnsi"/>
                <w:color w:val="000000" w:themeColor="text1"/>
              </w:rPr>
            </w:pPr>
            <w:ins w:id="786"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4A8A8CFC" w14:textId="77777777" w:rsidR="00EE314A" w:rsidRPr="004A3B20" w:rsidRDefault="00EE314A" w:rsidP="008956D7">
            <w:pPr>
              <w:pStyle w:val="Sinespaciado"/>
              <w:spacing w:line="276" w:lineRule="auto"/>
              <w:rPr>
                <w:ins w:id="787" w:author="Fernando Francisco Quintana Mosquera" w:date="2023-06-22T12:55:00Z"/>
                <w:rFonts w:asciiTheme="majorHAnsi" w:hAnsiTheme="majorHAnsi" w:cstheme="majorHAnsi"/>
                <w:color w:val="000000" w:themeColor="text1"/>
              </w:rPr>
            </w:pPr>
            <w:ins w:id="788" w:author="Fernando Francisco Quintana Mosquera" w:date="2023-06-22T12:55:00Z">
              <w:r w:rsidRPr="004A3B20">
                <w:rPr>
                  <w:rFonts w:asciiTheme="majorHAnsi" w:hAnsiTheme="majorHAnsi" w:cstheme="majorHAnsi"/>
                  <w:color w:val="000000" w:themeColor="text1"/>
                </w:rPr>
                <w:t>7,63m</w:t>
              </w:r>
            </w:ins>
          </w:p>
        </w:tc>
        <w:tc>
          <w:tcPr>
            <w:tcW w:w="872" w:type="pct"/>
            <w:vMerge w:val="restart"/>
            <w:tcBorders>
              <w:top w:val="single" w:sz="4" w:space="0" w:color="auto"/>
            </w:tcBorders>
            <w:shd w:val="clear" w:color="auto" w:fill="auto"/>
            <w:vAlign w:val="center"/>
          </w:tcPr>
          <w:p w14:paraId="404F7843" w14:textId="77777777" w:rsidR="00EE314A" w:rsidRPr="004A3B20" w:rsidRDefault="00EE314A" w:rsidP="008956D7">
            <w:pPr>
              <w:pStyle w:val="Sinespaciado"/>
              <w:spacing w:line="276" w:lineRule="auto"/>
              <w:jc w:val="right"/>
              <w:rPr>
                <w:ins w:id="789" w:author="Fernando Francisco Quintana Mosquera" w:date="2023-06-22T12:55:00Z"/>
                <w:rFonts w:asciiTheme="majorHAnsi" w:hAnsiTheme="majorHAnsi" w:cstheme="majorHAnsi"/>
                <w:b/>
                <w:color w:val="000000" w:themeColor="text1"/>
              </w:rPr>
            </w:pPr>
            <w:ins w:id="790" w:author="Fernando Francisco Quintana Mosquera" w:date="2023-06-22T12:55:00Z">
              <w:r w:rsidRPr="004A3B20">
                <w:rPr>
                  <w:rFonts w:asciiTheme="majorHAnsi" w:hAnsiTheme="majorHAnsi" w:cstheme="majorHAnsi"/>
                  <w:b/>
                  <w:color w:val="000000" w:themeColor="text1"/>
                </w:rPr>
                <w:t>5,290.47m2</w:t>
              </w:r>
            </w:ins>
          </w:p>
        </w:tc>
      </w:tr>
      <w:tr w:rsidR="00EE314A" w:rsidRPr="004A3B20" w14:paraId="316B2CB8" w14:textId="77777777" w:rsidTr="00EE314A">
        <w:trPr>
          <w:trHeight w:val="20"/>
          <w:ins w:id="791" w:author="Fernando Francisco Quintana Mosquera" w:date="2023-06-22T12:55:00Z"/>
        </w:trPr>
        <w:tc>
          <w:tcPr>
            <w:tcW w:w="884" w:type="pct"/>
            <w:vMerge/>
            <w:shd w:val="clear" w:color="auto" w:fill="auto"/>
          </w:tcPr>
          <w:p w14:paraId="0A95BE3F" w14:textId="77777777" w:rsidR="00EE314A" w:rsidRPr="004A3B20" w:rsidRDefault="00EE314A" w:rsidP="008956D7">
            <w:pPr>
              <w:pStyle w:val="Sinespaciado"/>
              <w:spacing w:line="276" w:lineRule="auto"/>
              <w:jc w:val="both"/>
              <w:rPr>
                <w:ins w:id="792"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2DB03F7E" w14:textId="77777777" w:rsidR="00EE314A" w:rsidRPr="004A3B20" w:rsidRDefault="00EE314A" w:rsidP="008956D7">
            <w:pPr>
              <w:pStyle w:val="Sinespaciado"/>
              <w:spacing w:line="276" w:lineRule="auto"/>
              <w:rPr>
                <w:ins w:id="793" w:author="Fernando Francisco Quintana Mosquera" w:date="2023-06-22T12:55:00Z"/>
                <w:rFonts w:asciiTheme="majorHAnsi" w:hAnsiTheme="majorHAnsi" w:cstheme="majorHAnsi"/>
                <w:b/>
                <w:color w:val="000000" w:themeColor="text1"/>
              </w:rPr>
            </w:pPr>
            <w:ins w:id="794" w:author="Fernando Francisco Quintana Mosquera" w:date="2023-06-22T12:55:00Z">
              <w:r w:rsidRPr="004A3B20">
                <w:rPr>
                  <w:rFonts w:asciiTheme="majorHAnsi" w:hAnsiTheme="majorHAnsi" w:cstheme="majorHAnsi"/>
                  <w:b/>
                  <w:color w:val="000000" w:themeColor="text1"/>
                </w:rPr>
                <w:t>Sur:</w:t>
              </w:r>
            </w:ins>
          </w:p>
        </w:tc>
        <w:tc>
          <w:tcPr>
            <w:tcW w:w="1128" w:type="pct"/>
            <w:shd w:val="clear" w:color="auto" w:fill="auto"/>
            <w:vAlign w:val="center"/>
          </w:tcPr>
          <w:p w14:paraId="5D809EFC" w14:textId="77777777" w:rsidR="00EE314A" w:rsidRPr="004A3B20" w:rsidRDefault="00EE314A" w:rsidP="008956D7">
            <w:pPr>
              <w:pStyle w:val="Sinespaciado"/>
              <w:spacing w:line="276" w:lineRule="auto"/>
              <w:rPr>
                <w:ins w:id="795" w:author="Fernando Francisco Quintana Mosquera" w:date="2023-06-22T12:55:00Z"/>
                <w:rFonts w:asciiTheme="majorHAnsi" w:hAnsiTheme="majorHAnsi" w:cstheme="majorHAnsi"/>
                <w:color w:val="000000" w:themeColor="text1"/>
              </w:rPr>
            </w:pPr>
            <w:ins w:id="796" w:author="Fernando Francisco Quintana Mosquera" w:date="2023-06-22T12:55:00Z">
              <w:r w:rsidRPr="004A3B20">
                <w:rPr>
                  <w:rFonts w:asciiTheme="majorHAnsi" w:hAnsiTheme="majorHAnsi" w:cstheme="majorHAnsi"/>
                  <w:color w:val="000000" w:themeColor="text1"/>
                </w:rPr>
                <w:t>Propiedad Particular</w:t>
              </w:r>
            </w:ins>
          </w:p>
        </w:tc>
        <w:tc>
          <w:tcPr>
            <w:tcW w:w="791" w:type="pct"/>
            <w:tcBorders>
              <w:right w:val="single" w:sz="4" w:space="0" w:color="auto"/>
            </w:tcBorders>
            <w:shd w:val="clear" w:color="auto" w:fill="auto"/>
            <w:vAlign w:val="center"/>
          </w:tcPr>
          <w:p w14:paraId="2A601E10" w14:textId="77777777" w:rsidR="00EE314A" w:rsidRPr="004A3B20" w:rsidRDefault="00EE314A" w:rsidP="008956D7">
            <w:pPr>
              <w:pStyle w:val="Sinespaciado"/>
              <w:spacing w:line="276" w:lineRule="auto"/>
              <w:rPr>
                <w:ins w:id="797" w:author="Fernando Francisco Quintana Mosquera" w:date="2023-06-22T12:55:00Z"/>
                <w:rFonts w:asciiTheme="majorHAnsi" w:hAnsiTheme="majorHAnsi" w:cstheme="majorHAnsi"/>
                <w:color w:val="000000" w:themeColor="text1"/>
              </w:rPr>
            </w:pPr>
            <w:ins w:id="798"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446E1099" w14:textId="77777777" w:rsidR="00EE314A" w:rsidRPr="004A3B20" w:rsidRDefault="00EE314A" w:rsidP="008956D7">
            <w:pPr>
              <w:pStyle w:val="Sinespaciado"/>
              <w:spacing w:line="276" w:lineRule="auto"/>
              <w:rPr>
                <w:ins w:id="799" w:author="Fernando Francisco Quintana Mosquera" w:date="2023-06-22T12:55:00Z"/>
                <w:rFonts w:asciiTheme="majorHAnsi" w:hAnsiTheme="majorHAnsi" w:cstheme="majorHAnsi"/>
                <w:color w:val="000000" w:themeColor="text1"/>
              </w:rPr>
            </w:pPr>
            <w:ins w:id="800" w:author="Fernando Francisco Quintana Mosquera" w:date="2023-06-22T12:55:00Z">
              <w:r w:rsidRPr="004A3B20">
                <w:rPr>
                  <w:rFonts w:asciiTheme="majorHAnsi" w:hAnsiTheme="majorHAnsi" w:cstheme="majorHAnsi"/>
                  <w:color w:val="000000" w:themeColor="text1"/>
                </w:rPr>
                <w:t>65,35m</w:t>
              </w:r>
            </w:ins>
          </w:p>
        </w:tc>
        <w:tc>
          <w:tcPr>
            <w:tcW w:w="872" w:type="pct"/>
            <w:vMerge/>
            <w:shd w:val="clear" w:color="auto" w:fill="auto"/>
          </w:tcPr>
          <w:p w14:paraId="4D7F8DAE" w14:textId="77777777" w:rsidR="00EE314A" w:rsidRPr="004A3B20" w:rsidRDefault="00EE314A" w:rsidP="008956D7">
            <w:pPr>
              <w:pStyle w:val="Sinespaciado"/>
              <w:spacing w:line="276" w:lineRule="auto"/>
              <w:jc w:val="both"/>
              <w:rPr>
                <w:ins w:id="801" w:author="Fernando Francisco Quintana Mosquera" w:date="2023-06-22T12:55:00Z"/>
                <w:rFonts w:asciiTheme="majorHAnsi" w:hAnsiTheme="majorHAnsi" w:cstheme="majorHAnsi"/>
                <w:color w:val="000000" w:themeColor="text1"/>
              </w:rPr>
            </w:pPr>
          </w:p>
        </w:tc>
      </w:tr>
      <w:tr w:rsidR="00EE314A" w:rsidRPr="004A3B20" w14:paraId="7135C0E9" w14:textId="77777777" w:rsidTr="00EE314A">
        <w:trPr>
          <w:trHeight w:val="20"/>
          <w:ins w:id="802" w:author="Fernando Francisco Quintana Mosquera" w:date="2023-06-22T12:55:00Z"/>
        </w:trPr>
        <w:tc>
          <w:tcPr>
            <w:tcW w:w="884" w:type="pct"/>
            <w:vMerge/>
            <w:shd w:val="clear" w:color="auto" w:fill="auto"/>
          </w:tcPr>
          <w:p w14:paraId="779F66E2" w14:textId="77777777" w:rsidR="00EE314A" w:rsidRPr="004A3B20" w:rsidRDefault="00EE314A" w:rsidP="008956D7">
            <w:pPr>
              <w:pStyle w:val="Sinespaciado"/>
              <w:spacing w:line="276" w:lineRule="auto"/>
              <w:jc w:val="both"/>
              <w:rPr>
                <w:ins w:id="803"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393AD65A" w14:textId="77777777" w:rsidR="00EE314A" w:rsidRPr="004A3B20" w:rsidRDefault="00EE314A" w:rsidP="008956D7">
            <w:pPr>
              <w:pStyle w:val="Sinespaciado"/>
              <w:spacing w:line="276" w:lineRule="auto"/>
              <w:rPr>
                <w:ins w:id="804" w:author="Fernando Francisco Quintana Mosquera" w:date="2023-06-22T12:55:00Z"/>
                <w:rFonts w:asciiTheme="majorHAnsi" w:hAnsiTheme="majorHAnsi" w:cstheme="majorHAnsi"/>
                <w:b/>
                <w:color w:val="000000" w:themeColor="text1"/>
              </w:rPr>
            </w:pPr>
            <w:ins w:id="805" w:author="Fernando Francisco Quintana Mosquera" w:date="2023-06-22T12:55:00Z">
              <w:r w:rsidRPr="004A3B20">
                <w:rPr>
                  <w:rFonts w:asciiTheme="majorHAnsi" w:hAnsiTheme="majorHAnsi" w:cstheme="majorHAnsi"/>
                  <w:b/>
                  <w:color w:val="000000" w:themeColor="text1"/>
                </w:rPr>
                <w:t>Este:</w:t>
              </w:r>
            </w:ins>
          </w:p>
        </w:tc>
        <w:tc>
          <w:tcPr>
            <w:tcW w:w="1128" w:type="pct"/>
            <w:shd w:val="clear" w:color="auto" w:fill="auto"/>
            <w:vAlign w:val="center"/>
          </w:tcPr>
          <w:p w14:paraId="213E040D" w14:textId="77777777" w:rsidR="00EE314A" w:rsidRPr="004A3B20" w:rsidRDefault="00EE314A" w:rsidP="008956D7">
            <w:pPr>
              <w:pStyle w:val="Sinespaciado"/>
              <w:spacing w:line="276" w:lineRule="auto"/>
              <w:rPr>
                <w:ins w:id="806" w:author="Fernando Francisco Quintana Mosquera" w:date="2023-06-22T12:55:00Z"/>
                <w:rFonts w:asciiTheme="majorHAnsi" w:hAnsiTheme="majorHAnsi" w:cstheme="majorHAnsi"/>
                <w:color w:val="000000" w:themeColor="text1"/>
              </w:rPr>
            </w:pPr>
            <w:ins w:id="807" w:author="Fernando Francisco Quintana Mosquera" w:date="2023-06-22T12:55:00Z">
              <w:r w:rsidRPr="004A3B20">
                <w:rPr>
                  <w:rFonts w:asciiTheme="majorHAnsi" w:hAnsiTheme="majorHAnsi" w:cstheme="majorHAnsi"/>
                  <w:color w:val="000000" w:themeColor="text1"/>
                </w:rPr>
                <w:t>Lote N° 6</w:t>
              </w:r>
            </w:ins>
          </w:p>
          <w:p w14:paraId="632E39E4" w14:textId="77777777" w:rsidR="00EE314A" w:rsidRPr="004A3B20" w:rsidRDefault="00EE314A" w:rsidP="008956D7">
            <w:pPr>
              <w:pStyle w:val="Sinespaciado"/>
              <w:spacing w:line="276" w:lineRule="auto"/>
              <w:rPr>
                <w:ins w:id="808" w:author="Fernando Francisco Quintana Mosquera" w:date="2023-06-22T12:55:00Z"/>
                <w:rFonts w:asciiTheme="majorHAnsi" w:hAnsiTheme="majorHAnsi" w:cstheme="majorHAnsi"/>
                <w:color w:val="000000" w:themeColor="text1"/>
              </w:rPr>
            </w:pPr>
            <w:ins w:id="809" w:author="Fernando Francisco Quintana Mosquera" w:date="2023-06-22T12:55:00Z">
              <w:r w:rsidRPr="004A3B20">
                <w:rPr>
                  <w:rFonts w:asciiTheme="majorHAnsi" w:hAnsiTheme="majorHAnsi" w:cstheme="majorHAnsi"/>
                  <w:color w:val="000000" w:themeColor="text1"/>
                </w:rPr>
                <w:t>Escalinata S2D</w:t>
              </w:r>
            </w:ins>
          </w:p>
          <w:p w14:paraId="7F6FD17E" w14:textId="77777777" w:rsidR="00EE314A" w:rsidRPr="004A3B20" w:rsidRDefault="00EE314A" w:rsidP="008956D7">
            <w:pPr>
              <w:pStyle w:val="Sinespaciado"/>
              <w:spacing w:line="276" w:lineRule="auto"/>
              <w:rPr>
                <w:ins w:id="810" w:author="Fernando Francisco Quintana Mosquera" w:date="2023-06-22T12:55:00Z"/>
                <w:rFonts w:asciiTheme="majorHAnsi" w:hAnsiTheme="majorHAnsi" w:cstheme="majorHAnsi"/>
                <w:color w:val="000000" w:themeColor="text1"/>
                <w:lang w:val="en-US"/>
              </w:rPr>
            </w:pPr>
            <w:ins w:id="811" w:author="Fernando Francisco Quintana Mosquera" w:date="2023-06-22T12:55:00Z">
              <w:r w:rsidRPr="004A3B20">
                <w:rPr>
                  <w:rFonts w:asciiTheme="majorHAnsi" w:hAnsiTheme="majorHAnsi" w:cstheme="majorHAnsi"/>
                  <w:color w:val="000000" w:themeColor="text1"/>
                  <w:lang w:val="en-US"/>
                </w:rPr>
                <w:t>Lote N° 5</w:t>
              </w:r>
            </w:ins>
          </w:p>
          <w:p w14:paraId="7FC4BDAA" w14:textId="77777777" w:rsidR="00EE314A" w:rsidRPr="004A3B20" w:rsidRDefault="00EE314A" w:rsidP="008956D7">
            <w:pPr>
              <w:pStyle w:val="Sinespaciado"/>
              <w:spacing w:line="276" w:lineRule="auto"/>
              <w:rPr>
                <w:ins w:id="812" w:author="Fernando Francisco Quintana Mosquera" w:date="2023-06-22T12:55:00Z"/>
                <w:rFonts w:asciiTheme="majorHAnsi" w:hAnsiTheme="majorHAnsi" w:cstheme="majorHAnsi"/>
                <w:color w:val="000000" w:themeColor="text1"/>
                <w:lang w:val="en-US"/>
              </w:rPr>
            </w:pPr>
            <w:ins w:id="813" w:author="Fernando Francisco Quintana Mosquera" w:date="2023-06-22T12:55:00Z">
              <w:r w:rsidRPr="004A3B20">
                <w:rPr>
                  <w:rFonts w:asciiTheme="majorHAnsi" w:hAnsiTheme="majorHAnsi" w:cstheme="majorHAnsi"/>
                  <w:color w:val="000000" w:themeColor="text1"/>
                  <w:lang w:val="en-US"/>
                </w:rPr>
                <w:t>Lote N° 4</w:t>
              </w:r>
            </w:ins>
          </w:p>
          <w:p w14:paraId="39AD1C5E" w14:textId="77777777" w:rsidR="00EE314A" w:rsidRPr="004A3B20" w:rsidRDefault="00EE314A" w:rsidP="008956D7">
            <w:pPr>
              <w:pStyle w:val="Sinespaciado"/>
              <w:spacing w:line="276" w:lineRule="auto"/>
              <w:rPr>
                <w:ins w:id="814" w:author="Fernando Francisco Quintana Mosquera" w:date="2023-06-22T12:55:00Z"/>
                <w:rFonts w:asciiTheme="majorHAnsi" w:hAnsiTheme="majorHAnsi" w:cstheme="majorHAnsi"/>
                <w:color w:val="000000" w:themeColor="text1"/>
                <w:lang w:val="en-US"/>
              </w:rPr>
            </w:pPr>
            <w:ins w:id="815" w:author="Fernando Francisco Quintana Mosquera" w:date="2023-06-22T12:55:00Z">
              <w:r w:rsidRPr="004A3B20">
                <w:rPr>
                  <w:rFonts w:asciiTheme="majorHAnsi" w:hAnsiTheme="majorHAnsi" w:cstheme="majorHAnsi"/>
                  <w:color w:val="000000" w:themeColor="text1"/>
                  <w:lang w:val="en-US"/>
                </w:rPr>
                <w:t>Lote N° 3</w:t>
              </w:r>
            </w:ins>
          </w:p>
          <w:p w14:paraId="4126147F" w14:textId="77777777" w:rsidR="00EE314A" w:rsidRPr="004A3B20" w:rsidRDefault="00EE314A" w:rsidP="008956D7">
            <w:pPr>
              <w:pStyle w:val="Sinespaciado"/>
              <w:spacing w:line="276" w:lineRule="auto"/>
              <w:rPr>
                <w:ins w:id="816" w:author="Fernando Francisco Quintana Mosquera" w:date="2023-06-22T12:55:00Z"/>
                <w:rFonts w:asciiTheme="majorHAnsi" w:hAnsiTheme="majorHAnsi" w:cstheme="majorHAnsi"/>
                <w:color w:val="000000" w:themeColor="text1"/>
              </w:rPr>
            </w:pPr>
            <w:ins w:id="817" w:author="Fernando Francisco Quintana Mosquera" w:date="2023-06-22T12:55:00Z">
              <w:r w:rsidRPr="004A3B20">
                <w:rPr>
                  <w:rFonts w:asciiTheme="majorHAnsi" w:hAnsiTheme="majorHAnsi" w:cstheme="majorHAnsi"/>
                  <w:color w:val="000000" w:themeColor="text1"/>
                </w:rPr>
                <w:t>Lote N° 2</w:t>
              </w:r>
            </w:ins>
          </w:p>
          <w:p w14:paraId="6CED1783" w14:textId="77777777" w:rsidR="00EE314A" w:rsidRPr="004A3B20" w:rsidRDefault="00EE314A" w:rsidP="008956D7">
            <w:pPr>
              <w:pStyle w:val="Sinespaciado"/>
              <w:spacing w:line="276" w:lineRule="auto"/>
              <w:rPr>
                <w:ins w:id="818" w:author="Fernando Francisco Quintana Mosquera" w:date="2023-06-22T12:55:00Z"/>
                <w:rFonts w:asciiTheme="majorHAnsi" w:hAnsiTheme="majorHAnsi" w:cstheme="majorHAnsi"/>
                <w:color w:val="000000" w:themeColor="text1"/>
              </w:rPr>
            </w:pPr>
            <w:ins w:id="819" w:author="Fernando Francisco Quintana Mosquera" w:date="2023-06-22T12:55:00Z">
              <w:r w:rsidRPr="004A3B20">
                <w:rPr>
                  <w:rFonts w:asciiTheme="majorHAnsi" w:hAnsiTheme="majorHAnsi" w:cstheme="majorHAnsi"/>
                  <w:color w:val="000000" w:themeColor="text1"/>
                </w:rPr>
                <w:t>Escalinata S3</w:t>
              </w:r>
            </w:ins>
          </w:p>
          <w:p w14:paraId="5EABF273" w14:textId="77777777" w:rsidR="00EE314A" w:rsidRPr="004A3B20" w:rsidRDefault="00EE314A" w:rsidP="008956D7">
            <w:pPr>
              <w:pStyle w:val="Sinespaciado"/>
              <w:spacing w:line="276" w:lineRule="auto"/>
              <w:rPr>
                <w:ins w:id="820" w:author="Fernando Francisco Quintana Mosquera" w:date="2023-06-22T12:55:00Z"/>
                <w:rFonts w:asciiTheme="majorHAnsi" w:hAnsiTheme="majorHAnsi" w:cstheme="majorHAnsi"/>
                <w:color w:val="000000" w:themeColor="text1"/>
              </w:rPr>
            </w:pPr>
            <w:ins w:id="821" w:author="Fernando Francisco Quintana Mosquera" w:date="2023-06-22T12:55:00Z">
              <w:r w:rsidRPr="004A3B20">
                <w:rPr>
                  <w:rFonts w:asciiTheme="majorHAnsi" w:hAnsiTheme="majorHAnsi" w:cstheme="majorHAnsi"/>
                  <w:color w:val="000000" w:themeColor="text1"/>
                </w:rPr>
                <w:t>Lote N° 1</w:t>
              </w:r>
            </w:ins>
          </w:p>
        </w:tc>
        <w:tc>
          <w:tcPr>
            <w:tcW w:w="791" w:type="pct"/>
            <w:tcBorders>
              <w:right w:val="single" w:sz="4" w:space="0" w:color="auto"/>
            </w:tcBorders>
            <w:shd w:val="clear" w:color="auto" w:fill="auto"/>
            <w:vAlign w:val="center"/>
          </w:tcPr>
          <w:p w14:paraId="05811B58" w14:textId="77777777" w:rsidR="00EE314A" w:rsidRPr="004A3B20" w:rsidRDefault="00EE314A" w:rsidP="008956D7">
            <w:pPr>
              <w:pStyle w:val="Sinespaciado"/>
              <w:spacing w:line="276" w:lineRule="auto"/>
              <w:rPr>
                <w:ins w:id="822" w:author="Fernando Francisco Quintana Mosquera" w:date="2023-06-22T12:55:00Z"/>
                <w:rFonts w:asciiTheme="majorHAnsi" w:hAnsiTheme="majorHAnsi" w:cstheme="majorHAnsi"/>
                <w:color w:val="000000" w:themeColor="text1"/>
              </w:rPr>
            </w:pPr>
            <w:ins w:id="823" w:author="Fernando Francisco Quintana Mosquera" w:date="2023-06-22T12:55:00Z">
              <w:r w:rsidRPr="004A3B20">
                <w:rPr>
                  <w:rFonts w:asciiTheme="majorHAnsi" w:hAnsiTheme="majorHAnsi" w:cstheme="majorHAnsi"/>
                  <w:color w:val="000000" w:themeColor="text1"/>
                </w:rPr>
                <w:t>44,17m</w:t>
              </w:r>
            </w:ins>
          </w:p>
          <w:p w14:paraId="4502B238" w14:textId="77777777" w:rsidR="00EE314A" w:rsidRPr="004A3B20" w:rsidRDefault="00EE314A" w:rsidP="008956D7">
            <w:pPr>
              <w:pStyle w:val="Sinespaciado"/>
              <w:spacing w:line="276" w:lineRule="auto"/>
              <w:rPr>
                <w:ins w:id="824" w:author="Fernando Francisco Quintana Mosquera" w:date="2023-06-22T12:55:00Z"/>
                <w:rFonts w:asciiTheme="majorHAnsi" w:hAnsiTheme="majorHAnsi" w:cstheme="majorHAnsi"/>
                <w:color w:val="000000" w:themeColor="text1"/>
              </w:rPr>
            </w:pPr>
            <w:ins w:id="825" w:author="Fernando Francisco Quintana Mosquera" w:date="2023-06-22T12:55:00Z">
              <w:r w:rsidRPr="004A3B20">
                <w:rPr>
                  <w:rFonts w:asciiTheme="majorHAnsi" w:hAnsiTheme="majorHAnsi" w:cstheme="majorHAnsi"/>
                  <w:color w:val="000000" w:themeColor="text1"/>
                </w:rPr>
                <w:t>8,01m</w:t>
              </w:r>
            </w:ins>
          </w:p>
          <w:p w14:paraId="137BF17A" w14:textId="77777777" w:rsidR="00EE314A" w:rsidRPr="004A3B20" w:rsidRDefault="00EE314A" w:rsidP="008956D7">
            <w:pPr>
              <w:pStyle w:val="Sinespaciado"/>
              <w:spacing w:line="276" w:lineRule="auto"/>
              <w:rPr>
                <w:ins w:id="826" w:author="Fernando Francisco Quintana Mosquera" w:date="2023-06-22T12:55:00Z"/>
                <w:rFonts w:asciiTheme="majorHAnsi" w:hAnsiTheme="majorHAnsi" w:cstheme="majorHAnsi"/>
                <w:color w:val="000000" w:themeColor="text1"/>
              </w:rPr>
            </w:pPr>
            <w:ins w:id="827" w:author="Fernando Francisco Quintana Mosquera" w:date="2023-06-22T12:55:00Z">
              <w:r w:rsidRPr="004A3B20">
                <w:rPr>
                  <w:rFonts w:asciiTheme="majorHAnsi" w:hAnsiTheme="majorHAnsi" w:cstheme="majorHAnsi"/>
                  <w:color w:val="000000" w:themeColor="text1"/>
                </w:rPr>
                <w:t>30,02m</w:t>
              </w:r>
            </w:ins>
          </w:p>
          <w:p w14:paraId="14EB94B6" w14:textId="77777777" w:rsidR="00EE314A" w:rsidRPr="004A3B20" w:rsidRDefault="00EE314A" w:rsidP="008956D7">
            <w:pPr>
              <w:pStyle w:val="Sinespaciado"/>
              <w:spacing w:line="276" w:lineRule="auto"/>
              <w:rPr>
                <w:ins w:id="828" w:author="Fernando Francisco Quintana Mosquera" w:date="2023-06-22T12:55:00Z"/>
                <w:rFonts w:asciiTheme="majorHAnsi" w:hAnsiTheme="majorHAnsi" w:cstheme="majorHAnsi"/>
                <w:color w:val="000000" w:themeColor="text1"/>
              </w:rPr>
            </w:pPr>
            <w:ins w:id="829" w:author="Fernando Francisco Quintana Mosquera" w:date="2023-06-22T12:55:00Z">
              <w:r w:rsidRPr="004A3B20">
                <w:rPr>
                  <w:rFonts w:asciiTheme="majorHAnsi" w:hAnsiTheme="majorHAnsi" w:cstheme="majorHAnsi"/>
                  <w:color w:val="000000" w:themeColor="text1"/>
                </w:rPr>
                <w:t>34,85m</w:t>
              </w:r>
            </w:ins>
          </w:p>
          <w:p w14:paraId="2CB4D738" w14:textId="77777777" w:rsidR="00EE314A" w:rsidRPr="004A3B20" w:rsidRDefault="00EE314A" w:rsidP="008956D7">
            <w:pPr>
              <w:pStyle w:val="Sinespaciado"/>
              <w:spacing w:line="276" w:lineRule="auto"/>
              <w:rPr>
                <w:ins w:id="830" w:author="Fernando Francisco Quintana Mosquera" w:date="2023-06-22T12:55:00Z"/>
                <w:rFonts w:asciiTheme="majorHAnsi" w:hAnsiTheme="majorHAnsi" w:cstheme="majorHAnsi"/>
                <w:color w:val="000000" w:themeColor="text1"/>
              </w:rPr>
            </w:pPr>
            <w:ins w:id="831" w:author="Fernando Francisco Quintana Mosquera" w:date="2023-06-22T12:55:00Z">
              <w:r w:rsidRPr="004A3B20">
                <w:rPr>
                  <w:rFonts w:asciiTheme="majorHAnsi" w:hAnsiTheme="majorHAnsi" w:cstheme="majorHAnsi"/>
                  <w:color w:val="000000" w:themeColor="text1"/>
                </w:rPr>
                <w:t>34,62m</w:t>
              </w:r>
            </w:ins>
          </w:p>
          <w:p w14:paraId="30B155AA" w14:textId="77777777" w:rsidR="00EE314A" w:rsidRPr="004A3B20" w:rsidRDefault="00EE314A" w:rsidP="008956D7">
            <w:pPr>
              <w:pStyle w:val="Sinespaciado"/>
              <w:spacing w:line="276" w:lineRule="auto"/>
              <w:rPr>
                <w:ins w:id="832" w:author="Fernando Francisco Quintana Mosquera" w:date="2023-06-22T12:55:00Z"/>
                <w:rFonts w:asciiTheme="majorHAnsi" w:hAnsiTheme="majorHAnsi" w:cstheme="majorHAnsi"/>
                <w:color w:val="000000" w:themeColor="text1"/>
              </w:rPr>
            </w:pPr>
            <w:ins w:id="833" w:author="Fernando Francisco Quintana Mosquera" w:date="2023-06-22T12:55:00Z">
              <w:r w:rsidRPr="004A3B20">
                <w:rPr>
                  <w:rFonts w:asciiTheme="majorHAnsi" w:hAnsiTheme="majorHAnsi" w:cstheme="majorHAnsi"/>
                  <w:color w:val="000000" w:themeColor="text1"/>
                </w:rPr>
                <w:t>28,90m</w:t>
              </w:r>
            </w:ins>
          </w:p>
          <w:p w14:paraId="1E3017D4" w14:textId="77777777" w:rsidR="00EE314A" w:rsidRPr="004A3B20" w:rsidRDefault="00EE314A" w:rsidP="008956D7">
            <w:pPr>
              <w:pStyle w:val="Sinespaciado"/>
              <w:spacing w:line="276" w:lineRule="auto"/>
              <w:rPr>
                <w:ins w:id="834" w:author="Fernando Francisco Quintana Mosquera" w:date="2023-06-22T12:55:00Z"/>
                <w:rFonts w:asciiTheme="majorHAnsi" w:hAnsiTheme="majorHAnsi" w:cstheme="majorHAnsi"/>
                <w:color w:val="000000" w:themeColor="text1"/>
              </w:rPr>
            </w:pPr>
            <w:ins w:id="835" w:author="Fernando Francisco Quintana Mosquera" w:date="2023-06-22T12:55:00Z">
              <w:r w:rsidRPr="004A3B20">
                <w:rPr>
                  <w:rFonts w:asciiTheme="majorHAnsi" w:hAnsiTheme="majorHAnsi" w:cstheme="majorHAnsi"/>
                  <w:color w:val="000000" w:themeColor="text1"/>
                </w:rPr>
                <w:t>8,01m</w:t>
              </w:r>
            </w:ins>
          </w:p>
          <w:p w14:paraId="360ED4EA" w14:textId="77777777" w:rsidR="00EE314A" w:rsidRPr="004A3B20" w:rsidRDefault="00EE314A" w:rsidP="008956D7">
            <w:pPr>
              <w:pStyle w:val="Sinespaciado"/>
              <w:spacing w:line="276" w:lineRule="auto"/>
              <w:rPr>
                <w:ins w:id="836" w:author="Fernando Francisco Quintana Mosquera" w:date="2023-06-22T12:55:00Z"/>
                <w:rFonts w:asciiTheme="majorHAnsi" w:hAnsiTheme="majorHAnsi" w:cstheme="majorHAnsi"/>
                <w:color w:val="000000" w:themeColor="text1"/>
              </w:rPr>
            </w:pPr>
            <w:ins w:id="837" w:author="Fernando Francisco Quintana Mosquera" w:date="2023-06-22T12:55:00Z">
              <w:r w:rsidRPr="004A3B20">
                <w:rPr>
                  <w:rFonts w:asciiTheme="majorHAnsi" w:hAnsiTheme="majorHAnsi" w:cstheme="majorHAnsi"/>
                  <w:color w:val="000000" w:themeColor="text1"/>
                </w:rPr>
                <w:t>25,80m</w:t>
              </w:r>
            </w:ins>
          </w:p>
        </w:tc>
        <w:tc>
          <w:tcPr>
            <w:tcW w:w="862" w:type="pct"/>
            <w:tcBorders>
              <w:left w:val="single" w:sz="4" w:space="0" w:color="auto"/>
            </w:tcBorders>
            <w:shd w:val="clear" w:color="auto" w:fill="auto"/>
            <w:vAlign w:val="center"/>
          </w:tcPr>
          <w:p w14:paraId="720AF7FC" w14:textId="77777777" w:rsidR="00EE314A" w:rsidRPr="004A3B20" w:rsidRDefault="00EE314A" w:rsidP="008956D7">
            <w:pPr>
              <w:pStyle w:val="Sinespaciado"/>
              <w:spacing w:line="276" w:lineRule="auto"/>
              <w:rPr>
                <w:ins w:id="838" w:author="Fernando Francisco Quintana Mosquera" w:date="2023-06-22T12:55:00Z"/>
                <w:rFonts w:asciiTheme="majorHAnsi" w:hAnsiTheme="majorHAnsi" w:cstheme="majorHAnsi"/>
                <w:color w:val="000000" w:themeColor="text1"/>
              </w:rPr>
            </w:pPr>
            <w:ins w:id="839" w:author="Fernando Francisco Quintana Mosquera" w:date="2023-06-22T12:55:00Z">
              <w:r w:rsidRPr="004A3B20">
                <w:rPr>
                  <w:rFonts w:asciiTheme="majorHAnsi" w:hAnsiTheme="majorHAnsi" w:cstheme="majorHAnsi"/>
                  <w:color w:val="000000" w:themeColor="text1"/>
                </w:rPr>
                <w:t>Ld=214,38m</w:t>
              </w:r>
            </w:ins>
          </w:p>
        </w:tc>
        <w:tc>
          <w:tcPr>
            <w:tcW w:w="872" w:type="pct"/>
            <w:vMerge/>
            <w:shd w:val="clear" w:color="auto" w:fill="auto"/>
          </w:tcPr>
          <w:p w14:paraId="29D87CBA" w14:textId="77777777" w:rsidR="00EE314A" w:rsidRPr="004A3B20" w:rsidRDefault="00EE314A" w:rsidP="008956D7">
            <w:pPr>
              <w:pStyle w:val="Sinespaciado"/>
              <w:spacing w:line="276" w:lineRule="auto"/>
              <w:jc w:val="both"/>
              <w:rPr>
                <w:ins w:id="840" w:author="Fernando Francisco Quintana Mosquera" w:date="2023-06-22T12:55:00Z"/>
                <w:rFonts w:asciiTheme="majorHAnsi" w:hAnsiTheme="majorHAnsi" w:cstheme="majorHAnsi"/>
                <w:color w:val="000000" w:themeColor="text1"/>
              </w:rPr>
            </w:pPr>
          </w:p>
        </w:tc>
      </w:tr>
      <w:tr w:rsidR="00EE314A" w:rsidRPr="004A3B20" w14:paraId="39E4C472" w14:textId="77777777" w:rsidTr="00EE314A">
        <w:trPr>
          <w:trHeight w:val="20"/>
          <w:ins w:id="841" w:author="Fernando Francisco Quintana Mosquera" w:date="2023-06-22T12:55:00Z"/>
        </w:trPr>
        <w:tc>
          <w:tcPr>
            <w:tcW w:w="884" w:type="pct"/>
            <w:vMerge/>
            <w:shd w:val="clear" w:color="auto" w:fill="auto"/>
          </w:tcPr>
          <w:p w14:paraId="3636A694" w14:textId="77777777" w:rsidR="00EE314A" w:rsidRPr="004A3B20" w:rsidRDefault="00EE314A" w:rsidP="008956D7">
            <w:pPr>
              <w:pStyle w:val="Sinespaciado"/>
              <w:spacing w:line="276" w:lineRule="auto"/>
              <w:jc w:val="both"/>
              <w:rPr>
                <w:ins w:id="842"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69A14006" w14:textId="77777777" w:rsidR="00EE314A" w:rsidRPr="004A3B20" w:rsidRDefault="00EE314A" w:rsidP="008956D7">
            <w:pPr>
              <w:pStyle w:val="Sinespaciado"/>
              <w:spacing w:line="276" w:lineRule="auto"/>
              <w:rPr>
                <w:ins w:id="843" w:author="Fernando Francisco Quintana Mosquera" w:date="2023-06-22T12:55:00Z"/>
                <w:rFonts w:asciiTheme="majorHAnsi" w:hAnsiTheme="majorHAnsi" w:cstheme="majorHAnsi"/>
                <w:b/>
                <w:color w:val="000000" w:themeColor="text1"/>
              </w:rPr>
            </w:pPr>
            <w:ins w:id="844" w:author="Fernando Francisco Quintana Mosquera" w:date="2023-06-22T12:55:00Z">
              <w:r w:rsidRPr="004A3B20">
                <w:rPr>
                  <w:rFonts w:asciiTheme="majorHAnsi" w:hAnsiTheme="majorHAnsi" w:cstheme="majorHAnsi"/>
                  <w:b/>
                  <w:color w:val="000000" w:themeColor="text1"/>
                </w:rPr>
                <w:t>Oeste:</w:t>
              </w:r>
            </w:ins>
          </w:p>
        </w:tc>
        <w:tc>
          <w:tcPr>
            <w:tcW w:w="1128" w:type="pct"/>
            <w:shd w:val="clear" w:color="auto" w:fill="auto"/>
            <w:vAlign w:val="center"/>
          </w:tcPr>
          <w:p w14:paraId="6A221239" w14:textId="77777777" w:rsidR="00EE314A" w:rsidRPr="004A3B20" w:rsidRDefault="00EE314A" w:rsidP="008956D7">
            <w:pPr>
              <w:pStyle w:val="Sinespaciado"/>
              <w:spacing w:line="276" w:lineRule="auto"/>
              <w:rPr>
                <w:ins w:id="845" w:author="Fernando Francisco Quintana Mosquera" w:date="2023-06-22T12:55:00Z"/>
                <w:rFonts w:asciiTheme="majorHAnsi" w:hAnsiTheme="majorHAnsi" w:cstheme="majorHAnsi"/>
                <w:color w:val="000000" w:themeColor="text1"/>
                <w:lang w:val="en-US"/>
              </w:rPr>
            </w:pPr>
            <w:ins w:id="846" w:author="Fernando Francisco Quintana Mosquera" w:date="2023-06-22T12:55:00Z">
              <w:r w:rsidRPr="004A3B20">
                <w:rPr>
                  <w:rFonts w:asciiTheme="majorHAnsi" w:hAnsiTheme="majorHAnsi" w:cstheme="majorHAnsi"/>
                  <w:color w:val="000000" w:themeColor="text1"/>
                  <w:lang w:val="en-US"/>
                </w:rPr>
                <w:t>Área Municipal 1</w:t>
              </w:r>
            </w:ins>
          </w:p>
        </w:tc>
        <w:tc>
          <w:tcPr>
            <w:tcW w:w="791" w:type="pct"/>
            <w:tcBorders>
              <w:right w:val="single" w:sz="4" w:space="0" w:color="auto"/>
            </w:tcBorders>
            <w:shd w:val="clear" w:color="auto" w:fill="auto"/>
            <w:vAlign w:val="center"/>
          </w:tcPr>
          <w:p w14:paraId="38221210" w14:textId="77777777" w:rsidR="00EE314A" w:rsidRPr="004A3B20" w:rsidRDefault="00EE314A" w:rsidP="008956D7">
            <w:pPr>
              <w:pStyle w:val="Sinespaciado"/>
              <w:spacing w:line="276" w:lineRule="auto"/>
              <w:rPr>
                <w:ins w:id="847" w:author="Fernando Francisco Quintana Mosquera" w:date="2023-06-22T12:55:00Z"/>
                <w:rFonts w:asciiTheme="majorHAnsi" w:hAnsiTheme="majorHAnsi" w:cstheme="majorHAnsi"/>
                <w:color w:val="000000" w:themeColor="text1"/>
              </w:rPr>
            </w:pPr>
            <w:ins w:id="848"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0E1BC53C" w14:textId="77777777" w:rsidR="00EE314A" w:rsidRPr="004A3B20" w:rsidRDefault="00EE314A" w:rsidP="008956D7">
            <w:pPr>
              <w:pStyle w:val="Sinespaciado"/>
              <w:spacing w:line="276" w:lineRule="auto"/>
              <w:rPr>
                <w:ins w:id="849" w:author="Fernando Francisco Quintana Mosquera" w:date="2023-06-22T12:55:00Z"/>
                <w:rFonts w:asciiTheme="majorHAnsi" w:hAnsiTheme="majorHAnsi" w:cstheme="majorHAnsi"/>
                <w:color w:val="000000" w:themeColor="text1"/>
              </w:rPr>
            </w:pPr>
            <w:ins w:id="850" w:author="Fernando Francisco Quintana Mosquera" w:date="2023-06-22T12:55:00Z">
              <w:r w:rsidRPr="004A3B20">
                <w:rPr>
                  <w:rFonts w:asciiTheme="majorHAnsi" w:hAnsiTheme="majorHAnsi" w:cstheme="majorHAnsi"/>
                  <w:color w:val="000000" w:themeColor="text1"/>
                </w:rPr>
                <w:t>Ld=227.81m</w:t>
              </w:r>
            </w:ins>
          </w:p>
        </w:tc>
        <w:tc>
          <w:tcPr>
            <w:tcW w:w="872" w:type="pct"/>
            <w:vMerge/>
            <w:shd w:val="clear" w:color="auto" w:fill="auto"/>
          </w:tcPr>
          <w:p w14:paraId="5A6A44F8" w14:textId="77777777" w:rsidR="00EE314A" w:rsidRPr="004A3B20" w:rsidRDefault="00EE314A" w:rsidP="008956D7">
            <w:pPr>
              <w:pStyle w:val="Sinespaciado"/>
              <w:spacing w:line="276" w:lineRule="auto"/>
              <w:jc w:val="both"/>
              <w:rPr>
                <w:ins w:id="851" w:author="Fernando Francisco Quintana Mosquera" w:date="2023-06-22T12:55:00Z"/>
                <w:rFonts w:asciiTheme="majorHAnsi" w:hAnsiTheme="majorHAnsi" w:cstheme="majorHAnsi"/>
                <w:color w:val="000000" w:themeColor="text1"/>
              </w:rPr>
            </w:pPr>
          </w:p>
        </w:tc>
      </w:tr>
      <w:tr w:rsidR="00EE314A" w:rsidRPr="004A3B20" w14:paraId="6495F245" w14:textId="77777777" w:rsidTr="00EE314A">
        <w:trPr>
          <w:trHeight w:val="20"/>
          <w:ins w:id="852" w:author="Fernando Francisco Quintana Mosquera" w:date="2023-06-22T12:55:00Z"/>
        </w:trPr>
        <w:tc>
          <w:tcPr>
            <w:tcW w:w="884" w:type="pct"/>
            <w:vMerge w:val="restart"/>
            <w:shd w:val="clear" w:color="auto" w:fill="auto"/>
            <w:vAlign w:val="center"/>
          </w:tcPr>
          <w:p w14:paraId="185127E7" w14:textId="77777777" w:rsidR="00EE314A" w:rsidRPr="004A3B20" w:rsidRDefault="00EE314A" w:rsidP="008956D7">
            <w:pPr>
              <w:pStyle w:val="Sinespaciado"/>
              <w:spacing w:line="276" w:lineRule="auto"/>
              <w:jc w:val="both"/>
              <w:rPr>
                <w:ins w:id="853" w:author="Fernando Francisco Quintana Mosquera" w:date="2023-06-22T12:55:00Z"/>
                <w:rFonts w:asciiTheme="majorHAnsi" w:hAnsiTheme="majorHAnsi" w:cstheme="majorHAnsi"/>
                <w:color w:val="000000" w:themeColor="text1"/>
              </w:rPr>
            </w:pPr>
            <w:ins w:id="854" w:author="Fernando Francisco Quintana Mosquera" w:date="2023-06-22T12:55:00Z">
              <w:r w:rsidRPr="004A3B20">
                <w:rPr>
                  <w:rFonts w:asciiTheme="majorHAnsi" w:hAnsiTheme="majorHAnsi" w:cstheme="majorHAnsi"/>
                  <w:b/>
                  <w:color w:val="000000" w:themeColor="text1"/>
                </w:rPr>
                <w:t>Área Verde y Equipamiento Comunal 2</w:t>
              </w:r>
            </w:ins>
          </w:p>
        </w:tc>
        <w:tc>
          <w:tcPr>
            <w:tcW w:w="1592" w:type="pct"/>
            <w:gridSpan w:val="2"/>
            <w:shd w:val="clear" w:color="auto" w:fill="auto"/>
          </w:tcPr>
          <w:p w14:paraId="7C747E43" w14:textId="77777777" w:rsidR="00EE314A" w:rsidRPr="004A3B20" w:rsidRDefault="00EE314A" w:rsidP="008956D7">
            <w:pPr>
              <w:pStyle w:val="Sinespaciado"/>
              <w:spacing w:line="276" w:lineRule="auto"/>
              <w:jc w:val="center"/>
              <w:rPr>
                <w:ins w:id="855" w:author="Fernando Francisco Quintana Mosquera" w:date="2023-06-22T12:55:00Z"/>
                <w:rFonts w:asciiTheme="majorHAnsi" w:hAnsiTheme="majorHAnsi" w:cstheme="majorHAnsi"/>
                <w:b/>
                <w:color w:val="000000" w:themeColor="text1"/>
              </w:rPr>
            </w:pPr>
            <w:ins w:id="856" w:author="Fernando Francisco Quintana Mosquera" w:date="2023-06-22T12:55:00Z">
              <w:r w:rsidRPr="004A3B20">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1C1CDD22" w14:textId="77777777" w:rsidR="00EE314A" w:rsidRPr="004A3B20" w:rsidRDefault="00EE314A" w:rsidP="008956D7">
            <w:pPr>
              <w:pStyle w:val="Sinespaciado"/>
              <w:spacing w:line="276" w:lineRule="auto"/>
              <w:jc w:val="both"/>
              <w:rPr>
                <w:ins w:id="857" w:author="Fernando Francisco Quintana Mosquera" w:date="2023-06-22T12:55:00Z"/>
                <w:rFonts w:asciiTheme="majorHAnsi" w:hAnsiTheme="majorHAnsi" w:cstheme="majorHAnsi"/>
                <w:b/>
                <w:color w:val="000000" w:themeColor="text1"/>
              </w:rPr>
            </w:pPr>
            <w:ins w:id="858" w:author="Fernando Francisco Quintana Mosquera" w:date="2023-06-22T12:55:00Z">
              <w:r w:rsidRPr="004A3B20">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1A5C2085" w14:textId="77777777" w:rsidR="00EE314A" w:rsidRPr="004A3B20" w:rsidRDefault="00EE314A" w:rsidP="008956D7">
            <w:pPr>
              <w:pStyle w:val="Sinespaciado"/>
              <w:spacing w:line="276" w:lineRule="auto"/>
              <w:jc w:val="both"/>
              <w:rPr>
                <w:ins w:id="859" w:author="Fernando Francisco Quintana Mosquera" w:date="2023-06-22T12:55:00Z"/>
                <w:rFonts w:asciiTheme="majorHAnsi" w:hAnsiTheme="majorHAnsi" w:cstheme="majorHAnsi"/>
                <w:b/>
                <w:color w:val="000000" w:themeColor="text1"/>
              </w:rPr>
            </w:pPr>
            <w:ins w:id="860" w:author="Fernando Francisco Quintana Mosquera" w:date="2023-06-22T12:55:00Z">
              <w:r w:rsidRPr="004A3B20">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5B584683" w14:textId="77777777" w:rsidR="00EE314A" w:rsidRPr="004A3B20" w:rsidRDefault="00EE314A" w:rsidP="008956D7">
            <w:pPr>
              <w:pStyle w:val="Sinespaciado"/>
              <w:spacing w:line="276" w:lineRule="auto"/>
              <w:jc w:val="both"/>
              <w:rPr>
                <w:ins w:id="861" w:author="Fernando Francisco Quintana Mosquera" w:date="2023-06-22T12:55:00Z"/>
                <w:rFonts w:asciiTheme="majorHAnsi" w:hAnsiTheme="majorHAnsi" w:cstheme="majorHAnsi"/>
                <w:color w:val="000000" w:themeColor="text1"/>
              </w:rPr>
            </w:pPr>
            <w:ins w:id="862" w:author="Fernando Francisco Quintana Mosquera" w:date="2023-06-22T12:55:00Z">
              <w:r w:rsidRPr="004A3B20">
                <w:rPr>
                  <w:rFonts w:asciiTheme="majorHAnsi" w:hAnsiTheme="majorHAnsi" w:cstheme="majorHAnsi"/>
                  <w:b/>
                  <w:color w:val="000000" w:themeColor="text1"/>
                </w:rPr>
                <w:t>SUPERFICIE</w:t>
              </w:r>
            </w:ins>
          </w:p>
        </w:tc>
      </w:tr>
      <w:tr w:rsidR="00EE314A" w:rsidRPr="004A3B20" w14:paraId="39C5643F" w14:textId="77777777" w:rsidTr="00EE314A">
        <w:trPr>
          <w:trHeight w:val="20"/>
          <w:ins w:id="863" w:author="Fernando Francisco Quintana Mosquera" w:date="2023-06-22T12:55:00Z"/>
        </w:trPr>
        <w:tc>
          <w:tcPr>
            <w:tcW w:w="884" w:type="pct"/>
            <w:vMerge/>
            <w:shd w:val="clear" w:color="auto" w:fill="auto"/>
          </w:tcPr>
          <w:p w14:paraId="677C235F" w14:textId="77777777" w:rsidR="00EE314A" w:rsidRPr="004A3B20" w:rsidRDefault="00EE314A" w:rsidP="008956D7">
            <w:pPr>
              <w:pStyle w:val="Sinespaciado"/>
              <w:spacing w:line="276" w:lineRule="auto"/>
              <w:jc w:val="both"/>
              <w:rPr>
                <w:ins w:id="864"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2065D957" w14:textId="77777777" w:rsidR="00EE314A" w:rsidRPr="004A3B20" w:rsidRDefault="00EE314A" w:rsidP="008956D7">
            <w:pPr>
              <w:pStyle w:val="Sinespaciado"/>
              <w:spacing w:line="276" w:lineRule="auto"/>
              <w:rPr>
                <w:ins w:id="865" w:author="Fernando Francisco Quintana Mosquera" w:date="2023-06-22T12:55:00Z"/>
                <w:rFonts w:asciiTheme="majorHAnsi" w:hAnsiTheme="majorHAnsi" w:cstheme="majorHAnsi"/>
                <w:b/>
                <w:color w:val="000000" w:themeColor="text1"/>
              </w:rPr>
            </w:pPr>
            <w:ins w:id="866" w:author="Fernando Francisco Quintana Mosquera" w:date="2023-06-22T12:55:00Z">
              <w:r w:rsidRPr="004A3B20">
                <w:rPr>
                  <w:rFonts w:asciiTheme="majorHAnsi" w:hAnsiTheme="majorHAnsi" w:cstheme="majorHAnsi"/>
                  <w:b/>
                  <w:color w:val="000000" w:themeColor="text1"/>
                </w:rPr>
                <w:t>Norte:</w:t>
              </w:r>
            </w:ins>
          </w:p>
        </w:tc>
        <w:tc>
          <w:tcPr>
            <w:tcW w:w="1128" w:type="pct"/>
            <w:shd w:val="clear" w:color="auto" w:fill="auto"/>
            <w:vAlign w:val="center"/>
          </w:tcPr>
          <w:p w14:paraId="7E4FB2AC" w14:textId="77777777" w:rsidR="00EE314A" w:rsidRPr="004A3B20" w:rsidRDefault="00EE314A" w:rsidP="008956D7">
            <w:pPr>
              <w:pStyle w:val="Sinespaciado"/>
              <w:spacing w:line="276" w:lineRule="auto"/>
              <w:rPr>
                <w:ins w:id="867" w:author="Fernando Francisco Quintana Mosquera" w:date="2023-06-22T12:55:00Z"/>
                <w:rFonts w:asciiTheme="majorHAnsi" w:hAnsiTheme="majorHAnsi" w:cstheme="majorHAnsi"/>
                <w:color w:val="000000" w:themeColor="text1"/>
              </w:rPr>
            </w:pPr>
            <w:ins w:id="868" w:author="Fernando Francisco Quintana Mosquera" w:date="2023-06-22T12:55:00Z">
              <w:r w:rsidRPr="004A3B20">
                <w:rPr>
                  <w:rFonts w:asciiTheme="majorHAnsi" w:hAnsiTheme="majorHAnsi" w:cstheme="majorHAnsi"/>
                  <w:color w:val="000000" w:themeColor="text1"/>
                </w:rPr>
                <w:t>Área Verde y Equipamiento Comunal 3</w:t>
              </w:r>
            </w:ins>
          </w:p>
        </w:tc>
        <w:tc>
          <w:tcPr>
            <w:tcW w:w="791" w:type="pct"/>
            <w:tcBorders>
              <w:right w:val="single" w:sz="4" w:space="0" w:color="auto"/>
            </w:tcBorders>
            <w:shd w:val="clear" w:color="auto" w:fill="auto"/>
            <w:vAlign w:val="center"/>
          </w:tcPr>
          <w:p w14:paraId="5286690B" w14:textId="77777777" w:rsidR="00EE314A" w:rsidRPr="004A3B20" w:rsidRDefault="00EE314A" w:rsidP="008956D7">
            <w:pPr>
              <w:pStyle w:val="Sinespaciado"/>
              <w:spacing w:line="276" w:lineRule="auto"/>
              <w:rPr>
                <w:ins w:id="869" w:author="Fernando Francisco Quintana Mosquera" w:date="2023-06-22T12:55:00Z"/>
                <w:rFonts w:asciiTheme="majorHAnsi" w:hAnsiTheme="majorHAnsi" w:cstheme="majorHAnsi"/>
                <w:color w:val="000000" w:themeColor="text1"/>
              </w:rPr>
            </w:pPr>
            <w:ins w:id="870"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0978AEE1" w14:textId="77777777" w:rsidR="00EE314A" w:rsidRPr="004A3B20" w:rsidRDefault="00EE314A" w:rsidP="008956D7">
            <w:pPr>
              <w:pStyle w:val="Sinespaciado"/>
              <w:spacing w:line="276" w:lineRule="auto"/>
              <w:rPr>
                <w:ins w:id="871" w:author="Fernando Francisco Quintana Mosquera" w:date="2023-06-22T12:55:00Z"/>
                <w:rFonts w:asciiTheme="majorHAnsi" w:hAnsiTheme="majorHAnsi" w:cstheme="majorHAnsi"/>
                <w:color w:val="000000" w:themeColor="text1"/>
              </w:rPr>
            </w:pPr>
            <w:ins w:id="872" w:author="Fernando Francisco Quintana Mosquera" w:date="2023-06-22T12:55:00Z">
              <w:r w:rsidRPr="004A3B20">
                <w:rPr>
                  <w:rFonts w:asciiTheme="majorHAnsi" w:hAnsiTheme="majorHAnsi" w:cstheme="majorHAnsi"/>
                  <w:color w:val="000000" w:themeColor="text1"/>
                </w:rPr>
                <w:t>9.63m</w:t>
              </w:r>
            </w:ins>
          </w:p>
        </w:tc>
        <w:tc>
          <w:tcPr>
            <w:tcW w:w="872" w:type="pct"/>
            <w:vMerge w:val="restart"/>
            <w:tcBorders>
              <w:top w:val="single" w:sz="4" w:space="0" w:color="auto"/>
            </w:tcBorders>
            <w:shd w:val="clear" w:color="auto" w:fill="auto"/>
            <w:vAlign w:val="center"/>
          </w:tcPr>
          <w:p w14:paraId="75D9A615" w14:textId="77777777" w:rsidR="00EE314A" w:rsidRPr="004A3B20" w:rsidRDefault="00EE314A" w:rsidP="008956D7">
            <w:pPr>
              <w:pStyle w:val="Sinespaciado"/>
              <w:spacing w:line="276" w:lineRule="auto"/>
              <w:jc w:val="right"/>
              <w:rPr>
                <w:ins w:id="873" w:author="Fernando Francisco Quintana Mosquera" w:date="2023-06-22T12:55:00Z"/>
                <w:rFonts w:asciiTheme="majorHAnsi" w:hAnsiTheme="majorHAnsi" w:cstheme="majorHAnsi"/>
                <w:b/>
                <w:color w:val="000000" w:themeColor="text1"/>
              </w:rPr>
            </w:pPr>
            <w:ins w:id="874" w:author="Fernando Francisco Quintana Mosquera" w:date="2023-06-22T12:55:00Z">
              <w:r w:rsidRPr="004A3B20">
                <w:rPr>
                  <w:rFonts w:asciiTheme="majorHAnsi" w:hAnsiTheme="majorHAnsi" w:cstheme="majorHAnsi"/>
                  <w:b/>
                  <w:color w:val="000000" w:themeColor="text1"/>
                </w:rPr>
                <w:t>418.80m2</w:t>
              </w:r>
            </w:ins>
          </w:p>
        </w:tc>
      </w:tr>
      <w:tr w:rsidR="00EE314A" w:rsidRPr="004A3B20" w14:paraId="7D4C631E" w14:textId="77777777" w:rsidTr="00EE314A">
        <w:trPr>
          <w:trHeight w:val="20"/>
          <w:ins w:id="875" w:author="Fernando Francisco Quintana Mosquera" w:date="2023-06-22T12:55:00Z"/>
        </w:trPr>
        <w:tc>
          <w:tcPr>
            <w:tcW w:w="884" w:type="pct"/>
            <w:vMerge/>
            <w:shd w:val="clear" w:color="auto" w:fill="auto"/>
          </w:tcPr>
          <w:p w14:paraId="64A39F06" w14:textId="77777777" w:rsidR="00EE314A" w:rsidRPr="004A3B20" w:rsidRDefault="00EE314A" w:rsidP="008956D7">
            <w:pPr>
              <w:pStyle w:val="Sinespaciado"/>
              <w:spacing w:line="276" w:lineRule="auto"/>
              <w:jc w:val="both"/>
              <w:rPr>
                <w:ins w:id="876"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741896B9" w14:textId="77777777" w:rsidR="00EE314A" w:rsidRPr="004A3B20" w:rsidRDefault="00EE314A" w:rsidP="008956D7">
            <w:pPr>
              <w:pStyle w:val="Sinespaciado"/>
              <w:spacing w:line="276" w:lineRule="auto"/>
              <w:rPr>
                <w:ins w:id="877" w:author="Fernando Francisco Quintana Mosquera" w:date="2023-06-22T12:55:00Z"/>
                <w:rFonts w:asciiTheme="majorHAnsi" w:hAnsiTheme="majorHAnsi" w:cstheme="majorHAnsi"/>
                <w:b/>
                <w:color w:val="000000" w:themeColor="text1"/>
              </w:rPr>
            </w:pPr>
            <w:ins w:id="878" w:author="Fernando Francisco Quintana Mosquera" w:date="2023-06-22T12:55:00Z">
              <w:r w:rsidRPr="004A3B20">
                <w:rPr>
                  <w:rFonts w:asciiTheme="majorHAnsi" w:hAnsiTheme="majorHAnsi" w:cstheme="majorHAnsi"/>
                  <w:b/>
                  <w:color w:val="000000" w:themeColor="text1"/>
                </w:rPr>
                <w:t>Sur:</w:t>
              </w:r>
            </w:ins>
          </w:p>
        </w:tc>
        <w:tc>
          <w:tcPr>
            <w:tcW w:w="1128" w:type="pct"/>
            <w:shd w:val="clear" w:color="auto" w:fill="auto"/>
            <w:vAlign w:val="center"/>
          </w:tcPr>
          <w:p w14:paraId="6E5B2679" w14:textId="77777777" w:rsidR="00EE314A" w:rsidRPr="004A3B20" w:rsidRDefault="00EE314A" w:rsidP="008956D7">
            <w:pPr>
              <w:pStyle w:val="Sinespaciado"/>
              <w:spacing w:line="276" w:lineRule="auto"/>
              <w:rPr>
                <w:ins w:id="879" w:author="Fernando Francisco Quintana Mosquera" w:date="2023-06-22T12:55:00Z"/>
                <w:rFonts w:asciiTheme="majorHAnsi" w:hAnsiTheme="majorHAnsi" w:cstheme="majorHAnsi"/>
                <w:color w:val="000000" w:themeColor="text1"/>
              </w:rPr>
            </w:pPr>
            <w:ins w:id="880" w:author="Fernando Francisco Quintana Mosquera" w:date="2023-06-22T12:55:00Z">
              <w:r w:rsidRPr="004A3B20">
                <w:rPr>
                  <w:rFonts w:asciiTheme="majorHAnsi" w:hAnsiTheme="majorHAnsi" w:cstheme="majorHAnsi"/>
                  <w:color w:val="000000" w:themeColor="text1"/>
                </w:rPr>
                <w:t>Área Verde y Equipamiento Comunal 1</w:t>
              </w:r>
            </w:ins>
          </w:p>
        </w:tc>
        <w:tc>
          <w:tcPr>
            <w:tcW w:w="791" w:type="pct"/>
            <w:tcBorders>
              <w:right w:val="single" w:sz="4" w:space="0" w:color="auto"/>
            </w:tcBorders>
            <w:shd w:val="clear" w:color="auto" w:fill="auto"/>
            <w:vAlign w:val="center"/>
          </w:tcPr>
          <w:p w14:paraId="39DFE61F" w14:textId="77777777" w:rsidR="00EE314A" w:rsidRPr="004A3B20" w:rsidRDefault="00EE314A" w:rsidP="008956D7">
            <w:pPr>
              <w:pStyle w:val="Sinespaciado"/>
              <w:spacing w:line="276" w:lineRule="auto"/>
              <w:rPr>
                <w:ins w:id="881" w:author="Fernando Francisco Quintana Mosquera" w:date="2023-06-22T12:55:00Z"/>
                <w:rFonts w:asciiTheme="majorHAnsi" w:hAnsiTheme="majorHAnsi" w:cstheme="majorHAnsi"/>
                <w:color w:val="000000" w:themeColor="text1"/>
              </w:rPr>
            </w:pPr>
            <w:ins w:id="882"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5D8BF7F8" w14:textId="77777777" w:rsidR="00EE314A" w:rsidRPr="004A3B20" w:rsidRDefault="00EE314A" w:rsidP="008956D7">
            <w:pPr>
              <w:pStyle w:val="Sinespaciado"/>
              <w:spacing w:line="276" w:lineRule="auto"/>
              <w:rPr>
                <w:ins w:id="883" w:author="Fernando Francisco Quintana Mosquera" w:date="2023-06-22T12:55:00Z"/>
                <w:rFonts w:asciiTheme="majorHAnsi" w:hAnsiTheme="majorHAnsi" w:cstheme="majorHAnsi"/>
                <w:color w:val="000000" w:themeColor="text1"/>
              </w:rPr>
            </w:pPr>
            <w:ins w:id="884" w:author="Fernando Francisco Quintana Mosquera" w:date="2023-06-22T12:55:00Z">
              <w:r w:rsidRPr="004A3B20">
                <w:rPr>
                  <w:rFonts w:asciiTheme="majorHAnsi" w:hAnsiTheme="majorHAnsi" w:cstheme="majorHAnsi"/>
                  <w:color w:val="000000" w:themeColor="text1"/>
                </w:rPr>
                <w:t>7.63m</w:t>
              </w:r>
            </w:ins>
          </w:p>
        </w:tc>
        <w:tc>
          <w:tcPr>
            <w:tcW w:w="872" w:type="pct"/>
            <w:vMerge/>
            <w:shd w:val="clear" w:color="auto" w:fill="auto"/>
          </w:tcPr>
          <w:p w14:paraId="5DB4D496" w14:textId="77777777" w:rsidR="00EE314A" w:rsidRPr="004A3B20" w:rsidRDefault="00EE314A" w:rsidP="008956D7">
            <w:pPr>
              <w:pStyle w:val="Sinespaciado"/>
              <w:spacing w:line="276" w:lineRule="auto"/>
              <w:jc w:val="both"/>
              <w:rPr>
                <w:ins w:id="885" w:author="Fernando Francisco Quintana Mosquera" w:date="2023-06-22T12:55:00Z"/>
                <w:rFonts w:asciiTheme="majorHAnsi" w:hAnsiTheme="majorHAnsi" w:cstheme="majorHAnsi"/>
                <w:color w:val="000000" w:themeColor="text1"/>
              </w:rPr>
            </w:pPr>
          </w:p>
        </w:tc>
      </w:tr>
      <w:tr w:rsidR="00EE314A" w:rsidRPr="004A3B20" w14:paraId="66160CA3" w14:textId="77777777" w:rsidTr="00EE314A">
        <w:trPr>
          <w:trHeight w:val="20"/>
          <w:ins w:id="886" w:author="Fernando Francisco Quintana Mosquera" w:date="2023-06-22T12:55:00Z"/>
        </w:trPr>
        <w:tc>
          <w:tcPr>
            <w:tcW w:w="884" w:type="pct"/>
            <w:vMerge/>
            <w:shd w:val="clear" w:color="auto" w:fill="auto"/>
          </w:tcPr>
          <w:p w14:paraId="768373ED" w14:textId="77777777" w:rsidR="00EE314A" w:rsidRPr="004A3B20" w:rsidRDefault="00EE314A" w:rsidP="008956D7">
            <w:pPr>
              <w:pStyle w:val="Sinespaciado"/>
              <w:spacing w:line="276" w:lineRule="auto"/>
              <w:jc w:val="both"/>
              <w:rPr>
                <w:ins w:id="887"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2C033905" w14:textId="77777777" w:rsidR="00EE314A" w:rsidRPr="004A3B20" w:rsidRDefault="00EE314A" w:rsidP="008956D7">
            <w:pPr>
              <w:pStyle w:val="Sinespaciado"/>
              <w:spacing w:line="276" w:lineRule="auto"/>
              <w:rPr>
                <w:ins w:id="888" w:author="Fernando Francisco Quintana Mosquera" w:date="2023-06-22T12:55:00Z"/>
                <w:rFonts w:asciiTheme="majorHAnsi" w:hAnsiTheme="majorHAnsi" w:cstheme="majorHAnsi"/>
                <w:b/>
                <w:color w:val="000000" w:themeColor="text1"/>
              </w:rPr>
            </w:pPr>
            <w:ins w:id="889" w:author="Fernando Francisco Quintana Mosquera" w:date="2023-06-22T12:55:00Z">
              <w:r w:rsidRPr="004A3B20">
                <w:rPr>
                  <w:rFonts w:asciiTheme="majorHAnsi" w:hAnsiTheme="majorHAnsi" w:cstheme="majorHAnsi"/>
                  <w:b/>
                  <w:color w:val="000000" w:themeColor="text1"/>
                </w:rPr>
                <w:t>Este:</w:t>
              </w:r>
            </w:ins>
          </w:p>
        </w:tc>
        <w:tc>
          <w:tcPr>
            <w:tcW w:w="1128" w:type="pct"/>
            <w:shd w:val="clear" w:color="auto" w:fill="auto"/>
            <w:vAlign w:val="center"/>
          </w:tcPr>
          <w:p w14:paraId="12AF3A47" w14:textId="77777777" w:rsidR="00EE314A" w:rsidRPr="004A3B20" w:rsidRDefault="00EE314A" w:rsidP="008956D7">
            <w:pPr>
              <w:pStyle w:val="Sinespaciado"/>
              <w:spacing w:line="276" w:lineRule="auto"/>
              <w:rPr>
                <w:ins w:id="890" w:author="Fernando Francisco Quintana Mosquera" w:date="2023-06-22T12:55:00Z"/>
                <w:rFonts w:asciiTheme="majorHAnsi" w:hAnsiTheme="majorHAnsi" w:cstheme="majorHAnsi"/>
                <w:color w:val="000000" w:themeColor="text1"/>
                <w:lang w:val="en-US"/>
              </w:rPr>
            </w:pPr>
            <w:ins w:id="891" w:author="Fernando Francisco Quintana Mosquera" w:date="2023-06-22T12:55:00Z">
              <w:r w:rsidRPr="004A3B20">
                <w:rPr>
                  <w:rFonts w:asciiTheme="majorHAnsi" w:hAnsiTheme="majorHAnsi" w:cstheme="majorHAnsi"/>
                  <w:color w:val="000000" w:themeColor="text1"/>
                  <w:lang w:val="en-US"/>
                </w:rPr>
                <w:t>Lote N° 10</w:t>
              </w:r>
            </w:ins>
          </w:p>
          <w:p w14:paraId="675B77E1" w14:textId="77777777" w:rsidR="00EE314A" w:rsidRPr="004A3B20" w:rsidRDefault="00EE314A" w:rsidP="008956D7">
            <w:pPr>
              <w:pStyle w:val="Sinespaciado"/>
              <w:spacing w:line="276" w:lineRule="auto"/>
              <w:rPr>
                <w:ins w:id="892" w:author="Fernando Francisco Quintana Mosquera" w:date="2023-06-22T12:55:00Z"/>
                <w:rFonts w:asciiTheme="majorHAnsi" w:hAnsiTheme="majorHAnsi" w:cstheme="majorHAnsi"/>
                <w:color w:val="000000" w:themeColor="text1"/>
                <w:lang w:val="en-US"/>
              </w:rPr>
            </w:pPr>
            <w:ins w:id="893" w:author="Fernando Francisco Quintana Mosquera" w:date="2023-06-22T12:55:00Z">
              <w:r w:rsidRPr="004A3B20">
                <w:rPr>
                  <w:rFonts w:asciiTheme="majorHAnsi" w:hAnsiTheme="majorHAnsi" w:cstheme="majorHAnsi"/>
                  <w:color w:val="000000" w:themeColor="text1"/>
                  <w:lang w:val="en-US"/>
                </w:rPr>
                <w:t>Lote N° 9</w:t>
              </w:r>
            </w:ins>
          </w:p>
        </w:tc>
        <w:tc>
          <w:tcPr>
            <w:tcW w:w="791" w:type="pct"/>
            <w:tcBorders>
              <w:right w:val="single" w:sz="4" w:space="0" w:color="auto"/>
            </w:tcBorders>
            <w:shd w:val="clear" w:color="auto" w:fill="auto"/>
            <w:vAlign w:val="center"/>
          </w:tcPr>
          <w:p w14:paraId="3B12D485" w14:textId="77777777" w:rsidR="00EE314A" w:rsidRPr="004A3B20" w:rsidRDefault="00EE314A" w:rsidP="008956D7">
            <w:pPr>
              <w:pStyle w:val="Sinespaciado"/>
              <w:spacing w:line="276" w:lineRule="auto"/>
              <w:rPr>
                <w:ins w:id="894" w:author="Fernando Francisco Quintana Mosquera" w:date="2023-06-22T12:55:00Z"/>
                <w:rFonts w:asciiTheme="majorHAnsi" w:hAnsiTheme="majorHAnsi" w:cstheme="majorHAnsi"/>
                <w:color w:val="000000" w:themeColor="text1"/>
              </w:rPr>
            </w:pPr>
            <w:ins w:id="895" w:author="Fernando Francisco Quintana Mosquera" w:date="2023-06-22T12:55:00Z">
              <w:r w:rsidRPr="004A3B20">
                <w:rPr>
                  <w:rFonts w:asciiTheme="majorHAnsi" w:hAnsiTheme="majorHAnsi" w:cstheme="majorHAnsi"/>
                  <w:color w:val="000000" w:themeColor="text1"/>
                </w:rPr>
                <w:t>21.83m</w:t>
              </w:r>
            </w:ins>
          </w:p>
          <w:p w14:paraId="5C6FCDBA" w14:textId="77777777" w:rsidR="00EE314A" w:rsidRPr="004A3B20" w:rsidRDefault="00EE314A" w:rsidP="008956D7">
            <w:pPr>
              <w:pStyle w:val="Sinespaciado"/>
              <w:spacing w:line="276" w:lineRule="auto"/>
              <w:rPr>
                <w:ins w:id="896" w:author="Fernando Francisco Quintana Mosquera" w:date="2023-06-22T12:55:00Z"/>
                <w:rFonts w:asciiTheme="majorHAnsi" w:hAnsiTheme="majorHAnsi" w:cstheme="majorHAnsi"/>
                <w:color w:val="000000" w:themeColor="text1"/>
              </w:rPr>
            </w:pPr>
            <w:ins w:id="897" w:author="Fernando Francisco Quintana Mosquera" w:date="2023-06-22T12:55:00Z">
              <w:r w:rsidRPr="004A3B20">
                <w:rPr>
                  <w:rFonts w:asciiTheme="majorHAnsi" w:hAnsiTheme="majorHAnsi" w:cstheme="majorHAnsi"/>
                  <w:color w:val="000000" w:themeColor="text1"/>
                </w:rPr>
                <w:t>20.39m</w:t>
              </w:r>
            </w:ins>
          </w:p>
        </w:tc>
        <w:tc>
          <w:tcPr>
            <w:tcW w:w="862" w:type="pct"/>
            <w:tcBorders>
              <w:left w:val="single" w:sz="4" w:space="0" w:color="auto"/>
            </w:tcBorders>
            <w:shd w:val="clear" w:color="auto" w:fill="auto"/>
            <w:vAlign w:val="center"/>
          </w:tcPr>
          <w:p w14:paraId="4834497D" w14:textId="77777777" w:rsidR="00EE314A" w:rsidRPr="004A3B20" w:rsidRDefault="00EE314A" w:rsidP="008956D7">
            <w:pPr>
              <w:pStyle w:val="Sinespaciado"/>
              <w:spacing w:line="276" w:lineRule="auto"/>
              <w:rPr>
                <w:ins w:id="898" w:author="Fernando Francisco Quintana Mosquera" w:date="2023-06-22T12:55:00Z"/>
                <w:rFonts w:asciiTheme="majorHAnsi" w:hAnsiTheme="majorHAnsi" w:cstheme="majorHAnsi"/>
                <w:color w:val="000000" w:themeColor="text1"/>
              </w:rPr>
            </w:pPr>
            <w:ins w:id="899" w:author="Fernando Francisco Quintana Mosquera" w:date="2023-06-22T12:55:00Z">
              <w:r w:rsidRPr="004A3B20">
                <w:rPr>
                  <w:rFonts w:asciiTheme="majorHAnsi" w:hAnsiTheme="majorHAnsi" w:cstheme="majorHAnsi"/>
                  <w:color w:val="000000" w:themeColor="text1"/>
                </w:rPr>
                <w:t>Ld=42.22m</w:t>
              </w:r>
            </w:ins>
          </w:p>
        </w:tc>
        <w:tc>
          <w:tcPr>
            <w:tcW w:w="872" w:type="pct"/>
            <w:vMerge/>
            <w:shd w:val="clear" w:color="auto" w:fill="auto"/>
          </w:tcPr>
          <w:p w14:paraId="18F40FFD" w14:textId="77777777" w:rsidR="00EE314A" w:rsidRPr="004A3B20" w:rsidRDefault="00EE314A" w:rsidP="008956D7">
            <w:pPr>
              <w:pStyle w:val="Sinespaciado"/>
              <w:spacing w:line="276" w:lineRule="auto"/>
              <w:jc w:val="both"/>
              <w:rPr>
                <w:ins w:id="900" w:author="Fernando Francisco Quintana Mosquera" w:date="2023-06-22T12:55:00Z"/>
                <w:rFonts w:asciiTheme="majorHAnsi" w:hAnsiTheme="majorHAnsi" w:cstheme="majorHAnsi"/>
                <w:color w:val="000000" w:themeColor="text1"/>
              </w:rPr>
            </w:pPr>
          </w:p>
        </w:tc>
      </w:tr>
      <w:tr w:rsidR="00EE314A" w:rsidRPr="004A3B20" w14:paraId="72DF23BD" w14:textId="77777777" w:rsidTr="00EE314A">
        <w:trPr>
          <w:trHeight w:val="20"/>
          <w:ins w:id="901" w:author="Fernando Francisco Quintana Mosquera" w:date="2023-06-22T12:55:00Z"/>
        </w:trPr>
        <w:tc>
          <w:tcPr>
            <w:tcW w:w="884" w:type="pct"/>
            <w:vMerge/>
            <w:shd w:val="clear" w:color="auto" w:fill="auto"/>
          </w:tcPr>
          <w:p w14:paraId="76EFBE1A" w14:textId="77777777" w:rsidR="00EE314A" w:rsidRPr="004A3B20" w:rsidRDefault="00EE314A" w:rsidP="008956D7">
            <w:pPr>
              <w:pStyle w:val="Sinespaciado"/>
              <w:spacing w:line="276" w:lineRule="auto"/>
              <w:jc w:val="both"/>
              <w:rPr>
                <w:ins w:id="902"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665CD312" w14:textId="77777777" w:rsidR="00EE314A" w:rsidRPr="004A3B20" w:rsidRDefault="00EE314A" w:rsidP="008956D7">
            <w:pPr>
              <w:pStyle w:val="Sinespaciado"/>
              <w:spacing w:line="276" w:lineRule="auto"/>
              <w:rPr>
                <w:ins w:id="903" w:author="Fernando Francisco Quintana Mosquera" w:date="2023-06-22T12:55:00Z"/>
                <w:rFonts w:asciiTheme="majorHAnsi" w:hAnsiTheme="majorHAnsi" w:cstheme="majorHAnsi"/>
                <w:b/>
                <w:color w:val="000000" w:themeColor="text1"/>
              </w:rPr>
            </w:pPr>
            <w:ins w:id="904" w:author="Fernando Francisco Quintana Mosquera" w:date="2023-06-22T12:55:00Z">
              <w:r w:rsidRPr="004A3B20">
                <w:rPr>
                  <w:rFonts w:asciiTheme="majorHAnsi" w:hAnsiTheme="majorHAnsi" w:cstheme="majorHAnsi"/>
                  <w:b/>
                  <w:color w:val="000000" w:themeColor="text1"/>
                </w:rPr>
                <w:t>Oeste:</w:t>
              </w:r>
            </w:ins>
          </w:p>
        </w:tc>
        <w:tc>
          <w:tcPr>
            <w:tcW w:w="1128" w:type="pct"/>
            <w:shd w:val="clear" w:color="auto" w:fill="auto"/>
            <w:vAlign w:val="center"/>
          </w:tcPr>
          <w:p w14:paraId="121A3B79" w14:textId="77777777" w:rsidR="00EE314A" w:rsidRPr="004A3B20" w:rsidRDefault="00EE314A" w:rsidP="008956D7">
            <w:pPr>
              <w:pStyle w:val="Sinespaciado"/>
              <w:spacing w:line="276" w:lineRule="auto"/>
              <w:rPr>
                <w:ins w:id="905" w:author="Fernando Francisco Quintana Mosquera" w:date="2023-06-22T12:55:00Z"/>
                <w:rFonts w:asciiTheme="majorHAnsi" w:hAnsiTheme="majorHAnsi" w:cstheme="majorHAnsi"/>
                <w:color w:val="000000" w:themeColor="text1"/>
              </w:rPr>
            </w:pPr>
            <w:ins w:id="906" w:author="Fernando Francisco Quintana Mosquera" w:date="2023-06-22T12:55:00Z">
              <w:r w:rsidRPr="004A3B20">
                <w:rPr>
                  <w:rFonts w:asciiTheme="majorHAnsi" w:hAnsiTheme="majorHAnsi" w:cstheme="majorHAnsi"/>
                  <w:color w:val="000000" w:themeColor="text1"/>
                </w:rPr>
                <w:t xml:space="preserve">Área Municipal 2 </w:t>
              </w:r>
            </w:ins>
          </w:p>
        </w:tc>
        <w:tc>
          <w:tcPr>
            <w:tcW w:w="791" w:type="pct"/>
            <w:tcBorders>
              <w:right w:val="single" w:sz="4" w:space="0" w:color="auto"/>
            </w:tcBorders>
            <w:shd w:val="clear" w:color="auto" w:fill="auto"/>
            <w:vAlign w:val="center"/>
          </w:tcPr>
          <w:p w14:paraId="136853F2" w14:textId="77777777" w:rsidR="00EE314A" w:rsidRPr="004A3B20" w:rsidRDefault="00EE314A" w:rsidP="008956D7">
            <w:pPr>
              <w:pStyle w:val="Sinespaciado"/>
              <w:spacing w:line="276" w:lineRule="auto"/>
              <w:rPr>
                <w:ins w:id="907" w:author="Fernando Francisco Quintana Mosquera" w:date="2023-06-22T12:55:00Z"/>
                <w:rFonts w:asciiTheme="majorHAnsi" w:hAnsiTheme="majorHAnsi" w:cstheme="majorHAnsi"/>
                <w:color w:val="000000" w:themeColor="text1"/>
              </w:rPr>
            </w:pPr>
            <w:ins w:id="908"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24692D3A" w14:textId="77777777" w:rsidR="00EE314A" w:rsidRPr="004A3B20" w:rsidRDefault="00EE314A" w:rsidP="008956D7">
            <w:pPr>
              <w:pStyle w:val="Sinespaciado"/>
              <w:spacing w:line="276" w:lineRule="auto"/>
              <w:rPr>
                <w:ins w:id="909" w:author="Fernando Francisco Quintana Mosquera" w:date="2023-06-22T12:55:00Z"/>
                <w:rFonts w:asciiTheme="majorHAnsi" w:hAnsiTheme="majorHAnsi" w:cstheme="majorHAnsi"/>
                <w:color w:val="000000" w:themeColor="text1"/>
              </w:rPr>
            </w:pPr>
            <w:ins w:id="910" w:author="Fernando Francisco Quintana Mosquera" w:date="2023-06-22T12:55:00Z">
              <w:r w:rsidRPr="004A3B20">
                <w:rPr>
                  <w:rFonts w:asciiTheme="majorHAnsi" w:hAnsiTheme="majorHAnsi" w:cstheme="majorHAnsi"/>
                  <w:color w:val="000000" w:themeColor="text1"/>
                </w:rPr>
                <w:t>Ld=42.20m</w:t>
              </w:r>
            </w:ins>
          </w:p>
        </w:tc>
        <w:tc>
          <w:tcPr>
            <w:tcW w:w="872" w:type="pct"/>
            <w:vMerge/>
            <w:shd w:val="clear" w:color="auto" w:fill="auto"/>
          </w:tcPr>
          <w:p w14:paraId="71F8DA64" w14:textId="77777777" w:rsidR="00EE314A" w:rsidRPr="004A3B20" w:rsidRDefault="00EE314A" w:rsidP="008956D7">
            <w:pPr>
              <w:pStyle w:val="Sinespaciado"/>
              <w:spacing w:line="276" w:lineRule="auto"/>
              <w:jc w:val="both"/>
              <w:rPr>
                <w:ins w:id="911" w:author="Fernando Francisco Quintana Mosquera" w:date="2023-06-22T12:55:00Z"/>
                <w:rFonts w:asciiTheme="majorHAnsi" w:hAnsiTheme="majorHAnsi" w:cstheme="majorHAnsi"/>
                <w:color w:val="000000" w:themeColor="text1"/>
              </w:rPr>
            </w:pPr>
          </w:p>
        </w:tc>
      </w:tr>
      <w:tr w:rsidR="00EE314A" w:rsidRPr="004A3B20" w14:paraId="5CBC67C3" w14:textId="77777777" w:rsidTr="00EE314A">
        <w:trPr>
          <w:trHeight w:val="20"/>
          <w:ins w:id="912" w:author="Fernando Francisco Quintana Mosquera" w:date="2023-06-22T12:55:00Z"/>
        </w:trPr>
        <w:tc>
          <w:tcPr>
            <w:tcW w:w="884" w:type="pct"/>
            <w:vMerge w:val="restart"/>
            <w:shd w:val="clear" w:color="auto" w:fill="auto"/>
            <w:vAlign w:val="center"/>
          </w:tcPr>
          <w:p w14:paraId="756AFBC6" w14:textId="77777777" w:rsidR="00EE314A" w:rsidRPr="004A3B20" w:rsidRDefault="00EE314A" w:rsidP="008956D7">
            <w:pPr>
              <w:pStyle w:val="Sinespaciado"/>
              <w:spacing w:line="276" w:lineRule="auto"/>
              <w:jc w:val="both"/>
              <w:rPr>
                <w:ins w:id="913" w:author="Fernando Francisco Quintana Mosquera" w:date="2023-06-22T12:55:00Z"/>
                <w:rFonts w:asciiTheme="majorHAnsi" w:hAnsiTheme="majorHAnsi" w:cstheme="majorHAnsi"/>
                <w:color w:val="000000" w:themeColor="text1"/>
              </w:rPr>
            </w:pPr>
            <w:ins w:id="914" w:author="Fernando Francisco Quintana Mosquera" w:date="2023-06-22T12:55:00Z">
              <w:r w:rsidRPr="004A3B20">
                <w:rPr>
                  <w:rFonts w:asciiTheme="majorHAnsi" w:hAnsiTheme="majorHAnsi" w:cstheme="majorHAnsi"/>
                  <w:b/>
                  <w:color w:val="000000" w:themeColor="text1"/>
                </w:rPr>
                <w:t>Área Verde y Equipamiento Comunal 3</w:t>
              </w:r>
            </w:ins>
          </w:p>
        </w:tc>
        <w:tc>
          <w:tcPr>
            <w:tcW w:w="1592" w:type="pct"/>
            <w:gridSpan w:val="2"/>
            <w:shd w:val="clear" w:color="auto" w:fill="auto"/>
          </w:tcPr>
          <w:p w14:paraId="2449CD59" w14:textId="77777777" w:rsidR="00EE314A" w:rsidRPr="004A3B20" w:rsidRDefault="00EE314A" w:rsidP="008956D7">
            <w:pPr>
              <w:pStyle w:val="Sinespaciado"/>
              <w:spacing w:line="276" w:lineRule="auto"/>
              <w:jc w:val="center"/>
              <w:rPr>
                <w:ins w:id="915" w:author="Fernando Francisco Quintana Mosquera" w:date="2023-06-22T12:55:00Z"/>
                <w:rFonts w:asciiTheme="majorHAnsi" w:hAnsiTheme="majorHAnsi" w:cstheme="majorHAnsi"/>
                <w:b/>
                <w:color w:val="000000" w:themeColor="text1"/>
              </w:rPr>
            </w:pPr>
            <w:ins w:id="916" w:author="Fernando Francisco Quintana Mosquera" w:date="2023-06-22T12:55:00Z">
              <w:r w:rsidRPr="004A3B20">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3E5790E5" w14:textId="77777777" w:rsidR="00EE314A" w:rsidRPr="004A3B20" w:rsidRDefault="00EE314A" w:rsidP="008956D7">
            <w:pPr>
              <w:pStyle w:val="Sinespaciado"/>
              <w:spacing w:line="276" w:lineRule="auto"/>
              <w:jc w:val="both"/>
              <w:rPr>
                <w:ins w:id="917" w:author="Fernando Francisco Quintana Mosquera" w:date="2023-06-22T12:55:00Z"/>
                <w:rFonts w:asciiTheme="majorHAnsi" w:hAnsiTheme="majorHAnsi" w:cstheme="majorHAnsi"/>
                <w:b/>
                <w:color w:val="000000" w:themeColor="text1"/>
              </w:rPr>
            </w:pPr>
            <w:ins w:id="918" w:author="Fernando Francisco Quintana Mosquera" w:date="2023-06-22T12:55:00Z">
              <w:r w:rsidRPr="004A3B20">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405E788F" w14:textId="77777777" w:rsidR="00EE314A" w:rsidRPr="004A3B20" w:rsidRDefault="00EE314A" w:rsidP="008956D7">
            <w:pPr>
              <w:pStyle w:val="Sinespaciado"/>
              <w:spacing w:line="276" w:lineRule="auto"/>
              <w:jc w:val="both"/>
              <w:rPr>
                <w:ins w:id="919" w:author="Fernando Francisco Quintana Mosquera" w:date="2023-06-22T12:55:00Z"/>
                <w:rFonts w:asciiTheme="majorHAnsi" w:hAnsiTheme="majorHAnsi" w:cstheme="majorHAnsi"/>
                <w:b/>
                <w:color w:val="000000" w:themeColor="text1"/>
              </w:rPr>
            </w:pPr>
            <w:ins w:id="920" w:author="Fernando Francisco Quintana Mosquera" w:date="2023-06-22T12:55:00Z">
              <w:r w:rsidRPr="004A3B20">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0343D7DA" w14:textId="77777777" w:rsidR="00EE314A" w:rsidRPr="004A3B20" w:rsidRDefault="00EE314A" w:rsidP="008956D7">
            <w:pPr>
              <w:pStyle w:val="Sinespaciado"/>
              <w:spacing w:line="276" w:lineRule="auto"/>
              <w:jc w:val="both"/>
              <w:rPr>
                <w:ins w:id="921" w:author="Fernando Francisco Quintana Mosquera" w:date="2023-06-22T12:55:00Z"/>
                <w:rFonts w:asciiTheme="majorHAnsi" w:hAnsiTheme="majorHAnsi" w:cstheme="majorHAnsi"/>
                <w:color w:val="000000" w:themeColor="text1"/>
              </w:rPr>
            </w:pPr>
            <w:ins w:id="922" w:author="Fernando Francisco Quintana Mosquera" w:date="2023-06-22T12:55:00Z">
              <w:r w:rsidRPr="004A3B20">
                <w:rPr>
                  <w:rFonts w:asciiTheme="majorHAnsi" w:hAnsiTheme="majorHAnsi" w:cstheme="majorHAnsi"/>
                  <w:b/>
                  <w:color w:val="000000" w:themeColor="text1"/>
                </w:rPr>
                <w:t>SUPERFICIE</w:t>
              </w:r>
            </w:ins>
          </w:p>
        </w:tc>
      </w:tr>
      <w:tr w:rsidR="00EE314A" w:rsidRPr="004A3B20" w14:paraId="3FF2082C" w14:textId="77777777" w:rsidTr="00EE314A">
        <w:trPr>
          <w:trHeight w:val="20"/>
          <w:ins w:id="923" w:author="Fernando Francisco Quintana Mosquera" w:date="2023-06-22T12:55:00Z"/>
        </w:trPr>
        <w:tc>
          <w:tcPr>
            <w:tcW w:w="884" w:type="pct"/>
            <w:vMerge/>
            <w:shd w:val="clear" w:color="auto" w:fill="auto"/>
          </w:tcPr>
          <w:p w14:paraId="42E58C11" w14:textId="77777777" w:rsidR="00EE314A" w:rsidRPr="004A3B20" w:rsidRDefault="00EE314A" w:rsidP="008956D7">
            <w:pPr>
              <w:pStyle w:val="Sinespaciado"/>
              <w:spacing w:line="276" w:lineRule="auto"/>
              <w:jc w:val="both"/>
              <w:rPr>
                <w:ins w:id="924"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7B3B4C0D" w14:textId="77777777" w:rsidR="00EE314A" w:rsidRPr="004A3B20" w:rsidRDefault="00EE314A" w:rsidP="008956D7">
            <w:pPr>
              <w:pStyle w:val="Sinespaciado"/>
              <w:spacing w:line="276" w:lineRule="auto"/>
              <w:rPr>
                <w:ins w:id="925" w:author="Fernando Francisco Quintana Mosquera" w:date="2023-06-22T12:55:00Z"/>
                <w:rFonts w:asciiTheme="majorHAnsi" w:hAnsiTheme="majorHAnsi" w:cstheme="majorHAnsi"/>
                <w:b/>
                <w:color w:val="000000" w:themeColor="text1"/>
              </w:rPr>
            </w:pPr>
            <w:ins w:id="926" w:author="Fernando Francisco Quintana Mosquera" w:date="2023-06-22T12:55:00Z">
              <w:r w:rsidRPr="004A3B20">
                <w:rPr>
                  <w:rFonts w:asciiTheme="majorHAnsi" w:hAnsiTheme="majorHAnsi" w:cstheme="majorHAnsi"/>
                  <w:b/>
                  <w:color w:val="000000" w:themeColor="text1"/>
                </w:rPr>
                <w:t>Norte:</w:t>
              </w:r>
            </w:ins>
          </w:p>
        </w:tc>
        <w:tc>
          <w:tcPr>
            <w:tcW w:w="1128" w:type="pct"/>
            <w:shd w:val="clear" w:color="auto" w:fill="auto"/>
            <w:vAlign w:val="center"/>
          </w:tcPr>
          <w:p w14:paraId="2CE193CC" w14:textId="77777777" w:rsidR="00EE314A" w:rsidRPr="004A3B20" w:rsidRDefault="00EE314A" w:rsidP="008956D7">
            <w:pPr>
              <w:pStyle w:val="Sinespaciado"/>
              <w:spacing w:line="276" w:lineRule="auto"/>
              <w:rPr>
                <w:ins w:id="927" w:author="Fernando Francisco Quintana Mosquera" w:date="2023-06-22T12:55:00Z"/>
                <w:rFonts w:asciiTheme="majorHAnsi" w:hAnsiTheme="majorHAnsi" w:cstheme="majorHAnsi"/>
                <w:color w:val="000000" w:themeColor="text1"/>
                <w:lang w:val="en-US"/>
              </w:rPr>
            </w:pPr>
            <w:ins w:id="928" w:author="Fernando Francisco Quintana Mosquera" w:date="2023-06-22T12:55:00Z">
              <w:r w:rsidRPr="004A3B20">
                <w:rPr>
                  <w:rFonts w:asciiTheme="majorHAnsi" w:hAnsiTheme="majorHAnsi" w:cstheme="majorHAnsi"/>
                  <w:color w:val="000000" w:themeColor="text1"/>
                  <w:lang w:val="en-US"/>
                </w:rPr>
                <w:t>Lote N° 18</w:t>
              </w:r>
            </w:ins>
          </w:p>
        </w:tc>
        <w:tc>
          <w:tcPr>
            <w:tcW w:w="791" w:type="pct"/>
            <w:tcBorders>
              <w:right w:val="single" w:sz="4" w:space="0" w:color="auto"/>
            </w:tcBorders>
            <w:shd w:val="clear" w:color="auto" w:fill="auto"/>
            <w:vAlign w:val="center"/>
          </w:tcPr>
          <w:p w14:paraId="64EFC35D" w14:textId="77777777" w:rsidR="00EE314A" w:rsidRPr="004A3B20" w:rsidRDefault="00EE314A" w:rsidP="008956D7">
            <w:pPr>
              <w:pStyle w:val="Sinespaciado"/>
              <w:spacing w:line="276" w:lineRule="auto"/>
              <w:rPr>
                <w:ins w:id="929" w:author="Fernando Francisco Quintana Mosquera" w:date="2023-06-22T12:55:00Z"/>
                <w:rFonts w:asciiTheme="majorHAnsi" w:hAnsiTheme="majorHAnsi" w:cstheme="majorHAnsi"/>
                <w:color w:val="000000" w:themeColor="text1"/>
              </w:rPr>
            </w:pPr>
            <w:ins w:id="930"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5D26A0D9" w14:textId="77777777" w:rsidR="00EE314A" w:rsidRPr="004A3B20" w:rsidRDefault="00EE314A" w:rsidP="008956D7">
            <w:pPr>
              <w:pStyle w:val="Sinespaciado"/>
              <w:spacing w:line="276" w:lineRule="auto"/>
              <w:rPr>
                <w:ins w:id="931" w:author="Fernando Francisco Quintana Mosquera" w:date="2023-06-22T12:55:00Z"/>
                <w:rFonts w:asciiTheme="majorHAnsi" w:hAnsiTheme="majorHAnsi" w:cstheme="majorHAnsi"/>
                <w:color w:val="000000" w:themeColor="text1"/>
              </w:rPr>
            </w:pPr>
            <w:ins w:id="932" w:author="Fernando Francisco Quintana Mosquera" w:date="2023-06-22T12:55:00Z">
              <w:r w:rsidRPr="004A3B20">
                <w:rPr>
                  <w:rFonts w:asciiTheme="majorHAnsi" w:hAnsiTheme="majorHAnsi" w:cstheme="majorHAnsi"/>
                  <w:color w:val="000000" w:themeColor="text1"/>
                </w:rPr>
                <w:t>11.13m</w:t>
              </w:r>
            </w:ins>
          </w:p>
        </w:tc>
        <w:tc>
          <w:tcPr>
            <w:tcW w:w="872" w:type="pct"/>
            <w:vMerge w:val="restart"/>
            <w:tcBorders>
              <w:top w:val="single" w:sz="4" w:space="0" w:color="auto"/>
            </w:tcBorders>
            <w:shd w:val="clear" w:color="auto" w:fill="auto"/>
            <w:vAlign w:val="center"/>
          </w:tcPr>
          <w:p w14:paraId="2DF58B69" w14:textId="77777777" w:rsidR="00EE314A" w:rsidRPr="004A3B20" w:rsidRDefault="00EE314A" w:rsidP="008956D7">
            <w:pPr>
              <w:pStyle w:val="Sinespaciado"/>
              <w:spacing w:line="276" w:lineRule="auto"/>
              <w:jc w:val="right"/>
              <w:rPr>
                <w:ins w:id="933" w:author="Fernando Francisco Quintana Mosquera" w:date="2023-06-22T12:55:00Z"/>
                <w:rFonts w:asciiTheme="majorHAnsi" w:hAnsiTheme="majorHAnsi" w:cstheme="majorHAnsi"/>
                <w:b/>
                <w:color w:val="000000" w:themeColor="text1"/>
              </w:rPr>
            </w:pPr>
            <w:ins w:id="934" w:author="Fernando Francisco Quintana Mosquera" w:date="2023-06-22T12:55:00Z">
              <w:r w:rsidRPr="004A3B20">
                <w:rPr>
                  <w:rFonts w:asciiTheme="majorHAnsi" w:hAnsiTheme="majorHAnsi" w:cstheme="majorHAnsi"/>
                  <w:b/>
                  <w:color w:val="000000" w:themeColor="text1"/>
                </w:rPr>
                <w:t>2,470.44m2</w:t>
              </w:r>
            </w:ins>
          </w:p>
        </w:tc>
      </w:tr>
      <w:tr w:rsidR="00EE314A" w:rsidRPr="004A3B20" w14:paraId="03CD283B" w14:textId="77777777" w:rsidTr="00EE314A">
        <w:trPr>
          <w:trHeight w:val="20"/>
          <w:ins w:id="935" w:author="Fernando Francisco Quintana Mosquera" w:date="2023-06-22T12:55:00Z"/>
        </w:trPr>
        <w:tc>
          <w:tcPr>
            <w:tcW w:w="884" w:type="pct"/>
            <w:vMerge/>
            <w:shd w:val="clear" w:color="auto" w:fill="auto"/>
          </w:tcPr>
          <w:p w14:paraId="43304F55" w14:textId="77777777" w:rsidR="00EE314A" w:rsidRPr="004A3B20" w:rsidRDefault="00EE314A" w:rsidP="008956D7">
            <w:pPr>
              <w:pStyle w:val="Sinespaciado"/>
              <w:spacing w:line="276" w:lineRule="auto"/>
              <w:jc w:val="both"/>
              <w:rPr>
                <w:ins w:id="936"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2F60576E" w14:textId="77777777" w:rsidR="00EE314A" w:rsidRPr="004A3B20" w:rsidRDefault="00EE314A" w:rsidP="008956D7">
            <w:pPr>
              <w:pStyle w:val="Sinespaciado"/>
              <w:spacing w:line="276" w:lineRule="auto"/>
              <w:rPr>
                <w:ins w:id="937" w:author="Fernando Francisco Quintana Mosquera" w:date="2023-06-22T12:55:00Z"/>
                <w:rFonts w:asciiTheme="majorHAnsi" w:hAnsiTheme="majorHAnsi" w:cstheme="majorHAnsi"/>
                <w:b/>
                <w:color w:val="000000" w:themeColor="text1"/>
              </w:rPr>
            </w:pPr>
            <w:ins w:id="938" w:author="Fernando Francisco Quintana Mosquera" w:date="2023-06-22T12:55:00Z">
              <w:r w:rsidRPr="004A3B20">
                <w:rPr>
                  <w:rFonts w:asciiTheme="majorHAnsi" w:hAnsiTheme="majorHAnsi" w:cstheme="majorHAnsi"/>
                  <w:b/>
                  <w:color w:val="000000" w:themeColor="text1"/>
                </w:rPr>
                <w:t>Sur:</w:t>
              </w:r>
            </w:ins>
          </w:p>
        </w:tc>
        <w:tc>
          <w:tcPr>
            <w:tcW w:w="1128" w:type="pct"/>
            <w:shd w:val="clear" w:color="auto" w:fill="auto"/>
            <w:vAlign w:val="center"/>
          </w:tcPr>
          <w:p w14:paraId="1E06F1DA" w14:textId="77777777" w:rsidR="00EE314A" w:rsidRPr="004A3B20" w:rsidRDefault="00EE314A" w:rsidP="008956D7">
            <w:pPr>
              <w:pStyle w:val="Sinespaciado"/>
              <w:spacing w:line="276" w:lineRule="auto"/>
              <w:rPr>
                <w:ins w:id="939" w:author="Fernando Francisco Quintana Mosquera" w:date="2023-06-22T12:55:00Z"/>
                <w:rFonts w:asciiTheme="majorHAnsi" w:hAnsiTheme="majorHAnsi" w:cstheme="majorHAnsi"/>
                <w:color w:val="000000" w:themeColor="text1"/>
              </w:rPr>
            </w:pPr>
            <w:ins w:id="940" w:author="Fernando Francisco Quintana Mosquera" w:date="2023-06-22T12:55:00Z">
              <w:r w:rsidRPr="004A3B20">
                <w:rPr>
                  <w:rFonts w:asciiTheme="majorHAnsi" w:hAnsiTheme="majorHAnsi" w:cstheme="majorHAnsi"/>
                  <w:color w:val="000000" w:themeColor="text1"/>
                </w:rPr>
                <w:t>Área Verde y Equipamiento Comunal 2</w:t>
              </w:r>
            </w:ins>
          </w:p>
        </w:tc>
        <w:tc>
          <w:tcPr>
            <w:tcW w:w="791" w:type="pct"/>
            <w:tcBorders>
              <w:right w:val="single" w:sz="4" w:space="0" w:color="auto"/>
            </w:tcBorders>
            <w:shd w:val="clear" w:color="auto" w:fill="auto"/>
            <w:vAlign w:val="center"/>
          </w:tcPr>
          <w:p w14:paraId="0B78F856" w14:textId="77777777" w:rsidR="00EE314A" w:rsidRPr="004A3B20" w:rsidRDefault="00EE314A" w:rsidP="008956D7">
            <w:pPr>
              <w:pStyle w:val="Sinespaciado"/>
              <w:spacing w:line="276" w:lineRule="auto"/>
              <w:rPr>
                <w:ins w:id="941" w:author="Fernando Francisco Quintana Mosquera" w:date="2023-06-22T12:55:00Z"/>
                <w:rFonts w:asciiTheme="majorHAnsi" w:hAnsiTheme="majorHAnsi" w:cstheme="majorHAnsi"/>
                <w:color w:val="000000" w:themeColor="text1"/>
              </w:rPr>
            </w:pPr>
            <w:ins w:id="942"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3ADBC14D" w14:textId="77777777" w:rsidR="00EE314A" w:rsidRPr="004A3B20" w:rsidRDefault="00EE314A" w:rsidP="008956D7">
            <w:pPr>
              <w:pStyle w:val="Sinespaciado"/>
              <w:spacing w:line="276" w:lineRule="auto"/>
              <w:rPr>
                <w:ins w:id="943" w:author="Fernando Francisco Quintana Mosquera" w:date="2023-06-22T12:55:00Z"/>
                <w:rFonts w:asciiTheme="majorHAnsi" w:hAnsiTheme="majorHAnsi" w:cstheme="majorHAnsi"/>
                <w:color w:val="000000" w:themeColor="text1"/>
              </w:rPr>
            </w:pPr>
            <w:ins w:id="944" w:author="Fernando Francisco Quintana Mosquera" w:date="2023-06-22T12:55:00Z">
              <w:r w:rsidRPr="004A3B20">
                <w:rPr>
                  <w:rFonts w:asciiTheme="majorHAnsi" w:hAnsiTheme="majorHAnsi" w:cstheme="majorHAnsi"/>
                  <w:color w:val="000000" w:themeColor="text1"/>
                </w:rPr>
                <w:t>9.63m</w:t>
              </w:r>
            </w:ins>
          </w:p>
        </w:tc>
        <w:tc>
          <w:tcPr>
            <w:tcW w:w="872" w:type="pct"/>
            <w:vMerge/>
            <w:shd w:val="clear" w:color="auto" w:fill="auto"/>
          </w:tcPr>
          <w:p w14:paraId="1B937A72" w14:textId="77777777" w:rsidR="00EE314A" w:rsidRPr="004A3B20" w:rsidRDefault="00EE314A" w:rsidP="008956D7">
            <w:pPr>
              <w:pStyle w:val="Sinespaciado"/>
              <w:spacing w:line="276" w:lineRule="auto"/>
              <w:jc w:val="both"/>
              <w:rPr>
                <w:ins w:id="945" w:author="Fernando Francisco Quintana Mosquera" w:date="2023-06-22T12:55:00Z"/>
                <w:rFonts w:asciiTheme="majorHAnsi" w:hAnsiTheme="majorHAnsi" w:cstheme="majorHAnsi"/>
                <w:color w:val="000000" w:themeColor="text1"/>
              </w:rPr>
            </w:pPr>
          </w:p>
        </w:tc>
      </w:tr>
      <w:tr w:rsidR="00EE314A" w:rsidRPr="004A3B20" w14:paraId="37420A5B" w14:textId="77777777" w:rsidTr="00EE314A">
        <w:trPr>
          <w:trHeight w:val="20"/>
          <w:ins w:id="946" w:author="Fernando Francisco Quintana Mosquera" w:date="2023-06-22T12:55:00Z"/>
        </w:trPr>
        <w:tc>
          <w:tcPr>
            <w:tcW w:w="884" w:type="pct"/>
            <w:vMerge/>
            <w:shd w:val="clear" w:color="auto" w:fill="auto"/>
          </w:tcPr>
          <w:p w14:paraId="708D177A" w14:textId="77777777" w:rsidR="00EE314A" w:rsidRPr="004A3B20" w:rsidRDefault="00EE314A" w:rsidP="008956D7">
            <w:pPr>
              <w:pStyle w:val="Sinespaciado"/>
              <w:spacing w:line="276" w:lineRule="auto"/>
              <w:jc w:val="both"/>
              <w:rPr>
                <w:ins w:id="947"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6FCA9E6D" w14:textId="77777777" w:rsidR="00EE314A" w:rsidRPr="004A3B20" w:rsidRDefault="00EE314A" w:rsidP="008956D7">
            <w:pPr>
              <w:pStyle w:val="Sinespaciado"/>
              <w:spacing w:line="276" w:lineRule="auto"/>
              <w:rPr>
                <w:ins w:id="948" w:author="Fernando Francisco Quintana Mosquera" w:date="2023-06-22T12:55:00Z"/>
                <w:rFonts w:asciiTheme="majorHAnsi" w:hAnsiTheme="majorHAnsi" w:cstheme="majorHAnsi"/>
                <w:b/>
                <w:color w:val="000000" w:themeColor="text1"/>
              </w:rPr>
            </w:pPr>
            <w:ins w:id="949" w:author="Fernando Francisco Quintana Mosquera" w:date="2023-06-22T12:55:00Z">
              <w:r w:rsidRPr="004A3B20">
                <w:rPr>
                  <w:rFonts w:asciiTheme="majorHAnsi" w:hAnsiTheme="majorHAnsi" w:cstheme="majorHAnsi"/>
                  <w:b/>
                  <w:color w:val="000000" w:themeColor="text1"/>
                </w:rPr>
                <w:t>Este:</w:t>
              </w:r>
            </w:ins>
          </w:p>
        </w:tc>
        <w:tc>
          <w:tcPr>
            <w:tcW w:w="1128" w:type="pct"/>
            <w:shd w:val="clear" w:color="auto" w:fill="auto"/>
            <w:vAlign w:val="center"/>
          </w:tcPr>
          <w:p w14:paraId="4B2CA638" w14:textId="77777777" w:rsidR="00EE314A" w:rsidRPr="004A3B20" w:rsidRDefault="00EE314A" w:rsidP="008956D7">
            <w:pPr>
              <w:pStyle w:val="Sinespaciado"/>
              <w:spacing w:line="276" w:lineRule="auto"/>
              <w:rPr>
                <w:ins w:id="950" w:author="Fernando Francisco Quintana Mosquera" w:date="2023-06-22T12:55:00Z"/>
                <w:rFonts w:asciiTheme="majorHAnsi" w:hAnsiTheme="majorHAnsi" w:cstheme="majorHAnsi"/>
                <w:color w:val="000000" w:themeColor="text1"/>
              </w:rPr>
            </w:pPr>
            <w:ins w:id="951" w:author="Fernando Francisco Quintana Mosquera" w:date="2023-06-22T12:55:00Z">
              <w:r w:rsidRPr="004A3B20">
                <w:rPr>
                  <w:rFonts w:asciiTheme="majorHAnsi" w:hAnsiTheme="majorHAnsi" w:cstheme="majorHAnsi"/>
                  <w:color w:val="000000" w:themeColor="text1"/>
                </w:rPr>
                <w:t>Lote N° 14</w:t>
              </w:r>
            </w:ins>
          </w:p>
          <w:p w14:paraId="0AF19E78" w14:textId="77777777" w:rsidR="00EE314A" w:rsidRPr="004A3B20" w:rsidRDefault="00EE314A" w:rsidP="008956D7">
            <w:pPr>
              <w:pStyle w:val="Sinespaciado"/>
              <w:spacing w:line="276" w:lineRule="auto"/>
              <w:rPr>
                <w:ins w:id="952" w:author="Fernando Francisco Quintana Mosquera" w:date="2023-06-22T12:55:00Z"/>
                <w:rFonts w:asciiTheme="majorHAnsi" w:hAnsiTheme="majorHAnsi" w:cstheme="majorHAnsi"/>
                <w:color w:val="000000" w:themeColor="text1"/>
              </w:rPr>
            </w:pPr>
            <w:ins w:id="953" w:author="Fernando Francisco Quintana Mosquera" w:date="2023-06-22T12:55:00Z">
              <w:r w:rsidRPr="004A3B20">
                <w:rPr>
                  <w:rFonts w:asciiTheme="majorHAnsi" w:hAnsiTheme="majorHAnsi" w:cstheme="majorHAnsi"/>
                  <w:color w:val="000000" w:themeColor="text1"/>
                </w:rPr>
                <w:t>Escalinata S2A</w:t>
              </w:r>
            </w:ins>
          </w:p>
          <w:p w14:paraId="72591930" w14:textId="77777777" w:rsidR="00EE314A" w:rsidRPr="004A3B20" w:rsidRDefault="00EE314A" w:rsidP="008956D7">
            <w:pPr>
              <w:pStyle w:val="Sinespaciado"/>
              <w:spacing w:line="276" w:lineRule="auto"/>
              <w:rPr>
                <w:ins w:id="954" w:author="Fernando Francisco Quintana Mosquera" w:date="2023-06-22T12:55:00Z"/>
                <w:rFonts w:asciiTheme="majorHAnsi" w:hAnsiTheme="majorHAnsi" w:cstheme="majorHAnsi"/>
                <w:color w:val="000000" w:themeColor="text1"/>
              </w:rPr>
            </w:pPr>
            <w:ins w:id="955" w:author="Fernando Francisco Quintana Mosquera" w:date="2023-06-22T12:55:00Z">
              <w:r w:rsidRPr="004A3B20">
                <w:rPr>
                  <w:rFonts w:asciiTheme="majorHAnsi" w:hAnsiTheme="majorHAnsi" w:cstheme="majorHAnsi"/>
                  <w:color w:val="000000" w:themeColor="text1"/>
                </w:rPr>
                <w:t>Lote N°13</w:t>
              </w:r>
            </w:ins>
          </w:p>
          <w:p w14:paraId="5F283E19" w14:textId="77777777" w:rsidR="00EE314A" w:rsidRPr="004A3B20" w:rsidRDefault="00EE314A" w:rsidP="008956D7">
            <w:pPr>
              <w:pStyle w:val="Sinespaciado"/>
              <w:spacing w:line="276" w:lineRule="auto"/>
              <w:rPr>
                <w:ins w:id="956" w:author="Fernando Francisco Quintana Mosquera" w:date="2023-06-22T12:55:00Z"/>
                <w:rFonts w:asciiTheme="majorHAnsi" w:hAnsiTheme="majorHAnsi" w:cstheme="majorHAnsi"/>
                <w:color w:val="000000" w:themeColor="text1"/>
              </w:rPr>
            </w:pPr>
            <w:ins w:id="957" w:author="Fernando Francisco Quintana Mosquera" w:date="2023-06-22T12:55:00Z">
              <w:r w:rsidRPr="004A3B20">
                <w:rPr>
                  <w:rFonts w:asciiTheme="majorHAnsi" w:hAnsiTheme="majorHAnsi" w:cstheme="majorHAnsi"/>
                  <w:color w:val="000000" w:themeColor="text1"/>
                </w:rPr>
                <w:t>Lote N°12</w:t>
              </w:r>
            </w:ins>
          </w:p>
          <w:p w14:paraId="25E32212" w14:textId="77777777" w:rsidR="00EE314A" w:rsidRPr="004A3B20" w:rsidRDefault="00EE314A" w:rsidP="008956D7">
            <w:pPr>
              <w:pStyle w:val="Sinespaciado"/>
              <w:spacing w:line="276" w:lineRule="auto"/>
              <w:rPr>
                <w:ins w:id="958" w:author="Fernando Francisco Quintana Mosquera" w:date="2023-06-22T12:55:00Z"/>
                <w:rFonts w:asciiTheme="majorHAnsi" w:hAnsiTheme="majorHAnsi" w:cstheme="majorHAnsi"/>
                <w:color w:val="000000" w:themeColor="text1"/>
              </w:rPr>
            </w:pPr>
            <w:ins w:id="959" w:author="Fernando Francisco Quintana Mosquera" w:date="2023-06-22T12:55:00Z">
              <w:r w:rsidRPr="004A3B20">
                <w:rPr>
                  <w:rFonts w:asciiTheme="majorHAnsi" w:hAnsiTheme="majorHAnsi" w:cstheme="majorHAnsi"/>
                  <w:color w:val="000000" w:themeColor="text1"/>
                </w:rPr>
                <w:t>Lote N°11</w:t>
              </w:r>
            </w:ins>
          </w:p>
        </w:tc>
        <w:tc>
          <w:tcPr>
            <w:tcW w:w="791" w:type="pct"/>
            <w:tcBorders>
              <w:right w:val="single" w:sz="4" w:space="0" w:color="auto"/>
            </w:tcBorders>
            <w:shd w:val="clear" w:color="auto" w:fill="auto"/>
            <w:vAlign w:val="center"/>
          </w:tcPr>
          <w:p w14:paraId="159ECFFA" w14:textId="77777777" w:rsidR="00EE314A" w:rsidRPr="004A3B20" w:rsidRDefault="00EE314A" w:rsidP="008956D7">
            <w:pPr>
              <w:pStyle w:val="Sinespaciado"/>
              <w:spacing w:line="276" w:lineRule="auto"/>
              <w:rPr>
                <w:ins w:id="960" w:author="Fernando Francisco Quintana Mosquera" w:date="2023-06-22T12:55:00Z"/>
                <w:rFonts w:asciiTheme="majorHAnsi" w:hAnsiTheme="majorHAnsi" w:cstheme="majorHAnsi"/>
                <w:color w:val="000000" w:themeColor="text1"/>
              </w:rPr>
            </w:pPr>
            <w:ins w:id="961" w:author="Fernando Francisco Quintana Mosquera" w:date="2023-06-22T12:55:00Z">
              <w:r w:rsidRPr="004A3B20">
                <w:rPr>
                  <w:rFonts w:asciiTheme="majorHAnsi" w:hAnsiTheme="majorHAnsi" w:cstheme="majorHAnsi"/>
                  <w:color w:val="000000" w:themeColor="text1"/>
                </w:rPr>
                <w:t>60.13m</w:t>
              </w:r>
            </w:ins>
          </w:p>
          <w:p w14:paraId="089D6F95" w14:textId="77777777" w:rsidR="00EE314A" w:rsidRPr="004A3B20" w:rsidRDefault="00EE314A" w:rsidP="008956D7">
            <w:pPr>
              <w:pStyle w:val="Sinespaciado"/>
              <w:spacing w:line="276" w:lineRule="auto"/>
              <w:rPr>
                <w:ins w:id="962" w:author="Fernando Francisco Quintana Mosquera" w:date="2023-06-22T12:55:00Z"/>
                <w:rFonts w:asciiTheme="majorHAnsi" w:hAnsiTheme="majorHAnsi" w:cstheme="majorHAnsi"/>
                <w:color w:val="000000" w:themeColor="text1"/>
              </w:rPr>
            </w:pPr>
            <w:ins w:id="963" w:author="Fernando Francisco Quintana Mosquera" w:date="2023-06-22T12:55:00Z">
              <w:r w:rsidRPr="004A3B20">
                <w:rPr>
                  <w:rFonts w:asciiTheme="majorHAnsi" w:hAnsiTheme="majorHAnsi" w:cstheme="majorHAnsi"/>
                  <w:color w:val="000000" w:themeColor="text1"/>
                </w:rPr>
                <w:t>10.43m</w:t>
              </w:r>
            </w:ins>
          </w:p>
          <w:p w14:paraId="1ACE5EBA" w14:textId="77777777" w:rsidR="00EE314A" w:rsidRPr="004A3B20" w:rsidRDefault="00EE314A" w:rsidP="008956D7">
            <w:pPr>
              <w:pStyle w:val="Sinespaciado"/>
              <w:spacing w:line="276" w:lineRule="auto"/>
              <w:rPr>
                <w:ins w:id="964" w:author="Fernando Francisco Quintana Mosquera" w:date="2023-06-22T12:55:00Z"/>
                <w:rFonts w:asciiTheme="majorHAnsi" w:hAnsiTheme="majorHAnsi" w:cstheme="majorHAnsi"/>
                <w:color w:val="000000" w:themeColor="text1"/>
              </w:rPr>
            </w:pPr>
            <w:ins w:id="965" w:author="Fernando Francisco Quintana Mosquera" w:date="2023-06-22T12:55:00Z">
              <w:r w:rsidRPr="004A3B20">
                <w:rPr>
                  <w:rFonts w:asciiTheme="majorHAnsi" w:hAnsiTheme="majorHAnsi" w:cstheme="majorHAnsi"/>
                  <w:color w:val="000000" w:themeColor="text1"/>
                </w:rPr>
                <w:t>35.92m</w:t>
              </w:r>
            </w:ins>
          </w:p>
          <w:p w14:paraId="7A14D6DD" w14:textId="77777777" w:rsidR="00EE314A" w:rsidRPr="004A3B20" w:rsidRDefault="00EE314A" w:rsidP="008956D7">
            <w:pPr>
              <w:pStyle w:val="Sinespaciado"/>
              <w:spacing w:line="276" w:lineRule="auto"/>
              <w:rPr>
                <w:ins w:id="966" w:author="Fernando Francisco Quintana Mosquera" w:date="2023-06-22T12:55:00Z"/>
                <w:rFonts w:asciiTheme="majorHAnsi" w:hAnsiTheme="majorHAnsi" w:cstheme="majorHAnsi"/>
                <w:color w:val="000000" w:themeColor="text1"/>
              </w:rPr>
            </w:pPr>
            <w:ins w:id="967" w:author="Fernando Francisco Quintana Mosquera" w:date="2023-06-22T12:55:00Z">
              <w:r w:rsidRPr="004A3B20">
                <w:rPr>
                  <w:rFonts w:asciiTheme="majorHAnsi" w:hAnsiTheme="majorHAnsi" w:cstheme="majorHAnsi"/>
                  <w:color w:val="000000" w:themeColor="text1"/>
                </w:rPr>
                <w:t>52.27m</w:t>
              </w:r>
            </w:ins>
          </w:p>
          <w:p w14:paraId="0C83DF90" w14:textId="77777777" w:rsidR="00EE314A" w:rsidRPr="004A3B20" w:rsidRDefault="00EE314A" w:rsidP="008956D7">
            <w:pPr>
              <w:pStyle w:val="Sinespaciado"/>
              <w:spacing w:line="276" w:lineRule="auto"/>
              <w:rPr>
                <w:ins w:id="968" w:author="Fernando Francisco Quintana Mosquera" w:date="2023-06-22T12:55:00Z"/>
                <w:rFonts w:asciiTheme="majorHAnsi" w:hAnsiTheme="majorHAnsi" w:cstheme="majorHAnsi"/>
                <w:color w:val="000000" w:themeColor="text1"/>
              </w:rPr>
            </w:pPr>
            <w:ins w:id="969" w:author="Fernando Francisco Quintana Mosquera" w:date="2023-06-22T12:55:00Z">
              <w:r w:rsidRPr="004A3B20">
                <w:rPr>
                  <w:rFonts w:asciiTheme="majorHAnsi" w:hAnsiTheme="majorHAnsi" w:cstheme="majorHAnsi"/>
                  <w:color w:val="000000" w:themeColor="text1"/>
                </w:rPr>
                <w:t>39.54m</w:t>
              </w:r>
            </w:ins>
          </w:p>
        </w:tc>
        <w:tc>
          <w:tcPr>
            <w:tcW w:w="862" w:type="pct"/>
            <w:tcBorders>
              <w:left w:val="single" w:sz="4" w:space="0" w:color="auto"/>
            </w:tcBorders>
            <w:shd w:val="clear" w:color="auto" w:fill="auto"/>
            <w:vAlign w:val="center"/>
          </w:tcPr>
          <w:p w14:paraId="3A2453C8" w14:textId="77777777" w:rsidR="00EE314A" w:rsidRPr="004A3B20" w:rsidRDefault="00EE314A" w:rsidP="008956D7">
            <w:pPr>
              <w:pStyle w:val="Sinespaciado"/>
              <w:spacing w:line="276" w:lineRule="auto"/>
              <w:rPr>
                <w:ins w:id="970" w:author="Fernando Francisco Quintana Mosquera" w:date="2023-06-22T12:55:00Z"/>
                <w:rFonts w:asciiTheme="majorHAnsi" w:hAnsiTheme="majorHAnsi" w:cstheme="majorHAnsi"/>
                <w:color w:val="000000" w:themeColor="text1"/>
              </w:rPr>
            </w:pPr>
            <w:ins w:id="971" w:author="Fernando Francisco Quintana Mosquera" w:date="2023-06-22T12:55:00Z">
              <w:r w:rsidRPr="004A3B20">
                <w:rPr>
                  <w:rFonts w:asciiTheme="majorHAnsi" w:hAnsiTheme="majorHAnsi" w:cstheme="majorHAnsi"/>
                  <w:color w:val="000000" w:themeColor="text1"/>
                </w:rPr>
                <w:t>Ld=198.29m</w:t>
              </w:r>
            </w:ins>
          </w:p>
        </w:tc>
        <w:tc>
          <w:tcPr>
            <w:tcW w:w="872" w:type="pct"/>
            <w:vMerge/>
            <w:shd w:val="clear" w:color="auto" w:fill="auto"/>
          </w:tcPr>
          <w:p w14:paraId="1EAEE98A" w14:textId="77777777" w:rsidR="00EE314A" w:rsidRPr="004A3B20" w:rsidRDefault="00EE314A" w:rsidP="008956D7">
            <w:pPr>
              <w:pStyle w:val="Sinespaciado"/>
              <w:spacing w:line="276" w:lineRule="auto"/>
              <w:jc w:val="both"/>
              <w:rPr>
                <w:ins w:id="972" w:author="Fernando Francisco Quintana Mosquera" w:date="2023-06-22T12:55:00Z"/>
                <w:rFonts w:asciiTheme="majorHAnsi" w:hAnsiTheme="majorHAnsi" w:cstheme="majorHAnsi"/>
                <w:color w:val="000000" w:themeColor="text1"/>
              </w:rPr>
            </w:pPr>
          </w:p>
        </w:tc>
      </w:tr>
      <w:tr w:rsidR="00EE314A" w:rsidRPr="004A3B20" w14:paraId="258C88B4" w14:textId="77777777" w:rsidTr="00EE314A">
        <w:trPr>
          <w:trHeight w:val="20"/>
          <w:ins w:id="973" w:author="Fernando Francisco Quintana Mosquera" w:date="2023-06-22T12:55:00Z"/>
        </w:trPr>
        <w:tc>
          <w:tcPr>
            <w:tcW w:w="884" w:type="pct"/>
            <w:vMerge/>
            <w:shd w:val="clear" w:color="auto" w:fill="auto"/>
          </w:tcPr>
          <w:p w14:paraId="7B9419E0" w14:textId="77777777" w:rsidR="00EE314A" w:rsidRPr="004A3B20" w:rsidRDefault="00EE314A" w:rsidP="008956D7">
            <w:pPr>
              <w:pStyle w:val="Sinespaciado"/>
              <w:spacing w:line="276" w:lineRule="auto"/>
              <w:jc w:val="both"/>
              <w:rPr>
                <w:ins w:id="974"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7BB197E3" w14:textId="77777777" w:rsidR="00EE314A" w:rsidRPr="004A3B20" w:rsidRDefault="00EE314A" w:rsidP="008956D7">
            <w:pPr>
              <w:pStyle w:val="Sinespaciado"/>
              <w:spacing w:line="276" w:lineRule="auto"/>
              <w:rPr>
                <w:ins w:id="975" w:author="Fernando Francisco Quintana Mosquera" w:date="2023-06-22T12:55:00Z"/>
                <w:rFonts w:asciiTheme="majorHAnsi" w:hAnsiTheme="majorHAnsi" w:cstheme="majorHAnsi"/>
                <w:b/>
                <w:color w:val="000000" w:themeColor="text1"/>
              </w:rPr>
            </w:pPr>
            <w:ins w:id="976" w:author="Fernando Francisco Quintana Mosquera" w:date="2023-06-22T12:55:00Z">
              <w:r w:rsidRPr="004A3B20">
                <w:rPr>
                  <w:rFonts w:asciiTheme="majorHAnsi" w:hAnsiTheme="majorHAnsi" w:cstheme="majorHAnsi"/>
                  <w:b/>
                  <w:color w:val="000000" w:themeColor="text1"/>
                </w:rPr>
                <w:t>Oeste:</w:t>
              </w:r>
            </w:ins>
          </w:p>
        </w:tc>
        <w:tc>
          <w:tcPr>
            <w:tcW w:w="1128" w:type="pct"/>
            <w:shd w:val="clear" w:color="auto" w:fill="auto"/>
            <w:vAlign w:val="center"/>
          </w:tcPr>
          <w:p w14:paraId="671CE6DC" w14:textId="77777777" w:rsidR="00EE314A" w:rsidRPr="004A3B20" w:rsidRDefault="00EE314A" w:rsidP="008956D7">
            <w:pPr>
              <w:pStyle w:val="Sinespaciado"/>
              <w:spacing w:line="276" w:lineRule="auto"/>
              <w:rPr>
                <w:ins w:id="977" w:author="Fernando Francisco Quintana Mosquera" w:date="2023-06-22T12:55:00Z"/>
                <w:rFonts w:asciiTheme="majorHAnsi" w:hAnsiTheme="majorHAnsi" w:cstheme="majorHAnsi"/>
                <w:color w:val="000000" w:themeColor="text1"/>
              </w:rPr>
            </w:pPr>
            <w:ins w:id="978" w:author="Fernando Francisco Quintana Mosquera" w:date="2023-06-22T12:55:00Z">
              <w:r w:rsidRPr="004A3B20">
                <w:rPr>
                  <w:rFonts w:asciiTheme="majorHAnsi" w:hAnsiTheme="majorHAnsi" w:cstheme="majorHAnsi"/>
                  <w:color w:val="000000" w:themeColor="text1"/>
                </w:rPr>
                <w:t>Área Municipal 3</w:t>
              </w:r>
            </w:ins>
          </w:p>
        </w:tc>
        <w:tc>
          <w:tcPr>
            <w:tcW w:w="791" w:type="pct"/>
            <w:tcBorders>
              <w:right w:val="single" w:sz="4" w:space="0" w:color="auto"/>
            </w:tcBorders>
            <w:shd w:val="clear" w:color="auto" w:fill="auto"/>
            <w:vAlign w:val="center"/>
          </w:tcPr>
          <w:p w14:paraId="5AD16874" w14:textId="77777777" w:rsidR="00EE314A" w:rsidRPr="004A3B20" w:rsidRDefault="00EE314A" w:rsidP="008956D7">
            <w:pPr>
              <w:pStyle w:val="Sinespaciado"/>
              <w:spacing w:line="276" w:lineRule="auto"/>
              <w:rPr>
                <w:ins w:id="979" w:author="Fernando Francisco Quintana Mosquera" w:date="2023-06-22T12:55:00Z"/>
                <w:rFonts w:asciiTheme="majorHAnsi" w:hAnsiTheme="majorHAnsi" w:cstheme="majorHAnsi"/>
                <w:color w:val="000000" w:themeColor="text1"/>
              </w:rPr>
            </w:pPr>
            <w:ins w:id="980" w:author="Fernando Francisco Quintana Mosquera" w:date="2023-06-22T12:55:00Z">
              <w:r w:rsidRPr="004A3B20">
                <w:rPr>
                  <w:rFonts w:asciiTheme="majorHAnsi" w:hAnsiTheme="majorHAnsi" w:cstheme="majorHAnsi"/>
                  <w:color w:val="000000" w:themeColor="text1"/>
                </w:rPr>
                <w:t>Ld=175.28m</w:t>
              </w:r>
            </w:ins>
          </w:p>
          <w:p w14:paraId="2EA0FE83" w14:textId="77777777" w:rsidR="00EE314A" w:rsidRPr="004A3B20" w:rsidRDefault="00EE314A" w:rsidP="008956D7">
            <w:pPr>
              <w:pStyle w:val="Sinespaciado"/>
              <w:spacing w:line="276" w:lineRule="auto"/>
              <w:rPr>
                <w:ins w:id="981" w:author="Fernando Francisco Quintana Mosquera" w:date="2023-06-22T12:55:00Z"/>
                <w:rFonts w:asciiTheme="majorHAnsi" w:hAnsiTheme="majorHAnsi" w:cstheme="majorHAnsi"/>
                <w:color w:val="000000" w:themeColor="text1"/>
              </w:rPr>
            </w:pPr>
            <w:ins w:id="982" w:author="Fernando Francisco Quintana Mosquera" w:date="2023-06-22T12:55:00Z">
              <w:r>
                <w:rPr>
                  <w:rFonts w:asciiTheme="majorHAnsi" w:hAnsiTheme="majorHAnsi" w:cstheme="majorHAnsi"/>
                  <w:color w:val="000000" w:themeColor="text1"/>
                </w:rPr>
                <w:t>Ld=</w:t>
              </w:r>
              <w:r w:rsidRPr="004A3B20">
                <w:rPr>
                  <w:rFonts w:asciiTheme="majorHAnsi" w:hAnsiTheme="majorHAnsi" w:cstheme="majorHAnsi"/>
                  <w:color w:val="000000" w:themeColor="text1"/>
                </w:rPr>
                <w:t>66.75m</w:t>
              </w:r>
            </w:ins>
          </w:p>
        </w:tc>
        <w:tc>
          <w:tcPr>
            <w:tcW w:w="862" w:type="pct"/>
            <w:tcBorders>
              <w:left w:val="single" w:sz="4" w:space="0" w:color="auto"/>
            </w:tcBorders>
            <w:shd w:val="clear" w:color="auto" w:fill="auto"/>
            <w:vAlign w:val="center"/>
          </w:tcPr>
          <w:p w14:paraId="7150AF4B" w14:textId="77777777" w:rsidR="00EE314A" w:rsidRPr="004A3B20" w:rsidRDefault="00EE314A" w:rsidP="008956D7">
            <w:pPr>
              <w:pStyle w:val="Sinespaciado"/>
              <w:spacing w:line="276" w:lineRule="auto"/>
              <w:rPr>
                <w:ins w:id="983" w:author="Fernando Francisco Quintana Mosquera" w:date="2023-06-22T12:55:00Z"/>
                <w:rFonts w:asciiTheme="majorHAnsi" w:hAnsiTheme="majorHAnsi" w:cstheme="majorHAnsi"/>
                <w:color w:val="000000" w:themeColor="text1"/>
              </w:rPr>
            </w:pPr>
            <w:ins w:id="984" w:author="Fernando Francisco Quintana Mosquera" w:date="2023-06-22T12:55:00Z">
              <w:r w:rsidRPr="004A3B20">
                <w:rPr>
                  <w:rFonts w:asciiTheme="majorHAnsi" w:hAnsiTheme="majorHAnsi" w:cstheme="majorHAnsi"/>
                  <w:color w:val="000000" w:themeColor="text1"/>
                </w:rPr>
                <w:t>Ld=242.03m</w:t>
              </w:r>
            </w:ins>
          </w:p>
        </w:tc>
        <w:tc>
          <w:tcPr>
            <w:tcW w:w="872" w:type="pct"/>
            <w:vMerge/>
            <w:shd w:val="clear" w:color="auto" w:fill="auto"/>
          </w:tcPr>
          <w:p w14:paraId="3F61C9EE" w14:textId="77777777" w:rsidR="00EE314A" w:rsidRPr="004A3B20" w:rsidRDefault="00EE314A" w:rsidP="008956D7">
            <w:pPr>
              <w:pStyle w:val="Sinespaciado"/>
              <w:spacing w:line="276" w:lineRule="auto"/>
              <w:jc w:val="both"/>
              <w:rPr>
                <w:ins w:id="985" w:author="Fernando Francisco Quintana Mosquera" w:date="2023-06-22T12:55:00Z"/>
                <w:rFonts w:asciiTheme="majorHAnsi" w:hAnsiTheme="majorHAnsi" w:cstheme="majorHAnsi"/>
                <w:color w:val="000000" w:themeColor="text1"/>
              </w:rPr>
            </w:pPr>
          </w:p>
        </w:tc>
      </w:tr>
      <w:tr w:rsidR="00EE314A" w:rsidRPr="004A3B20" w14:paraId="5E75FF87" w14:textId="77777777" w:rsidTr="00EE314A">
        <w:trPr>
          <w:trHeight w:val="20"/>
          <w:ins w:id="986" w:author="Fernando Francisco Quintana Mosquera" w:date="2023-06-22T12:55:00Z"/>
        </w:trPr>
        <w:tc>
          <w:tcPr>
            <w:tcW w:w="884" w:type="pct"/>
            <w:vMerge w:val="restart"/>
            <w:shd w:val="clear" w:color="auto" w:fill="auto"/>
            <w:vAlign w:val="center"/>
          </w:tcPr>
          <w:p w14:paraId="1B6521AF" w14:textId="77777777" w:rsidR="00EE314A" w:rsidRPr="004A3B20" w:rsidRDefault="00EE314A" w:rsidP="008956D7">
            <w:pPr>
              <w:pStyle w:val="Sinespaciado"/>
              <w:spacing w:line="276" w:lineRule="auto"/>
              <w:jc w:val="both"/>
              <w:rPr>
                <w:ins w:id="987" w:author="Fernando Francisco Quintana Mosquera" w:date="2023-06-22T12:55:00Z"/>
                <w:rFonts w:asciiTheme="majorHAnsi" w:hAnsiTheme="majorHAnsi" w:cstheme="majorHAnsi"/>
                <w:color w:val="000000" w:themeColor="text1"/>
              </w:rPr>
            </w:pPr>
            <w:ins w:id="988" w:author="Fernando Francisco Quintana Mosquera" w:date="2023-06-22T12:55:00Z">
              <w:r w:rsidRPr="004A3B20">
                <w:rPr>
                  <w:rFonts w:asciiTheme="majorHAnsi" w:hAnsiTheme="majorHAnsi" w:cstheme="majorHAnsi"/>
                  <w:b/>
                  <w:color w:val="000000" w:themeColor="text1"/>
                </w:rPr>
                <w:t>Área Verde y Equipamiento Comunal 4</w:t>
              </w:r>
            </w:ins>
          </w:p>
        </w:tc>
        <w:tc>
          <w:tcPr>
            <w:tcW w:w="1592" w:type="pct"/>
            <w:gridSpan w:val="2"/>
            <w:shd w:val="clear" w:color="auto" w:fill="auto"/>
          </w:tcPr>
          <w:p w14:paraId="11C9E435" w14:textId="77777777" w:rsidR="00EE314A" w:rsidRPr="004A3B20" w:rsidRDefault="00EE314A" w:rsidP="008956D7">
            <w:pPr>
              <w:pStyle w:val="Sinespaciado"/>
              <w:spacing w:line="276" w:lineRule="auto"/>
              <w:jc w:val="center"/>
              <w:rPr>
                <w:ins w:id="989" w:author="Fernando Francisco Quintana Mosquera" w:date="2023-06-22T12:55:00Z"/>
                <w:rFonts w:asciiTheme="majorHAnsi" w:hAnsiTheme="majorHAnsi" w:cstheme="majorHAnsi"/>
                <w:b/>
                <w:color w:val="000000" w:themeColor="text1"/>
              </w:rPr>
            </w:pPr>
            <w:ins w:id="990" w:author="Fernando Francisco Quintana Mosquera" w:date="2023-06-22T12:55:00Z">
              <w:r w:rsidRPr="004A3B20">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0944907C" w14:textId="77777777" w:rsidR="00EE314A" w:rsidRPr="004A3B20" w:rsidRDefault="00EE314A" w:rsidP="008956D7">
            <w:pPr>
              <w:pStyle w:val="Sinespaciado"/>
              <w:spacing w:line="276" w:lineRule="auto"/>
              <w:jc w:val="both"/>
              <w:rPr>
                <w:ins w:id="991" w:author="Fernando Francisco Quintana Mosquera" w:date="2023-06-22T12:55:00Z"/>
                <w:rFonts w:asciiTheme="majorHAnsi" w:hAnsiTheme="majorHAnsi" w:cstheme="majorHAnsi"/>
                <w:b/>
                <w:color w:val="000000" w:themeColor="text1"/>
              </w:rPr>
            </w:pPr>
            <w:ins w:id="992" w:author="Fernando Francisco Quintana Mosquera" w:date="2023-06-22T12:55:00Z">
              <w:r w:rsidRPr="004A3B20">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2667A69C" w14:textId="77777777" w:rsidR="00EE314A" w:rsidRPr="004A3B20" w:rsidRDefault="00EE314A" w:rsidP="008956D7">
            <w:pPr>
              <w:pStyle w:val="Sinespaciado"/>
              <w:spacing w:line="276" w:lineRule="auto"/>
              <w:jc w:val="both"/>
              <w:rPr>
                <w:ins w:id="993" w:author="Fernando Francisco Quintana Mosquera" w:date="2023-06-22T12:55:00Z"/>
                <w:rFonts w:asciiTheme="majorHAnsi" w:hAnsiTheme="majorHAnsi" w:cstheme="majorHAnsi"/>
                <w:b/>
                <w:color w:val="000000" w:themeColor="text1"/>
              </w:rPr>
            </w:pPr>
            <w:ins w:id="994" w:author="Fernando Francisco Quintana Mosquera" w:date="2023-06-22T12:55:00Z">
              <w:r w:rsidRPr="004A3B20">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716F8609" w14:textId="77777777" w:rsidR="00EE314A" w:rsidRPr="004A3B20" w:rsidRDefault="00EE314A" w:rsidP="008956D7">
            <w:pPr>
              <w:pStyle w:val="Sinespaciado"/>
              <w:spacing w:line="276" w:lineRule="auto"/>
              <w:jc w:val="both"/>
              <w:rPr>
                <w:ins w:id="995" w:author="Fernando Francisco Quintana Mosquera" w:date="2023-06-22T12:55:00Z"/>
                <w:rFonts w:asciiTheme="majorHAnsi" w:hAnsiTheme="majorHAnsi" w:cstheme="majorHAnsi"/>
                <w:color w:val="000000" w:themeColor="text1"/>
              </w:rPr>
            </w:pPr>
            <w:ins w:id="996" w:author="Fernando Francisco Quintana Mosquera" w:date="2023-06-22T12:55:00Z">
              <w:r w:rsidRPr="004A3B20">
                <w:rPr>
                  <w:rFonts w:asciiTheme="majorHAnsi" w:hAnsiTheme="majorHAnsi" w:cstheme="majorHAnsi"/>
                  <w:b/>
                  <w:color w:val="000000" w:themeColor="text1"/>
                </w:rPr>
                <w:t>SUPERFICIE</w:t>
              </w:r>
            </w:ins>
          </w:p>
        </w:tc>
      </w:tr>
      <w:tr w:rsidR="00EE314A" w:rsidRPr="004A3B20" w14:paraId="47E35112" w14:textId="77777777" w:rsidTr="00EE314A">
        <w:trPr>
          <w:trHeight w:val="20"/>
          <w:ins w:id="997" w:author="Fernando Francisco Quintana Mosquera" w:date="2023-06-22T12:55:00Z"/>
        </w:trPr>
        <w:tc>
          <w:tcPr>
            <w:tcW w:w="884" w:type="pct"/>
            <w:vMerge/>
            <w:shd w:val="clear" w:color="auto" w:fill="auto"/>
          </w:tcPr>
          <w:p w14:paraId="6FD8CC69" w14:textId="77777777" w:rsidR="00EE314A" w:rsidRPr="004A3B20" w:rsidRDefault="00EE314A" w:rsidP="008956D7">
            <w:pPr>
              <w:pStyle w:val="Sinespaciado"/>
              <w:spacing w:line="276" w:lineRule="auto"/>
              <w:jc w:val="both"/>
              <w:rPr>
                <w:ins w:id="998"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6B26C756" w14:textId="77777777" w:rsidR="00EE314A" w:rsidRPr="004A3B20" w:rsidRDefault="00EE314A" w:rsidP="008956D7">
            <w:pPr>
              <w:pStyle w:val="Sinespaciado"/>
              <w:spacing w:line="276" w:lineRule="auto"/>
              <w:rPr>
                <w:ins w:id="999" w:author="Fernando Francisco Quintana Mosquera" w:date="2023-06-22T12:55:00Z"/>
                <w:rFonts w:asciiTheme="majorHAnsi" w:hAnsiTheme="majorHAnsi" w:cstheme="majorHAnsi"/>
                <w:b/>
                <w:color w:val="000000" w:themeColor="text1"/>
              </w:rPr>
            </w:pPr>
            <w:ins w:id="1000" w:author="Fernando Francisco Quintana Mosquera" w:date="2023-06-22T12:55:00Z">
              <w:r w:rsidRPr="004A3B20">
                <w:rPr>
                  <w:rFonts w:asciiTheme="majorHAnsi" w:hAnsiTheme="majorHAnsi" w:cstheme="majorHAnsi"/>
                  <w:b/>
                  <w:color w:val="000000" w:themeColor="text1"/>
                </w:rPr>
                <w:t>Norte:</w:t>
              </w:r>
            </w:ins>
          </w:p>
        </w:tc>
        <w:tc>
          <w:tcPr>
            <w:tcW w:w="1128" w:type="pct"/>
            <w:shd w:val="clear" w:color="auto" w:fill="auto"/>
            <w:vAlign w:val="center"/>
          </w:tcPr>
          <w:p w14:paraId="49BA1D5C" w14:textId="77777777" w:rsidR="00EE314A" w:rsidRPr="004A3B20" w:rsidRDefault="00EE314A" w:rsidP="008956D7">
            <w:pPr>
              <w:pStyle w:val="Sinespaciado"/>
              <w:spacing w:line="276" w:lineRule="auto"/>
              <w:rPr>
                <w:ins w:id="1001" w:author="Fernando Francisco Quintana Mosquera" w:date="2023-06-22T12:55:00Z"/>
                <w:rFonts w:asciiTheme="majorHAnsi" w:hAnsiTheme="majorHAnsi" w:cstheme="majorHAnsi"/>
                <w:color w:val="000000" w:themeColor="text1"/>
              </w:rPr>
            </w:pPr>
            <w:ins w:id="1002" w:author="Fernando Francisco Quintana Mosquera" w:date="2023-06-22T12:55:00Z">
              <w:r w:rsidRPr="004A3B20">
                <w:rPr>
                  <w:rFonts w:asciiTheme="majorHAnsi" w:hAnsiTheme="majorHAnsi" w:cstheme="majorHAnsi"/>
                  <w:color w:val="000000" w:themeColor="text1"/>
                </w:rPr>
                <w:t>Lote N° 20</w:t>
              </w:r>
            </w:ins>
          </w:p>
          <w:p w14:paraId="04053AA7" w14:textId="77777777" w:rsidR="00EE314A" w:rsidRPr="004A3B20" w:rsidRDefault="00EE314A" w:rsidP="008956D7">
            <w:pPr>
              <w:pStyle w:val="Sinespaciado"/>
              <w:spacing w:line="276" w:lineRule="auto"/>
              <w:rPr>
                <w:ins w:id="1003" w:author="Fernando Francisco Quintana Mosquera" w:date="2023-06-22T12:55:00Z"/>
                <w:rFonts w:asciiTheme="majorHAnsi" w:hAnsiTheme="majorHAnsi" w:cstheme="majorHAnsi"/>
                <w:color w:val="000000" w:themeColor="text1"/>
              </w:rPr>
            </w:pPr>
            <w:ins w:id="1004" w:author="Fernando Francisco Quintana Mosquera" w:date="2023-06-22T12:55:00Z">
              <w:r w:rsidRPr="004A3B20">
                <w:rPr>
                  <w:rFonts w:asciiTheme="majorHAnsi" w:hAnsiTheme="majorHAnsi" w:cstheme="majorHAnsi"/>
                  <w:color w:val="000000" w:themeColor="text1"/>
                </w:rPr>
                <w:t>Área Municipal 3</w:t>
              </w:r>
            </w:ins>
          </w:p>
        </w:tc>
        <w:tc>
          <w:tcPr>
            <w:tcW w:w="791" w:type="pct"/>
            <w:tcBorders>
              <w:right w:val="single" w:sz="4" w:space="0" w:color="auto"/>
            </w:tcBorders>
            <w:shd w:val="clear" w:color="auto" w:fill="auto"/>
            <w:vAlign w:val="center"/>
          </w:tcPr>
          <w:p w14:paraId="57A7BF2E" w14:textId="77777777" w:rsidR="00EE314A" w:rsidRPr="004A3B20" w:rsidRDefault="00EE314A" w:rsidP="008956D7">
            <w:pPr>
              <w:pStyle w:val="Sinespaciado"/>
              <w:spacing w:line="276" w:lineRule="auto"/>
              <w:rPr>
                <w:ins w:id="1005" w:author="Fernando Francisco Quintana Mosquera" w:date="2023-06-22T12:55:00Z"/>
                <w:rFonts w:asciiTheme="majorHAnsi" w:hAnsiTheme="majorHAnsi" w:cstheme="majorHAnsi"/>
                <w:color w:val="000000" w:themeColor="text1"/>
              </w:rPr>
            </w:pPr>
            <w:ins w:id="1006" w:author="Fernando Francisco Quintana Mosquera" w:date="2023-06-22T12:55:00Z">
              <w:r w:rsidRPr="004A3B20">
                <w:rPr>
                  <w:rFonts w:asciiTheme="majorHAnsi" w:hAnsiTheme="majorHAnsi" w:cstheme="majorHAnsi"/>
                  <w:color w:val="000000" w:themeColor="text1"/>
                </w:rPr>
                <w:t>8.61m</w:t>
              </w:r>
            </w:ins>
          </w:p>
          <w:p w14:paraId="595E2F7C" w14:textId="77777777" w:rsidR="00EE314A" w:rsidRPr="004A3B20" w:rsidRDefault="00EE314A" w:rsidP="008956D7">
            <w:pPr>
              <w:pStyle w:val="Sinespaciado"/>
              <w:spacing w:line="276" w:lineRule="auto"/>
              <w:rPr>
                <w:ins w:id="1007" w:author="Fernando Francisco Quintana Mosquera" w:date="2023-06-22T12:55:00Z"/>
                <w:rFonts w:asciiTheme="majorHAnsi" w:hAnsiTheme="majorHAnsi" w:cstheme="majorHAnsi"/>
                <w:color w:val="000000" w:themeColor="text1"/>
              </w:rPr>
            </w:pPr>
            <w:ins w:id="1008" w:author="Fernando Francisco Quintana Mosquera" w:date="2023-06-22T12:55:00Z">
              <w:r w:rsidRPr="004A3B20">
                <w:rPr>
                  <w:rFonts w:asciiTheme="majorHAnsi" w:hAnsiTheme="majorHAnsi" w:cstheme="majorHAnsi"/>
                  <w:color w:val="000000" w:themeColor="text1"/>
                </w:rPr>
                <w:t>5.68m</w:t>
              </w:r>
            </w:ins>
          </w:p>
        </w:tc>
        <w:tc>
          <w:tcPr>
            <w:tcW w:w="862" w:type="pct"/>
            <w:tcBorders>
              <w:left w:val="single" w:sz="4" w:space="0" w:color="auto"/>
            </w:tcBorders>
            <w:shd w:val="clear" w:color="auto" w:fill="auto"/>
            <w:vAlign w:val="center"/>
          </w:tcPr>
          <w:p w14:paraId="0D5097D8" w14:textId="77777777" w:rsidR="00EE314A" w:rsidRPr="004A3B20" w:rsidRDefault="00EE314A" w:rsidP="008956D7">
            <w:pPr>
              <w:pStyle w:val="Sinespaciado"/>
              <w:spacing w:line="276" w:lineRule="auto"/>
              <w:rPr>
                <w:ins w:id="1009" w:author="Fernando Francisco Quintana Mosquera" w:date="2023-06-22T12:55:00Z"/>
                <w:rFonts w:asciiTheme="majorHAnsi" w:hAnsiTheme="majorHAnsi" w:cstheme="majorHAnsi"/>
                <w:color w:val="000000" w:themeColor="text1"/>
              </w:rPr>
            </w:pPr>
            <w:ins w:id="1010" w:author="Fernando Francisco Quintana Mosquera" w:date="2023-06-22T12:55:00Z">
              <w:r w:rsidRPr="004A3B20">
                <w:rPr>
                  <w:rFonts w:asciiTheme="majorHAnsi" w:hAnsiTheme="majorHAnsi" w:cstheme="majorHAnsi"/>
                  <w:color w:val="000000" w:themeColor="text1"/>
                </w:rPr>
                <w:t>14.29m</w:t>
              </w:r>
            </w:ins>
          </w:p>
        </w:tc>
        <w:tc>
          <w:tcPr>
            <w:tcW w:w="872" w:type="pct"/>
            <w:vMerge w:val="restart"/>
            <w:tcBorders>
              <w:top w:val="single" w:sz="4" w:space="0" w:color="auto"/>
            </w:tcBorders>
            <w:shd w:val="clear" w:color="auto" w:fill="auto"/>
            <w:vAlign w:val="center"/>
          </w:tcPr>
          <w:p w14:paraId="67DDED3E" w14:textId="77777777" w:rsidR="00EE314A" w:rsidRPr="004A3B20" w:rsidRDefault="00EE314A" w:rsidP="008956D7">
            <w:pPr>
              <w:pStyle w:val="Sinespaciado"/>
              <w:spacing w:line="276" w:lineRule="auto"/>
              <w:jc w:val="right"/>
              <w:rPr>
                <w:ins w:id="1011" w:author="Fernando Francisco Quintana Mosquera" w:date="2023-06-22T12:55:00Z"/>
                <w:rFonts w:asciiTheme="majorHAnsi" w:hAnsiTheme="majorHAnsi" w:cstheme="majorHAnsi"/>
                <w:b/>
                <w:color w:val="000000" w:themeColor="text1"/>
              </w:rPr>
            </w:pPr>
            <w:ins w:id="1012" w:author="Fernando Francisco Quintana Mosquera" w:date="2023-06-22T12:55:00Z">
              <w:r w:rsidRPr="004A3B20">
                <w:rPr>
                  <w:rFonts w:asciiTheme="majorHAnsi" w:hAnsiTheme="majorHAnsi" w:cstheme="majorHAnsi"/>
                  <w:b/>
                  <w:color w:val="000000" w:themeColor="text1"/>
                </w:rPr>
                <w:t>1,593.76m2</w:t>
              </w:r>
            </w:ins>
          </w:p>
        </w:tc>
      </w:tr>
      <w:tr w:rsidR="00EE314A" w:rsidRPr="004A3B20" w14:paraId="136AE017" w14:textId="77777777" w:rsidTr="00EE314A">
        <w:trPr>
          <w:trHeight w:val="20"/>
          <w:ins w:id="1013" w:author="Fernando Francisco Quintana Mosquera" w:date="2023-06-22T12:55:00Z"/>
        </w:trPr>
        <w:tc>
          <w:tcPr>
            <w:tcW w:w="884" w:type="pct"/>
            <w:vMerge/>
            <w:shd w:val="clear" w:color="auto" w:fill="auto"/>
          </w:tcPr>
          <w:p w14:paraId="76A9E871" w14:textId="77777777" w:rsidR="00EE314A" w:rsidRPr="004A3B20" w:rsidRDefault="00EE314A" w:rsidP="008956D7">
            <w:pPr>
              <w:pStyle w:val="Sinespaciado"/>
              <w:spacing w:line="276" w:lineRule="auto"/>
              <w:jc w:val="both"/>
              <w:rPr>
                <w:ins w:id="1014"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6F472D23" w14:textId="77777777" w:rsidR="00EE314A" w:rsidRPr="004A3B20" w:rsidRDefault="00EE314A" w:rsidP="008956D7">
            <w:pPr>
              <w:pStyle w:val="Sinespaciado"/>
              <w:spacing w:line="276" w:lineRule="auto"/>
              <w:rPr>
                <w:ins w:id="1015" w:author="Fernando Francisco Quintana Mosquera" w:date="2023-06-22T12:55:00Z"/>
                <w:rFonts w:asciiTheme="majorHAnsi" w:hAnsiTheme="majorHAnsi" w:cstheme="majorHAnsi"/>
                <w:b/>
                <w:color w:val="000000" w:themeColor="text1"/>
              </w:rPr>
            </w:pPr>
            <w:ins w:id="1016" w:author="Fernando Francisco Quintana Mosquera" w:date="2023-06-22T12:55:00Z">
              <w:r w:rsidRPr="004A3B20">
                <w:rPr>
                  <w:rFonts w:asciiTheme="majorHAnsi" w:hAnsiTheme="majorHAnsi" w:cstheme="majorHAnsi"/>
                  <w:b/>
                  <w:color w:val="000000" w:themeColor="text1"/>
                </w:rPr>
                <w:t>Sur:</w:t>
              </w:r>
            </w:ins>
          </w:p>
        </w:tc>
        <w:tc>
          <w:tcPr>
            <w:tcW w:w="1128" w:type="pct"/>
            <w:shd w:val="clear" w:color="auto" w:fill="auto"/>
            <w:vAlign w:val="center"/>
          </w:tcPr>
          <w:p w14:paraId="189B7BBF" w14:textId="77777777" w:rsidR="00EE314A" w:rsidRPr="004A3B20" w:rsidRDefault="00EE314A" w:rsidP="008956D7">
            <w:pPr>
              <w:pStyle w:val="Sinespaciado"/>
              <w:spacing w:line="276" w:lineRule="auto"/>
              <w:rPr>
                <w:ins w:id="1017" w:author="Fernando Francisco Quintana Mosquera" w:date="2023-06-22T12:55:00Z"/>
                <w:rFonts w:asciiTheme="majorHAnsi" w:hAnsiTheme="majorHAnsi" w:cstheme="majorHAnsi"/>
                <w:color w:val="000000" w:themeColor="text1"/>
              </w:rPr>
            </w:pPr>
            <w:ins w:id="1018" w:author="Fernando Francisco Quintana Mosquera" w:date="2023-06-22T12:55:00Z">
              <w:r w:rsidRPr="004A3B20">
                <w:rPr>
                  <w:rFonts w:asciiTheme="majorHAnsi" w:hAnsiTheme="majorHAnsi" w:cstheme="majorHAnsi"/>
                  <w:color w:val="000000" w:themeColor="text1"/>
                </w:rPr>
                <w:t>Área Verde y Equipamiento Comunal 5</w:t>
              </w:r>
            </w:ins>
          </w:p>
        </w:tc>
        <w:tc>
          <w:tcPr>
            <w:tcW w:w="791" w:type="pct"/>
            <w:tcBorders>
              <w:right w:val="single" w:sz="4" w:space="0" w:color="auto"/>
            </w:tcBorders>
            <w:shd w:val="clear" w:color="auto" w:fill="auto"/>
            <w:vAlign w:val="center"/>
          </w:tcPr>
          <w:p w14:paraId="1FE714BF" w14:textId="77777777" w:rsidR="00EE314A" w:rsidRPr="004A3B20" w:rsidRDefault="00EE314A" w:rsidP="008956D7">
            <w:pPr>
              <w:pStyle w:val="Sinespaciado"/>
              <w:spacing w:line="276" w:lineRule="auto"/>
              <w:rPr>
                <w:ins w:id="1019" w:author="Fernando Francisco Quintana Mosquera" w:date="2023-06-22T12:55:00Z"/>
                <w:rFonts w:asciiTheme="majorHAnsi" w:hAnsiTheme="majorHAnsi" w:cstheme="majorHAnsi"/>
                <w:color w:val="000000" w:themeColor="text1"/>
              </w:rPr>
            </w:pPr>
            <w:ins w:id="1020"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7F13AC5D" w14:textId="77777777" w:rsidR="00EE314A" w:rsidRPr="004A3B20" w:rsidRDefault="00EE314A" w:rsidP="008956D7">
            <w:pPr>
              <w:pStyle w:val="Sinespaciado"/>
              <w:spacing w:line="276" w:lineRule="auto"/>
              <w:rPr>
                <w:ins w:id="1021" w:author="Fernando Francisco Quintana Mosquera" w:date="2023-06-22T12:55:00Z"/>
                <w:rFonts w:asciiTheme="majorHAnsi" w:hAnsiTheme="majorHAnsi" w:cstheme="majorHAnsi"/>
                <w:color w:val="000000" w:themeColor="text1"/>
              </w:rPr>
            </w:pPr>
            <w:ins w:id="1022" w:author="Fernando Francisco Quintana Mosquera" w:date="2023-06-22T12:55:00Z">
              <w:r w:rsidRPr="004A3B20">
                <w:rPr>
                  <w:rFonts w:asciiTheme="majorHAnsi" w:hAnsiTheme="majorHAnsi" w:cstheme="majorHAnsi"/>
                  <w:color w:val="000000" w:themeColor="text1"/>
                </w:rPr>
                <w:t>16.16m</w:t>
              </w:r>
            </w:ins>
          </w:p>
        </w:tc>
        <w:tc>
          <w:tcPr>
            <w:tcW w:w="872" w:type="pct"/>
            <w:vMerge/>
            <w:shd w:val="clear" w:color="auto" w:fill="auto"/>
          </w:tcPr>
          <w:p w14:paraId="30C868D7" w14:textId="77777777" w:rsidR="00EE314A" w:rsidRPr="004A3B20" w:rsidRDefault="00EE314A" w:rsidP="008956D7">
            <w:pPr>
              <w:pStyle w:val="Sinespaciado"/>
              <w:spacing w:line="276" w:lineRule="auto"/>
              <w:jc w:val="both"/>
              <w:rPr>
                <w:ins w:id="1023" w:author="Fernando Francisco Quintana Mosquera" w:date="2023-06-22T12:55:00Z"/>
                <w:rFonts w:asciiTheme="majorHAnsi" w:hAnsiTheme="majorHAnsi" w:cstheme="majorHAnsi"/>
                <w:color w:val="000000" w:themeColor="text1"/>
              </w:rPr>
            </w:pPr>
          </w:p>
        </w:tc>
      </w:tr>
      <w:tr w:rsidR="00EE314A" w:rsidRPr="004A3B20" w14:paraId="30FB1FF4" w14:textId="77777777" w:rsidTr="00EE314A">
        <w:trPr>
          <w:trHeight w:val="20"/>
          <w:ins w:id="1024" w:author="Fernando Francisco Quintana Mosquera" w:date="2023-06-22T12:55:00Z"/>
        </w:trPr>
        <w:tc>
          <w:tcPr>
            <w:tcW w:w="884" w:type="pct"/>
            <w:vMerge/>
            <w:shd w:val="clear" w:color="auto" w:fill="auto"/>
          </w:tcPr>
          <w:p w14:paraId="06239FFC" w14:textId="77777777" w:rsidR="00EE314A" w:rsidRPr="004A3B20" w:rsidRDefault="00EE314A" w:rsidP="008956D7">
            <w:pPr>
              <w:pStyle w:val="Sinespaciado"/>
              <w:spacing w:line="276" w:lineRule="auto"/>
              <w:jc w:val="both"/>
              <w:rPr>
                <w:ins w:id="1025"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1FBD40EB" w14:textId="77777777" w:rsidR="00EE314A" w:rsidRPr="004A3B20" w:rsidRDefault="00EE314A" w:rsidP="008956D7">
            <w:pPr>
              <w:pStyle w:val="Sinespaciado"/>
              <w:spacing w:line="276" w:lineRule="auto"/>
              <w:rPr>
                <w:ins w:id="1026" w:author="Fernando Francisco Quintana Mosquera" w:date="2023-06-22T12:55:00Z"/>
                <w:rFonts w:asciiTheme="majorHAnsi" w:hAnsiTheme="majorHAnsi" w:cstheme="majorHAnsi"/>
                <w:b/>
                <w:color w:val="000000" w:themeColor="text1"/>
              </w:rPr>
            </w:pPr>
            <w:ins w:id="1027" w:author="Fernando Francisco Quintana Mosquera" w:date="2023-06-22T12:55:00Z">
              <w:r w:rsidRPr="004A3B20">
                <w:rPr>
                  <w:rFonts w:asciiTheme="majorHAnsi" w:hAnsiTheme="majorHAnsi" w:cstheme="majorHAnsi"/>
                  <w:b/>
                  <w:color w:val="000000" w:themeColor="text1"/>
                </w:rPr>
                <w:t>Este:</w:t>
              </w:r>
            </w:ins>
          </w:p>
        </w:tc>
        <w:tc>
          <w:tcPr>
            <w:tcW w:w="1128" w:type="pct"/>
            <w:shd w:val="clear" w:color="auto" w:fill="auto"/>
            <w:vAlign w:val="center"/>
          </w:tcPr>
          <w:p w14:paraId="3A703DF4" w14:textId="77777777" w:rsidR="00EE314A" w:rsidRPr="004A3B20" w:rsidRDefault="00EE314A" w:rsidP="008956D7">
            <w:pPr>
              <w:pStyle w:val="Sinespaciado"/>
              <w:spacing w:line="276" w:lineRule="auto"/>
              <w:rPr>
                <w:ins w:id="1028" w:author="Fernando Francisco Quintana Mosquera" w:date="2023-06-22T12:55:00Z"/>
                <w:rFonts w:asciiTheme="majorHAnsi" w:hAnsiTheme="majorHAnsi" w:cstheme="majorHAnsi"/>
                <w:color w:val="000000" w:themeColor="text1"/>
              </w:rPr>
            </w:pPr>
            <w:ins w:id="1029" w:author="Fernando Francisco Quintana Mosquera" w:date="2023-06-22T12:55:00Z">
              <w:r w:rsidRPr="004A3B20">
                <w:rPr>
                  <w:rFonts w:asciiTheme="majorHAnsi" w:hAnsiTheme="majorHAnsi" w:cstheme="majorHAnsi"/>
                  <w:color w:val="000000" w:themeColor="text1"/>
                </w:rPr>
                <w:t>Área Municipal 3</w:t>
              </w:r>
            </w:ins>
          </w:p>
        </w:tc>
        <w:tc>
          <w:tcPr>
            <w:tcW w:w="791" w:type="pct"/>
            <w:tcBorders>
              <w:right w:val="single" w:sz="4" w:space="0" w:color="auto"/>
            </w:tcBorders>
            <w:shd w:val="clear" w:color="auto" w:fill="auto"/>
            <w:vAlign w:val="center"/>
          </w:tcPr>
          <w:p w14:paraId="7F059786" w14:textId="77777777" w:rsidR="00EE314A" w:rsidRPr="004A3B20" w:rsidRDefault="00EE314A" w:rsidP="008956D7">
            <w:pPr>
              <w:pStyle w:val="Sinespaciado"/>
              <w:spacing w:line="276" w:lineRule="auto"/>
              <w:rPr>
                <w:ins w:id="1030" w:author="Fernando Francisco Quintana Mosquera" w:date="2023-06-22T12:55:00Z"/>
                <w:rFonts w:asciiTheme="majorHAnsi" w:hAnsiTheme="majorHAnsi" w:cstheme="majorHAnsi"/>
                <w:color w:val="000000" w:themeColor="text1"/>
              </w:rPr>
            </w:pPr>
            <w:ins w:id="1031"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1492E060" w14:textId="77777777" w:rsidR="00EE314A" w:rsidRPr="004A3B20" w:rsidRDefault="00EE314A" w:rsidP="008956D7">
            <w:pPr>
              <w:pStyle w:val="Sinespaciado"/>
              <w:spacing w:line="276" w:lineRule="auto"/>
              <w:rPr>
                <w:ins w:id="1032" w:author="Fernando Francisco Quintana Mosquera" w:date="2023-06-22T12:55:00Z"/>
                <w:rFonts w:asciiTheme="majorHAnsi" w:hAnsiTheme="majorHAnsi" w:cstheme="majorHAnsi"/>
                <w:color w:val="000000" w:themeColor="text1"/>
              </w:rPr>
            </w:pPr>
            <w:ins w:id="1033" w:author="Fernando Francisco Quintana Mosquera" w:date="2023-06-22T12:55:00Z">
              <w:r w:rsidRPr="004A3B20">
                <w:rPr>
                  <w:rFonts w:asciiTheme="majorHAnsi" w:hAnsiTheme="majorHAnsi" w:cstheme="majorHAnsi"/>
                  <w:color w:val="000000" w:themeColor="text1"/>
                </w:rPr>
                <w:t>Ld=138.35m</w:t>
              </w:r>
            </w:ins>
          </w:p>
        </w:tc>
        <w:tc>
          <w:tcPr>
            <w:tcW w:w="872" w:type="pct"/>
            <w:vMerge/>
            <w:shd w:val="clear" w:color="auto" w:fill="auto"/>
          </w:tcPr>
          <w:p w14:paraId="61B67D8B" w14:textId="77777777" w:rsidR="00EE314A" w:rsidRPr="004A3B20" w:rsidRDefault="00EE314A" w:rsidP="008956D7">
            <w:pPr>
              <w:pStyle w:val="Sinespaciado"/>
              <w:spacing w:line="276" w:lineRule="auto"/>
              <w:jc w:val="both"/>
              <w:rPr>
                <w:ins w:id="1034" w:author="Fernando Francisco Quintana Mosquera" w:date="2023-06-22T12:55:00Z"/>
                <w:rFonts w:asciiTheme="majorHAnsi" w:hAnsiTheme="majorHAnsi" w:cstheme="majorHAnsi"/>
                <w:color w:val="000000" w:themeColor="text1"/>
              </w:rPr>
            </w:pPr>
          </w:p>
        </w:tc>
      </w:tr>
      <w:tr w:rsidR="00EE314A" w:rsidRPr="004A3B20" w14:paraId="29D5E435" w14:textId="77777777" w:rsidTr="00EE314A">
        <w:trPr>
          <w:trHeight w:val="20"/>
          <w:ins w:id="1035" w:author="Fernando Francisco Quintana Mosquera" w:date="2023-06-22T12:55:00Z"/>
        </w:trPr>
        <w:tc>
          <w:tcPr>
            <w:tcW w:w="884" w:type="pct"/>
            <w:vMerge/>
            <w:shd w:val="clear" w:color="auto" w:fill="auto"/>
          </w:tcPr>
          <w:p w14:paraId="2D05A10B" w14:textId="77777777" w:rsidR="00EE314A" w:rsidRPr="004A3B20" w:rsidRDefault="00EE314A" w:rsidP="008956D7">
            <w:pPr>
              <w:pStyle w:val="Sinespaciado"/>
              <w:spacing w:line="276" w:lineRule="auto"/>
              <w:jc w:val="both"/>
              <w:rPr>
                <w:ins w:id="1036"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4BFFEED3" w14:textId="77777777" w:rsidR="00EE314A" w:rsidRPr="004A3B20" w:rsidRDefault="00EE314A" w:rsidP="008956D7">
            <w:pPr>
              <w:pStyle w:val="Sinespaciado"/>
              <w:spacing w:line="276" w:lineRule="auto"/>
              <w:rPr>
                <w:ins w:id="1037" w:author="Fernando Francisco Quintana Mosquera" w:date="2023-06-22T12:55:00Z"/>
                <w:rFonts w:asciiTheme="majorHAnsi" w:hAnsiTheme="majorHAnsi" w:cstheme="majorHAnsi"/>
                <w:b/>
                <w:color w:val="000000" w:themeColor="text1"/>
              </w:rPr>
            </w:pPr>
            <w:ins w:id="1038" w:author="Fernando Francisco Quintana Mosquera" w:date="2023-06-22T12:55:00Z">
              <w:r w:rsidRPr="004A3B20">
                <w:rPr>
                  <w:rFonts w:asciiTheme="majorHAnsi" w:hAnsiTheme="majorHAnsi" w:cstheme="majorHAnsi"/>
                  <w:b/>
                  <w:color w:val="000000" w:themeColor="text1"/>
                </w:rPr>
                <w:t>Oeste:</w:t>
              </w:r>
            </w:ins>
          </w:p>
        </w:tc>
        <w:tc>
          <w:tcPr>
            <w:tcW w:w="1128" w:type="pct"/>
            <w:shd w:val="clear" w:color="auto" w:fill="auto"/>
            <w:vAlign w:val="center"/>
          </w:tcPr>
          <w:p w14:paraId="3479E799" w14:textId="77777777" w:rsidR="00EE314A" w:rsidRPr="004A3B20" w:rsidRDefault="00EE314A" w:rsidP="008956D7">
            <w:pPr>
              <w:pStyle w:val="Sinespaciado"/>
              <w:spacing w:line="276" w:lineRule="auto"/>
              <w:rPr>
                <w:ins w:id="1039" w:author="Fernando Francisco Quintana Mosquera" w:date="2023-06-22T12:55:00Z"/>
                <w:rFonts w:asciiTheme="majorHAnsi" w:hAnsiTheme="majorHAnsi" w:cstheme="majorHAnsi"/>
                <w:color w:val="000000" w:themeColor="text1"/>
                <w:lang w:val="en-US"/>
              </w:rPr>
            </w:pPr>
            <w:ins w:id="1040" w:author="Fernando Francisco Quintana Mosquera" w:date="2023-06-22T12:55:00Z">
              <w:r w:rsidRPr="004A3B20">
                <w:rPr>
                  <w:rFonts w:asciiTheme="majorHAnsi" w:hAnsiTheme="majorHAnsi" w:cstheme="majorHAnsi"/>
                  <w:color w:val="000000" w:themeColor="text1"/>
                  <w:lang w:val="en-US"/>
                </w:rPr>
                <w:t>Lote N°21</w:t>
              </w:r>
            </w:ins>
          </w:p>
          <w:p w14:paraId="43B6B558" w14:textId="77777777" w:rsidR="00EE314A" w:rsidRPr="004A3B20" w:rsidRDefault="00EE314A" w:rsidP="008956D7">
            <w:pPr>
              <w:pStyle w:val="Sinespaciado"/>
              <w:spacing w:line="276" w:lineRule="auto"/>
              <w:rPr>
                <w:ins w:id="1041" w:author="Fernando Francisco Quintana Mosquera" w:date="2023-06-22T12:55:00Z"/>
                <w:rFonts w:asciiTheme="majorHAnsi" w:hAnsiTheme="majorHAnsi" w:cstheme="majorHAnsi"/>
                <w:color w:val="000000" w:themeColor="text1"/>
                <w:lang w:val="en-US"/>
              </w:rPr>
            </w:pPr>
            <w:ins w:id="1042" w:author="Fernando Francisco Quintana Mosquera" w:date="2023-06-22T12:55:00Z">
              <w:r w:rsidRPr="004A3B20">
                <w:rPr>
                  <w:rFonts w:asciiTheme="majorHAnsi" w:hAnsiTheme="majorHAnsi" w:cstheme="majorHAnsi"/>
                  <w:color w:val="000000" w:themeColor="text1"/>
                  <w:lang w:val="en-US"/>
                </w:rPr>
                <w:t>Lote N°22</w:t>
              </w:r>
            </w:ins>
          </w:p>
          <w:p w14:paraId="5357C5DD" w14:textId="77777777" w:rsidR="00EE314A" w:rsidRPr="004A3B20" w:rsidRDefault="00EE314A" w:rsidP="008956D7">
            <w:pPr>
              <w:pStyle w:val="Sinespaciado"/>
              <w:spacing w:line="276" w:lineRule="auto"/>
              <w:rPr>
                <w:ins w:id="1043" w:author="Fernando Francisco Quintana Mosquera" w:date="2023-06-22T12:55:00Z"/>
                <w:rFonts w:asciiTheme="majorHAnsi" w:hAnsiTheme="majorHAnsi" w:cstheme="majorHAnsi"/>
                <w:color w:val="000000" w:themeColor="text1"/>
                <w:lang w:val="en-US"/>
              </w:rPr>
            </w:pPr>
            <w:ins w:id="1044" w:author="Fernando Francisco Quintana Mosquera" w:date="2023-06-22T12:55:00Z">
              <w:r w:rsidRPr="004A3B20">
                <w:rPr>
                  <w:rFonts w:asciiTheme="majorHAnsi" w:hAnsiTheme="majorHAnsi" w:cstheme="majorHAnsi"/>
                  <w:color w:val="000000" w:themeColor="text1"/>
                  <w:lang w:val="en-US"/>
                </w:rPr>
                <w:lastRenderedPageBreak/>
                <w:t>Lote N°23</w:t>
              </w:r>
            </w:ins>
          </w:p>
          <w:p w14:paraId="694E8168" w14:textId="77777777" w:rsidR="00EE314A" w:rsidRPr="004A3B20" w:rsidRDefault="00EE314A" w:rsidP="008956D7">
            <w:pPr>
              <w:pStyle w:val="Sinespaciado"/>
              <w:spacing w:line="276" w:lineRule="auto"/>
              <w:rPr>
                <w:ins w:id="1045" w:author="Fernando Francisco Quintana Mosquera" w:date="2023-06-22T12:55:00Z"/>
                <w:rFonts w:asciiTheme="majorHAnsi" w:hAnsiTheme="majorHAnsi" w:cstheme="majorHAnsi"/>
                <w:color w:val="000000" w:themeColor="text1"/>
                <w:lang w:val="en-US"/>
              </w:rPr>
            </w:pPr>
            <w:ins w:id="1046" w:author="Fernando Francisco Quintana Mosquera" w:date="2023-06-22T12:55:00Z">
              <w:r w:rsidRPr="004A3B20">
                <w:rPr>
                  <w:rFonts w:asciiTheme="majorHAnsi" w:hAnsiTheme="majorHAnsi" w:cstheme="majorHAnsi"/>
                  <w:color w:val="000000" w:themeColor="text1"/>
                  <w:lang w:val="en-US"/>
                </w:rPr>
                <w:t>Lote N°24</w:t>
              </w:r>
            </w:ins>
          </w:p>
          <w:p w14:paraId="03C74F9F" w14:textId="77777777" w:rsidR="00EE314A" w:rsidRPr="004A3B20" w:rsidRDefault="00EE314A" w:rsidP="008956D7">
            <w:pPr>
              <w:pStyle w:val="Sinespaciado"/>
              <w:spacing w:line="276" w:lineRule="auto"/>
              <w:rPr>
                <w:ins w:id="1047" w:author="Fernando Francisco Quintana Mosquera" w:date="2023-06-22T12:55:00Z"/>
                <w:rFonts w:asciiTheme="majorHAnsi" w:hAnsiTheme="majorHAnsi" w:cstheme="majorHAnsi"/>
                <w:color w:val="000000" w:themeColor="text1"/>
                <w:lang w:val="en-US"/>
              </w:rPr>
            </w:pPr>
            <w:ins w:id="1048" w:author="Fernando Francisco Quintana Mosquera" w:date="2023-06-22T12:55:00Z">
              <w:r w:rsidRPr="004A3B20">
                <w:rPr>
                  <w:rFonts w:asciiTheme="majorHAnsi" w:hAnsiTheme="majorHAnsi" w:cstheme="majorHAnsi"/>
                  <w:color w:val="000000" w:themeColor="text1"/>
                  <w:lang w:val="en-US"/>
                </w:rPr>
                <w:t>Lote N°25</w:t>
              </w:r>
            </w:ins>
          </w:p>
        </w:tc>
        <w:tc>
          <w:tcPr>
            <w:tcW w:w="791" w:type="pct"/>
            <w:tcBorders>
              <w:right w:val="single" w:sz="4" w:space="0" w:color="auto"/>
            </w:tcBorders>
            <w:shd w:val="clear" w:color="auto" w:fill="auto"/>
            <w:vAlign w:val="center"/>
          </w:tcPr>
          <w:p w14:paraId="10463C44" w14:textId="77777777" w:rsidR="00EE314A" w:rsidRPr="004A3B20" w:rsidRDefault="00EE314A" w:rsidP="008956D7">
            <w:pPr>
              <w:pStyle w:val="Sinespaciado"/>
              <w:spacing w:line="276" w:lineRule="auto"/>
              <w:rPr>
                <w:ins w:id="1049" w:author="Fernando Francisco Quintana Mosquera" w:date="2023-06-22T12:55:00Z"/>
                <w:rFonts w:asciiTheme="majorHAnsi" w:hAnsiTheme="majorHAnsi" w:cstheme="majorHAnsi"/>
                <w:color w:val="000000" w:themeColor="text1"/>
              </w:rPr>
            </w:pPr>
            <w:ins w:id="1050" w:author="Fernando Francisco Quintana Mosquera" w:date="2023-06-22T12:55:00Z">
              <w:r w:rsidRPr="004A3B20">
                <w:rPr>
                  <w:rFonts w:asciiTheme="majorHAnsi" w:hAnsiTheme="majorHAnsi" w:cstheme="majorHAnsi"/>
                  <w:color w:val="000000" w:themeColor="text1"/>
                </w:rPr>
                <w:lastRenderedPageBreak/>
                <w:t>18.83m</w:t>
              </w:r>
            </w:ins>
          </w:p>
          <w:p w14:paraId="7182A456" w14:textId="77777777" w:rsidR="00EE314A" w:rsidRPr="004A3B20" w:rsidRDefault="00EE314A" w:rsidP="008956D7">
            <w:pPr>
              <w:pStyle w:val="Sinespaciado"/>
              <w:spacing w:line="276" w:lineRule="auto"/>
              <w:rPr>
                <w:ins w:id="1051" w:author="Fernando Francisco Quintana Mosquera" w:date="2023-06-22T12:55:00Z"/>
                <w:rFonts w:asciiTheme="majorHAnsi" w:hAnsiTheme="majorHAnsi" w:cstheme="majorHAnsi"/>
                <w:color w:val="000000" w:themeColor="text1"/>
              </w:rPr>
            </w:pPr>
            <w:ins w:id="1052" w:author="Fernando Francisco Quintana Mosquera" w:date="2023-06-22T12:55:00Z">
              <w:r w:rsidRPr="004A3B20">
                <w:rPr>
                  <w:rFonts w:asciiTheme="majorHAnsi" w:hAnsiTheme="majorHAnsi" w:cstheme="majorHAnsi"/>
                  <w:color w:val="000000" w:themeColor="text1"/>
                </w:rPr>
                <w:t>16.03m</w:t>
              </w:r>
            </w:ins>
          </w:p>
          <w:p w14:paraId="3BE77AD1" w14:textId="77777777" w:rsidR="00EE314A" w:rsidRPr="004A3B20" w:rsidRDefault="00EE314A" w:rsidP="008956D7">
            <w:pPr>
              <w:pStyle w:val="Sinespaciado"/>
              <w:spacing w:line="276" w:lineRule="auto"/>
              <w:rPr>
                <w:ins w:id="1053" w:author="Fernando Francisco Quintana Mosquera" w:date="2023-06-22T12:55:00Z"/>
                <w:rFonts w:asciiTheme="majorHAnsi" w:hAnsiTheme="majorHAnsi" w:cstheme="majorHAnsi"/>
                <w:color w:val="000000" w:themeColor="text1"/>
              </w:rPr>
            </w:pPr>
            <w:ins w:id="1054" w:author="Fernando Francisco Quintana Mosquera" w:date="2023-06-22T12:55:00Z">
              <w:r w:rsidRPr="004A3B20">
                <w:rPr>
                  <w:rFonts w:asciiTheme="majorHAnsi" w:hAnsiTheme="majorHAnsi" w:cstheme="majorHAnsi"/>
                  <w:color w:val="000000" w:themeColor="text1"/>
                </w:rPr>
                <w:lastRenderedPageBreak/>
                <w:t>24.60m</w:t>
              </w:r>
            </w:ins>
          </w:p>
          <w:p w14:paraId="3A5F7C44" w14:textId="77777777" w:rsidR="00EE314A" w:rsidRPr="004A3B20" w:rsidRDefault="00EE314A" w:rsidP="008956D7">
            <w:pPr>
              <w:pStyle w:val="Sinespaciado"/>
              <w:spacing w:line="276" w:lineRule="auto"/>
              <w:rPr>
                <w:ins w:id="1055" w:author="Fernando Francisco Quintana Mosquera" w:date="2023-06-22T12:55:00Z"/>
                <w:rFonts w:asciiTheme="majorHAnsi" w:hAnsiTheme="majorHAnsi" w:cstheme="majorHAnsi"/>
                <w:color w:val="000000" w:themeColor="text1"/>
              </w:rPr>
            </w:pPr>
            <w:ins w:id="1056" w:author="Fernando Francisco Quintana Mosquera" w:date="2023-06-22T12:55:00Z">
              <w:r w:rsidRPr="004A3B20">
                <w:rPr>
                  <w:rFonts w:asciiTheme="majorHAnsi" w:hAnsiTheme="majorHAnsi" w:cstheme="majorHAnsi"/>
                  <w:color w:val="000000" w:themeColor="text1"/>
                </w:rPr>
                <w:t>33.84m</w:t>
              </w:r>
            </w:ins>
          </w:p>
          <w:p w14:paraId="7C2F1C75" w14:textId="77777777" w:rsidR="00EE314A" w:rsidRPr="004A3B20" w:rsidRDefault="00EE314A" w:rsidP="008956D7">
            <w:pPr>
              <w:pStyle w:val="Sinespaciado"/>
              <w:spacing w:line="276" w:lineRule="auto"/>
              <w:rPr>
                <w:ins w:id="1057" w:author="Fernando Francisco Quintana Mosquera" w:date="2023-06-22T12:55:00Z"/>
                <w:rFonts w:asciiTheme="majorHAnsi" w:hAnsiTheme="majorHAnsi" w:cstheme="majorHAnsi"/>
                <w:color w:val="000000" w:themeColor="text1"/>
              </w:rPr>
            </w:pPr>
            <w:ins w:id="1058" w:author="Fernando Francisco Quintana Mosquera" w:date="2023-06-22T12:55:00Z">
              <w:r w:rsidRPr="004A3B20">
                <w:rPr>
                  <w:rFonts w:asciiTheme="majorHAnsi" w:hAnsiTheme="majorHAnsi" w:cstheme="majorHAnsi"/>
                  <w:color w:val="000000" w:themeColor="text1"/>
                </w:rPr>
                <w:t>44.21m</w:t>
              </w:r>
            </w:ins>
          </w:p>
        </w:tc>
        <w:tc>
          <w:tcPr>
            <w:tcW w:w="862" w:type="pct"/>
            <w:tcBorders>
              <w:left w:val="single" w:sz="4" w:space="0" w:color="auto"/>
            </w:tcBorders>
            <w:shd w:val="clear" w:color="auto" w:fill="auto"/>
            <w:vAlign w:val="center"/>
          </w:tcPr>
          <w:p w14:paraId="3663B9F4" w14:textId="77777777" w:rsidR="00EE314A" w:rsidRPr="004A3B20" w:rsidRDefault="00EE314A" w:rsidP="008956D7">
            <w:pPr>
              <w:pStyle w:val="Sinespaciado"/>
              <w:spacing w:line="276" w:lineRule="auto"/>
              <w:rPr>
                <w:ins w:id="1059" w:author="Fernando Francisco Quintana Mosquera" w:date="2023-06-22T12:55:00Z"/>
                <w:rFonts w:asciiTheme="majorHAnsi" w:hAnsiTheme="majorHAnsi" w:cstheme="majorHAnsi"/>
                <w:color w:val="000000" w:themeColor="text1"/>
              </w:rPr>
            </w:pPr>
            <w:ins w:id="1060" w:author="Fernando Francisco Quintana Mosquera" w:date="2023-06-22T12:55:00Z">
              <w:r w:rsidRPr="004A3B20">
                <w:rPr>
                  <w:rFonts w:asciiTheme="majorHAnsi" w:hAnsiTheme="majorHAnsi" w:cstheme="majorHAnsi"/>
                  <w:color w:val="000000" w:themeColor="text1"/>
                </w:rPr>
                <w:lastRenderedPageBreak/>
                <w:t>Ld=137.51m</w:t>
              </w:r>
            </w:ins>
          </w:p>
        </w:tc>
        <w:tc>
          <w:tcPr>
            <w:tcW w:w="872" w:type="pct"/>
            <w:vMerge/>
            <w:shd w:val="clear" w:color="auto" w:fill="auto"/>
          </w:tcPr>
          <w:p w14:paraId="2AE18C73" w14:textId="77777777" w:rsidR="00EE314A" w:rsidRPr="004A3B20" w:rsidRDefault="00EE314A" w:rsidP="008956D7">
            <w:pPr>
              <w:pStyle w:val="Sinespaciado"/>
              <w:spacing w:line="276" w:lineRule="auto"/>
              <w:jc w:val="both"/>
              <w:rPr>
                <w:ins w:id="1061" w:author="Fernando Francisco Quintana Mosquera" w:date="2023-06-22T12:55:00Z"/>
                <w:rFonts w:asciiTheme="majorHAnsi" w:hAnsiTheme="majorHAnsi" w:cstheme="majorHAnsi"/>
                <w:color w:val="000000" w:themeColor="text1"/>
              </w:rPr>
            </w:pPr>
          </w:p>
        </w:tc>
      </w:tr>
      <w:tr w:rsidR="00EE314A" w:rsidRPr="004A3B20" w14:paraId="759BA506" w14:textId="77777777" w:rsidTr="00EE314A">
        <w:trPr>
          <w:trHeight w:val="20"/>
          <w:ins w:id="1062" w:author="Fernando Francisco Quintana Mosquera" w:date="2023-06-22T12:55:00Z"/>
        </w:trPr>
        <w:tc>
          <w:tcPr>
            <w:tcW w:w="884" w:type="pct"/>
            <w:vMerge w:val="restart"/>
            <w:shd w:val="clear" w:color="auto" w:fill="auto"/>
            <w:vAlign w:val="center"/>
          </w:tcPr>
          <w:p w14:paraId="0DA08339" w14:textId="77777777" w:rsidR="00EE314A" w:rsidRPr="004A3B20" w:rsidRDefault="00EE314A" w:rsidP="008956D7">
            <w:pPr>
              <w:pStyle w:val="Sinespaciado"/>
              <w:spacing w:line="276" w:lineRule="auto"/>
              <w:jc w:val="both"/>
              <w:rPr>
                <w:ins w:id="1063" w:author="Fernando Francisco Quintana Mosquera" w:date="2023-06-22T12:55:00Z"/>
                <w:rFonts w:asciiTheme="majorHAnsi" w:hAnsiTheme="majorHAnsi" w:cstheme="majorHAnsi"/>
                <w:color w:val="000000" w:themeColor="text1"/>
              </w:rPr>
            </w:pPr>
            <w:ins w:id="1064" w:author="Fernando Francisco Quintana Mosquera" w:date="2023-06-22T12:55:00Z">
              <w:r w:rsidRPr="004A3B20">
                <w:rPr>
                  <w:rFonts w:asciiTheme="majorHAnsi" w:hAnsiTheme="majorHAnsi" w:cstheme="majorHAnsi"/>
                  <w:b/>
                  <w:color w:val="000000" w:themeColor="text1"/>
                </w:rPr>
                <w:lastRenderedPageBreak/>
                <w:t>Área Verde y Equipamiento Comunal 5</w:t>
              </w:r>
            </w:ins>
          </w:p>
        </w:tc>
        <w:tc>
          <w:tcPr>
            <w:tcW w:w="1592" w:type="pct"/>
            <w:gridSpan w:val="2"/>
            <w:shd w:val="clear" w:color="auto" w:fill="auto"/>
          </w:tcPr>
          <w:p w14:paraId="61D6DD80" w14:textId="77777777" w:rsidR="00EE314A" w:rsidRPr="004A3B20" w:rsidRDefault="00EE314A" w:rsidP="008956D7">
            <w:pPr>
              <w:pStyle w:val="Sinespaciado"/>
              <w:spacing w:line="276" w:lineRule="auto"/>
              <w:jc w:val="center"/>
              <w:rPr>
                <w:ins w:id="1065" w:author="Fernando Francisco Quintana Mosquera" w:date="2023-06-22T12:55:00Z"/>
                <w:rFonts w:asciiTheme="majorHAnsi" w:hAnsiTheme="majorHAnsi" w:cstheme="majorHAnsi"/>
                <w:b/>
                <w:color w:val="000000" w:themeColor="text1"/>
              </w:rPr>
            </w:pPr>
            <w:ins w:id="1066" w:author="Fernando Francisco Quintana Mosquera" w:date="2023-06-22T12:55:00Z">
              <w:r w:rsidRPr="004A3B20">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0AFC4F65" w14:textId="77777777" w:rsidR="00EE314A" w:rsidRPr="004A3B20" w:rsidRDefault="00EE314A" w:rsidP="008956D7">
            <w:pPr>
              <w:pStyle w:val="Sinespaciado"/>
              <w:spacing w:line="276" w:lineRule="auto"/>
              <w:jc w:val="both"/>
              <w:rPr>
                <w:ins w:id="1067" w:author="Fernando Francisco Quintana Mosquera" w:date="2023-06-22T12:55:00Z"/>
                <w:rFonts w:asciiTheme="majorHAnsi" w:hAnsiTheme="majorHAnsi" w:cstheme="majorHAnsi"/>
                <w:b/>
                <w:color w:val="000000" w:themeColor="text1"/>
              </w:rPr>
            </w:pPr>
            <w:ins w:id="1068" w:author="Fernando Francisco Quintana Mosquera" w:date="2023-06-22T12:55:00Z">
              <w:r w:rsidRPr="004A3B20">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0C7E8BA5" w14:textId="77777777" w:rsidR="00EE314A" w:rsidRPr="004A3B20" w:rsidRDefault="00EE314A" w:rsidP="008956D7">
            <w:pPr>
              <w:pStyle w:val="Sinespaciado"/>
              <w:spacing w:line="276" w:lineRule="auto"/>
              <w:jc w:val="both"/>
              <w:rPr>
                <w:ins w:id="1069" w:author="Fernando Francisco Quintana Mosquera" w:date="2023-06-22T12:55:00Z"/>
                <w:rFonts w:asciiTheme="majorHAnsi" w:hAnsiTheme="majorHAnsi" w:cstheme="majorHAnsi"/>
                <w:b/>
                <w:color w:val="000000" w:themeColor="text1"/>
              </w:rPr>
            </w:pPr>
            <w:ins w:id="1070" w:author="Fernando Francisco Quintana Mosquera" w:date="2023-06-22T12:55:00Z">
              <w:r w:rsidRPr="004A3B20">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6DBFE406" w14:textId="77777777" w:rsidR="00EE314A" w:rsidRPr="004A3B20" w:rsidRDefault="00EE314A" w:rsidP="008956D7">
            <w:pPr>
              <w:pStyle w:val="Sinespaciado"/>
              <w:spacing w:line="276" w:lineRule="auto"/>
              <w:jc w:val="both"/>
              <w:rPr>
                <w:ins w:id="1071" w:author="Fernando Francisco Quintana Mosquera" w:date="2023-06-22T12:55:00Z"/>
                <w:rFonts w:asciiTheme="majorHAnsi" w:hAnsiTheme="majorHAnsi" w:cstheme="majorHAnsi"/>
                <w:color w:val="000000" w:themeColor="text1"/>
              </w:rPr>
            </w:pPr>
            <w:ins w:id="1072" w:author="Fernando Francisco Quintana Mosquera" w:date="2023-06-22T12:55:00Z">
              <w:r w:rsidRPr="004A3B20">
                <w:rPr>
                  <w:rFonts w:asciiTheme="majorHAnsi" w:hAnsiTheme="majorHAnsi" w:cstheme="majorHAnsi"/>
                  <w:b/>
                  <w:color w:val="000000" w:themeColor="text1"/>
                </w:rPr>
                <w:t>SUPERFICIE</w:t>
              </w:r>
            </w:ins>
          </w:p>
        </w:tc>
      </w:tr>
      <w:tr w:rsidR="00EE314A" w:rsidRPr="004A3B20" w14:paraId="25F7CCF2" w14:textId="77777777" w:rsidTr="00EE314A">
        <w:trPr>
          <w:trHeight w:val="20"/>
          <w:ins w:id="1073" w:author="Fernando Francisco Quintana Mosquera" w:date="2023-06-22T12:55:00Z"/>
        </w:trPr>
        <w:tc>
          <w:tcPr>
            <w:tcW w:w="884" w:type="pct"/>
            <w:vMerge/>
            <w:shd w:val="clear" w:color="auto" w:fill="auto"/>
          </w:tcPr>
          <w:p w14:paraId="6F16D847" w14:textId="77777777" w:rsidR="00EE314A" w:rsidRPr="004A3B20" w:rsidRDefault="00EE314A" w:rsidP="008956D7">
            <w:pPr>
              <w:pStyle w:val="Sinespaciado"/>
              <w:spacing w:line="276" w:lineRule="auto"/>
              <w:jc w:val="both"/>
              <w:rPr>
                <w:ins w:id="1074"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5A741ACC" w14:textId="77777777" w:rsidR="00EE314A" w:rsidRPr="004A3B20" w:rsidRDefault="00EE314A" w:rsidP="008956D7">
            <w:pPr>
              <w:pStyle w:val="Sinespaciado"/>
              <w:spacing w:line="276" w:lineRule="auto"/>
              <w:rPr>
                <w:ins w:id="1075" w:author="Fernando Francisco Quintana Mosquera" w:date="2023-06-22T12:55:00Z"/>
                <w:rFonts w:asciiTheme="majorHAnsi" w:hAnsiTheme="majorHAnsi" w:cstheme="majorHAnsi"/>
                <w:b/>
                <w:color w:val="000000" w:themeColor="text1"/>
              </w:rPr>
            </w:pPr>
            <w:ins w:id="1076" w:author="Fernando Francisco Quintana Mosquera" w:date="2023-06-22T12:55:00Z">
              <w:r w:rsidRPr="004A3B20">
                <w:rPr>
                  <w:rFonts w:asciiTheme="majorHAnsi" w:hAnsiTheme="majorHAnsi" w:cstheme="majorHAnsi"/>
                  <w:b/>
                  <w:color w:val="000000" w:themeColor="text1"/>
                </w:rPr>
                <w:t>Norte:</w:t>
              </w:r>
            </w:ins>
          </w:p>
        </w:tc>
        <w:tc>
          <w:tcPr>
            <w:tcW w:w="1128" w:type="pct"/>
            <w:shd w:val="clear" w:color="auto" w:fill="auto"/>
            <w:vAlign w:val="center"/>
          </w:tcPr>
          <w:p w14:paraId="3334D974" w14:textId="77777777" w:rsidR="00EE314A" w:rsidRPr="004A3B20" w:rsidRDefault="00EE314A" w:rsidP="008956D7">
            <w:pPr>
              <w:pStyle w:val="Sinespaciado"/>
              <w:spacing w:line="276" w:lineRule="auto"/>
              <w:rPr>
                <w:ins w:id="1077" w:author="Fernando Francisco Quintana Mosquera" w:date="2023-06-22T12:55:00Z"/>
                <w:rFonts w:asciiTheme="majorHAnsi" w:hAnsiTheme="majorHAnsi" w:cstheme="majorHAnsi"/>
                <w:color w:val="000000" w:themeColor="text1"/>
              </w:rPr>
            </w:pPr>
            <w:ins w:id="1078" w:author="Fernando Francisco Quintana Mosquera" w:date="2023-06-22T12:55:00Z">
              <w:r w:rsidRPr="004A3B20">
                <w:rPr>
                  <w:rFonts w:asciiTheme="majorHAnsi" w:hAnsiTheme="majorHAnsi" w:cstheme="majorHAnsi"/>
                  <w:color w:val="000000" w:themeColor="text1"/>
                </w:rPr>
                <w:t>Área Verde y Equipamiento Comunal 4</w:t>
              </w:r>
            </w:ins>
          </w:p>
        </w:tc>
        <w:tc>
          <w:tcPr>
            <w:tcW w:w="791" w:type="pct"/>
            <w:tcBorders>
              <w:right w:val="single" w:sz="4" w:space="0" w:color="auto"/>
            </w:tcBorders>
            <w:shd w:val="clear" w:color="auto" w:fill="auto"/>
            <w:vAlign w:val="center"/>
          </w:tcPr>
          <w:p w14:paraId="0D870CB6" w14:textId="77777777" w:rsidR="00EE314A" w:rsidRPr="004A3B20" w:rsidRDefault="00EE314A" w:rsidP="008956D7">
            <w:pPr>
              <w:pStyle w:val="Sinespaciado"/>
              <w:spacing w:line="276" w:lineRule="auto"/>
              <w:rPr>
                <w:ins w:id="1079" w:author="Fernando Francisco Quintana Mosquera" w:date="2023-06-22T12:55:00Z"/>
                <w:rFonts w:asciiTheme="majorHAnsi" w:hAnsiTheme="majorHAnsi" w:cstheme="majorHAnsi"/>
                <w:color w:val="000000" w:themeColor="text1"/>
              </w:rPr>
            </w:pPr>
            <w:ins w:id="1080"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10FF663B" w14:textId="77777777" w:rsidR="00EE314A" w:rsidRPr="004A3B20" w:rsidRDefault="00EE314A" w:rsidP="008956D7">
            <w:pPr>
              <w:pStyle w:val="Sinespaciado"/>
              <w:spacing w:line="276" w:lineRule="auto"/>
              <w:rPr>
                <w:ins w:id="1081" w:author="Fernando Francisco Quintana Mosquera" w:date="2023-06-22T12:55:00Z"/>
                <w:rFonts w:asciiTheme="majorHAnsi" w:hAnsiTheme="majorHAnsi" w:cstheme="majorHAnsi"/>
                <w:color w:val="000000" w:themeColor="text1"/>
              </w:rPr>
            </w:pPr>
            <w:ins w:id="1082" w:author="Fernando Francisco Quintana Mosquera" w:date="2023-06-22T12:55:00Z">
              <w:r w:rsidRPr="004A3B20">
                <w:rPr>
                  <w:rFonts w:asciiTheme="majorHAnsi" w:hAnsiTheme="majorHAnsi" w:cstheme="majorHAnsi"/>
                  <w:color w:val="000000" w:themeColor="text1"/>
                </w:rPr>
                <w:t>16.16m</w:t>
              </w:r>
            </w:ins>
          </w:p>
        </w:tc>
        <w:tc>
          <w:tcPr>
            <w:tcW w:w="872" w:type="pct"/>
            <w:vMerge w:val="restart"/>
            <w:tcBorders>
              <w:top w:val="single" w:sz="4" w:space="0" w:color="auto"/>
            </w:tcBorders>
            <w:shd w:val="clear" w:color="auto" w:fill="auto"/>
            <w:vAlign w:val="center"/>
          </w:tcPr>
          <w:p w14:paraId="31019D2E" w14:textId="77777777" w:rsidR="00EE314A" w:rsidRPr="004A3B20" w:rsidRDefault="00EE314A" w:rsidP="008956D7">
            <w:pPr>
              <w:pStyle w:val="Sinespaciado"/>
              <w:spacing w:line="276" w:lineRule="auto"/>
              <w:jc w:val="right"/>
              <w:rPr>
                <w:ins w:id="1083" w:author="Fernando Francisco Quintana Mosquera" w:date="2023-06-22T12:55:00Z"/>
                <w:rFonts w:asciiTheme="majorHAnsi" w:hAnsiTheme="majorHAnsi" w:cstheme="majorHAnsi"/>
                <w:b/>
                <w:color w:val="000000" w:themeColor="text1"/>
              </w:rPr>
            </w:pPr>
            <w:ins w:id="1084" w:author="Fernando Francisco Quintana Mosquera" w:date="2023-06-22T12:55:00Z">
              <w:r w:rsidRPr="004A3B20">
                <w:rPr>
                  <w:rFonts w:asciiTheme="majorHAnsi" w:hAnsiTheme="majorHAnsi" w:cstheme="majorHAnsi"/>
                  <w:b/>
                  <w:color w:val="000000" w:themeColor="text1"/>
                </w:rPr>
                <w:t>484.70m2</w:t>
              </w:r>
            </w:ins>
          </w:p>
        </w:tc>
      </w:tr>
      <w:tr w:rsidR="00EE314A" w:rsidRPr="004A3B20" w14:paraId="65C0B16F" w14:textId="77777777" w:rsidTr="00EE314A">
        <w:trPr>
          <w:trHeight w:val="20"/>
          <w:ins w:id="1085" w:author="Fernando Francisco Quintana Mosquera" w:date="2023-06-22T12:55:00Z"/>
        </w:trPr>
        <w:tc>
          <w:tcPr>
            <w:tcW w:w="884" w:type="pct"/>
            <w:vMerge/>
            <w:shd w:val="clear" w:color="auto" w:fill="auto"/>
          </w:tcPr>
          <w:p w14:paraId="2E7E3496" w14:textId="77777777" w:rsidR="00EE314A" w:rsidRPr="004A3B20" w:rsidRDefault="00EE314A" w:rsidP="008956D7">
            <w:pPr>
              <w:pStyle w:val="Sinespaciado"/>
              <w:spacing w:line="276" w:lineRule="auto"/>
              <w:jc w:val="both"/>
              <w:rPr>
                <w:ins w:id="1086"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3AB41BB6" w14:textId="77777777" w:rsidR="00EE314A" w:rsidRPr="004A3B20" w:rsidRDefault="00EE314A" w:rsidP="008956D7">
            <w:pPr>
              <w:pStyle w:val="Sinespaciado"/>
              <w:spacing w:line="276" w:lineRule="auto"/>
              <w:rPr>
                <w:ins w:id="1087" w:author="Fernando Francisco Quintana Mosquera" w:date="2023-06-22T12:55:00Z"/>
                <w:rFonts w:asciiTheme="majorHAnsi" w:hAnsiTheme="majorHAnsi" w:cstheme="majorHAnsi"/>
                <w:b/>
                <w:color w:val="000000" w:themeColor="text1"/>
              </w:rPr>
            </w:pPr>
            <w:ins w:id="1088" w:author="Fernando Francisco Quintana Mosquera" w:date="2023-06-22T12:55:00Z">
              <w:r w:rsidRPr="004A3B20">
                <w:rPr>
                  <w:rFonts w:asciiTheme="majorHAnsi" w:hAnsiTheme="majorHAnsi" w:cstheme="majorHAnsi"/>
                  <w:b/>
                  <w:color w:val="000000" w:themeColor="text1"/>
                </w:rPr>
                <w:t>Sur:</w:t>
              </w:r>
            </w:ins>
          </w:p>
        </w:tc>
        <w:tc>
          <w:tcPr>
            <w:tcW w:w="1128" w:type="pct"/>
            <w:shd w:val="clear" w:color="auto" w:fill="auto"/>
            <w:vAlign w:val="center"/>
          </w:tcPr>
          <w:p w14:paraId="2A97D7F4" w14:textId="77777777" w:rsidR="00EE314A" w:rsidRPr="004A3B20" w:rsidRDefault="00EE314A" w:rsidP="008956D7">
            <w:pPr>
              <w:pStyle w:val="Sinespaciado"/>
              <w:spacing w:line="276" w:lineRule="auto"/>
              <w:rPr>
                <w:ins w:id="1089" w:author="Fernando Francisco Quintana Mosquera" w:date="2023-06-22T12:55:00Z"/>
                <w:rFonts w:asciiTheme="majorHAnsi" w:hAnsiTheme="majorHAnsi" w:cstheme="majorHAnsi"/>
                <w:color w:val="000000" w:themeColor="text1"/>
              </w:rPr>
            </w:pPr>
            <w:ins w:id="1090" w:author="Fernando Francisco Quintana Mosquera" w:date="2023-06-22T12:55:00Z">
              <w:r w:rsidRPr="004A3B20">
                <w:rPr>
                  <w:rFonts w:asciiTheme="majorHAnsi" w:hAnsiTheme="majorHAnsi" w:cstheme="majorHAnsi"/>
                  <w:color w:val="000000" w:themeColor="text1"/>
                </w:rPr>
                <w:t>Área Verde y Equipamiento Comunal 6</w:t>
              </w:r>
            </w:ins>
          </w:p>
        </w:tc>
        <w:tc>
          <w:tcPr>
            <w:tcW w:w="791" w:type="pct"/>
            <w:tcBorders>
              <w:right w:val="single" w:sz="4" w:space="0" w:color="auto"/>
            </w:tcBorders>
            <w:shd w:val="clear" w:color="auto" w:fill="auto"/>
            <w:vAlign w:val="center"/>
          </w:tcPr>
          <w:p w14:paraId="1E448662" w14:textId="77777777" w:rsidR="00EE314A" w:rsidRPr="004A3B20" w:rsidRDefault="00EE314A" w:rsidP="008956D7">
            <w:pPr>
              <w:pStyle w:val="Sinespaciado"/>
              <w:spacing w:line="276" w:lineRule="auto"/>
              <w:rPr>
                <w:ins w:id="1091" w:author="Fernando Francisco Quintana Mosquera" w:date="2023-06-22T12:55:00Z"/>
                <w:rFonts w:asciiTheme="majorHAnsi" w:hAnsiTheme="majorHAnsi" w:cstheme="majorHAnsi"/>
                <w:color w:val="000000" w:themeColor="text1"/>
              </w:rPr>
            </w:pPr>
            <w:ins w:id="1092"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45E40FCE" w14:textId="77777777" w:rsidR="00EE314A" w:rsidRPr="004A3B20" w:rsidRDefault="00EE314A" w:rsidP="008956D7">
            <w:pPr>
              <w:pStyle w:val="Sinespaciado"/>
              <w:spacing w:line="276" w:lineRule="auto"/>
              <w:rPr>
                <w:ins w:id="1093" w:author="Fernando Francisco Quintana Mosquera" w:date="2023-06-22T12:55:00Z"/>
                <w:rFonts w:asciiTheme="majorHAnsi" w:hAnsiTheme="majorHAnsi" w:cstheme="majorHAnsi"/>
                <w:color w:val="000000" w:themeColor="text1"/>
              </w:rPr>
            </w:pPr>
            <w:ins w:id="1094" w:author="Fernando Francisco Quintana Mosquera" w:date="2023-06-22T12:55:00Z">
              <w:r w:rsidRPr="004A3B20">
                <w:rPr>
                  <w:rFonts w:asciiTheme="majorHAnsi" w:hAnsiTheme="majorHAnsi" w:cstheme="majorHAnsi"/>
                  <w:color w:val="000000" w:themeColor="text1"/>
                </w:rPr>
                <w:t>12.90m</w:t>
              </w:r>
            </w:ins>
          </w:p>
        </w:tc>
        <w:tc>
          <w:tcPr>
            <w:tcW w:w="872" w:type="pct"/>
            <w:vMerge/>
            <w:shd w:val="clear" w:color="auto" w:fill="auto"/>
          </w:tcPr>
          <w:p w14:paraId="593F2023" w14:textId="77777777" w:rsidR="00EE314A" w:rsidRPr="004A3B20" w:rsidRDefault="00EE314A" w:rsidP="008956D7">
            <w:pPr>
              <w:pStyle w:val="Sinespaciado"/>
              <w:spacing w:line="276" w:lineRule="auto"/>
              <w:jc w:val="both"/>
              <w:rPr>
                <w:ins w:id="1095" w:author="Fernando Francisco Quintana Mosquera" w:date="2023-06-22T12:55:00Z"/>
                <w:rFonts w:asciiTheme="majorHAnsi" w:hAnsiTheme="majorHAnsi" w:cstheme="majorHAnsi"/>
                <w:color w:val="000000" w:themeColor="text1"/>
              </w:rPr>
            </w:pPr>
          </w:p>
        </w:tc>
      </w:tr>
      <w:tr w:rsidR="00EE314A" w:rsidRPr="004A3B20" w14:paraId="55E4D73B" w14:textId="77777777" w:rsidTr="00EE314A">
        <w:trPr>
          <w:trHeight w:val="20"/>
          <w:ins w:id="1096" w:author="Fernando Francisco Quintana Mosquera" w:date="2023-06-22T12:55:00Z"/>
        </w:trPr>
        <w:tc>
          <w:tcPr>
            <w:tcW w:w="884" w:type="pct"/>
            <w:vMerge/>
            <w:shd w:val="clear" w:color="auto" w:fill="auto"/>
          </w:tcPr>
          <w:p w14:paraId="2C63DD8C" w14:textId="77777777" w:rsidR="00EE314A" w:rsidRPr="004A3B20" w:rsidRDefault="00EE314A" w:rsidP="008956D7">
            <w:pPr>
              <w:pStyle w:val="Sinespaciado"/>
              <w:spacing w:line="276" w:lineRule="auto"/>
              <w:jc w:val="both"/>
              <w:rPr>
                <w:ins w:id="1097"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0E36FEC2" w14:textId="77777777" w:rsidR="00EE314A" w:rsidRPr="004A3B20" w:rsidRDefault="00EE314A" w:rsidP="008956D7">
            <w:pPr>
              <w:pStyle w:val="Sinespaciado"/>
              <w:spacing w:line="276" w:lineRule="auto"/>
              <w:rPr>
                <w:ins w:id="1098" w:author="Fernando Francisco Quintana Mosquera" w:date="2023-06-22T12:55:00Z"/>
                <w:rFonts w:asciiTheme="majorHAnsi" w:hAnsiTheme="majorHAnsi" w:cstheme="majorHAnsi"/>
                <w:b/>
                <w:color w:val="000000" w:themeColor="text1"/>
              </w:rPr>
            </w:pPr>
            <w:ins w:id="1099" w:author="Fernando Francisco Quintana Mosquera" w:date="2023-06-22T12:55:00Z">
              <w:r w:rsidRPr="004A3B20">
                <w:rPr>
                  <w:rFonts w:asciiTheme="majorHAnsi" w:hAnsiTheme="majorHAnsi" w:cstheme="majorHAnsi"/>
                  <w:b/>
                  <w:color w:val="000000" w:themeColor="text1"/>
                </w:rPr>
                <w:t>Este:</w:t>
              </w:r>
            </w:ins>
          </w:p>
        </w:tc>
        <w:tc>
          <w:tcPr>
            <w:tcW w:w="1128" w:type="pct"/>
            <w:shd w:val="clear" w:color="auto" w:fill="auto"/>
            <w:vAlign w:val="center"/>
          </w:tcPr>
          <w:p w14:paraId="6ED8031C" w14:textId="77777777" w:rsidR="00EE314A" w:rsidRPr="004A3B20" w:rsidRDefault="00EE314A" w:rsidP="008956D7">
            <w:pPr>
              <w:pStyle w:val="Sinespaciado"/>
              <w:spacing w:line="276" w:lineRule="auto"/>
              <w:rPr>
                <w:ins w:id="1100" w:author="Fernando Francisco Quintana Mosquera" w:date="2023-06-22T12:55:00Z"/>
                <w:rFonts w:asciiTheme="majorHAnsi" w:hAnsiTheme="majorHAnsi" w:cstheme="majorHAnsi"/>
                <w:color w:val="000000" w:themeColor="text1"/>
              </w:rPr>
            </w:pPr>
            <w:ins w:id="1101" w:author="Fernando Francisco Quintana Mosquera" w:date="2023-06-22T12:55:00Z">
              <w:r w:rsidRPr="004A3B20">
                <w:rPr>
                  <w:rFonts w:asciiTheme="majorHAnsi" w:hAnsiTheme="majorHAnsi" w:cstheme="majorHAnsi"/>
                  <w:color w:val="000000" w:themeColor="text1"/>
                </w:rPr>
                <w:t>Área Municipal 4</w:t>
              </w:r>
            </w:ins>
          </w:p>
        </w:tc>
        <w:tc>
          <w:tcPr>
            <w:tcW w:w="791" w:type="pct"/>
            <w:tcBorders>
              <w:right w:val="single" w:sz="4" w:space="0" w:color="auto"/>
            </w:tcBorders>
            <w:shd w:val="clear" w:color="auto" w:fill="auto"/>
            <w:vAlign w:val="center"/>
          </w:tcPr>
          <w:p w14:paraId="6FFC3092" w14:textId="77777777" w:rsidR="00EE314A" w:rsidRPr="004A3B20" w:rsidRDefault="00EE314A" w:rsidP="008956D7">
            <w:pPr>
              <w:pStyle w:val="Sinespaciado"/>
              <w:spacing w:line="276" w:lineRule="auto"/>
              <w:rPr>
                <w:ins w:id="1102" w:author="Fernando Francisco Quintana Mosquera" w:date="2023-06-22T12:55:00Z"/>
                <w:rFonts w:asciiTheme="majorHAnsi" w:hAnsiTheme="majorHAnsi" w:cstheme="majorHAnsi"/>
                <w:color w:val="000000" w:themeColor="text1"/>
              </w:rPr>
            </w:pPr>
            <w:ins w:id="1103"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38E0445B" w14:textId="77777777" w:rsidR="00EE314A" w:rsidRPr="004A3B20" w:rsidRDefault="00EE314A" w:rsidP="008956D7">
            <w:pPr>
              <w:pStyle w:val="Sinespaciado"/>
              <w:spacing w:line="276" w:lineRule="auto"/>
              <w:rPr>
                <w:ins w:id="1104" w:author="Fernando Francisco Quintana Mosquera" w:date="2023-06-22T12:55:00Z"/>
                <w:rFonts w:asciiTheme="majorHAnsi" w:hAnsiTheme="majorHAnsi" w:cstheme="majorHAnsi"/>
                <w:color w:val="000000" w:themeColor="text1"/>
              </w:rPr>
            </w:pPr>
            <w:ins w:id="1105" w:author="Fernando Francisco Quintana Mosquera" w:date="2023-06-22T12:55:00Z">
              <w:r w:rsidRPr="004A3B20">
                <w:rPr>
                  <w:rFonts w:asciiTheme="majorHAnsi" w:hAnsiTheme="majorHAnsi" w:cstheme="majorHAnsi"/>
                  <w:color w:val="000000" w:themeColor="text1"/>
                </w:rPr>
                <w:t>Ld=42.50m</w:t>
              </w:r>
            </w:ins>
          </w:p>
        </w:tc>
        <w:tc>
          <w:tcPr>
            <w:tcW w:w="872" w:type="pct"/>
            <w:vMerge/>
            <w:shd w:val="clear" w:color="auto" w:fill="auto"/>
          </w:tcPr>
          <w:p w14:paraId="0EAB1F85" w14:textId="77777777" w:rsidR="00EE314A" w:rsidRPr="004A3B20" w:rsidRDefault="00EE314A" w:rsidP="008956D7">
            <w:pPr>
              <w:pStyle w:val="Sinespaciado"/>
              <w:spacing w:line="276" w:lineRule="auto"/>
              <w:jc w:val="both"/>
              <w:rPr>
                <w:ins w:id="1106" w:author="Fernando Francisco Quintana Mosquera" w:date="2023-06-22T12:55:00Z"/>
                <w:rFonts w:asciiTheme="majorHAnsi" w:hAnsiTheme="majorHAnsi" w:cstheme="majorHAnsi"/>
                <w:color w:val="000000" w:themeColor="text1"/>
              </w:rPr>
            </w:pPr>
          </w:p>
        </w:tc>
      </w:tr>
      <w:tr w:rsidR="00EE314A" w:rsidRPr="004A3B20" w14:paraId="14B244A8" w14:textId="77777777" w:rsidTr="00EE314A">
        <w:trPr>
          <w:trHeight w:val="20"/>
          <w:ins w:id="1107" w:author="Fernando Francisco Quintana Mosquera" w:date="2023-06-22T12:55:00Z"/>
        </w:trPr>
        <w:tc>
          <w:tcPr>
            <w:tcW w:w="884" w:type="pct"/>
            <w:vMerge/>
            <w:shd w:val="clear" w:color="auto" w:fill="auto"/>
          </w:tcPr>
          <w:p w14:paraId="4721C8D3" w14:textId="77777777" w:rsidR="00EE314A" w:rsidRPr="004A3B20" w:rsidRDefault="00EE314A" w:rsidP="008956D7">
            <w:pPr>
              <w:pStyle w:val="Sinespaciado"/>
              <w:spacing w:line="276" w:lineRule="auto"/>
              <w:jc w:val="both"/>
              <w:rPr>
                <w:ins w:id="1108"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7622310C" w14:textId="77777777" w:rsidR="00EE314A" w:rsidRPr="004A3B20" w:rsidRDefault="00EE314A" w:rsidP="008956D7">
            <w:pPr>
              <w:pStyle w:val="Sinespaciado"/>
              <w:spacing w:line="276" w:lineRule="auto"/>
              <w:rPr>
                <w:ins w:id="1109" w:author="Fernando Francisco Quintana Mosquera" w:date="2023-06-22T12:55:00Z"/>
                <w:rFonts w:asciiTheme="majorHAnsi" w:hAnsiTheme="majorHAnsi" w:cstheme="majorHAnsi"/>
                <w:b/>
                <w:color w:val="000000" w:themeColor="text1"/>
              </w:rPr>
            </w:pPr>
            <w:ins w:id="1110" w:author="Fernando Francisco Quintana Mosquera" w:date="2023-06-22T12:55:00Z">
              <w:r w:rsidRPr="004A3B20">
                <w:rPr>
                  <w:rFonts w:asciiTheme="majorHAnsi" w:hAnsiTheme="majorHAnsi" w:cstheme="majorHAnsi"/>
                  <w:b/>
                  <w:color w:val="000000" w:themeColor="text1"/>
                </w:rPr>
                <w:t>Oeste:</w:t>
              </w:r>
            </w:ins>
          </w:p>
        </w:tc>
        <w:tc>
          <w:tcPr>
            <w:tcW w:w="1128" w:type="pct"/>
            <w:shd w:val="clear" w:color="auto" w:fill="auto"/>
            <w:vAlign w:val="center"/>
          </w:tcPr>
          <w:p w14:paraId="18C096DE" w14:textId="77777777" w:rsidR="00EE314A" w:rsidRPr="004A3B20" w:rsidRDefault="00EE314A" w:rsidP="008956D7">
            <w:pPr>
              <w:pStyle w:val="Sinespaciado"/>
              <w:spacing w:line="276" w:lineRule="auto"/>
              <w:rPr>
                <w:ins w:id="1111" w:author="Fernando Francisco Quintana Mosquera" w:date="2023-06-22T12:55:00Z"/>
                <w:rFonts w:asciiTheme="majorHAnsi" w:hAnsiTheme="majorHAnsi" w:cstheme="majorHAnsi"/>
                <w:color w:val="000000" w:themeColor="text1"/>
                <w:lang w:val="en-US"/>
              </w:rPr>
            </w:pPr>
            <w:ins w:id="1112" w:author="Fernando Francisco Quintana Mosquera" w:date="2023-06-22T12:55:00Z">
              <w:r w:rsidRPr="004A3B20">
                <w:rPr>
                  <w:rFonts w:asciiTheme="majorHAnsi" w:hAnsiTheme="majorHAnsi" w:cstheme="majorHAnsi"/>
                  <w:color w:val="000000" w:themeColor="text1"/>
                  <w:lang w:val="en-US"/>
                </w:rPr>
                <w:t>Lote N°26</w:t>
              </w:r>
            </w:ins>
          </w:p>
          <w:p w14:paraId="2F687FB7" w14:textId="77777777" w:rsidR="00EE314A" w:rsidRPr="004A3B20" w:rsidRDefault="00EE314A" w:rsidP="008956D7">
            <w:pPr>
              <w:pStyle w:val="Sinespaciado"/>
              <w:spacing w:line="276" w:lineRule="auto"/>
              <w:rPr>
                <w:ins w:id="1113" w:author="Fernando Francisco Quintana Mosquera" w:date="2023-06-22T12:55:00Z"/>
                <w:rFonts w:asciiTheme="majorHAnsi" w:hAnsiTheme="majorHAnsi" w:cstheme="majorHAnsi"/>
                <w:color w:val="000000" w:themeColor="text1"/>
              </w:rPr>
            </w:pPr>
            <w:ins w:id="1114" w:author="Fernando Francisco Quintana Mosquera" w:date="2023-06-22T12:55:00Z">
              <w:r w:rsidRPr="004A3B20">
                <w:rPr>
                  <w:rFonts w:asciiTheme="majorHAnsi" w:hAnsiTheme="majorHAnsi" w:cstheme="majorHAnsi"/>
                  <w:color w:val="000000" w:themeColor="text1"/>
                  <w:lang w:val="en-US"/>
                </w:rPr>
                <w:t>Lote N°27</w:t>
              </w:r>
            </w:ins>
          </w:p>
        </w:tc>
        <w:tc>
          <w:tcPr>
            <w:tcW w:w="791" w:type="pct"/>
            <w:tcBorders>
              <w:right w:val="single" w:sz="4" w:space="0" w:color="auto"/>
            </w:tcBorders>
            <w:shd w:val="clear" w:color="auto" w:fill="auto"/>
            <w:vAlign w:val="center"/>
          </w:tcPr>
          <w:p w14:paraId="56F86ABE" w14:textId="77777777" w:rsidR="00EE314A" w:rsidRPr="004A3B20" w:rsidRDefault="00EE314A" w:rsidP="008956D7">
            <w:pPr>
              <w:pStyle w:val="Sinespaciado"/>
              <w:spacing w:line="276" w:lineRule="auto"/>
              <w:rPr>
                <w:ins w:id="1115" w:author="Fernando Francisco Quintana Mosquera" w:date="2023-06-22T12:55:00Z"/>
                <w:rFonts w:asciiTheme="majorHAnsi" w:hAnsiTheme="majorHAnsi" w:cstheme="majorHAnsi"/>
                <w:color w:val="000000" w:themeColor="text1"/>
              </w:rPr>
            </w:pPr>
            <w:ins w:id="1116" w:author="Fernando Francisco Quintana Mosquera" w:date="2023-06-22T12:55:00Z">
              <w:r w:rsidRPr="004A3B20">
                <w:rPr>
                  <w:rFonts w:asciiTheme="majorHAnsi" w:hAnsiTheme="majorHAnsi" w:cstheme="majorHAnsi"/>
                  <w:color w:val="000000" w:themeColor="text1"/>
                </w:rPr>
                <w:t>19.83m</w:t>
              </w:r>
            </w:ins>
          </w:p>
          <w:p w14:paraId="1323DE02" w14:textId="77777777" w:rsidR="00EE314A" w:rsidRPr="004A3B20" w:rsidRDefault="00EE314A" w:rsidP="008956D7">
            <w:pPr>
              <w:pStyle w:val="Sinespaciado"/>
              <w:spacing w:line="276" w:lineRule="auto"/>
              <w:rPr>
                <w:ins w:id="1117" w:author="Fernando Francisco Quintana Mosquera" w:date="2023-06-22T12:55:00Z"/>
                <w:rFonts w:asciiTheme="majorHAnsi" w:hAnsiTheme="majorHAnsi" w:cstheme="majorHAnsi"/>
                <w:color w:val="000000" w:themeColor="text1"/>
              </w:rPr>
            </w:pPr>
            <w:ins w:id="1118" w:author="Fernando Francisco Quintana Mosquera" w:date="2023-06-22T12:55:00Z">
              <w:r w:rsidRPr="004A3B20">
                <w:rPr>
                  <w:rFonts w:asciiTheme="majorHAnsi" w:hAnsiTheme="majorHAnsi" w:cstheme="majorHAnsi"/>
                  <w:color w:val="000000" w:themeColor="text1"/>
                </w:rPr>
                <w:t>19.76m</w:t>
              </w:r>
            </w:ins>
          </w:p>
        </w:tc>
        <w:tc>
          <w:tcPr>
            <w:tcW w:w="862" w:type="pct"/>
            <w:tcBorders>
              <w:left w:val="single" w:sz="4" w:space="0" w:color="auto"/>
            </w:tcBorders>
            <w:shd w:val="clear" w:color="auto" w:fill="auto"/>
            <w:vAlign w:val="center"/>
          </w:tcPr>
          <w:p w14:paraId="6208A42D" w14:textId="77777777" w:rsidR="00EE314A" w:rsidRPr="004A3B20" w:rsidRDefault="00EE314A" w:rsidP="008956D7">
            <w:pPr>
              <w:pStyle w:val="Sinespaciado"/>
              <w:spacing w:line="276" w:lineRule="auto"/>
              <w:rPr>
                <w:ins w:id="1119" w:author="Fernando Francisco Quintana Mosquera" w:date="2023-06-22T12:55:00Z"/>
                <w:rFonts w:asciiTheme="majorHAnsi" w:hAnsiTheme="majorHAnsi" w:cstheme="majorHAnsi"/>
                <w:color w:val="000000" w:themeColor="text1"/>
              </w:rPr>
            </w:pPr>
            <w:ins w:id="1120" w:author="Fernando Francisco Quintana Mosquera" w:date="2023-06-22T12:55:00Z">
              <w:r w:rsidRPr="004A3B20">
                <w:rPr>
                  <w:rFonts w:asciiTheme="majorHAnsi" w:hAnsiTheme="majorHAnsi" w:cstheme="majorHAnsi"/>
                  <w:color w:val="000000" w:themeColor="text1"/>
                </w:rPr>
                <w:t>Ld=39.59m</w:t>
              </w:r>
            </w:ins>
          </w:p>
        </w:tc>
        <w:tc>
          <w:tcPr>
            <w:tcW w:w="872" w:type="pct"/>
            <w:vMerge/>
            <w:shd w:val="clear" w:color="auto" w:fill="auto"/>
          </w:tcPr>
          <w:p w14:paraId="008F4E0F" w14:textId="77777777" w:rsidR="00EE314A" w:rsidRPr="004A3B20" w:rsidRDefault="00EE314A" w:rsidP="008956D7">
            <w:pPr>
              <w:pStyle w:val="Sinespaciado"/>
              <w:spacing w:line="276" w:lineRule="auto"/>
              <w:jc w:val="both"/>
              <w:rPr>
                <w:ins w:id="1121" w:author="Fernando Francisco Quintana Mosquera" w:date="2023-06-22T12:55:00Z"/>
                <w:rFonts w:asciiTheme="majorHAnsi" w:hAnsiTheme="majorHAnsi" w:cstheme="majorHAnsi"/>
                <w:color w:val="000000" w:themeColor="text1"/>
              </w:rPr>
            </w:pPr>
          </w:p>
        </w:tc>
      </w:tr>
      <w:tr w:rsidR="00EE314A" w:rsidRPr="004A3B20" w14:paraId="5D7011BA" w14:textId="77777777" w:rsidTr="00EE314A">
        <w:trPr>
          <w:trHeight w:val="20"/>
          <w:ins w:id="1122" w:author="Fernando Francisco Quintana Mosquera" w:date="2023-06-22T12:55:00Z"/>
        </w:trPr>
        <w:tc>
          <w:tcPr>
            <w:tcW w:w="884" w:type="pct"/>
            <w:vMerge w:val="restart"/>
            <w:shd w:val="clear" w:color="auto" w:fill="auto"/>
            <w:vAlign w:val="center"/>
          </w:tcPr>
          <w:p w14:paraId="1600A525" w14:textId="77777777" w:rsidR="00EE314A" w:rsidRPr="004A3B20" w:rsidRDefault="00EE314A" w:rsidP="008956D7">
            <w:pPr>
              <w:pStyle w:val="Sinespaciado"/>
              <w:spacing w:line="276" w:lineRule="auto"/>
              <w:jc w:val="both"/>
              <w:rPr>
                <w:ins w:id="1123" w:author="Fernando Francisco Quintana Mosquera" w:date="2023-06-22T12:55:00Z"/>
                <w:rFonts w:asciiTheme="majorHAnsi" w:hAnsiTheme="majorHAnsi" w:cstheme="majorHAnsi"/>
                <w:color w:val="000000" w:themeColor="text1"/>
              </w:rPr>
            </w:pPr>
            <w:ins w:id="1124" w:author="Fernando Francisco Quintana Mosquera" w:date="2023-06-22T12:55:00Z">
              <w:r w:rsidRPr="004A3B20">
                <w:rPr>
                  <w:rFonts w:asciiTheme="majorHAnsi" w:hAnsiTheme="majorHAnsi" w:cstheme="majorHAnsi"/>
                  <w:b/>
                  <w:color w:val="000000" w:themeColor="text1"/>
                </w:rPr>
                <w:t>Área Verde y Equipamiento Comunal 6</w:t>
              </w:r>
            </w:ins>
          </w:p>
        </w:tc>
        <w:tc>
          <w:tcPr>
            <w:tcW w:w="1592" w:type="pct"/>
            <w:gridSpan w:val="2"/>
            <w:shd w:val="clear" w:color="auto" w:fill="auto"/>
          </w:tcPr>
          <w:p w14:paraId="31CC3FB1" w14:textId="77777777" w:rsidR="00EE314A" w:rsidRPr="004A3B20" w:rsidRDefault="00EE314A" w:rsidP="008956D7">
            <w:pPr>
              <w:pStyle w:val="Sinespaciado"/>
              <w:spacing w:line="276" w:lineRule="auto"/>
              <w:jc w:val="center"/>
              <w:rPr>
                <w:ins w:id="1125" w:author="Fernando Francisco Quintana Mosquera" w:date="2023-06-22T12:55:00Z"/>
                <w:rFonts w:asciiTheme="majorHAnsi" w:hAnsiTheme="majorHAnsi" w:cstheme="majorHAnsi"/>
                <w:b/>
                <w:color w:val="000000" w:themeColor="text1"/>
              </w:rPr>
            </w:pPr>
            <w:ins w:id="1126" w:author="Fernando Francisco Quintana Mosquera" w:date="2023-06-22T12:55:00Z">
              <w:r w:rsidRPr="004A3B20">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03B430D3" w14:textId="77777777" w:rsidR="00EE314A" w:rsidRPr="004A3B20" w:rsidRDefault="00EE314A" w:rsidP="008956D7">
            <w:pPr>
              <w:pStyle w:val="Sinespaciado"/>
              <w:spacing w:line="276" w:lineRule="auto"/>
              <w:jc w:val="both"/>
              <w:rPr>
                <w:ins w:id="1127" w:author="Fernando Francisco Quintana Mosquera" w:date="2023-06-22T12:55:00Z"/>
                <w:rFonts w:asciiTheme="majorHAnsi" w:hAnsiTheme="majorHAnsi" w:cstheme="majorHAnsi"/>
                <w:b/>
                <w:color w:val="000000" w:themeColor="text1"/>
              </w:rPr>
            </w:pPr>
            <w:ins w:id="1128" w:author="Fernando Francisco Quintana Mosquera" w:date="2023-06-22T12:55:00Z">
              <w:r w:rsidRPr="004A3B20">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32C1BD5F" w14:textId="77777777" w:rsidR="00EE314A" w:rsidRPr="004A3B20" w:rsidRDefault="00EE314A" w:rsidP="008956D7">
            <w:pPr>
              <w:pStyle w:val="Sinespaciado"/>
              <w:spacing w:line="276" w:lineRule="auto"/>
              <w:jc w:val="both"/>
              <w:rPr>
                <w:ins w:id="1129" w:author="Fernando Francisco Quintana Mosquera" w:date="2023-06-22T12:55:00Z"/>
                <w:rFonts w:asciiTheme="majorHAnsi" w:hAnsiTheme="majorHAnsi" w:cstheme="majorHAnsi"/>
                <w:b/>
                <w:color w:val="000000" w:themeColor="text1"/>
              </w:rPr>
            </w:pPr>
            <w:ins w:id="1130" w:author="Fernando Francisco Quintana Mosquera" w:date="2023-06-22T12:55:00Z">
              <w:r w:rsidRPr="004A3B20">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4D8AB5DF" w14:textId="77777777" w:rsidR="00EE314A" w:rsidRPr="004A3B20" w:rsidRDefault="00EE314A" w:rsidP="008956D7">
            <w:pPr>
              <w:pStyle w:val="Sinespaciado"/>
              <w:spacing w:line="276" w:lineRule="auto"/>
              <w:jc w:val="both"/>
              <w:rPr>
                <w:ins w:id="1131" w:author="Fernando Francisco Quintana Mosquera" w:date="2023-06-22T12:55:00Z"/>
                <w:rFonts w:asciiTheme="majorHAnsi" w:hAnsiTheme="majorHAnsi" w:cstheme="majorHAnsi"/>
                <w:color w:val="000000" w:themeColor="text1"/>
              </w:rPr>
            </w:pPr>
            <w:ins w:id="1132" w:author="Fernando Francisco Quintana Mosquera" w:date="2023-06-22T12:55:00Z">
              <w:r w:rsidRPr="004A3B20">
                <w:rPr>
                  <w:rFonts w:asciiTheme="majorHAnsi" w:hAnsiTheme="majorHAnsi" w:cstheme="majorHAnsi"/>
                  <w:b/>
                  <w:color w:val="000000" w:themeColor="text1"/>
                </w:rPr>
                <w:t>SUPERFICIE</w:t>
              </w:r>
            </w:ins>
          </w:p>
        </w:tc>
      </w:tr>
      <w:tr w:rsidR="00EE314A" w:rsidRPr="004A3B20" w14:paraId="689EDE43" w14:textId="77777777" w:rsidTr="00EE314A">
        <w:trPr>
          <w:trHeight w:val="20"/>
          <w:ins w:id="1133" w:author="Fernando Francisco Quintana Mosquera" w:date="2023-06-22T12:55:00Z"/>
        </w:trPr>
        <w:tc>
          <w:tcPr>
            <w:tcW w:w="884" w:type="pct"/>
            <w:vMerge/>
            <w:shd w:val="clear" w:color="auto" w:fill="auto"/>
          </w:tcPr>
          <w:p w14:paraId="2F64E955" w14:textId="77777777" w:rsidR="00EE314A" w:rsidRPr="004A3B20" w:rsidRDefault="00EE314A" w:rsidP="008956D7">
            <w:pPr>
              <w:pStyle w:val="Sinespaciado"/>
              <w:spacing w:line="276" w:lineRule="auto"/>
              <w:jc w:val="both"/>
              <w:rPr>
                <w:ins w:id="1134"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4D5836C6" w14:textId="77777777" w:rsidR="00EE314A" w:rsidRPr="004A3B20" w:rsidRDefault="00EE314A" w:rsidP="008956D7">
            <w:pPr>
              <w:pStyle w:val="Sinespaciado"/>
              <w:spacing w:line="276" w:lineRule="auto"/>
              <w:rPr>
                <w:ins w:id="1135" w:author="Fernando Francisco Quintana Mosquera" w:date="2023-06-22T12:55:00Z"/>
                <w:rFonts w:asciiTheme="majorHAnsi" w:hAnsiTheme="majorHAnsi" w:cstheme="majorHAnsi"/>
                <w:b/>
                <w:color w:val="000000" w:themeColor="text1"/>
              </w:rPr>
            </w:pPr>
            <w:ins w:id="1136" w:author="Fernando Francisco Quintana Mosquera" w:date="2023-06-22T12:55:00Z">
              <w:r w:rsidRPr="004A3B20">
                <w:rPr>
                  <w:rFonts w:asciiTheme="majorHAnsi" w:hAnsiTheme="majorHAnsi" w:cstheme="majorHAnsi"/>
                  <w:b/>
                  <w:color w:val="000000" w:themeColor="text1"/>
                </w:rPr>
                <w:t>Norte:</w:t>
              </w:r>
            </w:ins>
          </w:p>
        </w:tc>
        <w:tc>
          <w:tcPr>
            <w:tcW w:w="1128" w:type="pct"/>
            <w:shd w:val="clear" w:color="auto" w:fill="auto"/>
            <w:vAlign w:val="center"/>
          </w:tcPr>
          <w:p w14:paraId="4C3A1C0D" w14:textId="77777777" w:rsidR="00EE314A" w:rsidRPr="004A3B20" w:rsidRDefault="00EE314A" w:rsidP="008956D7">
            <w:pPr>
              <w:pStyle w:val="Sinespaciado"/>
              <w:spacing w:line="276" w:lineRule="auto"/>
              <w:rPr>
                <w:ins w:id="1137" w:author="Fernando Francisco Quintana Mosquera" w:date="2023-06-22T12:55:00Z"/>
                <w:rFonts w:asciiTheme="majorHAnsi" w:hAnsiTheme="majorHAnsi" w:cstheme="majorHAnsi"/>
                <w:color w:val="000000" w:themeColor="text1"/>
              </w:rPr>
            </w:pPr>
            <w:ins w:id="1138" w:author="Fernando Francisco Quintana Mosquera" w:date="2023-06-22T12:55:00Z">
              <w:r w:rsidRPr="004A3B20">
                <w:rPr>
                  <w:rFonts w:asciiTheme="majorHAnsi" w:hAnsiTheme="majorHAnsi" w:cstheme="majorHAnsi"/>
                  <w:color w:val="000000" w:themeColor="text1"/>
                </w:rPr>
                <w:t>Área Verde y Equipamiento Comunal 5</w:t>
              </w:r>
            </w:ins>
          </w:p>
        </w:tc>
        <w:tc>
          <w:tcPr>
            <w:tcW w:w="791" w:type="pct"/>
            <w:tcBorders>
              <w:right w:val="single" w:sz="4" w:space="0" w:color="auto"/>
            </w:tcBorders>
            <w:shd w:val="clear" w:color="auto" w:fill="auto"/>
            <w:vAlign w:val="center"/>
          </w:tcPr>
          <w:p w14:paraId="6C52FB8E" w14:textId="77777777" w:rsidR="00EE314A" w:rsidRPr="004A3B20" w:rsidRDefault="00EE314A" w:rsidP="008956D7">
            <w:pPr>
              <w:pStyle w:val="Sinespaciado"/>
              <w:spacing w:line="276" w:lineRule="auto"/>
              <w:rPr>
                <w:ins w:id="1139" w:author="Fernando Francisco Quintana Mosquera" w:date="2023-06-22T12:55:00Z"/>
                <w:rFonts w:asciiTheme="majorHAnsi" w:hAnsiTheme="majorHAnsi" w:cstheme="majorHAnsi"/>
                <w:color w:val="000000" w:themeColor="text1"/>
              </w:rPr>
            </w:pPr>
            <w:ins w:id="1140"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468978D0" w14:textId="77777777" w:rsidR="00EE314A" w:rsidRPr="004A3B20" w:rsidRDefault="00EE314A" w:rsidP="008956D7">
            <w:pPr>
              <w:pStyle w:val="Sinespaciado"/>
              <w:spacing w:line="276" w:lineRule="auto"/>
              <w:rPr>
                <w:ins w:id="1141" w:author="Fernando Francisco Quintana Mosquera" w:date="2023-06-22T12:55:00Z"/>
                <w:rFonts w:asciiTheme="majorHAnsi" w:hAnsiTheme="majorHAnsi" w:cstheme="majorHAnsi"/>
                <w:color w:val="000000" w:themeColor="text1"/>
              </w:rPr>
            </w:pPr>
            <w:ins w:id="1142" w:author="Fernando Francisco Quintana Mosquera" w:date="2023-06-22T12:55:00Z">
              <w:r w:rsidRPr="004A3B20">
                <w:rPr>
                  <w:rFonts w:asciiTheme="majorHAnsi" w:hAnsiTheme="majorHAnsi" w:cstheme="majorHAnsi"/>
                  <w:color w:val="000000" w:themeColor="text1"/>
                </w:rPr>
                <w:t>12.90m</w:t>
              </w:r>
            </w:ins>
          </w:p>
        </w:tc>
        <w:tc>
          <w:tcPr>
            <w:tcW w:w="872" w:type="pct"/>
            <w:vMerge w:val="restart"/>
            <w:tcBorders>
              <w:top w:val="single" w:sz="4" w:space="0" w:color="auto"/>
            </w:tcBorders>
            <w:shd w:val="clear" w:color="auto" w:fill="auto"/>
            <w:vAlign w:val="center"/>
          </w:tcPr>
          <w:p w14:paraId="22EC91B7" w14:textId="77777777" w:rsidR="00EE314A" w:rsidRPr="004A3B20" w:rsidRDefault="00EE314A" w:rsidP="008956D7">
            <w:pPr>
              <w:pStyle w:val="Sinespaciado"/>
              <w:spacing w:line="276" w:lineRule="auto"/>
              <w:jc w:val="right"/>
              <w:rPr>
                <w:ins w:id="1143" w:author="Fernando Francisco Quintana Mosquera" w:date="2023-06-22T12:55:00Z"/>
                <w:rFonts w:asciiTheme="majorHAnsi" w:hAnsiTheme="majorHAnsi" w:cstheme="majorHAnsi"/>
                <w:b/>
                <w:color w:val="000000" w:themeColor="text1"/>
              </w:rPr>
            </w:pPr>
            <w:ins w:id="1144" w:author="Fernando Francisco Quintana Mosquera" w:date="2023-06-22T12:55:00Z">
              <w:r w:rsidRPr="004A3B20">
                <w:rPr>
                  <w:rFonts w:asciiTheme="majorHAnsi" w:hAnsiTheme="majorHAnsi" w:cstheme="majorHAnsi"/>
                  <w:b/>
                  <w:color w:val="000000" w:themeColor="text1"/>
                </w:rPr>
                <w:t>729.25m2</w:t>
              </w:r>
            </w:ins>
          </w:p>
        </w:tc>
      </w:tr>
      <w:tr w:rsidR="00EE314A" w:rsidRPr="004A3B20" w14:paraId="662DB1AF" w14:textId="77777777" w:rsidTr="00EE314A">
        <w:trPr>
          <w:trHeight w:val="20"/>
          <w:ins w:id="1145" w:author="Fernando Francisco Quintana Mosquera" w:date="2023-06-22T12:55:00Z"/>
        </w:trPr>
        <w:tc>
          <w:tcPr>
            <w:tcW w:w="884" w:type="pct"/>
            <w:vMerge/>
            <w:shd w:val="clear" w:color="auto" w:fill="auto"/>
          </w:tcPr>
          <w:p w14:paraId="31C1A6CD" w14:textId="77777777" w:rsidR="00EE314A" w:rsidRPr="004A3B20" w:rsidRDefault="00EE314A" w:rsidP="008956D7">
            <w:pPr>
              <w:pStyle w:val="Sinespaciado"/>
              <w:spacing w:line="276" w:lineRule="auto"/>
              <w:jc w:val="both"/>
              <w:rPr>
                <w:ins w:id="1146"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6D28E6FA" w14:textId="77777777" w:rsidR="00EE314A" w:rsidRPr="004A3B20" w:rsidRDefault="00EE314A" w:rsidP="008956D7">
            <w:pPr>
              <w:pStyle w:val="Sinespaciado"/>
              <w:spacing w:line="276" w:lineRule="auto"/>
              <w:rPr>
                <w:ins w:id="1147" w:author="Fernando Francisco Quintana Mosquera" w:date="2023-06-22T12:55:00Z"/>
                <w:rFonts w:asciiTheme="majorHAnsi" w:hAnsiTheme="majorHAnsi" w:cstheme="majorHAnsi"/>
                <w:b/>
                <w:color w:val="000000" w:themeColor="text1"/>
              </w:rPr>
            </w:pPr>
            <w:ins w:id="1148" w:author="Fernando Francisco Quintana Mosquera" w:date="2023-06-22T12:55:00Z">
              <w:r w:rsidRPr="004A3B20">
                <w:rPr>
                  <w:rFonts w:asciiTheme="majorHAnsi" w:hAnsiTheme="majorHAnsi" w:cstheme="majorHAnsi"/>
                  <w:b/>
                  <w:color w:val="000000" w:themeColor="text1"/>
                </w:rPr>
                <w:t>Sur:</w:t>
              </w:r>
            </w:ins>
          </w:p>
        </w:tc>
        <w:tc>
          <w:tcPr>
            <w:tcW w:w="1128" w:type="pct"/>
            <w:shd w:val="clear" w:color="auto" w:fill="auto"/>
            <w:vAlign w:val="center"/>
          </w:tcPr>
          <w:p w14:paraId="55320339" w14:textId="77777777" w:rsidR="00EE314A" w:rsidRPr="004A3B20" w:rsidRDefault="00EE314A" w:rsidP="008956D7">
            <w:pPr>
              <w:pStyle w:val="Sinespaciado"/>
              <w:spacing w:line="276" w:lineRule="auto"/>
              <w:rPr>
                <w:ins w:id="1149" w:author="Fernando Francisco Quintana Mosquera" w:date="2023-06-22T12:55:00Z"/>
                <w:rFonts w:asciiTheme="majorHAnsi" w:hAnsiTheme="majorHAnsi" w:cstheme="majorHAnsi"/>
                <w:color w:val="000000" w:themeColor="text1"/>
                <w:lang w:val="en-US"/>
              </w:rPr>
            </w:pPr>
            <w:ins w:id="1150" w:author="Fernando Francisco Quintana Mosquera" w:date="2023-06-22T12:55:00Z">
              <w:r w:rsidRPr="004A3B20">
                <w:rPr>
                  <w:rFonts w:asciiTheme="majorHAnsi" w:hAnsiTheme="majorHAnsi" w:cstheme="majorHAnsi"/>
                  <w:color w:val="000000" w:themeColor="text1"/>
                </w:rPr>
                <w:t>Lote N°33</w:t>
              </w:r>
            </w:ins>
          </w:p>
        </w:tc>
        <w:tc>
          <w:tcPr>
            <w:tcW w:w="791" w:type="pct"/>
            <w:tcBorders>
              <w:right w:val="single" w:sz="4" w:space="0" w:color="auto"/>
            </w:tcBorders>
            <w:shd w:val="clear" w:color="auto" w:fill="auto"/>
            <w:vAlign w:val="center"/>
          </w:tcPr>
          <w:p w14:paraId="7AB28C07" w14:textId="77777777" w:rsidR="00EE314A" w:rsidRPr="004A3B20" w:rsidRDefault="00EE314A" w:rsidP="008956D7">
            <w:pPr>
              <w:pStyle w:val="Sinespaciado"/>
              <w:spacing w:line="276" w:lineRule="auto"/>
              <w:rPr>
                <w:ins w:id="1151" w:author="Fernando Francisco Quintana Mosquera" w:date="2023-06-22T12:55:00Z"/>
                <w:rFonts w:asciiTheme="majorHAnsi" w:hAnsiTheme="majorHAnsi" w:cstheme="majorHAnsi"/>
                <w:color w:val="000000" w:themeColor="text1"/>
                <w:lang w:val="en-US"/>
              </w:rPr>
            </w:pPr>
            <w:ins w:id="1152"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2EB2DF15" w14:textId="77777777" w:rsidR="00EE314A" w:rsidRPr="004A3B20" w:rsidRDefault="00EE314A" w:rsidP="008956D7">
            <w:pPr>
              <w:pStyle w:val="Sinespaciado"/>
              <w:spacing w:line="276" w:lineRule="auto"/>
              <w:rPr>
                <w:ins w:id="1153" w:author="Fernando Francisco Quintana Mosquera" w:date="2023-06-22T12:55:00Z"/>
                <w:rFonts w:asciiTheme="majorHAnsi" w:hAnsiTheme="majorHAnsi" w:cstheme="majorHAnsi"/>
                <w:color w:val="000000" w:themeColor="text1"/>
              </w:rPr>
            </w:pPr>
            <w:ins w:id="1154" w:author="Fernando Francisco Quintana Mosquera" w:date="2023-06-22T12:55:00Z">
              <w:r w:rsidRPr="004A3B20">
                <w:rPr>
                  <w:rFonts w:asciiTheme="majorHAnsi" w:hAnsiTheme="majorHAnsi" w:cstheme="majorHAnsi"/>
                  <w:color w:val="000000" w:themeColor="text1"/>
                </w:rPr>
                <w:t>9.31m</w:t>
              </w:r>
            </w:ins>
          </w:p>
        </w:tc>
        <w:tc>
          <w:tcPr>
            <w:tcW w:w="872" w:type="pct"/>
            <w:vMerge/>
            <w:shd w:val="clear" w:color="auto" w:fill="auto"/>
          </w:tcPr>
          <w:p w14:paraId="1F24E9E5" w14:textId="77777777" w:rsidR="00EE314A" w:rsidRPr="004A3B20" w:rsidRDefault="00EE314A" w:rsidP="008956D7">
            <w:pPr>
              <w:pStyle w:val="Sinespaciado"/>
              <w:spacing w:line="276" w:lineRule="auto"/>
              <w:jc w:val="both"/>
              <w:rPr>
                <w:ins w:id="1155" w:author="Fernando Francisco Quintana Mosquera" w:date="2023-06-22T12:55:00Z"/>
                <w:rFonts w:asciiTheme="majorHAnsi" w:hAnsiTheme="majorHAnsi" w:cstheme="majorHAnsi"/>
                <w:color w:val="000000" w:themeColor="text1"/>
              </w:rPr>
            </w:pPr>
          </w:p>
        </w:tc>
      </w:tr>
      <w:tr w:rsidR="00EE314A" w:rsidRPr="004A3B20" w14:paraId="34FB656E" w14:textId="77777777" w:rsidTr="00EE314A">
        <w:trPr>
          <w:trHeight w:val="20"/>
          <w:ins w:id="1156" w:author="Fernando Francisco Quintana Mosquera" w:date="2023-06-22T12:55:00Z"/>
        </w:trPr>
        <w:tc>
          <w:tcPr>
            <w:tcW w:w="884" w:type="pct"/>
            <w:vMerge/>
            <w:shd w:val="clear" w:color="auto" w:fill="auto"/>
          </w:tcPr>
          <w:p w14:paraId="020668F6" w14:textId="77777777" w:rsidR="00EE314A" w:rsidRPr="004A3B20" w:rsidRDefault="00EE314A" w:rsidP="008956D7">
            <w:pPr>
              <w:pStyle w:val="Sinespaciado"/>
              <w:spacing w:line="276" w:lineRule="auto"/>
              <w:jc w:val="both"/>
              <w:rPr>
                <w:ins w:id="1157"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4AF54570" w14:textId="77777777" w:rsidR="00EE314A" w:rsidRPr="004A3B20" w:rsidRDefault="00EE314A" w:rsidP="008956D7">
            <w:pPr>
              <w:pStyle w:val="Sinespaciado"/>
              <w:spacing w:line="276" w:lineRule="auto"/>
              <w:rPr>
                <w:ins w:id="1158" w:author="Fernando Francisco Quintana Mosquera" w:date="2023-06-22T12:55:00Z"/>
                <w:rFonts w:asciiTheme="majorHAnsi" w:hAnsiTheme="majorHAnsi" w:cstheme="majorHAnsi"/>
                <w:b/>
                <w:color w:val="000000" w:themeColor="text1"/>
              </w:rPr>
            </w:pPr>
            <w:ins w:id="1159" w:author="Fernando Francisco Quintana Mosquera" w:date="2023-06-22T12:55:00Z">
              <w:r w:rsidRPr="004A3B20">
                <w:rPr>
                  <w:rFonts w:asciiTheme="majorHAnsi" w:hAnsiTheme="majorHAnsi" w:cstheme="majorHAnsi"/>
                  <w:b/>
                  <w:color w:val="000000" w:themeColor="text1"/>
                </w:rPr>
                <w:t>Este:</w:t>
              </w:r>
            </w:ins>
          </w:p>
        </w:tc>
        <w:tc>
          <w:tcPr>
            <w:tcW w:w="1128" w:type="pct"/>
            <w:shd w:val="clear" w:color="auto" w:fill="auto"/>
            <w:vAlign w:val="center"/>
          </w:tcPr>
          <w:p w14:paraId="3E75A9A4" w14:textId="77777777" w:rsidR="00EE314A" w:rsidRPr="004A3B20" w:rsidRDefault="00EE314A" w:rsidP="008956D7">
            <w:pPr>
              <w:pStyle w:val="Sinespaciado"/>
              <w:spacing w:line="276" w:lineRule="auto"/>
              <w:rPr>
                <w:ins w:id="1160" w:author="Fernando Francisco Quintana Mosquera" w:date="2023-06-22T12:55:00Z"/>
                <w:rFonts w:asciiTheme="majorHAnsi" w:hAnsiTheme="majorHAnsi" w:cstheme="majorHAnsi"/>
                <w:color w:val="000000" w:themeColor="text1"/>
              </w:rPr>
            </w:pPr>
            <w:ins w:id="1161" w:author="Fernando Francisco Quintana Mosquera" w:date="2023-06-22T12:55:00Z">
              <w:r w:rsidRPr="004A3B20">
                <w:rPr>
                  <w:rFonts w:asciiTheme="majorHAnsi" w:hAnsiTheme="majorHAnsi" w:cstheme="majorHAnsi"/>
                  <w:color w:val="000000" w:themeColor="text1"/>
                </w:rPr>
                <w:t>Área Municipal 5</w:t>
              </w:r>
            </w:ins>
          </w:p>
          <w:p w14:paraId="42F9BBCA" w14:textId="77777777" w:rsidR="00EE314A" w:rsidRPr="004A3B20" w:rsidRDefault="00EE314A" w:rsidP="008956D7">
            <w:pPr>
              <w:pStyle w:val="Sinespaciado"/>
              <w:spacing w:line="276" w:lineRule="auto"/>
              <w:rPr>
                <w:ins w:id="1162" w:author="Fernando Francisco Quintana Mosquera" w:date="2023-06-22T12:55:00Z"/>
                <w:rFonts w:asciiTheme="majorHAnsi" w:hAnsiTheme="majorHAnsi" w:cstheme="majorHAnsi"/>
                <w:color w:val="000000" w:themeColor="text1"/>
              </w:rPr>
            </w:pPr>
          </w:p>
          <w:p w14:paraId="01A60B9A" w14:textId="77777777" w:rsidR="00EE314A" w:rsidRPr="004A3B20" w:rsidRDefault="00EE314A" w:rsidP="008956D7">
            <w:pPr>
              <w:pStyle w:val="Sinespaciado"/>
              <w:spacing w:line="276" w:lineRule="auto"/>
              <w:rPr>
                <w:ins w:id="1163" w:author="Fernando Francisco Quintana Mosquera" w:date="2023-06-22T12:55:00Z"/>
                <w:rFonts w:asciiTheme="majorHAnsi" w:hAnsiTheme="majorHAnsi" w:cstheme="majorHAnsi"/>
                <w:color w:val="000000" w:themeColor="text1"/>
              </w:rPr>
            </w:pPr>
            <w:ins w:id="1164" w:author="Fernando Francisco Quintana Mosquera" w:date="2023-06-22T12:55:00Z">
              <w:r w:rsidRPr="004A3B20">
                <w:rPr>
                  <w:rFonts w:asciiTheme="majorHAnsi" w:hAnsiTheme="majorHAnsi" w:cstheme="majorHAnsi"/>
                  <w:color w:val="000000" w:themeColor="text1"/>
                </w:rPr>
                <w:t>Propiedad Particular</w:t>
              </w:r>
            </w:ins>
          </w:p>
        </w:tc>
        <w:tc>
          <w:tcPr>
            <w:tcW w:w="791" w:type="pct"/>
            <w:tcBorders>
              <w:right w:val="single" w:sz="4" w:space="0" w:color="auto"/>
            </w:tcBorders>
            <w:shd w:val="clear" w:color="auto" w:fill="auto"/>
            <w:vAlign w:val="center"/>
          </w:tcPr>
          <w:p w14:paraId="5A17D6E7" w14:textId="77777777" w:rsidR="00EE314A" w:rsidRPr="004A3B20" w:rsidRDefault="00EE314A" w:rsidP="008956D7">
            <w:pPr>
              <w:pStyle w:val="Sinespaciado"/>
              <w:spacing w:line="276" w:lineRule="auto"/>
              <w:rPr>
                <w:ins w:id="1165" w:author="Fernando Francisco Quintana Mosquera" w:date="2023-06-22T12:55:00Z"/>
                <w:rFonts w:asciiTheme="majorHAnsi" w:hAnsiTheme="majorHAnsi" w:cstheme="majorHAnsi"/>
                <w:color w:val="000000" w:themeColor="text1"/>
              </w:rPr>
            </w:pPr>
            <w:ins w:id="1166" w:author="Fernando Francisco Quintana Mosquera" w:date="2023-06-22T12:55:00Z">
              <w:r w:rsidRPr="004A3B20">
                <w:rPr>
                  <w:rFonts w:asciiTheme="majorHAnsi" w:hAnsiTheme="majorHAnsi" w:cstheme="majorHAnsi"/>
                  <w:color w:val="000000" w:themeColor="text1"/>
                </w:rPr>
                <w:t>Ld=51.72m</w:t>
              </w:r>
            </w:ins>
          </w:p>
          <w:p w14:paraId="5F9C5274" w14:textId="77777777" w:rsidR="00EE314A" w:rsidRPr="004A3B20" w:rsidRDefault="00EE314A" w:rsidP="008956D7">
            <w:pPr>
              <w:pStyle w:val="Sinespaciado"/>
              <w:spacing w:line="276" w:lineRule="auto"/>
              <w:rPr>
                <w:ins w:id="1167" w:author="Fernando Francisco Quintana Mosquera" w:date="2023-06-22T12:55:00Z"/>
                <w:rFonts w:asciiTheme="majorHAnsi" w:hAnsiTheme="majorHAnsi" w:cstheme="majorHAnsi"/>
                <w:color w:val="000000" w:themeColor="text1"/>
              </w:rPr>
            </w:pPr>
            <w:ins w:id="1168" w:author="Fernando Francisco Quintana Mosquera" w:date="2023-06-22T12:55:00Z">
              <w:r w:rsidRPr="004A3B20">
                <w:rPr>
                  <w:rFonts w:asciiTheme="majorHAnsi" w:hAnsiTheme="majorHAnsi" w:cstheme="majorHAnsi"/>
                  <w:color w:val="000000" w:themeColor="text1"/>
                </w:rPr>
                <w:t>11.88m</w:t>
              </w:r>
            </w:ins>
          </w:p>
          <w:p w14:paraId="0B141F16" w14:textId="77777777" w:rsidR="00EE314A" w:rsidRPr="004A3B20" w:rsidRDefault="00EE314A" w:rsidP="008956D7">
            <w:pPr>
              <w:pStyle w:val="Sinespaciado"/>
              <w:spacing w:line="276" w:lineRule="auto"/>
              <w:rPr>
                <w:ins w:id="1169" w:author="Fernando Francisco Quintana Mosquera" w:date="2023-06-22T12:55:00Z"/>
                <w:rFonts w:asciiTheme="majorHAnsi" w:hAnsiTheme="majorHAnsi" w:cstheme="majorHAnsi"/>
                <w:color w:val="000000" w:themeColor="text1"/>
              </w:rPr>
            </w:pPr>
            <w:ins w:id="1170" w:author="Fernando Francisco Quintana Mosquera" w:date="2023-06-22T12:55:00Z">
              <w:r w:rsidRPr="004A3B20">
                <w:rPr>
                  <w:rFonts w:asciiTheme="majorHAnsi" w:hAnsiTheme="majorHAnsi" w:cstheme="majorHAnsi"/>
                  <w:color w:val="000000" w:themeColor="text1"/>
                </w:rPr>
                <w:t>22.58m</w:t>
              </w:r>
            </w:ins>
          </w:p>
        </w:tc>
        <w:tc>
          <w:tcPr>
            <w:tcW w:w="862" w:type="pct"/>
            <w:tcBorders>
              <w:left w:val="single" w:sz="4" w:space="0" w:color="auto"/>
            </w:tcBorders>
            <w:shd w:val="clear" w:color="auto" w:fill="auto"/>
            <w:vAlign w:val="center"/>
          </w:tcPr>
          <w:p w14:paraId="1DF93489" w14:textId="77777777" w:rsidR="00EE314A" w:rsidRPr="004A3B20" w:rsidRDefault="00EE314A" w:rsidP="008956D7">
            <w:pPr>
              <w:pStyle w:val="Sinespaciado"/>
              <w:spacing w:line="276" w:lineRule="auto"/>
              <w:rPr>
                <w:ins w:id="1171" w:author="Fernando Francisco Quintana Mosquera" w:date="2023-06-22T12:55:00Z"/>
                <w:rFonts w:asciiTheme="majorHAnsi" w:hAnsiTheme="majorHAnsi" w:cstheme="majorHAnsi"/>
                <w:color w:val="000000" w:themeColor="text1"/>
              </w:rPr>
            </w:pPr>
            <w:ins w:id="1172" w:author="Fernando Francisco Quintana Mosquera" w:date="2023-06-22T12:55:00Z">
              <w:r w:rsidRPr="004A3B20">
                <w:rPr>
                  <w:rFonts w:asciiTheme="majorHAnsi" w:hAnsiTheme="majorHAnsi" w:cstheme="majorHAnsi"/>
                  <w:color w:val="000000" w:themeColor="text1"/>
                </w:rPr>
                <w:t>Ld=86,18m</w:t>
              </w:r>
            </w:ins>
          </w:p>
        </w:tc>
        <w:tc>
          <w:tcPr>
            <w:tcW w:w="872" w:type="pct"/>
            <w:vMerge/>
            <w:shd w:val="clear" w:color="auto" w:fill="auto"/>
          </w:tcPr>
          <w:p w14:paraId="7C611F51" w14:textId="77777777" w:rsidR="00EE314A" w:rsidRPr="004A3B20" w:rsidRDefault="00EE314A" w:rsidP="008956D7">
            <w:pPr>
              <w:pStyle w:val="Sinespaciado"/>
              <w:spacing w:line="276" w:lineRule="auto"/>
              <w:jc w:val="both"/>
              <w:rPr>
                <w:ins w:id="1173" w:author="Fernando Francisco Quintana Mosquera" w:date="2023-06-22T12:55:00Z"/>
                <w:rFonts w:asciiTheme="majorHAnsi" w:hAnsiTheme="majorHAnsi" w:cstheme="majorHAnsi"/>
                <w:color w:val="000000" w:themeColor="text1"/>
              </w:rPr>
            </w:pPr>
          </w:p>
        </w:tc>
      </w:tr>
      <w:tr w:rsidR="00EE314A" w:rsidRPr="004A3B20" w14:paraId="36E0B9B7" w14:textId="77777777" w:rsidTr="00EE314A">
        <w:trPr>
          <w:trHeight w:val="20"/>
          <w:ins w:id="1174" w:author="Fernando Francisco Quintana Mosquera" w:date="2023-06-22T12:55:00Z"/>
        </w:trPr>
        <w:tc>
          <w:tcPr>
            <w:tcW w:w="884" w:type="pct"/>
            <w:vMerge/>
            <w:shd w:val="clear" w:color="auto" w:fill="auto"/>
          </w:tcPr>
          <w:p w14:paraId="2B6F024E" w14:textId="77777777" w:rsidR="00EE314A" w:rsidRPr="004A3B20" w:rsidRDefault="00EE314A" w:rsidP="008956D7">
            <w:pPr>
              <w:pStyle w:val="Sinespaciado"/>
              <w:spacing w:line="276" w:lineRule="auto"/>
              <w:jc w:val="both"/>
              <w:rPr>
                <w:ins w:id="1175"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5CB83FE7" w14:textId="77777777" w:rsidR="00EE314A" w:rsidRPr="004A3B20" w:rsidRDefault="00EE314A" w:rsidP="008956D7">
            <w:pPr>
              <w:pStyle w:val="Sinespaciado"/>
              <w:spacing w:line="276" w:lineRule="auto"/>
              <w:rPr>
                <w:ins w:id="1176" w:author="Fernando Francisco Quintana Mosquera" w:date="2023-06-22T12:55:00Z"/>
                <w:rFonts w:asciiTheme="majorHAnsi" w:hAnsiTheme="majorHAnsi" w:cstheme="majorHAnsi"/>
                <w:b/>
                <w:color w:val="000000" w:themeColor="text1"/>
              </w:rPr>
            </w:pPr>
            <w:ins w:id="1177" w:author="Fernando Francisco Quintana Mosquera" w:date="2023-06-22T12:55:00Z">
              <w:r w:rsidRPr="004A3B20">
                <w:rPr>
                  <w:rFonts w:asciiTheme="majorHAnsi" w:hAnsiTheme="majorHAnsi" w:cstheme="majorHAnsi"/>
                  <w:b/>
                  <w:color w:val="000000" w:themeColor="text1"/>
                </w:rPr>
                <w:t>Oeste:</w:t>
              </w:r>
            </w:ins>
          </w:p>
        </w:tc>
        <w:tc>
          <w:tcPr>
            <w:tcW w:w="1128" w:type="pct"/>
            <w:shd w:val="clear" w:color="auto" w:fill="auto"/>
            <w:vAlign w:val="center"/>
          </w:tcPr>
          <w:p w14:paraId="23786B65" w14:textId="77777777" w:rsidR="00EE314A" w:rsidRPr="004A3B20" w:rsidRDefault="00EE314A" w:rsidP="008956D7">
            <w:pPr>
              <w:pStyle w:val="Sinespaciado"/>
              <w:spacing w:line="276" w:lineRule="auto"/>
              <w:rPr>
                <w:ins w:id="1178" w:author="Fernando Francisco Quintana Mosquera" w:date="2023-06-22T12:55:00Z"/>
                <w:rFonts w:asciiTheme="majorHAnsi" w:hAnsiTheme="majorHAnsi" w:cstheme="majorHAnsi"/>
                <w:color w:val="000000" w:themeColor="text1"/>
              </w:rPr>
            </w:pPr>
            <w:ins w:id="1179" w:author="Fernando Francisco Quintana Mosquera" w:date="2023-06-22T12:55:00Z">
              <w:r w:rsidRPr="004A3B20">
                <w:rPr>
                  <w:rFonts w:asciiTheme="majorHAnsi" w:hAnsiTheme="majorHAnsi" w:cstheme="majorHAnsi"/>
                  <w:color w:val="000000" w:themeColor="text1"/>
                </w:rPr>
                <w:t>Lote N°29</w:t>
              </w:r>
            </w:ins>
          </w:p>
          <w:p w14:paraId="5DBCB970" w14:textId="77777777" w:rsidR="00EE314A" w:rsidRPr="004A3B20" w:rsidRDefault="00EE314A" w:rsidP="008956D7">
            <w:pPr>
              <w:pStyle w:val="Sinespaciado"/>
              <w:spacing w:line="276" w:lineRule="auto"/>
              <w:rPr>
                <w:ins w:id="1180" w:author="Fernando Francisco Quintana Mosquera" w:date="2023-06-22T12:55:00Z"/>
                <w:rFonts w:asciiTheme="majorHAnsi" w:hAnsiTheme="majorHAnsi" w:cstheme="majorHAnsi"/>
                <w:color w:val="000000" w:themeColor="text1"/>
              </w:rPr>
            </w:pPr>
            <w:ins w:id="1181" w:author="Fernando Francisco Quintana Mosquera" w:date="2023-06-22T12:55:00Z">
              <w:r w:rsidRPr="004A3B20">
                <w:rPr>
                  <w:rFonts w:asciiTheme="majorHAnsi" w:hAnsiTheme="majorHAnsi" w:cstheme="majorHAnsi"/>
                  <w:color w:val="000000" w:themeColor="text1"/>
                </w:rPr>
                <w:t>Pasaje S2C</w:t>
              </w:r>
            </w:ins>
          </w:p>
          <w:p w14:paraId="2C22DCEC" w14:textId="77777777" w:rsidR="00EE314A" w:rsidRPr="004A3B20" w:rsidRDefault="00EE314A" w:rsidP="008956D7">
            <w:pPr>
              <w:pStyle w:val="Sinespaciado"/>
              <w:spacing w:line="276" w:lineRule="auto"/>
              <w:rPr>
                <w:ins w:id="1182" w:author="Fernando Francisco Quintana Mosquera" w:date="2023-06-22T12:55:00Z"/>
                <w:rFonts w:asciiTheme="majorHAnsi" w:hAnsiTheme="majorHAnsi" w:cstheme="majorHAnsi"/>
                <w:color w:val="000000" w:themeColor="text1"/>
              </w:rPr>
            </w:pPr>
            <w:ins w:id="1183" w:author="Fernando Francisco Quintana Mosquera" w:date="2023-06-22T12:55:00Z">
              <w:r w:rsidRPr="004A3B20">
                <w:rPr>
                  <w:rFonts w:asciiTheme="majorHAnsi" w:hAnsiTheme="majorHAnsi" w:cstheme="majorHAnsi"/>
                  <w:color w:val="000000" w:themeColor="text1"/>
                </w:rPr>
                <w:t>Lote N°31</w:t>
              </w:r>
            </w:ins>
          </w:p>
          <w:p w14:paraId="50821E67" w14:textId="77777777" w:rsidR="00EE314A" w:rsidRPr="004A3B20" w:rsidRDefault="00EE314A" w:rsidP="008956D7">
            <w:pPr>
              <w:pStyle w:val="Sinespaciado"/>
              <w:spacing w:line="276" w:lineRule="auto"/>
              <w:rPr>
                <w:ins w:id="1184" w:author="Fernando Francisco Quintana Mosquera" w:date="2023-06-22T12:55:00Z"/>
                <w:rFonts w:asciiTheme="majorHAnsi" w:hAnsiTheme="majorHAnsi" w:cstheme="majorHAnsi"/>
                <w:color w:val="000000" w:themeColor="text1"/>
              </w:rPr>
            </w:pPr>
            <w:ins w:id="1185" w:author="Fernando Francisco Quintana Mosquera" w:date="2023-06-22T12:55:00Z">
              <w:r w:rsidRPr="004A3B20">
                <w:rPr>
                  <w:rFonts w:asciiTheme="majorHAnsi" w:hAnsiTheme="majorHAnsi" w:cstheme="majorHAnsi"/>
                  <w:color w:val="000000" w:themeColor="text1"/>
                </w:rPr>
                <w:t>Lote N°32</w:t>
              </w:r>
            </w:ins>
          </w:p>
        </w:tc>
        <w:tc>
          <w:tcPr>
            <w:tcW w:w="791" w:type="pct"/>
            <w:tcBorders>
              <w:right w:val="single" w:sz="4" w:space="0" w:color="auto"/>
            </w:tcBorders>
            <w:shd w:val="clear" w:color="auto" w:fill="auto"/>
            <w:vAlign w:val="center"/>
          </w:tcPr>
          <w:p w14:paraId="2AD53900" w14:textId="77777777" w:rsidR="00EE314A" w:rsidRPr="004A3B20" w:rsidRDefault="00EE314A" w:rsidP="008956D7">
            <w:pPr>
              <w:pStyle w:val="Sinespaciado"/>
              <w:spacing w:line="276" w:lineRule="auto"/>
              <w:rPr>
                <w:ins w:id="1186" w:author="Fernando Francisco Quintana Mosquera" w:date="2023-06-22T12:55:00Z"/>
                <w:rFonts w:asciiTheme="majorHAnsi" w:hAnsiTheme="majorHAnsi" w:cstheme="majorHAnsi"/>
                <w:color w:val="000000" w:themeColor="text1"/>
              </w:rPr>
            </w:pPr>
            <w:ins w:id="1187" w:author="Fernando Francisco Quintana Mosquera" w:date="2023-06-22T12:55:00Z">
              <w:r w:rsidRPr="004A3B20">
                <w:rPr>
                  <w:rFonts w:asciiTheme="majorHAnsi" w:hAnsiTheme="majorHAnsi" w:cstheme="majorHAnsi"/>
                  <w:color w:val="000000" w:themeColor="text1"/>
                </w:rPr>
                <w:t>17.33m</w:t>
              </w:r>
            </w:ins>
          </w:p>
          <w:p w14:paraId="50F877D6" w14:textId="77777777" w:rsidR="00EE314A" w:rsidRPr="004A3B20" w:rsidRDefault="00EE314A" w:rsidP="008956D7">
            <w:pPr>
              <w:pStyle w:val="Sinespaciado"/>
              <w:spacing w:line="276" w:lineRule="auto"/>
              <w:rPr>
                <w:ins w:id="1188" w:author="Fernando Francisco Quintana Mosquera" w:date="2023-06-22T12:55:00Z"/>
                <w:rFonts w:asciiTheme="majorHAnsi" w:hAnsiTheme="majorHAnsi" w:cstheme="majorHAnsi"/>
                <w:color w:val="000000" w:themeColor="text1"/>
              </w:rPr>
            </w:pPr>
            <w:ins w:id="1189" w:author="Fernando Francisco Quintana Mosquera" w:date="2023-06-22T12:55:00Z">
              <w:r w:rsidRPr="004A3B20">
                <w:rPr>
                  <w:rFonts w:asciiTheme="majorHAnsi" w:hAnsiTheme="majorHAnsi" w:cstheme="majorHAnsi"/>
                  <w:color w:val="000000" w:themeColor="text1"/>
                </w:rPr>
                <w:t>8.00m</w:t>
              </w:r>
            </w:ins>
          </w:p>
          <w:p w14:paraId="671A277A" w14:textId="77777777" w:rsidR="00EE314A" w:rsidRPr="004A3B20" w:rsidRDefault="00EE314A" w:rsidP="008956D7">
            <w:pPr>
              <w:pStyle w:val="Sinespaciado"/>
              <w:spacing w:line="276" w:lineRule="auto"/>
              <w:rPr>
                <w:ins w:id="1190" w:author="Fernando Francisco Quintana Mosquera" w:date="2023-06-22T12:55:00Z"/>
                <w:rFonts w:asciiTheme="majorHAnsi" w:hAnsiTheme="majorHAnsi" w:cstheme="majorHAnsi"/>
                <w:color w:val="000000" w:themeColor="text1"/>
              </w:rPr>
            </w:pPr>
            <w:ins w:id="1191" w:author="Fernando Francisco Quintana Mosquera" w:date="2023-06-22T12:55:00Z">
              <w:r w:rsidRPr="004A3B20">
                <w:rPr>
                  <w:rFonts w:asciiTheme="majorHAnsi" w:hAnsiTheme="majorHAnsi" w:cstheme="majorHAnsi"/>
                  <w:color w:val="000000" w:themeColor="text1"/>
                </w:rPr>
                <w:t>17.29m</w:t>
              </w:r>
            </w:ins>
          </w:p>
          <w:p w14:paraId="7169723F" w14:textId="77777777" w:rsidR="00EE314A" w:rsidRPr="004A3B20" w:rsidRDefault="00EE314A" w:rsidP="008956D7">
            <w:pPr>
              <w:pStyle w:val="Sinespaciado"/>
              <w:spacing w:line="276" w:lineRule="auto"/>
              <w:rPr>
                <w:ins w:id="1192" w:author="Fernando Francisco Quintana Mosquera" w:date="2023-06-22T12:55:00Z"/>
                <w:rFonts w:asciiTheme="majorHAnsi" w:hAnsiTheme="majorHAnsi" w:cstheme="majorHAnsi"/>
                <w:color w:val="000000" w:themeColor="text1"/>
              </w:rPr>
            </w:pPr>
            <w:ins w:id="1193" w:author="Fernando Francisco Quintana Mosquera" w:date="2023-06-22T12:55:00Z">
              <w:r w:rsidRPr="004A3B20">
                <w:rPr>
                  <w:rFonts w:asciiTheme="majorHAnsi" w:hAnsiTheme="majorHAnsi" w:cstheme="majorHAnsi"/>
                  <w:color w:val="000000" w:themeColor="text1"/>
                </w:rPr>
                <w:t>37.81m</w:t>
              </w:r>
            </w:ins>
          </w:p>
        </w:tc>
        <w:tc>
          <w:tcPr>
            <w:tcW w:w="862" w:type="pct"/>
            <w:tcBorders>
              <w:left w:val="single" w:sz="4" w:space="0" w:color="auto"/>
            </w:tcBorders>
            <w:shd w:val="clear" w:color="auto" w:fill="auto"/>
            <w:vAlign w:val="center"/>
          </w:tcPr>
          <w:p w14:paraId="7550CF8C" w14:textId="77777777" w:rsidR="00EE314A" w:rsidRPr="004A3B20" w:rsidRDefault="00EE314A" w:rsidP="008956D7">
            <w:pPr>
              <w:pStyle w:val="Sinespaciado"/>
              <w:spacing w:line="276" w:lineRule="auto"/>
              <w:rPr>
                <w:ins w:id="1194" w:author="Fernando Francisco Quintana Mosquera" w:date="2023-06-22T12:55:00Z"/>
                <w:rFonts w:asciiTheme="majorHAnsi" w:hAnsiTheme="majorHAnsi" w:cstheme="majorHAnsi"/>
                <w:color w:val="000000" w:themeColor="text1"/>
              </w:rPr>
            </w:pPr>
            <w:ins w:id="1195" w:author="Fernando Francisco Quintana Mosquera" w:date="2023-06-22T12:55:00Z">
              <w:r w:rsidRPr="004A3B20">
                <w:rPr>
                  <w:rFonts w:asciiTheme="majorHAnsi" w:hAnsiTheme="majorHAnsi" w:cstheme="majorHAnsi"/>
                  <w:color w:val="000000" w:themeColor="text1"/>
                </w:rPr>
                <w:t>Ld=80.43m</w:t>
              </w:r>
            </w:ins>
          </w:p>
        </w:tc>
        <w:tc>
          <w:tcPr>
            <w:tcW w:w="872" w:type="pct"/>
            <w:vMerge/>
            <w:shd w:val="clear" w:color="auto" w:fill="auto"/>
          </w:tcPr>
          <w:p w14:paraId="38372705" w14:textId="77777777" w:rsidR="00EE314A" w:rsidRPr="004A3B20" w:rsidRDefault="00EE314A" w:rsidP="008956D7">
            <w:pPr>
              <w:pStyle w:val="Sinespaciado"/>
              <w:spacing w:line="276" w:lineRule="auto"/>
              <w:jc w:val="both"/>
              <w:rPr>
                <w:ins w:id="1196" w:author="Fernando Francisco Quintana Mosquera" w:date="2023-06-22T12:55:00Z"/>
                <w:rFonts w:asciiTheme="majorHAnsi" w:hAnsiTheme="majorHAnsi" w:cstheme="majorHAnsi"/>
                <w:color w:val="000000" w:themeColor="text1"/>
              </w:rPr>
            </w:pPr>
          </w:p>
        </w:tc>
      </w:tr>
      <w:tr w:rsidR="00EE314A" w:rsidRPr="004A3B20" w14:paraId="5D8DF9E2" w14:textId="77777777" w:rsidTr="00EE314A">
        <w:trPr>
          <w:trHeight w:val="20"/>
          <w:ins w:id="1197" w:author="Fernando Francisco Quintana Mosquera" w:date="2023-06-22T12:55:00Z"/>
        </w:trPr>
        <w:tc>
          <w:tcPr>
            <w:tcW w:w="884" w:type="pct"/>
            <w:vMerge w:val="restart"/>
            <w:shd w:val="clear" w:color="auto" w:fill="auto"/>
            <w:vAlign w:val="center"/>
          </w:tcPr>
          <w:p w14:paraId="66418595" w14:textId="77777777" w:rsidR="00EE314A" w:rsidRPr="004A3B20" w:rsidRDefault="00EE314A" w:rsidP="008956D7">
            <w:pPr>
              <w:pStyle w:val="Sinespaciado"/>
              <w:spacing w:line="276" w:lineRule="auto"/>
              <w:jc w:val="both"/>
              <w:rPr>
                <w:ins w:id="1198" w:author="Fernando Francisco Quintana Mosquera" w:date="2023-06-22T12:55:00Z"/>
                <w:rFonts w:asciiTheme="majorHAnsi" w:hAnsiTheme="majorHAnsi" w:cstheme="majorHAnsi"/>
                <w:color w:val="000000" w:themeColor="text1"/>
              </w:rPr>
            </w:pPr>
            <w:ins w:id="1199" w:author="Fernando Francisco Quintana Mosquera" w:date="2023-06-22T12:55:00Z">
              <w:r w:rsidRPr="004A3B20">
                <w:rPr>
                  <w:rFonts w:asciiTheme="majorHAnsi" w:hAnsiTheme="majorHAnsi" w:cstheme="majorHAnsi"/>
                  <w:b/>
                  <w:color w:val="000000" w:themeColor="text1"/>
                </w:rPr>
                <w:t>Área Verde y Equipamiento Comunal 7</w:t>
              </w:r>
            </w:ins>
          </w:p>
        </w:tc>
        <w:tc>
          <w:tcPr>
            <w:tcW w:w="1592" w:type="pct"/>
            <w:gridSpan w:val="2"/>
            <w:shd w:val="clear" w:color="auto" w:fill="auto"/>
          </w:tcPr>
          <w:p w14:paraId="7AAE98BD" w14:textId="77777777" w:rsidR="00EE314A" w:rsidRPr="004A3B20" w:rsidRDefault="00EE314A" w:rsidP="008956D7">
            <w:pPr>
              <w:pStyle w:val="Sinespaciado"/>
              <w:spacing w:line="276" w:lineRule="auto"/>
              <w:jc w:val="center"/>
              <w:rPr>
                <w:ins w:id="1200" w:author="Fernando Francisco Quintana Mosquera" w:date="2023-06-22T12:55:00Z"/>
                <w:rFonts w:asciiTheme="majorHAnsi" w:hAnsiTheme="majorHAnsi" w:cstheme="majorHAnsi"/>
                <w:b/>
                <w:color w:val="000000" w:themeColor="text1"/>
              </w:rPr>
            </w:pPr>
            <w:ins w:id="1201" w:author="Fernando Francisco Quintana Mosquera" w:date="2023-06-22T12:55:00Z">
              <w:r w:rsidRPr="004A3B20">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17269548" w14:textId="77777777" w:rsidR="00EE314A" w:rsidRPr="004A3B20" w:rsidRDefault="00EE314A" w:rsidP="008956D7">
            <w:pPr>
              <w:pStyle w:val="Sinespaciado"/>
              <w:spacing w:line="276" w:lineRule="auto"/>
              <w:jc w:val="both"/>
              <w:rPr>
                <w:ins w:id="1202" w:author="Fernando Francisco Quintana Mosquera" w:date="2023-06-22T12:55:00Z"/>
                <w:rFonts w:asciiTheme="majorHAnsi" w:hAnsiTheme="majorHAnsi" w:cstheme="majorHAnsi"/>
                <w:b/>
                <w:color w:val="000000" w:themeColor="text1"/>
              </w:rPr>
            </w:pPr>
            <w:ins w:id="1203" w:author="Fernando Francisco Quintana Mosquera" w:date="2023-06-22T12:55:00Z">
              <w:r w:rsidRPr="004A3B20">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3E39A022" w14:textId="77777777" w:rsidR="00EE314A" w:rsidRPr="004A3B20" w:rsidRDefault="00EE314A" w:rsidP="008956D7">
            <w:pPr>
              <w:pStyle w:val="Sinespaciado"/>
              <w:spacing w:line="276" w:lineRule="auto"/>
              <w:jc w:val="both"/>
              <w:rPr>
                <w:ins w:id="1204" w:author="Fernando Francisco Quintana Mosquera" w:date="2023-06-22T12:55:00Z"/>
                <w:rFonts w:asciiTheme="majorHAnsi" w:hAnsiTheme="majorHAnsi" w:cstheme="majorHAnsi"/>
                <w:b/>
                <w:color w:val="000000" w:themeColor="text1"/>
              </w:rPr>
            </w:pPr>
            <w:ins w:id="1205" w:author="Fernando Francisco Quintana Mosquera" w:date="2023-06-22T12:55:00Z">
              <w:r w:rsidRPr="004A3B20">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43C0FBF0" w14:textId="77777777" w:rsidR="00EE314A" w:rsidRPr="004A3B20" w:rsidRDefault="00EE314A" w:rsidP="008956D7">
            <w:pPr>
              <w:pStyle w:val="Sinespaciado"/>
              <w:spacing w:line="276" w:lineRule="auto"/>
              <w:jc w:val="both"/>
              <w:rPr>
                <w:ins w:id="1206" w:author="Fernando Francisco Quintana Mosquera" w:date="2023-06-22T12:55:00Z"/>
                <w:rFonts w:asciiTheme="majorHAnsi" w:hAnsiTheme="majorHAnsi" w:cstheme="majorHAnsi"/>
                <w:color w:val="000000" w:themeColor="text1"/>
              </w:rPr>
            </w:pPr>
            <w:ins w:id="1207" w:author="Fernando Francisco Quintana Mosquera" w:date="2023-06-22T12:55:00Z">
              <w:r w:rsidRPr="004A3B20">
                <w:rPr>
                  <w:rFonts w:asciiTheme="majorHAnsi" w:hAnsiTheme="majorHAnsi" w:cstheme="majorHAnsi"/>
                  <w:b/>
                  <w:color w:val="000000" w:themeColor="text1"/>
                </w:rPr>
                <w:t>SUPERFICIE</w:t>
              </w:r>
            </w:ins>
          </w:p>
        </w:tc>
      </w:tr>
      <w:tr w:rsidR="00EE314A" w:rsidRPr="004A3B20" w14:paraId="76AB93B0" w14:textId="77777777" w:rsidTr="00EE314A">
        <w:trPr>
          <w:trHeight w:val="20"/>
          <w:ins w:id="1208" w:author="Fernando Francisco Quintana Mosquera" w:date="2023-06-22T12:55:00Z"/>
        </w:trPr>
        <w:tc>
          <w:tcPr>
            <w:tcW w:w="884" w:type="pct"/>
            <w:vMerge/>
            <w:shd w:val="clear" w:color="auto" w:fill="auto"/>
          </w:tcPr>
          <w:p w14:paraId="2AB828D2" w14:textId="77777777" w:rsidR="00EE314A" w:rsidRPr="004A3B20" w:rsidRDefault="00EE314A" w:rsidP="008956D7">
            <w:pPr>
              <w:pStyle w:val="Sinespaciado"/>
              <w:spacing w:line="276" w:lineRule="auto"/>
              <w:jc w:val="both"/>
              <w:rPr>
                <w:ins w:id="1209"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7602D255" w14:textId="77777777" w:rsidR="00EE314A" w:rsidRPr="004A3B20" w:rsidRDefault="00EE314A" w:rsidP="008956D7">
            <w:pPr>
              <w:pStyle w:val="Sinespaciado"/>
              <w:spacing w:line="276" w:lineRule="auto"/>
              <w:rPr>
                <w:ins w:id="1210" w:author="Fernando Francisco Quintana Mosquera" w:date="2023-06-22T12:55:00Z"/>
                <w:rFonts w:asciiTheme="majorHAnsi" w:hAnsiTheme="majorHAnsi" w:cstheme="majorHAnsi"/>
                <w:b/>
                <w:color w:val="000000" w:themeColor="text1"/>
              </w:rPr>
            </w:pPr>
            <w:ins w:id="1211" w:author="Fernando Francisco Quintana Mosquera" w:date="2023-06-22T12:55:00Z">
              <w:r w:rsidRPr="004A3B20">
                <w:rPr>
                  <w:rFonts w:asciiTheme="majorHAnsi" w:hAnsiTheme="majorHAnsi" w:cstheme="majorHAnsi"/>
                  <w:b/>
                  <w:color w:val="000000" w:themeColor="text1"/>
                </w:rPr>
                <w:t>Norte:</w:t>
              </w:r>
            </w:ins>
          </w:p>
        </w:tc>
        <w:tc>
          <w:tcPr>
            <w:tcW w:w="1128" w:type="pct"/>
            <w:shd w:val="clear" w:color="auto" w:fill="auto"/>
            <w:vAlign w:val="center"/>
          </w:tcPr>
          <w:p w14:paraId="654C031C" w14:textId="77777777" w:rsidR="00EE314A" w:rsidRPr="004A3B20" w:rsidRDefault="00EE314A" w:rsidP="008956D7">
            <w:pPr>
              <w:pStyle w:val="Sinespaciado"/>
              <w:spacing w:line="276" w:lineRule="auto"/>
              <w:rPr>
                <w:ins w:id="1212" w:author="Fernando Francisco Quintana Mosquera" w:date="2023-06-22T12:55:00Z"/>
                <w:rFonts w:asciiTheme="majorHAnsi" w:hAnsiTheme="majorHAnsi" w:cstheme="majorHAnsi"/>
                <w:color w:val="000000" w:themeColor="text1"/>
              </w:rPr>
            </w:pPr>
            <w:ins w:id="1213" w:author="Fernando Francisco Quintana Mosquera" w:date="2023-06-22T12:55:00Z">
              <w:r w:rsidRPr="004A3B20">
                <w:rPr>
                  <w:rFonts w:asciiTheme="majorHAnsi" w:hAnsiTheme="majorHAnsi" w:cstheme="majorHAnsi"/>
                  <w:color w:val="000000" w:themeColor="text1"/>
                </w:rPr>
                <w:t>Área Municipal 6</w:t>
              </w:r>
            </w:ins>
          </w:p>
        </w:tc>
        <w:tc>
          <w:tcPr>
            <w:tcW w:w="791" w:type="pct"/>
            <w:tcBorders>
              <w:right w:val="single" w:sz="4" w:space="0" w:color="auto"/>
            </w:tcBorders>
            <w:shd w:val="clear" w:color="auto" w:fill="auto"/>
            <w:vAlign w:val="center"/>
          </w:tcPr>
          <w:p w14:paraId="3020294E" w14:textId="77777777" w:rsidR="00EE314A" w:rsidRPr="004A3B20" w:rsidRDefault="00EE314A" w:rsidP="008956D7">
            <w:pPr>
              <w:pStyle w:val="Sinespaciado"/>
              <w:spacing w:line="276" w:lineRule="auto"/>
              <w:rPr>
                <w:ins w:id="1214" w:author="Fernando Francisco Quintana Mosquera" w:date="2023-06-22T12:55:00Z"/>
                <w:rFonts w:asciiTheme="majorHAnsi" w:hAnsiTheme="majorHAnsi" w:cstheme="majorHAnsi"/>
                <w:color w:val="000000" w:themeColor="text1"/>
              </w:rPr>
            </w:pPr>
            <w:ins w:id="1215"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5CDD70E6" w14:textId="77777777" w:rsidR="00EE314A" w:rsidRPr="004A3B20" w:rsidRDefault="00EE314A" w:rsidP="008956D7">
            <w:pPr>
              <w:pStyle w:val="Sinespaciado"/>
              <w:spacing w:line="276" w:lineRule="auto"/>
              <w:rPr>
                <w:ins w:id="1216" w:author="Fernando Francisco Quintana Mosquera" w:date="2023-06-22T12:55:00Z"/>
                <w:rFonts w:asciiTheme="majorHAnsi" w:hAnsiTheme="majorHAnsi" w:cstheme="majorHAnsi"/>
                <w:color w:val="000000" w:themeColor="text1"/>
              </w:rPr>
            </w:pPr>
            <w:ins w:id="1217" w:author="Fernando Francisco Quintana Mosquera" w:date="2023-06-22T12:55:00Z">
              <w:r w:rsidRPr="004A3B20">
                <w:rPr>
                  <w:rFonts w:asciiTheme="majorHAnsi" w:hAnsiTheme="majorHAnsi" w:cstheme="majorHAnsi"/>
                  <w:color w:val="000000" w:themeColor="text1"/>
                </w:rPr>
                <w:t>Ld=295.60m</w:t>
              </w:r>
            </w:ins>
          </w:p>
        </w:tc>
        <w:tc>
          <w:tcPr>
            <w:tcW w:w="872" w:type="pct"/>
            <w:vMerge w:val="restart"/>
            <w:tcBorders>
              <w:top w:val="single" w:sz="4" w:space="0" w:color="auto"/>
            </w:tcBorders>
            <w:shd w:val="clear" w:color="auto" w:fill="auto"/>
            <w:vAlign w:val="center"/>
          </w:tcPr>
          <w:p w14:paraId="3641000C" w14:textId="77777777" w:rsidR="00EE314A" w:rsidRPr="004A3B20" w:rsidRDefault="00EE314A" w:rsidP="008956D7">
            <w:pPr>
              <w:pStyle w:val="Sinespaciado"/>
              <w:spacing w:line="276" w:lineRule="auto"/>
              <w:jc w:val="right"/>
              <w:rPr>
                <w:ins w:id="1218" w:author="Fernando Francisco Quintana Mosquera" w:date="2023-06-22T12:55:00Z"/>
                <w:rFonts w:asciiTheme="majorHAnsi" w:hAnsiTheme="majorHAnsi" w:cstheme="majorHAnsi"/>
                <w:b/>
                <w:color w:val="000000" w:themeColor="text1"/>
              </w:rPr>
            </w:pPr>
            <w:ins w:id="1219" w:author="Fernando Francisco Quintana Mosquera" w:date="2023-06-22T12:55:00Z">
              <w:r w:rsidRPr="004A3B20">
                <w:rPr>
                  <w:rFonts w:asciiTheme="majorHAnsi" w:hAnsiTheme="majorHAnsi" w:cstheme="majorHAnsi"/>
                  <w:b/>
                  <w:color w:val="000000" w:themeColor="text1"/>
                </w:rPr>
                <w:t>3,</w:t>
              </w:r>
              <w:r>
                <w:rPr>
                  <w:rFonts w:asciiTheme="majorHAnsi" w:hAnsiTheme="majorHAnsi" w:cstheme="majorHAnsi"/>
                  <w:b/>
                  <w:color w:val="000000" w:themeColor="text1"/>
                </w:rPr>
                <w:t>964</w:t>
              </w:r>
              <w:r w:rsidRPr="004A3B20">
                <w:rPr>
                  <w:rFonts w:asciiTheme="majorHAnsi" w:hAnsiTheme="majorHAnsi" w:cstheme="majorHAnsi"/>
                  <w:b/>
                  <w:color w:val="000000" w:themeColor="text1"/>
                </w:rPr>
                <w:t>.</w:t>
              </w:r>
              <w:r>
                <w:rPr>
                  <w:rFonts w:asciiTheme="majorHAnsi" w:hAnsiTheme="majorHAnsi" w:cstheme="majorHAnsi"/>
                  <w:b/>
                  <w:color w:val="000000" w:themeColor="text1"/>
                </w:rPr>
                <w:t>28</w:t>
              </w:r>
              <w:r w:rsidRPr="004A3B20">
                <w:rPr>
                  <w:rFonts w:asciiTheme="majorHAnsi" w:hAnsiTheme="majorHAnsi" w:cstheme="majorHAnsi"/>
                  <w:b/>
                  <w:color w:val="000000" w:themeColor="text1"/>
                </w:rPr>
                <w:t>m2</w:t>
              </w:r>
            </w:ins>
          </w:p>
        </w:tc>
      </w:tr>
      <w:tr w:rsidR="00EE314A" w:rsidRPr="004A3B20" w14:paraId="1D5B6162" w14:textId="77777777" w:rsidTr="00EE314A">
        <w:trPr>
          <w:trHeight w:val="264"/>
          <w:ins w:id="1220" w:author="Fernando Francisco Quintana Mosquera" w:date="2023-06-22T12:55:00Z"/>
        </w:trPr>
        <w:tc>
          <w:tcPr>
            <w:tcW w:w="884" w:type="pct"/>
            <w:vMerge/>
            <w:shd w:val="clear" w:color="auto" w:fill="auto"/>
          </w:tcPr>
          <w:p w14:paraId="2F4DC425" w14:textId="77777777" w:rsidR="00EE314A" w:rsidRPr="004A3B20" w:rsidRDefault="00EE314A" w:rsidP="008956D7">
            <w:pPr>
              <w:pStyle w:val="Sinespaciado"/>
              <w:spacing w:line="276" w:lineRule="auto"/>
              <w:jc w:val="both"/>
              <w:rPr>
                <w:ins w:id="1221" w:author="Fernando Francisco Quintana Mosquera" w:date="2023-06-22T12:55:00Z"/>
                <w:rFonts w:asciiTheme="majorHAnsi" w:hAnsiTheme="majorHAnsi" w:cstheme="majorHAnsi"/>
                <w:color w:val="000000" w:themeColor="text1"/>
              </w:rPr>
            </w:pPr>
          </w:p>
        </w:tc>
        <w:tc>
          <w:tcPr>
            <w:tcW w:w="464" w:type="pct"/>
            <w:vMerge w:val="restart"/>
            <w:shd w:val="clear" w:color="auto" w:fill="auto"/>
            <w:vAlign w:val="center"/>
          </w:tcPr>
          <w:p w14:paraId="556A86FF" w14:textId="77777777" w:rsidR="00EE314A" w:rsidRPr="004A3B20" w:rsidRDefault="00EE314A" w:rsidP="008956D7">
            <w:pPr>
              <w:pStyle w:val="Sinespaciado"/>
              <w:spacing w:line="276" w:lineRule="auto"/>
              <w:rPr>
                <w:ins w:id="1222" w:author="Fernando Francisco Quintana Mosquera" w:date="2023-06-22T12:55:00Z"/>
                <w:rFonts w:asciiTheme="majorHAnsi" w:hAnsiTheme="majorHAnsi" w:cstheme="majorHAnsi"/>
                <w:b/>
                <w:color w:val="000000" w:themeColor="text1"/>
              </w:rPr>
            </w:pPr>
            <w:ins w:id="1223" w:author="Fernando Francisco Quintana Mosquera" w:date="2023-06-22T12:55:00Z">
              <w:r w:rsidRPr="004A3B20">
                <w:rPr>
                  <w:rFonts w:asciiTheme="majorHAnsi" w:hAnsiTheme="majorHAnsi" w:cstheme="majorHAnsi"/>
                  <w:b/>
                  <w:color w:val="000000" w:themeColor="text1"/>
                </w:rPr>
                <w:t>Sur:</w:t>
              </w:r>
            </w:ins>
          </w:p>
        </w:tc>
        <w:tc>
          <w:tcPr>
            <w:tcW w:w="1128" w:type="pct"/>
            <w:shd w:val="clear" w:color="auto" w:fill="auto"/>
            <w:vAlign w:val="center"/>
          </w:tcPr>
          <w:p w14:paraId="72C9D061" w14:textId="77777777" w:rsidR="00EE314A" w:rsidRPr="0004216D" w:rsidRDefault="00EE314A" w:rsidP="008956D7">
            <w:pPr>
              <w:pStyle w:val="Sinespaciado"/>
              <w:spacing w:line="276" w:lineRule="auto"/>
              <w:rPr>
                <w:ins w:id="1224" w:author="Fernando Francisco Quintana Mosquera" w:date="2023-06-22T12:55:00Z"/>
                <w:rFonts w:asciiTheme="majorHAnsi" w:hAnsiTheme="majorHAnsi" w:cstheme="majorHAnsi"/>
                <w:color w:val="000000" w:themeColor="text1"/>
              </w:rPr>
            </w:pPr>
            <w:ins w:id="1225" w:author="Fernando Francisco Quintana Mosquera" w:date="2023-06-22T12:55:00Z">
              <w:r>
                <w:rPr>
                  <w:rFonts w:asciiTheme="majorHAnsi" w:hAnsiTheme="majorHAnsi" w:cstheme="majorHAnsi"/>
                  <w:color w:val="000000" w:themeColor="text1"/>
                </w:rPr>
                <w:t>Propiedad Municipal</w:t>
              </w:r>
            </w:ins>
          </w:p>
        </w:tc>
        <w:tc>
          <w:tcPr>
            <w:tcW w:w="791" w:type="pct"/>
            <w:tcBorders>
              <w:right w:val="single" w:sz="4" w:space="0" w:color="auto"/>
            </w:tcBorders>
            <w:shd w:val="clear" w:color="auto" w:fill="auto"/>
            <w:vAlign w:val="center"/>
          </w:tcPr>
          <w:p w14:paraId="434C2115" w14:textId="77777777" w:rsidR="00EE314A" w:rsidRPr="004A3B20" w:rsidRDefault="00EE314A" w:rsidP="008956D7">
            <w:pPr>
              <w:pStyle w:val="Sinespaciado"/>
              <w:spacing w:line="276" w:lineRule="auto"/>
              <w:rPr>
                <w:ins w:id="1226" w:author="Fernando Francisco Quintana Mosquera" w:date="2023-06-22T12:55:00Z"/>
                <w:rFonts w:asciiTheme="majorHAnsi" w:hAnsiTheme="majorHAnsi" w:cstheme="majorHAnsi"/>
                <w:color w:val="000000" w:themeColor="text1"/>
                <w:lang w:val="en-US"/>
              </w:rPr>
            </w:pPr>
            <w:ins w:id="1227" w:author="Fernando Francisco Quintana Mosquera" w:date="2023-06-22T12:55:00Z">
              <w:r>
                <w:rPr>
                  <w:rFonts w:asciiTheme="majorHAnsi" w:hAnsiTheme="majorHAnsi" w:cstheme="majorHAnsi"/>
                  <w:color w:val="000000" w:themeColor="text1"/>
                  <w:lang w:val="en-US"/>
                </w:rPr>
                <w:t xml:space="preserve">2.95m </w:t>
              </w:r>
            </w:ins>
          </w:p>
        </w:tc>
        <w:tc>
          <w:tcPr>
            <w:tcW w:w="862" w:type="pct"/>
            <w:vMerge w:val="restart"/>
            <w:tcBorders>
              <w:left w:val="single" w:sz="4" w:space="0" w:color="auto"/>
            </w:tcBorders>
            <w:shd w:val="clear" w:color="auto" w:fill="auto"/>
            <w:vAlign w:val="center"/>
          </w:tcPr>
          <w:p w14:paraId="5A9E089B" w14:textId="77777777" w:rsidR="00EE314A" w:rsidRPr="004A3B20" w:rsidRDefault="00EE314A" w:rsidP="008956D7">
            <w:pPr>
              <w:pStyle w:val="Sinespaciado"/>
              <w:spacing w:line="276" w:lineRule="auto"/>
              <w:rPr>
                <w:ins w:id="1228" w:author="Fernando Francisco Quintana Mosquera" w:date="2023-06-22T12:55:00Z"/>
                <w:rFonts w:asciiTheme="majorHAnsi" w:hAnsiTheme="majorHAnsi" w:cstheme="majorHAnsi"/>
                <w:color w:val="000000" w:themeColor="text1"/>
              </w:rPr>
            </w:pPr>
            <w:ins w:id="1229" w:author="Fernando Francisco Quintana Mosquera" w:date="2023-06-22T12:55:00Z">
              <w:r w:rsidRPr="004A3B20">
                <w:rPr>
                  <w:rFonts w:asciiTheme="majorHAnsi" w:hAnsiTheme="majorHAnsi" w:cstheme="majorHAnsi"/>
                  <w:color w:val="000000" w:themeColor="text1"/>
                </w:rPr>
                <w:t>Ld=365.39m</w:t>
              </w:r>
            </w:ins>
          </w:p>
        </w:tc>
        <w:tc>
          <w:tcPr>
            <w:tcW w:w="872" w:type="pct"/>
            <w:vMerge/>
            <w:shd w:val="clear" w:color="auto" w:fill="auto"/>
          </w:tcPr>
          <w:p w14:paraId="7BBD0450" w14:textId="77777777" w:rsidR="00EE314A" w:rsidRPr="004A3B20" w:rsidRDefault="00EE314A" w:rsidP="008956D7">
            <w:pPr>
              <w:pStyle w:val="Sinespaciado"/>
              <w:spacing w:line="276" w:lineRule="auto"/>
              <w:jc w:val="both"/>
              <w:rPr>
                <w:ins w:id="1230" w:author="Fernando Francisco Quintana Mosquera" w:date="2023-06-22T12:55:00Z"/>
                <w:rFonts w:asciiTheme="majorHAnsi" w:hAnsiTheme="majorHAnsi" w:cstheme="majorHAnsi"/>
                <w:color w:val="000000" w:themeColor="text1"/>
              </w:rPr>
            </w:pPr>
          </w:p>
        </w:tc>
      </w:tr>
      <w:tr w:rsidR="00EE314A" w:rsidRPr="004A3B20" w14:paraId="527E0071" w14:textId="77777777" w:rsidTr="00EE314A">
        <w:trPr>
          <w:trHeight w:val="254"/>
          <w:ins w:id="1231" w:author="Fernando Francisco Quintana Mosquera" w:date="2023-06-22T12:55:00Z"/>
        </w:trPr>
        <w:tc>
          <w:tcPr>
            <w:tcW w:w="884" w:type="pct"/>
            <w:vMerge/>
            <w:shd w:val="clear" w:color="auto" w:fill="auto"/>
          </w:tcPr>
          <w:p w14:paraId="55B3AADE" w14:textId="77777777" w:rsidR="00EE314A" w:rsidRPr="004A3B20" w:rsidRDefault="00EE314A" w:rsidP="008956D7">
            <w:pPr>
              <w:pStyle w:val="Sinespaciado"/>
              <w:spacing w:line="276" w:lineRule="auto"/>
              <w:jc w:val="both"/>
              <w:rPr>
                <w:ins w:id="1232"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68AEDE50" w14:textId="77777777" w:rsidR="00EE314A" w:rsidRPr="004A3B20" w:rsidRDefault="00EE314A" w:rsidP="008956D7">
            <w:pPr>
              <w:pStyle w:val="Sinespaciado"/>
              <w:spacing w:line="276" w:lineRule="auto"/>
              <w:rPr>
                <w:ins w:id="1233" w:author="Fernando Francisco Quintana Mosquera" w:date="2023-06-22T12:55:00Z"/>
                <w:rFonts w:asciiTheme="majorHAnsi" w:hAnsiTheme="majorHAnsi" w:cstheme="majorHAnsi"/>
                <w:b/>
                <w:color w:val="000000" w:themeColor="text1"/>
              </w:rPr>
            </w:pPr>
          </w:p>
        </w:tc>
        <w:tc>
          <w:tcPr>
            <w:tcW w:w="1128" w:type="pct"/>
            <w:shd w:val="clear" w:color="auto" w:fill="auto"/>
            <w:vAlign w:val="center"/>
          </w:tcPr>
          <w:p w14:paraId="179390D6" w14:textId="77777777" w:rsidR="00EE314A" w:rsidRPr="004A3B20" w:rsidRDefault="00EE314A" w:rsidP="008956D7">
            <w:pPr>
              <w:pStyle w:val="Sinespaciado"/>
              <w:spacing w:line="276" w:lineRule="auto"/>
              <w:rPr>
                <w:ins w:id="1234" w:author="Fernando Francisco Quintana Mosquera" w:date="2023-06-22T12:55:00Z"/>
                <w:rFonts w:asciiTheme="majorHAnsi" w:hAnsiTheme="majorHAnsi" w:cstheme="majorHAnsi"/>
                <w:color w:val="000000" w:themeColor="text1"/>
              </w:rPr>
            </w:pPr>
            <w:ins w:id="1235" w:author="Fernando Francisco Quintana Mosquera" w:date="2023-06-22T12:55:00Z">
              <w:r w:rsidRPr="004A3B20">
                <w:rPr>
                  <w:rFonts w:asciiTheme="majorHAnsi" w:hAnsiTheme="majorHAnsi" w:cstheme="majorHAnsi"/>
                  <w:color w:val="000000" w:themeColor="text1"/>
                </w:rPr>
                <w:t>Lote N°35</w:t>
              </w:r>
            </w:ins>
          </w:p>
        </w:tc>
        <w:tc>
          <w:tcPr>
            <w:tcW w:w="791" w:type="pct"/>
            <w:tcBorders>
              <w:right w:val="single" w:sz="4" w:space="0" w:color="auto"/>
            </w:tcBorders>
            <w:shd w:val="clear" w:color="auto" w:fill="auto"/>
            <w:vAlign w:val="center"/>
          </w:tcPr>
          <w:p w14:paraId="13281931" w14:textId="77777777" w:rsidR="00EE314A" w:rsidRDefault="00EE314A" w:rsidP="008956D7">
            <w:pPr>
              <w:pStyle w:val="Sinespaciado"/>
              <w:spacing w:line="276" w:lineRule="auto"/>
              <w:rPr>
                <w:ins w:id="1236" w:author="Fernando Francisco Quintana Mosquera" w:date="2023-06-22T12:55:00Z"/>
                <w:rFonts w:asciiTheme="majorHAnsi" w:hAnsiTheme="majorHAnsi" w:cstheme="majorHAnsi"/>
                <w:color w:val="000000" w:themeColor="text1"/>
                <w:lang w:val="en-US"/>
              </w:rPr>
            </w:pPr>
            <w:ins w:id="1237" w:author="Fernando Francisco Quintana Mosquera" w:date="2023-06-22T12:55:00Z">
              <w:r w:rsidRPr="004A3B20">
                <w:rPr>
                  <w:rFonts w:asciiTheme="majorHAnsi" w:hAnsiTheme="majorHAnsi" w:cstheme="majorHAnsi"/>
                  <w:color w:val="000000" w:themeColor="text1"/>
                  <w:lang w:val="en-US"/>
                </w:rPr>
                <w:t>49.65m</w:t>
              </w:r>
            </w:ins>
          </w:p>
        </w:tc>
        <w:tc>
          <w:tcPr>
            <w:tcW w:w="862" w:type="pct"/>
            <w:vMerge/>
            <w:tcBorders>
              <w:left w:val="single" w:sz="4" w:space="0" w:color="auto"/>
            </w:tcBorders>
            <w:shd w:val="clear" w:color="auto" w:fill="auto"/>
            <w:vAlign w:val="center"/>
          </w:tcPr>
          <w:p w14:paraId="045B302A" w14:textId="77777777" w:rsidR="00EE314A" w:rsidRPr="004A3B20" w:rsidRDefault="00EE314A" w:rsidP="008956D7">
            <w:pPr>
              <w:pStyle w:val="Sinespaciado"/>
              <w:spacing w:line="276" w:lineRule="auto"/>
              <w:rPr>
                <w:ins w:id="1238"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39537A0C" w14:textId="77777777" w:rsidR="00EE314A" w:rsidRPr="004A3B20" w:rsidRDefault="00EE314A" w:rsidP="008956D7">
            <w:pPr>
              <w:pStyle w:val="Sinespaciado"/>
              <w:spacing w:line="276" w:lineRule="auto"/>
              <w:jc w:val="both"/>
              <w:rPr>
                <w:ins w:id="1239" w:author="Fernando Francisco Quintana Mosquera" w:date="2023-06-22T12:55:00Z"/>
                <w:rFonts w:asciiTheme="majorHAnsi" w:hAnsiTheme="majorHAnsi" w:cstheme="majorHAnsi"/>
                <w:color w:val="000000" w:themeColor="text1"/>
              </w:rPr>
            </w:pPr>
          </w:p>
        </w:tc>
      </w:tr>
      <w:tr w:rsidR="00EE314A" w:rsidRPr="004A3B20" w14:paraId="03199436" w14:textId="77777777" w:rsidTr="00EE314A">
        <w:trPr>
          <w:trHeight w:val="254"/>
          <w:ins w:id="1240" w:author="Fernando Francisco Quintana Mosquera" w:date="2023-06-22T12:55:00Z"/>
        </w:trPr>
        <w:tc>
          <w:tcPr>
            <w:tcW w:w="884" w:type="pct"/>
            <w:vMerge/>
            <w:shd w:val="clear" w:color="auto" w:fill="auto"/>
          </w:tcPr>
          <w:p w14:paraId="46E3BFF9" w14:textId="77777777" w:rsidR="00EE314A" w:rsidRPr="004A3B20" w:rsidRDefault="00EE314A" w:rsidP="008956D7">
            <w:pPr>
              <w:pStyle w:val="Sinespaciado"/>
              <w:spacing w:line="276" w:lineRule="auto"/>
              <w:jc w:val="both"/>
              <w:rPr>
                <w:ins w:id="1241"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2A4893E4" w14:textId="77777777" w:rsidR="00EE314A" w:rsidRPr="004A3B20" w:rsidRDefault="00EE314A" w:rsidP="008956D7">
            <w:pPr>
              <w:pStyle w:val="Sinespaciado"/>
              <w:spacing w:line="276" w:lineRule="auto"/>
              <w:rPr>
                <w:ins w:id="1242" w:author="Fernando Francisco Quintana Mosquera" w:date="2023-06-22T12:55:00Z"/>
                <w:rFonts w:asciiTheme="majorHAnsi" w:hAnsiTheme="majorHAnsi" w:cstheme="majorHAnsi"/>
                <w:b/>
                <w:color w:val="000000" w:themeColor="text1"/>
              </w:rPr>
            </w:pPr>
          </w:p>
        </w:tc>
        <w:tc>
          <w:tcPr>
            <w:tcW w:w="1128" w:type="pct"/>
            <w:shd w:val="clear" w:color="auto" w:fill="auto"/>
            <w:vAlign w:val="center"/>
          </w:tcPr>
          <w:p w14:paraId="3D5E62E7" w14:textId="77777777" w:rsidR="00EE314A" w:rsidRPr="004A3B20" w:rsidRDefault="00EE314A" w:rsidP="008956D7">
            <w:pPr>
              <w:pStyle w:val="Sinespaciado"/>
              <w:spacing w:line="276" w:lineRule="auto"/>
              <w:rPr>
                <w:ins w:id="1243" w:author="Fernando Francisco Quintana Mosquera" w:date="2023-06-22T12:55:00Z"/>
                <w:rFonts w:asciiTheme="majorHAnsi" w:hAnsiTheme="majorHAnsi" w:cstheme="majorHAnsi"/>
                <w:color w:val="000000" w:themeColor="text1"/>
              </w:rPr>
            </w:pPr>
            <w:ins w:id="1244" w:author="Fernando Francisco Quintana Mosquera" w:date="2023-06-22T12:55:00Z">
              <w:r>
                <w:rPr>
                  <w:rFonts w:asciiTheme="majorHAnsi" w:hAnsiTheme="majorHAnsi" w:cstheme="majorHAnsi"/>
                  <w:color w:val="000000" w:themeColor="text1"/>
                </w:rPr>
                <w:t>Escalinata S1D</w:t>
              </w:r>
            </w:ins>
          </w:p>
        </w:tc>
        <w:tc>
          <w:tcPr>
            <w:tcW w:w="791" w:type="pct"/>
            <w:tcBorders>
              <w:right w:val="single" w:sz="4" w:space="0" w:color="auto"/>
            </w:tcBorders>
            <w:shd w:val="clear" w:color="auto" w:fill="auto"/>
            <w:vAlign w:val="center"/>
          </w:tcPr>
          <w:p w14:paraId="6904FFEC" w14:textId="77777777" w:rsidR="00EE314A" w:rsidRDefault="00EE314A" w:rsidP="008956D7">
            <w:pPr>
              <w:pStyle w:val="Sinespaciado"/>
              <w:spacing w:line="276" w:lineRule="auto"/>
              <w:rPr>
                <w:ins w:id="1245" w:author="Fernando Francisco Quintana Mosquera" w:date="2023-06-22T12:55:00Z"/>
                <w:rFonts w:asciiTheme="majorHAnsi" w:hAnsiTheme="majorHAnsi" w:cstheme="majorHAnsi"/>
                <w:color w:val="000000" w:themeColor="text1"/>
                <w:lang w:val="en-US"/>
              </w:rPr>
            </w:pPr>
            <w:ins w:id="1246" w:author="Fernando Francisco Quintana Mosquera" w:date="2023-06-22T12:55:00Z">
              <w:r>
                <w:rPr>
                  <w:rFonts w:asciiTheme="majorHAnsi" w:hAnsiTheme="majorHAnsi" w:cstheme="majorHAnsi"/>
                  <w:color w:val="000000" w:themeColor="text1"/>
                  <w:lang w:val="en-US"/>
                </w:rPr>
                <w:t>8.16m</w:t>
              </w:r>
            </w:ins>
          </w:p>
        </w:tc>
        <w:tc>
          <w:tcPr>
            <w:tcW w:w="862" w:type="pct"/>
            <w:vMerge/>
            <w:tcBorders>
              <w:left w:val="single" w:sz="4" w:space="0" w:color="auto"/>
            </w:tcBorders>
            <w:shd w:val="clear" w:color="auto" w:fill="auto"/>
            <w:vAlign w:val="center"/>
          </w:tcPr>
          <w:p w14:paraId="7FDAEFED" w14:textId="77777777" w:rsidR="00EE314A" w:rsidRPr="004A3B20" w:rsidRDefault="00EE314A" w:rsidP="008956D7">
            <w:pPr>
              <w:pStyle w:val="Sinespaciado"/>
              <w:spacing w:line="276" w:lineRule="auto"/>
              <w:rPr>
                <w:ins w:id="1247"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0D334638" w14:textId="77777777" w:rsidR="00EE314A" w:rsidRPr="004A3B20" w:rsidRDefault="00EE314A" w:rsidP="008956D7">
            <w:pPr>
              <w:pStyle w:val="Sinespaciado"/>
              <w:spacing w:line="276" w:lineRule="auto"/>
              <w:jc w:val="both"/>
              <w:rPr>
                <w:ins w:id="1248" w:author="Fernando Francisco Quintana Mosquera" w:date="2023-06-22T12:55:00Z"/>
                <w:rFonts w:asciiTheme="majorHAnsi" w:hAnsiTheme="majorHAnsi" w:cstheme="majorHAnsi"/>
                <w:color w:val="000000" w:themeColor="text1"/>
              </w:rPr>
            </w:pPr>
          </w:p>
        </w:tc>
      </w:tr>
      <w:tr w:rsidR="00EE314A" w:rsidRPr="004A3B20" w14:paraId="4F7407EF" w14:textId="77777777" w:rsidTr="00EE314A">
        <w:trPr>
          <w:trHeight w:val="254"/>
          <w:ins w:id="1249" w:author="Fernando Francisco Quintana Mosquera" w:date="2023-06-22T12:55:00Z"/>
        </w:trPr>
        <w:tc>
          <w:tcPr>
            <w:tcW w:w="884" w:type="pct"/>
            <w:vMerge/>
            <w:shd w:val="clear" w:color="auto" w:fill="auto"/>
          </w:tcPr>
          <w:p w14:paraId="07578222" w14:textId="77777777" w:rsidR="00EE314A" w:rsidRPr="004A3B20" w:rsidRDefault="00EE314A" w:rsidP="008956D7">
            <w:pPr>
              <w:pStyle w:val="Sinespaciado"/>
              <w:spacing w:line="276" w:lineRule="auto"/>
              <w:jc w:val="both"/>
              <w:rPr>
                <w:ins w:id="1250"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432813C4" w14:textId="77777777" w:rsidR="00EE314A" w:rsidRPr="004A3B20" w:rsidRDefault="00EE314A" w:rsidP="008956D7">
            <w:pPr>
              <w:pStyle w:val="Sinespaciado"/>
              <w:spacing w:line="276" w:lineRule="auto"/>
              <w:rPr>
                <w:ins w:id="1251" w:author="Fernando Francisco Quintana Mosquera" w:date="2023-06-22T12:55:00Z"/>
                <w:rFonts w:asciiTheme="majorHAnsi" w:hAnsiTheme="majorHAnsi" w:cstheme="majorHAnsi"/>
                <w:b/>
                <w:color w:val="000000" w:themeColor="text1"/>
              </w:rPr>
            </w:pPr>
          </w:p>
        </w:tc>
        <w:tc>
          <w:tcPr>
            <w:tcW w:w="1128" w:type="pct"/>
            <w:shd w:val="clear" w:color="auto" w:fill="auto"/>
            <w:vAlign w:val="center"/>
          </w:tcPr>
          <w:p w14:paraId="738B26A0" w14:textId="77777777" w:rsidR="00EE314A" w:rsidRPr="0004216D" w:rsidRDefault="00EE314A" w:rsidP="008956D7">
            <w:pPr>
              <w:pStyle w:val="Sinespaciado"/>
              <w:spacing w:line="276" w:lineRule="auto"/>
              <w:rPr>
                <w:ins w:id="1252" w:author="Fernando Francisco Quintana Mosquera" w:date="2023-06-22T12:55:00Z"/>
                <w:rFonts w:asciiTheme="majorHAnsi" w:hAnsiTheme="majorHAnsi" w:cstheme="majorHAnsi"/>
                <w:color w:val="000000" w:themeColor="text1"/>
                <w:lang w:val="en-US"/>
              </w:rPr>
            </w:pPr>
            <w:ins w:id="1253" w:author="Fernando Francisco Quintana Mosquera" w:date="2023-06-22T12:55:00Z">
              <w:r>
                <w:rPr>
                  <w:rFonts w:asciiTheme="majorHAnsi" w:hAnsiTheme="majorHAnsi" w:cstheme="majorHAnsi"/>
                  <w:color w:val="000000" w:themeColor="text1"/>
                  <w:lang w:val="en-US"/>
                </w:rPr>
                <w:t>Lote N°36</w:t>
              </w:r>
            </w:ins>
          </w:p>
        </w:tc>
        <w:tc>
          <w:tcPr>
            <w:tcW w:w="791" w:type="pct"/>
            <w:tcBorders>
              <w:right w:val="single" w:sz="4" w:space="0" w:color="auto"/>
            </w:tcBorders>
            <w:shd w:val="clear" w:color="auto" w:fill="auto"/>
            <w:vAlign w:val="center"/>
          </w:tcPr>
          <w:p w14:paraId="3C55B047" w14:textId="77777777" w:rsidR="00EE314A" w:rsidRDefault="00EE314A" w:rsidP="008956D7">
            <w:pPr>
              <w:pStyle w:val="Sinespaciado"/>
              <w:spacing w:line="276" w:lineRule="auto"/>
              <w:rPr>
                <w:ins w:id="1254" w:author="Fernando Francisco Quintana Mosquera" w:date="2023-06-22T12:55:00Z"/>
                <w:rFonts w:asciiTheme="majorHAnsi" w:hAnsiTheme="majorHAnsi" w:cstheme="majorHAnsi"/>
                <w:color w:val="000000" w:themeColor="text1"/>
                <w:lang w:val="en-US"/>
              </w:rPr>
            </w:pPr>
            <w:ins w:id="1255" w:author="Fernando Francisco Quintana Mosquera" w:date="2023-06-22T12:55:00Z">
              <w:r>
                <w:rPr>
                  <w:rFonts w:asciiTheme="majorHAnsi" w:hAnsiTheme="majorHAnsi" w:cstheme="majorHAnsi"/>
                  <w:color w:val="000000" w:themeColor="text1"/>
                  <w:lang w:val="en-US"/>
                </w:rPr>
                <w:t>70.64m</w:t>
              </w:r>
            </w:ins>
          </w:p>
        </w:tc>
        <w:tc>
          <w:tcPr>
            <w:tcW w:w="862" w:type="pct"/>
            <w:vMerge/>
            <w:tcBorders>
              <w:left w:val="single" w:sz="4" w:space="0" w:color="auto"/>
            </w:tcBorders>
            <w:shd w:val="clear" w:color="auto" w:fill="auto"/>
            <w:vAlign w:val="center"/>
          </w:tcPr>
          <w:p w14:paraId="3E5859DA" w14:textId="77777777" w:rsidR="00EE314A" w:rsidRPr="004A3B20" w:rsidRDefault="00EE314A" w:rsidP="008956D7">
            <w:pPr>
              <w:pStyle w:val="Sinespaciado"/>
              <w:spacing w:line="276" w:lineRule="auto"/>
              <w:rPr>
                <w:ins w:id="1256"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5E7BD3AA" w14:textId="77777777" w:rsidR="00EE314A" w:rsidRPr="004A3B20" w:rsidRDefault="00EE314A" w:rsidP="008956D7">
            <w:pPr>
              <w:pStyle w:val="Sinespaciado"/>
              <w:spacing w:line="276" w:lineRule="auto"/>
              <w:jc w:val="both"/>
              <w:rPr>
                <w:ins w:id="1257" w:author="Fernando Francisco Quintana Mosquera" w:date="2023-06-22T12:55:00Z"/>
                <w:rFonts w:asciiTheme="majorHAnsi" w:hAnsiTheme="majorHAnsi" w:cstheme="majorHAnsi"/>
                <w:color w:val="000000" w:themeColor="text1"/>
              </w:rPr>
            </w:pPr>
          </w:p>
        </w:tc>
      </w:tr>
      <w:tr w:rsidR="00EE314A" w:rsidRPr="004A3B20" w14:paraId="313A47F9" w14:textId="77777777" w:rsidTr="00EE314A">
        <w:trPr>
          <w:trHeight w:val="254"/>
          <w:ins w:id="1258" w:author="Fernando Francisco Quintana Mosquera" w:date="2023-06-22T12:55:00Z"/>
        </w:trPr>
        <w:tc>
          <w:tcPr>
            <w:tcW w:w="884" w:type="pct"/>
            <w:vMerge/>
            <w:shd w:val="clear" w:color="auto" w:fill="auto"/>
          </w:tcPr>
          <w:p w14:paraId="31613A3C" w14:textId="77777777" w:rsidR="00EE314A" w:rsidRPr="004A3B20" w:rsidRDefault="00EE314A" w:rsidP="008956D7">
            <w:pPr>
              <w:pStyle w:val="Sinespaciado"/>
              <w:spacing w:line="276" w:lineRule="auto"/>
              <w:jc w:val="both"/>
              <w:rPr>
                <w:ins w:id="1259"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7A03E48A" w14:textId="77777777" w:rsidR="00EE314A" w:rsidRPr="004A3B20" w:rsidRDefault="00EE314A" w:rsidP="008956D7">
            <w:pPr>
              <w:pStyle w:val="Sinespaciado"/>
              <w:spacing w:line="276" w:lineRule="auto"/>
              <w:rPr>
                <w:ins w:id="1260" w:author="Fernando Francisco Quintana Mosquera" w:date="2023-06-22T12:55:00Z"/>
                <w:rFonts w:asciiTheme="majorHAnsi" w:hAnsiTheme="majorHAnsi" w:cstheme="majorHAnsi"/>
                <w:b/>
                <w:color w:val="000000" w:themeColor="text1"/>
              </w:rPr>
            </w:pPr>
          </w:p>
        </w:tc>
        <w:tc>
          <w:tcPr>
            <w:tcW w:w="1128" w:type="pct"/>
            <w:vMerge w:val="restart"/>
            <w:shd w:val="clear" w:color="auto" w:fill="auto"/>
            <w:vAlign w:val="center"/>
          </w:tcPr>
          <w:p w14:paraId="02636CAF" w14:textId="77777777" w:rsidR="00EE314A" w:rsidRPr="004A3B20" w:rsidRDefault="00EE314A" w:rsidP="008956D7">
            <w:pPr>
              <w:pStyle w:val="Sinespaciado"/>
              <w:spacing w:line="276" w:lineRule="auto"/>
              <w:rPr>
                <w:ins w:id="1261" w:author="Fernando Francisco Quintana Mosquera" w:date="2023-06-22T12:55:00Z"/>
                <w:rFonts w:asciiTheme="majorHAnsi" w:hAnsiTheme="majorHAnsi" w:cstheme="majorHAnsi"/>
                <w:color w:val="000000" w:themeColor="text1"/>
              </w:rPr>
            </w:pPr>
            <w:ins w:id="1262" w:author="Fernando Francisco Quintana Mosquera" w:date="2023-06-22T12:55:00Z">
              <w:r>
                <w:rPr>
                  <w:rFonts w:asciiTheme="majorHAnsi" w:hAnsiTheme="majorHAnsi" w:cstheme="majorHAnsi"/>
                  <w:color w:val="000000" w:themeColor="text1"/>
                  <w:lang w:val="en-US"/>
                </w:rPr>
                <w:t>Lote N°37</w:t>
              </w:r>
            </w:ins>
          </w:p>
        </w:tc>
        <w:tc>
          <w:tcPr>
            <w:tcW w:w="791" w:type="pct"/>
            <w:tcBorders>
              <w:right w:val="single" w:sz="4" w:space="0" w:color="auto"/>
            </w:tcBorders>
            <w:shd w:val="clear" w:color="auto" w:fill="auto"/>
            <w:vAlign w:val="center"/>
          </w:tcPr>
          <w:p w14:paraId="3B4D3471" w14:textId="77777777" w:rsidR="00EE314A" w:rsidRDefault="00EE314A" w:rsidP="008956D7">
            <w:pPr>
              <w:pStyle w:val="Sinespaciado"/>
              <w:spacing w:line="276" w:lineRule="auto"/>
              <w:rPr>
                <w:ins w:id="1263" w:author="Fernando Francisco Quintana Mosquera" w:date="2023-06-22T12:55:00Z"/>
                <w:rFonts w:asciiTheme="majorHAnsi" w:hAnsiTheme="majorHAnsi" w:cstheme="majorHAnsi"/>
                <w:color w:val="000000" w:themeColor="text1"/>
                <w:lang w:val="en-US"/>
              </w:rPr>
            </w:pPr>
            <w:ins w:id="1264" w:author="Fernando Francisco Quintana Mosquera" w:date="2023-06-22T12:55:00Z">
              <w:r w:rsidRPr="004A3B20">
                <w:rPr>
                  <w:rFonts w:asciiTheme="majorHAnsi" w:hAnsiTheme="majorHAnsi" w:cstheme="majorHAnsi"/>
                  <w:color w:val="000000" w:themeColor="text1"/>
                  <w:lang w:val="en-US"/>
                </w:rPr>
                <w:t>70.23m</w:t>
              </w:r>
            </w:ins>
          </w:p>
        </w:tc>
        <w:tc>
          <w:tcPr>
            <w:tcW w:w="862" w:type="pct"/>
            <w:vMerge/>
            <w:tcBorders>
              <w:left w:val="single" w:sz="4" w:space="0" w:color="auto"/>
            </w:tcBorders>
            <w:shd w:val="clear" w:color="auto" w:fill="auto"/>
            <w:vAlign w:val="center"/>
          </w:tcPr>
          <w:p w14:paraId="1BE195BE" w14:textId="77777777" w:rsidR="00EE314A" w:rsidRPr="004A3B20" w:rsidRDefault="00EE314A" w:rsidP="008956D7">
            <w:pPr>
              <w:pStyle w:val="Sinespaciado"/>
              <w:spacing w:line="276" w:lineRule="auto"/>
              <w:rPr>
                <w:ins w:id="1265"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383A5777" w14:textId="77777777" w:rsidR="00EE314A" w:rsidRPr="004A3B20" w:rsidRDefault="00EE314A" w:rsidP="008956D7">
            <w:pPr>
              <w:pStyle w:val="Sinespaciado"/>
              <w:spacing w:line="276" w:lineRule="auto"/>
              <w:jc w:val="both"/>
              <w:rPr>
                <w:ins w:id="1266" w:author="Fernando Francisco Quintana Mosquera" w:date="2023-06-22T12:55:00Z"/>
                <w:rFonts w:asciiTheme="majorHAnsi" w:hAnsiTheme="majorHAnsi" w:cstheme="majorHAnsi"/>
                <w:color w:val="000000" w:themeColor="text1"/>
              </w:rPr>
            </w:pPr>
          </w:p>
        </w:tc>
      </w:tr>
      <w:tr w:rsidR="00EE314A" w:rsidRPr="004A3B20" w14:paraId="15DCE50A" w14:textId="77777777" w:rsidTr="00EE314A">
        <w:trPr>
          <w:trHeight w:val="254"/>
          <w:ins w:id="1267" w:author="Fernando Francisco Quintana Mosquera" w:date="2023-06-22T12:55:00Z"/>
        </w:trPr>
        <w:tc>
          <w:tcPr>
            <w:tcW w:w="884" w:type="pct"/>
            <w:vMerge/>
            <w:shd w:val="clear" w:color="auto" w:fill="auto"/>
          </w:tcPr>
          <w:p w14:paraId="23E7E9D6" w14:textId="77777777" w:rsidR="00EE314A" w:rsidRPr="004A3B20" w:rsidRDefault="00EE314A" w:rsidP="008956D7">
            <w:pPr>
              <w:pStyle w:val="Sinespaciado"/>
              <w:spacing w:line="276" w:lineRule="auto"/>
              <w:jc w:val="both"/>
              <w:rPr>
                <w:ins w:id="1268"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13026A12" w14:textId="77777777" w:rsidR="00EE314A" w:rsidRPr="004A3B20" w:rsidRDefault="00EE314A" w:rsidP="008956D7">
            <w:pPr>
              <w:pStyle w:val="Sinespaciado"/>
              <w:spacing w:line="276" w:lineRule="auto"/>
              <w:rPr>
                <w:ins w:id="1269" w:author="Fernando Francisco Quintana Mosquera" w:date="2023-06-22T12:55:00Z"/>
                <w:rFonts w:asciiTheme="majorHAnsi" w:hAnsiTheme="majorHAnsi" w:cstheme="majorHAnsi"/>
                <w:b/>
                <w:color w:val="000000" w:themeColor="text1"/>
              </w:rPr>
            </w:pPr>
          </w:p>
        </w:tc>
        <w:tc>
          <w:tcPr>
            <w:tcW w:w="1128" w:type="pct"/>
            <w:vMerge/>
            <w:shd w:val="clear" w:color="auto" w:fill="auto"/>
            <w:vAlign w:val="center"/>
          </w:tcPr>
          <w:p w14:paraId="5EABF846" w14:textId="77777777" w:rsidR="00EE314A" w:rsidRPr="004A3B20" w:rsidRDefault="00EE314A" w:rsidP="008956D7">
            <w:pPr>
              <w:pStyle w:val="Sinespaciado"/>
              <w:spacing w:line="276" w:lineRule="auto"/>
              <w:rPr>
                <w:ins w:id="1270" w:author="Fernando Francisco Quintana Mosquera" w:date="2023-06-22T12:55:00Z"/>
                <w:rFonts w:asciiTheme="majorHAnsi" w:hAnsiTheme="majorHAnsi" w:cstheme="majorHAnsi"/>
                <w:color w:val="000000" w:themeColor="text1"/>
              </w:rPr>
            </w:pPr>
          </w:p>
        </w:tc>
        <w:tc>
          <w:tcPr>
            <w:tcW w:w="791" w:type="pct"/>
            <w:tcBorders>
              <w:right w:val="single" w:sz="4" w:space="0" w:color="auto"/>
            </w:tcBorders>
            <w:shd w:val="clear" w:color="auto" w:fill="auto"/>
            <w:vAlign w:val="center"/>
          </w:tcPr>
          <w:p w14:paraId="06607711" w14:textId="77777777" w:rsidR="00EE314A" w:rsidRDefault="00EE314A" w:rsidP="008956D7">
            <w:pPr>
              <w:pStyle w:val="Sinespaciado"/>
              <w:spacing w:line="276" w:lineRule="auto"/>
              <w:rPr>
                <w:ins w:id="1271" w:author="Fernando Francisco Quintana Mosquera" w:date="2023-06-22T12:55:00Z"/>
                <w:rFonts w:asciiTheme="majorHAnsi" w:hAnsiTheme="majorHAnsi" w:cstheme="majorHAnsi"/>
                <w:color w:val="000000" w:themeColor="text1"/>
                <w:lang w:val="en-US"/>
              </w:rPr>
            </w:pPr>
            <w:ins w:id="1272" w:author="Fernando Francisco Quintana Mosquera" w:date="2023-06-22T12:55:00Z">
              <w:r w:rsidRPr="004A3B20">
                <w:rPr>
                  <w:rFonts w:asciiTheme="majorHAnsi" w:hAnsiTheme="majorHAnsi" w:cstheme="majorHAnsi"/>
                  <w:color w:val="000000" w:themeColor="text1"/>
                  <w:lang w:val="en-US"/>
                </w:rPr>
                <w:t>22.83m</w:t>
              </w:r>
            </w:ins>
          </w:p>
        </w:tc>
        <w:tc>
          <w:tcPr>
            <w:tcW w:w="862" w:type="pct"/>
            <w:vMerge/>
            <w:tcBorders>
              <w:left w:val="single" w:sz="4" w:space="0" w:color="auto"/>
            </w:tcBorders>
            <w:shd w:val="clear" w:color="auto" w:fill="auto"/>
            <w:vAlign w:val="center"/>
          </w:tcPr>
          <w:p w14:paraId="3DC46E4A" w14:textId="77777777" w:rsidR="00EE314A" w:rsidRPr="004A3B20" w:rsidRDefault="00EE314A" w:rsidP="008956D7">
            <w:pPr>
              <w:pStyle w:val="Sinespaciado"/>
              <w:spacing w:line="276" w:lineRule="auto"/>
              <w:rPr>
                <w:ins w:id="1273"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33C7DFAE" w14:textId="77777777" w:rsidR="00EE314A" w:rsidRPr="004A3B20" w:rsidRDefault="00EE314A" w:rsidP="008956D7">
            <w:pPr>
              <w:pStyle w:val="Sinespaciado"/>
              <w:spacing w:line="276" w:lineRule="auto"/>
              <w:jc w:val="both"/>
              <w:rPr>
                <w:ins w:id="1274" w:author="Fernando Francisco Quintana Mosquera" w:date="2023-06-22T12:55:00Z"/>
                <w:rFonts w:asciiTheme="majorHAnsi" w:hAnsiTheme="majorHAnsi" w:cstheme="majorHAnsi"/>
                <w:color w:val="000000" w:themeColor="text1"/>
              </w:rPr>
            </w:pPr>
          </w:p>
        </w:tc>
      </w:tr>
      <w:tr w:rsidR="00EE314A" w:rsidRPr="004A3B20" w14:paraId="54A395C6" w14:textId="77777777" w:rsidTr="00EE314A">
        <w:trPr>
          <w:trHeight w:val="254"/>
          <w:ins w:id="1275" w:author="Fernando Francisco Quintana Mosquera" w:date="2023-06-22T12:55:00Z"/>
        </w:trPr>
        <w:tc>
          <w:tcPr>
            <w:tcW w:w="884" w:type="pct"/>
            <w:vMerge/>
            <w:shd w:val="clear" w:color="auto" w:fill="auto"/>
          </w:tcPr>
          <w:p w14:paraId="564B6768" w14:textId="77777777" w:rsidR="00EE314A" w:rsidRPr="004A3B20" w:rsidRDefault="00EE314A" w:rsidP="008956D7">
            <w:pPr>
              <w:pStyle w:val="Sinespaciado"/>
              <w:spacing w:line="276" w:lineRule="auto"/>
              <w:jc w:val="both"/>
              <w:rPr>
                <w:ins w:id="1276"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25CAD228" w14:textId="77777777" w:rsidR="00EE314A" w:rsidRPr="004A3B20" w:rsidRDefault="00EE314A" w:rsidP="008956D7">
            <w:pPr>
              <w:pStyle w:val="Sinespaciado"/>
              <w:spacing w:line="276" w:lineRule="auto"/>
              <w:rPr>
                <w:ins w:id="1277" w:author="Fernando Francisco Quintana Mosquera" w:date="2023-06-22T12:55:00Z"/>
                <w:rFonts w:asciiTheme="majorHAnsi" w:hAnsiTheme="majorHAnsi" w:cstheme="majorHAnsi"/>
                <w:b/>
                <w:color w:val="000000" w:themeColor="text1"/>
              </w:rPr>
            </w:pPr>
          </w:p>
        </w:tc>
        <w:tc>
          <w:tcPr>
            <w:tcW w:w="1128" w:type="pct"/>
            <w:vMerge/>
            <w:shd w:val="clear" w:color="auto" w:fill="auto"/>
            <w:vAlign w:val="center"/>
          </w:tcPr>
          <w:p w14:paraId="70ED060B" w14:textId="77777777" w:rsidR="00EE314A" w:rsidRPr="004A3B20" w:rsidRDefault="00EE314A" w:rsidP="008956D7">
            <w:pPr>
              <w:pStyle w:val="Sinespaciado"/>
              <w:spacing w:line="276" w:lineRule="auto"/>
              <w:rPr>
                <w:ins w:id="1278" w:author="Fernando Francisco Quintana Mosquera" w:date="2023-06-22T12:55:00Z"/>
                <w:rFonts w:asciiTheme="majorHAnsi" w:hAnsiTheme="majorHAnsi" w:cstheme="majorHAnsi"/>
                <w:color w:val="000000" w:themeColor="text1"/>
              </w:rPr>
            </w:pPr>
          </w:p>
        </w:tc>
        <w:tc>
          <w:tcPr>
            <w:tcW w:w="791" w:type="pct"/>
            <w:tcBorders>
              <w:right w:val="single" w:sz="4" w:space="0" w:color="auto"/>
            </w:tcBorders>
            <w:shd w:val="clear" w:color="auto" w:fill="auto"/>
            <w:vAlign w:val="center"/>
          </w:tcPr>
          <w:p w14:paraId="500DD911" w14:textId="77777777" w:rsidR="00EE314A" w:rsidRDefault="00EE314A" w:rsidP="008956D7">
            <w:pPr>
              <w:pStyle w:val="Sinespaciado"/>
              <w:spacing w:line="276" w:lineRule="auto"/>
              <w:rPr>
                <w:ins w:id="1279" w:author="Fernando Francisco Quintana Mosquera" w:date="2023-06-22T12:55:00Z"/>
                <w:rFonts w:asciiTheme="majorHAnsi" w:hAnsiTheme="majorHAnsi" w:cstheme="majorHAnsi"/>
                <w:color w:val="000000" w:themeColor="text1"/>
                <w:lang w:val="en-US"/>
              </w:rPr>
            </w:pPr>
            <w:ins w:id="1280" w:author="Fernando Francisco Quintana Mosquera" w:date="2023-06-22T12:55:00Z">
              <w:r>
                <w:rPr>
                  <w:rFonts w:asciiTheme="majorHAnsi" w:hAnsiTheme="majorHAnsi" w:cstheme="majorHAnsi"/>
                  <w:color w:val="000000" w:themeColor="text1"/>
                  <w:lang w:val="en-US"/>
                </w:rPr>
                <w:t>15.14m</w:t>
              </w:r>
            </w:ins>
          </w:p>
        </w:tc>
        <w:tc>
          <w:tcPr>
            <w:tcW w:w="862" w:type="pct"/>
            <w:vMerge/>
            <w:tcBorders>
              <w:left w:val="single" w:sz="4" w:space="0" w:color="auto"/>
            </w:tcBorders>
            <w:shd w:val="clear" w:color="auto" w:fill="auto"/>
            <w:vAlign w:val="center"/>
          </w:tcPr>
          <w:p w14:paraId="3E4D51CB" w14:textId="77777777" w:rsidR="00EE314A" w:rsidRPr="004A3B20" w:rsidRDefault="00EE314A" w:rsidP="008956D7">
            <w:pPr>
              <w:pStyle w:val="Sinespaciado"/>
              <w:spacing w:line="276" w:lineRule="auto"/>
              <w:rPr>
                <w:ins w:id="1281"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3747B2D0" w14:textId="77777777" w:rsidR="00EE314A" w:rsidRPr="004A3B20" w:rsidRDefault="00EE314A" w:rsidP="008956D7">
            <w:pPr>
              <w:pStyle w:val="Sinespaciado"/>
              <w:spacing w:line="276" w:lineRule="auto"/>
              <w:jc w:val="both"/>
              <w:rPr>
                <w:ins w:id="1282" w:author="Fernando Francisco Quintana Mosquera" w:date="2023-06-22T12:55:00Z"/>
                <w:rFonts w:asciiTheme="majorHAnsi" w:hAnsiTheme="majorHAnsi" w:cstheme="majorHAnsi"/>
                <w:color w:val="000000" w:themeColor="text1"/>
              </w:rPr>
            </w:pPr>
          </w:p>
        </w:tc>
      </w:tr>
      <w:tr w:rsidR="00EE314A" w:rsidRPr="004A3B20" w14:paraId="3A0D6D28" w14:textId="77777777" w:rsidTr="00EE314A">
        <w:trPr>
          <w:trHeight w:val="254"/>
          <w:ins w:id="1283" w:author="Fernando Francisco Quintana Mosquera" w:date="2023-06-22T12:55:00Z"/>
        </w:trPr>
        <w:tc>
          <w:tcPr>
            <w:tcW w:w="884" w:type="pct"/>
            <w:vMerge/>
            <w:shd w:val="clear" w:color="auto" w:fill="auto"/>
          </w:tcPr>
          <w:p w14:paraId="22B5C052" w14:textId="77777777" w:rsidR="00EE314A" w:rsidRPr="004A3B20" w:rsidRDefault="00EE314A" w:rsidP="008956D7">
            <w:pPr>
              <w:pStyle w:val="Sinespaciado"/>
              <w:spacing w:line="276" w:lineRule="auto"/>
              <w:jc w:val="both"/>
              <w:rPr>
                <w:ins w:id="1284"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319FD924" w14:textId="77777777" w:rsidR="00EE314A" w:rsidRPr="004A3B20" w:rsidRDefault="00EE314A" w:rsidP="008956D7">
            <w:pPr>
              <w:pStyle w:val="Sinespaciado"/>
              <w:spacing w:line="276" w:lineRule="auto"/>
              <w:rPr>
                <w:ins w:id="1285" w:author="Fernando Francisco Quintana Mosquera" w:date="2023-06-22T12:55:00Z"/>
                <w:rFonts w:asciiTheme="majorHAnsi" w:hAnsiTheme="majorHAnsi" w:cstheme="majorHAnsi"/>
                <w:b/>
                <w:color w:val="000000" w:themeColor="text1"/>
              </w:rPr>
            </w:pPr>
          </w:p>
        </w:tc>
        <w:tc>
          <w:tcPr>
            <w:tcW w:w="1128" w:type="pct"/>
            <w:vMerge w:val="restart"/>
            <w:shd w:val="clear" w:color="auto" w:fill="auto"/>
            <w:vAlign w:val="center"/>
          </w:tcPr>
          <w:p w14:paraId="5C59FB44" w14:textId="77777777" w:rsidR="00EE314A" w:rsidRPr="004A3B20" w:rsidRDefault="00EE314A" w:rsidP="008956D7">
            <w:pPr>
              <w:pStyle w:val="Sinespaciado"/>
              <w:spacing w:line="276" w:lineRule="auto"/>
              <w:rPr>
                <w:ins w:id="1286" w:author="Fernando Francisco Quintana Mosquera" w:date="2023-06-22T12:55:00Z"/>
                <w:rFonts w:asciiTheme="majorHAnsi" w:hAnsiTheme="majorHAnsi" w:cstheme="majorHAnsi"/>
                <w:color w:val="000000" w:themeColor="text1"/>
              </w:rPr>
            </w:pPr>
            <w:ins w:id="1287" w:author="Fernando Francisco Quintana Mosquera" w:date="2023-06-22T12:55:00Z">
              <w:r>
                <w:rPr>
                  <w:rFonts w:asciiTheme="majorHAnsi" w:hAnsiTheme="majorHAnsi" w:cstheme="majorHAnsi"/>
                  <w:color w:val="000000" w:themeColor="text1"/>
                </w:rPr>
                <w:t>Lote N° 38</w:t>
              </w:r>
            </w:ins>
          </w:p>
        </w:tc>
        <w:tc>
          <w:tcPr>
            <w:tcW w:w="791" w:type="pct"/>
            <w:tcBorders>
              <w:right w:val="single" w:sz="4" w:space="0" w:color="auto"/>
            </w:tcBorders>
            <w:shd w:val="clear" w:color="auto" w:fill="auto"/>
            <w:vAlign w:val="center"/>
          </w:tcPr>
          <w:p w14:paraId="03093A98" w14:textId="77777777" w:rsidR="00EE314A" w:rsidRDefault="00EE314A" w:rsidP="008956D7">
            <w:pPr>
              <w:pStyle w:val="Sinespaciado"/>
              <w:spacing w:line="276" w:lineRule="auto"/>
              <w:rPr>
                <w:ins w:id="1288" w:author="Fernando Francisco Quintana Mosquera" w:date="2023-06-22T12:55:00Z"/>
                <w:rFonts w:asciiTheme="majorHAnsi" w:hAnsiTheme="majorHAnsi" w:cstheme="majorHAnsi"/>
                <w:color w:val="000000" w:themeColor="text1"/>
                <w:lang w:val="en-US"/>
              </w:rPr>
            </w:pPr>
            <w:ins w:id="1289" w:author="Fernando Francisco Quintana Mosquera" w:date="2023-06-22T12:55:00Z">
              <w:r>
                <w:rPr>
                  <w:rFonts w:asciiTheme="majorHAnsi" w:hAnsiTheme="majorHAnsi" w:cstheme="majorHAnsi"/>
                  <w:color w:val="000000" w:themeColor="text1"/>
                  <w:lang w:val="en-US"/>
                </w:rPr>
                <w:t>68.78m</w:t>
              </w:r>
            </w:ins>
          </w:p>
        </w:tc>
        <w:tc>
          <w:tcPr>
            <w:tcW w:w="862" w:type="pct"/>
            <w:vMerge/>
            <w:tcBorders>
              <w:left w:val="single" w:sz="4" w:space="0" w:color="auto"/>
            </w:tcBorders>
            <w:shd w:val="clear" w:color="auto" w:fill="auto"/>
            <w:vAlign w:val="center"/>
          </w:tcPr>
          <w:p w14:paraId="1419995C" w14:textId="77777777" w:rsidR="00EE314A" w:rsidRPr="004A3B20" w:rsidRDefault="00EE314A" w:rsidP="008956D7">
            <w:pPr>
              <w:pStyle w:val="Sinespaciado"/>
              <w:spacing w:line="276" w:lineRule="auto"/>
              <w:rPr>
                <w:ins w:id="1290"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351D247C" w14:textId="77777777" w:rsidR="00EE314A" w:rsidRPr="004A3B20" w:rsidRDefault="00EE314A" w:rsidP="008956D7">
            <w:pPr>
              <w:pStyle w:val="Sinespaciado"/>
              <w:spacing w:line="276" w:lineRule="auto"/>
              <w:jc w:val="both"/>
              <w:rPr>
                <w:ins w:id="1291" w:author="Fernando Francisco Quintana Mosquera" w:date="2023-06-22T12:55:00Z"/>
                <w:rFonts w:asciiTheme="majorHAnsi" w:hAnsiTheme="majorHAnsi" w:cstheme="majorHAnsi"/>
                <w:color w:val="000000" w:themeColor="text1"/>
              </w:rPr>
            </w:pPr>
          </w:p>
        </w:tc>
      </w:tr>
      <w:tr w:rsidR="00EE314A" w:rsidRPr="004A3B20" w14:paraId="0D2E1355" w14:textId="77777777" w:rsidTr="00EE314A">
        <w:trPr>
          <w:trHeight w:val="254"/>
          <w:ins w:id="1292" w:author="Fernando Francisco Quintana Mosquera" w:date="2023-06-22T12:55:00Z"/>
        </w:trPr>
        <w:tc>
          <w:tcPr>
            <w:tcW w:w="884" w:type="pct"/>
            <w:vMerge/>
            <w:shd w:val="clear" w:color="auto" w:fill="auto"/>
          </w:tcPr>
          <w:p w14:paraId="302175A4" w14:textId="77777777" w:rsidR="00EE314A" w:rsidRPr="004A3B20" w:rsidRDefault="00EE314A" w:rsidP="008956D7">
            <w:pPr>
              <w:pStyle w:val="Sinespaciado"/>
              <w:spacing w:line="276" w:lineRule="auto"/>
              <w:jc w:val="both"/>
              <w:rPr>
                <w:ins w:id="1293"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0EAAF3D1" w14:textId="77777777" w:rsidR="00EE314A" w:rsidRPr="004A3B20" w:rsidRDefault="00EE314A" w:rsidP="008956D7">
            <w:pPr>
              <w:pStyle w:val="Sinespaciado"/>
              <w:spacing w:line="276" w:lineRule="auto"/>
              <w:rPr>
                <w:ins w:id="1294" w:author="Fernando Francisco Quintana Mosquera" w:date="2023-06-22T12:55:00Z"/>
                <w:rFonts w:asciiTheme="majorHAnsi" w:hAnsiTheme="majorHAnsi" w:cstheme="majorHAnsi"/>
                <w:b/>
                <w:color w:val="000000" w:themeColor="text1"/>
              </w:rPr>
            </w:pPr>
          </w:p>
        </w:tc>
        <w:tc>
          <w:tcPr>
            <w:tcW w:w="1128" w:type="pct"/>
            <w:vMerge/>
            <w:shd w:val="clear" w:color="auto" w:fill="auto"/>
            <w:vAlign w:val="center"/>
          </w:tcPr>
          <w:p w14:paraId="4F58473B" w14:textId="77777777" w:rsidR="00EE314A" w:rsidRPr="004A3B20" w:rsidRDefault="00EE314A" w:rsidP="008956D7">
            <w:pPr>
              <w:pStyle w:val="Sinespaciado"/>
              <w:spacing w:line="276" w:lineRule="auto"/>
              <w:rPr>
                <w:ins w:id="1295" w:author="Fernando Francisco Quintana Mosquera" w:date="2023-06-22T12:55:00Z"/>
                <w:rFonts w:asciiTheme="majorHAnsi" w:hAnsiTheme="majorHAnsi" w:cstheme="majorHAnsi"/>
                <w:color w:val="000000" w:themeColor="text1"/>
              </w:rPr>
            </w:pPr>
          </w:p>
        </w:tc>
        <w:tc>
          <w:tcPr>
            <w:tcW w:w="791" w:type="pct"/>
            <w:tcBorders>
              <w:right w:val="single" w:sz="4" w:space="0" w:color="auto"/>
            </w:tcBorders>
            <w:shd w:val="clear" w:color="auto" w:fill="auto"/>
            <w:vAlign w:val="center"/>
          </w:tcPr>
          <w:p w14:paraId="08B18604" w14:textId="77777777" w:rsidR="00EE314A" w:rsidRDefault="00EE314A" w:rsidP="008956D7">
            <w:pPr>
              <w:pStyle w:val="Sinespaciado"/>
              <w:spacing w:line="276" w:lineRule="auto"/>
              <w:rPr>
                <w:ins w:id="1296" w:author="Fernando Francisco Quintana Mosquera" w:date="2023-06-22T12:55:00Z"/>
                <w:rFonts w:asciiTheme="majorHAnsi" w:hAnsiTheme="majorHAnsi" w:cstheme="majorHAnsi"/>
                <w:color w:val="000000" w:themeColor="text1"/>
                <w:lang w:val="en-US"/>
              </w:rPr>
            </w:pPr>
            <w:ins w:id="1297" w:author="Fernando Francisco Quintana Mosquera" w:date="2023-06-22T12:55:00Z">
              <w:r>
                <w:rPr>
                  <w:rFonts w:asciiTheme="majorHAnsi" w:hAnsiTheme="majorHAnsi" w:cstheme="majorHAnsi"/>
                  <w:color w:val="000000" w:themeColor="text1"/>
                  <w:lang w:val="en-US"/>
                </w:rPr>
                <w:t>47.77</w:t>
              </w:r>
              <w:r w:rsidRPr="004A3B20">
                <w:rPr>
                  <w:rFonts w:asciiTheme="majorHAnsi" w:hAnsiTheme="majorHAnsi" w:cstheme="majorHAnsi"/>
                  <w:color w:val="000000" w:themeColor="text1"/>
                  <w:lang w:val="en-US"/>
                </w:rPr>
                <w:t>m</w:t>
              </w:r>
            </w:ins>
          </w:p>
        </w:tc>
        <w:tc>
          <w:tcPr>
            <w:tcW w:w="862" w:type="pct"/>
            <w:vMerge/>
            <w:tcBorders>
              <w:left w:val="single" w:sz="4" w:space="0" w:color="auto"/>
            </w:tcBorders>
            <w:shd w:val="clear" w:color="auto" w:fill="auto"/>
            <w:vAlign w:val="center"/>
          </w:tcPr>
          <w:p w14:paraId="1D6F0A4B" w14:textId="77777777" w:rsidR="00EE314A" w:rsidRPr="004A3B20" w:rsidRDefault="00EE314A" w:rsidP="008956D7">
            <w:pPr>
              <w:pStyle w:val="Sinespaciado"/>
              <w:spacing w:line="276" w:lineRule="auto"/>
              <w:rPr>
                <w:ins w:id="1298"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47EA939F" w14:textId="77777777" w:rsidR="00EE314A" w:rsidRPr="004A3B20" w:rsidRDefault="00EE314A" w:rsidP="008956D7">
            <w:pPr>
              <w:pStyle w:val="Sinespaciado"/>
              <w:spacing w:line="276" w:lineRule="auto"/>
              <w:jc w:val="both"/>
              <w:rPr>
                <w:ins w:id="1299" w:author="Fernando Francisco Quintana Mosquera" w:date="2023-06-22T12:55:00Z"/>
                <w:rFonts w:asciiTheme="majorHAnsi" w:hAnsiTheme="majorHAnsi" w:cstheme="majorHAnsi"/>
                <w:color w:val="000000" w:themeColor="text1"/>
              </w:rPr>
            </w:pPr>
          </w:p>
        </w:tc>
      </w:tr>
      <w:tr w:rsidR="00EE314A" w:rsidRPr="004A3B20" w14:paraId="2208E859" w14:textId="77777777" w:rsidTr="00EE314A">
        <w:trPr>
          <w:trHeight w:val="254"/>
          <w:ins w:id="1300" w:author="Fernando Francisco Quintana Mosquera" w:date="2023-06-22T12:55:00Z"/>
        </w:trPr>
        <w:tc>
          <w:tcPr>
            <w:tcW w:w="884" w:type="pct"/>
            <w:vMerge/>
            <w:shd w:val="clear" w:color="auto" w:fill="auto"/>
          </w:tcPr>
          <w:p w14:paraId="3BA84BD1" w14:textId="77777777" w:rsidR="00EE314A" w:rsidRPr="004A3B20" w:rsidRDefault="00EE314A" w:rsidP="008956D7">
            <w:pPr>
              <w:pStyle w:val="Sinespaciado"/>
              <w:spacing w:line="276" w:lineRule="auto"/>
              <w:jc w:val="both"/>
              <w:rPr>
                <w:ins w:id="1301"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427163A6" w14:textId="77777777" w:rsidR="00EE314A" w:rsidRPr="004A3B20" w:rsidRDefault="00EE314A" w:rsidP="008956D7">
            <w:pPr>
              <w:pStyle w:val="Sinespaciado"/>
              <w:spacing w:line="276" w:lineRule="auto"/>
              <w:rPr>
                <w:ins w:id="1302" w:author="Fernando Francisco Quintana Mosquera" w:date="2023-06-22T12:55:00Z"/>
                <w:rFonts w:asciiTheme="majorHAnsi" w:hAnsiTheme="majorHAnsi" w:cstheme="majorHAnsi"/>
                <w:b/>
                <w:color w:val="000000" w:themeColor="text1"/>
              </w:rPr>
            </w:pPr>
          </w:p>
        </w:tc>
        <w:tc>
          <w:tcPr>
            <w:tcW w:w="1128" w:type="pct"/>
            <w:vMerge/>
            <w:shd w:val="clear" w:color="auto" w:fill="auto"/>
            <w:vAlign w:val="center"/>
          </w:tcPr>
          <w:p w14:paraId="13089F2A" w14:textId="77777777" w:rsidR="00EE314A" w:rsidRPr="004A3B20" w:rsidRDefault="00EE314A" w:rsidP="008956D7">
            <w:pPr>
              <w:pStyle w:val="Sinespaciado"/>
              <w:spacing w:line="276" w:lineRule="auto"/>
              <w:rPr>
                <w:ins w:id="1303" w:author="Fernando Francisco Quintana Mosquera" w:date="2023-06-22T12:55:00Z"/>
                <w:rFonts w:asciiTheme="majorHAnsi" w:hAnsiTheme="majorHAnsi" w:cstheme="majorHAnsi"/>
                <w:color w:val="000000" w:themeColor="text1"/>
              </w:rPr>
            </w:pPr>
          </w:p>
        </w:tc>
        <w:tc>
          <w:tcPr>
            <w:tcW w:w="791" w:type="pct"/>
            <w:tcBorders>
              <w:right w:val="single" w:sz="4" w:space="0" w:color="auto"/>
            </w:tcBorders>
            <w:shd w:val="clear" w:color="auto" w:fill="auto"/>
            <w:vAlign w:val="center"/>
          </w:tcPr>
          <w:p w14:paraId="4CCEC927" w14:textId="77777777" w:rsidR="00EE314A" w:rsidRDefault="00EE314A" w:rsidP="008956D7">
            <w:pPr>
              <w:pStyle w:val="Sinespaciado"/>
              <w:spacing w:line="276" w:lineRule="auto"/>
              <w:rPr>
                <w:ins w:id="1304" w:author="Fernando Francisco Quintana Mosquera" w:date="2023-06-22T12:55:00Z"/>
                <w:rFonts w:asciiTheme="majorHAnsi" w:hAnsiTheme="majorHAnsi" w:cstheme="majorHAnsi"/>
                <w:color w:val="000000" w:themeColor="text1"/>
                <w:lang w:val="en-US"/>
              </w:rPr>
            </w:pPr>
            <w:ins w:id="1305" w:author="Fernando Francisco Quintana Mosquera" w:date="2023-06-22T12:55:00Z">
              <w:r>
                <w:rPr>
                  <w:rFonts w:asciiTheme="majorHAnsi" w:hAnsiTheme="majorHAnsi" w:cstheme="majorHAnsi"/>
                  <w:color w:val="000000" w:themeColor="text1"/>
                  <w:lang w:val="en-US"/>
                </w:rPr>
                <w:t>Ld=30.27m</w:t>
              </w:r>
            </w:ins>
          </w:p>
        </w:tc>
        <w:tc>
          <w:tcPr>
            <w:tcW w:w="862" w:type="pct"/>
            <w:vMerge/>
            <w:tcBorders>
              <w:left w:val="single" w:sz="4" w:space="0" w:color="auto"/>
            </w:tcBorders>
            <w:shd w:val="clear" w:color="auto" w:fill="auto"/>
            <w:vAlign w:val="center"/>
          </w:tcPr>
          <w:p w14:paraId="3407AE2B" w14:textId="77777777" w:rsidR="00EE314A" w:rsidRPr="004A3B20" w:rsidRDefault="00EE314A" w:rsidP="008956D7">
            <w:pPr>
              <w:pStyle w:val="Sinespaciado"/>
              <w:spacing w:line="276" w:lineRule="auto"/>
              <w:rPr>
                <w:ins w:id="1306"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25B168A9" w14:textId="77777777" w:rsidR="00EE314A" w:rsidRPr="004A3B20" w:rsidRDefault="00EE314A" w:rsidP="008956D7">
            <w:pPr>
              <w:pStyle w:val="Sinespaciado"/>
              <w:spacing w:line="276" w:lineRule="auto"/>
              <w:jc w:val="both"/>
              <w:rPr>
                <w:ins w:id="1307" w:author="Fernando Francisco Quintana Mosquera" w:date="2023-06-22T12:55:00Z"/>
                <w:rFonts w:asciiTheme="majorHAnsi" w:hAnsiTheme="majorHAnsi" w:cstheme="majorHAnsi"/>
                <w:color w:val="000000" w:themeColor="text1"/>
              </w:rPr>
            </w:pPr>
          </w:p>
        </w:tc>
      </w:tr>
      <w:tr w:rsidR="00EE314A" w:rsidRPr="004A3B20" w14:paraId="33D7604C" w14:textId="77777777" w:rsidTr="00EE314A">
        <w:trPr>
          <w:trHeight w:val="254"/>
          <w:ins w:id="1308" w:author="Fernando Francisco Quintana Mosquera" w:date="2023-06-22T12:55:00Z"/>
        </w:trPr>
        <w:tc>
          <w:tcPr>
            <w:tcW w:w="884" w:type="pct"/>
            <w:vMerge/>
            <w:shd w:val="clear" w:color="auto" w:fill="auto"/>
          </w:tcPr>
          <w:p w14:paraId="4AC666B6" w14:textId="77777777" w:rsidR="00EE314A" w:rsidRPr="004A3B20" w:rsidRDefault="00EE314A" w:rsidP="008956D7">
            <w:pPr>
              <w:pStyle w:val="Sinespaciado"/>
              <w:spacing w:line="276" w:lineRule="auto"/>
              <w:jc w:val="both"/>
              <w:rPr>
                <w:ins w:id="1309"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385F3FCA" w14:textId="77777777" w:rsidR="00EE314A" w:rsidRPr="004A3B20" w:rsidRDefault="00EE314A" w:rsidP="008956D7">
            <w:pPr>
              <w:pStyle w:val="Sinespaciado"/>
              <w:spacing w:line="276" w:lineRule="auto"/>
              <w:rPr>
                <w:ins w:id="1310" w:author="Fernando Francisco Quintana Mosquera" w:date="2023-06-22T12:55:00Z"/>
                <w:rFonts w:asciiTheme="majorHAnsi" w:hAnsiTheme="majorHAnsi" w:cstheme="majorHAnsi"/>
                <w:b/>
                <w:color w:val="000000" w:themeColor="text1"/>
              </w:rPr>
            </w:pPr>
          </w:p>
        </w:tc>
        <w:tc>
          <w:tcPr>
            <w:tcW w:w="1128" w:type="pct"/>
            <w:shd w:val="clear" w:color="auto" w:fill="auto"/>
            <w:vAlign w:val="center"/>
          </w:tcPr>
          <w:p w14:paraId="391F02E6" w14:textId="77777777" w:rsidR="00EE314A" w:rsidRPr="004A3B20" w:rsidRDefault="00EE314A" w:rsidP="008956D7">
            <w:pPr>
              <w:pStyle w:val="Sinespaciado"/>
              <w:spacing w:line="276" w:lineRule="auto"/>
              <w:rPr>
                <w:ins w:id="1311" w:author="Fernando Francisco Quintana Mosquera" w:date="2023-06-22T12:55:00Z"/>
                <w:rFonts w:asciiTheme="majorHAnsi" w:hAnsiTheme="majorHAnsi" w:cstheme="majorHAnsi"/>
                <w:color w:val="000000" w:themeColor="text1"/>
              </w:rPr>
            </w:pPr>
            <w:ins w:id="1312" w:author="Fernando Francisco Quintana Mosquera" w:date="2023-06-22T12:55:00Z">
              <w:r>
                <w:rPr>
                  <w:rFonts w:asciiTheme="majorHAnsi" w:hAnsiTheme="majorHAnsi" w:cstheme="majorHAnsi"/>
                  <w:color w:val="000000" w:themeColor="text1"/>
                </w:rPr>
                <w:t>Escalinata S1C</w:t>
              </w:r>
            </w:ins>
          </w:p>
        </w:tc>
        <w:tc>
          <w:tcPr>
            <w:tcW w:w="791" w:type="pct"/>
            <w:tcBorders>
              <w:right w:val="single" w:sz="4" w:space="0" w:color="auto"/>
            </w:tcBorders>
            <w:shd w:val="clear" w:color="auto" w:fill="auto"/>
            <w:vAlign w:val="center"/>
          </w:tcPr>
          <w:p w14:paraId="75BEF536" w14:textId="77777777" w:rsidR="00EE314A" w:rsidRDefault="00EE314A" w:rsidP="008956D7">
            <w:pPr>
              <w:pStyle w:val="Sinespaciado"/>
              <w:spacing w:line="276" w:lineRule="auto"/>
              <w:rPr>
                <w:ins w:id="1313" w:author="Fernando Francisco Quintana Mosquera" w:date="2023-06-22T12:55:00Z"/>
                <w:rFonts w:asciiTheme="majorHAnsi" w:hAnsiTheme="majorHAnsi" w:cstheme="majorHAnsi"/>
                <w:color w:val="000000" w:themeColor="text1"/>
                <w:lang w:val="en-US"/>
              </w:rPr>
            </w:pPr>
            <w:ins w:id="1314" w:author="Fernando Francisco Quintana Mosquera" w:date="2023-06-22T12:55:00Z">
              <w:r>
                <w:rPr>
                  <w:rFonts w:asciiTheme="majorHAnsi" w:hAnsiTheme="majorHAnsi" w:cstheme="majorHAnsi"/>
                  <w:color w:val="000000" w:themeColor="text1"/>
                  <w:lang w:val="en-US"/>
                </w:rPr>
                <w:t>2.40</w:t>
              </w:r>
              <w:r w:rsidRPr="004A3B20">
                <w:rPr>
                  <w:rFonts w:asciiTheme="majorHAnsi" w:hAnsiTheme="majorHAnsi" w:cstheme="majorHAnsi"/>
                  <w:color w:val="000000" w:themeColor="text1"/>
                  <w:lang w:val="en-US"/>
                </w:rPr>
                <w:t>m</w:t>
              </w:r>
            </w:ins>
          </w:p>
        </w:tc>
        <w:tc>
          <w:tcPr>
            <w:tcW w:w="862" w:type="pct"/>
            <w:vMerge/>
            <w:tcBorders>
              <w:left w:val="single" w:sz="4" w:space="0" w:color="auto"/>
            </w:tcBorders>
            <w:shd w:val="clear" w:color="auto" w:fill="auto"/>
            <w:vAlign w:val="center"/>
          </w:tcPr>
          <w:p w14:paraId="39D219A5" w14:textId="77777777" w:rsidR="00EE314A" w:rsidRPr="004A3B20" w:rsidRDefault="00EE314A" w:rsidP="008956D7">
            <w:pPr>
              <w:pStyle w:val="Sinespaciado"/>
              <w:spacing w:line="276" w:lineRule="auto"/>
              <w:rPr>
                <w:ins w:id="1315"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4C2EA0B0" w14:textId="77777777" w:rsidR="00EE314A" w:rsidRPr="004A3B20" w:rsidRDefault="00EE314A" w:rsidP="008956D7">
            <w:pPr>
              <w:pStyle w:val="Sinespaciado"/>
              <w:spacing w:line="276" w:lineRule="auto"/>
              <w:jc w:val="both"/>
              <w:rPr>
                <w:ins w:id="1316" w:author="Fernando Francisco Quintana Mosquera" w:date="2023-06-22T12:55:00Z"/>
                <w:rFonts w:asciiTheme="majorHAnsi" w:hAnsiTheme="majorHAnsi" w:cstheme="majorHAnsi"/>
                <w:color w:val="000000" w:themeColor="text1"/>
              </w:rPr>
            </w:pPr>
          </w:p>
        </w:tc>
      </w:tr>
      <w:tr w:rsidR="00EE314A" w:rsidRPr="004A3B20" w14:paraId="5422B80A" w14:textId="77777777" w:rsidTr="00EE314A">
        <w:trPr>
          <w:trHeight w:val="20"/>
          <w:ins w:id="1317" w:author="Fernando Francisco Quintana Mosquera" w:date="2023-06-22T12:55:00Z"/>
        </w:trPr>
        <w:tc>
          <w:tcPr>
            <w:tcW w:w="884" w:type="pct"/>
            <w:vMerge/>
            <w:shd w:val="clear" w:color="auto" w:fill="auto"/>
          </w:tcPr>
          <w:p w14:paraId="68960DB6" w14:textId="77777777" w:rsidR="00EE314A" w:rsidRPr="004A3B20" w:rsidRDefault="00EE314A" w:rsidP="008956D7">
            <w:pPr>
              <w:pStyle w:val="Sinespaciado"/>
              <w:spacing w:line="276" w:lineRule="auto"/>
              <w:jc w:val="both"/>
              <w:rPr>
                <w:ins w:id="1318"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5F98F19B" w14:textId="77777777" w:rsidR="00EE314A" w:rsidRPr="004A3B20" w:rsidRDefault="00EE314A" w:rsidP="008956D7">
            <w:pPr>
              <w:pStyle w:val="Sinespaciado"/>
              <w:spacing w:line="276" w:lineRule="auto"/>
              <w:rPr>
                <w:ins w:id="1319" w:author="Fernando Francisco Quintana Mosquera" w:date="2023-06-22T12:55:00Z"/>
                <w:rFonts w:asciiTheme="majorHAnsi" w:hAnsiTheme="majorHAnsi" w:cstheme="majorHAnsi"/>
                <w:b/>
                <w:color w:val="000000" w:themeColor="text1"/>
              </w:rPr>
            </w:pPr>
            <w:ins w:id="1320" w:author="Fernando Francisco Quintana Mosquera" w:date="2023-06-22T12:55:00Z">
              <w:r w:rsidRPr="004A3B20">
                <w:rPr>
                  <w:rFonts w:asciiTheme="majorHAnsi" w:hAnsiTheme="majorHAnsi" w:cstheme="majorHAnsi"/>
                  <w:b/>
                  <w:color w:val="000000" w:themeColor="text1"/>
                </w:rPr>
                <w:t>Este:</w:t>
              </w:r>
            </w:ins>
          </w:p>
        </w:tc>
        <w:tc>
          <w:tcPr>
            <w:tcW w:w="1128" w:type="pct"/>
            <w:shd w:val="clear" w:color="auto" w:fill="auto"/>
            <w:vAlign w:val="center"/>
          </w:tcPr>
          <w:p w14:paraId="0979B622" w14:textId="77777777" w:rsidR="00EE314A" w:rsidRPr="004A3B20" w:rsidRDefault="00EE314A" w:rsidP="008956D7">
            <w:pPr>
              <w:pStyle w:val="Sinespaciado"/>
              <w:spacing w:line="276" w:lineRule="auto"/>
              <w:rPr>
                <w:ins w:id="1321" w:author="Fernando Francisco Quintana Mosquera" w:date="2023-06-22T12:55:00Z"/>
                <w:rFonts w:asciiTheme="majorHAnsi" w:hAnsiTheme="majorHAnsi" w:cstheme="majorHAnsi"/>
                <w:color w:val="000000" w:themeColor="text1"/>
              </w:rPr>
            </w:pPr>
            <w:ins w:id="1322" w:author="Fernando Francisco Quintana Mosquera" w:date="2023-06-22T12:55:00Z">
              <w:r w:rsidRPr="004A3B20">
                <w:rPr>
                  <w:rFonts w:asciiTheme="majorHAnsi" w:hAnsiTheme="majorHAnsi" w:cstheme="majorHAnsi"/>
                  <w:color w:val="000000" w:themeColor="text1"/>
                </w:rPr>
                <w:t>Área Municipal 6</w:t>
              </w:r>
            </w:ins>
          </w:p>
        </w:tc>
        <w:tc>
          <w:tcPr>
            <w:tcW w:w="791" w:type="pct"/>
            <w:tcBorders>
              <w:right w:val="single" w:sz="4" w:space="0" w:color="auto"/>
            </w:tcBorders>
            <w:shd w:val="clear" w:color="auto" w:fill="auto"/>
            <w:vAlign w:val="center"/>
          </w:tcPr>
          <w:p w14:paraId="1D4CDC45" w14:textId="77777777" w:rsidR="00EE314A" w:rsidRPr="004A3B20" w:rsidRDefault="00EE314A" w:rsidP="008956D7">
            <w:pPr>
              <w:pStyle w:val="Sinespaciado"/>
              <w:spacing w:line="276" w:lineRule="auto"/>
              <w:rPr>
                <w:ins w:id="1323" w:author="Fernando Francisco Quintana Mosquera" w:date="2023-06-22T12:55:00Z"/>
                <w:rFonts w:asciiTheme="majorHAnsi" w:hAnsiTheme="majorHAnsi" w:cstheme="majorHAnsi"/>
                <w:color w:val="000000" w:themeColor="text1"/>
              </w:rPr>
            </w:pPr>
            <w:ins w:id="1324"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28AAF319" w14:textId="77777777" w:rsidR="00EE314A" w:rsidRPr="004A3B20" w:rsidRDefault="00EE314A" w:rsidP="008956D7">
            <w:pPr>
              <w:pStyle w:val="Sinespaciado"/>
              <w:spacing w:line="276" w:lineRule="auto"/>
              <w:rPr>
                <w:ins w:id="1325" w:author="Fernando Francisco Quintana Mosquera" w:date="2023-06-22T12:55:00Z"/>
                <w:rFonts w:asciiTheme="majorHAnsi" w:hAnsiTheme="majorHAnsi" w:cstheme="majorHAnsi"/>
                <w:color w:val="000000" w:themeColor="text1"/>
              </w:rPr>
            </w:pPr>
            <w:ins w:id="1326" w:author="Fernando Francisco Quintana Mosquera" w:date="2023-06-22T12:55:00Z">
              <w:r>
                <w:rPr>
                  <w:rFonts w:asciiTheme="majorHAnsi" w:hAnsiTheme="majorHAnsi" w:cstheme="majorHAnsi"/>
                  <w:color w:val="000000" w:themeColor="text1"/>
                </w:rPr>
                <w:t>Ld=51</w:t>
              </w:r>
              <w:r w:rsidRPr="004A3B20">
                <w:rPr>
                  <w:rFonts w:asciiTheme="majorHAnsi" w:hAnsiTheme="majorHAnsi" w:cstheme="majorHAnsi"/>
                  <w:color w:val="000000" w:themeColor="text1"/>
                </w:rPr>
                <w:t>.</w:t>
              </w:r>
              <w:r>
                <w:rPr>
                  <w:rFonts w:asciiTheme="majorHAnsi" w:hAnsiTheme="majorHAnsi" w:cstheme="majorHAnsi"/>
                  <w:color w:val="000000" w:themeColor="text1"/>
                </w:rPr>
                <w:t>62</w:t>
              </w:r>
              <w:r w:rsidRPr="004A3B20">
                <w:rPr>
                  <w:rFonts w:asciiTheme="majorHAnsi" w:hAnsiTheme="majorHAnsi" w:cstheme="majorHAnsi"/>
                  <w:color w:val="000000" w:themeColor="text1"/>
                </w:rPr>
                <w:t>m</w:t>
              </w:r>
            </w:ins>
          </w:p>
        </w:tc>
        <w:tc>
          <w:tcPr>
            <w:tcW w:w="872" w:type="pct"/>
            <w:vMerge/>
            <w:shd w:val="clear" w:color="auto" w:fill="auto"/>
          </w:tcPr>
          <w:p w14:paraId="413CCA1E" w14:textId="77777777" w:rsidR="00EE314A" w:rsidRPr="004A3B20" w:rsidRDefault="00EE314A" w:rsidP="008956D7">
            <w:pPr>
              <w:pStyle w:val="Sinespaciado"/>
              <w:spacing w:line="276" w:lineRule="auto"/>
              <w:jc w:val="both"/>
              <w:rPr>
                <w:ins w:id="1327" w:author="Fernando Francisco Quintana Mosquera" w:date="2023-06-22T12:55:00Z"/>
                <w:rFonts w:asciiTheme="majorHAnsi" w:hAnsiTheme="majorHAnsi" w:cstheme="majorHAnsi"/>
                <w:color w:val="000000" w:themeColor="text1"/>
              </w:rPr>
            </w:pPr>
          </w:p>
        </w:tc>
      </w:tr>
      <w:tr w:rsidR="00EE314A" w:rsidRPr="004A3B20" w14:paraId="7BFBEAB7" w14:textId="77777777" w:rsidTr="00EE314A">
        <w:trPr>
          <w:trHeight w:val="20"/>
          <w:ins w:id="1328" w:author="Fernando Francisco Quintana Mosquera" w:date="2023-06-22T12:55:00Z"/>
        </w:trPr>
        <w:tc>
          <w:tcPr>
            <w:tcW w:w="884" w:type="pct"/>
            <w:vMerge/>
            <w:shd w:val="clear" w:color="auto" w:fill="auto"/>
          </w:tcPr>
          <w:p w14:paraId="52FB3AFD" w14:textId="77777777" w:rsidR="00EE314A" w:rsidRPr="004A3B20" w:rsidRDefault="00EE314A" w:rsidP="008956D7">
            <w:pPr>
              <w:pStyle w:val="Sinespaciado"/>
              <w:spacing w:line="276" w:lineRule="auto"/>
              <w:jc w:val="both"/>
              <w:rPr>
                <w:ins w:id="1329"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0B12D035" w14:textId="77777777" w:rsidR="00EE314A" w:rsidRPr="004A3B20" w:rsidRDefault="00EE314A" w:rsidP="008956D7">
            <w:pPr>
              <w:pStyle w:val="Sinespaciado"/>
              <w:spacing w:line="276" w:lineRule="auto"/>
              <w:rPr>
                <w:ins w:id="1330" w:author="Fernando Francisco Quintana Mosquera" w:date="2023-06-22T12:55:00Z"/>
                <w:rFonts w:asciiTheme="majorHAnsi" w:hAnsiTheme="majorHAnsi" w:cstheme="majorHAnsi"/>
                <w:b/>
                <w:color w:val="000000" w:themeColor="text1"/>
              </w:rPr>
            </w:pPr>
            <w:ins w:id="1331" w:author="Fernando Francisco Quintana Mosquera" w:date="2023-06-22T12:55:00Z">
              <w:r w:rsidRPr="004A3B20">
                <w:rPr>
                  <w:rFonts w:asciiTheme="majorHAnsi" w:hAnsiTheme="majorHAnsi" w:cstheme="majorHAnsi"/>
                  <w:b/>
                  <w:color w:val="000000" w:themeColor="text1"/>
                </w:rPr>
                <w:t>Oeste:</w:t>
              </w:r>
            </w:ins>
          </w:p>
        </w:tc>
        <w:tc>
          <w:tcPr>
            <w:tcW w:w="1128" w:type="pct"/>
            <w:shd w:val="clear" w:color="auto" w:fill="auto"/>
            <w:vAlign w:val="center"/>
          </w:tcPr>
          <w:p w14:paraId="6BCA41FD" w14:textId="77777777" w:rsidR="00EE314A" w:rsidRPr="004A3B20" w:rsidRDefault="00EE314A" w:rsidP="008956D7">
            <w:pPr>
              <w:pStyle w:val="Sinespaciado"/>
              <w:spacing w:line="276" w:lineRule="auto"/>
              <w:rPr>
                <w:ins w:id="1332" w:author="Fernando Francisco Quintana Mosquera" w:date="2023-06-22T12:55:00Z"/>
                <w:rFonts w:asciiTheme="majorHAnsi" w:hAnsiTheme="majorHAnsi" w:cstheme="majorHAnsi"/>
                <w:color w:val="000000" w:themeColor="text1"/>
              </w:rPr>
            </w:pPr>
            <w:ins w:id="1333" w:author="Fernando Francisco Quintana Mosquera" w:date="2023-06-22T12:55:00Z">
              <w:r w:rsidRPr="004A3B20">
                <w:rPr>
                  <w:rFonts w:asciiTheme="majorHAnsi" w:hAnsiTheme="majorHAnsi" w:cstheme="majorHAnsi"/>
                  <w:color w:val="000000" w:themeColor="text1"/>
                </w:rPr>
                <w:t>Área Municipal 6</w:t>
              </w:r>
            </w:ins>
          </w:p>
        </w:tc>
        <w:tc>
          <w:tcPr>
            <w:tcW w:w="791" w:type="pct"/>
            <w:tcBorders>
              <w:right w:val="single" w:sz="4" w:space="0" w:color="auto"/>
            </w:tcBorders>
            <w:shd w:val="clear" w:color="auto" w:fill="auto"/>
            <w:vAlign w:val="center"/>
          </w:tcPr>
          <w:p w14:paraId="495284B7" w14:textId="77777777" w:rsidR="00EE314A" w:rsidRPr="004A3B20" w:rsidRDefault="00EE314A" w:rsidP="008956D7">
            <w:pPr>
              <w:pStyle w:val="Sinespaciado"/>
              <w:spacing w:line="276" w:lineRule="auto"/>
              <w:rPr>
                <w:ins w:id="1334" w:author="Fernando Francisco Quintana Mosquera" w:date="2023-06-22T12:55:00Z"/>
                <w:rFonts w:asciiTheme="majorHAnsi" w:hAnsiTheme="majorHAnsi" w:cstheme="majorHAnsi"/>
                <w:color w:val="000000" w:themeColor="text1"/>
              </w:rPr>
            </w:pPr>
            <w:ins w:id="1335"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7DBA396B" w14:textId="77777777" w:rsidR="00EE314A" w:rsidRPr="004A3B20" w:rsidRDefault="00EE314A" w:rsidP="008956D7">
            <w:pPr>
              <w:pStyle w:val="Sinespaciado"/>
              <w:spacing w:line="276" w:lineRule="auto"/>
              <w:rPr>
                <w:ins w:id="1336" w:author="Fernando Francisco Quintana Mosquera" w:date="2023-06-22T12:55:00Z"/>
                <w:rFonts w:asciiTheme="majorHAnsi" w:hAnsiTheme="majorHAnsi" w:cstheme="majorHAnsi"/>
                <w:color w:val="000000" w:themeColor="text1"/>
              </w:rPr>
            </w:pPr>
            <w:ins w:id="1337" w:author="Fernando Francisco Quintana Mosquera" w:date="2023-06-22T12:55:00Z">
              <w:r w:rsidRPr="004A3B20">
                <w:rPr>
                  <w:rFonts w:asciiTheme="majorHAnsi" w:hAnsiTheme="majorHAnsi" w:cstheme="majorHAnsi"/>
                  <w:color w:val="000000" w:themeColor="text1"/>
                </w:rPr>
                <w:t>Ld=79.83m</w:t>
              </w:r>
            </w:ins>
          </w:p>
        </w:tc>
        <w:tc>
          <w:tcPr>
            <w:tcW w:w="872" w:type="pct"/>
            <w:vMerge/>
            <w:shd w:val="clear" w:color="auto" w:fill="auto"/>
          </w:tcPr>
          <w:p w14:paraId="6C39AF03" w14:textId="77777777" w:rsidR="00EE314A" w:rsidRPr="004A3B20" w:rsidRDefault="00EE314A" w:rsidP="008956D7">
            <w:pPr>
              <w:pStyle w:val="Sinespaciado"/>
              <w:spacing w:line="276" w:lineRule="auto"/>
              <w:jc w:val="both"/>
              <w:rPr>
                <w:ins w:id="1338" w:author="Fernando Francisco Quintana Mosquera" w:date="2023-06-22T12:55:00Z"/>
                <w:rFonts w:asciiTheme="majorHAnsi" w:hAnsiTheme="majorHAnsi" w:cstheme="majorHAnsi"/>
                <w:color w:val="000000" w:themeColor="text1"/>
              </w:rPr>
            </w:pPr>
          </w:p>
        </w:tc>
      </w:tr>
      <w:tr w:rsidR="00EE314A" w:rsidRPr="004A3B20" w14:paraId="76B67701" w14:textId="77777777" w:rsidTr="00EE314A">
        <w:trPr>
          <w:trHeight w:val="20"/>
          <w:ins w:id="1339" w:author="Fernando Francisco Quintana Mosquera" w:date="2023-06-22T12:55:00Z"/>
        </w:trPr>
        <w:tc>
          <w:tcPr>
            <w:tcW w:w="884" w:type="pct"/>
            <w:vMerge w:val="restart"/>
            <w:shd w:val="clear" w:color="auto" w:fill="auto"/>
            <w:vAlign w:val="center"/>
          </w:tcPr>
          <w:p w14:paraId="0A686C97" w14:textId="77777777" w:rsidR="00EE314A" w:rsidRPr="004A3B20" w:rsidRDefault="00EE314A" w:rsidP="008956D7">
            <w:pPr>
              <w:pStyle w:val="Sinespaciado"/>
              <w:spacing w:line="276" w:lineRule="auto"/>
              <w:jc w:val="both"/>
              <w:rPr>
                <w:ins w:id="1340" w:author="Fernando Francisco Quintana Mosquera" w:date="2023-06-22T12:55:00Z"/>
                <w:rFonts w:asciiTheme="majorHAnsi" w:hAnsiTheme="majorHAnsi" w:cstheme="majorHAnsi"/>
                <w:color w:val="000000" w:themeColor="text1"/>
              </w:rPr>
            </w:pPr>
            <w:ins w:id="1341" w:author="Fernando Francisco Quintana Mosquera" w:date="2023-06-22T12:55:00Z">
              <w:r w:rsidRPr="004A3B20">
                <w:rPr>
                  <w:rFonts w:asciiTheme="majorHAnsi" w:hAnsiTheme="majorHAnsi" w:cstheme="majorHAnsi"/>
                  <w:b/>
                  <w:color w:val="000000" w:themeColor="text1"/>
                </w:rPr>
                <w:t>Área Verde y Equipamiento Comunal 8</w:t>
              </w:r>
            </w:ins>
          </w:p>
        </w:tc>
        <w:tc>
          <w:tcPr>
            <w:tcW w:w="1592" w:type="pct"/>
            <w:gridSpan w:val="2"/>
            <w:shd w:val="clear" w:color="auto" w:fill="auto"/>
          </w:tcPr>
          <w:p w14:paraId="631A84F1" w14:textId="77777777" w:rsidR="00EE314A" w:rsidRPr="004A3B20" w:rsidRDefault="00EE314A" w:rsidP="008956D7">
            <w:pPr>
              <w:pStyle w:val="Sinespaciado"/>
              <w:spacing w:line="276" w:lineRule="auto"/>
              <w:jc w:val="center"/>
              <w:rPr>
                <w:ins w:id="1342" w:author="Fernando Francisco Quintana Mosquera" w:date="2023-06-22T12:55:00Z"/>
                <w:rFonts w:asciiTheme="majorHAnsi" w:hAnsiTheme="majorHAnsi" w:cstheme="majorHAnsi"/>
                <w:b/>
                <w:color w:val="000000" w:themeColor="text1"/>
              </w:rPr>
            </w:pPr>
            <w:ins w:id="1343" w:author="Fernando Francisco Quintana Mosquera" w:date="2023-06-22T12:55:00Z">
              <w:r w:rsidRPr="004A3B20">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0B6AF236" w14:textId="77777777" w:rsidR="00EE314A" w:rsidRPr="004A3B20" w:rsidRDefault="00EE314A" w:rsidP="008956D7">
            <w:pPr>
              <w:pStyle w:val="Sinespaciado"/>
              <w:spacing w:line="276" w:lineRule="auto"/>
              <w:jc w:val="both"/>
              <w:rPr>
                <w:ins w:id="1344" w:author="Fernando Francisco Quintana Mosquera" w:date="2023-06-22T12:55:00Z"/>
                <w:rFonts w:asciiTheme="majorHAnsi" w:hAnsiTheme="majorHAnsi" w:cstheme="majorHAnsi"/>
                <w:b/>
                <w:color w:val="000000" w:themeColor="text1"/>
              </w:rPr>
            </w:pPr>
            <w:ins w:id="1345" w:author="Fernando Francisco Quintana Mosquera" w:date="2023-06-22T12:55:00Z">
              <w:r w:rsidRPr="004A3B20">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20DAC13C" w14:textId="77777777" w:rsidR="00EE314A" w:rsidRPr="004A3B20" w:rsidRDefault="00EE314A" w:rsidP="008956D7">
            <w:pPr>
              <w:pStyle w:val="Sinespaciado"/>
              <w:spacing w:line="276" w:lineRule="auto"/>
              <w:jc w:val="both"/>
              <w:rPr>
                <w:ins w:id="1346" w:author="Fernando Francisco Quintana Mosquera" w:date="2023-06-22T12:55:00Z"/>
                <w:rFonts w:asciiTheme="majorHAnsi" w:hAnsiTheme="majorHAnsi" w:cstheme="majorHAnsi"/>
                <w:b/>
                <w:color w:val="000000" w:themeColor="text1"/>
              </w:rPr>
            </w:pPr>
            <w:ins w:id="1347" w:author="Fernando Francisco Quintana Mosquera" w:date="2023-06-22T12:55:00Z">
              <w:r w:rsidRPr="004A3B20">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0333D672" w14:textId="77777777" w:rsidR="00EE314A" w:rsidRPr="004A3B20" w:rsidRDefault="00EE314A" w:rsidP="008956D7">
            <w:pPr>
              <w:pStyle w:val="Sinespaciado"/>
              <w:spacing w:line="276" w:lineRule="auto"/>
              <w:jc w:val="both"/>
              <w:rPr>
                <w:ins w:id="1348" w:author="Fernando Francisco Quintana Mosquera" w:date="2023-06-22T12:55:00Z"/>
                <w:rFonts w:asciiTheme="majorHAnsi" w:hAnsiTheme="majorHAnsi" w:cstheme="majorHAnsi"/>
                <w:color w:val="000000" w:themeColor="text1"/>
              </w:rPr>
            </w:pPr>
            <w:ins w:id="1349" w:author="Fernando Francisco Quintana Mosquera" w:date="2023-06-22T12:55:00Z">
              <w:r w:rsidRPr="004A3B20">
                <w:rPr>
                  <w:rFonts w:asciiTheme="majorHAnsi" w:hAnsiTheme="majorHAnsi" w:cstheme="majorHAnsi"/>
                  <w:b/>
                  <w:color w:val="000000" w:themeColor="text1"/>
                </w:rPr>
                <w:t>SUPERFICIE</w:t>
              </w:r>
            </w:ins>
          </w:p>
        </w:tc>
      </w:tr>
      <w:tr w:rsidR="00EE314A" w:rsidRPr="004A3B20" w14:paraId="5296E598" w14:textId="77777777" w:rsidTr="00EE314A">
        <w:trPr>
          <w:trHeight w:val="20"/>
          <w:ins w:id="1350" w:author="Fernando Francisco Quintana Mosquera" w:date="2023-06-22T12:55:00Z"/>
        </w:trPr>
        <w:tc>
          <w:tcPr>
            <w:tcW w:w="884" w:type="pct"/>
            <w:vMerge/>
            <w:shd w:val="clear" w:color="auto" w:fill="auto"/>
          </w:tcPr>
          <w:p w14:paraId="510045EB" w14:textId="77777777" w:rsidR="00EE314A" w:rsidRPr="004A3B20" w:rsidRDefault="00EE314A" w:rsidP="008956D7">
            <w:pPr>
              <w:pStyle w:val="Sinespaciado"/>
              <w:spacing w:line="276" w:lineRule="auto"/>
              <w:jc w:val="both"/>
              <w:rPr>
                <w:ins w:id="1351" w:author="Fernando Francisco Quintana Mosquera" w:date="2023-06-22T12:55:00Z"/>
                <w:rFonts w:asciiTheme="majorHAnsi" w:hAnsiTheme="majorHAnsi" w:cstheme="majorHAnsi"/>
                <w:color w:val="000000" w:themeColor="text1"/>
              </w:rPr>
            </w:pPr>
          </w:p>
        </w:tc>
        <w:tc>
          <w:tcPr>
            <w:tcW w:w="464" w:type="pct"/>
            <w:vMerge w:val="restart"/>
            <w:shd w:val="clear" w:color="auto" w:fill="auto"/>
            <w:vAlign w:val="center"/>
          </w:tcPr>
          <w:p w14:paraId="12873026" w14:textId="77777777" w:rsidR="00EE314A" w:rsidRPr="004A3B20" w:rsidRDefault="00EE314A" w:rsidP="008956D7">
            <w:pPr>
              <w:pStyle w:val="Sinespaciado"/>
              <w:spacing w:line="276" w:lineRule="auto"/>
              <w:rPr>
                <w:ins w:id="1352" w:author="Fernando Francisco Quintana Mosquera" w:date="2023-06-22T12:55:00Z"/>
                <w:rFonts w:asciiTheme="majorHAnsi" w:hAnsiTheme="majorHAnsi" w:cstheme="majorHAnsi"/>
                <w:b/>
                <w:color w:val="000000" w:themeColor="text1"/>
              </w:rPr>
            </w:pPr>
            <w:ins w:id="1353" w:author="Fernando Francisco Quintana Mosquera" w:date="2023-06-22T12:55:00Z">
              <w:r w:rsidRPr="004A3B20">
                <w:rPr>
                  <w:rFonts w:asciiTheme="majorHAnsi" w:hAnsiTheme="majorHAnsi" w:cstheme="majorHAnsi"/>
                  <w:b/>
                  <w:color w:val="000000" w:themeColor="text1"/>
                </w:rPr>
                <w:t>Norte:</w:t>
              </w:r>
            </w:ins>
          </w:p>
        </w:tc>
        <w:tc>
          <w:tcPr>
            <w:tcW w:w="1128" w:type="pct"/>
            <w:shd w:val="clear" w:color="auto" w:fill="auto"/>
            <w:vAlign w:val="center"/>
          </w:tcPr>
          <w:p w14:paraId="674EEB3B" w14:textId="77777777" w:rsidR="00EE314A" w:rsidRPr="004A3B20" w:rsidRDefault="00EE314A" w:rsidP="008956D7">
            <w:pPr>
              <w:pStyle w:val="Sinespaciado"/>
              <w:spacing w:line="276" w:lineRule="auto"/>
              <w:rPr>
                <w:ins w:id="1354" w:author="Fernando Francisco Quintana Mosquera" w:date="2023-06-22T12:55:00Z"/>
                <w:rFonts w:asciiTheme="majorHAnsi" w:hAnsiTheme="majorHAnsi" w:cstheme="majorHAnsi"/>
                <w:color w:val="000000" w:themeColor="text1"/>
              </w:rPr>
            </w:pPr>
            <w:ins w:id="1355" w:author="Fernando Francisco Quintana Mosquera" w:date="2023-06-22T12:55:00Z">
              <w:r>
                <w:rPr>
                  <w:rFonts w:asciiTheme="majorHAnsi" w:hAnsiTheme="majorHAnsi" w:cstheme="majorHAnsi"/>
                  <w:color w:val="000000" w:themeColor="text1"/>
                </w:rPr>
                <w:t xml:space="preserve">Escalinata </w:t>
              </w:r>
              <w:r w:rsidRPr="004A3B20">
                <w:rPr>
                  <w:rFonts w:asciiTheme="majorHAnsi" w:hAnsiTheme="majorHAnsi" w:cstheme="majorHAnsi"/>
                  <w:color w:val="000000" w:themeColor="text1"/>
                </w:rPr>
                <w:t>S1C</w:t>
              </w:r>
            </w:ins>
          </w:p>
        </w:tc>
        <w:tc>
          <w:tcPr>
            <w:tcW w:w="791" w:type="pct"/>
            <w:tcBorders>
              <w:right w:val="single" w:sz="4" w:space="0" w:color="auto"/>
            </w:tcBorders>
            <w:shd w:val="clear" w:color="auto" w:fill="auto"/>
            <w:vAlign w:val="center"/>
          </w:tcPr>
          <w:p w14:paraId="59A336EF" w14:textId="77777777" w:rsidR="00EE314A" w:rsidRPr="004A3B20" w:rsidRDefault="00EE314A" w:rsidP="008956D7">
            <w:pPr>
              <w:pStyle w:val="Sinespaciado"/>
              <w:spacing w:line="276" w:lineRule="auto"/>
              <w:rPr>
                <w:ins w:id="1356" w:author="Fernando Francisco Quintana Mosquera" w:date="2023-06-22T12:55:00Z"/>
                <w:rFonts w:asciiTheme="majorHAnsi" w:hAnsiTheme="majorHAnsi" w:cstheme="majorHAnsi"/>
                <w:color w:val="000000" w:themeColor="text1"/>
              </w:rPr>
            </w:pPr>
            <w:ins w:id="1357" w:author="Fernando Francisco Quintana Mosquera" w:date="2023-06-22T12:55:00Z">
              <w:r>
                <w:rPr>
                  <w:rFonts w:asciiTheme="majorHAnsi" w:hAnsiTheme="majorHAnsi" w:cstheme="majorHAnsi"/>
                  <w:color w:val="000000" w:themeColor="text1"/>
                </w:rPr>
                <w:t>14.58</w:t>
              </w:r>
              <w:r w:rsidRPr="004A3B20">
                <w:rPr>
                  <w:rFonts w:asciiTheme="majorHAnsi" w:hAnsiTheme="majorHAnsi" w:cstheme="majorHAnsi"/>
                  <w:color w:val="000000" w:themeColor="text1"/>
                </w:rPr>
                <w:t>m</w:t>
              </w:r>
            </w:ins>
          </w:p>
        </w:tc>
        <w:tc>
          <w:tcPr>
            <w:tcW w:w="862" w:type="pct"/>
            <w:vMerge w:val="restart"/>
            <w:tcBorders>
              <w:left w:val="single" w:sz="4" w:space="0" w:color="auto"/>
            </w:tcBorders>
            <w:shd w:val="clear" w:color="auto" w:fill="auto"/>
            <w:vAlign w:val="center"/>
          </w:tcPr>
          <w:p w14:paraId="657F5C5E" w14:textId="77777777" w:rsidR="00EE314A" w:rsidRPr="004A3B20" w:rsidRDefault="00EE314A" w:rsidP="008956D7">
            <w:pPr>
              <w:pStyle w:val="Sinespaciado"/>
              <w:spacing w:line="276" w:lineRule="auto"/>
              <w:rPr>
                <w:ins w:id="1358" w:author="Fernando Francisco Quintana Mosquera" w:date="2023-06-22T12:55:00Z"/>
                <w:rFonts w:asciiTheme="majorHAnsi" w:hAnsiTheme="majorHAnsi" w:cstheme="majorHAnsi"/>
                <w:color w:val="000000" w:themeColor="text1"/>
              </w:rPr>
            </w:pPr>
            <w:ins w:id="1359" w:author="Fernando Francisco Quintana Mosquera" w:date="2023-06-22T12:55:00Z">
              <w:r>
                <w:rPr>
                  <w:rFonts w:asciiTheme="majorHAnsi" w:hAnsiTheme="majorHAnsi" w:cstheme="majorHAnsi"/>
                  <w:color w:val="000000" w:themeColor="text1"/>
                </w:rPr>
                <w:t>20.16m</w:t>
              </w:r>
            </w:ins>
          </w:p>
        </w:tc>
        <w:tc>
          <w:tcPr>
            <w:tcW w:w="872" w:type="pct"/>
            <w:vMerge w:val="restart"/>
            <w:tcBorders>
              <w:top w:val="single" w:sz="4" w:space="0" w:color="auto"/>
            </w:tcBorders>
            <w:shd w:val="clear" w:color="auto" w:fill="auto"/>
            <w:vAlign w:val="center"/>
          </w:tcPr>
          <w:p w14:paraId="6207716A" w14:textId="77777777" w:rsidR="00EE314A" w:rsidRPr="004A3B20" w:rsidRDefault="00EE314A" w:rsidP="008956D7">
            <w:pPr>
              <w:pStyle w:val="Sinespaciado"/>
              <w:spacing w:line="276" w:lineRule="auto"/>
              <w:jc w:val="right"/>
              <w:rPr>
                <w:ins w:id="1360" w:author="Fernando Francisco Quintana Mosquera" w:date="2023-06-22T12:55:00Z"/>
                <w:rFonts w:asciiTheme="majorHAnsi" w:hAnsiTheme="majorHAnsi" w:cstheme="majorHAnsi"/>
                <w:b/>
                <w:color w:val="000000" w:themeColor="text1"/>
              </w:rPr>
            </w:pPr>
            <w:ins w:id="1361" w:author="Fernando Francisco Quintana Mosquera" w:date="2023-06-22T12:55:00Z">
              <w:r w:rsidRPr="004A3B20">
                <w:rPr>
                  <w:rFonts w:asciiTheme="majorHAnsi" w:hAnsiTheme="majorHAnsi" w:cstheme="majorHAnsi"/>
                  <w:b/>
                  <w:color w:val="000000" w:themeColor="text1"/>
                </w:rPr>
                <w:t>5,0</w:t>
              </w:r>
              <w:r>
                <w:rPr>
                  <w:rFonts w:asciiTheme="majorHAnsi" w:hAnsiTheme="majorHAnsi" w:cstheme="majorHAnsi"/>
                  <w:b/>
                  <w:color w:val="000000" w:themeColor="text1"/>
                </w:rPr>
                <w:t>04</w:t>
              </w:r>
              <w:r w:rsidRPr="004A3B20">
                <w:rPr>
                  <w:rFonts w:asciiTheme="majorHAnsi" w:hAnsiTheme="majorHAnsi" w:cstheme="majorHAnsi"/>
                  <w:b/>
                  <w:color w:val="000000" w:themeColor="text1"/>
                </w:rPr>
                <w:t>.</w:t>
              </w:r>
              <w:r>
                <w:rPr>
                  <w:rFonts w:asciiTheme="majorHAnsi" w:hAnsiTheme="majorHAnsi" w:cstheme="majorHAnsi"/>
                  <w:b/>
                  <w:color w:val="000000" w:themeColor="text1"/>
                </w:rPr>
                <w:t>1</w:t>
              </w:r>
              <w:r w:rsidRPr="004A3B20">
                <w:rPr>
                  <w:rFonts w:asciiTheme="majorHAnsi" w:hAnsiTheme="majorHAnsi" w:cstheme="majorHAnsi"/>
                  <w:b/>
                  <w:color w:val="000000" w:themeColor="text1"/>
                </w:rPr>
                <w:t>6m2</w:t>
              </w:r>
            </w:ins>
          </w:p>
        </w:tc>
      </w:tr>
      <w:tr w:rsidR="00EE314A" w:rsidRPr="004A3B20" w14:paraId="148AFEF8" w14:textId="77777777" w:rsidTr="00EE314A">
        <w:trPr>
          <w:trHeight w:val="20"/>
          <w:ins w:id="1362" w:author="Fernando Francisco Quintana Mosquera" w:date="2023-06-22T12:55:00Z"/>
        </w:trPr>
        <w:tc>
          <w:tcPr>
            <w:tcW w:w="884" w:type="pct"/>
            <w:vMerge/>
            <w:shd w:val="clear" w:color="auto" w:fill="auto"/>
          </w:tcPr>
          <w:p w14:paraId="01F2DC41" w14:textId="77777777" w:rsidR="00EE314A" w:rsidRPr="004A3B20" w:rsidRDefault="00EE314A" w:rsidP="008956D7">
            <w:pPr>
              <w:pStyle w:val="Sinespaciado"/>
              <w:spacing w:line="276" w:lineRule="auto"/>
              <w:jc w:val="both"/>
              <w:rPr>
                <w:ins w:id="1363"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5CF84988" w14:textId="77777777" w:rsidR="00EE314A" w:rsidRPr="004A3B20" w:rsidRDefault="00EE314A" w:rsidP="008956D7">
            <w:pPr>
              <w:pStyle w:val="Sinespaciado"/>
              <w:spacing w:line="276" w:lineRule="auto"/>
              <w:rPr>
                <w:ins w:id="1364" w:author="Fernando Francisco Quintana Mosquera" w:date="2023-06-22T12:55:00Z"/>
                <w:rFonts w:asciiTheme="majorHAnsi" w:hAnsiTheme="majorHAnsi" w:cstheme="majorHAnsi"/>
                <w:b/>
                <w:color w:val="000000" w:themeColor="text1"/>
              </w:rPr>
            </w:pPr>
          </w:p>
        </w:tc>
        <w:tc>
          <w:tcPr>
            <w:tcW w:w="1128" w:type="pct"/>
            <w:shd w:val="clear" w:color="auto" w:fill="auto"/>
            <w:vAlign w:val="center"/>
          </w:tcPr>
          <w:p w14:paraId="3C29CEC9" w14:textId="77777777" w:rsidR="00EE314A" w:rsidRDefault="00EE314A" w:rsidP="008956D7">
            <w:pPr>
              <w:pStyle w:val="Sinespaciado"/>
              <w:spacing w:line="276" w:lineRule="auto"/>
              <w:rPr>
                <w:ins w:id="1365" w:author="Fernando Francisco Quintana Mosquera" w:date="2023-06-22T12:55:00Z"/>
                <w:rFonts w:asciiTheme="majorHAnsi" w:hAnsiTheme="majorHAnsi" w:cstheme="majorHAnsi"/>
                <w:color w:val="000000" w:themeColor="text1"/>
              </w:rPr>
            </w:pPr>
            <w:ins w:id="1366" w:author="Fernando Francisco Quintana Mosquera" w:date="2023-06-22T12:55:00Z">
              <w:r>
                <w:rPr>
                  <w:rFonts w:asciiTheme="majorHAnsi" w:hAnsiTheme="majorHAnsi" w:cstheme="majorHAnsi"/>
                  <w:color w:val="000000" w:themeColor="text1"/>
                </w:rPr>
                <w:t>Lote N° 39</w:t>
              </w:r>
            </w:ins>
          </w:p>
        </w:tc>
        <w:tc>
          <w:tcPr>
            <w:tcW w:w="791" w:type="pct"/>
            <w:tcBorders>
              <w:right w:val="single" w:sz="4" w:space="0" w:color="auto"/>
            </w:tcBorders>
            <w:shd w:val="clear" w:color="auto" w:fill="auto"/>
            <w:vAlign w:val="center"/>
          </w:tcPr>
          <w:p w14:paraId="2AEEC079" w14:textId="77777777" w:rsidR="00EE314A" w:rsidRPr="004A3B20" w:rsidRDefault="00EE314A" w:rsidP="008956D7">
            <w:pPr>
              <w:pStyle w:val="Sinespaciado"/>
              <w:spacing w:line="276" w:lineRule="auto"/>
              <w:rPr>
                <w:ins w:id="1367" w:author="Fernando Francisco Quintana Mosquera" w:date="2023-06-22T12:55:00Z"/>
                <w:rFonts w:asciiTheme="majorHAnsi" w:hAnsiTheme="majorHAnsi" w:cstheme="majorHAnsi"/>
                <w:color w:val="000000" w:themeColor="text1"/>
              </w:rPr>
            </w:pPr>
            <w:ins w:id="1368" w:author="Fernando Francisco Quintana Mosquera" w:date="2023-06-22T12:55:00Z">
              <w:r>
                <w:rPr>
                  <w:rFonts w:asciiTheme="majorHAnsi" w:hAnsiTheme="majorHAnsi" w:cstheme="majorHAnsi"/>
                  <w:color w:val="000000" w:themeColor="text1"/>
                </w:rPr>
                <w:t>5.58m</w:t>
              </w:r>
            </w:ins>
          </w:p>
        </w:tc>
        <w:tc>
          <w:tcPr>
            <w:tcW w:w="862" w:type="pct"/>
            <w:vMerge/>
            <w:tcBorders>
              <w:left w:val="single" w:sz="4" w:space="0" w:color="auto"/>
            </w:tcBorders>
            <w:shd w:val="clear" w:color="auto" w:fill="auto"/>
            <w:vAlign w:val="center"/>
          </w:tcPr>
          <w:p w14:paraId="245AB86D" w14:textId="77777777" w:rsidR="00EE314A" w:rsidRDefault="00EE314A" w:rsidP="008956D7">
            <w:pPr>
              <w:pStyle w:val="Sinespaciado"/>
              <w:spacing w:line="276" w:lineRule="auto"/>
              <w:rPr>
                <w:ins w:id="1369" w:author="Fernando Francisco Quintana Mosquera" w:date="2023-06-22T12:55:00Z"/>
                <w:rFonts w:asciiTheme="majorHAnsi" w:hAnsiTheme="majorHAnsi" w:cstheme="majorHAnsi"/>
                <w:color w:val="000000" w:themeColor="text1"/>
              </w:rPr>
            </w:pPr>
          </w:p>
        </w:tc>
        <w:tc>
          <w:tcPr>
            <w:tcW w:w="872" w:type="pct"/>
            <w:vMerge/>
            <w:shd w:val="clear" w:color="auto" w:fill="auto"/>
            <w:vAlign w:val="center"/>
          </w:tcPr>
          <w:p w14:paraId="4761F89A" w14:textId="77777777" w:rsidR="00EE314A" w:rsidRPr="004A3B20" w:rsidRDefault="00EE314A" w:rsidP="008956D7">
            <w:pPr>
              <w:pStyle w:val="Sinespaciado"/>
              <w:spacing w:line="276" w:lineRule="auto"/>
              <w:jc w:val="right"/>
              <w:rPr>
                <w:ins w:id="1370" w:author="Fernando Francisco Quintana Mosquera" w:date="2023-06-22T12:55:00Z"/>
                <w:rFonts w:asciiTheme="majorHAnsi" w:hAnsiTheme="majorHAnsi" w:cstheme="majorHAnsi"/>
                <w:b/>
                <w:color w:val="000000" w:themeColor="text1"/>
              </w:rPr>
            </w:pPr>
          </w:p>
        </w:tc>
      </w:tr>
      <w:tr w:rsidR="00EE314A" w:rsidRPr="004A3B20" w14:paraId="571115C3" w14:textId="77777777" w:rsidTr="00EE314A">
        <w:trPr>
          <w:trHeight w:val="20"/>
          <w:ins w:id="1371" w:author="Fernando Francisco Quintana Mosquera" w:date="2023-06-22T12:55:00Z"/>
        </w:trPr>
        <w:tc>
          <w:tcPr>
            <w:tcW w:w="884" w:type="pct"/>
            <w:vMerge/>
            <w:shd w:val="clear" w:color="auto" w:fill="auto"/>
          </w:tcPr>
          <w:p w14:paraId="33642D76" w14:textId="77777777" w:rsidR="00EE314A" w:rsidRPr="004A3B20" w:rsidRDefault="00EE314A" w:rsidP="008956D7">
            <w:pPr>
              <w:pStyle w:val="Sinespaciado"/>
              <w:spacing w:line="276" w:lineRule="auto"/>
              <w:jc w:val="both"/>
              <w:rPr>
                <w:ins w:id="1372" w:author="Fernando Francisco Quintana Mosquera" w:date="2023-06-22T12:55:00Z"/>
                <w:rFonts w:asciiTheme="majorHAnsi" w:hAnsiTheme="majorHAnsi" w:cstheme="majorHAnsi"/>
                <w:color w:val="000000" w:themeColor="text1"/>
              </w:rPr>
            </w:pPr>
          </w:p>
        </w:tc>
        <w:tc>
          <w:tcPr>
            <w:tcW w:w="464" w:type="pct"/>
            <w:vMerge w:val="restart"/>
            <w:shd w:val="clear" w:color="auto" w:fill="auto"/>
            <w:vAlign w:val="center"/>
          </w:tcPr>
          <w:p w14:paraId="2530D8A4" w14:textId="77777777" w:rsidR="00EE314A" w:rsidRPr="004A3B20" w:rsidRDefault="00EE314A" w:rsidP="008956D7">
            <w:pPr>
              <w:pStyle w:val="Sinespaciado"/>
              <w:spacing w:line="276" w:lineRule="auto"/>
              <w:rPr>
                <w:ins w:id="1373" w:author="Fernando Francisco Quintana Mosquera" w:date="2023-06-22T12:55:00Z"/>
                <w:rFonts w:asciiTheme="majorHAnsi" w:hAnsiTheme="majorHAnsi" w:cstheme="majorHAnsi"/>
                <w:b/>
                <w:color w:val="000000" w:themeColor="text1"/>
              </w:rPr>
            </w:pPr>
            <w:ins w:id="1374" w:author="Fernando Francisco Quintana Mosquera" w:date="2023-06-22T12:55:00Z">
              <w:r w:rsidRPr="004A3B20">
                <w:rPr>
                  <w:rFonts w:asciiTheme="majorHAnsi" w:hAnsiTheme="majorHAnsi" w:cstheme="majorHAnsi"/>
                  <w:b/>
                  <w:color w:val="000000" w:themeColor="text1"/>
                </w:rPr>
                <w:t>Sur:</w:t>
              </w:r>
            </w:ins>
          </w:p>
        </w:tc>
        <w:tc>
          <w:tcPr>
            <w:tcW w:w="1128" w:type="pct"/>
            <w:shd w:val="clear" w:color="auto" w:fill="auto"/>
            <w:vAlign w:val="center"/>
          </w:tcPr>
          <w:p w14:paraId="5DF3DE13" w14:textId="77777777" w:rsidR="00EE314A" w:rsidRPr="004A3B20" w:rsidRDefault="00EE314A" w:rsidP="008956D7">
            <w:pPr>
              <w:pStyle w:val="Sinespaciado"/>
              <w:spacing w:line="276" w:lineRule="auto"/>
              <w:rPr>
                <w:ins w:id="1375" w:author="Fernando Francisco Quintana Mosquera" w:date="2023-06-22T12:55:00Z"/>
                <w:rFonts w:asciiTheme="majorHAnsi" w:hAnsiTheme="majorHAnsi" w:cstheme="majorHAnsi"/>
                <w:color w:val="000000" w:themeColor="text1"/>
                <w:lang w:val="en-US"/>
              </w:rPr>
            </w:pPr>
            <w:ins w:id="1376" w:author="Fernando Francisco Quintana Mosquera" w:date="2023-06-22T12:55:00Z">
              <w:r>
                <w:rPr>
                  <w:rFonts w:asciiTheme="majorHAnsi" w:hAnsiTheme="majorHAnsi" w:cstheme="majorHAnsi"/>
                  <w:color w:val="000000" w:themeColor="text1"/>
                </w:rPr>
                <w:t>Lote N° 41</w:t>
              </w:r>
            </w:ins>
          </w:p>
        </w:tc>
        <w:tc>
          <w:tcPr>
            <w:tcW w:w="791" w:type="pct"/>
            <w:tcBorders>
              <w:right w:val="single" w:sz="4" w:space="0" w:color="auto"/>
            </w:tcBorders>
            <w:shd w:val="clear" w:color="auto" w:fill="auto"/>
            <w:vAlign w:val="center"/>
          </w:tcPr>
          <w:p w14:paraId="6F9B5837" w14:textId="77777777" w:rsidR="00EE314A" w:rsidRPr="004A3B20" w:rsidRDefault="00EE314A" w:rsidP="008956D7">
            <w:pPr>
              <w:pStyle w:val="Sinespaciado"/>
              <w:spacing w:line="276" w:lineRule="auto"/>
              <w:rPr>
                <w:ins w:id="1377" w:author="Fernando Francisco Quintana Mosquera" w:date="2023-06-22T12:55:00Z"/>
                <w:rFonts w:asciiTheme="majorHAnsi" w:hAnsiTheme="majorHAnsi" w:cstheme="majorHAnsi"/>
                <w:color w:val="000000" w:themeColor="text1"/>
                <w:lang w:val="en-US"/>
              </w:rPr>
            </w:pPr>
            <w:ins w:id="1378" w:author="Fernando Francisco Quintana Mosquera" w:date="2023-06-22T12:55:00Z">
              <w:r>
                <w:rPr>
                  <w:rFonts w:asciiTheme="majorHAnsi" w:hAnsiTheme="majorHAnsi" w:cstheme="majorHAnsi"/>
                  <w:color w:val="000000" w:themeColor="text1"/>
                  <w:lang w:val="en-US"/>
                </w:rPr>
                <w:t>6.92m</w:t>
              </w:r>
            </w:ins>
          </w:p>
        </w:tc>
        <w:tc>
          <w:tcPr>
            <w:tcW w:w="862" w:type="pct"/>
            <w:vMerge w:val="restart"/>
            <w:tcBorders>
              <w:left w:val="single" w:sz="4" w:space="0" w:color="auto"/>
            </w:tcBorders>
            <w:shd w:val="clear" w:color="auto" w:fill="auto"/>
            <w:vAlign w:val="center"/>
          </w:tcPr>
          <w:p w14:paraId="3594239A" w14:textId="77777777" w:rsidR="00EE314A" w:rsidRPr="004A3B20" w:rsidRDefault="00EE314A" w:rsidP="008956D7">
            <w:pPr>
              <w:pStyle w:val="Sinespaciado"/>
              <w:spacing w:line="276" w:lineRule="auto"/>
              <w:rPr>
                <w:ins w:id="1379" w:author="Fernando Francisco Quintana Mosquera" w:date="2023-06-22T12:55:00Z"/>
                <w:rFonts w:asciiTheme="majorHAnsi" w:hAnsiTheme="majorHAnsi" w:cstheme="majorHAnsi"/>
                <w:color w:val="000000" w:themeColor="text1"/>
              </w:rPr>
            </w:pPr>
            <w:ins w:id="1380" w:author="Fernando Francisco Quintana Mosquera" w:date="2023-06-22T12:55:00Z">
              <w:r>
                <w:rPr>
                  <w:rFonts w:asciiTheme="majorHAnsi" w:hAnsiTheme="majorHAnsi" w:cstheme="majorHAnsi"/>
                  <w:color w:val="000000" w:themeColor="text1"/>
                </w:rPr>
                <w:t>39.46m</w:t>
              </w:r>
            </w:ins>
          </w:p>
        </w:tc>
        <w:tc>
          <w:tcPr>
            <w:tcW w:w="872" w:type="pct"/>
            <w:vMerge/>
            <w:shd w:val="clear" w:color="auto" w:fill="auto"/>
          </w:tcPr>
          <w:p w14:paraId="0F269AE6" w14:textId="77777777" w:rsidR="00EE314A" w:rsidRPr="004A3B20" w:rsidRDefault="00EE314A" w:rsidP="008956D7">
            <w:pPr>
              <w:pStyle w:val="Sinespaciado"/>
              <w:spacing w:line="276" w:lineRule="auto"/>
              <w:jc w:val="both"/>
              <w:rPr>
                <w:ins w:id="1381" w:author="Fernando Francisco Quintana Mosquera" w:date="2023-06-22T12:55:00Z"/>
                <w:rFonts w:asciiTheme="majorHAnsi" w:hAnsiTheme="majorHAnsi" w:cstheme="majorHAnsi"/>
                <w:color w:val="000000" w:themeColor="text1"/>
              </w:rPr>
            </w:pPr>
          </w:p>
        </w:tc>
      </w:tr>
      <w:tr w:rsidR="00EE314A" w:rsidRPr="004A3B20" w14:paraId="7DEC352B" w14:textId="77777777" w:rsidTr="00EE314A">
        <w:trPr>
          <w:trHeight w:val="20"/>
          <w:ins w:id="1382" w:author="Fernando Francisco Quintana Mosquera" w:date="2023-06-22T12:55:00Z"/>
        </w:trPr>
        <w:tc>
          <w:tcPr>
            <w:tcW w:w="884" w:type="pct"/>
            <w:vMerge/>
            <w:shd w:val="clear" w:color="auto" w:fill="auto"/>
          </w:tcPr>
          <w:p w14:paraId="457CBA1F" w14:textId="77777777" w:rsidR="00EE314A" w:rsidRPr="004A3B20" w:rsidRDefault="00EE314A" w:rsidP="008956D7">
            <w:pPr>
              <w:pStyle w:val="Sinespaciado"/>
              <w:spacing w:line="276" w:lineRule="auto"/>
              <w:jc w:val="both"/>
              <w:rPr>
                <w:ins w:id="1383"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5CFD20C2" w14:textId="77777777" w:rsidR="00EE314A" w:rsidRPr="004A3B20" w:rsidRDefault="00EE314A" w:rsidP="008956D7">
            <w:pPr>
              <w:pStyle w:val="Sinespaciado"/>
              <w:spacing w:line="276" w:lineRule="auto"/>
              <w:rPr>
                <w:ins w:id="1384" w:author="Fernando Francisco Quintana Mosquera" w:date="2023-06-22T12:55:00Z"/>
                <w:rFonts w:asciiTheme="majorHAnsi" w:hAnsiTheme="majorHAnsi" w:cstheme="majorHAnsi"/>
                <w:b/>
                <w:color w:val="000000" w:themeColor="text1"/>
              </w:rPr>
            </w:pPr>
          </w:p>
        </w:tc>
        <w:tc>
          <w:tcPr>
            <w:tcW w:w="1128" w:type="pct"/>
            <w:shd w:val="clear" w:color="auto" w:fill="auto"/>
            <w:vAlign w:val="center"/>
          </w:tcPr>
          <w:p w14:paraId="75DEA916" w14:textId="77777777" w:rsidR="00EE314A" w:rsidRPr="004A3B20" w:rsidRDefault="00EE314A" w:rsidP="008956D7">
            <w:pPr>
              <w:pStyle w:val="Sinespaciado"/>
              <w:spacing w:line="276" w:lineRule="auto"/>
              <w:rPr>
                <w:ins w:id="1385" w:author="Fernando Francisco Quintana Mosquera" w:date="2023-06-22T12:55:00Z"/>
                <w:rFonts w:asciiTheme="majorHAnsi" w:hAnsiTheme="majorHAnsi" w:cstheme="majorHAnsi"/>
                <w:color w:val="000000" w:themeColor="text1"/>
              </w:rPr>
            </w:pPr>
            <w:ins w:id="1386" w:author="Fernando Francisco Quintana Mosquera" w:date="2023-06-22T12:55:00Z">
              <w:r>
                <w:rPr>
                  <w:rFonts w:asciiTheme="majorHAnsi" w:hAnsiTheme="majorHAnsi" w:cstheme="majorHAnsi"/>
                  <w:color w:val="000000" w:themeColor="text1"/>
                </w:rPr>
                <w:t>Lote N° 42</w:t>
              </w:r>
            </w:ins>
          </w:p>
        </w:tc>
        <w:tc>
          <w:tcPr>
            <w:tcW w:w="791" w:type="pct"/>
            <w:tcBorders>
              <w:right w:val="single" w:sz="4" w:space="0" w:color="auto"/>
            </w:tcBorders>
            <w:shd w:val="clear" w:color="auto" w:fill="auto"/>
            <w:vAlign w:val="center"/>
          </w:tcPr>
          <w:p w14:paraId="7A099F6F" w14:textId="77777777" w:rsidR="00EE314A" w:rsidRPr="004A3B20" w:rsidRDefault="00EE314A" w:rsidP="008956D7">
            <w:pPr>
              <w:pStyle w:val="Sinespaciado"/>
              <w:spacing w:line="276" w:lineRule="auto"/>
              <w:rPr>
                <w:ins w:id="1387" w:author="Fernando Francisco Quintana Mosquera" w:date="2023-06-22T12:55:00Z"/>
                <w:rFonts w:asciiTheme="majorHAnsi" w:hAnsiTheme="majorHAnsi" w:cstheme="majorHAnsi"/>
                <w:color w:val="000000" w:themeColor="text1"/>
              </w:rPr>
            </w:pPr>
            <w:ins w:id="1388" w:author="Fernando Francisco Quintana Mosquera" w:date="2023-06-22T12:55:00Z">
              <w:r>
                <w:rPr>
                  <w:rFonts w:asciiTheme="majorHAnsi" w:hAnsiTheme="majorHAnsi" w:cstheme="majorHAnsi"/>
                  <w:color w:val="000000" w:themeColor="text1"/>
                  <w:lang w:val="en-US"/>
                </w:rPr>
                <w:t>8.54m</w:t>
              </w:r>
            </w:ins>
          </w:p>
        </w:tc>
        <w:tc>
          <w:tcPr>
            <w:tcW w:w="862" w:type="pct"/>
            <w:vMerge/>
            <w:tcBorders>
              <w:left w:val="single" w:sz="4" w:space="0" w:color="auto"/>
            </w:tcBorders>
            <w:shd w:val="clear" w:color="auto" w:fill="auto"/>
            <w:vAlign w:val="center"/>
          </w:tcPr>
          <w:p w14:paraId="5E365BA2" w14:textId="77777777" w:rsidR="00EE314A" w:rsidRPr="004A3B20" w:rsidRDefault="00EE314A" w:rsidP="008956D7">
            <w:pPr>
              <w:pStyle w:val="Sinespaciado"/>
              <w:spacing w:line="276" w:lineRule="auto"/>
              <w:rPr>
                <w:ins w:id="1389"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66664EDC" w14:textId="77777777" w:rsidR="00EE314A" w:rsidRPr="004A3B20" w:rsidRDefault="00EE314A" w:rsidP="008956D7">
            <w:pPr>
              <w:pStyle w:val="Sinespaciado"/>
              <w:spacing w:line="276" w:lineRule="auto"/>
              <w:jc w:val="both"/>
              <w:rPr>
                <w:ins w:id="1390" w:author="Fernando Francisco Quintana Mosquera" w:date="2023-06-22T12:55:00Z"/>
                <w:rFonts w:asciiTheme="majorHAnsi" w:hAnsiTheme="majorHAnsi" w:cstheme="majorHAnsi"/>
                <w:color w:val="000000" w:themeColor="text1"/>
              </w:rPr>
            </w:pPr>
          </w:p>
        </w:tc>
      </w:tr>
      <w:tr w:rsidR="00EE314A" w:rsidRPr="004A3B20" w14:paraId="72E341D7" w14:textId="77777777" w:rsidTr="00EE314A">
        <w:trPr>
          <w:trHeight w:val="20"/>
          <w:ins w:id="1391" w:author="Fernando Francisco Quintana Mosquera" w:date="2023-06-22T12:55:00Z"/>
        </w:trPr>
        <w:tc>
          <w:tcPr>
            <w:tcW w:w="884" w:type="pct"/>
            <w:vMerge/>
            <w:shd w:val="clear" w:color="auto" w:fill="auto"/>
          </w:tcPr>
          <w:p w14:paraId="69C0BE5C" w14:textId="77777777" w:rsidR="00EE314A" w:rsidRPr="004A3B20" w:rsidRDefault="00EE314A" w:rsidP="008956D7">
            <w:pPr>
              <w:pStyle w:val="Sinespaciado"/>
              <w:spacing w:line="276" w:lineRule="auto"/>
              <w:jc w:val="both"/>
              <w:rPr>
                <w:ins w:id="1392"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2253C67C" w14:textId="77777777" w:rsidR="00EE314A" w:rsidRPr="004A3B20" w:rsidRDefault="00EE314A" w:rsidP="008956D7">
            <w:pPr>
              <w:pStyle w:val="Sinespaciado"/>
              <w:spacing w:line="276" w:lineRule="auto"/>
              <w:rPr>
                <w:ins w:id="1393" w:author="Fernando Francisco Quintana Mosquera" w:date="2023-06-22T12:55:00Z"/>
                <w:rFonts w:asciiTheme="majorHAnsi" w:hAnsiTheme="majorHAnsi" w:cstheme="majorHAnsi"/>
                <w:b/>
                <w:color w:val="000000" w:themeColor="text1"/>
              </w:rPr>
            </w:pPr>
          </w:p>
        </w:tc>
        <w:tc>
          <w:tcPr>
            <w:tcW w:w="1128" w:type="pct"/>
            <w:shd w:val="clear" w:color="auto" w:fill="auto"/>
            <w:vAlign w:val="center"/>
          </w:tcPr>
          <w:p w14:paraId="02F24E94" w14:textId="77777777" w:rsidR="00EE314A" w:rsidRPr="004A3B20" w:rsidRDefault="00EE314A" w:rsidP="008956D7">
            <w:pPr>
              <w:pStyle w:val="Sinespaciado"/>
              <w:spacing w:line="276" w:lineRule="auto"/>
              <w:rPr>
                <w:ins w:id="1394" w:author="Fernando Francisco Quintana Mosquera" w:date="2023-06-22T12:55:00Z"/>
                <w:rFonts w:asciiTheme="majorHAnsi" w:hAnsiTheme="majorHAnsi" w:cstheme="majorHAnsi"/>
                <w:color w:val="000000" w:themeColor="text1"/>
              </w:rPr>
            </w:pPr>
            <w:ins w:id="1395" w:author="Fernando Francisco Quintana Mosquera" w:date="2023-06-22T12:55:00Z">
              <w:r>
                <w:rPr>
                  <w:rFonts w:asciiTheme="majorHAnsi" w:hAnsiTheme="majorHAnsi" w:cstheme="majorHAnsi"/>
                  <w:color w:val="000000" w:themeColor="text1"/>
                </w:rPr>
                <w:t>Lote N° 43</w:t>
              </w:r>
            </w:ins>
          </w:p>
        </w:tc>
        <w:tc>
          <w:tcPr>
            <w:tcW w:w="791" w:type="pct"/>
            <w:tcBorders>
              <w:right w:val="single" w:sz="4" w:space="0" w:color="auto"/>
            </w:tcBorders>
            <w:shd w:val="clear" w:color="auto" w:fill="auto"/>
            <w:vAlign w:val="center"/>
          </w:tcPr>
          <w:p w14:paraId="24BD3AD7" w14:textId="77777777" w:rsidR="00EE314A" w:rsidRPr="004A3B20" w:rsidRDefault="00EE314A" w:rsidP="008956D7">
            <w:pPr>
              <w:pStyle w:val="Sinespaciado"/>
              <w:spacing w:line="276" w:lineRule="auto"/>
              <w:rPr>
                <w:ins w:id="1396" w:author="Fernando Francisco Quintana Mosquera" w:date="2023-06-22T12:55:00Z"/>
                <w:rFonts w:asciiTheme="majorHAnsi" w:hAnsiTheme="majorHAnsi" w:cstheme="majorHAnsi"/>
                <w:color w:val="000000" w:themeColor="text1"/>
              </w:rPr>
            </w:pPr>
            <w:ins w:id="1397" w:author="Fernando Francisco Quintana Mosquera" w:date="2023-06-22T12:55:00Z">
              <w:r>
                <w:rPr>
                  <w:rFonts w:asciiTheme="majorHAnsi" w:hAnsiTheme="majorHAnsi" w:cstheme="majorHAnsi"/>
                  <w:color w:val="000000" w:themeColor="text1"/>
                  <w:lang w:val="en-US"/>
                </w:rPr>
                <w:t>6.92m</w:t>
              </w:r>
            </w:ins>
          </w:p>
        </w:tc>
        <w:tc>
          <w:tcPr>
            <w:tcW w:w="862" w:type="pct"/>
            <w:vMerge/>
            <w:tcBorders>
              <w:left w:val="single" w:sz="4" w:space="0" w:color="auto"/>
            </w:tcBorders>
            <w:shd w:val="clear" w:color="auto" w:fill="auto"/>
            <w:vAlign w:val="center"/>
          </w:tcPr>
          <w:p w14:paraId="0A8710FE" w14:textId="77777777" w:rsidR="00EE314A" w:rsidRPr="004A3B20" w:rsidRDefault="00EE314A" w:rsidP="008956D7">
            <w:pPr>
              <w:pStyle w:val="Sinespaciado"/>
              <w:spacing w:line="276" w:lineRule="auto"/>
              <w:rPr>
                <w:ins w:id="1398"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7AA3A44E" w14:textId="77777777" w:rsidR="00EE314A" w:rsidRPr="004A3B20" w:rsidRDefault="00EE314A" w:rsidP="008956D7">
            <w:pPr>
              <w:pStyle w:val="Sinespaciado"/>
              <w:spacing w:line="276" w:lineRule="auto"/>
              <w:jc w:val="both"/>
              <w:rPr>
                <w:ins w:id="1399" w:author="Fernando Francisco Quintana Mosquera" w:date="2023-06-22T12:55:00Z"/>
                <w:rFonts w:asciiTheme="majorHAnsi" w:hAnsiTheme="majorHAnsi" w:cstheme="majorHAnsi"/>
                <w:color w:val="000000" w:themeColor="text1"/>
              </w:rPr>
            </w:pPr>
          </w:p>
        </w:tc>
      </w:tr>
      <w:tr w:rsidR="00EE314A" w:rsidRPr="004A3B20" w14:paraId="7D02148D" w14:textId="77777777" w:rsidTr="00EE314A">
        <w:trPr>
          <w:trHeight w:val="20"/>
          <w:ins w:id="1400" w:author="Fernando Francisco Quintana Mosquera" w:date="2023-06-22T12:55:00Z"/>
        </w:trPr>
        <w:tc>
          <w:tcPr>
            <w:tcW w:w="884" w:type="pct"/>
            <w:vMerge/>
            <w:shd w:val="clear" w:color="auto" w:fill="auto"/>
          </w:tcPr>
          <w:p w14:paraId="1361B88A" w14:textId="77777777" w:rsidR="00EE314A" w:rsidRPr="004A3B20" w:rsidRDefault="00EE314A" w:rsidP="008956D7">
            <w:pPr>
              <w:pStyle w:val="Sinespaciado"/>
              <w:spacing w:line="276" w:lineRule="auto"/>
              <w:jc w:val="both"/>
              <w:rPr>
                <w:ins w:id="1401"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26F13B1C" w14:textId="77777777" w:rsidR="00EE314A" w:rsidRPr="004A3B20" w:rsidRDefault="00EE314A" w:rsidP="008956D7">
            <w:pPr>
              <w:pStyle w:val="Sinespaciado"/>
              <w:spacing w:line="276" w:lineRule="auto"/>
              <w:rPr>
                <w:ins w:id="1402" w:author="Fernando Francisco Quintana Mosquera" w:date="2023-06-22T12:55:00Z"/>
                <w:rFonts w:asciiTheme="majorHAnsi" w:hAnsiTheme="majorHAnsi" w:cstheme="majorHAnsi"/>
                <w:b/>
                <w:color w:val="000000" w:themeColor="text1"/>
              </w:rPr>
            </w:pPr>
          </w:p>
        </w:tc>
        <w:tc>
          <w:tcPr>
            <w:tcW w:w="1128" w:type="pct"/>
            <w:shd w:val="clear" w:color="auto" w:fill="auto"/>
            <w:vAlign w:val="center"/>
          </w:tcPr>
          <w:p w14:paraId="0F7564C3" w14:textId="77777777" w:rsidR="00EE314A" w:rsidRPr="004A3B20" w:rsidRDefault="00EE314A" w:rsidP="008956D7">
            <w:pPr>
              <w:pStyle w:val="Sinespaciado"/>
              <w:spacing w:line="276" w:lineRule="auto"/>
              <w:rPr>
                <w:ins w:id="1403" w:author="Fernando Francisco Quintana Mosquera" w:date="2023-06-22T12:55:00Z"/>
                <w:rFonts w:asciiTheme="majorHAnsi" w:hAnsiTheme="majorHAnsi" w:cstheme="majorHAnsi"/>
                <w:color w:val="000000" w:themeColor="text1"/>
              </w:rPr>
            </w:pPr>
            <w:ins w:id="1404" w:author="Fernando Francisco Quintana Mosquera" w:date="2023-06-22T12:55:00Z">
              <w:r w:rsidRPr="004A3B20">
                <w:rPr>
                  <w:rFonts w:asciiTheme="majorHAnsi" w:hAnsiTheme="majorHAnsi" w:cstheme="majorHAnsi"/>
                  <w:color w:val="000000" w:themeColor="text1"/>
                </w:rPr>
                <w:t>Propiedad Particular</w:t>
              </w:r>
            </w:ins>
          </w:p>
        </w:tc>
        <w:tc>
          <w:tcPr>
            <w:tcW w:w="791" w:type="pct"/>
            <w:tcBorders>
              <w:right w:val="single" w:sz="4" w:space="0" w:color="auto"/>
            </w:tcBorders>
            <w:shd w:val="clear" w:color="auto" w:fill="auto"/>
            <w:vAlign w:val="center"/>
          </w:tcPr>
          <w:p w14:paraId="25A73A2C" w14:textId="77777777" w:rsidR="00EE314A" w:rsidRPr="004A3B20" w:rsidRDefault="00EE314A" w:rsidP="008956D7">
            <w:pPr>
              <w:pStyle w:val="Sinespaciado"/>
              <w:spacing w:line="276" w:lineRule="auto"/>
              <w:rPr>
                <w:ins w:id="1405" w:author="Fernando Francisco Quintana Mosquera" w:date="2023-06-22T12:55:00Z"/>
                <w:rFonts w:asciiTheme="majorHAnsi" w:hAnsiTheme="majorHAnsi" w:cstheme="majorHAnsi"/>
                <w:color w:val="000000" w:themeColor="text1"/>
              </w:rPr>
            </w:pPr>
            <w:ins w:id="1406" w:author="Fernando Francisco Quintana Mosquera" w:date="2023-06-22T12:55:00Z">
              <w:r w:rsidRPr="004A3B20">
                <w:rPr>
                  <w:rFonts w:asciiTheme="majorHAnsi" w:hAnsiTheme="majorHAnsi" w:cstheme="majorHAnsi"/>
                  <w:color w:val="000000" w:themeColor="text1"/>
                </w:rPr>
                <w:t>17.08m</w:t>
              </w:r>
            </w:ins>
          </w:p>
        </w:tc>
        <w:tc>
          <w:tcPr>
            <w:tcW w:w="862" w:type="pct"/>
            <w:vMerge/>
            <w:tcBorders>
              <w:left w:val="single" w:sz="4" w:space="0" w:color="auto"/>
            </w:tcBorders>
            <w:shd w:val="clear" w:color="auto" w:fill="auto"/>
            <w:vAlign w:val="center"/>
          </w:tcPr>
          <w:p w14:paraId="1B6F7FB4" w14:textId="77777777" w:rsidR="00EE314A" w:rsidRPr="004A3B20" w:rsidRDefault="00EE314A" w:rsidP="008956D7">
            <w:pPr>
              <w:pStyle w:val="Sinespaciado"/>
              <w:spacing w:line="276" w:lineRule="auto"/>
              <w:rPr>
                <w:ins w:id="1407"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1F82EE70" w14:textId="77777777" w:rsidR="00EE314A" w:rsidRPr="004A3B20" w:rsidRDefault="00EE314A" w:rsidP="008956D7">
            <w:pPr>
              <w:pStyle w:val="Sinespaciado"/>
              <w:spacing w:line="276" w:lineRule="auto"/>
              <w:jc w:val="both"/>
              <w:rPr>
                <w:ins w:id="1408" w:author="Fernando Francisco Quintana Mosquera" w:date="2023-06-22T12:55:00Z"/>
                <w:rFonts w:asciiTheme="majorHAnsi" w:hAnsiTheme="majorHAnsi" w:cstheme="majorHAnsi"/>
                <w:color w:val="000000" w:themeColor="text1"/>
              </w:rPr>
            </w:pPr>
          </w:p>
        </w:tc>
      </w:tr>
      <w:tr w:rsidR="00EE314A" w:rsidRPr="004A3B20" w14:paraId="61554F76" w14:textId="77777777" w:rsidTr="00EE314A">
        <w:trPr>
          <w:trHeight w:val="20"/>
          <w:ins w:id="1409" w:author="Fernando Francisco Quintana Mosquera" w:date="2023-06-22T12:55:00Z"/>
        </w:trPr>
        <w:tc>
          <w:tcPr>
            <w:tcW w:w="884" w:type="pct"/>
            <w:vMerge/>
            <w:shd w:val="clear" w:color="auto" w:fill="auto"/>
          </w:tcPr>
          <w:p w14:paraId="53DB6B91" w14:textId="77777777" w:rsidR="00EE314A" w:rsidRPr="004A3B20" w:rsidRDefault="00EE314A" w:rsidP="008956D7">
            <w:pPr>
              <w:pStyle w:val="Sinespaciado"/>
              <w:spacing w:line="276" w:lineRule="auto"/>
              <w:jc w:val="both"/>
              <w:rPr>
                <w:ins w:id="1410" w:author="Fernando Francisco Quintana Mosquera" w:date="2023-06-22T12:55:00Z"/>
                <w:rFonts w:asciiTheme="majorHAnsi" w:hAnsiTheme="majorHAnsi" w:cstheme="majorHAnsi"/>
                <w:color w:val="000000" w:themeColor="text1"/>
              </w:rPr>
            </w:pPr>
          </w:p>
        </w:tc>
        <w:tc>
          <w:tcPr>
            <w:tcW w:w="464" w:type="pct"/>
            <w:shd w:val="clear" w:color="auto" w:fill="auto"/>
            <w:vAlign w:val="center"/>
          </w:tcPr>
          <w:p w14:paraId="23BA8DBE" w14:textId="77777777" w:rsidR="00EE314A" w:rsidRPr="004A3B20" w:rsidRDefault="00EE314A" w:rsidP="008956D7">
            <w:pPr>
              <w:pStyle w:val="Sinespaciado"/>
              <w:spacing w:line="276" w:lineRule="auto"/>
              <w:rPr>
                <w:ins w:id="1411" w:author="Fernando Francisco Quintana Mosquera" w:date="2023-06-22T12:55:00Z"/>
                <w:rFonts w:asciiTheme="majorHAnsi" w:hAnsiTheme="majorHAnsi" w:cstheme="majorHAnsi"/>
                <w:b/>
                <w:color w:val="000000" w:themeColor="text1"/>
              </w:rPr>
            </w:pPr>
            <w:ins w:id="1412" w:author="Fernando Francisco Quintana Mosquera" w:date="2023-06-22T12:55:00Z">
              <w:r w:rsidRPr="004A3B20">
                <w:rPr>
                  <w:rFonts w:asciiTheme="majorHAnsi" w:hAnsiTheme="majorHAnsi" w:cstheme="majorHAnsi"/>
                  <w:b/>
                  <w:color w:val="000000" w:themeColor="text1"/>
                </w:rPr>
                <w:t>Este:</w:t>
              </w:r>
            </w:ins>
          </w:p>
        </w:tc>
        <w:tc>
          <w:tcPr>
            <w:tcW w:w="1128" w:type="pct"/>
            <w:shd w:val="clear" w:color="auto" w:fill="auto"/>
            <w:vAlign w:val="center"/>
          </w:tcPr>
          <w:p w14:paraId="46DC735C" w14:textId="77777777" w:rsidR="00EE314A" w:rsidRPr="004A3B20" w:rsidRDefault="00EE314A" w:rsidP="008956D7">
            <w:pPr>
              <w:pStyle w:val="Sinespaciado"/>
              <w:spacing w:line="276" w:lineRule="auto"/>
              <w:rPr>
                <w:ins w:id="1413" w:author="Fernando Francisco Quintana Mosquera" w:date="2023-06-22T12:55:00Z"/>
                <w:rFonts w:asciiTheme="majorHAnsi" w:hAnsiTheme="majorHAnsi" w:cstheme="majorHAnsi"/>
                <w:color w:val="000000" w:themeColor="text1"/>
              </w:rPr>
            </w:pPr>
            <w:ins w:id="1414" w:author="Fernando Francisco Quintana Mosquera" w:date="2023-06-22T12:55:00Z">
              <w:r w:rsidRPr="004A3B20">
                <w:rPr>
                  <w:rFonts w:asciiTheme="majorHAnsi" w:hAnsiTheme="majorHAnsi" w:cstheme="majorHAnsi"/>
                  <w:color w:val="000000" w:themeColor="text1"/>
                </w:rPr>
                <w:t>Área Municipal 7</w:t>
              </w:r>
            </w:ins>
          </w:p>
        </w:tc>
        <w:tc>
          <w:tcPr>
            <w:tcW w:w="791" w:type="pct"/>
            <w:tcBorders>
              <w:right w:val="single" w:sz="4" w:space="0" w:color="auto"/>
            </w:tcBorders>
            <w:shd w:val="clear" w:color="auto" w:fill="auto"/>
            <w:vAlign w:val="center"/>
          </w:tcPr>
          <w:p w14:paraId="12427940" w14:textId="77777777" w:rsidR="00EE314A" w:rsidRPr="004A3B20" w:rsidRDefault="00EE314A" w:rsidP="008956D7">
            <w:pPr>
              <w:pStyle w:val="Sinespaciado"/>
              <w:spacing w:line="276" w:lineRule="auto"/>
              <w:rPr>
                <w:ins w:id="1415" w:author="Fernando Francisco Quintana Mosquera" w:date="2023-06-22T12:55:00Z"/>
                <w:rFonts w:asciiTheme="majorHAnsi" w:hAnsiTheme="majorHAnsi" w:cstheme="majorHAnsi"/>
                <w:color w:val="000000" w:themeColor="text1"/>
              </w:rPr>
            </w:pPr>
            <w:ins w:id="1416" w:author="Fernando Francisco Quintana Mosquera" w:date="2023-06-22T12:55: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1B324426" w14:textId="77777777" w:rsidR="00EE314A" w:rsidRPr="004A3B20" w:rsidRDefault="00EE314A" w:rsidP="008956D7">
            <w:pPr>
              <w:pStyle w:val="Sinespaciado"/>
              <w:spacing w:line="276" w:lineRule="auto"/>
              <w:rPr>
                <w:ins w:id="1417" w:author="Fernando Francisco Quintana Mosquera" w:date="2023-06-22T12:55:00Z"/>
                <w:rFonts w:asciiTheme="majorHAnsi" w:hAnsiTheme="majorHAnsi" w:cstheme="majorHAnsi"/>
                <w:color w:val="000000" w:themeColor="text1"/>
              </w:rPr>
            </w:pPr>
            <w:ins w:id="1418" w:author="Fernando Francisco Quintana Mosquera" w:date="2023-06-22T12:55:00Z">
              <w:r w:rsidRPr="004A3B20">
                <w:rPr>
                  <w:rFonts w:asciiTheme="majorHAnsi" w:hAnsiTheme="majorHAnsi" w:cstheme="majorHAnsi"/>
                  <w:color w:val="000000" w:themeColor="text1"/>
                </w:rPr>
                <w:t>Ld=26</w:t>
              </w:r>
              <w:r>
                <w:rPr>
                  <w:rFonts w:asciiTheme="majorHAnsi" w:hAnsiTheme="majorHAnsi" w:cstheme="majorHAnsi"/>
                  <w:color w:val="000000" w:themeColor="text1"/>
                </w:rPr>
                <w:t>1</w:t>
              </w:r>
              <w:r w:rsidRPr="004A3B20">
                <w:rPr>
                  <w:rFonts w:asciiTheme="majorHAnsi" w:hAnsiTheme="majorHAnsi" w:cstheme="majorHAnsi"/>
                  <w:color w:val="000000" w:themeColor="text1"/>
                </w:rPr>
                <w:t>.</w:t>
              </w:r>
              <w:r>
                <w:rPr>
                  <w:rFonts w:asciiTheme="majorHAnsi" w:hAnsiTheme="majorHAnsi" w:cstheme="majorHAnsi"/>
                  <w:color w:val="000000" w:themeColor="text1"/>
                </w:rPr>
                <w:t>05</w:t>
              </w:r>
              <w:r w:rsidRPr="004A3B20">
                <w:rPr>
                  <w:rFonts w:asciiTheme="majorHAnsi" w:hAnsiTheme="majorHAnsi" w:cstheme="majorHAnsi"/>
                  <w:color w:val="000000" w:themeColor="text1"/>
                </w:rPr>
                <w:t>m</w:t>
              </w:r>
            </w:ins>
          </w:p>
        </w:tc>
        <w:tc>
          <w:tcPr>
            <w:tcW w:w="872" w:type="pct"/>
            <w:vMerge/>
            <w:shd w:val="clear" w:color="auto" w:fill="auto"/>
          </w:tcPr>
          <w:p w14:paraId="726D2C9C" w14:textId="77777777" w:rsidR="00EE314A" w:rsidRPr="004A3B20" w:rsidRDefault="00EE314A" w:rsidP="008956D7">
            <w:pPr>
              <w:pStyle w:val="Sinespaciado"/>
              <w:spacing w:line="276" w:lineRule="auto"/>
              <w:jc w:val="both"/>
              <w:rPr>
                <w:ins w:id="1419" w:author="Fernando Francisco Quintana Mosquera" w:date="2023-06-22T12:55:00Z"/>
                <w:rFonts w:asciiTheme="majorHAnsi" w:hAnsiTheme="majorHAnsi" w:cstheme="majorHAnsi"/>
                <w:color w:val="000000" w:themeColor="text1"/>
              </w:rPr>
            </w:pPr>
          </w:p>
        </w:tc>
      </w:tr>
      <w:tr w:rsidR="00EE314A" w:rsidRPr="004A3B20" w14:paraId="01A4028D" w14:textId="77777777" w:rsidTr="00EE314A">
        <w:trPr>
          <w:trHeight w:val="20"/>
          <w:ins w:id="1420" w:author="Fernando Francisco Quintana Mosquera" w:date="2023-06-22T12:55:00Z"/>
        </w:trPr>
        <w:tc>
          <w:tcPr>
            <w:tcW w:w="884" w:type="pct"/>
            <w:vMerge/>
            <w:shd w:val="clear" w:color="auto" w:fill="auto"/>
          </w:tcPr>
          <w:p w14:paraId="20D64633" w14:textId="77777777" w:rsidR="00EE314A" w:rsidRPr="004A3B20" w:rsidRDefault="00EE314A" w:rsidP="008956D7">
            <w:pPr>
              <w:pStyle w:val="Sinespaciado"/>
              <w:spacing w:line="276" w:lineRule="auto"/>
              <w:jc w:val="both"/>
              <w:rPr>
                <w:ins w:id="1421" w:author="Fernando Francisco Quintana Mosquera" w:date="2023-06-22T12:55:00Z"/>
                <w:rFonts w:asciiTheme="majorHAnsi" w:hAnsiTheme="majorHAnsi" w:cstheme="majorHAnsi"/>
                <w:color w:val="000000" w:themeColor="text1"/>
              </w:rPr>
            </w:pPr>
          </w:p>
        </w:tc>
        <w:tc>
          <w:tcPr>
            <w:tcW w:w="464" w:type="pct"/>
            <w:vMerge w:val="restart"/>
            <w:shd w:val="clear" w:color="auto" w:fill="auto"/>
            <w:vAlign w:val="center"/>
          </w:tcPr>
          <w:p w14:paraId="574FCE52" w14:textId="77777777" w:rsidR="00EE314A" w:rsidRPr="004A3B20" w:rsidRDefault="00EE314A" w:rsidP="008956D7">
            <w:pPr>
              <w:pStyle w:val="Sinespaciado"/>
              <w:spacing w:line="276" w:lineRule="auto"/>
              <w:rPr>
                <w:ins w:id="1422" w:author="Fernando Francisco Quintana Mosquera" w:date="2023-06-22T12:55:00Z"/>
                <w:rFonts w:asciiTheme="majorHAnsi" w:hAnsiTheme="majorHAnsi" w:cstheme="majorHAnsi"/>
                <w:b/>
                <w:color w:val="000000" w:themeColor="text1"/>
              </w:rPr>
            </w:pPr>
            <w:ins w:id="1423" w:author="Fernando Francisco Quintana Mosquera" w:date="2023-06-22T12:55:00Z">
              <w:r w:rsidRPr="004A3B20">
                <w:rPr>
                  <w:rFonts w:asciiTheme="majorHAnsi" w:hAnsiTheme="majorHAnsi" w:cstheme="majorHAnsi"/>
                  <w:b/>
                  <w:color w:val="000000" w:themeColor="text1"/>
                </w:rPr>
                <w:t>Oeste:</w:t>
              </w:r>
            </w:ins>
          </w:p>
        </w:tc>
        <w:tc>
          <w:tcPr>
            <w:tcW w:w="1128" w:type="pct"/>
            <w:shd w:val="clear" w:color="auto" w:fill="auto"/>
            <w:vAlign w:val="center"/>
          </w:tcPr>
          <w:p w14:paraId="2BAAF7AE" w14:textId="77777777" w:rsidR="00EE314A" w:rsidRPr="004A3B20" w:rsidRDefault="00EE314A" w:rsidP="008956D7">
            <w:pPr>
              <w:pStyle w:val="Sinespaciado"/>
              <w:spacing w:line="276" w:lineRule="auto"/>
              <w:rPr>
                <w:ins w:id="1424" w:author="Fernando Francisco Quintana Mosquera" w:date="2023-06-22T12:55:00Z"/>
                <w:rFonts w:asciiTheme="majorHAnsi" w:hAnsiTheme="majorHAnsi" w:cstheme="majorHAnsi"/>
                <w:color w:val="000000" w:themeColor="text1"/>
              </w:rPr>
            </w:pPr>
            <w:ins w:id="1425" w:author="Fernando Francisco Quintana Mosquera" w:date="2023-06-22T12:55:00Z">
              <w:r>
                <w:rPr>
                  <w:rFonts w:asciiTheme="majorHAnsi" w:hAnsiTheme="majorHAnsi" w:cstheme="majorHAnsi"/>
                  <w:color w:val="000000" w:themeColor="text1"/>
                </w:rPr>
                <w:t>Lote N°39</w:t>
              </w:r>
            </w:ins>
          </w:p>
        </w:tc>
        <w:tc>
          <w:tcPr>
            <w:tcW w:w="791" w:type="pct"/>
            <w:tcBorders>
              <w:right w:val="single" w:sz="4" w:space="0" w:color="auto"/>
            </w:tcBorders>
            <w:shd w:val="clear" w:color="auto" w:fill="auto"/>
            <w:vAlign w:val="center"/>
          </w:tcPr>
          <w:p w14:paraId="58ECAA85" w14:textId="77777777" w:rsidR="00EE314A" w:rsidRPr="004A3B20" w:rsidRDefault="00EE314A" w:rsidP="008956D7">
            <w:pPr>
              <w:pStyle w:val="Sinespaciado"/>
              <w:spacing w:line="276" w:lineRule="auto"/>
              <w:rPr>
                <w:ins w:id="1426" w:author="Fernando Francisco Quintana Mosquera" w:date="2023-06-22T12:55:00Z"/>
                <w:rFonts w:asciiTheme="majorHAnsi" w:hAnsiTheme="majorHAnsi" w:cstheme="majorHAnsi"/>
                <w:color w:val="000000" w:themeColor="text1"/>
              </w:rPr>
            </w:pPr>
            <w:ins w:id="1427" w:author="Fernando Francisco Quintana Mosquera" w:date="2023-06-22T12:55:00Z">
              <w:r>
                <w:rPr>
                  <w:rFonts w:asciiTheme="majorHAnsi" w:hAnsiTheme="majorHAnsi" w:cstheme="majorHAnsi"/>
                  <w:color w:val="000000" w:themeColor="text1"/>
                </w:rPr>
                <w:t>51.17m</w:t>
              </w:r>
            </w:ins>
          </w:p>
        </w:tc>
        <w:tc>
          <w:tcPr>
            <w:tcW w:w="862" w:type="pct"/>
            <w:vMerge w:val="restart"/>
            <w:tcBorders>
              <w:left w:val="single" w:sz="4" w:space="0" w:color="auto"/>
            </w:tcBorders>
            <w:shd w:val="clear" w:color="auto" w:fill="auto"/>
            <w:vAlign w:val="center"/>
          </w:tcPr>
          <w:p w14:paraId="0A56A821" w14:textId="77777777" w:rsidR="00EE314A" w:rsidRPr="004A3B20" w:rsidRDefault="00EE314A" w:rsidP="008956D7">
            <w:pPr>
              <w:pStyle w:val="Sinespaciado"/>
              <w:spacing w:line="276" w:lineRule="auto"/>
              <w:rPr>
                <w:ins w:id="1428" w:author="Fernando Francisco Quintana Mosquera" w:date="2023-06-22T12:55:00Z"/>
                <w:rFonts w:asciiTheme="majorHAnsi" w:hAnsiTheme="majorHAnsi" w:cstheme="majorHAnsi"/>
                <w:color w:val="000000" w:themeColor="text1"/>
              </w:rPr>
            </w:pPr>
            <w:ins w:id="1429" w:author="Fernando Francisco Quintana Mosquera" w:date="2023-06-22T12:55:00Z">
              <w:r w:rsidRPr="004A3B20">
                <w:rPr>
                  <w:rFonts w:asciiTheme="majorHAnsi" w:hAnsiTheme="majorHAnsi" w:cstheme="majorHAnsi"/>
                  <w:color w:val="000000" w:themeColor="text1"/>
                </w:rPr>
                <w:t>Ld=23</w:t>
              </w:r>
              <w:r>
                <w:rPr>
                  <w:rFonts w:asciiTheme="majorHAnsi" w:hAnsiTheme="majorHAnsi" w:cstheme="majorHAnsi"/>
                  <w:color w:val="000000" w:themeColor="text1"/>
                </w:rPr>
                <w:t>5.12</w:t>
              </w:r>
              <w:r w:rsidRPr="004A3B20">
                <w:rPr>
                  <w:rFonts w:asciiTheme="majorHAnsi" w:hAnsiTheme="majorHAnsi" w:cstheme="majorHAnsi"/>
                  <w:color w:val="000000" w:themeColor="text1"/>
                </w:rPr>
                <w:t>m</w:t>
              </w:r>
            </w:ins>
          </w:p>
        </w:tc>
        <w:tc>
          <w:tcPr>
            <w:tcW w:w="872" w:type="pct"/>
            <w:vMerge/>
            <w:shd w:val="clear" w:color="auto" w:fill="auto"/>
          </w:tcPr>
          <w:p w14:paraId="397CBE79" w14:textId="77777777" w:rsidR="00EE314A" w:rsidRPr="004A3B20" w:rsidRDefault="00EE314A" w:rsidP="008956D7">
            <w:pPr>
              <w:pStyle w:val="Sinespaciado"/>
              <w:spacing w:line="276" w:lineRule="auto"/>
              <w:jc w:val="both"/>
              <w:rPr>
                <w:ins w:id="1430" w:author="Fernando Francisco Quintana Mosquera" w:date="2023-06-22T12:55:00Z"/>
                <w:rFonts w:asciiTheme="majorHAnsi" w:hAnsiTheme="majorHAnsi" w:cstheme="majorHAnsi"/>
                <w:color w:val="000000" w:themeColor="text1"/>
              </w:rPr>
            </w:pPr>
          </w:p>
        </w:tc>
      </w:tr>
      <w:tr w:rsidR="00EE314A" w:rsidRPr="004A3B20" w14:paraId="515CE348" w14:textId="77777777" w:rsidTr="00EE314A">
        <w:trPr>
          <w:trHeight w:val="20"/>
          <w:ins w:id="1431" w:author="Fernando Francisco Quintana Mosquera" w:date="2023-06-22T12:55:00Z"/>
        </w:trPr>
        <w:tc>
          <w:tcPr>
            <w:tcW w:w="884" w:type="pct"/>
            <w:vMerge/>
            <w:shd w:val="clear" w:color="auto" w:fill="auto"/>
          </w:tcPr>
          <w:p w14:paraId="0C027F7E" w14:textId="77777777" w:rsidR="00EE314A" w:rsidRPr="004A3B20" w:rsidRDefault="00EE314A" w:rsidP="008956D7">
            <w:pPr>
              <w:pStyle w:val="Sinespaciado"/>
              <w:spacing w:line="276" w:lineRule="auto"/>
              <w:jc w:val="both"/>
              <w:rPr>
                <w:ins w:id="1432"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56E1B4F4" w14:textId="77777777" w:rsidR="00EE314A" w:rsidRPr="004A3B20" w:rsidRDefault="00EE314A" w:rsidP="008956D7">
            <w:pPr>
              <w:pStyle w:val="Sinespaciado"/>
              <w:spacing w:line="276" w:lineRule="auto"/>
              <w:rPr>
                <w:ins w:id="1433" w:author="Fernando Francisco Quintana Mosquera" w:date="2023-06-22T12:55:00Z"/>
                <w:rFonts w:asciiTheme="majorHAnsi" w:hAnsiTheme="majorHAnsi" w:cstheme="majorHAnsi"/>
                <w:b/>
                <w:color w:val="000000" w:themeColor="text1"/>
              </w:rPr>
            </w:pPr>
          </w:p>
        </w:tc>
        <w:tc>
          <w:tcPr>
            <w:tcW w:w="1128" w:type="pct"/>
            <w:shd w:val="clear" w:color="auto" w:fill="auto"/>
            <w:vAlign w:val="center"/>
          </w:tcPr>
          <w:p w14:paraId="2BE7D21D" w14:textId="77777777" w:rsidR="00EE314A" w:rsidRPr="004A3B20" w:rsidRDefault="00EE314A" w:rsidP="008956D7">
            <w:pPr>
              <w:pStyle w:val="Sinespaciado"/>
              <w:spacing w:line="276" w:lineRule="auto"/>
              <w:rPr>
                <w:ins w:id="1434" w:author="Fernando Francisco Quintana Mosquera" w:date="2023-06-22T12:55:00Z"/>
                <w:rFonts w:asciiTheme="majorHAnsi" w:hAnsiTheme="majorHAnsi" w:cstheme="majorHAnsi"/>
                <w:color w:val="000000" w:themeColor="text1"/>
              </w:rPr>
            </w:pPr>
            <w:ins w:id="1435" w:author="Fernando Francisco Quintana Mosquera" w:date="2023-06-22T12:55:00Z">
              <w:r w:rsidRPr="004A3B20">
                <w:rPr>
                  <w:rFonts w:asciiTheme="majorHAnsi" w:hAnsiTheme="majorHAnsi" w:cstheme="majorHAnsi"/>
                  <w:color w:val="000000" w:themeColor="text1"/>
                </w:rPr>
                <w:t>Lote N°40</w:t>
              </w:r>
            </w:ins>
          </w:p>
        </w:tc>
        <w:tc>
          <w:tcPr>
            <w:tcW w:w="791" w:type="pct"/>
            <w:tcBorders>
              <w:right w:val="single" w:sz="4" w:space="0" w:color="auto"/>
            </w:tcBorders>
            <w:shd w:val="clear" w:color="auto" w:fill="auto"/>
            <w:vAlign w:val="center"/>
          </w:tcPr>
          <w:p w14:paraId="7774800B" w14:textId="77777777" w:rsidR="00EE314A" w:rsidRPr="004A3B20" w:rsidRDefault="00EE314A" w:rsidP="008956D7">
            <w:pPr>
              <w:pStyle w:val="Sinespaciado"/>
              <w:spacing w:line="276" w:lineRule="auto"/>
              <w:rPr>
                <w:ins w:id="1436" w:author="Fernando Francisco Quintana Mosquera" w:date="2023-06-22T12:55:00Z"/>
                <w:rFonts w:asciiTheme="majorHAnsi" w:hAnsiTheme="majorHAnsi" w:cstheme="majorHAnsi"/>
                <w:color w:val="000000" w:themeColor="text1"/>
              </w:rPr>
            </w:pPr>
            <w:ins w:id="1437" w:author="Fernando Francisco Quintana Mosquera" w:date="2023-06-22T12:55:00Z">
              <w:r w:rsidRPr="004A3B20">
                <w:rPr>
                  <w:rFonts w:asciiTheme="majorHAnsi" w:hAnsiTheme="majorHAnsi" w:cstheme="majorHAnsi"/>
                  <w:color w:val="000000" w:themeColor="text1"/>
                </w:rPr>
                <w:t>49.06m</w:t>
              </w:r>
            </w:ins>
          </w:p>
        </w:tc>
        <w:tc>
          <w:tcPr>
            <w:tcW w:w="862" w:type="pct"/>
            <w:vMerge/>
            <w:tcBorders>
              <w:left w:val="single" w:sz="4" w:space="0" w:color="auto"/>
            </w:tcBorders>
            <w:shd w:val="clear" w:color="auto" w:fill="auto"/>
            <w:vAlign w:val="center"/>
          </w:tcPr>
          <w:p w14:paraId="4B611A36" w14:textId="77777777" w:rsidR="00EE314A" w:rsidRPr="004A3B20" w:rsidRDefault="00EE314A" w:rsidP="008956D7">
            <w:pPr>
              <w:pStyle w:val="Sinespaciado"/>
              <w:spacing w:line="276" w:lineRule="auto"/>
              <w:rPr>
                <w:ins w:id="1438"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673758F7" w14:textId="77777777" w:rsidR="00EE314A" w:rsidRPr="004A3B20" w:rsidRDefault="00EE314A" w:rsidP="008956D7">
            <w:pPr>
              <w:pStyle w:val="Sinespaciado"/>
              <w:spacing w:line="276" w:lineRule="auto"/>
              <w:jc w:val="both"/>
              <w:rPr>
                <w:ins w:id="1439" w:author="Fernando Francisco Quintana Mosquera" w:date="2023-06-22T12:55:00Z"/>
                <w:rFonts w:asciiTheme="majorHAnsi" w:hAnsiTheme="majorHAnsi" w:cstheme="majorHAnsi"/>
                <w:color w:val="000000" w:themeColor="text1"/>
              </w:rPr>
            </w:pPr>
          </w:p>
        </w:tc>
      </w:tr>
      <w:tr w:rsidR="00EE314A" w:rsidRPr="004A3B20" w14:paraId="7FAA5D4F" w14:textId="77777777" w:rsidTr="00EE314A">
        <w:trPr>
          <w:trHeight w:val="20"/>
          <w:ins w:id="1440" w:author="Fernando Francisco Quintana Mosquera" w:date="2023-06-22T12:55:00Z"/>
        </w:trPr>
        <w:tc>
          <w:tcPr>
            <w:tcW w:w="884" w:type="pct"/>
            <w:vMerge/>
            <w:shd w:val="clear" w:color="auto" w:fill="auto"/>
          </w:tcPr>
          <w:p w14:paraId="73881C0B" w14:textId="77777777" w:rsidR="00EE314A" w:rsidRPr="004A3B20" w:rsidRDefault="00EE314A" w:rsidP="008956D7">
            <w:pPr>
              <w:pStyle w:val="Sinespaciado"/>
              <w:spacing w:line="276" w:lineRule="auto"/>
              <w:jc w:val="both"/>
              <w:rPr>
                <w:ins w:id="1441"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47A8B87F" w14:textId="77777777" w:rsidR="00EE314A" w:rsidRPr="004A3B20" w:rsidRDefault="00EE314A" w:rsidP="008956D7">
            <w:pPr>
              <w:pStyle w:val="Sinespaciado"/>
              <w:spacing w:line="276" w:lineRule="auto"/>
              <w:rPr>
                <w:ins w:id="1442" w:author="Fernando Francisco Quintana Mosquera" w:date="2023-06-22T12:55:00Z"/>
                <w:rFonts w:asciiTheme="majorHAnsi" w:hAnsiTheme="majorHAnsi" w:cstheme="majorHAnsi"/>
                <w:b/>
                <w:color w:val="000000" w:themeColor="text1"/>
              </w:rPr>
            </w:pPr>
          </w:p>
        </w:tc>
        <w:tc>
          <w:tcPr>
            <w:tcW w:w="1128" w:type="pct"/>
            <w:shd w:val="clear" w:color="auto" w:fill="auto"/>
            <w:vAlign w:val="center"/>
          </w:tcPr>
          <w:p w14:paraId="2EBACC8F" w14:textId="77777777" w:rsidR="00EE314A" w:rsidRPr="004A3B20" w:rsidRDefault="00EE314A" w:rsidP="008956D7">
            <w:pPr>
              <w:pStyle w:val="Sinespaciado"/>
              <w:spacing w:line="276" w:lineRule="auto"/>
              <w:rPr>
                <w:ins w:id="1443" w:author="Fernando Francisco Quintana Mosquera" w:date="2023-06-22T12:55:00Z"/>
                <w:rFonts w:asciiTheme="majorHAnsi" w:hAnsiTheme="majorHAnsi" w:cstheme="majorHAnsi"/>
                <w:color w:val="000000" w:themeColor="text1"/>
              </w:rPr>
            </w:pPr>
            <w:ins w:id="1444" w:author="Fernando Francisco Quintana Mosquera" w:date="2023-06-22T12:55:00Z">
              <w:r w:rsidRPr="004A3B20">
                <w:rPr>
                  <w:rFonts w:asciiTheme="majorHAnsi" w:hAnsiTheme="majorHAnsi" w:cstheme="majorHAnsi"/>
                  <w:color w:val="000000" w:themeColor="text1"/>
                </w:rPr>
                <w:t>Escalinata S1D</w:t>
              </w:r>
            </w:ins>
          </w:p>
        </w:tc>
        <w:tc>
          <w:tcPr>
            <w:tcW w:w="791" w:type="pct"/>
            <w:tcBorders>
              <w:right w:val="single" w:sz="4" w:space="0" w:color="auto"/>
            </w:tcBorders>
            <w:shd w:val="clear" w:color="auto" w:fill="auto"/>
            <w:vAlign w:val="center"/>
          </w:tcPr>
          <w:p w14:paraId="4F465D6B" w14:textId="77777777" w:rsidR="00EE314A" w:rsidRPr="004A3B20" w:rsidRDefault="00EE314A" w:rsidP="008956D7">
            <w:pPr>
              <w:pStyle w:val="Sinespaciado"/>
              <w:spacing w:line="276" w:lineRule="auto"/>
              <w:rPr>
                <w:ins w:id="1445" w:author="Fernando Francisco Quintana Mosquera" w:date="2023-06-22T12:55:00Z"/>
                <w:rFonts w:asciiTheme="majorHAnsi" w:hAnsiTheme="majorHAnsi" w:cstheme="majorHAnsi"/>
                <w:color w:val="000000" w:themeColor="text1"/>
              </w:rPr>
            </w:pPr>
            <w:ins w:id="1446" w:author="Fernando Francisco Quintana Mosquera" w:date="2023-06-22T12:55:00Z">
              <w:r>
                <w:rPr>
                  <w:rFonts w:asciiTheme="majorHAnsi" w:hAnsiTheme="majorHAnsi" w:cstheme="majorHAnsi"/>
                  <w:color w:val="000000" w:themeColor="text1"/>
                </w:rPr>
                <w:t>8.03m</w:t>
              </w:r>
            </w:ins>
          </w:p>
        </w:tc>
        <w:tc>
          <w:tcPr>
            <w:tcW w:w="862" w:type="pct"/>
            <w:vMerge/>
            <w:tcBorders>
              <w:left w:val="single" w:sz="4" w:space="0" w:color="auto"/>
            </w:tcBorders>
            <w:shd w:val="clear" w:color="auto" w:fill="auto"/>
            <w:vAlign w:val="center"/>
          </w:tcPr>
          <w:p w14:paraId="597AB90C" w14:textId="77777777" w:rsidR="00EE314A" w:rsidRPr="004A3B20" w:rsidRDefault="00EE314A" w:rsidP="008956D7">
            <w:pPr>
              <w:pStyle w:val="Sinespaciado"/>
              <w:spacing w:line="276" w:lineRule="auto"/>
              <w:rPr>
                <w:ins w:id="1447"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5419DFC5" w14:textId="77777777" w:rsidR="00EE314A" w:rsidRPr="004A3B20" w:rsidRDefault="00EE314A" w:rsidP="008956D7">
            <w:pPr>
              <w:pStyle w:val="Sinespaciado"/>
              <w:spacing w:line="276" w:lineRule="auto"/>
              <w:jc w:val="both"/>
              <w:rPr>
                <w:ins w:id="1448" w:author="Fernando Francisco Quintana Mosquera" w:date="2023-06-22T12:55:00Z"/>
                <w:rFonts w:asciiTheme="majorHAnsi" w:hAnsiTheme="majorHAnsi" w:cstheme="majorHAnsi"/>
                <w:color w:val="000000" w:themeColor="text1"/>
              </w:rPr>
            </w:pPr>
          </w:p>
        </w:tc>
      </w:tr>
      <w:tr w:rsidR="00EE314A" w:rsidRPr="004A3B20" w14:paraId="63EAEEFA" w14:textId="77777777" w:rsidTr="00EE314A">
        <w:trPr>
          <w:trHeight w:val="20"/>
          <w:ins w:id="1449" w:author="Fernando Francisco Quintana Mosquera" w:date="2023-06-22T12:55:00Z"/>
        </w:trPr>
        <w:tc>
          <w:tcPr>
            <w:tcW w:w="884" w:type="pct"/>
            <w:vMerge/>
            <w:shd w:val="clear" w:color="auto" w:fill="auto"/>
          </w:tcPr>
          <w:p w14:paraId="45CA8A3F" w14:textId="77777777" w:rsidR="00EE314A" w:rsidRPr="004A3B20" w:rsidRDefault="00EE314A" w:rsidP="008956D7">
            <w:pPr>
              <w:pStyle w:val="Sinespaciado"/>
              <w:spacing w:line="276" w:lineRule="auto"/>
              <w:jc w:val="both"/>
              <w:rPr>
                <w:ins w:id="1450"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0626781E" w14:textId="77777777" w:rsidR="00EE314A" w:rsidRPr="004A3B20" w:rsidRDefault="00EE314A" w:rsidP="008956D7">
            <w:pPr>
              <w:pStyle w:val="Sinespaciado"/>
              <w:spacing w:line="276" w:lineRule="auto"/>
              <w:rPr>
                <w:ins w:id="1451" w:author="Fernando Francisco Quintana Mosquera" w:date="2023-06-22T12:55:00Z"/>
                <w:rFonts w:asciiTheme="majorHAnsi" w:hAnsiTheme="majorHAnsi" w:cstheme="majorHAnsi"/>
                <w:b/>
                <w:color w:val="000000" w:themeColor="text1"/>
              </w:rPr>
            </w:pPr>
          </w:p>
        </w:tc>
        <w:tc>
          <w:tcPr>
            <w:tcW w:w="1128" w:type="pct"/>
            <w:vMerge w:val="restart"/>
            <w:shd w:val="clear" w:color="auto" w:fill="auto"/>
            <w:vAlign w:val="center"/>
          </w:tcPr>
          <w:p w14:paraId="0CDAD997" w14:textId="77777777" w:rsidR="00EE314A" w:rsidRPr="004A3B20" w:rsidRDefault="00EE314A" w:rsidP="008956D7">
            <w:pPr>
              <w:pStyle w:val="Sinespaciado"/>
              <w:spacing w:line="276" w:lineRule="auto"/>
              <w:rPr>
                <w:ins w:id="1452" w:author="Fernando Francisco Quintana Mosquera" w:date="2023-06-22T12:55:00Z"/>
                <w:rFonts w:asciiTheme="majorHAnsi" w:hAnsiTheme="majorHAnsi" w:cstheme="majorHAnsi"/>
                <w:color w:val="000000" w:themeColor="text1"/>
              </w:rPr>
            </w:pPr>
            <w:ins w:id="1453" w:author="Fernando Francisco Quintana Mosquera" w:date="2023-06-22T12:55:00Z">
              <w:r>
                <w:rPr>
                  <w:rFonts w:asciiTheme="majorHAnsi" w:hAnsiTheme="majorHAnsi" w:cstheme="majorHAnsi"/>
                  <w:color w:val="000000" w:themeColor="text1"/>
                </w:rPr>
                <w:t>Lote N°41</w:t>
              </w:r>
            </w:ins>
          </w:p>
        </w:tc>
        <w:tc>
          <w:tcPr>
            <w:tcW w:w="791" w:type="pct"/>
            <w:tcBorders>
              <w:right w:val="single" w:sz="4" w:space="0" w:color="auto"/>
            </w:tcBorders>
            <w:shd w:val="clear" w:color="auto" w:fill="auto"/>
            <w:vAlign w:val="center"/>
          </w:tcPr>
          <w:p w14:paraId="42DA1C4B" w14:textId="77777777" w:rsidR="00EE314A" w:rsidRPr="004A3B20" w:rsidRDefault="00EE314A" w:rsidP="008956D7">
            <w:pPr>
              <w:pStyle w:val="Sinespaciado"/>
              <w:spacing w:line="276" w:lineRule="auto"/>
              <w:rPr>
                <w:ins w:id="1454" w:author="Fernando Francisco Quintana Mosquera" w:date="2023-06-22T12:55:00Z"/>
                <w:rFonts w:asciiTheme="majorHAnsi" w:hAnsiTheme="majorHAnsi" w:cstheme="majorHAnsi"/>
                <w:color w:val="000000" w:themeColor="text1"/>
              </w:rPr>
            </w:pPr>
            <w:ins w:id="1455" w:author="Fernando Francisco Quintana Mosquera" w:date="2023-06-22T12:55:00Z">
              <w:r w:rsidRPr="004A3B20">
                <w:rPr>
                  <w:rFonts w:asciiTheme="majorHAnsi" w:hAnsiTheme="majorHAnsi" w:cstheme="majorHAnsi"/>
                  <w:color w:val="000000" w:themeColor="text1"/>
                </w:rPr>
                <w:t>17.99m</w:t>
              </w:r>
            </w:ins>
          </w:p>
        </w:tc>
        <w:tc>
          <w:tcPr>
            <w:tcW w:w="862" w:type="pct"/>
            <w:vMerge/>
            <w:tcBorders>
              <w:left w:val="single" w:sz="4" w:space="0" w:color="auto"/>
            </w:tcBorders>
            <w:shd w:val="clear" w:color="auto" w:fill="auto"/>
            <w:vAlign w:val="center"/>
          </w:tcPr>
          <w:p w14:paraId="447C4A0E" w14:textId="77777777" w:rsidR="00EE314A" w:rsidRPr="004A3B20" w:rsidRDefault="00EE314A" w:rsidP="008956D7">
            <w:pPr>
              <w:pStyle w:val="Sinespaciado"/>
              <w:spacing w:line="276" w:lineRule="auto"/>
              <w:rPr>
                <w:ins w:id="1456"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6F31C8A2" w14:textId="77777777" w:rsidR="00EE314A" w:rsidRPr="004A3B20" w:rsidRDefault="00EE314A" w:rsidP="008956D7">
            <w:pPr>
              <w:pStyle w:val="Sinespaciado"/>
              <w:spacing w:line="276" w:lineRule="auto"/>
              <w:jc w:val="both"/>
              <w:rPr>
                <w:ins w:id="1457" w:author="Fernando Francisco Quintana Mosquera" w:date="2023-06-22T12:55:00Z"/>
                <w:rFonts w:asciiTheme="majorHAnsi" w:hAnsiTheme="majorHAnsi" w:cstheme="majorHAnsi"/>
                <w:color w:val="000000" w:themeColor="text1"/>
              </w:rPr>
            </w:pPr>
          </w:p>
        </w:tc>
      </w:tr>
      <w:tr w:rsidR="00EE314A" w:rsidRPr="004A3B20" w14:paraId="7F613F24" w14:textId="77777777" w:rsidTr="00EE314A">
        <w:trPr>
          <w:trHeight w:val="20"/>
          <w:ins w:id="1458" w:author="Fernando Francisco Quintana Mosquera" w:date="2023-06-22T12:55:00Z"/>
        </w:trPr>
        <w:tc>
          <w:tcPr>
            <w:tcW w:w="884" w:type="pct"/>
            <w:vMerge/>
            <w:shd w:val="clear" w:color="auto" w:fill="auto"/>
          </w:tcPr>
          <w:p w14:paraId="46DEDE09" w14:textId="77777777" w:rsidR="00EE314A" w:rsidRPr="004A3B20" w:rsidRDefault="00EE314A" w:rsidP="008956D7">
            <w:pPr>
              <w:pStyle w:val="Sinespaciado"/>
              <w:spacing w:line="276" w:lineRule="auto"/>
              <w:jc w:val="both"/>
              <w:rPr>
                <w:ins w:id="1459"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6EF8EAB7" w14:textId="77777777" w:rsidR="00EE314A" w:rsidRPr="004A3B20" w:rsidRDefault="00EE314A" w:rsidP="008956D7">
            <w:pPr>
              <w:pStyle w:val="Sinespaciado"/>
              <w:spacing w:line="276" w:lineRule="auto"/>
              <w:rPr>
                <w:ins w:id="1460" w:author="Fernando Francisco Quintana Mosquera" w:date="2023-06-22T12:55:00Z"/>
                <w:rFonts w:asciiTheme="majorHAnsi" w:hAnsiTheme="majorHAnsi" w:cstheme="majorHAnsi"/>
                <w:b/>
                <w:color w:val="000000" w:themeColor="text1"/>
              </w:rPr>
            </w:pPr>
          </w:p>
        </w:tc>
        <w:tc>
          <w:tcPr>
            <w:tcW w:w="1128" w:type="pct"/>
            <w:vMerge/>
            <w:shd w:val="clear" w:color="auto" w:fill="auto"/>
            <w:vAlign w:val="center"/>
          </w:tcPr>
          <w:p w14:paraId="5E515A73" w14:textId="77777777" w:rsidR="00EE314A" w:rsidRPr="004A3B20" w:rsidRDefault="00EE314A" w:rsidP="008956D7">
            <w:pPr>
              <w:pStyle w:val="Sinespaciado"/>
              <w:spacing w:line="276" w:lineRule="auto"/>
              <w:rPr>
                <w:ins w:id="1461" w:author="Fernando Francisco Quintana Mosquera" w:date="2023-06-22T12:55:00Z"/>
                <w:rFonts w:asciiTheme="majorHAnsi" w:hAnsiTheme="majorHAnsi" w:cstheme="majorHAnsi"/>
                <w:color w:val="000000" w:themeColor="text1"/>
              </w:rPr>
            </w:pPr>
          </w:p>
        </w:tc>
        <w:tc>
          <w:tcPr>
            <w:tcW w:w="791" w:type="pct"/>
            <w:tcBorders>
              <w:right w:val="single" w:sz="4" w:space="0" w:color="auto"/>
            </w:tcBorders>
            <w:shd w:val="clear" w:color="auto" w:fill="auto"/>
            <w:vAlign w:val="center"/>
          </w:tcPr>
          <w:p w14:paraId="7207E43C" w14:textId="77777777" w:rsidR="00EE314A" w:rsidRPr="004A3B20" w:rsidRDefault="00EE314A" w:rsidP="008956D7">
            <w:pPr>
              <w:pStyle w:val="Sinespaciado"/>
              <w:spacing w:line="276" w:lineRule="auto"/>
              <w:rPr>
                <w:ins w:id="1462" w:author="Fernando Francisco Quintana Mosquera" w:date="2023-06-22T12:55:00Z"/>
                <w:rFonts w:asciiTheme="majorHAnsi" w:hAnsiTheme="majorHAnsi" w:cstheme="majorHAnsi"/>
                <w:color w:val="000000" w:themeColor="text1"/>
              </w:rPr>
            </w:pPr>
            <w:ins w:id="1463" w:author="Fernando Francisco Quintana Mosquera" w:date="2023-06-22T12:55:00Z">
              <w:r w:rsidRPr="004A3B20">
                <w:rPr>
                  <w:rFonts w:asciiTheme="majorHAnsi" w:hAnsiTheme="majorHAnsi" w:cstheme="majorHAnsi"/>
                  <w:color w:val="000000" w:themeColor="text1"/>
                </w:rPr>
                <w:t>23.87m</w:t>
              </w:r>
            </w:ins>
          </w:p>
        </w:tc>
        <w:tc>
          <w:tcPr>
            <w:tcW w:w="862" w:type="pct"/>
            <w:vMerge/>
            <w:tcBorders>
              <w:left w:val="single" w:sz="4" w:space="0" w:color="auto"/>
            </w:tcBorders>
            <w:shd w:val="clear" w:color="auto" w:fill="auto"/>
            <w:vAlign w:val="center"/>
          </w:tcPr>
          <w:p w14:paraId="33CBD8AB" w14:textId="77777777" w:rsidR="00EE314A" w:rsidRPr="004A3B20" w:rsidRDefault="00EE314A" w:rsidP="008956D7">
            <w:pPr>
              <w:pStyle w:val="Sinespaciado"/>
              <w:spacing w:line="276" w:lineRule="auto"/>
              <w:rPr>
                <w:ins w:id="1464"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2E43F02A" w14:textId="77777777" w:rsidR="00EE314A" w:rsidRPr="004A3B20" w:rsidRDefault="00EE314A" w:rsidP="008956D7">
            <w:pPr>
              <w:pStyle w:val="Sinespaciado"/>
              <w:spacing w:line="276" w:lineRule="auto"/>
              <w:jc w:val="both"/>
              <w:rPr>
                <w:ins w:id="1465" w:author="Fernando Francisco Quintana Mosquera" w:date="2023-06-22T12:55:00Z"/>
                <w:rFonts w:asciiTheme="majorHAnsi" w:hAnsiTheme="majorHAnsi" w:cstheme="majorHAnsi"/>
                <w:color w:val="000000" w:themeColor="text1"/>
              </w:rPr>
            </w:pPr>
          </w:p>
        </w:tc>
      </w:tr>
      <w:tr w:rsidR="00EE314A" w:rsidRPr="004A3B20" w14:paraId="432437E5" w14:textId="77777777" w:rsidTr="00EE314A">
        <w:trPr>
          <w:trHeight w:val="20"/>
          <w:ins w:id="1466" w:author="Fernando Francisco Quintana Mosquera" w:date="2023-06-22T12:55:00Z"/>
        </w:trPr>
        <w:tc>
          <w:tcPr>
            <w:tcW w:w="884" w:type="pct"/>
            <w:vMerge/>
            <w:shd w:val="clear" w:color="auto" w:fill="auto"/>
          </w:tcPr>
          <w:p w14:paraId="50C037A5" w14:textId="77777777" w:rsidR="00EE314A" w:rsidRPr="004A3B20" w:rsidRDefault="00EE314A" w:rsidP="008956D7">
            <w:pPr>
              <w:pStyle w:val="Sinespaciado"/>
              <w:spacing w:line="276" w:lineRule="auto"/>
              <w:jc w:val="both"/>
              <w:rPr>
                <w:ins w:id="1467"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7923A09C" w14:textId="77777777" w:rsidR="00EE314A" w:rsidRPr="004A3B20" w:rsidRDefault="00EE314A" w:rsidP="008956D7">
            <w:pPr>
              <w:pStyle w:val="Sinespaciado"/>
              <w:spacing w:line="276" w:lineRule="auto"/>
              <w:rPr>
                <w:ins w:id="1468" w:author="Fernando Francisco Quintana Mosquera" w:date="2023-06-22T12:55:00Z"/>
                <w:rFonts w:asciiTheme="majorHAnsi" w:hAnsiTheme="majorHAnsi" w:cstheme="majorHAnsi"/>
                <w:b/>
                <w:color w:val="000000" w:themeColor="text1"/>
              </w:rPr>
            </w:pPr>
          </w:p>
        </w:tc>
        <w:tc>
          <w:tcPr>
            <w:tcW w:w="1128" w:type="pct"/>
            <w:shd w:val="clear" w:color="auto" w:fill="auto"/>
            <w:vAlign w:val="center"/>
          </w:tcPr>
          <w:p w14:paraId="66D5818C" w14:textId="77777777" w:rsidR="00EE314A" w:rsidRPr="004A3B20" w:rsidRDefault="00EE314A" w:rsidP="008956D7">
            <w:pPr>
              <w:pStyle w:val="Sinespaciado"/>
              <w:spacing w:line="276" w:lineRule="auto"/>
              <w:rPr>
                <w:ins w:id="1469" w:author="Fernando Francisco Quintana Mosquera" w:date="2023-06-22T12:55:00Z"/>
                <w:rFonts w:asciiTheme="majorHAnsi" w:hAnsiTheme="majorHAnsi" w:cstheme="majorHAnsi"/>
                <w:color w:val="000000" w:themeColor="text1"/>
              </w:rPr>
            </w:pPr>
            <w:ins w:id="1470" w:author="Fernando Francisco Quintana Mosquera" w:date="2023-06-22T12:55:00Z">
              <w:r w:rsidRPr="004A3B20">
                <w:rPr>
                  <w:rFonts w:asciiTheme="majorHAnsi" w:hAnsiTheme="majorHAnsi" w:cstheme="majorHAnsi"/>
                  <w:color w:val="000000" w:themeColor="text1"/>
                </w:rPr>
                <w:t>Lote N°42</w:t>
              </w:r>
            </w:ins>
          </w:p>
        </w:tc>
        <w:tc>
          <w:tcPr>
            <w:tcW w:w="791" w:type="pct"/>
            <w:tcBorders>
              <w:right w:val="single" w:sz="4" w:space="0" w:color="auto"/>
            </w:tcBorders>
            <w:shd w:val="clear" w:color="auto" w:fill="auto"/>
            <w:vAlign w:val="center"/>
          </w:tcPr>
          <w:p w14:paraId="27D7C1E2" w14:textId="77777777" w:rsidR="00EE314A" w:rsidRPr="004A3B20" w:rsidRDefault="00EE314A" w:rsidP="008956D7">
            <w:pPr>
              <w:pStyle w:val="Sinespaciado"/>
              <w:spacing w:line="276" w:lineRule="auto"/>
              <w:rPr>
                <w:ins w:id="1471" w:author="Fernando Francisco Quintana Mosquera" w:date="2023-06-22T12:55:00Z"/>
                <w:rFonts w:asciiTheme="majorHAnsi" w:hAnsiTheme="majorHAnsi" w:cstheme="majorHAnsi"/>
                <w:color w:val="000000" w:themeColor="text1"/>
              </w:rPr>
            </w:pPr>
            <w:ins w:id="1472" w:author="Fernando Francisco Quintana Mosquera" w:date="2023-06-22T12:55:00Z">
              <w:r>
                <w:rPr>
                  <w:rFonts w:asciiTheme="majorHAnsi" w:hAnsiTheme="majorHAnsi" w:cstheme="majorHAnsi"/>
                  <w:color w:val="000000" w:themeColor="text1"/>
                </w:rPr>
                <w:t>37.12m</w:t>
              </w:r>
            </w:ins>
          </w:p>
        </w:tc>
        <w:tc>
          <w:tcPr>
            <w:tcW w:w="862" w:type="pct"/>
            <w:vMerge/>
            <w:tcBorders>
              <w:left w:val="single" w:sz="4" w:space="0" w:color="auto"/>
            </w:tcBorders>
            <w:shd w:val="clear" w:color="auto" w:fill="auto"/>
            <w:vAlign w:val="center"/>
          </w:tcPr>
          <w:p w14:paraId="1B35D5C4" w14:textId="77777777" w:rsidR="00EE314A" w:rsidRPr="004A3B20" w:rsidRDefault="00EE314A" w:rsidP="008956D7">
            <w:pPr>
              <w:pStyle w:val="Sinespaciado"/>
              <w:spacing w:line="276" w:lineRule="auto"/>
              <w:rPr>
                <w:ins w:id="1473"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7B5691CC" w14:textId="77777777" w:rsidR="00EE314A" w:rsidRPr="004A3B20" w:rsidRDefault="00EE314A" w:rsidP="008956D7">
            <w:pPr>
              <w:pStyle w:val="Sinespaciado"/>
              <w:spacing w:line="276" w:lineRule="auto"/>
              <w:jc w:val="both"/>
              <w:rPr>
                <w:ins w:id="1474" w:author="Fernando Francisco Quintana Mosquera" w:date="2023-06-22T12:55:00Z"/>
                <w:rFonts w:asciiTheme="majorHAnsi" w:hAnsiTheme="majorHAnsi" w:cstheme="majorHAnsi"/>
                <w:color w:val="000000" w:themeColor="text1"/>
              </w:rPr>
            </w:pPr>
          </w:p>
        </w:tc>
      </w:tr>
      <w:tr w:rsidR="00EE314A" w:rsidRPr="004A3B20" w14:paraId="7FAF7FDB" w14:textId="77777777" w:rsidTr="00EE314A">
        <w:trPr>
          <w:trHeight w:val="20"/>
          <w:ins w:id="1475" w:author="Fernando Francisco Quintana Mosquera" w:date="2023-06-22T12:55:00Z"/>
        </w:trPr>
        <w:tc>
          <w:tcPr>
            <w:tcW w:w="884" w:type="pct"/>
            <w:vMerge/>
            <w:shd w:val="clear" w:color="auto" w:fill="auto"/>
          </w:tcPr>
          <w:p w14:paraId="5F811E89" w14:textId="77777777" w:rsidR="00EE314A" w:rsidRPr="004A3B20" w:rsidRDefault="00EE314A" w:rsidP="008956D7">
            <w:pPr>
              <w:pStyle w:val="Sinespaciado"/>
              <w:spacing w:line="276" w:lineRule="auto"/>
              <w:jc w:val="both"/>
              <w:rPr>
                <w:ins w:id="1476"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777D5F82" w14:textId="77777777" w:rsidR="00EE314A" w:rsidRPr="004A3B20" w:rsidRDefault="00EE314A" w:rsidP="008956D7">
            <w:pPr>
              <w:pStyle w:val="Sinespaciado"/>
              <w:spacing w:line="276" w:lineRule="auto"/>
              <w:rPr>
                <w:ins w:id="1477" w:author="Fernando Francisco Quintana Mosquera" w:date="2023-06-22T12:55:00Z"/>
                <w:rFonts w:asciiTheme="majorHAnsi" w:hAnsiTheme="majorHAnsi" w:cstheme="majorHAnsi"/>
                <w:b/>
                <w:color w:val="000000" w:themeColor="text1"/>
              </w:rPr>
            </w:pPr>
          </w:p>
        </w:tc>
        <w:tc>
          <w:tcPr>
            <w:tcW w:w="1128" w:type="pct"/>
            <w:shd w:val="clear" w:color="auto" w:fill="auto"/>
            <w:vAlign w:val="center"/>
          </w:tcPr>
          <w:p w14:paraId="1FC5F417" w14:textId="77777777" w:rsidR="00EE314A" w:rsidRPr="004A3B20" w:rsidRDefault="00EE314A" w:rsidP="008956D7">
            <w:pPr>
              <w:pStyle w:val="Sinespaciado"/>
              <w:spacing w:line="276" w:lineRule="auto"/>
              <w:rPr>
                <w:ins w:id="1478" w:author="Fernando Francisco Quintana Mosquera" w:date="2023-06-22T12:55:00Z"/>
                <w:rFonts w:asciiTheme="majorHAnsi" w:hAnsiTheme="majorHAnsi" w:cstheme="majorHAnsi"/>
                <w:color w:val="000000" w:themeColor="text1"/>
              </w:rPr>
            </w:pPr>
            <w:ins w:id="1479" w:author="Fernando Francisco Quintana Mosquera" w:date="2023-06-22T12:55:00Z">
              <w:r>
                <w:rPr>
                  <w:rFonts w:asciiTheme="majorHAnsi" w:hAnsiTheme="majorHAnsi" w:cstheme="majorHAnsi"/>
                  <w:color w:val="000000" w:themeColor="text1"/>
                </w:rPr>
                <w:t>Escalinata S2A</w:t>
              </w:r>
            </w:ins>
          </w:p>
        </w:tc>
        <w:tc>
          <w:tcPr>
            <w:tcW w:w="791" w:type="pct"/>
            <w:tcBorders>
              <w:right w:val="single" w:sz="4" w:space="0" w:color="auto"/>
            </w:tcBorders>
            <w:shd w:val="clear" w:color="auto" w:fill="auto"/>
            <w:vAlign w:val="center"/>
          </w:tcPr>
          <w:p w14:paraId="0831E58F" w14:textId="77777777" w:rsidR="00EE314A" w:rsidRPr="004A3B20" w:rsidRDefault="00EE314A" w:rsidP="008956D7">
            <w:pPr>
              <w:pStyle w:val="Sinespaciado"/>
              <w:spacing w:line="276" w:lineRule="auto"/>
              <w:rPr>
                <w:ins w:id="1480" w:author="Fernando Francisco Quintana Mosquera" w:date="2023-06-22T12:55:00Z"/>
                <w:rFonts w:asciiTheme="majorHAnsi" w:hAnsiTheme="majorHAnsi" w:cstheme="majorHAnsi"/>
                <w:color w:val="000000" w:themeColor="text1"/>
              </w:rPr>
            </w:pPr>
            <w:ins w:id="1481" w:author="Fernando Francisco Quintana Mosquera" w:date="2023-06-22T12:55:00Z">
              <w:r>
                <w:rPr>
                  <w:rFonts w:asciiTheme="majorHAnsi" w:hAnsiTheme="majorHAnsi" w:cstheme="majorHAnsi"/>
                  <w:color w:val="000000" w:themeColor="text1"/>
                </w:rPr>
                <w:t>8.00m</w:t>
              </w:r>
            </w:ins>
          </w:p>
        </w:tc>
        <w:tc>
          <w:tcPr>
            <w:tcW w:w="862" w:type="pct"/>
            <w:vMerge/>
            <w:tcBorders>
              <w:left w:val="single" w:sz="4" w:space="0" w:color="auto"/>
            </w:tcBorders>
            <w:shd w:val="clear" w:color="auto" w:fill="auto"/>
            <w:vAlign w:val="center"/>
          </w:tcPr>
          <w:p w14:paraId="7D405232" w14:textId="77777777" w:rsidR="00EE314A" w:rsidRPr="004A3B20" w:rsidRDefault="00EE314A" w:rsidP="008956D7">
            <w:pPr>
              <w:pStyle w:val="Sinespaciado"/>
              <w:spacing w:line="276" w:lineRule="auto"/>
              <w:rPr>
                <w:ins w:id="1482"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279E51A9" w14:textId="77777777" w:rsidR="00EE314A" w:rsidRPr="004A3B20" w:rsidRDefault="00EE314A" w:rsidP="008956D7">
            <w:pPr>
              <w:pStyle w:val="Sinespaciado"/>
              <w:spacing w:line="276" w:lineRule="auto"/>
              <w:jc w:val="both"/>
              <w:rPr>
                <w:ins w:id="1483" w:author="Fernando Francisco Quintana Mosquera" w:date="2023-06-22T12:55:00Z"/>
                <w:rFonts w:asciiTheme="majorHAnsi" w:hAnsiTheme="majorHAnsi" w:cstheme="majorHAnsi"/>
                <w:color w:val="000000" w:themeColor="text1"/>
              </w:rPr>
            </w:pPr>
          </w:p>
        </w:tc>
      </w:tr>
      <w:tr w:rsidR="00EE314A" w:rsidRPr="004A3B20" w14:paraId="0775831A" w14:textId="77777777" w:rsidTr="00EE314A">
        <w:trPr>
          <w:trHeight w:val="20"/>
          <w:ins w:id="1484" w:author="Fernando Francisco Quintana Mosquera" w:date="2023-06-22T12:55:00Z"/>
        </w:trPr>
        <w:tc>
          <w:tcPr>
            <w:tcW w:w="884" w:type="pct"/>
            <w:vMerge/>
            <w:shd w:val="clear" w:color="auto" w:fill="auto"/>
          </w:tcPr>
          <w:p w14:paraId="0AC8EEFF" w14:textId="77777777" w:rsidR="00EE314A" w:rsidRPr="004A3B20" w:rsidRDefault="00EE314A" w:rsidP="008956D7">
            <w:pPr>
              <w:pStyle w:val="Sinespaciado"/>
              <w:spacing w:line="276" w:lineRule="auto"/>
              <w:jc w:val="both"/>
              <w:rPr>
                <w:ins w:id="1485"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5985589E" w14:textId="77777777" w:rsidR="00EE314A" w:rsidRPr="004A3B20" w:rsidRDefault="00EE314A" w:rsidP="008956D7">
            <w:pPr>
              <w:pStyle w:val="Sinespaciado"/>
              <w:spacing w:line="276" w:lineRule="auto"/>
              <w:rPr>
                <w:ins w:id="1486" w:author="Fernando Francisco Quintana Mosquera" w:date="2023-06-22T12:55:00Z"/>
                <w:rFonts w:asciiTheme="majorHAnsi" w:hAnsiTheme="majorHAnsi" w:cstheme="majorHAnsi"/>
                <w:b/>
                <w:color w:val="000000" w:themeColor="text1"/>
              </w:rPr>
            </w:pPr>
          </w:p>
        </w:tc>
        <w:tc>
          <w:tcPr>
            <w:tcW w:w="1128" w:type="pct"/>
            <w:vMerge w:val="restart"/>
            <w:shd w:val="clear" w:color="auto" w:fill="auto"/>
            <w:vAlign w:val="center"/>
          </w:tcPr>
          <w:p w14:paraId="6BA59723" w14:textId="77777777" w:rsidR="00EE314A" w:rsidRPr="004A3B20" w:rsidRDefault="00EE314A" w:rsidP="008956D7">
            <w:pPr>
              <w:pStyle w:val="Sinespaciado"/>
              <w:spacing w:line="276" w:lineRule="auto"/>
              <w:rPr>
                <w:ins w:id="1487" w:author="Fernando Francisco Quintana Mosquera" w:date="2023-06-22T12:55:00Z"/>
                <w:rFonts w:asciiTheme="majorHAnsi" w:hAnsiTheme="majorHAnsi" w:cstheme="majorHAnsi"/>
                <w:color w:val="000000" w:themeColor="text1"/>
              </w:rPr>
            </w:pPr>
            <w:ins w:id="1488" w:author="Fernando Francisco Quintana Mosquera" w:date="2023-06-22T12:55:00Z">
              <w:r w:rsidRPr="004A3B20">
                <w:rPr>
                  <w:rFonts w:asciiTheme="majorHAnsi" w:hAnsiTheme="majorHAnsi" w:cstheme="majorHAnsi"/>
                  <w:color w:val="000000" w:themeColor="text1"/>
                </w:rPr>
                <w:t>Lote N°43</w:t>
              </w:r>
            </w:ins>
          </w:p>
        </w:tc>
        <w:tc>
          <w:tcPr>
            <w:tcW w:w="791" w:type="pct"/>
            <w:tcBorders>
              <w:right w:val="single" w:sz="4" w:space="0" w:color="auto"/>
            </w:tcBorders>
            <w:shd w:val="clear" w:color="auto" w:fill="auto"/>
            <w:vAlign w:val="center"/>
          </w:tcPr>
          <w:p w14:paraId="4AA40F94" w14:textId="77777777" w:rsidR="00EE314A" w:rsidRPr="004A3B20" w:rsidRDefault="00EE314A" w:rsidP="008956D7">
            <w:pPr>
              <w:pStyle w:val="Sinespaciado"/>
              <w:spacing w:line="276" w:lineRule="auto"/>
              <w:rPr>
                <w:ins w:id="1489" w:author="Fernando Francisco Quintana Mosquera" w:date="2023-06-22T12:55:00Z"/>
                <w:rFonts w:asciiTheme="majorHAnsi" w:hAnsiTheme="majorHAnsi" w:cstheme="majorHAnsi"/>
                <w:color w:val="000000" w:themeColor="text1"/>
              </w:rPr>
            </w:pPr>
            <w:ins w:id="1490" w:author="Fernando Francisco Quintana Mosquera" w:date="2023-06-22T12:55:00Z">
              <w:r>
                <w:rPr>
                  <w:rFonts w:asciiTheme="majorHAnsi" w:hAnsiTheme="majorHAnsi" w:cstheme="majorHAnsi"/>
                  <w:color w:val="000000" w:themeColor="text1"/>
                </w:rPr>
                <w:t>25.85m</w:t>
              </w:r>
            </w:ins>
          </w:p>
        </w:tc>
        <w:tc>
          <w:tcPr>
            <w:tcW w:w="862" w:type="pct"/>
            <w:vMerge/>
            <w:tcBorders>
              <w:left w:val="single" w:sz="4" w:space="0" w:color="auto"/>
            </w:tcBorders>
            <w:shd w:val="clear" w:color="auto" w:fill="auto"/>
            <w:vAlign w:val="center"/>
          </w:tcPr>
          <w:p w14:paraId="12F66FF8" w14:textId="77777777" w:rsidR="00EE314A" w:rsidRPr="004A3B20" w:rsidRDefault="00EE314A" w:rsidP="008956D7">
            <w:pPr>
              <w:pStyle w:val="Sinespaciado"/>
              <w:spacing w:line="276" w:lineRule="auto"/>
              <w:rPr>
                <w:ins w:id="1491"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13323059" w14:textId="77777777" w:rsidR="00EE314A" w:rsidRPr="004A3B20" w:rsidRDefault="00EE314A" w:rsidP="008956D7">
            <w:pPr>
              <w:pStyle w:val="Sinespaciado"/>
              <w:spacing w:line="276" w:lineRule="auto"/>
              <w:jc w:val="both"/>
              <w:rPr>
                <w:ins w:id="1492" w:author="Fernando Francisco Quintana Mosquera" w:date="2023-06-22T12:55:00Z"/>
                <w:rFonts w:asciiTheme="majorHAnsi" w:hAnsiTheme="majorHAnsi" w:cstheme="majorHAnsi"/>
                <w:color w:val="000000" w:themeColor="text1"/>
              </w:rPr>
            </w:pPr>
          </w:p>
        </w:tc>
      </w:tr>
      <w:tr w:rsidR="00EE314A" w:rsidRPr="004A3B20" w14:paraId="0F8838E5" w14:textId="77777777" w:rsidTr="00EE314A">
        <w:trPr>
          <w:trHeight w:val="20"/>
          <w:ins w:id="1493" w:author="Fernando Francisco Quintana Mosquera" w:date="2023-06-22T12:55:00Z"/>
        </w:trPr>
        <w:tc>
          <w:tcPr>
            <w:tcW w:w="884" w:type="pct"/>
            <w:vMerge/>
            <w:shd w:val="clear" w:color="auto" w:fill="auto"/>
          </w:tcPr>
          <w:p w14:paraId="42333BD6" w14:textId="77777777" w:rsidR="00EE314A" w:rsidRPr="004A3B20" w:rsidRDefault="00EE314A" w:rsidP="008956D7">
            <w:pPr>
              <w:pStyle w:val="Sinespaciado"/>
              <w:spacing w:line="276" w:lineRule="auto"/>
              <w:jc w:val="both"/>
              <w:rPr>
                <w:ins w:id="1494" w:author="Fernando Francisco Quintana Mosquera" w:date="2023-06-22T12:55:00Z"/>
                <w:rFonts w:asciiTheme="majorHAnsi" w:hAnsiTheme="majorHAnsi" w:cstheme="majorHAnsi"/>
                <w:color w:val="000000" w:themeColor="text1"/>
              </w:rPr>
            </w:pPr>
          </w:p>
        </w:tc>
        <w:tc>
          <w:tcPr>
            <w:tcW w:w="464" w:type="pct"/>
            <w:vMerge/>
            <w:shd w:val="clear" w:color="auto" w:fill="auto"/>
            <w:vAlign w:val="center"/>
          </w:tcPr>
          <w:p w14:paraId="428B4DD8" w14:textId="77777777" w:rsidR="00EE314A" w:rsidRPr="004A3B20" w:rsidRDefault="00EE314A" w:rsidP="008956D7">
            <w:pPr>
              <w:pStyle w:val="Sinespaciado"/>
              <w:spacing w:line="276" w:lineRule="auto"/>
              <w:rPr>
                <w:ins w:id="1495" w:author="Fernando Francisco Quintana Mosquera" w:date="2023-06-22T12:55:00Z"/>
                <w:rFonts w:asciiTheme="majorHAnsi" w:hAnsiTheme="majorHAnsi" w:cstheme="majorHAnsi"/>
                <w:b/>
                <w:color w:val="000000" w:themeColor="text1"/>
              </w:rPr>
            </w:pPr>
          </w:p>
        </w:tc>
        <w:tc>
          <w:tcPr>
            <w:tcW w:w="1128" w:type="pct"/>
            <w:vMerge/>
            <w:shd w:val="clear" w:color="auto" w:fill="auto"/>
            <w:vAlign w:val="center"/>
          </w:tcPr>
          <w:p w14:paraId="75362DC9" w14:textId="77777777" w:rsidR="00EE314A" w:rsidRPr="004A3B20" w:rsidRDefault="00EE314A" w:rsidP="008956D7">
            <w:pPr>
              <w:pStyle w:val="Sinespaciado"/>
              <w:spacing w:line="276" w:lineRule="auto"/>
              <w:rPr>
                <w:ins w:id="1496" w:author="Fernando Francisco Quintana Mosquera" w:date="2023-06-22T12:55:00Z"/>
                <w:rFonts w:asciiTheme="majorHAnsi" w:hAnsiTheme="majorHAnsi" w:cstheme="majorHAnsi"/>
                <w:color w:val="000000" w:themeColor="text1"/>
              </w:rPr>
            </w:pPr>
          </w:p>
        </w:tc>
        <w:tc>
          <w:tcPr>
            <w:tcW w:w="791" w:type="pct"/>
            <w:tcBorders>
              <w:right w:val="single" w:sz="4" w:space="0" w:color="auto"/>
            </w:tcBorders>
            <w:shd w:val="clear" w:color="auto" w:fill="auto"/>
            <w:vAlign w:val="center"/>
          </w:tcPr>
          <w:p w14:paraId="3A875B73" w14:textId="77777777" w:rsidR="00EE314A" w:rsidRPr="004A3B20" w:rsidRDefault="00EE314A" w:rsidP="008956D7">
            <w:pPr>
              <w:pStyle w:val="Sinespaciado"/>
              <w:spacing w:line="276" w:lineRule="auto"/>
              <w:rPr>
                <w:ins w:id="1497" w:author="Fernando Francisco Quintana Mosquera" w:date="2023-06-22T12:55:00Z"/>
                <w:rFonts w:asciiTheme="majorHAnsi" w:hAnsiTheme="majorHAnsi" w:cstheme="majorHAnsi"/>
                <w:color w:val="000000" w:themeColor="text1"/>
              </w:rPr>
            </w:pPr>
            <w:ins w:id="1498" w:author="Fernando Francisco Quintana Mosquera" w:date="2023-06-22T12:55:00Z">
              <w:r>
                <w:rPr>
                  <w:rFonts w:asciiTheme="majorHAnsi" w:hAnsiTheme="majorHAnsi" w:cstheme="majorHAnsi"/>
                  <w:color w:val="000000" w:themeColor="text1"/>
                </w:rPr>
                <w:t>14.03m</w:t>
              </w:r>
            </w:ins>
          </w:p>
        </w:tc>
        <w:tc>
          <w:tcPr>
            <w:tcW w:w="862" w:type="pct"/>
            <w:vMerge/>
            <w:tcBorders>
              <w:left w:val="single" w:sz="4" w:space="0" w:color="auto"/>
            </w:tcBorders>
            <w:shd w:val="clear" w:color="auto" w:fill="auto"/>
            <w:vAlign w:val="center"/>
          </w:tcPr>
          <w:p w14:paraId="75CC261D" w14:textId="77777777" w:rsidR="00EE314A" w:rsidRPr="004A3B20" w:rsidRDefault="00EE314A" w:rsidP="008956D7">
            <w:pPr>
              <w:pStyle w:val="Sinespaciado"/>
              <w:spacing w:line="276" w:lineRule="auto"/>
              <w:rPr>
                <w:ins w:id="1499" w:author="Fernando Francisco Quintana Mosquera" w:date="2023-06-22T12:55:00Z"/>
                <w:rFonts w:asciiTheme="majorHAnsi" w:hAnsiTheme="majorHAnsi" w:cstheme="majorHAnsi"/>
                <w:color w:val="000000" w:themeColor="text1"/>
              </w:rPr>
            </w:pPr>
          </w:p>
        </w:tc>
        <w:tc>
          <w:tcPr>
            <w:tcW w:w="872" w:type="pct"/>
            <w:vMerge/>
            <w:shd w:val="clear" w:color="auto" w:fill="auto"/>
          </w:tcPr>
          <w:p w14:paraId="33DF107C" w14:textId="77777777" w:rsidR="00EE314A" w:rsidRPr="004A3B20" w:rsidRDefault="00EE314A" w:rsidP="008956D7">
            <w:pPr>
              <w:pStyle w:val="Sinespaciado"/>
              <w:spacing w:line="276" w:lineRule="auto"/>
              <w:jc w:val="both"/>
              <w:rPr>
                <w:ins w:id="1500" w:author="Fernando Francisco Quintana Mosquera" w:date="2023-06-22T12:55:00Z"/>
                <w:rFonts w:asciiTheme="majorHAnsi" w:hAnsiTheme="majorHAnsi" w:cstheme="majorHAnsi"/>
                <w:color w:val="000000" w:themeColor="text1"/>
              </w:rPr>
            </w:pPr>
          </w:p>
        </w:tc>
      </w:tr>
    </w:tbl>
    <w:p w14:paraId="45EF8EA9" w14:textId="77777777" w:rsidR="00EE314A" w:rsidRPr="005029AC" w:rsidRDefault="00EE314A" w:rsidP="005F05AE">
      <w:pPr>
        <w:pBdr>
          <w:top w:val="nil"/>
          <w:left w:val="nil"/>
          <w:bottom w:val="nil"/>
          <w:right w:val="nil"/>
          <w:between w:val="nil"/>
        </w:pBdr>
        <w:spacing w:line="276" w:lineRule="auto"/>
        <w:jc w:val="both"/>
        <w:rPr>
          <w:color w:val="000000"/>
          <w:sz w:val="22"/>
          <w:szCs w:val="22"/>
        </w:rPr>
      </w:pPr>
    </w:p>
    <w:p w14:paraId="00000216" w14:textId="6CEC2466"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Artículo 9.- De la faja de Protección de Quebrada (Área Municipal)</w:t>
      </w:r>
      <w:r w:rsidRPr="005029AC">
        <w:rPr>
          <w:color w:val="000000"/>
          <w:sz w:val="22"/>
          <w:szCs w:val="22"/>
        </w:rPr>
        <w:t>.- Los copropietarios del asentamiento humano de hecho y consolidado de interés social  “Las Palmeras IV Etapa”,</w:t>
      </w:r>
      <w:r w:rsidRPr="005029AC">
        <w:rPr>
          <w:b/>
          <w:color w:val="000000"/>
          <w:sz w:val="22"/>
          <w:szCs w:val="22"/>
        </w:rPr>
        <w:t xml:space="preserve"> </w:t>
      </w:r>
      <w:r w:rsidRPr="005029AC">
        <w:rPr>
          <w:color w:val="000000"/>
          <w:sz w:val="22"/>
          <w:szCs w:val="22"/>
        </w:rPr>
        <w:t xml:space="preserve">transfieren al Municipio del Distrito Metropolitano de Quito de manera voluntaria como Área Municipal, un área total de </w:t>
      </w:r>
      <w:del w:id="1501" w:author="Fernando Francisco Quintana Mosquera" w:date="2023-06-22T13:56:00Z">
        <w:r w:rsidR="002A131F" w:rsidDel="00315813">
          <w:rPr>
            <w:color w:val="000000"/>
            <w:sz w:val="22"/>
            <w:szCs w:val="22"/>
          </w:rPr>
          <w:delText>25.002,89</w:delText>
        </w:r>
      </w:del>
      <w:r w:rsidRPr="005029AC">
        <w:rPr>
          <w:color w:val="000000"/>
          <w:sz w:val="22"/>
          <w:szCs w:val="22"/>
        </w:rPr>
        <w:t xml:space="preserve"> </w:t>
      </w:r>
      <w:ins w:id="1502" w:author="Fernando Francisco Quintana Mosquera" w:date="2023-06-22T13:56:00Z">
        <w:r w:rsidR="00315813">
          <w:rPr>
            <w:color w:val="000000"/>
            <w:sz w:val="22"/>
            <w:szCs w:val="22"/>
          </w:rPr>
          <w:t>24.213,96</w:t>
        </w:r>
      </w:ins>
      <w:r w:rsidRPr="005029AC">
        <w:rPr>
          <w:color w:val="000000"/>
          <w:sz w:val="22"/>
          <w:szCs w:val="22"/>
        </w:rPr>
        <w:t>m2</w:t>
      </w:r>
      <w:r w:rsidRPr="005029AC">
        <w:rPr>
          <w:b/>
          <w:color w:val="000000"/>
          <w:sz w:val="22"/>
          <w:szCs w:val="22"/>
        </w:rPr>
        <w:t xml:space="preserve"> </w:t>
      </w:r>
      <w:r w:rsidRPr="005029AC">
        <w:rPr>
          <w:color w:val="000000"/>
          <w:sz w:val="22"/>
          <w:szCs w:val="22"/>
        </w:rPr>
        <w:t>del Área Municipal establecidas en la franja de protección de Quebrada y Talud, de conformidad al siguiente detalle</w:t>
      </w:r>
      <w:r w:rsidRPr="005029AC">
        <w:rPr>
          <w:b/>
          <w:color w:val="000000"/>
          <w:sz w:val="22"/>
          <w:szCs w:val="22"/>
        </w:rPr>
        <w:t>:</w:t>
      </w:r>
    </w:p>
    <w:p w14:paraId="00000217"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975"/>
        <w:gridCol w:w="1903"/>
        <w:gridCol w:w="1361"/>
        <w:gridCol w:w="1583"/>
        <w:gridCol w:w="1549"/>
      </w:tblGrid>
      <w:tr w:rsidR="00D16ED6" w:rsidRPr="005029AC" w:rsidDel="008176DA" w14:paraId="045C1EAA" w14:textId="4767C409" w:rsidTr="00D16ED6">
        <w:trPr>
          <w:del w:id="1503" w:author="Fernando Francisco Quintana Mosquera" w:date="2023-06-27T11:17:00Z"/>
        </w:trPr>
        <w:tc>
          <w:tcPr>
            <w:tcW w:w="8897" w:type="dxa"/>
            <w:gridSpan w:val="6"/>
            <w:shd w:val="clear" w:color="auto" w:fill="auto"/>
            <w:vAlign w:val="center"/>
          </w:tcPr>
          <w:p w14:paraId="34B0F963" w14:textId="4E1CF174" w:rsidR="00D16ED6" w:rsidRPr="005029AC" w:rsidDel="008176DA" w:rsidRDefault="00D16ED6" w:rsidP="005F05AE">
            <w:pPr>
              <w:pStyle w:val="Sinespaciado"/>
              <w:spacing w:line="276" w:lineRule="auto"/>
              <w:jc w:val="both"/>
              <w:rPr>
                <w:del w:id="1504" w:author="Fernando Francisco Quintana Mosquera" w:date="2023-06-27T11:17:00Z"/>
                <w:rFonts w:ascii="Times New Roman" w:hAnsi="Times New Roman"/>
                <w:b/>
                <w:color w:val="000000" w:themeColor="text1"/>
                <w:sz w:val="22"/>
                <w:szCs w:val="22"/>
              </w:rPr>
            </w:pPr>
            <w:del w:id="1505" w:author="Fernando Francisco Quintana Mosquera" w:date="2023-06-22T13:49:00Z">
              <w:r w:rsidRPr="005029AC" w:rsidDel="008956D7">
                <w:rPr>
                  <w:rFonts w:ascii="Times New Roman" w:hAnsi="Times New Roman"/>
                  <w:b/>
                  <w:bCs/>
                  <w:color w:val="000000"/>
                  <w:sz w:val="22"/>
                  <w:szCs w:val="22"/>
                </w:rPr>
                <w:delText>ÁREAS MUNICIPALES</w:delText>
              </w:r>
            </w:del>
          </w:p>
        </w:tc>
      </w:tr>
      <w:tr w:rsidR="00D16ED6" w:rsidRPr="005029AC" w:rsidDel="008176DA" w14:paraId="44B6A114" w14:textId="1CDBB1A5" w:rsidTr="00D16ED6">
        <w:trPr>
          <w:trHeight w:val="70"/>
          <w:del w:id="1506" w:author="Fernando Francisco Quintana Mosquera" w:date="2023-06-27T11:17:00Z"/>
        </w:trPr>
        <w:tc>
          <w:tcPr>
            <w:tcW w:w="1580" w:type="dxa"/>
            <w:vMerge w:val="restart"/>
            <w:shd w:val="clear" w:color="auto" w:fill="auto"/>
            <w:vAlign w:val="center"/>
          </w:tcPr>
          <w:p w14:paraId="5D110F1C" w14:textId="7FBEFCAC" w:rsidR="00D16ED6" w:rsidRPr="005029AC" w:rsidDel="008956D7" w:rsidRDefault="00D16ED6" w:rsidP="005F05AE">
            <w:pPr>
              <w:pStyle w:val="Sinespaciado"/>
              <w:spacing w:line="276" w:lineRule="auto"/>
              <w:jc w:val="both"/>
              <w:rPr>
                <w:del w:id="1507" w:author="Fernando Francisco Quintana Mosquera" w:date="2023-06-22T13:49:00Z"/>
                <w:rFonts w:ascii="Times New Roman" w:hAnsi="Times New Roman"/>
                <w:b/>
                <w:color w:val="000000" w:themeColor="text1"/>
                <w:sz w:val="22"/>
                <w:szCs w:val="22"/>
              </w:rPr>
            </w:pPr>
            <w:del w:id="1508" w:author="Fernando Francisco Quintana Mosquera" w:date="2023-06-22T13:49:00Z">
              <w:r w:rsidRPr="005029AC" w:rsidDel="008956D7">
                <w:rPr>
                  <w:rFonts w:ascii="Times New Roman" w:hAnsi="Times New Roman"/>
                  <w:b/>
                  <w:bCs/>
                  <w:color w:val="000000"/>
                  <w:sz w:val="22"/>
                  <w:szCs w:val="22"/>
                </w:rPr>
                <w:delText>Área Municipal</w:delText>
              </w:r>
              <w:r w:rsidRPr="005029AC" w:rsidDel="008956D7">
                <w:rPr>
                  <w:rFonts w:ascii="Times New Roman" w:hAnsi="Times New Roman"/>
                  <w:b/>
                  <w:color w:val="000000" w:themeColor="text1"/>
                  <w:sz w:val="22"/>
                  <w:szCs w:val="22"/>
                </w:rPr>
                <w:delText xml:space="preserve"> 1</w:delText>
              </w:r>
            </w:del>
          </w:p>
          <w:p w14:paraId="727D9D94" w14:textId="72D85F63" w:rsidR="00D16ED6" w:rsidRPr="005029AC" w:rsidDel="008176DA" w:rsidRDefault="00D16ED6" w:rsidP="005F05AE">
            <w:pPr>
              <w:pStyle w:val="Sinespaciado"/>
              <w:spacing w:line="276" w:lineRule="auto"/>
              <w:jc w:val="both"/>
              <w:rPr>
                <w:del w:id="1509" w:author="Fernando Francisco Quintana Mosquera" w:date="2023-06-27T11:17:00Z"/>
                <w:rFonts w:ascii="Times New Roman" w:hAnsi="Times New Roman"/>
                <w:color w:val="000000" w:themeColor="text1"/>
                <w:sz w:val="22"/>
                <w:szCs w:val="22"/>
              </w:rPr>
            </w:pPr>
            <w:del w:id="1510" w:author="Fernando Francisco Quintana Mosquera" w:date="2023-06-22T13:49:00Z">
              <w:r w:rsidRPr="005029AC" w:rsidDel="008956D7">
                <w:rPr>
                  <w:rFonts w:ascii="Times New Roman" w:hAnsi="Times New Roman"/>
                  <w:b/>
                  <w:color w:val="000000" w:themeColor="text1"/>
                  <w:sz w:val="22"/>
                  <w:szCs w:val="22"/>
                </w:rPr>
                <w:delText>(Protección de Quebrada)</w:delText>
              </w:r>
            </w:del>
          </w:p>
        </w:tc>
        <w:tc>
          <w:tcPr>
            <w:tcW w:w="1010" w:type="dxa"/>
            <w:tcBorders>
              <w:right w:val="single" w:sz="4" w:space="0" w:color="auto"/>
            </w:tcBorders>
            <w:shd w:val="clear" w:color="auto" w:fill="auto"/>
          </w:tcPr>
          <w:p w14:paraId="581332FF" w14:textId="71D05C29" w:rsidR="00D16ED6" w:rsidRPr="005029AC" w:rsidDel="008176DA" w:rsidRDefault="00D16ED6" w:rsidP="005F05AE">
            <w:pPr>
              <w:pStyle w:val="Sinespaciado"/>
              <w:spacing w:line="276" w:lineRule="auto"/>
              <w:jc w:val="both"/>
              <w:rPr>
                <w:del w:id="1511" w:author="Fernando Francisco Quintana Mosquera" w:date="2023-06-27T11:17:00Z"/>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739840C4" w14:textId="616C9331" w:rsidR="00D16ED6" w:rsidRPr="005029AC" w:rsidDel="008176DA" w:rsidRDefault="00D16ED6" w:rsidP="005F05AE">
            <w:pPr>
              <w:pStyle w:val="Sinespaciado"/>
              <w:spacing w:line="276" w:lineRule="auto"/>
              <w:jc w:val="both"/>
              <w:rPr>
                <w:del w:id="1512" w:author="Fernando Francisco Quintana Mosquera" w:date="2023-06-27T11:17:00Z"/>
                <w:rFonts w:ascii="Times New Roman" w:hAnsi="Times New Roman"/>
                <w:b/>
                <w:color w:val="000000" w:themeColor="text1"/>
                <w:sz w:val="22"/>
                <w:szCs w:val="22"/>
              </w:rPr>
            </w:pPr>
            <w:del w:id="1513" w:author="Fernando Francisco Quintana Mosquera" w:date="2023-06-22T13:49:00Z">
              <w:r w:rsidRPr="005029AC" w:rsidDel="008956D7">
                <w:rPr>
                  <w:rFonts w:ascii="Times New Roman" w:hAnsi="Times New Roman"/>
                  <w:b/>
                  <w:color w:val="000000" w:themeColor="text1"/>
                  <w:sz w:val="22"/>
                  <w:szCs w:val="22"/>
                </w:rPr>
                <w:delText>LINDERO</w:delText>
              </w:r>
            </w:del>
          </w:p>
        </w:tc>
        <w:tc>
          <w:tcPr>
            <w:tcW w:w="1323" w:type="dxa"/>
            <w:tcBorders>
              <w:left w:val="single" w:sz="4" w:space="0" w:color="auto"/>
              <w:right w:val="single" w:sz="4" w:space="0" w:color="auto"/>
            </w:tcBorders>
            <w:shd w:val="clear" w:color="auto" w:fill="auto"/>
            <w:vAlign w:val="center"/>
          </w:tcPr>
          <w:p w14:paraId="32F9A121" w14:textId="1D57BA36" w:rsidR="00D16ED6" w:rsidRPr="005029AC" w:rsidDel="008176DA" w:rsidRDefault="00D16ED6" w:rsidP="005F05AE">
            <w:pPr>
              <w:pStyle w:val="Sinespaciado"/>
              <w:spacing w:line="276" w:lineRule="auto"/>
              <w:jc w:val="both"/>
              <w:rPr>
                <w:del w:id="1514" w:author="Fernando Francisco Quintana Mosquera" w:date="2023-06-27T11:17:00Z"/>
                <w:rFonts w:ascii="Times New Roman" w:hAnsi="Times New Roman"/>
                <w:b/>
                <w:color w:val="000000" w:themeColor="text1"/>
                <w:sz w:val="22"/>
                <w:szCs w:val="22"/>
              </w:rPr>
            </w:pPr>
            <w:del w:id="1515" w:author="Fernando Francisco Quintana Mosquera" w:date="2023-06-22T13:49:00Z">
              <w:r w:rsidRPr="005029AC" w:rsidDel="008956D7">
                <w:rPr>
                  <w:rFonts w:ascii="Times New Roman" w:hAnsi="Times New Roman"/>
                  <w:b/>
                  <w:color w:val="000000" w:themeColor="text1"/>
                  <w:sz w:val="22"/>
                  <w:szCs w:val="22"/>
                </w:rPr>
                <w:delText>En parte</w:delText>
              </w:r>
            </w:del>
          </w:p>
        </w:tc>
        <w:tc>
          <w:tcPr>
            <w:tcW w:w="1635" w:type="dxa"/>
            <w:tcBorders>
              <w:left w:val="single" w:sz="4" w:space="0" w:color="auto"/>
            </w:tcBorders>
            <w:shd w:val="clear" w:color="auto" w:fill="auto"/>
            <w:vAlign w:val="center"/>
          </w:tcPr>
          <w:p w14:paraId="2DA747A1" w14:textId="498F6350" w:rsidR="00D16ED6" w:rsidRPr="005029AC" w:rsidDel="008176DA" w:rsidRDefault="00D16ED6" w:rsidP="005F05AE">
            <w:pPr>
              <w:pStyle w:val="Sinespaciado"/>
              <w:spacing w:line="276" w:lineRule="auto"/>
              <w:jc w:val="both"/>
              <w:rPr>
                <w:del w:id="1516" w:author="Fernando Francisco Quintana Mosquera" w:date="2023-06-27T11:17:00Z"/>
                <w:rFonts w:ascii="Times New Roman" w:hAnsi="Times New Roman"/>
                <w:b/>
                <w:color w:val="000000" w:themeColor="text1"/>
                <w:sz w:val="22"/>
                <w:szCs w:val="22"/>
              </w:rPr>
            </w:pPr>
            <w:del w:id="1517" w:author="Fernando Francisco Quintana Mosquera" w:date="2023-06-22T13:49:00Z">
              <w:r w:rsidRPr="005029AC" w:rsidDel="008956D7">
                <w:rPr>
                  <w:rFonts w:ascii="Times New Roman" w:hAnsi="Times New Roman"/>
                  <w:b/>
                  <w:color w:val="000000" w:themeColor="text1"/>
                  <w:sz w:val="22"/>
                  <w:szCs w:val="22"/>
                </w:rPr>
                <w:delText>Total</w:delText>
              </w:r>
            </w:del>
          </w:p>
        </w:tc>
        <w:tc>
          <w:tcPr>
            <w:tcW w:w="1341" w:type="dxa"/>
            <w:tcBorders>
              <w:top w:val="single" w:sz="4" w:space="0" w:color="auto"/>
              <w:bottom w:val="single" w:sz="4" w:space="0" w:color="auto"/>
            </w:tcBorders>
            <w:shd w:val="clear" w:color="auto" w:fill="auto"/>
            <w:vAlign w:val="center"/>
          </w:tcPr>
          <w:p w14:paraId="0573C0C3" w14:textId="1CE1C8A9" w:rsidR="00D16ED6" w:rsidRPr="005029AC" w:rsidDel="008176DA" w:rsidRDefault="00D16ED6" w:rsidP="005F05AE">
            <w:pPr>
              <w:pStyle w:val="Sinespaciado"/>
              <w:spacing w:line="276" w:lineRule="auto"/>
              <w:jc w:val="both"/>
              <w:rPr>
                <w:del w:id="1518" w:author="Fernando Francisco Quintana Mosquera" w:date="2023-06-27T11:17:00Z"/>
                <w:rFonts w:ascii="Times New Roman" w:hAnsi="Times New Roman"/>
                <w:color w:val="000000" w:themeColor="text1"/>
                <w:sz w:val="22"/>
                <w:szCs w:val="22"/>
              </w:rPr>
            </w:pPr>
            <w:del w:id="1519" w:author="Fernando Francisco Quintana Mosquera" w:date="2023-06-22T13:49:00Z">
              <w:r w:rsidRPr="005029AC" w:rsidDel="008956D7">
                <w:rPr>
                  <w:rFonts w:ascii="Times New Roman" w:hAnsi="Times New Roman"/>
                  <w:b/>
                  <w:color w:val="000000" w:themeColor="text1"/>
                  <w:sz w:val="22"/>
                  <w:szCs w:val="22"/>
                </w:rPr>
                <w:delText>SUPERFICIE</w:delText>
              </w:r>
            </w:del>
          </w:p>
        </w:tc>
      </w:tr>
      <w:tr w:rsidR="00D16ED6" w:rsidRPr="005029AC" w:rsidDel="008176DA" w14:paraId="0269FC97" w14:textId="05FCA50F" w:rsidTr="00D16ED6">
        <w:trPr>
          <w:trHeight w:val="301"/>
          <w:del w:id="1520" w:author="Fernando Francisco Quintana Mosquera" w:date="2023-06-27T11:17:00Z"/>
        </w:trPr>
        <w:tc>
          <w:tcPr>
            <w:tcW w:w="1580" w:type="dxa"/>
            <w:vMerge/>
            <w:shd w:val="clear" w:color="auto" w:fill="auto"/>
          </w:tcPr>
          <w:p w14:paraId="2D4E447F" w14:textId="333ACDE6" w:rsidR="00D16ED6" w:rsidRPr="005029AC" w:rsidDel="008176DA" w:rsidRDefault="00D16ED6" w:rsidP="005F05AE">
            <w:pPr>
              <w:pStyle w:val="Sinespaciado"/>
              <w:spacing w:line="276" w:lineRule="auto"/>
              <w:jc w:val="both"/>
              <w:rPr>
                <w:del w:id="1521"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2EA699E0" w14:textId="71F9CAEA" w:rsidR="00D16ED6" w:rsidRPr="005029AC" w:rsidDel="008176DA" w:rsidRDefault="00D16ED6" w:rsidP="005F05AE">
            <w:pPr>
              <w:pStyle w:val="Sinespaciado"/>
              <w:spacing w:line="276" w:lineRule="auto"/>
              <w:jc w:val="both"/>
              <w:rPr>
                <w:del w:id="1522" w:author="Fernando Francisco Quintana Mosquera" w:date="2023-06-27T11:17:00Z"/>
                <w:rFonts w:ascii="Times New Roman" w:hAnsi="Times New Roman"/>
                <w:b/>
                <w:color w:val="000000" w:themeColor="text1"/>
                <w:sz w:val="22"/>
                <w:szCs w:val="22"/>
              </w:rPr>
            </w:pPr>
            <w:del w:id="1523" w:author="Fernando Francisco Quintana Mosquera" w:date="2023-06-22T13:49:00Z">
              <w:r w:rsidRPr="005029AC" w:rsidDel="008956D7">
                <w:rPr>
                  <w:rFonts w:ascii="Times New Roman" w:hAnsi="Times New Roman"/>
                  <w:b/>
                  <w:color w:val="000000" w:themeColor="text1"/>
                  <w:sz w:val="22"/>
                  <w:szCs w:val="22"/>
                </w:rPr>
                <w:delText>Norte:</w:delText>
              </w:r>
            </w:del>
          </w:p>
        </w:tc>
        <w:tc>
          <w:tcPr>
            <w:tcW w:w="2008" w:type="dxa"/>
            <w:shd w:val="clear" w:color="auto" w:fill="auto"/>
          </w:tcPr>
          <w:p w14:paraId="4869E2C4" w14:textId="16EA7576" w:rsidR="00D16ED6" w:rsidRPr="005029AC" w:rsidDel="008176DA" w:rsidRDefault="00D16ED6" w:rsidP="005F05AE">
            <w:pPr>
              <w:pStyle w:val="Sinespaciado"/>
              <w:spacing w:line="276" w:lineRule="auto"/>
              <w:jc w:val="both"/>
              <w:rPr>
                <w:del w:id="1524" w:author="Fernando Francisco Quintana Mosquera" w:date="2023-06-27T11:17:00Z"/>
                <w:rFonts w:ascii="Times New Roman" w:hAnsi="Times New Roman"/>
                <w:color w:val="000000" w:themeColor="text1"/>
                <w:sz w:val="22"/>
                <w:szCs w:val="22"/>
              </w:rPr>
            </w:pPr>
            <w:del w:id="1525" w:author="Fernando Francisco Quintana Mosquera" w:date="2023-06-22T13:49:00Z">
              <w:r w:rsidRPr="005029AC" w:rsidDel="008956D7">
                <w:rPr>
                  <w:rFonts w:ascii="Times New Roman" w:hAnsi="Times New Roman"/>
                  <w:color w:val="000000" w:themeColor="text1"/>
                  <w:sz w:val="22"/>
                  <w:szCs w:val="22"/>
                </w:rPr>
                <w:delText>Área Municipal 2</w:delText>
              </w:r>
            </w:del>
          </w:p>
        </w:tc>
        <w:tc>
          <w:tcPr>
            <w:tcW w:w="1323" w:type="dxa"/>
            <w:tcBorders>
              <w:right w:val="single" w:sz="4" w:space="0" w:color="auto"/>
            </w:tcBorders>
            <w:shd w:val="clear" w:color="auto" w:fill="auto"/>
            <w:vAlign w:val="center"/>
          </w:tcPr>
          <w:p w14:paraId="212D627B" w14:textId="3BA8EC7C" w:rsidR="00D16ED6" w:rsidRPr="005029AC" w:rsidDel="008176DA" w:rsidRDefault="00D16ED6" w:rsidP="005F05AE">
            <w:pPr>
              <w:pStyle w:val="Sinespaciado"/>
              <w:spacing w:line="276" w:lineRule="auto"/>
              <w:jc w:val="both"/>
              <w:rPr>
                <w:del w:id="1526" w:author="Fernando Francisco Quintana Mosquera" w:date="2023-06-27T11:17:00Z"/>
                <w:rFonts w:ascii="Times New Roman" w:hAnsi="Times New Roman"/>
                <w:color w:val="000000" w:themeColor="text1"/>
                <w:sz w:val="22"/>
                <w:szCs w:val="22"/>
                <w:lang w:val="en-US"/>
              </w:rPr>
            </w:pPr>
            <w:del w:id="1527"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6527C406" w14:textId="5A8528DD" w:rsidR="00D16ED6" w:rsidRPr="005029AC" w:rsidDel="008176DA" w:rsidRDefault="00D16ED6" w:rsidP="005F05AE">
            <w:pPr>
              <w:pStyle w:val="Sinespaciado"/>
              <w:spacing w:line="276" w:lineRule="auto"/>
              <w:jc w:val="both"/>
              <w:rPr>
                <w:del w:id="1528" w:author="Fernando Francisco Quintana Mosquera" w:date="2023-06-27T11:17:00Z"/>
                <w:rFonts w:ascii="Times New Roman" w:hAnsi="Times New Roman"/>
                <w:color w:val="000000" w:themeColor="text1"/>
                <w:sz w:val="22"/>
                <w:szCs w:val="22"/>
              </w:rPr>
            </w:pPr>
            <w:del w:id="1529" w:author="Fernando Francisco Quintana Mosquera" w:date="2023-06-22T13:49:00Z">
              <w:r w:rsidRPr="005029AC" w:rsidDel="008956D7">
                <w:rPr>
                  <w:rFonts w:ascii="Times New Roman" w:hAnsi="Times New Roman"/>
                  <w:color w:val="000000" w:themeColor="text1"/>
                  <w:sz w:val="22"/>
                  <w:szCs w:val="22"/>
                </w:rPr>
                <w:delText>15.80m</w:delText>
              </w:r>
            </w:del>
          </w:p>
        </w:tc>
        <w:tc>
          <w:tcPr>
            <w:tcW w:w="1341" w:type="dxa"/>
            <w:vMerge w:val="restart"/>
            <w:tcBorders>
              <w:top w:val="single" w:sz="4" w:space="0" w:color="auto"/>
            </w:tcBorders>
            <w:shd w:val="clear" w:color="auto" w:fill="auto"/>
            <w:vAlign w:val="center"/>
          </w:tcPr>
          <w:p w14:paraId="419814FD" w14:textId="417D7BA1" w:rsidR="00D16ED6" w:rsidRPr="005029AC" w:rsidDel="008176DA" w:rsidRDefault="00D16ED6" w:rsidP="005F05AE">
            <w:pPr>
              <w:pStyle w:val="Sinespaciado"/>
              <w:spacing w:line="276" w:lineRule="auto"/>
              <w:jc w:val="both"/>
              <w:rPr>
                <w:del w:id="1530" w:author="Fernando Francisco Quintana Mosquera" w:date="2023-06-27T11:17:00Z"/>
                <w:rFonts w:ascii="Times New Roman" w:hAnsi="Times New Roman"/>
                <w:b/>
                <w:color w:val="000000" w:themeColor="text1"/>
                <w:sz w:val="22"/>
                <w:szCs w:val="22"/>
              </w:rPr>
            </w:pPr>
            <w:del w:id="1531" w:author="Fernando Francisco Quintana Mosquera" w:date="2023-06-22T13:49:00Z">
              <w:r w:rsidRPr="005029AC" w:rsidDel="008956D7">
                <w:rPr>
                  <w:rFonts w:ascii="Times New Roman" w:hAnsi="Times New Roman"/>
                  <w:b/>
                  <w:color w:val="000000" w:themeColor="text1"/>
                  <w:sz w:val="22"/>
                  <w:szCs w:val="22"/>
                </w:rPr>
                <w:delText>2.919,17m2</w:delText>
              </w:r>
            </w:del>
          </w:p>
        </w:tc>
      </w:tr>
      <w:tr w:rsidR="00D16ED6" w:rsidRPr="005029AC" w:rsidDel="008176DA" w14:paraId="27C9B0E6" w14:textId="3AB9CCE2" w:rsidTr="00D16ED6">
        <w:trPr>
          <w:trHeight w:val="134"/>
          <w:del w:id="1532" w:author="Fernando Francisco Quintana Mosquera" w:date="2023-06-27T11:17:00Z"/>
        </w:trPr>
        <w:tc>
          <w:tcPr>
            <w:tcW w:w="1580" w:type="dxa"/>
            <w:vMerge/>
            <w:shd w:val="clear" w:color="auto" w:fill="auto"/>
          </w:tcPr>
          <w:p w14:paraId="370BD5B1" w14:textId="4854F48F" w:rsidR="00D16ED6" w:rsidRPr="005029AC" w:rsidDel="008176DA" w:rsidRDefault="00D16ED6" w:rsidP="005F05AE">
            <w:pPr>
              <w:pStyle w:val="Sinespaciado"/>
              <w:spacing w:line="276" w:lineRule="auto"/>
              <w:jc w:val="both"/>
              <w:rPr>
                <w:del w:id="1533"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5C11C0EA" w14:textId="7E36F00E" w:rsidR="00D16ED6" w:rsidRPr="005029AC" w:rsidDel="008176DA" w:rsidRDefault="00D16ED6" w:rsidP="005F05AE">
            <w:pPr>
              <w:pStyle w:val="Sinespaciado"/>
              <w:spacing w:line="276" w:lineRule="auto"/>
              <w:jc w:val="both"/>
              <w:rPr>
                <w:del w:id="1534" w:author="Fernando Francisco Quintana Mosquera" w:date="2023-06-27T11:17:00Z"/>
                <w:rFonts w:ascii="Times New Roman" w:hAnsi="Times New Roman"/>
                <w:b/>
                <w:color w:val="000000" w:themeColor="text1"/>
                <w:sz w:val="22"/>
                <w:szCs w:val="22"/>
              </w:rPr>
            </w:pPr>
            <w:del w:id="1535" w:author="Fernando Francisco Quintana Mosquera" w:date="2023-06-22T13:49:00Z">
              <w:r w:rsidRPr="005029AC" w:rsidDel="008956D7">
                <w:rPr>
                  <w:rFonts w:ascii="Times New Roman" w:hAnsi="Times New Roman"/>
                  <w:b/>
                  <w:color w:val="000000" w:themeColor="text1"/>
                  <w:sz w:val="22"/>
                  <w:szCs w:val="22"/>
                </w:rPr>
                <w:delText>Sur:</w:delText>
              </w:r>
            </w:del>
          </w:p>
        </w:tc>
        <w:tc>
          <w:tcPr>
            <w:tcW w:w="2008" w:type="dxa"/>
            <w:shd w:val="clear" w:color="auto" w:fill="auto"/>
          </w:tcPr>
          <w:p w14:paraId="3022CB24" w14:textId="1CA44EB0" w:rsidR="00D16ED6" w:rsidRPr="005029AC" w:rsidDel="008176DA" w:rsidRDefault="00D16ED6" w:rsidP="005F05AE">
            <w:pPr>
              <w:pStyle w:val="Sinespaciado"/>
              <w:spacing w:line="276" w:lineRule="auto"/>
              <w:jc w:val="both"/>
              <w:rPr>
                <w:del w:id="1536" w:author="Fernando Francisco Quintana Mosquera" w:date="2023-06-27T11:17:00Z"/>
                <w:rFonts w:ascii="Times New Roman" w:hAnsi="Times New Roman"/>
                <w:color w:val="000000" w:themeColor="text1"/>
                <w:sz w:val="22"/>
                <w:szCs w:val="22"/>
              </w:rPr>
            </w:pPr>
            <w:del w:id="1537" w:author="Fernando Francisco Quintana Mosquera" w:date="2023-06-22T13:49:00Z">
              <w:r w:rsidRPr="005029AC" w:rsidDel="008956D7">
                <w:rPr>
                  <w:rFonts w:ascii="Times New Roman" w:hAnsi="Times New Roman"/>
                  <w:color w:val="000000" w:themeColor="text1"/>
                  <w:sz w:val="22"/>
                  <w:szCs w:val="22"/>
                </w:rPr>
                <w:delText>Propiedad Particular</w:delText>
              </w:r>
            </w:del>
          </w:p>
        </w:tc>
        <w:tc>
          <w:tcPr>
            <w:tcW w:w="1323" w:type="dxa"/>
            <w:tcBorders>
              <w:right w:val="single" w:sz="4" w:space="0" w:color="auto"/>
            </w:tcBorders>
            <w:shd w:val="clear" w:color="auto" w:fill="auto"/>
            <w:vAlign w:val="center"/>
          </w:tcPr>
          <w:p w14:paraId="41D800C4" w14:textId="666B6451" w:rsidR="00D16ED6" w:rsidRPr="005029AC" w:rsidDel="008176DA" w:rsidRDefault="00D16ED6" w:rsidP="005F05AE">
            <w:pPr>
              <w:pStyle w:val="Sinespaciado"/>
              <w:spacing w:line="276" w:lineRule="auto"/>
              <w:jc w:val="both"/>
              <w:rPr>
                <w:del w:id="1538" w:author="Fernando Francisco Quintana Mosquera" w:date="2023-06-27T11:17:00Z"/>
                <w:rFonts w:ascii="Times New Roman" w:hAnsi="Times New Roman"/>
                <w:color w:val="000000" w:themeColor="text1"/>
                <w:sz w:val="22"/>
                <w:szCs w:val="22"/>
              </w:rPr>
            </w:pPr>
            <w:del w:id="1539"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16A22D22" w14:textId="40F461F9" w:rsidR="00D16ED6" w:rsidRPr="005029AC" w:rsidDel="008176DA" w:rsidRDefault="00D16ED6" w:rsidP="005F05AE">
            <w:pPr>
              <w:pStyle w:val="Sinespaciado"/>
              <w:spacing w:line="276" w:lineRule="auto"/>
              <w:jc w:val="both"/>
              <w:rPr>
                <w:del w:id="1540" w:author="Fernando Francisco Quintana Mosquera" w:date="2023-06-27T11:17:00Z"/>
                <w:rFonts w:ascii="Times New Roman" w:hAnsi="Times New Roman"/>
                <w:color w:val="000000" w:themeColor="text1"/>
                <w:sz w:val="22"/>
                <w:szCs w:val="22"/>
              </w:rPr>
            </w:pPr>
            <w:del w:id="1541" w:author="Fernando Francisco Quintana Mosquera" w:date="2023-06-22T13:49:00Z">
              <w:r w:rsidRPr="005029AC" w:rsidDel="008956D7">
                <w:rPr>
                  <w:rFonts w:ascii="Times New Roman" w:hAnsi="Times New Roman"/>
                  <w:color w:val="000000" w:themeColor="text1"/>
                  <w:sz w:val="22"/>
                  <w:szCs w:val="22"/>
                </w:rPr>
                <w:delText>11.42m</w:delText>
              </w:r>
            </w:del>
          </w:p>
        </w:tc>
        <w:tc>
          <w:tcPr>
            <w:tcW w:w="1341" w:type="dxa"/>
            <w:vMerge/>
            <w:shd w:val="clear" w:color="auto" w:fill="auto"/>
          </w:tcPr>
          <w:p w14:paraId="66AA213B" w14:textId="7A5F7288" w:rsidR="00D16ED6" w:rsidRPr="005029AC" w:rsidDel="008176DA" w:rsidRDefault="00D16ED6" w:rsidP="005F05AE">
            <w:pPr>
              <w:pStyle w:val="Sinespaciado"/>
              <w:spacing w:line="276" w:lineRule="auto"/>
              <w:jc w:val="both"/>
              <w:rPr>
                <w:del w:id="1542" w:author="Fernando Francisco Quintana Mosquera" w:date="2023-06-27T11:17:00Z"/>
                <w:rFonts w:ascii="Times New Roman" w:hAnsi="Times New Roman"/>
                <w:color w:val="000000" w:themeColor="text1"/>
                <w:sz w:val="22"/>
                <w:szCs w:val="22"/>
              </w:rPr>
            </w:pPr>
          </w:p>
        </w:tc>
      </w:tr>
      <w:tr w:rsidR="00D16ED6" w:rsidRPr="005029AC" w:rsidDel="008176DA" w14:paraId="79B407BB" w14:textId="470D810C" w:rsidTr="00D16ED6">
        <w:trPr>
          <w:trHeight w:val="467"/>
          <w:del w:id="1543" w:author="Fernando Francisco Quintana Mosquera" w:date="2023-06-27T11:17:00Z"/>
        </w:trPr>
        <w:tc>
          <w:tcPr>
            <w:tcW w:w="1580" w:type="dxa"/>
            <w:vMerge/>
            <w:shd w:val="clear" w:color="auto" w:fill="auto"/>
          </w:tcPr>
          <w:p w14:paraId="7F942092" w14:textId="04F5CF26" w:rsidR="00D16ED6" w:rsidRPr="005029AC" w:rsidDel="008176DA" w:rsidRDefault="00D16ED6" w:rsidP="005F05AE">
            <w:pPr>
              <w:pStyle w:val="Sinespaciado"/>
              <w:spacing w:line="276" w:lineRule="auto"/>
              <w:jc w:val="both"/>
              <w:rPr>
                <w:del w:id="1544" w:author="Fernando Francisco Quintana Mosquera" w:date="2023-06-27T11:17:00Z"/>
                <w:rFonts w:ascii="Times New Roman" w:hAnsi="Times New Roman"/>
                <w:color w:val="000000" w:themeColor="text1"/>
                <w:sz w:val="22"/>
                <w:szCs w:val="22"/>
              </w:rPr>
            </w:pPr>
          </w:p>
        </w:tc>
        <w:tc>
          <w:tcPr>
            <w:tcW w:w="1010" w:type="dxa"/>
            <w:shd w:val="clear" w:color="auto" w:fill="auto"/>
            <w:vAlign w:val="center"/>
          </w:tcPr>
          <w:p w14:paraId="70B28A01" w14:textId="65189E7F" w:rsidR="00D16ED6" w:rsidRPr="005029AC" w:rsidDel="008176DA" w:rsidRDefault="00D16ED6" w:rsidP="005F05AE">
            <w:pPr>
              <w:pStyle w:val="Sinespaciado"/>
              <w:spacing w:line="276" w:lineRule="auto"/>
              <w:jc w:val="both"/>
              <w:rPr>
                <w:del w:id="1545" w:author="Fernando Francisco Quintana Mosquera" w:date="2023-06-27T11:17:00Z"/>
                <w:rFonts w:ascii="Times New Roman" w:hAnsi="Times New Roman"/>
                <w:b/>
                <w:color w:val="000000" w:themeColor="text1"/>
                <w:sz w:val="22"/>
                <w:szCs w:val="22"/>
              </w:rPr>
            </w:pPr>
            <w:del w:id="1546" w:author="Fernando Francisco Quintana Mosquera" w:date="2023-06-22T13:49:00Z">
              <w:r w:rsidRPr="005029AC" w:rsidDel="008956D7">
                <w:rPr>
                  <w:rFonts w:ascii="Times New Roman" w:hAnsi="Times New Roman"/>
                  <w:b/>
                  <w:color w:val="000000" w:themeColor="text1"/>
                  <w:sz w:val="22"/>
                  <w:szCs w:val="22"/>
                </w:rPr>
                <w:delText>Este:</w:delText>
              </w:r>
            </w:del>
          </w:p>
        </w:tc>
        <w:tc>
          <w:tcPr>
            <w:tcW w:w="2008" w:type="dxa"/>
            <w:shd w:val="clear" w:color="auto" w:fill="auto"/>
          </w:tcPr>
          <w:p w14:paraId="0C654A11" w14:textId="7C856917" w:rsidR="00D16ED6" w:rsidRPr="005029AC" w:rsidDel="008176DA" w:rsidRDefault="00D16ED6" w:rsidP="005F05AE">
            <w:pPr>
              <w:pStyle w:val="Sinespaciado"/>
              <w:spacing w:line="276" w:lineRule="auto"/>
              <w:jc w:val="both"/>
              <w:rPr>
                <w:del w:id="1547" w:author="Fernando Francisco Quintana Mosquera" w:date="2023-06-27T11:17:00Z"/>
                <w:rFonts w:ascii="Times New Roman" w:hAnsi="Times New Roman"/>
                <w:color w:val="000000" w:themeColor="text1"/>
                <w:sz w:val="22"/>
                <w:szCs w:val="22"/>
              </w:rPr>
            </w:pPr>
            <w:del w:id="1548" w:author="Fernando Francisco Quintana Mosquera" w:date="2023-06-22T13:49:00Z">
              <w:r w:rsidRPr="005029AC" w:rsidDel="008956D7">
                <w:rPr>
                  <w:rFonts w:ascii="Times New Roman" w:hAnsi="Times New Roman"/>
                  <w:color w:val="000000" w:themeColor="text1"/>
                  <w:sz w:val="22"/>
                  <w:szCs w:val="22"/>
                </w:rPr>
                <w:delText>Área Verde y Equipamiento Comunal 1</w:delText>
              </w:r>
            </w:del>
          </w:p>
        </w:tc>
        <w:tc>
          <w:tcPr>
            <w:tcW w:w="1323" w:type="dxa"/>
            <w:tcBorders>
              <w:right w:val="single" w:sz="4" w:space="0" w:color="auto"/>
            </w:tcBorders>
            <w:shd w:val="clear" w:color="auto" w:fill="auto"/>
            <w:vAlign w:val="center"/>
          </w:tcPr>
          <w:p w14:paraId="24D731D7" w14:textId="251D9A55" w:rsidR="00D16ED6" w:rsidRPr="005029AC" w:rsidDel="008176DA" w:rsidRDefault="00D16ED6" w:rsidP="005F05AE">
            <w:pPr>
              <w:pStyle w:val="Sinespaciado"/>
              <w:spacing w:line="276" w:lineRule="auto"/>
              <w:jc w:val="both"/>
              <w:rPr>
                <w:del w:id="1549" w:author="Fernando Francisco Quintana Mosquera" w:date="2023-06-27T11:17:00Z"/>
                <w:rFonts w:ascii="Times New Roman" w:hAnsi="Times New Roman"/>
                <w:color w:val="000000" w:themeColor="text1"/>
                <w:sz w:val="22"/>
                <w:szCs w:val="22"/>
              </w:rPr>
            </w:pPr>
            <w:del w:id="1550"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6E9FB967" w14:textId="7BB675D5" w:rsidR="00D16ED6" w:rsidRPr="005029AC" w:rsidDel="008176DA" w:rsidRDefault="00D16ED6" w:rsidP="005F05AE">
            <w:pPr>
              <w:pStyle w:val="Sinespaciado"/>
              <w:spacing w:line="276" w:lineRule="auto"/>
              <w:jc w:val="both"/>
              <w:rPr>
                <w:del w:id="1551" w:author="Fernando Francisco Quintana Mosquera" w:date="2023-06-27T11:17:00Z"/>
                <w:rFonts w:ascii="Times New Roman" w:hAnsi="Times New Roman"/>
                <w:color w:val="000000" w:themeColor="text1"/>
                <w:sz w:val="22"/>
                <w:szCs w:val="22"/>
              </w:rPr>
            </w:pPr>
            <w:del w:id="1552" w:author="Fernando Francisco Quintana Mosquera" w:date="2023-06-22T13:49:00Z">
              <w:r w:rsidRPr="005029AC" w:rsidDel="008956D7">
                <w:rPr>
                  <w:rFonts w:ascii="Times New Roman" w:hAnsi="Times New Roman"/>
                  <w:color w:val="000000" w:themeColor="text1"/>
                  <w:sz w:val="22"/>
                  <w:szCs w:val="22"/>
                </w:rPr>
                <w:delText>Ld=227.81m</w:delText>
              </w:r>
            </w:del>
          </w:p>
        </w:tc>
        <w:tc>
          <w:tcPr>
            <w:tcW w:w="1341" w:type="dxa"/>
            <w:vMerge/>
            <w:shd w:val="clear" w:color="auto" w:fill="auto"/>
          </w:tcPr>
          <w:p w14:paraId="00989C62" w14:textId="21D36D1C" w:rsidR="00D16ED6" w:rsidRPr="005029AC" w:rsidDel="008176DA" w:rsidRDefault="00D16ED6" w:rsidP="005F05AE">
            <w:pPr>
              <w:pStyle w:val="Sinespaciado"/>
              <w:spacing w:line="276" w:lineRule="auto"/>
              <w:jc w:val="both"/>
              <w:rPr>
                <w:del w:id="1553" w:author="Fernando Francisco Quintana Mosquera" w:date="2023-06-27T11:17:00Z"/>
                <w:rFonts w:ascii="Times New Roman" w:hAnsi="Times New Roman"/>
                <w:color w:val="000000" w:themeColor="text1"/>
                <w:sz w:val="22"/>
                <w:szCs w:val="22"/>
              </w:rPr>
            </w:pPr>
          </w:p>
        </w:tc>
      </w:tr>
      <w:tr w:rsidR="00D16ED6" w:rsidRPr="005029AC" w:rsidDel="008176DA" w14:paraId="64270D10" w14:textId="29B73FEF" w:rsidTr="00D16ED6">
        <w:trPr>
          <w:trHeight w:val="267"/>
          <w:del w:id="1554" w:author="Fernando Francisco Quintana Mosquera" w:date="2023-06-27T11:17:00Z"/>
        </w:trPr>
        <w:tc>
          <w:tcPr>
            <w:tcW w:w="1580" w:type="dxa"/>
            <w:vMerge/>
            <w:shd w:val="clear" w:color="auto" w:fill="auto"/>
          </w:tcPr>
          <w:p w14:paraId="0A99909E" w14:textId="6C1C73D6" w:rsidR="00D16ED6" w:rsidRPr="005029AC" w:rsidDel="008176DA" w:rsidRDefault="00D16ED6" w:rsidP="005F05AE">
            <w:pPr>
              <w:pStyle w:val="Sinespaciado"/>
              <w:spacing w:line="276" w:lineRule="auto"/>
              <w:jc w:val="both"/>
              <w:rPr>
                <w:del w:id="1555"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404DA9D5" w14:textId="1A94C7B7" w:rsidR="00D16ED6" w:rsidRPr="005029AC" w:rsidDel="008176DA" w:rsidRDefault="00D16ED6" w:rsidP="005F05AE">
            <w:pPr>
              <w:pStyle w:val="Sinespaciado"/>
              <w:spacing w:line="276" w:lineRule="auto"/>
              <w:jc w:val="both"/>
              <w:rPr>
                <w:del w:id="1556" w:author="Fernando Francisco Quintana Mosquera" w:date="2023-06-27T11:17:00Z"/>
                <w:rFonts w:ascii="Times New Roman" w:hAnsi="Times New Roman"/>
                <w:b/>
                <w:color w:val="000000" w:themeColor="text1"/>
                <w:sz w:val="22"/>
                <w:szCs w:val="22"/>
              </w:rPr>
            </w:pPr>
            <w:del w:id="1557" w:author="Fernando Francisco Quintana Mosquera" w:date="2023-06-22T13:49:00Z">
              <w:r w:rsidRPr="005029AC" w:rsidDel="008956D7">
                <w:rPr>
                  <w:rFonts w:ascii="Times New Roman" w:hAnsi="Times New Roman"/>
                  <w:b/>
                  <w:color w:val="000000" w:themeColor="text1"/>
                  <w:sz w:val="22"/>
                  <w:szCs w:val="22"/>
                </w:rPr>
                <w:delText>Oeste:</w:delText>
              </w:r>
            </w:del>
          </w:p>
        </w:tc>
        <w:tc>
          <w:tcPr>
            <w:tcW w:w="2008" w:type="dxa"/>
            <w:shd w:val="clear" w:color="auto" w:fill="auto"/>
          </w:tcPr>
          <w:p w14:paraId="7E791F33" w14:textId="58BE6B68" w:rsidR="00D16ED6" w:rsidRPr="005029AC" w:rsidDel="008176DA" w:rsidRDefault="00D16ED6" w:rsidP="005F05AE">
            <w:pPr>
              <w:pStyle w:val="Sinespaciado"/>
              <w:spacing w:line="276" w:lineRule="auto"/>
              <w:jc w:val="both"/>
              <w:rPr>
                <w:del w:id="1558" w:author="Fernando Francisco Quintana Mosquera" w:date="2023-06-27T11:17:00Z"/>
                <w:rFonts w:ascii="Times New Roman" w:hAnsi="Times New Roman"/>
                <w:color w:val="000000" w:themeColor="text1"/>
                <w:sz w:val="22"/>
                <w:szCs w:val="22"/>
              </w:rPr>
            </w:pPr>
            <w:del w:id="1559" w:author="Fernando Francisco Quintana Mosquera" w:date="2023-06-22T13:49:00Z">
              <w:r w:rsidRPr="005029AC" w:rsidDel="008956D7">
                <w:rPr>
                  <w:rFonts w:ascii="Times New Roman" w:hAnsi="Times New Roman"/>
                  <w:color w:val="000000" w:themeColor="text1"/>
                  <w:sz w:val="22"/>
                  <w:szCs w:val="22"/>
                </w:rPr>
                <w:delText>Quebrada</w:delText>
              </w:r>
            </w:del>
          </w:p>
        </w:tc>
        <w:tc>
          <w:tcPr>
            <w:tcW w:w="1323" w:type="dxa"/>
            <w:tcBorders>
              <w:right w:val="single" w:sz="4" w:space="0" w:color="auto"/>
            </w:tcBorders>
            <w:shd w:val="clear" w:color="auto" w:fill="auto"/>
            <w:vAlign w:val="center"/>
          </w:tcPr>
          <w:p w14:paraId="07AEEB08" w14:textId="1C2B49E7" w:rsidR="00D16ED6" w:rsidRPr="005029AC" w:rsidDel="008176DA" w:rsidRDefault="00D16ED6" w:rsidP="005F05AE">
            <w:pPr>
              <w:pStyle w:val="Sinespaciado"/>
              <w:spacing w:line="276" w:lineRule="auto"/>
              <w:jc w:val="both"/>
              <w:rPr>
                <w:del w:id="1560" w:author="Fernando Francisco Quintana Mosquera" w:date="2023-06-27T11:17:00Z"/>
                <w:rFonts w:ascii="Times New Roman" w:hAnsi="Times New Roman"/>
                <w:color w:val="000000" w:themeColor="text1"/>
                <w:sz w:val="22"/>
                <w:szCs w:val="22"/>
              </w:rPr>
            </w:pPr>
            <w:del w:id="1561"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5C7B3CFD" w14:textId="43BEE395" w:rsidR="00D16ED6" w:rsidRPr="005029AC" w:rsidDel="008176DA" w:rsidRDefault="00D16ED6" w:rsidP="005F05AE">
            <w:pPr>
              <w:pStyle w:val="Sinespaciado"/>
              <w:spacing w:line="276" w:lineRule="auto"/>
              <w:jc w:val="both"/>
              <w:rPr>
                <w:del w:id="1562" w:author="Fernando Francisco Quintana Mosquera" w:date="2023-06-27T11:17:00Z"/>
                <w:rFonts w:ascii="Times New Roman" w:hAnsi="Times New Roman"/>
                <w:color w:val="000000" w:themeColor="text1"/>
                <w:sz w:val="22"/>
                <w:szCs w:val="22"/>
              </w:rPr>
            </w:pPr>
            <w:del w:id="1563" w:author="Fernando Francisco Quintana Mosquera" w:date="2023-06-22T13:49:00Z">
              <w:r w:rsidRPr="005029AC" w:rsidDel="008956D7">
                <w:rPr>
                  <w:rFonts w:ascii="Times New Roman" w:hAnsi="Times New Roman"/>
                  <w:color w:val="000000" w:themeColor="text1"/>
                  <w:sz w:val="22"/>
                  <w:szCs w:val="22"/>
                </w:rPr>
                <w:delText>Ld=212.57m</w:delText>
              </w:r>
            </w:del>
          </w:p>
        </w:tc>
        <w:tc>
          <w:tcPr>
            <w:tcW w:w="1341" w:type="dxa"/>
            <w:vMerge/>
            <w:shd w:val="clear" w:color="auto" w:fill="auto"/>
          </w:tcPr>
          <w:p w14:paraId="7EDFA0C1" w14:textId="0D2D9B9B" w:rsidR="00D16ED6" w:rsidRPr="005029AC" w:rsidDel="008176DA" w:rsidRDefault="00D16ED6" w:rsidP="005F05AE">
            <w:pPr>
              <w:pStyle w:val="Sinespaciado"/>
              <w:spacing w:line="276" w:lineRule="auto"/>
              <w:jc w:val="both"/>
              <w:rPr>
                <w:del w:id="1564" w:author="Fernando Francisco Quintana Mosquera" w:date="2023-06-27T11:17:00Z"/>
                <w:rFonts w:ascii="Times New Roman" w:hAnsi="Times New Roman"/>
                <w:color w:val="000000" w:themeColor="text1"/>
                <w:sz w:val="22"/>
                <w:szCs w:val="22"/>
              </w:rPr>
            </w:pPr>
          </w:p>
        </w:tc>
      </w:tr>
      <w:tr w:rsidR="00D16ED6" w:rsidRPr="005029AC" w:rsidDel="008176DA" w14:paraId="32D78245" w14:textId="3E6D6709" w:rsidTr="00D16ED6">
        <w:trPr>
          <w:trHeight w:val="70"/>
          <w:del w:id="1565" w:author="Fernando Francisco Quintana Mosquera" w:date="2023-06-27T11:17:00Z"/>
        </w:trPr>
        <w:tc>
          <w:tcPr>
            <w:tcW w:w="1580" w:type="dxa"/>
            <w:vMerge w:val="restart"/>
            <w:shd w:val="clear" w:color="auto" w:fill="auto"/>
            <w:vAlign w:val="center"/>
          </w:tcPr>
          <w:p w14:paraId="492D0FE1" w14:textId="77FBD4A3" w:rsidR="00D16ED6" w:rsidRPr="005029AC" w:rsidDel="008956D7" w:rsidRDefault="00D16ED6" w:rsidP="005F05AE">
            <w:pPr>
              <w:pStyle w:val="Sinespaciado"/>
              <w:spacing w:line="276" w:lineRule="auto"/>
              <w:jc w:val="both"/>
              <w:rPr>
                <w:del w:id="1566" w:author="Fernando Francisco Quintana Mosquera" w:date="2023-06-22T13:49:00Z"/>
                <w:rFonts w:ascii="Times New Roman" w:hAnsi="Times New Roman"/>
                <w:b/>
                <w:color w:val="000000" w:themeColor="text1"/>
                <w:sz w:val="22"/>
                <w:szCs w:val="22"/>
              </w:rPr>
            </w:pPr>
            <w:del w:id="1567" w:author="Fernando Francisco Quintana Mosquera" w:date="2023-06-22T13:49:00Z">
              <w:r w:rsidRPr="005029AC" w:rsidDel="008956D7">
                <w:rPr>
                  <w:rFonts w:ascii="Times New Roman" w:hAnsi="Times New Roman"/>
                  <w:b/>
                  <w:bCs/>
                  <w:color w:val="000000"/>
                  <w:sz w:val="22"/>
                  <w:szCs w:val="22"/>
                </w:rPr>
                <w:delText>Área Municipal</w:delText>
              </w:r>
              <w:r w:rsidRPr="005029AC" w:rsidDel="008956D7">
                <w:rPr>
                  <w:rFonts w:ascii="Times New Roman" w:hAnsi="Times New Roman"/>
                  <w:b/>
                  <w:color w:val="000000" w:themeColor="text1"/>
                  <w:sz w:val="22"/>
                  <w:szCs w:val="22"/>
                </w:rPr>
                <w:delText xml:space="preserve"> 2</w:delText>
              </w:r>
            </w:del>
          </w:p>
          <w:p w14:paraId="60C7083F" w14:textId="761C7742" w:rsidR="00D16ED6" w:rsidRPr="005029AC" w:rsidDel="008176DA" w:rsidRDefault="00D16ED6" w:rsidP="005F05AE">
            <w:pPr>
              <w:pStyle w:val="Sinespaciado"/>
              <w:spacing w:line="276" w:lineRule="auto"/>
              <w:jc w:val="both"/>
              <w:rPr>
                <w:del w:id="1568" w:author="Fernando Francisco Quintana Mosquera" w:date="2023-06-27T11:17:00Z"/>
                <w:rFonts w:ascii="Times New Roman" w:hAnsi="Times New Roman"/>
                <w:color w:val="000000" w:themeColor="text1"/>
                <w:sz w:val="22"/>
                <w:szCs w:val="22"/>
              </w:rPr>
            </w:pPr>
            <w:del w:id="1569" w:author="Fernando Francisco Quintana Mosquera" w:date="2023-06-22T13:49:00Z">
              <w:r w:rsidRPr="005029AC" w:rsidDel="008956D7">
                <w:rPr>
                  <w:rFonts w:ascii="Times New Roman" w:hAnsi="Times New Roman"/>
                  <w:b/>
                  <w:color w:val="000000" w:themeColor="text1"/>
                  <w:sz w:val="22"/>
                  <w:szCs w:val="22"/>
                </w:rPr>
                <w:delText>(Protección de Quebrada)</w:delText>
              </w:r>
            </w:del>
          </w:p>
        </w:tc>
        <w:tc>
          <w:tcPr>
            <w:tcW w:w="1010" w:type="dxa"/>
            <w:tcBorders>
              <w:right w:val="single" w:sz="4" w:space="0" w:color="auto"/>
            </w:tcBorders>
            <w:shd w:val="clear" w:color="auto" w:fill="auto"/>
          </w:tcPr>
          <w:p w14:paraId="4E944D1A" w14:textId="3D180B19" w:rsidR="00D16ED6" w:rsidRPr="005029AC" w:rsidDel="008176DA" w:rsidRDefault="00D16ED6" w:rsidP="005F05AE">
            <w:pPr>
              <w:pStyle w:val="Sinespaciado"/>
              <w:spacing w:line="276" w:lineRule="auto"/>
              <w:jc w:val="both"/>
              <w:rPr>
                <w:del w:id="1570" w:author="Fernando Francisco Quintana Mosquera" w:date="2023-06-27T11:17:00Z"/>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2A5EADB9" w14:textId="5E6E9C1E" w:rsidR="00D16ED6" w:rsidRPr="005029AC" w:rsidDel="008176DA" w:rsidRDefault="00D16ED6" w:rsidP="005F05AE">
            <w:pPr>
              <w:pStyle w:val="Sinespaciado"/>
              <w:spacing w:line="276" w:lineRule="auto"/>
              <w:jc w:val="both"/>
              <w:rPr>
                <w:del w:id="1571" w:author="Fernando Francisco Quintana Mosquera" w:date="2023-06-27T11:17:00Z"/>
                <w:rFonts w:ascii="Times New Roman" w:hAnsi="Times New Roman"/>
                <w:b/>
                <w:color w:val="000000" w:themeColor="text1"/>
                <w:sz w:val="22"/>
                <w:szCs w:val="22"/>
              </w:rPr>
            </w:pPr>
            <w:del w:id="1572" w:author="Fernando Francisco Quintana Mosquera" w:date="2023-06-22T13:49:00Z">
              <w:r w:rsidRPr="005029AC" w:rsidDel="008956D7">
                <w:rPr>
                  <w:rFonts w:ascii="Times New Roman" w:hAnsi="Times New Roman"/>
                  <w:b/>
                  <w:color w:val="000000" w:themeColor="text1"/>
                  <w:sz w:val="22"/>
                  <w:szCs w:val="22"/>
                </w:rPr>
                <w:delText>LINDERO</w:delText>
              </w:r>
            </w:del>
          </w:p>
        </w:tc>
        <w:tc>
          <w:tcPr>
            <w:tcW w:w="1323" w:type="dxa"/>
            <w:tcBorders>
              <w:left w:val="single" w:sz="4" w:space="0" w:color="auto"/>
              <w:right w:val="single" w:sz="4" w:space="0" w:color="auto"/>
            </w:tcBorders>
            <w:shd w:val="clear" w:color="auto" w:fill="auto"/>
            <w:vAlign w:val="center"/>
          </w:tcPr>
          <w:p w14:paraId="0D3B4C6E" w14:textId="5468032A" w:rsidR="00D16ED6" w:rsidRPr="005029AC" w:rsidDel="008176DA" w:rsidRDefault="00D16ED6" w:rsidP="005F05AE">
            <w:pPr>
              <w:pStyle w:val="Sinespaciado"/>
              <w:spacing w:line="276" w:lineRule="auto"/>
              <w:jc w:val="both"/>
              <w:rPr>
                <w:del w:id="1573" w:author="Fernando Francisco Quintana Mosquera" w:date="2023-06-27T11:17:00Z"/>
                <w:rFonts w:ascii="Times New Roman" w:hAnsi="Times New Roman"/>
                <w:b/>
                <w:color w:val="000000" w:themeColor="text1"/>
                <w:sz w:val="22"/>
                <w:szCs w:val="22"/>
              </w:rPr>
            </w:pPr>
            <w:del w:id="1574" w:author="Fernando Francisco Quintana Mosquera" w:date="2023-06-22T13:49:00Z">
              <w:r w:rsidRPr="005029AC" w:rsidDel="008956D7">
                <w:rPr>
                  <w:rFonts w:ascii="Times New Roman" w:hAnsi="Times New Roman"/>
                  <w:b/>
                  <w:color w:val="000000" w:themeColor="text1"/>
                  <w:sz w:val="22"/>
                  <w:szCs w:val="22"/>
                </w:rPr>
                <w:delText>En parte</w:delText>
              </w:r>
            </w:del>
          </w:p>
        </w:tc>
        <w:tc>
          <w:tcPr>
            <w:tcW w:w="1635" w:type="dxa"/>
            <w:tcBorders>
              <w:left w:val="single" w:sz="4" w:space="0" w:color="auto"/>
            </w:tcBorders>
            <w:shd w:val="clear" w:color="auto" w:fill="auto"/>
            <w:vAlign w:val="center"/>
          </w:tcPr>
          <w:p w14:paraId="36EFD09C" w14:textId="354E3B0C" w:rsidR="00D16ED6" w:rsidRPr="005029AC" w:rsidDel="008176DA" w:rsidRDefault="00D16ED6" w:rsidP="005F05AE">
            <w:pPr>
              <w:pStyle w:val="Sinespaciado"/>
              <w:spacing w:line="276" w:lineRule="auto"/>
              <w:jc w:val="both"/>
              <w:rPr>
                <w:del w:id="1575" w:author="Fernando Francisco Quintana Mosquera" w:date="2023-06-27T11:17:00Z"/>
                <w:rFonts w:ascii="Times New Roman" w:hAnsi="Times New Roman"/>
                <w:b/>
                <w:color w:val="000000" w:themeColor="text1"/>
                <w:sz w:val="22"/>
                <w:szCs w:val="22"/>
              </w:rPr>
            </w:pPr>
            <w:del w:id="1576" w:author="Fernando Francisco Quintana Mosquera" w:date="2023-06-22T13:49:00Z">
              <w:r w:rsidRPr="005029AC" w:rsidDel="008956D7">
                <w:rPr>
                  <w:rFonts w:ascii="Times New Roman" w:hAnsi="Times New Roman"/>
                  <w:b/>
                  <w:color w:val="000000" w:themeColor="text1"/>
                  <w:sz w:val="22"/>
                  <w:szCs w:val="22"/>
                </w:rPr>
                <w:delText>Total</w:delText>
              </w:r>
            </w:del>
          </w:p>
        </w:tc>
        <w:tc>
          <w:tcPr>
            <w:tcW w:w="1341" w:type="dxa"/>
            <w:tcBorders>
              <w:top w:val="single" w:sz="4" w:space="0" w:color="auto"/>
              <w:bottom w:val="single" w:sz="4" w:space="0" w:color="auto"/>
            </w:tcBorders>
            <w:shd w:val="clear" w:color="auto" w:fill="auto"/>
            <w:vAlign w:val="center"/>
          </w:tcPr>
          <w:p w14:paraId="2922B070" w14:textId="153C1E91" w:rsidR="00D16ED6" w:rsidRPr="005029AC" w:rsidDel="008176DA" w:rsidRDefault="00D16ED6" w:rsidP="005F05AE">
            <w:pPr>
              <w:pStyle w:val="Sinespaciado"/>
              <w:spacing w:line="276" w:lineRule="auto"/>
              <w:jc w:val="both"/>
              <w:rPr>
                <w:del w:id="1577" w:author="Fernando Francisco Quintana Mosquera" w:date="2023-06-27T11:17:00Z"/>
                <w:rFonts w:ascii="Times New Roman" w:hAnsi="Times New Roman"/>
                <w:color w:val="000000" w:themeColor="text1"/>
                <w:sz w:val="22"/>
                <w:szCs w:val="22"/>
              </w:rPr>
            </w:pPr>
            <w:del w:id="1578" w:author="Fernando Francisco Quintana Mosquera" w:date="2023-06-22T13:49:00Z">
              <w:r w:rsidRPr="005029AC" w:rsidDel="008956D7">
                <w:rPr>
                  <w:rFonts w:ascii="Times New Roman" w:hAnsi="Times New Roman"/>
                  <w:b/>
                  <w:color w:val="000000" w:themeColor="text1"/>
                  <w:sz w:val="22"/>
                  <w:szCs w:val="22"/>
                </w:rPr>
                <w:delText>SUPERFICIE</w:delText>
              </w:r>
            </w:del>
          </w:p>
        </w:tc>
      </w:tr>
      <w:tr w:rsidR="00D16ED6" w:rsidRPr="005029AC" w:rsidDel="008176DA" w14:paraId="4E102709" w14:textId="6BCE563A" w:rsidTr="00D16ED6">
        <w:trPr>
          <w:trHeight w:val="289"/>
          <w:del w:id="1579" w:author="Fernando Francisco Quintana Mosquera" w:date="2023-06-27T11:17:00Z"/>
        </w:trPr>
        <w:tc>
          <w:tcPr>
            <w:tcW w:w="1580" w:type="dxa"/>
            <w:vMerge/>
            <w:shd w:val="clear" w:color="auto" w:fill="auto"/>
          </w:tcPr>
          <w:p w14:paraId="10AD52C8" w14:textId="06168D41" w:rsidR="00D16ED6" w:rsidRPr="005029AC" w:rsidDel="008176DA" w:rsidRDefault="00D16ED6" w:rsidP="005F05AE">
            <w:pPr>
              <w:pStyle w:val="Sinespaciado"/>
              <w:spacing w:line="276" w:lineRule="auto"/>
              <w:jc w:val="both"/>
              <w:rPr>
                <w:del w:id="1580"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644D8198" w14:textId="2A35A6F2" w:rsidR="00D16ED6" w:rsidRPr="005029AC" w:rsidDel="008176DA" w:rsidRDefault="00D16ED6" w:rsidP="005F05AE">
            <w:pPr>
              <w:pStyle w:val="Sinespaciado"/>
              <w:spacing w:line="276" w:lineRule="auto"/>
              <w:jc w:val="both"/>
              <w:rPr>
                <w:del w:id="1581" w:author="Fernando Francisco Quintana Mosquera" w:date="2023-06-27T11:17:00Z"/>
                <w:rFonts w:ascii="Times New Roman" w:hAnsi="Times New Roman"/>
                <w:b/>
                <w:color w:val="000000" w:themeColor="text1"/>
                <w:sz w:val="22"/>
                <w:szCs w:val="22"/>
              </w:rPr>
            </w:pPr>
            <w:del w:id="1582" w:author="Fernando Francisco Quintana Mosquera" w:date="2023-06-22T13:49:00Z">
              <w:r w:rsidRPr="005029AC" w:rsidDel="008956D7">
                <w:rPr>
                  <w:rFonts w:ascii="Times New Roman" w:hAnsi="Times New Roman"/>
                  <w:b/>
                  <w:color w:val="000000" w:themeColor="text1"/>
                  <w:sz w:val="22"/>
                  <w:szCs w:val="22"/>
                </w:rPr>
                <w:delText>Norte:</w:delText>
              </w:r>
            </w:del>
          </w:p>
        </w:tc>
        <w:tc>
          <w:tcPr>
            <w:tcW w:w="2008" w:type="dxa"/>
            <w:shd w:val="clear" w:color="auto" w:fill="auto"/>
          </w:tcPr>
          <w:p w14:paraId="0C71943D" w14:textId="67524B75" w:rsidR="00D16ED6" w:rsidRPr="005029AC" w:rsidDel="008176DA" w:rsidRDefault="00D16ED6" w:rsidP="005F05AE">
            <w:pPr>
              <w:pStyle w:val="Sinespaciado"/>
              <w:spacing w:line="276" w:lineRule="auto"/>
              <w:jc w:val="both"/>
              <w:rPr>
                <w:del w:id="1583" w:author="Fernando Francisco Quintana Mosquera" w:date="2023-06-27T11:17:00Z"/>
                <w:rFonts w:ascii="Times New Roman" w:hAnsi="Times New Roman"/>
                <w:color w:val="000000" w:themeColor="text1"/>
                <w:sz w:val="22"/>
                <w:szCs w:val="22"/>
              </w:rPr>
            </w:pPr>
            <w:del w:id="1584" w:author="Fernando Francisco Quintana Mosquera" w:date="2023-06-22T13:49:00Z">
              <w:r w:rsidRPr="005029AC" w:rsidDel="008956D7">
                <w:rPr>
                  <w:rFonts w:ascii="Times New Roman" w:hAnsi="Times New Roman"/>
                  <w:color w:val="000000" w:themeColor="text1"/>
                  <w:sz w:val="22"/>
                  <w:szCs w:val="22"/>
                </w:rPr>
                <w:delText>Área Municipal 3</w:delText>
              </w:r>
            </w:del>
          </w:p>
        </w:tc>
        <w:tc>
          <w:tcPr>
            <w:tcW w:w="1323" w:type="dxa"/>
            <w:tcBorders>
              <w:right w:val="single" w:sz="4" w:space="0" w:color="auto"/>
            </w:tcBorders>
            <w:shd w:val="clear" w:color="auto" w:fill="auto"/>
            <w:vAlign w:val="center"/>
          </w:tcPr>
          <w:p w14:paraId="7C50B0D6" w14:textId="5B25B486" w:rsidR="00D16ED6" w:rsidRPr="005029AC" w:rsidDel="008176DA" w:rsidRDefault="00D16ED6" w:rsidP="005F05AE">
            <w:pPr>
              <w:pStyle w:val="Sinespaciado"/>
              <w:spacing w:line="276" w:lineRule="auto"/>
              <w:jc w:val="both"/>
              <w:rPr>
                <w:del w:id="1585" w:author="Fernando Francisco Quintana Mosquera" w:date="2023-06-27T11:17:00Z"/>
                <w:rFonts w:ascii="Times New Roman" w:hAnsi="Times New Roman"/>
                <w:color w:val="000000" w:themeColor="text1"/>
                <w:sz w:val="22"/>
                <w:szCs w:val="22"/>
              </w:rPr>
            </w:pPr>
            <w:del w:id="1586"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3E9D094A" w14:textId="508B5D88" w:rsidR="00D16ED6" w:rsidRPr="005029AC" w:rsidDel="008176DA" w:rsidRDefault="00D16ED6" w:rsidP="005F05AE">
            <w:pPr>
              <w:pStyle w:val="Sinespaciado"/>
              <w:spacing w:line="276" w:lineRule="auto"/>
              <w:jc w:val="both"/>
              <w:rPr>
                <w:del w:id="1587" w:author="Fernando Francisco Quintana Mosquera" w:date="2023-06-27T11:17:00Z"/>
                <w:rFonts w:ascii="Times New Roman" w:hAnsi="Times New Roman"/>
                <w:color w:val="000000" w:themeColor="text1"/>
                <w:sz w:val="22"/>
                <w:szCs w:val="22"/>
              </w:rPr>
            </w:pPr>
            <w:del w:id="1588" w:author="Fernando Francisco Quintana Mosquera" w:date="2023-06-22T13:49:00Z">
              <w:r w:rsidRPr="005029AC" w:rsidDel="008956D7">
                <w:rPr>
                  <w:rFonts w:ascii="Times New Roman" w:hAnsi="Times New Roman"/>
                  <w:color w:val="000000" w:themeColor="text1"/>
                  <w:sz w:val="22"/>
                  <w:szCs w:val="22"/>
                </w:rPr>
                <w:delText>16.09m</w:delText>
              </w:r>
            </w:del>
          </w:p>
        </w:tc>
        <w:tc>
          <w:tcPr>
            <w:tcW w:w="1341" w:type="dxa"/>
            <w:vMerge w:val="restart"/>
            <w:tcBorders>
              <w:top w:val="single" w:sz="4" w:space="0" w:color="auto"/>
            </w:tcBorders>
            <w:shd w:val="clear" w:color="auto" w:fill="auto"/>
            <w:vAlign w:val="center"/>
          </w:tcPr>
          <w:p w14:paraId="297A25FD" w14:textId="0D9016FB" w:rsidR="00D16ED6" w:rsidRPr="005029AC" w:rsidDel="008176DA" w:rsidRDefault="00D16ED6" w:rsidP="005F05AE">
            <w:pPr>
              <w:pStyle w:val="Sinespaciado"/>
              <w:spacing w:line="276" w:lineRule="auto"/>
              <w:jc w:val="both"/>
              <w:rPr>
                <w:del w:id="1589" w:author="Fernando Francisco Quintana Mosquera" w:date="2023-06-27T11:17:00Z"/>
                <w:rFonts w:ascii="Times New Roman" w:hAnsi="Times New Roman"/>
                <w:b/>
                <w:color w:val="000000" w:themeColor="text1"/>
                <w:sz w:val="22"/>
                <w:szCs w:val="22"/>
              </w:rPr>
            </w:pPr>
            <w:del w:id="1590" w:author="Fernando Francisco Quintana Mosquera" w:date="2023-06-22T13:49:00Z">
              <w:r w:rsidRPr="005029AC" w:rsidDel="008956D7">
                <w:rPr>
                  <w:rFonts w:ascii="Times New Roman" w:hAnsi="Times New Roman"/>
                  <w:b/>
                  <w:color w:val="000000" w:themeColor="text1"/>
                  <w:sz w:val="22"/>
                  <w:szCs w:val="22"/>
                </w:rPr>
                <w:delText>645,66m2</w:delText>
              </w:r>
            </w:del>
          </w:p>
        </w:tc>
      </w:tr>
      <w:tr w:rsidR="00D16ED6" w:rsidRPr="005029AC" w:rsidDel="008176DA" w14:paraId="3957243B" w14:textId="27384469" w:rsidTr="00D16ED6">
        <w:trPr>
          <w:trHeight w:val="279"/>
          <w:del w:id="1591" w:author="Fernando Francisco Quintana Mosquera" w:date="2023-06-27T11:17:00Z"/>
        </w:trPr>
        <w:tc>
          <w:tcPr>
            <w:tcW w:w="1580" w:type="dxa"/>
            <w:vMerge/>
            <w:shd w:val="clear" w:color="auto" w:fill="auto"/>
          </w:tcPr>
          <w:p w14:paraId="5CB67316" w14:textId="65CECE01" w:rsidR="00D16ED6" w:rsidRPr="005029AC" w:rsidDel="008176DA" w:rsidRDefault="00D16ED6" w:rsidP="005F05AE">
            <w:pPr>
              <w:pStyle w:val="Sinespaciado"/>
              <w:spacing w:line="276" w:lineRule="auto"/>
              <w:jc w:val="both"/>
              <w:rPr>
                <w:del w:id="1592"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5E6A05A2" w14:textId="49C1DB99" w:rsidR="00D16ED6" w:rsidRPr="005029AC" w:rsidDel="008176DA" w:rsidRDefault="00D16ED6" w:rsidP="005F05AE">
            <w:pPr>
              <w:pStyle w:val="Sinespaciado"/>
              <w:spacing w:line="276" w:lineRule="auto"/>
              <w:jc w:val="both"/>
              <w:rPr>
                <w:del w:id="1593" w:author="Fernando Francisco Quintana Mosquera" w:date="2023-06-27T11:17:00Z"/>
                <w:rFonts w:ascii="Times New Roman" w:hAnsi="Times New Roman"/>
                <w:b/>
                <w:color w:val="000000" w:themeColor="text1"/>
                <w:sz w:val="22"/>
                <w:szCs w:val="22"/>
              </w:rPr>
            </w:pPr>
            <w:del w:id="1594" w:author="Fernando Francisco Quintana Mosquera" w:date="2023-06-22T13:49:00Z">
              <w:r w:rsidRPr="005029AC" w:rsidDel="008956D7">
                <w:rPr>
                  <w:rFonts w:ascii="Times New Roman" w:hAnsi="Times New Roman"/>
                  <w:b/>
                  <w:color w:val="000000" w:themeColor="text1"/>
                  <w:sz w:val="22"/>
                  <w:szCs w:val="22"/>
                </w:rPr>
                <w:delText>Sur:</w:delText>
              </w:r>
            </w:del>
          </w:p>
        </w:tc>
        <w:tc>
          <w:tcPr>
            <w:tcW w:w="2008" w:type="dxa"/>
            <w:shd w:val="clear" w:color="auto" w:fill="auto"/>
          </w:tcPr>
          <w:p w14:paraId="2466EE3F" w14:textId="2D125141" w:rsidR="00D16ED6" w:rsidRPr="005029AC" w:rsidDel="008176DA" w:rsidRDefault="00D16ED6" w:rsidP="005F05AE">
            <w:pPr>
              <w:pStyle w:val="Sinespaciado"/>
              <w:spacing w:line="276" w:lineRule="auto"/>
              <w:jc w:val="both"/>
              <w:rPr>
                <w:del w:id="1595" w:author="Fernando Francisco Quintana Mosquera" w:date="2023-06-27T11:17:00Z"/>
                <w:rFonts w:ascii="Times New Roman" w:hAnsi="Times New Roman"/>
                <w:color w:val="000000" w:themeColor="text1"/>
                <w:sz w:val="22"/>
                <w:szCs w:val="22"/>
              </w:rPr>
            </w:pPr>
            <w:del w:id="1596" w:author="Fernando Francisco Quintana Mosquera" w:date="2023-06-22T13:49:00Z">
              <w:r w:rsidRPr="005029AC" w:rsidDel="008956D7">
                <w:rPr>
                  <w:rFonts w:ascii="Times New Roman" w:hAnsi="Times New Roman"/>
                  <w:color w:val="000000" w:themeColor="text1"/>
                  <w:sz w:val="22"/>
                  <w:szCs w:val="22"/>
                </w:rPr>
                <w:delText>Área Municipal 1</w:delText>
              </w:r>
            </w:del>
          </w:p>
        </w:tc>
        <w:tc>
          <w:tcPr>
            <w:tcW w:w="1323" w:type="dxa"/>
            <w:tcBorders>
              <w:right w:val="single" w:sz="4" w:space="0" w:color="auto"/>
            </w:tcBorders>
            <w:shd w:val="clear" w:color="auto" w:fill="auto"/>
            <w:vAlign w:val="center"/>
          </w:tcPr>
          <w:p w14:paraId="1BCEAAED" w14:textId="32C3E7D5" w:rsidR="00D16ED6" w:rsidRPr="005029AC" w:rsidDel="008176DA" w:rsidRDefault="00D16ED6" w:rsidP="005F05AE">
            <w:pPr>
              <w:pStyle w:val="Sinespaciado"/>
              <w:spacing w:line="276" w:lineRule="auto"/>
              <w:jc w:val="both"/>
              <w:rPr>
                <w:del w:id="1597" w:author="Fernando Francisco Quintana Mosquera" w:date="2023-06-27T11:17:00Z"/>
                <w:rFonts w:ascii="Times New Roman" w:hAnsi="Times New Roman"/>
                <w:color w:val="000000" w:themeColor="text1"/>
                <w:sz w:val="22"/>
                <w:szCs w:val="22"/>
              </w:rPr>
            </w:pPr>
            <w:del w:id="1598"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627FF6E0" w14:textId="20A19938" w:rsidR="00D16ED6" w:rsidRPr="005029AC" w:rsidDel="008176DA" w:rsidRDefault="00D16ED6" w:rsidP="005F05AE">
            <w:pPr>
              <w:pStyle w:val="Sinespaciado"/>
              <w:spacing w:line="276" w:lineRule="auto"/>
              <w:jc w:val="both"/>
              <w:rPr>
                <w:del w:id="1599" w:author="Fernando Francisco Quintana Mosquera" w:date="2023-06-27T11:17:00Z"/>
                <w:rFonts w:ascii="Times New Roman" w:hAnsi="Times New Roman"/>
                <w:color w:val="000000" w:themeColor="text1"/>
                <w:sz w:val="22"/>
                <w:szCs w:val="22"/>
              </w:rPr>
            </w:pPr>
            <w:del w:id="1600" w:author="Fernando Francisco Quintana Mosquera" w:date="2023-06-22T13:49:00Z">
              <w:r w:rsidRPr="005029AC" w:rsidDel="008956D7">
                <w:rPr>
                  <w:rFonts w:ascii="Times New Roman" w:hAnsi="Times New Roman"/>
                  <w:color w:val="000000" w:themeColor="text1"/>
                  <w:sz w:val="22"/>
                  <w:szCs w:val="22"/>
                </w:rPr>
                <w:delText>15.80m</w:delText>
              </w:r>
            </w:del>
          </w:p>
        </w:tc>
        <w:tc>
          <w:tcPr>
            <w:tcW w:w="1341" w:type="dxa"/>
            <w:vMerge/>
            <w:shd w:val="clear" w:color="auto" w:fill="auto"/>
          </w:tcPr>
          <w:p w14:paraId="622ED2BA" w14:textId="727FADB7" w:rsidR="00D16ED6" w:rsidRPr="005029AC" w:rsidDel="008176DA" w:rsidRDefault="00D16ED6" w:rsidP="005F05AE">
            <w:pPr>
              <w:pStyle w:val="Sinespaciado"/>
              <w:spacing w:line="276" w:lineRule="auto"/>
              <w:jc w:val="both"/>
              <w:rPr>
                <w:del w:id="1601" w:author="Fernando Francisco Quintana Mosquera" w:date="2023-06-27T11:17:00Z"/>
                <w:rFonts w:ascii="Times New Roman" w:hAnsi="Times New Roman"/>
                <w:color w:val="000000" w:themeColor="text1"/>
                <w:sz w:val="22"/>
                <w:szCs w:val="22"/>
              </w:rPr>
            </w:pPr>
          </w:p>
        </w:tc>
      </w:tr>
      <w:tr w:rsidR="00D16ED6" w:rsidRPr="005029AC" w:rsidDel="008176DA" w14:paraId="5A72B856" w14:textId="47ADEA61" w:rsidTr="00D16ED6">
        <w:trPr>
          <w:trHeight w:val="467"/>
          <w:del w:id="1602" w:author="Fernando Francisco Quintana Mosquera" w:date="2023-06-27T11:17:00Z"/>
        </w:trPr>
        <w:tc>
          <w:tcPr>
            <w:tcW w:w="1580" w:type="dxa"/>
            <w:vMerge/>
            <w:shd w:val="clear" w:color="auto" w:fill="auto"/>
          </w:tcPr>
          <w:p w14:paraId="5F15AC2C" w14:textId="34A53E98" w:rsidR="00D16ED6" w:rsidRPr="005029AC" w:rsidDel="008176DA" w:rsidRDefault="00D16ED6" w:rsidP="005F05AE">
            <w:pPr>
              <w:pStyle w:val="Sinespaciado"/>
              <w:spacing w:line="276" w:lineRule="auto"/>
              <w:jc w:val="both"/>
              <w:rPr>
                <w:del w:id="1603" w:author="Fernando Francisco Quintana Mosquera" w:date="2023-06-27T11:17:00Z"/>
                <w:rFonts w:ascii="Times New Roman" w:hAnsi="Times New Roman"/>
                <w:color w:val="000000" w:themeColor="text1"/>
                <w:sz w:val="22"/>
                <w:szCs w:val="22"/>
              </w:rPr>
            </w:pPr>
          </w:p>
        </w:tc>
        <w:tc>
          <w:tcPr>
            <w:tcW w:w="1010" w:type="dxa"/>
            <w:shd w:val="clear" w:color="auto" w:fill="auto"/>
            <w:vAlign w:val="center"/>
          </w:tcPr>
          <w:p w14:paraId="5D7AEB6D" w14:textId="425F2DE0" w:rsidR="00D16ED6" w:rsidRPr="005029AC" w:rsidDel="008176DA" w:rsidRDefault="00D16ED6" w:rsidP="005F05AE">
            <w:pPr>
              <w:pStyle w:val="Sinespaciado"/>
              <w:spacing w:line="276" w:lineRule="auto"/>
              <w:jc w:val="both"/>
              <w:rPr>
                <w:del w:id="1604" w:author="Fernando Francisco Quintana Mosquera" w:date="2023-06-27T11:17:00Z"/>
                <w:rFonts w:ascii="Times New Roman" w:hAnsi="Times New Roman"/>
                <w:b/>
                <w:color w:val="000000" w:themeColor="text1"/>
                <w:sz w:val="22"/>
                <w:szCs w:val="22"/>
              </w:rPr>
            </w:pPr>
            <w:del w:id="1605" w:author="Fernando Francisco Quintana Mosquera" w:date="2023-06-22T13:49:00Z">
              <w:r w:rsidRPr="005029AC" w:rsidDel="008956D7">
                <w:rPr>
                  <w:rFonts w:ascii="Times New Roman" w:hAnsi="Times New Roman"/>
                  <w:b/>
                  <w:color w:val="000000" w:themeColor="text1"/>
                  <w:sz w:val="22"/>
                  <w:szCs w:val="22"/>
                </w:rPr>
                <w:delText>Este:</w:delText>
              </w:r>
            </w:del>
          </w:p>
        </w:tc>
        <w:tc>
          <w:tcPr>
            <w:tcW w:w="2008" w:type="dxa"/>
            <w:shd w:val="clear" w:color="auto" w:fill="auto"/>
          </w:tcPr>
          <w:p w14:paraId="4FA68D76" w14:textId="586FD05A" w:rsidR="00D16ED6" w:rsidRPr="005029AC" w:rsidDel="008176DA" w:rsidRDefault="00D16ED6" w:rsidP="005F05AE">
            <w:pPr>
              <w:pStyle w:val="Sinespaciado"/>
              <w:spacing w:line="276" w:lineRule="auto"/>
              <w:jc w:val="both"/>
              <w:rPr>
                <w:del w:id="1606" w:author="Fernando Francisco Quintana Mosquera" w:date="2023-06-27T11:17:00Z"/>
                <w:rFonts w:ascii="Times New Roman" w:hAnsi="Times New Roman"/>
                <w:color w:val="000000" w:themeColor="text1"/>
                <w:sz w:val="22"/>
                <w:szCs w:val="22"/>
              </w:rPr>
            </w:pPr>
            <w:del w:id="1607" w:author="Fernando Francisco Quintana Mosquera" w:date="2023-06-22T13:49:00Z">
              <w:r w:rsidRPr="005029AC" w:rsidDel="008956D7">
                <w:rPr>
                  <w:rFonts w:ascii="Times New Roman" w:hAnsi="Times New Roman"/>
                  <w:color w:val="000000" w:themeColor="text1"/>
                  <w:sz w:val="22"/>
                  <w:szCs w:val="22"/>
                </w:rPr>
                <w:delText>Área Verde y Equipamiento Comunal 2</w:delText>
              </w:r>
            </w:del>
          </w:p>
        </w:tc>
        <w:tc>
          <w:tcPr>
            <w:tcW w:w="1323" w:type="dxa"/>
            <w:tcBorders>
              <w:right w:val="single" w:sz="4" w:space="0" w:color="auto"/>
            </w:tcBorders>
            <w:shd w:val="clear" w:color="auto" w:fill="auto"/>
            <w:vAlign w:val="center"/>
          </w:tcPr>
          <w:p w14:paraId="438DD20A" w14:textId="5498EEB3" w:rsidR="00D16ED6" w:rsidRPr="005029AC" w:rsidDel="008176DA" w:rsidRDefault="00D16ED6" w:rsidP="005F05AE">
            <w:pPr>
              <w:pStyle w:val="Sinespaciado"/>
              <w:spacing w:line="276" w:lineRule="auto"/>
              <w:jc w:val="both"/>
              <w:rPr>
                <w:del w:id="1608" w:author="Fernando Francisco Quintana Mosquera" w:date="2023-06-27T11:17:00Z"/>
                <w:rFonts w:ascii="Times New Roman" w:hAnsi="Times New Roman"/>
                <w:color w:val="000000" w:themeColor="text1"/>
                <w:sz w:val="22"/>
                <w:szCs w:val="22"/>
              </w:rPr>
            </w:pPr>
            <w:del w:id="1609"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32BFB23C" w14:textId="0A0A3959" w:rsidR="00D16ED6" w:rsidRPr="005029AC" w:rsidDel="008176DA" w:rsidRDefault="00D16ED6" w:rsidP="005F05AE">
            <w:pPr>
              <w:pStyle w:val="Sinespaciado"/>
              <w:spacing w:line="276" w:lineRule="auto"/>
              <w:jc w:val="both"/>
              <w:rPr>
                <w:del w:id="1610" w:author="Fernando Francisco Quintana Mosquera" w:date="2023-06-27T11:17:00Z"/>
                <w:rFonts w:ascii="Times New Roman" w:hAnsi="Times New Roman"/>
                <w:color w:val="000000" w:themeColor="text1"/>
                <w:sz w:val="22"/>
                <w:szCs w:val="22"/>
              </w:rPr>
            </w:pPr>
            <w:del w:id="1611" w:author="Fernando Francisco Quintana Mosquera" w:date="2023-06-22T13:49:00Z">
              <w:r w:rsidRPr="005029AC" w:rsidDel="008956D7">
                <w:rPr>
                  <w:rFonts w:ascii="Times New Roman" w:hAnsi="Times New Roman"/>
                  <w:color w:val="000000" w:themeColor="text1"/>
                  <w:sz w:val="22"/>
                  <w:szCs w:val="22"/>
                </w:rPr>
                <w:delText>Ld=42.20m</w:delText>
              </w:r>
            </w:del>
          </w:p>
        </w:tc>
        <w:tc>
          <w:tcPr>
            <w:tcW w:w="1341" w:type="dxa"/>
            <w:vMerge/>
            <w:shd w:val="clear" w:color="auto" w:fill="auto"/>
          </w:tcPr>
          <w:p w14:paraId="7F257126" w14:textId="4546C986" w:rsidR="00D16ED6" w:rsidRPr="005029AC" w:rsidDel="008176DA" w:rsidRDefault="00D16ED6" w:rsidP="005F05AE">
            <w:pPr>
              <w:pStyle w:val="Sinespaciado"/>
              <w:spacing w:line="276" w:lineRule="auto"/>
              <w:jc w:val="both"/>
              <w:rPr>
                <w:del w:id="1612" w:author="Fernando Francisco Quintana Mosquera" w:date="2023-06-27T11:17:00Z"/>
                <w:rFonts w:ascii="Times New Roman" w:hAnsi="Times New Roman"/>
                <w:color w:val="000000" w:themeColor="text1"/>
                <w:sz w:val="22"/>
                <w:szCs w:val="22"/>
              </w:rPr>
            </w:pPr>
          </w:p>
        </w:tc>
      </w:tr>
      <w:tr w:rsidR="00D16ED6" w:rsidRPr="005029AC" w:rsidDel="008176DA" w14:paraId="48D33B30" w14:textId="3D76195D" w:rsidTr="00D16ED6">
        <w:trPr>
          <w:trHeight w:val="441"/>
          <w:del w:id="1613" w:author="Fernando Francisco Quintana Mosquera" w:date="2023-06-27T11:17:00Z"/>
        </w:trPr>
        <w:tc>
          <w:tcPr>
            <w:tcW w:w="1580" w:type="dxa"/>
            <w:vMerge/>
            <w:shd w:val="clear" w:color="auto" w:fill="auto"/>
          </w:tcPr>
          <w:p w14:paraId="7E16AD0E" w14:textId="760556C3" w:rsidR="00D16ED6" w:rsidRPr="005029AC" w:rsidDel="008176DA" w:rsidRDefault="00D16ED6" w:rsidP="005F05AE">
            <w:pPr>
              <w:pStyle w:val="Sinespaciado"/>
              <w:spacing w:line="276" w:lineRule="auto"/>
              <w:jc w:val="both"/>
              <w:rPr>
                <w:del w:id="1614"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46F9EEEB" w14:textId="45DE7AA4" w:rsidR="00D16ED6" w:rsidRPr="005029AC" w:rsidDel="008176DA" w:rsidRDefault="00D16ED6" w:rsidP="005F05AE">
            <w:pPr>
              <w:pStyle w:val="Sinespaciado"/>
              <w:spacing w:line="276" w:lineRule="auto"/>
              <w:jc w:val="both"/>
              <w:rPr>
                <w:del w:id="1615" w:author="Fernando Francisco Quintana Mosquera" w:date="2023-06-27T11:17:00Z"/>
                <w:rFonts w:ascii="Times New Roman" w:hAnsi="Times New Roman"/>
                <w:b/>
                <w:color w:val="000000" w:themeColor="text1"/>
                <w:sz w:val="22"/>
                <w:szCs w:val="22"/>
              </w:rPr>
            </w:pPr>
            <w:del w:id="1616" w:author="Fernando Francisco Quintana Mosquera" w:date="2023-06-22T13:49:00Z">
              <w:r w:rsidRPr="005029AC" w:rsidDel="008956D7">
                <w:rPr>
                  <w:rFonts w:ascii="Times New Roman" w:hAnsi="Times New Roman"/>
                  <w:b/>
                  <w:color w:val="000000" w:themeColor="text1"/>
                  <w:sz w:val="22"/>
                  <w:szCs w:val="22"/>
                </w:rPr>
                <w:delText>Oeste:</w:delText>
              </w:r>
            </w:del>
          </w:p>
        </w:tc>
        <w:tc>
          <w:tcPr>
            <w:tcW w:w="2008" w:type="dxa"/>
            <w:shd w:val="clear" w:color="auto" w:fill="auto"/>
          </w:tcPr>
          <w:p w14:paraId="7D4F7885" w14:textId="0313AC8A" w:rsidR="00D16ED6" w:rsidRPr="005029AC" w:rsidDel="008176DA" w:rsidRDefault="00D16ED6" w:rsidP="005F05AE">
            <w:pPr>
              <w:pStyle w:val="Sinespaciado"/>
              <w:spacing w:line="276" w:lineRule="auto"/>
              <w:jc w:val="both"/>
              <w:rPr>
                <w:del w:id="1617" w:author="Fernando Francisco Quintana Mosquera" w:date="2023-06-27T11:17:00Z"/>
                <w:rFonts w:ascii="Times New Roman" w:hAnsi="Times New Roman"/>
                <w:color w:val="000000" w:themeColor="text1"/>
                <w:sz w:val="22"/>
                <w:szCs w:val="22"/>
              </w:rPr>
            </w:pPr>
            <w:del w:id="1618" w:author="Fernando Francisco Quintana Mosquera" w:date="2023-06-22T13:49:00Z">
              <w:r w:rsidRPr="005029AC" w:rsidDel="008956D7">
                <w:rPr>
                  <w:rFonts w:ascii="Times New Roman" w:hAnsi="Times New Roman"/>
                  <w:color w:val="000000" w:themeColor="text1"/>
                  <w:sz w:val="22"/>
                  <w:szCs w:val="22"/>
                </w:rPr>
                <w:delText>Quebrada</w:delText>
              </w:r>
            </w:del>
          </w:p>
        </w:tc>
        <w:tc>
          <w:tcPr>
            <w:tcW w:w="1323" w:type="dxa"/>
            <w:tcBorders>
              <w:right w:val="single" w:sz="4" w:space="0" w:color="auto"/>
            </w:tcBorders>
            <w:shd w:val="clear" w:color="auto" w:fill="auto"/>
            <w:vAlign w:val="center"/>
          </w:tcPr>
          <w:p w14:paraId="6CCF8DA2" w14:textId="24CEDE23" w:rsidR="00D16ED6" w:rsidRPr="005029AC" w:rsidDel="008176DA" w:rsidRDefault="00D16ED6" w:rsidP="005F05AE">
            <w:pPr>
              <w:pStyle w:val="Sinespaciado"/>
              <w:spacing w:line="276" w:lineRule="auto"/>
              <w:jc w:val="both"/>
              <w:rPr>
                <w:del w:id="1619" w:author="Fernando Francisco Quintana Mosquera" w:date="2023-06-27T11:17:00Z"/>
                <w:rFonts w:ascii="Times New Roman" w:hAnsi="Times New Roman"/>
                <w:color w:val="000000" w:themeColor="text1"/>
                <w:sz w:val="22"/>
                <w:szCs w:val="22"/>
              </w:rPr>
            </w:pPr>
          </w:p>
        </w:tc>
        <w:tc>
          <w:tcPr>
            <w:tcW w:w="1635" w:type="dxa"/>
            <w:tcBorders>
              <w:left w:val="single" w:sz="4" w:space="0" w:color="auto"/>
            </w:tcBorders>
            <w:shd w:val="clear" w:color="auto" w:fill="auto"/>
            <w:vAlign w:val="center"/>
          </w:tcPr>
          <w:p w14:paraId="717981D9" w14:textId="2F2C9A71" w:rsidR="00D16ED6" w:rsidRPr="005029AC" w:rsidDel="008176DA" w:rsidRDefault="00D16ED6" w:rsidP="005F05AE">
            <w:pPr>
              <w:pStyle w:val="Sinespaciado"/>
              <w:spacing w:line="276" w:lineRule="auto"/>
              <w:jc w:val="both"/>
              <w:rPr>
                <w:del w:id="1620" w:author="Fernando Francisco Quintana Mosquera" w:date="2023-06-27T11:17:00Z"/>
                <w:rFonts w:ascii="Times New Roman" w:hAnsi="Times New Roman"/>
                <w:color w:val="000000" w:themeColor="text1"/>
                <w:sz w:val="22"/>
                <w:szCs w:val="22"/>
              </w:rPr>
            </w:pPr>
            <w:del w:id="1621" w:author="Fernando Francisco Quintana Mosquera" w:date="2023-06-22T13:49:00Z">
              <w:r w:rsidRPr="005029AC" w:rsidDel="008956D7">
                <w:rPr>
                  <w:rFonts w:ascii="Times New Roman" w:hAnsi="Times New Roman"/>
                  <w:color w:val="000000" w:themeColor="text1"/>
                  <w:sz w:val="22"/>
                  <w:szCs w:val="22"/>
                </w:rPr>
                <w:delText>Ld=44.22m</w:delText>
              </w:r>
            </w:del>
          </w:p>
        </w:tc>
        <w:tc>
          <w:tcPr>
            <w:tcW w:w="1341" w:type="dxa"/>
            <w:vMerge/>
            <w:shd w:val="clear" w:color="auto" w:fill="auto"/>
          </w:tcPr>
          <w:p w14:paraId="5D7767BA" w14:textId="5D2DB498" w:rsidR="00D16ED6" w:rsidRPr="005029AC" w:rsidDel="008176DA" w:rsidRDefault="00D16ED6" w:rsidP="005F05AE">
            <w:pPr>
              <w:pStyle w:val="Sinespaciado"/>
              <w:spacing w:line="276" w:lineRule="auto"/>
              <w:jc w:val="both"/>
              <w:rPr>
                <w:del w:id="1622" w:author="Fernando Francisco Quintana Mosquera" w:date="2023-06-27T11:17:00Z"/>
                <w:rFonts w:ascii="Times New Roman" w:hAnsi="Times New Roman"/>
                <w:color w:val="000000" w:themeColor="text1"/>
                <w:sz w:val="22"/>
                <w:szCs w:val="22"/>
              </w:rPr>
            </w:pPr>
          </w:p>
        </w:tc>
      </w:tr>
      <w:tr w:rsidR="00D16ED6" w:rsidRPr="005029AC" w:rsidDel="008176DA" w14:paraId="3116F137" w14:textId="344646CC" w:rsidTr="00D16ED6">
        <w:trPr>
          <w:trHeight w:val="424"/>
          <w:del w:id="1623" w:author="Fernando Francisco Quintana Mosquera" w:date="2023-06-27T11:17:00Z"/>
        </w:trPr>
        <w:tc>
          <w:tcPr>
            <w:tcW w:w="1580" w:type="dxa"/>
            <w:vMerge w:val="restart"/>
            <w:shd w:val="clear" w:color="auto" w:fill="auto"/>
            <w:vAlign w:val="center"/>
          </w:tcPr>
          <w:p w14:paraId="6A927A80" w14:textId="0CC83BB7" w:rsidR="00D16ED6" w:rsidRPr="005029AC" w:rsidDel="008956D7" w:rsidRDefault="00D16ED6" w:rsidP="005F05AE">
            <w:pPr>
              <w:pStyle w:val="Sinespaciado"/>
              <w:spacing w:line="276" w:lineRule="auto"/>
              <w:jc w:val="both"/>
              <w:rPr>
                <w:del w:id="1624" w:author="Fernando Francisco Quintana Mosquera" w:date="2023-06-22T13:49:00Z"/>
                <w:rFonts w:ascii="Times New Roman" w:hAnsi="Times New Roman"/>
                <w:b/>
                <w:color w:val="000000" w:themeColor="text1"/>
                <w:sz w:val="22"/>
                <w:szCs w:val="22"/>
              </w:rPr>
            </w:pPr>
            <w:del w:id="1625" w:author="Fernando Francisco Quintana Mosquera" w:date="2023-06-22T13:49:00Z">
              <w:r w:rsidRPr="005029AC" w:rsidDel="008956D7">
                <w:rPr>
                  <w:rFonts w:ascii="Times New Roman" w:hAnsi="Times New Roman"/>
                  <w:b/>
                  <w:bCs/>
                  <w:color w:val="000000"/>
                  <w:sz w:val="22"/>
                  <w:szCs w:val="22"/>
                </w:rPr>
                <w:delText>Área Municipal 3</w:delText>
              </w:r>
            </w:del>
          </w:p>
          <w:p w14:paraId="10726714" w14:textId="76B7DF12" w:rsidR="00D16ED6" w:rsidRPr="005029AC" w:rsidDel="008176DA" w:rsidRDefault="00D16ED6" w:rsidP="005F05AE">
            <w:pPr>
              <w:pStyle w:val="Sinespaciado"/>
              <w:spacing w:line="276" w:lineRule="auto"/>
              <w:jc w:val="both"/>
              <w:rPr>
                <w:del w:id="1626" w:author="Fernando Francisco Quintana Mosquera" w:date="2023-06-27T11:17:00Z"/>
                <w:rFonts w:ascii="Times New Roman" w:hAnsi="Times New Roman"/>
                <w:color w:val="000000" w:themeColor="text1"/>
                <w:sz w:val="22"/>
                <w:szCs w:val="22"/>
              </w:rPr>
            </w:pPr>
            <w:del w:id="1627" w:author="Fernando Francisco Quintana Mosquera" w:date="2023-06-22T13:49:00Z">
              <w:r w:rsidRPr="005029AC" w:rsidDel="008956D7">
                <w:rPr>
                  <w:rFonts w:ascii="Times New Roman" w:hAnsi="Times New Roman"/>
                  <w:b/>
                  <w:color w:val="000000" w:themeColor="text1"/>
                  <w:sz w:val="22"/>
                  <w:szCs w:val="22"/>
                </w:rPr>
                <w:delText>(Protección de Quebrada)</w:delText>
              </w:r>
            </w:del>
          </w:p>
        </w:tc>
        <w:tc>
          <w:tcPr>
            <w:tcW w:w="1010" w:type="dxa"/>
            <w:tcBorders>
              <w:right w:val="single" w:sz="4" w:space="0" w:color="auto"/>
            </w:tcBorders>
            <w:shd w:val="clear" w:color="auto" w:fill="auto"/>
          </w:tcPr>
          <w:p w14:paraId="0FE9374C" w14:textId="06F5B106" w:rsidR="00D16ED6" w:rsidRPr="005029AC" w:rsidDel="008176DA" w:rsidRDefault="00D16ED6" w:rsidP="005F05AE">
            <w:pPr>
              <w:pStyle w:val="Sinespaciado"/>
              <w:spacing w:line="276" w:lineRule="auto"/>
              <w:jc w:val="both"/>
              <w:rPr>
                <w:del w:id="1628" w:author="Fernando Francisco Quintana Mosquera" w:date="2023-06-27T11:17:00Z"/>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00FB0799" w14:textId="1A94F3D8" w:rsidR="00D16ED6" w:rsidRPr="005029AC" w:rsidDel="008176DA" w:rsidRDefault="00D16ED6" w:rsidP="005F05AE">
            <w:pPr>
              <w:pStyle w:val="Sinespaciado"/>
              <w:spacing w:line="276" w:lineRule="auto"/>
              <w:jc w:val="both"/>
              <w:rPr>
                <w:del w:id="1629" w:author="Fernando Francisco Quintana Mosquera" w:date="2023-06-27T11:17:00Z"/>
                <w:rFonts w:ascii="Times New Roman" w:hAnsi="Times New Roman"/>
                <w:b/>
                <w:color w:val="000000" w:themeColor="text1"/>
                <w:sz w:val="22"/>
                <w:szCs w:val="22"/>
              </w:rPr>
            </w:pPr>
            <w:del w:id="1630" w:author="Fernando Francisco Quintana Mosquera" w:date="2023-06-22T13:49:00Z">
              <w:r w:rsidRPr="005029AC" w:rsidDel="008956D7">
                <w:rPr>
                  <w:rFonts w:ascii="Times New Roman" w:hAnsi="Times New Roman"/>
                  <w:b/>
                  <w:color w:val="000000" w:themeColor="text1"/>
                  <w:sz w:val="22"/>
                  <w:szCs w:val="22"/>
                </w:rPr>
                <w:delText>LINDERO</w:delText>
              </w:r>
            </w:del>
          </w:p>
        </w:tc>
        <w:tc>
          <w:tcPr>
            <w:tcW w:w="1323" w:type="dxa"/>
            <w:tcBorders>
              <w:left w:val="single" w:sz="4" w:space="0" w:color="auto"/>
              <w:right w:val="single" w:sz="4" w:space="0" w:color="auto"/>
            </w:tcBorders>
            <w:shd w:val="clear" w:color="auto" w:fill="auto"/>
            <w:vAlign w:val="center"/>
          </w:tcPr>
          <w:p w14:paraId="395F39C5" w14:textId="5F5B75F1" w:rsidR="00D16ED6" w:rsidRPr="005029AC" w:rsidDel="008176DA" w:rsidRDefault="00D16ED6" w:rsidP="005F05AE">
            <w:pPr>
              <w:pStyle w:val="Sinespaciado"/>
              <w:spacing w:line="276" w:lineRule="auto"/>
              <w:jc w:val="both"/>
              <w:rPr>
                <w:del w:id="1631" w:author="Fernando Francisco Quintana Mosquera" w:date="2023-06-27T11:17:00Z"/>
                <w:rFonts w:ascii="Times New Roman" w:hAnsi="Times New Roman"/>
                <w:b/>
                <w:color w:val="000000" w:themeColor="text1"/>
                <w:sz w:val="22"/>
                <w:szCs w:val="22"/>
              </w:rPr>
            </w:pPr>
            <w:del w:id="1632" w:author="Fernando Francisco Quintana Mosquera" w:date="2023-06-22T13:49:00Z">
              <w:r w:rsidRPr="005029AC" w:rsidDel="008956D7">
                <w:rPr>
                  <w:rFonts w:ascii="Times New Roman" w:hAnsi="Times New Roman"/>
                  <w:b/>
                  <w:color w:val="000000" w:themeColor="text1"/>
                  <w:sz w:val="22"/>
                  <w:szCs w:val="22"/>
                </w:rPr>
                <w:delText>En parte</w:delText>
              </w:r>
            </w:del>
          </w:p>
        </w:tc>
        <w:tc>
          <w:tcPr>
            <w:tcW w:w="1635" w:type="dxa"/>
            <w:tcBorders>
              <w:left w:val="single" w:sz="4" w:space="0" w:color="auto"/>
            </w:tcBorders>
            <w:shd w:val="clear" w:color="auto" w:fill="auto"/>
            <w:vAlign w:val="center"/>
          </w:tcPr>
          <w:p w14:paraId="15381575" w14:textId="52C87B89" w:rsidR="00D16ED6" w:rsidRPr="005029AC" w:rsidDel="008176DA" w:rsidRDefault="00D16ED6" w:rsidP="005F05AE">
            <w:pPr>
              <w:pStyle w:val="Sinespaciado"/>
              <w:spacing w:line="276" w:lineRule="auto"/>
              <w:jc w:val="both"/>
              <w:rPr>
                <w:del w:id="1633" w:author="Fernando Francisco Quintana Mosquera" w:date="2023-06-27T11:17:00Z"/>
                <w:rFonts w:ascii="Times New Roman" w:hAnsi="Times New Roman"/>
                <w:b/>
                <w:color w:val="000000" w:themeColor="text1"/>
                <w:sz w:val="22"/>
                <w:szCs w:val="22"/>
              </w:rPr>
            </w:pPr>
            <w:del w:id="1634" w:author="Fernando Francisco Quintana Mosquera" w:date="2023-06-22T13:49:00Z">
              <w:r w:rsidRPr="005029AC" w:rsidDel="008956D7">
                <w:rPr>
                  <w:rFonts w:ascii="Times New Roman" w:hAnsi="Times New Roman"/>
                  <w:b/>
                  <w:color w:val="000000" w:themeColor="text1"/>
                  <w:sz w:val="22"/>
                  <w:szCs w:val="22"/>
                </w:rPr>
                <w:delText>Total</w:delText>
              </w:r>
            </w:del>
          </w:p>
        </w:tc>
        <w:tc>
          <w:tcPr>
            <w:tcW w:w="1341" w:type="dxa"/>
            <w:tcBorders>
              <w:top w:val="single" w:sz="4" w:space="0" w:color="auto"/>
              <w:bottom w:val="single" w:sz="4" w:space="0" w:color="auto"/>
            </w:tcBorders>
            <w:shd w:val="clear" w:color="auto" w:fill="auto"/>
            <w:vAlign w:val="center"/>
          </w:tcPr>
          <w:p w14:paraId="239BF51C" w14:textId="70382091" w:rsidR="00D16ED6" w:rsidRPr="005029AC" w:rsidDel="008176DA" w:rsidRDefault="00D16ED6" w:rsidP="005F05AE">
            <w:pPr>
              <w:pStyle w:val="Sinespaciado"/>
              <w:spacing w:line="276" w:lineRule="auto"/>
              <w:jc w:val="both"/>
              <w:rPr>
                <w:del w:id="1635" w:author="Fernando Francisco Quintana Mosquera" w:date="2023-06-27T11:17:00Z"/>
                <w:rFonts w:ascii="Times New Roman" w:hAnsi="Times New Roman"/>
                <w:color w:val="000000" w:themeColor="text1"/>
                <w:sz w:val="22"/>
                <w:szCs w:val="22"/>
              </w:rPr>
            </w:pPr>
            <w:del w:id="1636" w:author="Fernando Francisco Quintana Mosquera" w:date="2023-06-22T13:49:00Z">
              <w:r w:rsidRPr="005029AC" w:rsidDel="008956D7">
                <w:rPr>
                  <w:rFonts w:ascii="Times New Roman" w:hAnsi="Times New Roman"/>
                  <w:b/>
                  <w:color w:val="000000" w:themeColor="text1"/>
                  <w:sz w:val="22"/>
                  <w:szCs w:val="22"/>
                </w:rPr>
                <w:delText>SUPERFICIE</w:delText>
              </w:r>
            </w:del>
          </w:p>
        </w:tc>
      </w:tr>
      <w:tr w:rsidR="00D16ED6" w:rsidRPr="005029AC" w:rsidDel="008176DA" w14:paraId="32A09155" w14:textId="39ECC9A0" w:rsidTr="00D16ED6">
        <w:trPr>
          <w:trHeight w:val="274"/>
          <w:del w:id="1637" w:author="Fernando Francisco Quintana Mosquera" w:date="2023-06-27T11:17:00Z"/>
        </w:trPr>
        <w:tc>
          <w:tcPr>
            <w:tcW w:w="1580" w:type="dxa"/>
            <w:vMerge/>
            <w:shd w:val="clear" w:color="auto" w:fill="auto"/>
          </w:tcPr>
          <w:p w14:paraId="58308DBE" w14:textId="0716DE26" w:rsidR="00D16ED6" w:rsidRPr="005029AC" w:rsidDel="008176DA" w:rsidRDefault="00D16ED6" w:rsidP="005F05AE">
            <w:pPr>
              <w:pStyle w:val="Sinespaciado"/>
              <w:spacing w:line="276" w:lineRule="auto"/>
              <w:jc w:val="both"/>
              <w:rPr>
                <w:del w:id="1638"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59BA85CB" w14:textId="135509B6" w:rsidR="00D16ED6" w:rsidRPr="005029AC" w:rsidDel="008176DA" w:rsidRDefault="00D16ED6" w:rsidP="005F05AE">
            <w:pPr>
              <w:pStyle w:val="Sinespaciado"/>
              <w:spacing w:line="276" w:lineRule="auto"/>
              <w:jc w:val="both"/>
              <w:rPr>
                <w:del w:id="1639" w:author="Fernando Francisco Quintana Mosquera" w:date="2023-06-27T11:17:00Z"/>
                <w:rFonts w:ascii="Times New Roman" w:hAnsi="Times New Roman"/>
                <w:b/>
                <w:color w:val="000000" w:themeColor="text1"/>
                <w:sz w:val="22"/>
                <w:szCs w:val="22"/>
              </w:rPr>
            </w:pPr>
            <w:del w:id="1640" w:author="Fernando Francisco Quintana Mosquera" w:date="2023-06-22T13:49:00Z">
              <w:r w:rsidRPr="005029AC" w:rsidDel="008956D7">
                <w:rPr>
                  <w:rFonts w:ascii="Times New Roman" w:hAnsi="Times New Roman"/>
                  <w:b/>
                  <w:color w:val="000000" w:themeColor="text1"/>
                  <w:sz w:val="22"/>
                  <w:szCs w:val="22"/>
                </w:rPr>
                <w:delText>Norte:</w:delText>
              </w:r>
            </w:del>
          </w:p>
        </w:tc>
        <w:tc>
          <w:tcPr>
            <w:tcW w:w="2008" w:type="dxa"/>
            <w:shd w:val="clear" w:color="auto" w:fill="auto"/>
          </w:tcPr>
          <w:p w14:paraId="63AB996E" w14:textId="40623D8B" w:rsidR="00D16ED6" w:rsidRPr="005029AC" w:rsidDel="008176DA" w:rsidRDefault="00D16ED6" w:rsidP="005F05AE">
            <w:pPr>
              <w:pStyle w:val="Sinespaciado"/>
              <w:spacing w:line="276" w:lineRule="auto"/>
              <w:jc w:val="both"/>
              <w:rPr>
                <w:del w:id="1641" w:author="Fernando Francisco Quintana Mosquera" w:date="2023-06-27T11:17:00Z"/>
                <w:rFonts w:ascii="Times New Roman" w:hAnsi="Times New Roman"/>
                <w:color w:val="000000" w:themeColor="text1"/>
                <w:sz w:val="22"/>
                <w:szCs w:val="22"/>
              </w:rPr>
            </w:pPr>
            <w:del w:id="1642" w:author="Fernando Francisco Quintana Mosquera" w:date="2023-06-22T13:49:00Z">
              <w:r w:rsidRPr="005029AC" w:rsidDel="008956D7">
                <w:rPr>
                  <w:rFonts w:ascii="Times New Roman" w:hAnsi="Times New Roman"/>
                  <w:color w:val="000000" w:themeColor="text1"/>
                  <w:sz w:val="22"/>
                  <w:szCs w:val="22"/>
                </w:rPr>
                <w:delText>Quebrada</w:delText>
              </w:r>
            </w:del>
          </w:p>
        </w:tc>
        <w:tc>
          <w:tcPr>
            <w:tcW w:w="1323" w:type="dxa"/>
            <w:tcBorders>
              <w:right w:val="single" w:sz="4" w:space="0" w:color="auto"/>
            </w:tcBorders>
            <w:shd w:val="clear" w:color="auto" w:fill="auto"/>
            <w:vAlign w:val="center"/>
          </w:tcPr>
          <w:p w14:paraId="492A0540" w14:textId="13DFE0B4" w:rsidR="00D16ED6" w:rsidRPr="005029AC" w:rsidDel="008176DA" w:rsidRDefault="00D16ED6" w:rsidP="005F05AE">
            <w:pPr>
              <w:pStyle w:val="Sinespaciado"/>
              <w:spacing w:line="276" w:lineRule="auto"/>
              <w:jc w:val="both"/>
              <w:rPr>
                <w:del w:id="1643" w:author="Fernando Francisco Quintana Mosquera" w:date="2023-06-27T11:17:00Z"/>
                <w:rFonts w:ascii="Times New Roman" w:hAnsi="Times New Roman"/>
                <w:color w:val="000000" w:themeColor="text1"/>
                <w:sz w:val="22"/>
                <w:szCs w:val="22"/>
              </w:rPr>
            </w:pPr>
            <w:del w:id="1644"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6C183E7D" w14:textId="0EBC1FC0" w:rsidR="00D16ED6" w:rsidRPr="005029AC" w:rsidDel="008176DA" w:rsidRDefault="00D16ED6" w:rsidP="005F05AE">
            <w:pPr>
              <w:pStyle w:val="Sinespaciado"/>
              <w:spacing w:line="276" w:lineRule="auto"/>
              <w:jc w:val="both"/>
              <w:rPr>
                <w:del w:id="1645" w:author="Fernando Francisco Quintana Mosquera" w:date="2023-06-27T11:17:00Z"/>
                <w:rFonts w:ascii="Times New Roman" w:hAnsi="Times New Roman"/>
                <w:color w:val="000000" w:themeColor="text1"/>
                <w:sz w:val="22"/>
                <w:szCs w:val="22"/>
              </w:rPr>
            </w:pPr>
            <w:del w:id="1646" w:author="Fernando Francisco Quintana Mosquera" w:date="2023-06-22T13:49:00Z">
              <w:r w:rsidRPr="005029AC" w:rsidDel="008956D7">
                <w:rPr>
                  <w:rFonts w:ascii="Times New Roman" w:hAnsi="Times New Roman"/>
                  <w:color w:val="000000" w:themeColor="text1"/>
                  <w:sz w:val="22"/>
                  <w:szCs w:val="22"/>
                </w:rPr>
                <w:delText>Ld=106.01m</w:delText>
              </w:r>
            </w:del>
          </w:p>
        </w:tc>
        <w:tc>
          <w:tcPr>
            <w:tcW w:w="1341" w:type="dxa"/>
            <w:vMerge w:val="restart"/>
            <w:tcBorders>
              <w:top w:val="single" w:sz="4" w:space="0" w:color="auto"/>
            </w:tcBorders>
            <w:shd w:val="clear" w:color="auto" w:fill="auto"/>
            <w:vAlign w:val="center"/>
          </w:tcPr>
          <w:p w14:paraId="7922443B" w14:textId="621AD1BA" w:rsidR="00D16ED6" w:rsidRPr="005029AC" w:rsidDel="008176DA" w:rsidRDefault="00D16ED6" w:rsidP="005F05AE">
            <w:pPr>
              <w:pStyle w:val="Sinespaciado"/>
              <w:spacing w:line="276" w:lineRule="auto"/>
              <w:jc w:val="both"/>
              <w:rPr>
                <w:del w:id="1647" w:author="Fernando Francisco Quintana Mosquera" w:date="2023-06-27T11:17:00Z"/>
                <w:rFonts w:ascii="Times New Roman" w:hAnsi="Times New Roman"/>
                <w:b/>
                <w:color w:val="000000" w:themeColor="text1"/>
                <w:sz w:val="22"/>
                <w:szCs w:val="22"/>
              </w:rPr>
            </w:pPr>
            <w:del w:id="1648" w:author="Fernando Francisco Quintana Mosquera" w:date="2023-06-22T13:49:00Z">
              <w:r w:rsidRPr="005029AC" w:rsidDel="008956D7">
                <w:rPr>
                  <w:rFonts w:ascii="Times New Roman" w:hAnsi="Times New Roman"/>
                  <w:b/>
                  <w:color w:val="000000" w:themeColor="text1"/>
                  <w:sz w:val="22"/>
                  <w:szCs w:val="22"/>
                </w:rPr>
                <w:delText>10.148,32m2</w:delText>
              </w:r>
            </w:del>
          </w:p>
        </w:tc>
      </w:tr>
      <w:tr w:rsidR="00D16ED6" w:rsidRPr="005029AC" w:rsidDel="008176DA" w14:paraId="525348E7" w14:textId="64421EC4" w:rsidTr="00D16ED6">
        <w:trPr>
          <w:trHeight w:val="134"/>
          <w:del w:id="1649" w:author="Fernando Francisco Quintana Mosquera" w:date="2023-06-27T11:17:00Z"/>
        </w:trPr>
        <w:tc>
          <w:tcPr>
            <w:tcW w:w="1580" w:type="dxa"/>
            <w:vMerge/>
            <w:shd w:val="clear" w:color="auto" w:fill="auto"/>
          </w:tcPr>
          <w:p w14:paraId="54F43422" w14:textId="4BFFDF08" w:rsidR="00D16ED6" w:rsidRPr="005029AC" w:rsidDel="008176DA" w:rsidRDefault="00D16ED6" w:rsidP="005F05AE">
            <w:pPr>
              <w:pStyle w:val="Sinespaciado"/>
              <w:spacing w:line="276" w:lineRule="auto"/>
              <w:jc w:val="both"/>
              <w:rPr>
                <w:del w:id="1650"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3780D66B" w14:textId="321C22EE" w:rsidR="00D16ED6" w:rsidRPr="005029AC" w:rsidDel="008176DA" w:rsidRDefault="00D16ED6" w:rsidP="005F05AE">
            <w:pPr>
              <w:pStyle w:val="Sinespaciado"/>
              <w:spacing w:line="276" w:lineRule="auto"/>
              <w:jc w:val="both"/>
              <w:rPr>
                <w:del w:id="1651" w:author="Fernando Francisco Quintana Mosquera" w:date="2023-06-27T11:17:00Z"/>
                <w:rFonts w:ascii="Times New Roman" w:hAnsi="Times New Roman"/>
                <w:b/>
                <w:color w:val="000000" w:themeColor="text1"/>
                <w:sz w:val="22"/>
                <w:szCs w:val="22"/>
              </w:rPr>
            </w:pPr>
            <w:del w:id="1652" w:author="Fernando Francisco Quintana Mosquera" w:date="2023-06-22T13:49:00Z">
              <w:r w:rsidRPr="005029AC" w:rsidDel="008956D7">
                <w:rPr>
                  <w:rFonts w:ascii="Times New Roman" w:hAnsi="Times New Roman"/>
                  <w:b/>
                  <w:color w:val="000000" w:themeColor="text1"/>
                  <w:sz w:val="22"/>
                  <w:szCs w:val="22"/>
                </w:rPr>
                <w:delText>Sur:</w:delText>
              </w:r>
            </w:del>
          </w:p>
        </w:tc>
        <w:tc>
          <w:tcPr>
            <w:tcW w:w="2008" w:type="dxa"/>
            <w:shd w:val="clear" w:color="auto" w:fill="auto"/>
          </w:tcPr>
          <w:p w14:paraId="64AE8715" w14:textId="204E002B" w:rsidR="00D16ED6" w:rsidRPr="005029AC" w:rsidDel="008956D7" w:rsidRDefault="00D16ED6" w:rsidP="005F05AE">
            <w:pPr>
              <w:pStyle w:val="Sinespaciado"/>
              <w:spacing w:line="276" w:lineRule="auto"/>
              <w:jc w:val="both"/>
              <w:rPr>
                <w:del w:id="1653" w:author="Fernando Francisco Quintana Mosquera" w:date="2023-06-22T13:49:00Z"/>
                <w:rFonts w:ascii="Times New Roman" w:hAnsi="Times New Roman"/>
                <w:color w:val="000000" w:themeColor="text1"/>
                <w:sz w:val="22"/>
                <w:szCs w:val="22"/>
              </w:rPr>
            </w:pPr>
          </w:p>
          <w:p w14:paraId="16812405" w14:textId="6B693042" w:rsidR="00D16ED6" w:rsidRPr="005029AC" w:rsidDel="008956D7" w:rsidRDefault="00D16ED6" w:rsidP="005F05AE">
            <w:pPr>
              <w:pStyle w:val="Sinespaciado"/>
              <w:spacing w:line="276" w:lineRule="auto"/>
              <w:jc w:val="both"/>
              <w:rPr>
                <w:del w:id="1654" w:author="Fernando Francisco Quintana Mosquera" w:date="2023-06-22T13:49:00Z"/>
                <w:rFonts w:ascii="Times New Roman" w:hAnsi="Times New Roman"/>
                <w:color w:val="000000" w:themeColor="text1"/>
                <w:sz w:val="22"/>
                <w:szCs w:val="22"/>
              </w:rPr>
            </w:pPr>
            <w:del w:id="1655" w:author="Fernando Francisco Quintana Mosquera" w:date="2023-06-22T13:49:00Z">
              <w:r w:rsidRPr="005029AC" w:rsidDel="008956D7">
                <w:rPr>
                  <w:rFonts w:ascii="Times New Roman" w:hAnsi="Times New Roman"/>
                  <w:color w:val="000000" w:themeColor="text1"/>
                  <w:sz w:val="22"/>
                  <w:szCs w:val="22"/>
                </w:rPr>
                <w:delText>Área Municipal 2</w:delText>
              </w:r>
            </w:del>
          </w:p>
          <w:p w14:paraId="734FA32A" w14:textId="3D6D4E7C" w:rsidR="00D16ED6" w:rsidRPr="005029AC" w:rsidDel="008956D7" w:rsidRDefault="00D16ED6" w:rsidP="005F05AE">
            <w:pPr>
              <w:pStyle w:val="Sinespaciado"/>
              <w:spacing w:line="276" w:lineRule="auto"/>
              <w:jc w:val="both"/>
              <w:rPr>
                <w:del w:id="1656" w:author="Fernando Francisco Quintana Mosquera" w:date="2023-06-22T13:49:00Z"/>
                <w:rFonts w:ascii="Times New Roman" w:hAnsi="Times New Roman"/>
                <w:color w:val="000000" w:themeColor="text1"/>
                <w:sz w:val="22"/>
                <w:szCs w:val="22"/>
              </w:rPr>
            </w:pPr>
            <w:del w:id="1657" w:author="Fernando Francisco Quintana Mosquera" w:date="2023-06-22T13:49:00Z">
              <w:r w:rsidRPr="005029AC" w:rsidDel="008956D7">
                <w:rPr>
                  <w:rFonts w:ascii="Times New Roman" w:hAnsi="Times New Roman"/>
                  <w:color w:val="000000" w:themeColor="text1"/>
                  <w:sz w:val="22"/>
                  <w:szCs w:val="22"/>
                </w:rPr>
                <w:lastRenderedPageBreak/>
                <w:delText>Área Verde y Equipamiento Comunal 3</w:delText>
              </w:r>
            </w:del>
          </w:p>
          <w:p w14:paraId="513369CF" w14:textId="2568C44A" w:rsidR="00D16ED6" w:rsidRPr="005029AC" w:rsidDel="008956D7" w:rsidRDefault="00D16ED6" w:rsidP="005F05AE">
            <w:pPr>
              <w:pStyle w:val="Sinespaciado"/>
              <w:spacing w:line="276" w:lineRule="auto"/>
              <w:jc w:val="both"/>
              <w:rPr>
                <w:del w:id="1658" w:author="Fernando Francisco Quintana Mosquera" w:date="2023-06-22T13:49:00Z"/>
                <w:rFonts w:ascii="Times New Roman" w:hAnsi="Times New Roman"/>
                <w:color w:val="000000" w:themeColor="text1"/>
                <w:sz w:val="22"/>
                <w:szCs w:val="22"/>
              </w:rPr>
            </w:pPr>
          </w:p>
          <w:p w14:paraId="3C6F053D" w14:textId="3F3F0B2C" w:rsidR="00D16ED6" w:rsidRPr="005029AC" w:rsidDel="008956D7" w:rsidRDefault="00D16ED6" w:rsidP="005F05AE">
            <w:pPr>
              <w:pStyle w:val="Sinespaciado"/>
              <w:spacing w:line="276" w:lineRule="auto"/>
              <w:jc w:val="both"/>
              <w:rPr>
                <w:del w:id="1659" w:author="Fernando Francisco Quintana Mosquera" w:date="2023-06-22T13:49:00Z"/>
                <w:rFonts w:ascii="Times New Roman" w:hAnsi="Times New Roman"/>
                <w:color w:val="000000" w:themeColor="text1"/>
                <w:sz w:val="22"/>
                <w:szCs w:val="22"/>
              </w:rPr>
            </w:pPr>
            <w:del w:id="1660" w:author="Fernando Francisco Quintana Mosquera" w:date="2023-06-22T13:49:00Z">
              <w:r w:rsidRPr="005029AC" w:rsidDel="008956D7">
                <w:rPr>
                  <w:rFonts w:ascii="Times New Roman" w:hAnsi="Times New Roman"/>
                  <w:color w:val="000000" w:themeColor="text1"/>
                  <w:sz w:val="22"/>
                  <w:szCs w:val="22"/>
                </w:rPr>
                <w:delText>Lote N°18</w:delText>
              </w:r>
            </w:del>
          </w:p>
          <w:p w14:paraId="0A28C33D" w14:textId="709C6AFA" w:rsidR="00D16ED6" w:rsidRPr="005029AC" w:rsidDel="008956D7" w:rsidRDefault="00D16ED6" w:rsidP="005F05AE">
            <w:pPr>
              <w:pStyle w:val="Sinespaciado"/>
              <w:spacing w:line="276" w:lineRule="auto"/>
              <w:jc w:val="both"/>
              <w:rPr>
                <w:del w:id="1661" w:author="Fernando Francisco Quintana Mosquera" w:date="2023-06-22T13:49:00Z"/>
                <w:rFonts w:ascii="Times New Roman" w:hAnsi="Times New Roman"/>
                <w:color w:val="000000" w:themeColor="text1"/>
                <w:sz w:val="22"/>
                <w:szCs w:val="22"/>
              </w:rPr>
            </w:pPr>
          </w:p>
          <w:p w14:paraId="58D6B8FA" w14:textId="3BC0EA6A" w:rsidR="00D16ED6" w:rsidRPr="005029AC" w:rsidDel="008956D7" w:rsidRDefault="00D16ED6" w:rsidP="005F05AE">
            <w:pPr>
              <w:pStyle w:val="Sinespaciado"/>
              <w:spacing w:line="276" w:lineRule="auto"/>
              <w:jc w:val="both"/>
              <w:rPr>
                <w:del w:id="1662" w:author="Fernando Francisco Quintana Mosquera" w:date="2023-06-22T13:49:00Z"/>
                <w:rFonts w:ascii="Times New Roman" w:hAnsi="Times New Roman"/>
                <w:color w:val="000000" w:themeColor="text1"/>
                <w:sz w:val="22"/>
                <w:szCs w:val="22"/>
              </w:rPr>
            </w:pPr>
            <w:del w:id="1663" w:author="Fernando Francisco Quintana Mosquera" w:date="2023-06-22T13:49:00Z">
              <w:r w:rsidRPr="005029AC" w:rsidDel="008956D7">
                <w:rPr>
                  <w:rFonts w:ascii="Times New Roman" w:hAnsi="Times New Roman"/>
                  <w:color w:val="000000" w:themeColor="text1"/>
                  <w:sz w:val="22"/>
                  <w:szCs w:val="22"/>
                </w:rPr>
                <w:delText>Escalinata de las Pomarosas</w:delText>
              </w:r>
            </w:del>
          </w:p>
          <w:p w14:paraId="4083230A" w14:textId="72EDA611" w:rsidR="00D16ED6" w:rsidRPr="005029AC" w:rsidDel="008956D7" w:rsidRDefault="00D16ED6" w:rsidP="005F05AE">
            <w:pPr>
              <w:pStyle w:val="Sinespaciado"/>
              <w:spacing w:line="276" w:lineRule="auto"/>
              <w:jc w:val="both"/>
              <w:rPr>
                <w:del w:id="1664" w:author="Fernando Francisco Quintana Mosquera" w:date="2023-06-22T13:49:00Z"/>
                <w:rFonts w:ascii="Times New Roman" w:hAnsi="Times New Roman"/>
                <w:color w:val="000000" w:themeColor="text1"/>
                <w:sz w:val="22"/>
                <w:szCs w:val="22"/>
              </w:rPr>
            </w:pPr>
            <w:del w:id="1665" w:author="Fernando Francisco Quintana Mosquera" w:date="2023-06-22T13:49:00Z">
              <w:r w:rsidRPr="005029AC" w:rsidDel="008956D7">
                <w:rPr>
                  <w:rFonts w:ascii="Times New Roman" w:hAnsi="Times New Roman"/>
                  <w:color w:val="000000" w:themeColor="text1"/>
                  <w:sz w:val="22"/>
                  <w:szCs w:val="22"/>
                </w:rPr>
                <w:delText>Lote N°19</w:delText>
              </w:r>
            </w:del>
          </w:p>
          <w:p w14:paraId="01E416C5" w14:textId="2208D7E8" w:rsidR="00D16ED6" w:rsidRPr="005029AC" w:rsidDel="008956D7" w:rsidRDefault="00D16ED6" w:rsidP="005F05AE">
            <w:pPr>
              <w:pStyle w:val="Sinespaciado"/>
              <w:spacing w:line="276" w:lineRule="auto"/>
              <w:jc w:val="both"/>
              <w:rPr>
                <w:del w:id="1666" w:author="Fernando Francisco Quintana Mosquera" w:date="2023-06-22T13:49:00Z"/>
                <w:rFonts w:ascii="Times New Roman" w:hAnsi="Times New Roman"/>
                <w:color w:val="000000" w:themeColor="text1"/>
                <w:sz w:val="22"/>
                <w:szCs w:val="22"/>
              </w:rPr>
            </w:pPr>
          </w:p>
          <w:p w14:paraId="264A38C4" w14:textId="484FB154" w:rsidR="00D16ED6" w:rsidRPr="005029AC" w:rsidDel="008956D7" w:rsidRDefault="00D16ED6" w:rsidP="005F05AE">
            <w:pPr>
              <w:pStyle w:val="Sinespaciado"/>
              <w:spacing w:line="276" w:lineRule="auto"/>
              <w:jc w:val="both"/>
              <w:rPr>
                <w:del w:id="1667" w:author="Fernando Francisco Quintana Mosquera" w:date="2023-06-22T13:49:00Z"/>
                <w:rFonts w:ascii="Times New Roman" w:hAnsi="Times New Roman"/>
                <w:color w:val="000000" w:themeColor="text1"/>
                <w:sz w:val="22"/>
                <w:szCs w:val="22"/>
              </w:rPr>
            </w:pPr>
          </w:p>
          <w:p w14:paraId="08708FB3" w14:textId="3452B962" w:rsidR="00D16ED6" w:rsidRPr="005029AC" w:rsidDel="008956D7" w:rsidRDefault="00D16ED6" w:rsidP="005F05AE">
            <w:pPr>
              <w:pStyle w:val="Sinespaciado"/>
              <w:spacing w:line="276" w:lineRule="auto"/>
              <w:jc w:val="both"/>
              <w:rPr>
                <w:del w:id="1668" w:author="Fernando Francisco Quintana Mosquera" w:date="2023-06-22T13:49:00Z"/>
                <w:rFonts w:ascii="Times New Roman" w:hAnsi="Times New Roman"/>
                <w:color w:val="000000" w:themeColor="text1"/>
                <w:sz w:val="22"/>
                <w:szCs w:val="22"/>
              </w:rPr>
            </w:pPr>
            <w:del w:id="1669" w:author="Fernando Francisco Quintana Mosquera" w:date="2023-06-22T13:49:00Z">
              <w:r w:rsidRPr="005029AC" w:rsidDel="008956D7">
                <w:rPr>
                  <w:rFonts w:ascii="Times New Roman" w:hAnsi="Times New Roman"/>
                  <w:color w:val="000000" w:themeColor="text1"/>
                  <w:sz w:val="22"/>
                  <w:szCs w:val="22"/>
                </w:rPr>
                <w:delText>Lote N°20</w:delText>
              </w:r>
            </w:del>
          </w:p>
          <w:p w14:paraId="61457DFF" w14:textId="649EC495" w:rsidR="00D16ED6" w:rsidRPr="005029AC" w:rsidDel="008956D7" w:rsidRDefault="00D16ED6" w:rsidP="005F05AE">
            <w:pPr>
              <w:pStyle w:val="Sinespaciado"/>
              <w:spacing w:line="276" w:lineRule="auto"/>
              <w:jc w:val="both"/>
              <w:rPr>
                <w:del w:id="1670" w:author="Fernando Francisco Quintana Mosquera" w:date="2023-06-22T13:49:00Z"/>
                <w:rFonts w:ascii="Times New Roman" w:hAnsi="Times New Roman"/>
                <w:color w:val="000000" w:themeColor="text1"/>
                <w:sz w:val="22"/>
                <w:szCs w:val="22"/>
              </w:rPr>
            </w:pPr>
          </w:p>
          <w:p w14:paraId="41FF93C7" w14:textId="26EE6BA2" w:rsidR="00D16ED6" w:rsidRPr="005029AC" w:rsidDel="008956D7" w:rsidRDefault="00D16ED6" w:rsidP="005F05AE">
            <w:pPr>
              <w:pStyle w:val="Sinespaciado"/>
              <w:spacing w:line="276" w:lineRule="auto"/>
              <w:jc w:val="both"/>
              <w:rPr>
                <w:del w:id="1671" w:author="Fernando Francisco Quintana Mosquera" w:date="2023-06-22T13:49:00Z"/>
                <w:rFonts w:ascii="Times New Roman" w:hAnsi="Times New Roman"/>
                <w:color w:val="000000" w:themeColor="text1"/>
                <w:sz w:val="22"/>
                <w:szCs w:val="22"/>
              </w:rPr>
            </w:pPr>
            <w:del w:id="1672" w:author="Fernando Francisco Quintana Mosquera" w:date="2023-06-22T13:49:00Z">
              <w:r w:rsidRPr="005029AC" w:rsidDel="008956D7">
                <w:rPr>
                  <w:rFonts w:ascii="Times New Roman" w:hAnsi="Times New Roman"/>
                  <w:color w:val="000000" w:themeColor="text1"/>
                  <w:sz w:val="22"/>
                  <w:szCs w:val="22"/>
                </w:rPr>
                <w:delText>Área Verde y Equipamiento Comunal 4</w:delText>
              </w:r>
            </w:del>
          </w:p>
          <w:p w14:paraId="04D5019A" w14:textId="7C74C2F3" w:rsidR="00D16ED6" w:rsidRPr="005029AC" w:rsidDel="008176DA" w:rsidRDefault="00D16ED6" w:rsidP="005F05AE">
            <w:pPr>
              <w:pStyle w:val="Sinespaciado"/>
              <w:spacing w:line="276" w:lineRule="auto"/>
              <w:jc w:val="both"/>
              <w:rPr>
                <w:del w:id="1673" w:author="Fernando Francisco Quintana Mosquera" w:date="2023-06-27T11:17:00Z"/>
                <w:rFonts w:ascii="Times New Roman" w:hAnsi="Times New Roman"/>
                <w:color w:val="000000" w:themeColor="text1"/>
                <w:sz w:val="22"/>
                <w:szCs w:val="22"/>
              </w:rPr>
            </w:pPr>
            <w:del w:id="1674" w:author="Fernando Francisco Quintana Mosquera" w:date="2023-06-22T13:49:00Z">
              <w:r w:rsidRPr="005029AC" w:rsidDel="008956D7">
                <w:rPr>
                  <w:rFonts w:ascii="Times New Roman" w:hAnsi="Times New Roman"/>
                  <w:color w:val="000000" w:themeColor="text1"/>
                  <w:sz w:val="22"/>
                  <w:szCs w:val="22"/>
                </w:rPr>
                <w:delText>Área Municipal 4</w:delText>
              </w:r>
            </w:del>
          </w:p>
        </w:tc>
        <w:tc>
          <w:tcPr>
            <w:tcW w:w="1323" w:type="dxa"/>
            <w:tcBorders>
              <w:right w:val="single" w:sz="4" w:space="0" w:color="auto"/>
            </w:tcBorders>
            <w:shd w:val="clear" w:color="auto" w:fill="auto"/>
            <w:vAlign w:val="center"/>
          </w:tcPr>
          <w:p w14:paraId="7AAB2F48" w14:textId="60763ECF" w:rsidR="00D16ED6" w:rsidRPr="005029AC" w:rsidDel="008956D7" w:rsidRDefault="00D16ED6" w:rsidP="005F05AE">
            <w:pPr>
              <w:pStyle w:val="Sinespaciado"/>
              <w:spacing w:line="276" w:lineRule="auto"/>
              <w:jc w:val="both"/>
              <w:rPr>
                <w:del w:id="1675" w:author="Fernando Francisco Quintana Mosquera" w:date="2023-06-22T13:49:00Z"/>
                <w:rFonts w:ascii="Times New Roman" w:hAnsi="Times New Roman"/>
                <w:color w:val="000000" w:themeColor="text1"/>
                <w:sz w:val="22"/>
                <w:szCs w:val="22"/>
                <w:lang w:val="en-US"/>
              </w:rPr>
            </w:pPr>
            <w:del w:id="1676" w:author="Fernando Francisco Quintana Mosquera" w:date="2023-06-22T13:49:00Z">
              <w:r w:rsidRPr="005029AC" w:rsidDel="008956D7">
                <w:rPr>
                  <w:rFonts w:ascii="Times New Roman" w:hAnsi="Times New Roman"/>
                  <w:color w:val="000000" w:themeColor="text1"/>
                  <w:sz w:val="22"/>
                  <w:szCs w:val="22"/>
                  <w:lang w:val="en-US"/>
                </w:rPr>
                <w:lastRenderedPageBreak/>
                <w:delText>16.09m</w:delText>
              </w:r>
            </w:del>
          </w:p>
          <w:p w14:paraId="1441E228" w14:textId="33548213" w:rsidR="00D16ED6" w:rsidRPr="005029AC" w:rsidDel="008956D7" w:rsidRDefault="00D16ED6" w:rsidP="005F05AE">
            <w:pPr>
              <w:pStyle w:val="Sinespaciado"/>
              <w:spacing w:line="276" w:lineRule="auto"/>
              <w:jc w:val="both"/>
              <w:rPr>
                <w:del w:id="1677" w:author="Fernando Francisco Quintana Mosquera" w:date="2023-06-22T13:49:00Z"/>
                <w:rFonts w:ascii="Times New Roman" w:hAnsi="Times New Roman"/>
                <w:color w:val="000000" w:themeColor="text1"/>
                <w:sz w:val="22"/>
                <w:szCs w:val="22"/>
                <w:lang w:val="en-US"/>
              </w:rPr>
            </w:pPr>
            <w:del w:id="1678" w:author="Fernando Francisco Quintana Mosquera" w:date="2023-06-22T13:49:00Z">
              <w:r w:rsidRPr="005029AC" w:rsidDel="008956D7">
                <w:rPr>
                  <w:rFonts w:ascii="Times New Roman" w:hAnsi="Times New Roman"/>
                  <w:color w:val="000000" w:themeColor="text1"/>
                  <w:sz w:val="22"/>
                  <w:szCs w:val="22"/>
                  <w:lang w:val="en-US"/>
                </w:rPr>
                <w:delText>Ld=66.75m</w:delText>
              </w:r>
            </w:del>
          </w:p>
          <w:p w14:paraId="3E8DDBE4" w14:textId="4C0EE03A" w:rsidR="00D16ED6" w:rsidRPr="005029AC" w:rsidDel="008956D7" w:rsidRDefault="00D16ED6" w:rsidP="005F05AE">
            <w:pPr>
              <w:pStyle w:val="Sinespaciado"/>
              <w:spacing w:line="276" w:lineRule="auto"/>
              <w:jc w:val="both"/>
              <w:rPr>
                <w:del w:id="1679" w:author="Fernando Francisco Quintana Mosquera" w:date="2023-06-22T13:49:00Z"/>
                <w:rFonts w:ascii="Times New Roman" w:hAnsi="Times New Roman"/>
                <w:color w:val="000000" w:themeColor="text1"/>
                <w:sz w:val="22"/>
                <w:szCs w:val="22"/>
                <w:lang w:val="en-US"/>
              </w:rPr>
            </w:pPr>
            <w:del w:id="1680" w:author="Fernando Francisco Quintana Mosquera" w:date="2023-06-22T13:49:00Z">
              <w:r w:rsidRPr="005029AC" w:rsidDel="008956D7">
                <w:rPr>
                  <w:rFonts w:ascii="Times New Roman" w:hAnsi="Times New Roman"/>
                  <w:color w:val="000000" w:themeColor="text1"/>
                  <w:sz w:val="22"/>
                  <w:szCs w:val="22"/>
                  <w:lang w:val="en-US"/>
                </w:rPr>
                <w:lastRenderedPageBreak/>
                <w:delText>Ld=175.28m</w:delText>
              </w:r>
            </w:del>
          </w:p>
          <w:p w14:paraId="63399EFB" w14:textId="71BCFC4A" w:rsidR="00D16ED6" w:rsidRPr="005029AC" w:rsidDel="008956D7" w:rsidRDefault="00D16ED6" w:rsidP="005F05AE">
            <w:pPr>
              <w:pStyle w:val="Sinespaciado"/>
              <w:spacing w:line="276" w:lineRule="auto"/>
              <w:jc w:val="both"/>
              <w:rPr>
                <w:del w:id="1681" w:author="Fernando Francisco Quintana Mosquera" w:date="2023-06-22T13:49:00Z"/>
                <w:rFonts w:ascii="Times New Roman" w:hAnsi="Times New Roman"/>
                <w:color w:val="000000" w:themeColor="text1"/>
                <w:sz w:val="22"/>
                <w:szCs w:val="22"/>
                <w:lang w:val="en-US"/>
              </w:rPr>
            </w:pPr>
          </w:p>
          <w:p w14:paraId="3494E544" w14:textId="7A27A04F" w:rsidR="00D16ED6" w:rsidRPr="005029AC" w:rsidDel="008956D7" w:rsidRDefault="00D16ED6" w:rsidP="005F05AE">
            <w:pPr>
              <w:pStyle w:val="Sinespaciado"/>
              <w:spacing w:line="276" w:lineRule="auto"/>
              <w:jc w:val="both"/>
              <w:rPr>
                <w:del w:id="1682" w:author="Fernando Francisco Quintana Mosquera" w:date="2023-06-22T13:49:00Z"/>
                <w:rFonts w:ascii="Times New Roman" w:hAnsi="Times New Roman"/>
                <w:color w:val="000000" w:themeColor="text1"/>
                <w:sz w:val="22"/>
                <w:szCs w:val="22"/>
                <w:lang w:val="en-US"/>
              </w:rPr>
            </w:pPr>
            <w:del w:id="1683" w:author="Fernando Francisco Quintana Mosquera" w:date="2023-06-22T13:49:00Z">
              <w:r w:rsidRPr="005029AC" w:rsidDel="008956D7">
                <w:rPr>
                  <w:rFonts w:ascii="Times New Roman" w:hAnsi="Times New Roman"/>
                  <w:color w:val="000000" w:themeColor="text1"/>
                  <w:sz w:val="22"/>
                  <w:szCs w:val="22"/>
                  <w:lang w:val="en-US"/>
                </w:rPr>
                <w:delText>Ld=121.30m</w:delText>
              </w:r>
            </w:del>
          </w:p>
          <w:p w14:paraId="4F2C32A0" w14:textId="5D3DF999" w:rsidR="00D16ED6" w:rsidRPr="005029AC" w:rsidDel="008956D7" w:rsidRDefault="00D16ED6" w:rsidP="005F05AE">
            <w:pPr>
              <w:pStyle w:val="Sinespaciado"/>
              <w:spacing w:line="276" w:lineRule="auto"/>
              <w:jc w:val="both"/>
              <w:rPr>
                <w:del w:id="1684" w:author="Fernando Francisco Quintana Mosquera" w:date="2023-06-22T13:49:00Z"/>
                <w:rFonts w:ascii="Times New Roman" w:hAnsi="Times New Roman"/>
                <w:color w:val="000000" w:themeColor="text1"/>
                <w:sz w:val="22"/>
                <w:szCs w:val="22"/>
                <w:lang w:val="en-US"/>
              </w:rPr>
            </w:pPr>
            <w:del w:id="1685" w:author="Fernando Francisco Quintana Mosquera" w:date="2023-06-22T13:49:00Z">
              <w:r w:rsidRPr="005029AC" w:rsidDel="008956D7">
                <w:rPr>
                  <w:rFonts w:ascii="Times New Roman" w:hAnsi="Times New Roman"/>
                  <w:color w:val="000000" w:themeColor="text1"/>
                  <w:sz w:val="22"/>
                  <w:szCs w:val="22"/>
                  <w:lang w:val="en-US"/>
                </w:rPr>
                <w:delText>Ld=38.39m</w:delText>
              </w:r>
            </w:del>
          </w:p>
          <w:p w14:paraId="6D9F048E" w14:textId="2D9D4903" w:rsidR="00D16ED6" w:rsidRPr="005029AC" w:rsidDel="008956D7" w:rsidRDefault="00D16ED6" w:rsidP="005F05AE">
            <w:pPr>
              <w:pStyle w:val="Sinespaciado"/>
              <w:spacing w:line="276" w:lineRule="auto"/>
              <w:jc w:val="both"/>
              <w:rPr>
                <w:del w:id="1686" w:author="Fernando Francisco Quintana Mosquera" w:date="2023-06-22T13:49:00Z"/>
                <w:rFonts w:ascii="Times New Roman" w:hAnsi="Times New Roman"/>
                <w:color w:val="000000" w:themeColor="text1"/>
                <w:sz w:val="22"/>
                <w:szCs w:val="22"/>
                <w:lang w:val="en-US"/>
              </w:rPr>
            </w:pPr>
          </w:p>
          <w:p w14:paraId="087EB306" w14:textId="0606B72F" w:rsidR="00D16ED6" w:rsidRPr="005029AC" w:rsidDel="008956D7" w:rsidRDefault="00D16ED6" w:rsidP="005F05AE">
            <w:pPr>
              <w:pStyle w:val="Sinespaciado"/>
              <w:spacing w:line="276" w:lineRule="auto"/>
              <w:jc w:val="both"/>
              <w:rPr>
                <w:del w:id="1687" w:author="Fernando Francisco Quintana Mosquera" w:date="2023-06-22T13:49:00Z"/>
                <w:rFonts w:ascii="Times New Roman" w:hAnsi="Times New Roman"/>
                <w:color w:val="000000" w:themeColor="text1"/>
                <w:sz w:val="22"/>
                <w:szCs w:val="22"/>
                <w:lang w:val="en-US"/>
              </w:rPr>
            </w:pPr>
            <w:del w:id="1688" w:author="Fernando Francisco Quintana Mosquera" w:date="2023-06-22T13:49:00Z">
              <w:r w:rsidRPr="005029AC" w:rsidDel="008956D7">
                <w:rPr>
                  <w:rFonts w:ascii="Times New Roman" w:hAnsi="Times New Roman"/>
                  <w:color w:val="000000" w:themeColor="text1"/>
                  <w:sz w:val="22"/>
                  <w:szCs w:val="22"/>
                  <w:lang w:val="en-US"/>
                </w:rPr>
                <w:delText>8.26m</w:delText>
              </w:r>
            </w:del>
          </w:p>
          <w:p w14:paraId="7FA6B555" w14:textId="4AAE374D" w:rsidR="00D16ED6" w:rsidRPr="005029AC" w:rsidDel="008956D7" w:rsidRDefault="00D16ED6" w:rsidP="005F05AE">
            <w:pPr>
              <w:pStyle w:val="Sinespaciado"/>
              <w:spacing w:line="276" w:lineRule="auto"/>
              <w:jc w:val="both"/>
              <w:rPr>
                <w:del w:id="1689" w:author="Fernando Francisco Quintana Mosquera" w:date="2023-06-22T13:49:00Z"/>
                <w:rFonts w:ascii="Times New Roman" w:hAnsi="Times New Roman"/>
                <w:color w:val="000000" w:themeColor="text1"/>
                <w:sz w:val="22"/>
                <w:szCs w:val="22"/>
                <w:lang w:val="en-US"/>
              </w:rPr>
            </w:pPr>
          </w:p>
          <w:p w14:paraId="39877B03" w14:textId="188C6BC7" w:rsidR="00D16ED6" w:rsidRPr="005029AC" w:rsidDel="008956D7" w:rsidRDefault="00D16ED6" w:rsidP="005F05AE">
            <w:pPr>
              <w:pStyle w:val="Sinespaciado"/>
              <w:spacing w:line="276" w:lineRule="auto"/>
              <w:jc w:val="both"/>
              <w:rPr>
                <w:del w:id="1690" w:author="Fernando Francisco Quintana Mosquera" w:date="2023-06-22T13:49:00Z"/>
                <w:rFonts w:ascii="Times New Roman" w:hAnsi="Times New Roman"/>
                <w:color w:val="000000" w:themeColor="text1"/>
                <w:sz w:val="22"/>
                <w:szCs w:val="22"/>
                <w:lang w:val="en-US"/>
              </w:rPr>
            </w:pPr>
            <w:del w:id="1691" w:author="Fernando Francisco Quintana Mosquera" w:date="2023-06-22T13:49:00Z">
              <w:r w:rsidRPr="005029AC" w:rsidDel="008956D7">
                <w:rPr>
                  <w:rFonts w:ascii="Times New Roman" w:hAnsi="Times New Roman"/>
                  <w:color w:val="000000" w:themeColor="text1"/>
                  <w:sz w:val="22"/>
                  <w:szCs w:val="22"/>
                  <w:lang w:val="en-US"/>
                </w:rPr>
                <w:delText>Ld=31.11m</w:delText>
              </w:r>
            </w:del>
          </w:p>
          <w:p w14:paraId="1D86E2C1" w14:textId="5E0F6CDC" w:rsidR="00D16ED6" w:rsidRPr="005029AC" w:rsidDel="008956D7" w:rsidRDefault="00D16ED6" w:rsidP="005F05AE">
            <w:pPr>
              <w:pStyle w:val="Sinespaciado"/>
              <w:spacing w:line="276" w:lineRule="auto"/>
              <w:jc w:val="both"/>
              <w:rPr>
                <w:del w:id="1692" w:author="Fernando Francisco Quintana Mosquera" w:date="2023-06-22T13:49:00Z"/>
                <w:rFonts w:ascii="Times New Roman" w:hAnsi="Times New Roman"/>
                <w:color w:val="000000" w:themeColor="text1"/>
                <w:sz w:val="22"/>
                <w:szCs w:val="22"/>
                <w:lang w:val="en-US"/>
              </w:rPr>
            </w:pPr>
            <w:del w:id="1693" w:author="Fernando Francisco Quintana Mosquera" w:date="2023-06-22T13:49:00Z">
              <w:r w:rsidRPr="005029AC" w:rsidDel="008956D7">
                <w:rPr>
                  <w:rFonts w:ascii="Times New Roman" w:hAnsi="Times New Roman"/>
                  <w:color w:val="000000" w:themeColor="text1"/>
                  <w:sz w:val="22"/>
                  <w:szCs w:val="22"/>
                  <w:lang w:val="en-US"/>
                </w:rPr>
                <w:delText>Ld=65.19m</w:delText>
              </w:r>
            </w:del>
          </w:p>
          <w:p w14:paraId="5AB5D696" w14:textId="10D01D46" w:rsidR="00D16ED6" w:rsidRPr="005029AC" w:rsidDel="008956D7" w:rsidRDefault="00D16ED6" w:rsidP="005F05AE">
            <w:pPr>
              <w:pStyle w:val="Sinespaciado"/>
              <w:spacing w:line="276" w:lineRule="auto"/>
              <w:jc w:val="both"/>
              <w:rPr>
                <w:del w:id="1694" w:author="Fernando Francisco Quintana Mosquera" w:date="2023-06-22T13:49:00Z"/>
                <w:rFonts w:ascii="Times New Roman" w:hAnsi="Times New Roman"/>
                <w:color w:val="000000" w:themeColor="text1"/>
                <w:sz w:val="22"/>
                <w:szCs w:val="22"/>
                <w:lang w:val="en-US"/>
              </w:rPr>
            </w:pPr>
            <w:del w:id="1695" w:author="Fernando Francisco Quintana Mosquera" w:date="2023-06-22T13:49:00Z">
              <w:r w:rsidRPr="005029AC" w:rsidDel="008956D7">
                <w:rPr>
                  <w:rFonts w:ascii="Times New Roman" w:hAnsi="Times New Roman"/>
                  <w:color w:val="000000" w:themeColor="text1"/>
                  <w:sz w:val="22"/>
                  <w:szCs w:val="22"/>
                  <w:lang w:val="en-US"/>
                </w:rPr>
                <w:delText>Ld=57.06m</w:delText>
              </w:r>
            </w:del>
          </w:p>
          <w:p w14:paraId="0CF6157B" w14:textId="1AFFC8BE" w:rsidR="00D16ED6" w:rsidRPr="005029AC" w:rsidDel="008956D7" w:rsidRDefault="00D16ED6" w:rsidP="005F05AE">
            <w:pPr>
              <w:pStyle w:val="Sinespaciado"/>
              <w:spacing w:line="276" w:lineRule="auto"/>
              <w:jc w:val="both"/>
              <w:rPr>
                <w:del w:id="1696" w:author="Fernando Francisco Quintana Mosquera" w:date="2023-06-22T13:49:00Z"/>
                <w:rFonts w:ascii="Times New Roman" w:hAnsi="Times New Roman"/>
                <w:color w:val="000000" w:themeColor="text1"/>
                <w:sz w:val="22"/>
                <w:szCs w:val="22"/>
                <w:lang w:val="en-US"/>
              </w:rPr>
            </w:pPr>
          </w:p>
          <w:p w14:paraId="57A2D31E" w14:textId="61C4F158" w:rsidR="00D16ED6" w:rsidRPr="005029AC" w:rsidDel="008956D7" w:rsidRDefault="00D16ED6" w:rsidP="005F05AE">
            <w:pPr>
              <w:pStyle w:val="Sinespaciado"/>
              <w:spacing w:line="276" w:lineRule="auto"/>
              <w:jc w:val="both"/>
              <w:rPr>
                <w:del w:id="1697" w:author="Fernando Francisco Quintana Mosquera" w:date="2023-06-22T13:49:00Z"/>
                <w:rFonts w:ascii="Times New Roman" w:hAnsi="Times New Roman"/>
                <w:color w:val="000000" w:themeColor="text1"/>
                <w:sz w:val="22"/>
                <w:szCs w:val="22"/>
                <w:lang w:val="en-US"/>
              </w:rPr>
            </w:pPr>
            <w:del w:id="1698" w:author="Fernando Francisco Quintana Mosquera" w:date="2023-06-22T13:49:00Z">
              <w:r w:rsidRPr="005029AC" w:rsidDel="008956D7">
                <w:rPr>
                  <w:rFonts w:ascii="Times New Roman" w:hAnsi="Times New Roman"/>
                  <w:color w:val="000000" w:themeColor="text1"/>
                  <w:sz w:val="22"/>
                  <w:szCs w:val="22"/>
                  <w:lang w:val="en-US"/>
                </w:rPr>
                <w:delText xml:space="preserve">          5.68m</w:delText>
              </w:r>
            </w:del>
          </w:p>
          <w:p w14:paraId="1C8A1206" w14:textId="5B6BB261" w:rsidR="00D16ED6" w:rsidRPr="005029AC" w:rsidDel="008956D7" w:rsidRDefault="00D16ED6" w:rsidP="005F05AE">
            <w:pPr>
              <w:pStyle w:val="Sinespaciado"/>
              <w:spacing w:line="276" w:lineRule="auto"/>
              <w:jc w:val="both"/>
              <w:rPr>
                <w:del w:id="1699" w:author="Fernando Francisco Quintana Mosquera" w:date="2023-06-22T13:49:00Z"/>
                <w:rFonts w:ascii="Times New Roman" w:hAnsi="Times New Roman"/>
                <w:color w:val="000000" w:themeColor="text1"/>
                <w:sz w:val="22"/>
                <w:szCs w:val="22"/>
                <w:lang w:val="en-US"/>
              </w:rPr>
            </w:pPr>
            <w:del w:id="1700" w:author="Fernando Francisco Quintana Mosquera" w:date="2023-06-22T13:49:00Z">
              <w:r w:rsidRPr="005029AC" w:rsidDel="008956D7">
                <w:rPr>
                  <w:rFonts w:ascii="Times New Roman" w:hAnsi="Times New Roman"/>
                  <w:color w:val="000000" w:themeColor="text1"/>
                  <w:sz w:val="22"/>
                  <w:szCs w:val="22"/>
                  <w:lang w:val="en-US"/>
                </w:rPr>
                <w:delText xml:space="preserve"> Ld=138.35m</w:delText>
              </w:r>
            </w:del>
          </w:p>
          <w:p w14:paraId="77E227C6" w14:textId="2667D0DA" w:rsidR="00D16ED6" w:rsidRPr="005029AC" w:rsidDel="008176DA" w:rsidRDefault="00D16ED6" w:rsidP="005F05AE">
            <w:pPr>
              <w:pStyle w:val="Sinespaciado"/>
              <w:spacing w:line="276" w:lineRule="auto"/>
              <w:jc w:val="both"/>
              <w:rPr>
                <w:del w:id="1701" w:author="Fernando Francisco Quintana Mosquera" w:date="2023-06-27T11:17:00Z"/>
                <w:rFonts w:ascii="Times New Roman" w:hAnsi="Times New Roman"/>
                <w:color w:val="000000" w:themeColor="text1"/>
                <w:sz w:val="22"/>
                <w:szCs w:val="22"/>
                <w:lang w:val="en-US"/>
              </w:rPr>
            </w:pPr>
            <w:del w:id="1702" w:author="Fernando Francisco Quintana Mosquera" w:date="2023-06-22T13:49:00Z">
              <w:r w:rsidRPr="005029AC" w:rsidDel="008956D7">
                <w:rPr>
                  <w:rFonts w:ascii="Times New Roman" w:hAnsi="Times New Roman"/>
                  <w:color w:val="000000" w:themeColor="text1"/>
                  <w:sz w:val="22"/>
                  <w:szCs w:val="22"/>
                  <w:lang w:val="en-US"/>
                </w:rPr>
                <w:delText>11.52m</w:delText>
              </w:r>
            </w:del>
          </w:p>
        </w:tc>
        <w:tc>
          <w:tcPr>
            <w:tcW w:w="1635" w:type="dxa"/>
            <w:tcBorders>
              <w:left w:val="single" w:sz="4" w:space="0" w:color="auto"/>
            </w:tcBorders>
            <w:shd w:val="clear" w:color="auto" w:fill="auto"/>
            <w:vAlign w:val="center"/>
          </w:tcPr>
          <w:p w14:paraId="3A1CCE97" w14:textId="77C3F650" w:rsidR="00D16ED6" w:rsidRPr="005029AC" w:rsidDel="008176DA" w:rsidRDefault="00D16ED6" w:rsidP="005F05AE">
            <w:pPr>
              <w:pStyle w:val="Sinespaciado"/>
              <w:spacing w:line="276" w:lineRule="auto"/>
              <w:jc w:val="both"/>
              <w:rPr>
                <w:del w:id="1703" w:author="Fernando Francisco Quintana Mosquera" w:date="2023-06-27T11:17:00Z"/>
                <w:rFonts w:ascii="Times New Roman" w:hAnsi="Times New Roman"/>
                <w:color w:val="000000" w:themeColor="text1"/>
                <w:sz w:val="22"/>
                <w:szCs w:val="22"/>
              </w:rPr>
            </w:pPr>
            <w:del w:id="1704" w:author="Fernando Francisco Quintana Mosquera" w:date="2023-06-22T13:49:00Z">
              <w:r w:rsidRPr="005029AC" w:rsidDel="008956D7">
                <w:rPr>
                  <w:rFonts w:ascii="Times New Roman" w:hAnsi="Times New Roman"/>
                  <w:color w:val="000000" w:themeColor="text1"/>
                  <w:sz w:val="22"/>
                  <w:szCs w:val="22"/>
                </w:rPr>
                <w:lastRenderedPageBreak/>
                <w:delText>Ld=734.98m</w:delText>
              </w:r>
            </w:del>
          </w:p>
        </w:tc>
        <w:tc>
          <w:tcPr>
            <w:tcW w:w="1341" w:type="dxa"/>
            <w:vMerge/>
            <w:shd w:val="clear" w:color="auto" w:fill="auto"/>
          </w:tcPr>
          <w:p w14:paraId="7E2E53D7" w14:textId="33CD40F7" w:rsidR="00D16ED6" w:rsidRPr="005029AC" w:rsidDel="008176DA" w:rsidRDefault="00D16ED6" w:rsidP="005F05AE">
            <w:pPr>
              <w:pStyle w:val="Sinespaciado"/>
              <w:spacing w:line="276" w:lineRule="auto"/>
              <w:jc w:val="both"/>
              <w:rPr>
                <w:del w:id="1705" w:author="Fernando Francisco Quintana Mosquera" w:date="2023-06-27T11:17:00Z"/>
                <w:rFonts w:ascii="Times New Roman" w:hAnsi="Times New Roman"/>
                <w:color w:val="000000" w:themeColor="text1"/>
                <w:sz w:val="22"/>
                <w:szCs w:val="22"/>
              </w:rPr>
            </w:pPr>
          </w:p>
        </w:tc>
      </w:tr>
      <w:tr w:rsidR="00D16ED6" w:rsidRPr="005029AC" w:rsidDel="008176DA" w14:paraId="786167E0" w14:textId="5677773A" w:rsidTr="00D16ED6">
        <w:trPr>
          <w:trHeight w:val="261"/>
          <w:del w:id="1706" w:author="Fernando Francisco Quintana Mosquera" w:date="2023-06-27T11:17:00Z"/>
        </w:trPr>
        <w:tc>
          <w:tcPr>
            <w:tcW w:w="1580" w:type="dxa"/>
            <w:vMerge/>
            <w:shd w:val="clear" w:color="auto" w:fill="auto"/>
          </w:tcPr>
          <w:p w14:paraId="6020B20A" w14:textId="57A339A4" w:rsidR="00D16ED6" w:rsidRPr="005029AC" w:rsidDel="008176DA" w:rsidRDefault="00D16ED6" w:rsidP="005F05AE">
            <w:pPr>
              <w:pStyle w:val="Sinespaciado"/>
              <w:spacing w:line="276" w:lineRule="auto"/>
              <w:jc w:val="both"/>
              <w:rPr>
                <w:del w:id="1707" w:author="Fernando Francisco Quintana Mosquera" w:date="2023-06-27T11:17:00Z"/>
                <w:rFonts w:ascii="Times New Roman" w:hAnsi="Times New Roman"/>
                <w:color w:val="000000" w:themeColor="text1"/>
                <w:sz w:val="22"/>
                <w:szCs w:val="22"/>
              </w:rPr>
            </w:pPr>
          </w:p>
        </w:tc>
        <w:tc>
          <w:tcPr>
            <w:tcW w:w="1010" w:type="dxa"/>
            <w:shd w:val="clear" w:color="auto" w:fill="auto"/>
            <w:vAlign w:val="center"/>
          </w:tcPr>
          <w:p w14:paraId="615B0797" w14:textId="2BE72CC2" w:rsidR="00D16ED6" w:rsidRPr="005029AC" w:rsidDel="008176DA" w:rsidRDefault="00D16ED6" w:rsidP="005F05AE">
            <w:pPr>
              <w:pStyle w:val="Sinespaciado"/>
              <w:spacing w:line="276" w:lineRule="auto"/>
              <w:jc w:val="both"/>
              <w:rPr>
                <w:del w:id="1708" w:author="Fernando Francisco Quintana Mosquera" w:date="2023-06-27T11:17:00Z"/>
                <w:rFonts w:ascii="Times New Roman" w:hAnsi="Times New Roman"/>
                <w:b/>
                <w:color w:val="000000" w:themeColor="text1"/>
                <w:sz w:val="22"/>
                <w:szCs w:val="22"/>
              </w:rPr>
            </w:pPr>
            <w:del w:id="1709" w:author="Fernando Francisco Quintana Mosquera" w:date="2023-06-22T13:49:00Z">
              <w:r w:rsidRPr="005029AC" w:rsidDel="008956D7">
                <w:rPr>
                  <w:rFonts w:ascii="Times New Roman" w:hAnsi="Times New Roman"/>
                  <w:b/>
                  <w:color w:val="000000" w:themeColor="text1"/>
                  <w:sz w:val="22"/>
                  <w:szCs w:val="22"/>
                </w:rPr>
                <w:delText>Este:</w:delText>
              </w:r>
            </w:del>
          </w:p>
        </w:tc>
        <w:tc>
          <w:tcPr>
            <w:tcW w:w="2008" w:type="dxa"/>
            <w:shd w:val="clear" w:color="auto" w:fill="auto"/>
          </w:tcPr>
          <w:p w14:paraId="7C3F2383" w14:textId="5EACE2B2" w:rsidR="00D16ED6" w:rsidRPr="005029AC" w:rsidDel="008176DA" w:rsidRDefault="00D16ED6" w:rsidP="005F05AE">
            <w:pPr>
              <w:pStyle w:val="Sinespaciado"/>
              <w:spacing w:line="276" w:lineRule="auto"/>
              <w:jc w:val="both"/>
              <w:rPr>
                <w:del w:id="1710" w:author="Fernando Francisco Quintana Mosquera" w:date="2023-06-27T11:17:00Z"/>
                <w:rFonts w:ascii="Times New Roman" w:hAnsi="Times New Roman"/>
                <w:color w:val="000000" w:themeColor="text1"/>
                <w:sz w:val="22"/>
                <w:szCs w:val="22"/>
              </w:rPr>
            </w:pPr>
            <w:del w:id="1711" w:author="Fernando Francisco Quintana Mosquera" w:date="2023-06-22T13:49:00Z">
              <w:r w:rsidRPr="005029AC" w:rsidDel="008956D7">
                <w:rPr>
                  <w:rFonts w:ascii="Times New Roman" w:hAnsi="Times New Roman"/>
                  <w:color w:val="000000" w:themeColor="text1"/>
                  <w:sz w:val="22"/>
                  <w:szCs w:val="22"/>
                </w:rPr>
                <w:delText>Quebrada</w:delText>
              </w:r>
            </w:del>
          </w:p>
        </w:tc>
        <w:tc>
          <w:tcPr>
            <w:tcW w:w="1323" w:type="dxa"/>
            <w:tcBorders>
              <w:right w:val="single" w:sz="4" w:space="0" w:color="auto"/>
            </w:tcBorders>
            <w:shd w:val="clear" w:color="auto" w:fill="auto"/>
            <w:vAlign w:val="center"/>
          </w:tcPr>
          <w:p w14:paraId="1D425BDE" w14:textId="2981A6CC" w:rsidR="00D16ED6" w:rsidRPr="005029AC" w:rsidDel="008176DA" w:rsidRDefault="00D16ED6" w:rsidP="005F05AE">
            <w:pPr>
              <w:pStyle w:val="Sinespaciado"/>
              <w:spacing w:line="276" w:lineRule="auto"/>
              <w:jc w:val="both"/>
              <w:rPr>
                <w:del w:id="1712" w:author="Fernando Francisco Quintana Mosquera" w:date="2023-06-27T11:17:00Z"/>
                <w:rFonts w:ascii="Times New Roman" w:hAnsi="Times New Roman"/>
                <w:color w:val="000000" w:themeColor="text1"/>
                <w:sz w:val="22"/>
                <w:szCs w:val="22"/>
              </w:rPr>
            </w:pPr>
            <w:del w:id="1713"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15CB101E" w14:textId="6DE8BBAB" w:rsidR="00D16ED6" w:rsidRPr="005029AC" w:rsidDel="008176DA" w:rsidRDefault="00D16ED6" w:rsidP="005F05AE">
            <w:pPr>
              <w:pStyle w:val="Sinespaciado"/>
              <w:spacing w:line="276" w:lineRule="auto"/>
              <w:jc w:val="both"/>
              <w:rPr>
                <w:del w:id="1714" w:author="Fernando Francisco Quintana Mosquera" w:date="2023-06-27T11:17:00Z"/>
                <w:rFonts w:ascii="Times New Roman" w:hAnsi="Times New Roman"/>
                <w:color w:val="000000" w:themeColor="text1"/>
                <w:sz w:val="22"/>
                <w:szCs w:val="22"/>
              </w:rPr>
            </w:pPr>
            <w:del w:id="1715" w:author="Fernando Francisco Quintana Mosquera" w:date="2023-06-22T13:49:00Z">
              <w:r w:rsidRPr="005029AC" w:rsidDel="008956D7">
                <w:rPr>
                  <w:rFonts w:ascii="Times New Roman" w:hAnsi="Times New Roman"/>
                  <w:color w:val="000000" w:themeColor="text1"/>
                  <w:sz w:val="22"/>
                  <w:szCs w:val="22"/>
                </w:rPr>
                <w:delText>Ld=276.64m</w:delText>
              </w:r>
            </w:del>
          </w:p>
        </w:tc>
        <w:tc>
          <w:tcPr>
            <w:tcW w:w="1341" w:type="dxa"/>
            <w:vMerge/>
            <w:shd w:val="clear" w:color="auto" w:fill="auto"/>
          </w:tcPr>
          <w:p w14:paraId="2A3618C8" w14:textId="14748DFA" w:rsidR="00D16ED6" w:rsidRPr="005029AC" w:rsidDel="008176DA" w:rsidRDefault="00D16ED6" w:rsidP="005F05AE">
            <w:pPr>
              <w:pStyle w:val="Sinespaciado"/>
              <w:spacing w:line="276" w:lineRule="auto"/>
              <w:jc w:val="both"/>
              <w:rPr>
                <w:del w:id="1716" w:author="Fernando Francisco Quintana Mosquera" w:date="2023-06-27T11:17:00Z"/>
                <w:rFonts w:ascii="Times New Roman" w:hAnsi="Times New Roman"/>
                <w:color w:val="000000" w:themeColor="text1"/>
                <w:sz w:val="22"/>
                <w:szCs w:val="22"/>
              </w:rPr>
            </w:pPr>
          </w:p>
        </w:tc>
      </w:tr>
      <w:tr w:rsidR="00D16ED6" w:rsidRPr="005029AC" w:rsidDel="008176DA" w14:paraId="73E3A859" w14:textId="19A97430" w:rsidTr="00D16ED6">
        <w:trPr>
          <w:trHeight w:val="280"/>
          <w:del w:id="1717" w:author="Fernando Francisco Quintana Mosquera" w:date="2023-06-27T11:17:00Z"/>
        </w:trPr>
        <w:tc>
          <w:tcPr>
            <w:tcW w:w="1580" w:type="dxa"/>
            <w:vMerge/>
            <w:shd w:val="clear" w:color="auto" w:fill="auto"/>
          </w:tcPr>
          <w:p w14:paraId="4BDAF78F" w14:textId="4025C9E1" w:rsidR="00D16ED6" w:rsidRPr="005029AC" w:rsidDel="008176DA" w:rsidRDefault="00D16ED6" w:rsidP="005F05AE">
            <w:pPr>
              <w:pStyle w:val="Sinespaciado"/>
              <w:spacing w:line="276" w:lineRule="auto"/>
              <w:jc w:val="both"/>
              <w:rPr>
                <w:del w:id="1718"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2A57F41B" w14:textId="04BEA677" w:rsidR="00D16ED6" w:rsidRPr="005029AC" w:rsidDel="008176DA" w:rsidRDefault="00D16ED6" w:rsidP="005F05AE">
            <w:pPr>
              <w:pStyle w:val="Sinespaciado"/>
              <w:spacing w:line="276" w:lineRule="auto"/>
              <w:jc w:val="both"/>
              <w:rPr>
                <w:del w:id="1719" w:author="Fernando Francisco Quintana Mosquera" w:date="2023-06-27T11:17:00Z"/>
                <w:rFonts w:ascii="Times New Roman" w:hAnsi="Times New Roman"/>
                <w:b/>
                <w:color w:val="000000" w:themeColor="text1"/>
                <w:sz w:val="22"/>
                <w:szCs w:val="22"/>
              </w:rPr>
            </w:pPr>
            <w:del w:id="1720" w:author="Fernando Francisco Quintana Mosquera" w:date="2023-06-22T13:49:00Z">
              <w:r w:rsidRPr="005029AC" w:rsidDel="008956D7">
                <w:rPr>
                  <w:rFonts w:ascii="Times New Roman" w:hAnsi="Times New Roman"/>
                  <w:b/>
                  <w:color w:val="000000" w:themeColor="text1"/>
                  <w:sz w:val="22"/>
                  <w:szCs w:val="22"/>
                </w:rPr>
                <w:delText>Oeste:</w:delText>
              </w:r>
            </w:del>
          </w:p>
        </w:tc>
        <w:tc>
          <w:tcPr>
            <w:tcW w:w="2008" w:type="dxa"/>
            <w:shd w:val="clear" w:color="auto" w:fill="auto"/>
          </w:tcPr>
          <w:p w14:paraId="0B3C6A68" w14:textId="2104E206" w:rsidR="00D16ED6" w:rsidRPr="005029AC" w:rsidDel="008176DA" w:rsidRDefault="00D16ED6" w:rsidP="005F05AE">
            <w:pPr>
              <w:pStyle w:val="Sinespaciado"/>
              <w:spacing w:line="276" w:lineRule="auto"/>
              <w:jc w:val="both"/>
              <w:rPr>
                <w:del w:id="1721" w:author="Fernando Francisco Quintana Mosquera" w:date="2023-06-27T11:17:00Z"/>
                <w:rFonts w:ascii="Times New Roman" w:hAnsi="Times New Roman"/>
                <w:color w:val="000000" w:themeColor="text1"/>
                <w:sz w:val="22"/>
                <w:szCs w:val="22"/>
              </w:rPr>
            </w:pPr>
            <w:del w:id="1722" w:author="Fernando Francisco Quintana Mosquera" w:date="2023-06-22T13:49:00Z">
              <w:r w:rsidRPr="005029AC" w:rsidDel="008956D7">
                <w:rPr>
                  <w:rFonts w:ascii="Times New Roman" w:hAnsi="Times New Roman"/>
                  <w:color w:val="000000" w:themeColor="text1"/>
                  <w:sz w:val="22"/>
                  <w:szCs w:val="22"/>
                </w:rPr>
                <w:delText>Quebrada</w:delText>
              </w:r>
            </w:del>
          </w:p>
        </w:tc>
        <w:tc>
          <w:tcPr>
            <w:tcW w:w="1323" w:type="dxa"/>
            <w:tcBorders>
              <w:right w:val="single" w:sz="4" w:space="0" w:color="auto"/>
            </w:tcBorders>
            <w:shd w:val="clear" w:color="auto" w:fill="auto"/>
            <w:vAlign w:val="center"/>
          </w:tcPr>
          <w:p w14:paraId="27CACCE8" w14:textId="535FBBE6" w:rsidR="00D16ED6" w:rsidRPr="005029AC" w:rsidDel="008176DA" w:rsidRDefault="00D16ED6" w:rsidP="005F05AE">
            <w:pPr>
              <w:pStyle w:val="Sinespaciado"/>
              <w:spacing w:line="276" w:lineRule="auto"/>
              <w:jc w:val="both"/>
              <w:rPr>
                <w:del w:id="1723" w:author="Fernando Francisco Quintana Mosquera" w:date="2023-06-27T11:17:00Z"/>
                <w:rFonts w:ascii="Times New Roman" w:hAnsi="Times New Roman"/>
                <w:color w:val="000000" w:themeColor="text1"/>
                <w:sz w:val="22"/>
                <w:szCs w:val="22"/>
              </w:rPr>
            </w:pPr>
          </w:p>
        </w:tc>
        <w:tc>
          <w:tcPr>
            <w:tcW w:w="1635" w:type="dxa"/>
            <w:tcBorders>
              <w:left w:val="single" w:sz="4" w:space="0" w:color="auto"/>
            </w:tcBorders>
            <w:shd w:val="clear" w:color="auto" w:fill="auto"/>
            <w:vAlign w:val="center"/>
          </w:tcPr>
          <w:p w14:paraId="2A23B1CE" w14:textId="1AB8377B" w:rsidR="00D16ED6" w:rsidRPr="005029AC" w:rsidDel="008176DA" w:rsidRDefault="00D16ED6" w:rsidP="005F05AE">
            <w:pPr>
              <w:pStyle w:val="Sinespaciado"/>
              <w:spacing w:line="276" w:lineRule="auto"/>
              <w:jc w:val="both"/>
              <w:rPr>
                <w:del w:id="1724" w:author="Fernando Francisco Quintana Mosquera" w:date="2023-06-27T11:17:00Z"/>
                <w:rFonts w:ascii="Times New Roman" w:hAnsi="Times New Roman"/>
                <w:color w:val="000000" w:themeColor="text1"/>
                <w:sz w:val="22"/>
                <w:szCs w:val="22"/>
              </w:rPr>
            </w:pPr>
            <w:del w:id="1725" w:author="Fernando Francisco Quintana Mosquera" w:date="2023-06-22T13:49:00Z">
              <w:r w:rsidRPr="005029AC" w:rsidDel="008956D7">
                <w:rPr>
                  <w:rFonts w:ascii="Times New Roman" w:hAnsi="Times New Roman"/>
                  <w:color w:val="000000" w:themeColor="text1"/>
                  <w:sz w:val="22"/>
                  <w:szCs w:val="22"/>
                </w:rPr>
                <w:delText>Ld=373.86m</w:delText>
              </w:r>
            </w:del>
          </w:p>
        </w:tc>
        <w:tc>
          <w:tcPr>
            <w:tcW w:w="1341" w:type="dxa"/>
            <w:vMerge/>
            <w:shd w:val="clear" w:color="auto" w:fill="auto"/>
          </w:tcPr>
          <w:p w14:paraId="3668F74A" w14:textId="283523C1" w:rsidR="00D16ED6" w:rsidRPr="005029AC" w:rsidDel="008176DA" w:rsidRDefault="00D16ED6" w:rsidP="005F05AE">
            <w:pPr>
              <w:pStyle w:val="Sinespaciado"/>
              <w:spacing w:line="276" w:lineRule="auto"/>
              <w:jc w:val="both"/>
              <w:rPr>
                <w:del w:id="1726" w:author="Fernando Francisco Quintana Mosquera" w:date="2023-06-27T11:17:00Z"/>
                <w:rFonts w:ascii="Times New Roman" w:hAnsi="Times New Roman"/>
                <w:color w:val="000000" w:themeColor="text1"/>
                <w:sz w:val="22"/>
                <w:szCs w:val="22"/>
              </w:rPr>
            </w:pPr>
          </w:p>
        </w:tc>
      </w:tr>
      <w:tr w:rsidR="00D16ED6" w:rsidRPr="005029AC" w:rsidDel="008176DA" w14:paraId="7E9579EE" w14:textId="023CB16C" w:rsidTr="00D16ED6">
        <w:trPr>
          <w:trHeight w:val="70"/>
          <w:del w:id="1727" w:author="Fernando Francisco Quintana Mosquera" w:date="2023-06-27T11:17:00Z"/>
        </w:trPr>
        <w:tc>
          <w:tcPr>
            <w:tcW w:w="1580" w:type="dxa"/>
            <w:vMerge w:val="restart"/>
            <w:shd w:val="clear" w:color="auto" w:fill="auto"/>
            <w:vAlign w:val="center"/>
          </w:tcPr>
          <w:p w14:paraId="7FBE4FB2" w14:textId="7F58045E" w:rsidR="00D16ED6" w:rsidRPr="005029AC" w:rsidDel="008956D7" w:rsidRDefault="00D16ED6" w:rsidP="005F05AE">
            <w:pPr>
              <w:pStyle w:val="Sinespaciado"/>
              <w:spacing w:line="276" w:lineRule="auto"/>
              <w:jc w:val="both"/>
              <w:rPr>
                <w:del w:id="1728" w:author="Fernando Francisco Quintana Mosquera" w:date="2023-06-22T13:49:00Z"/>
                <w:rFonts w:ascii="Times New Roman" w:hAnsi="Times New Roman"/>
                <w:b/>
                <w:color w:val="000000" w:themeColor="text1"/>
                <w:sz w:val="22"/>
                <w:szCs w:val="22"/>
              </w:rPr>
            </w:pPr>
            <w:del w:id="1729" w:author="Fernando Francisco Quintana Mosquera" w:date="2023-06-22T13:49:00Z">
              <w:r w:rsidRPr="005029AC" w:rsidDel="008956D7">
                <w:rPr>
                  <w:rFonts w:ascii="Times New Roman" w:hAnsi="Times New Roman"/>
                  <w:b/>
                  <w:bCs/>
                  <w:color w:val="000000"/>
                  <w:sz w:val="22"/>
                  <w:szCs w:val="22"/>
                </w:rPr>
                <w:delText>Área Municipal 4</w:delText>
              </w:r>
            </w:del>
          </w:p>
          <w:p w14:paraId="4304591F" w14:textId="14DB1D72" w:rsidR="00D16ED6" w:rsidRPr="005029AC" w:rsidDel="008176DA" w:rsidRDefault="00D16ED6" w:rsidP="005F05AE">
            <w:pPr>
              <w:pStyle w:val="Sinespaciado"/>
              <w:spacing w:line="276" w:lineRule="auto"/>
              <w:jc w:val="both"/>
              <w:rPr>
                <w:del w:id="1730" w:author="Fernando Francisco Quintana Mosquera" w:date="2023-06-27T11:17:00Z"/>
                <w:rFonts w:ascii="Times New Roman" w:hAnsi="Times New Roman"/>
                <w:color w:val="000000" w:themeColor="text1"/>
                <w:sz w:val="22"/>
                <w:szCs w:val="22"/>
              </w:rPr>
            </w:pPr>
            <w:del w:id="1731" w:author="Fernando Francisco Quintana Mosquera" w:date="2023-06-22T13:49:00Z">
              <w:r w:rsidRPr="005029AC" w:rsidDel="008956D7">
                <w:rPr>
                  <w:rFonts w:ascii="Times New Roman" w:hAnsi="Times New Roman"/>
                  <w:b/>
                  <w:color w:val="000000" w:themeColor="text1"/>
                  <w:sz w:val="22"/>
                  <w:szCs w:val="22"/>
                </w:rPr>
                <w:delText>(Protección de Quebrada)</w:delText>
              </w:r>
            </w:del>
          </w:p>
        </w:tc>
        <w:tc>
          <w:tcPr>
            <w:tcW w:w="1010" w:type="dxa"/>
            <w:tcBorders>
              <w:right w:val="single" w:sz="4" w:space="0" w:color="auto"/>
            </w:tcBorders>
            <w:shd w:val="clear" w:color="auto" w:fill="auto"/>
          </w:tcPr>
          <w:p w14:paraId="18DBE50A" w14:textId="3505673F" w:rsidR="00D16ED6" w:rsidRPr="005029AC" w:rsidDel="008176DA" w:rsidRDefault="00D16ED6" w:rsidP="005F05AE">
            <w:pPr>
              <w:pStyle w:val="Sinespaciado"/>
              <w:spacing w:line="276" w:lineRule="auto"/>
              <w:jc w:val="both"/>
              <w:rPr>
                <w:del w:id="1732" w:author="Fernando Francisco Quintana Mosquera" w:date="2023-06-27T11:17:00Z"/>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46EE5DE4" w14:textId="2B56A4A5" w:rsidR="00D16ED6" w:rsidRPr="005029AC" w:rsidDel="008176DA" w:rsidRDefault="00D16ED6" w:rsidP="005F05AE">
            <w:pPr>
              <w:pStyle w:val="Sinespaciado"/>
              <w:spacing w:line="276" w:lineRule="auto"/>
              <w:jc w:val="both"/>
              <w:rPr>
                <w:del w:id="1733" w:author="Fernando Francisco Quintana Mosquera" w:date="2023-06-27T11:17:00Z"/>
                <w:rFonts w:ascii="Times New Roman" w:hAnsi="Times New Roman"/>
                <w:b/>
                <w:color w:val="000000" w:themeColor="text1"/>
                <w:sz w:val="22"/>
                <w:szCs w:val="22"/>
              </w:rPr>
            </w:pPr>
            <w:del w:id="1734" w:author="Fernando Francisco Quintana Mosquera" w:date="2023-06-22T13:49:00Z">
              <w:r w:rsidRPr="005029AC" w:rsidDel="008956D7">
                <w:rPr>
                  <w:rFonts w:ascii="Times New Roman" w:hAnsi="Times New Roman"/>
                  <w:b/>
                  <w:color w:val="000000" w:themeColor="text1"/>
                  <w:sz w:val="22"/>
                  <w:szCs w:val="22"/>
                </w:rPr>
                <w:delText>LINDERO</w:delText>
              </w:r>
            </w:del>
          </w:p>
        </w:tc>
        <w:tc>
          <w:tcPr>
            <w:tcW w:w="1323" w:type="dxa"/>
            <w:tcBorders>
              <w:left w:val="single" w:sz="4" w:space="0" w:color="auto"/>
              <w:right w:val="single" w:sz="4" w:space="0" w:color="auto"/>
            </w:tcBorders>
            <w:shd w:val="clear" w:color="auto" w:fill="auto"/>
            <w:vAlign w:val="center"/>
          </w:tcPr>
          <w:p w14:paraId="4194C294" w14:textId="35F70FBB" w:rsidR="00D16ED6" w:rsidRPr="005029AC" w:rsidDel="008176DA" w:rsidRDefault="00D16ED6" w:rsidP="005F05AE">
            <w:pPr>
              <w:pStyle w:val="Sinespaciado"/>
              <w:spacing w:line="276" w:lineRule="auto"/>
              <w:jc w:val="both"/>
              <w:rPr>
                <w:del w:id="1735" w:author="Fernando Francisco Quintana Mosquera" w:date="2023-06-27T11:17:00Z"/>
                <w:rFonts w:ascii="Times New Roman" w:hAnsi="Times New Roman"/>
                <w:b/>
                <w:color w:val="000000" w:themeColor="text1"/>
                <w:sz w:val="22"/>
                <w:szCs w:val="22"/>
              </w:rPr>
            </w:pPr>
            <w:del w:id="1736" w:author="Fernando Francisco Quintana Mosquera" w:date="2023-06-22T13:49:00Z">
              <w:r w:rsidRPr="005029AC" w:rsidDel="008956D7">
                <w:rPr>
                  <w:rFonts w:ascii="Times New Roman" w:hAnsi="Times New Roman"/>
                  <w:b/>
                  <w:color w:val="000000" w:themeColor="text1"/>
                  <w:sz w:val="22"/>
                  <w:szCs w:val="22"/>
                </w:rPr>
                <w:delText>En parte</w:delText>
              </w:r>
            </w:del>
          </w:p>
        </w:tc>
        <w:tc>
          <w:tcPr>
            <w:tcW w:w="1635" w:type="dxa"/>
            <w:tcBorders>
              <w:left w:val="single" w:sz="4" w:space="0" w:color="auto"/>
            </w:tcBorders>
            <w:shd w:val="clear" w:color="auto" w:fill="auto"/>
            <w:vAlign w:val="center"/>
          </w:tcPr>
          <w:p w14:paraId="02F97DF0" w14:textId="62233ED7" w:rsidR="00D16ED6" w:rsidRPr="005029AC" w:rsidDel="008176DA" w:rsidRDefault="00D16ED6" w:rsidP="005F05AE">
            <w:pPr>
              <w:pStyle w:val="Sinespaciado"/>
              <w:spacing w:line="276" w:lineRule="auto"/>
              <w:jc w:val="both"/>
              <w:rPr>
                <w:del w:id="1737" w:author="Fernando Francisco Quintana Mosquera" w:date="2023-06-27T11:17:00Z"/>
                <w:rFonts w:ascii="Times New Roman" w:hAnsi="Times New Roman"/>
                <w:b/>
                <w:color w:val="000000" w:themeColor="text1"/>
                <w:sz w:val="22"/>
                <w:szCs w:val="22"/>
              </w:rPr>
            </w:pPr>
            <w:del w:id="1738" w:author="Fernando Francisco Quintana Mosquera" w:date="2023-06-22T13:49:00Z">
              <w:r w:rsidRPr="005029AC" w:rsidDel="008956D7">
                <w:rPr>
                  <w:rFonts w:ascii="Times New Roman" w:hAnsi="Times New Roman"/>
                  <w:b/>
                  <w:color w:val="000000" w:themeColor="text1"/>
                  <w:sz w:val="22"/>
                  <w:szCs w:val="22"/>
                </w:rPr>
                <w:delText>Total</w:delText>
              </w:r>
            </w:del>
          </w:p>
        </w:tc>
        <w:tc>
          <w:tcPr>
            <w:tcW w:w="1341" w:type="dxa"/>
            <w:tcBorders>
              <w:top w:val="single" w:sz="4" w:space="0" w:color="auto"/>
              <w:bottom w:val="single" w:sz="4" w:space="0" w:color="auto"/>
            </w:tcBorders>
            <w:shd w:val="clear" w:color="auto" w:fill="auto"/>
            <w:vAlign w:val="center"/>
          </w:tcPr>
          <w:p w14:paraId="38610F51" w14:textId="7D2EAA00" w:rsidR="00D16ED6" w:rsidRPr="005029AC" w:rsidDel="008176DA" w:rsidRDefault="00D16ED6" w:rsidP="005F05AE">
            <w:pPr>
              <w:pStyle w:val="Sinespaciado"/>
              <w:spacing w:line="276" w:lineRule="auto"/>
              <w:jc w:val="both"/>
              <w:rPr>
                <w:del w:id="1739" w:author="Fernando Francisco Quintana Mosquera" w:date="2023-06-27T11:17:00Z"/>
                <w:rFonts w:ascii="Times New Roman" w:hAnsi="Times New Roman"/>
                <w:color w:val="000000" w:themeColor="text1"/>
                <w:sz w:val="22"/>
                <w:szCs w:val="22"/>
              </w:rPr>
            </w:pPr>
            <w:del w:id="1740" w:author="Fernando Francisco Quintana Mosquera" w:date="2023-06-22T13:49:00Z">
              <w:r w:rsidRPr="005029AC" w:rsidDel="008956D7">
                <w:rPr>
                  <w:rFonts w:ascii="Times New Roman" w:hAnsi="Times New Roman"/>
                  <w:b/>
                  <w:color w:val="000000" w:themeColor="text1"/>
                  <w:sz w:val="22"/>
                  <w:szCs w:val="22"/>
                </w:rPr>
                <w:delText>SUPERFICIE</w:delText>
              </w:r>
            </w:del>
          </w:p>
        </w:tc>
      </w:tr>
      <w:tr w:rsidR="00D16ED6" w:rsidRPr="005029AC" w:rsidDel="008176DA" w14:paraId="5D6C774B" w14:textId="7DBAB6B3" w:rsidTr="00D16ED6">
        <w:trPr>
          <w:trHeight w:val="302"/>
          <w:del w:id="1741" w:author="Fernando Francisco Quintana Mosquera" w:date="2023-06-27T11:17:00Z"/>
        </w:trPr>
        <w:tc>
          <w:tcPr>
            <w:tcW w:w="1580" w:type="dxa"/>
            <w:vMerge/>
            <w:shd w:val="clear" w:color="auto" w:fill="auto"/>
          </w:tcPr>
          <w:p w14:paraId="477398B2" w14:textId="6D6F339B" w:rsidR="00D16ED6" w:rsidRPr="005029AC" w:rsidDel="008176DA" w:rsidRDefault="00D16ED6" w:rsidP="005F05AE">
            <w:pPr>
              <w:pStyle w:val="Sinespaciado"/>
              <w:spacing w:line="276" w:lineRule="auto"/>
              <w:jc w:val="both"/>
              <w:rPr>
                <w:del w:id="1742"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38B5BA9C" w14:textId="5E1BA411" w:rsidR="00D16ED6" w:rsidRPr="005029AC" w:rsidDel="008176DA" w:rsidRDefault="00D16ED6" w:rsidP="005F05AE">
            <w:pPr>
              <w:pStyle w:val="Sinespaciado"/>
              <w:spacing w:line="276" w:lineRule="auto"/>
              <w:jc w:val="both"/>
              <w:rPr>
                <w:del w:id="1743" w:author="Fernando Francisco Quintana Mosquera" w:date="2023-06-27T11:17:00Z"/>
                <w:rFonts w:ascii="Times New Roman" w:hAnsi="Times New Roman"/>
                <w:b/>
                <w:color w:val="000000" w:themeColor="text1"/>
                <w:sz w:val="22"/>
                <w:szCs w:val="22"/>
              </w:rPr>
            </w:pPr>
            <w:del w:id="1744" w:author="Fernando Francisco Quintana Mosquera" w:date="2023-06-22T13:49:00Z">
              <w:r w:rsidRPr="005029AC" w:rsidDel="008956D7">
                <w:rPr>
                  <w:rFonts w:ascii="Times New Roman" w:hAnsi="Times New Roman"/>
                  <w:b/>
                  <w:color w:val="000000" w:themeColor="text1"/>
                  <w:sz w:val="22"/>
                  <w:szCs w:val="22"/>
                </w:rPr>
                <w:delText>Norte:</w:delText>
              </w:r>
            </w:del>
          </w:p>
        </w:tc>
        <w:tc>
          <w:tcPr>
            <w:tcW w:w="2008" w:type="dxa"/>
            <w:shd w:val="clear" w:color="auto" w:fill="auto"/>
          </w:tcPr>
          <w:p w14:paraId="2EC4B343" w14:textId="6571FA2A" w:rsidR="00D16ED6" w:rsidRPr="005029AC" w:rsidDel="008176DA" w:rsidRDefault="00D16ED6" w:rsidP="005F05AE">
            <w:pPr>
              <w:pStyle w:val="Sinespaciado"/>
              <w:spacing w:line="276" w:lineRule="auto"/>
              <w:jc w:val="both"/>
              <w:rPr>
                <w:del w:id="1745" w:author="Fernando Francisco Quintana Mosquera" w:date="2023-06-27T11:17:00Z"/>
                <w:rFonts w:ascii="Times New Roman" w:hAnsi="Times New Roman"/>
                <w:color w:val="000000" w:themeColor="text1"/>
                <w:sz w:val="22"/>
                <w:szCs w:val="22"/>
              </w:rPr>
            </w:pPr>
            <w:del w:id="1746" w:author="Fernando Francisco Quintana Mosquera" w:date="2023-06-22T13:49:00Z">
              <w:r w:rsidRPr="005029AC" w:rsidDel="008956D7">
                <w:rPr>
                  <w:rFonts w:ascii="Times New Roman" w:hAnsi="Times New Roman"/>
                  <w:color w:val="000000" w:themeColor="text1"/>
                  <w:sz w:val="22"/>
                  <w:szCs w:val="22"/>
                </w:rPr>
                <w:delText>Área Municipal 3</w:delText>
              </w:r>
            </w:del>
          </w:p>
        </w:tc>
        <w:tc>
          <w:tcPr>
            <w:tcW w:w="1323" w:type="dxa"/>
            <w:tcBorders>
              <w:right w:val="single" w:sz="4" w:space="0" w:color="auto"/>
            </w:tcBorders>
            <w:shd w:val="clear" w:color="auto" w:fill="auto"/>
            <w:vAlign w:val="center"/>
          </w:tcPr>
          <w:p w14:paraId="4B1DDAD8" w14:textId="6096FCDD" w:rsidR="00D16ED6" w:rsidRPr="005029AC" w:rsidDel="008176DA" w:rsidRDefault="00D16ED6" w:rsidP="005F05AE">
            <w:pPr>
              <w:pStyle w:val="Sinespaciado"/>
              <w:spacing w:line="276" w:lineRule="auto"/>
              <w:jc w:val="both"/>
              <w:rPr>
                <w:del w:id="1747" w:author="Fernando Francisco Quintana Mosquera" w:date="2023-06-27T11:17:00Z"/>
                <w:rFonts w:ascii="Times New Roman" w:hAnsi="Times New Roman"/>
                <w:color w:val="000000" w:themeColor="text1"/>
                <w:sz w:val="22"/>
                <w:szCs w:val="22"/>
              </w:rPr>
            </w:pPr>
            <w:del w:id="1748"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53617193" w14:textId="1B6FA1CC" w:rsidR="00D16ED6" w:rsidRPr="005029AC" w:rsidDel="008176DA" w:rsidRDefault="00D16ED6" w:rsidP="005F05AE">
            <w:pPr>
              <w:pStyle w:val="Sinespaciado"/>
              <w:spacing w:line="276" w:lineRule="auto"/>
              <w:jc w:val="both"/>
              <w:rPr>
                <w:del w:id="1749" w:author="Fernando Francisco Quintana Mosquera" w:date="2023-06-27T11:17:00Z"/>
                <w:rFonts w:ascii="Times New Roman" w:hAnsi="Times New Roman"/>
                <w:color w:val="000000" w:themeColor="text1"/>
                <w:sz w:val="22"/>
                <w:szCs w:val="22"/>
              </w:rPr>
            </w:pPr>
            <w:del w:id="1750" w:author="Fernando Francisco Quintana Mosquera" w:date="2023-06-22T13:49:00Z">
              <w:r w:rsidRPr="005029AC" w:rsidDel="008956D7">
                <w:rPr>
                  <w:rFonts w:ascii="Times New Roman" w:hAnsi="Times New Roman"/>
                  <w:color w:val="000000" w:themeColor="text1"/>
                  <w:sz w:val="22"/>
                  <w:szCs w:val="22"/>
                </w:rPr>
                <w:delText>11.52m</w:delText>
              </w:r>
            </w:del>
          </w:p>
        </w:tc>
        <w:tc>
          <w:tcPr>
            <w:tcW w:w="1341" w:type="dxa"/>
            <w:vMerge w:val="restart"/>
            <w:tcBorders>
              <w:top w:val="single" w:sz="4" w:space="0" w:color="auto"/>
            </w:tcBorders>
            <w:shd w:val="clear" w:color="auto" w:fill="auto"/>
            <w:vAlign w:val="center"/>
          </w:tcPr>
          <w:p w14:paraId="5C4EFDD3" w14:textId="249EDE16" w:rsidR="00D16ED6" w:rsidRPr="005029AC" w:rsidDel="008176DA" w:rsidRDefault="00D16ED6" w:rsidP="005F05AE">
            <w:pPr>
              <w:pStyle w:val="Sinespaciado"/>
              <w:spacing w:line="276" w:lineRule="auto"/>
              <w:jc w:val="both"/>
              <w:rPr>
                <w:del w:id="1751" w:author="Fernando Francisco Quintana Mosquera" w:date="2023-06-27T11:17:00Z"/>
                <w:rFonts w:ascii="Times New Roman" w:hAnsi="Times New Roman"/>
                <w:b/>
                <w:color w:val="000000" w:themeColor="text1"/>
                <w:sz w:val="22"/>
                <w:szCs w:val="22"/>
              </w:rPr>
            </w:pPr>
            <w:del w:id="1752" w:author="Fernando Francisco Quintana Mosquera" w:date="2023-06-22T13:49:00Z">
              <w:r w:rsidRPr="005029AC" w:rsidDel="008956D7">
                <w:rPr>
                  <w:rFonts w:ascii="Times New Roman" w:hAnsi="Times New Roman"/>
                  <w:b/>
                  <w:color w:val="000000" w:themeColor="text1"/>
                  <w:sz w:val="22"/>
                  <w:szCs w:val="22"/>
                </w:rPr>
                <w:delText>423.50m</w:delText>
              </w:r>
              <w:r w:rsidRPr="005029AC" w:rsidDel="008956D7">
                <w:rPr>
                  <w:rFonts w:ascii="Times New Roman" w:hAnsi="Times New Roman"/>
                  <w:b/>
                  <w:color w:val="000000" w:themeColor="text1"/>
                  <w:sz w:val="22"/>
                  <w:szCs w:val="22"/>
                  <w:vertAlign w:val="superscript"/>
                </w:rPr>
                <w:delText>2</w:delText>
              </w:r>
            </w:del>
          </w:p>
        </w:tc>
      </w:tr>
      <w:tr w:rsidR="00D16ED6" w:rsidRPr="005029AC" w:rsidDel="008176DA" w14:paraId="35BB9F5E" w14:textId="2E08DBCE" w:rsidTr="00D16ED6">
        <w:trPr>
          <w:trHeight w:val="135"/>
          <w:del w:id="1753" w:author="Fernando Francisco Quintana Mosquera" w:date="2023-06-27T11:17:00Z"/>
        </w:trPr>
        <w:tc>
          <w:tcPr>
            <w:tcW w:w="1580" w:type="dxa"/>
            <w:vMerge/>
            <w:shd w:val="clear" w:color="auto" w:fill="auto"/>
          </w:tcPr>
          <w:p w14:paraId="25296AD0" w14:textId="7EFFE084" w:rsidR="00D16ED6" w:rsidRPr="005029AC" w:rsidDel="008176DA" w:rsidRDefault="00D16ED6" w:rsidP="005F05AE">
            <w:pPr>
              <w:pStyle w:val="Sinespaciado"/>
              <w:spacing w:line="276" w:lineRule="auto"/>
              <w:jc w:val="both"/>
              <w:rPr>
                <w:del w:id="1754"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40F37CFD" w14:textId="395532F2" w:rsidR="00D16ED6" w:rsidRPr="005029AC" w:rsidDel="008176DA" w:rsidRDefault="00D16ED6" w:rsidP="005F05AE">
            <w:pPr>
              <w:pStyle w:val="Sinespaciado"/>
              <w:spacing w:line="276" w:lineRule="auto"/>
              <w:jc w:val="both"/>
              <w:rPr>
                <w:del w:id="1755" w:author="Fernando Francisco Quintana Mosquera" w:date="2023-06-27T11:17:00Z"/>
                <w:rFonts w:ascii="Times New Roman" w:hAnsi="Times New Roman"/>
                <w:b/>
                <w:color w:val="000000" w:themeColor="text1"/>
                <w:sz w:val="22"/>
                <w:szCs w:val="22"/>
              </w:rPr>
            </w:pPr>
            <w:del w:id="1756" w:author="Fernando Francisco Quintana Mosquera" w:date="2023-06-22T13:49:00Z">
              <w:r w:rsidRPr="005029AC" w:rsidDel="008956D7">
                <w:rPr>
                  <w:rFonts w:ascii="Times New Roman" w:hAnsi="Times New Roman"/>
                  <w:b/>
                  <w:color w:val="000000" w:themeColor="text1"/>
                  <w:sz w:val="22"/>
                  <w:szCs w:val="22"/>
                </w:rPr>
                <w:delText>Sur:</w:delText>
              </w:r>
            </w:del>
          </w:p>
        </w:tc>
        <w:tc>
          <w:tcPr>
            <w:tcW w:w="2008" w:type="dxa"/>
            <w:shd w:val="clear" w:color="auto" w:fill="auto"/>
          </w:tcPr>
          <w:p w14:paraId="580EBE11" w14:textId="149045A8" w:rsidR="00D16ED6" w:rsidRPr="005029AC" w:rsidDel="008176DA" w:rsidRDefault="00D16ED6" w:rsidP="005F05AE">
            <w:pPr>
              <w:pStyle w:val="Sinespaciado"/>
              <w:spacing w:line="276" w:lineRule="auto"/>
              <w:jc w:val="both"/>
              <w:rPr>
                <w:del w:id="1757" w:author="Fernando Francisco Quintana Mosquera" w:date="2023-06-27T11:17:00Z"/>
                <w:rFonts w:ascii="Times New Roman" w:hAnsi="Times New Roman"/>
                <w:color w:val="000000" w:themeColor="text1"/>
                <w:sz w:val="22"/>
                <w:szCs w:val="22"/>
              </w:rPr>
            </w:pPr>
            <w:del w:id="1758" w:author="Fernando Francisco Quintana Mosquera" w:date="2023-06-22T13:49:00Z">
              <w:r w:rsidRPr="005029AC" w:rsidDel="008956D7">
                <w:rPr>
                  <w:rFonts w:ascii="Times New Roman" w:hAnsi="Times New Roman"/>
                  <w:color w:val="000000" w:themeColor="text1"/>
                  <w:sz w:val="22"/>
                  <w:szCs w:val="22"/>
                </w:rPr>
                <w:delText>Área Municipal 5</w:delText>
              </w:r>
            </w:del>
          </w:p>
        </w:tc>
        <w:tc>
          <w:tcPr>
            <w:tcW w:w="1323" w:type="dxa"/>
            <w:tcBorders>
              <w:right w:val="single" w:sz="4" w:space="0" w:color="auto"/>
            </w:tcBorders>
            <w:shd w:val="clear" w:color="auto" w:fill="auto"/>
            <w:vAlign w:val="center"/>
          </w:tcPr>
          <w:p w14:paraId="489E68F1" w14:textId="7DCD0C67" w:rsidR="00D16ED6" w:rsidRPr="005029AC" w:rsidDel="008176DA" w:rsidRDefault="00D16ED6" w:rsidP="005F05AE">
            <w:pPr>
              <w:pStyle w:val="Sinespaciado"/>
              <w:spacing w:line="276" w:lineRule="auto"/>
              <w:jc w:val="both"/>
              <w:rPr>
                <w:del w:id="1759" w:author="Fernando Francisco Quintana Mosquera" w:date="2023-06-27T11:17:00Z"/>
                <w:rFonts w:ascii="Times New Roman" w:hAnsi="Times New Roman"/>
                <w:color w:val="000000" w:themeColor="text1"/>
                <w:sz w:val="22"/>
                <w:szCs w:val="22"/>
                <w:lang w:val="en-US"/>
              </w:rPr>
            </w:pPr>
            <w:del w:id="1760" w:author="Fernando Francisco Quintana Mosquera" w:date="2023-06-22T13:49:00Z">
              <w:r w:rsidRPr="005029AC" w:rsidDel="008956D7">
                <w:rPr>
                  <w:rFonts w:ascii="Times New Roman" w:hAnsi="Times New Roman"/>
                  <w:color w:val="000000" w:themeColor="text1"/>
                  <w:sz w:val="22"/>
                  <w:szCs w:val="22"/>
                  <w:lang w:val="en-US"/>
                </w:rPr>
                <w:delText xml:space="preserve">          -</w:delText>
              </w:r>
            </w:del>
          </w:p>
        </w:tc>
        <w:tc>
          <w:tcPr>
            <w:tcW w:w="1635" w:type="dxa"/>
            <w:tcBorders>
              <w:left w:val="single" w:sz="4" w:space="0" w:color="auto"/>
            </w:tcBorders>
            <w:shd w:val="clear" w:color="auto" w:fill="auto"/>
            <w:vAlign w:val="center"/>
          </w:tcPr>
          <w:p w14:paraId="002CCC6E" w14:textId="3E61CB79" w:rsidR="00D16ED6" w:rsidRPr="005029AC" w:rsidDel="008176DA" w:rsidRDefault="00D16ED6" w:rsidP="005F05AE">
            <w:pPr>
              <w:pStyle w:val="Sinespaciado"/>
              <w:spacing w:line="276" w:lineRule="auto"/>
              <w:jc w:val="both"/>
              <w:rPr>
                <w:del w:id="1761" w:author="Fernando Francisco Quintana Mosquera" w:date="2023-06-27T11:17:00Z"/>
                <w:rFonts w:ascii="Times New Roman" w:hAnsi="Times New Roman"/>
                <w:color w:val="000000" w:themeColor="text1"/>
                <w:sz w:val="22"/>
                <w:szCs w:val="22"/>
              </w:rPr>
            </w:pPr>
            <w:del w:id="1762" w:author="Fernando Francisco Quintana Mosquera" w:date="2023-06-22T13:49:00Z">
              <w:r w:rsidRPr="005029AC" w:rsidDel="008956D7">
                <w:rPr>
                  <w:rFonts w:ascii="Times New Roman" w:hAnsi="Times New Roman"/>
                  <w:color w:val="000000" w:themeColor="text1"/>
                  <w:sz w:val="22"/>
                  <w:szCs w:val="22"/>
                </w:rPr>
                <w:delText>10.03m</w:delText>
              </w:r>
            </w:del>
          </w:p>
        </w:tc>
        <w:tc>
          <w:tcPr>
            <w:tcW w:w="1341" w:type="dxa"/>
            <w:vMerge/>
            <w:shd w:val="clear" w:color="auto" w:fill="auto"/>
          </w:tcPr>
          <w:p w14:paraId="51AB5A7F" w14:textId="48C7A4C4" w:rsidR="00D16ED6" w:rsidRPr="005029AC" w:rsidDel="008176DA" w:rsidRDefault="00D16ED6" w:rsidP="005F05AE">
            <w:pPr>
              <w:pStyle w:val="Sinespaciado"/>
              <w:spacing w:line="276" w:lineRule="auto"/>
              <w:jc w:val="both"/>
              <w:rPr>
                <w:del w:id="1763" w:author="Fernando Francisco Quintana Mosquera" w:date="2023-06-27T11:17:00Z"/>
                <w:rFonts w:ascii="Times New Roman" w:hAnsi="Times New Roman"/>
                <w:color w:val="000000" w:themeColor="text1"/>
                <w:sz w:val="22"/>
                <w:szCs w:val="22"/>
              </w:rPr>
            </w:pPr>
          </w:p>
        </w:tc>
      </w:tr>
      <w:tr w:rsidR="00D16ED6" w:rsidRPr="005029AC" w:rsidDel="008176DA" w14:paraId="137D1841" w14:textId="637F7628" w:rsidTr="00D16ED6">
        <w:trPr>
          <w:trHeight w:val="327"/>
          <w:del w:id="1764" w:author="Fernando Francisco Quintana Mosquera" w:date="2023-06-27T11:17:00Z"/>
        </w:trPr>
        <w:tc>
          <w:tcPr>
            <w:tcW w:w="1580" w:type="dxa"/>
            <w:vMerge/>
            <w:shd w:val="clear" w:color="auto" w:fill="auto"/>
          </w:tcPr>
          <w:p w14:paraId="79DDAA38" w14:textId="24E53731" w:rsidR="00D16ED6" w:rsidRPr="005029AC" w:rsidDel="008176DA" w:rsidRDefault="00D16ED6" w:rsidP="005F05AE">
            <w:pPr>
              <w:pStyle w:val="Sinespaciado"/>
              <w:spacing w:line="276" w:lineRule="auto"/>
              <w:jc w:val="both"/>
              <w:rPr>
                <w:del w:id="1765" w:author="Fernando Francisco Quintana Mosquera" w:date="2023-06-27T11:17:00Z"/>
                <w:rFonts w:ascii="Times New Roman" w:hAnsi="Times New Roman"/>
                <w:color w:val="000000" w:themeColor="text1"/>
                <w:sz w:val="22"/>
                <w:szCs w:val="22"/>
              </w:rPr>
            </w:pPr>
          </w:p>
        </w:tc>
        <w:tc>
          <w:tcPr>
            <w:tcW w:w="1010" w:type="dxa"/>
            <w:shd w:val="clear" w:color="auto" w:fill="auto"/>
            <w:vAlign w:val="center"/>
          </w:tcPr>
          <w:p w14:paraId="47D814B7" w14:textId="088325FA" w:rsidR="00D16ED6" w:rsidRPr="005029AC" w:rsidDel="008176DA" w:rsidRDefault="00D16ED6" w:rsidP="005F05AE">
            <w:pPr>
              <w:pStyle w:val="Sinespaciado"/>
              <w:spacing w:line="276" w:lineRule="auto"/>
              <w:jc w:val="both"/>
              <w:rPr>
                <w:del w:id="1766" w:author="Fernando Francisco Quintana Mosquera" w:date="2023-06-27T11:17:00Z"/>
                <w:rFonts w:ascii="Times New Roman" w:hAnsi="Times New Roman"/>
                <w:b/>
                <w:color w:val="000000" w:themeColor="text1"/>
                <w:sz w:val="22"/>
                <w:szCs w:val="22"/>
              </w:rPr>
            </w:pPr>
            <w:del w:id="1767" w:author="Fernando Francisco Quintana Mosquera" w:date="2023-06-22T13:49:00Z">
              <w:r w:rsidRPr="005029AC" w:rsidDel="008956D7">
                <w:rPr>
                  <w:rFonts w:ascii="Times New Roman" w:hAnsi="Times New Roman"/>
                  <w:b/>
                  <w:color w:val="000000" w:themeColor="text1"/>
                  <w:sz w:val="22"/>
                  <w:szCs w:val="22"/>
                </w:rPr>
                <w:delText>Este:</w:delText>
              </w:r>
            </w:del>
          </w:p>
        </w:tc>
        <w:tc>
          <w:tcPr>
            <w:tcW w:w="2008" w:type="dxa"/>
            <w:shd w:val="clear" w:color="auto" w:fill="auto"/>
          </w:tcPr>
          <w:p w14:paraId="479F7963" w14:textId="2A548CC3" w:rsidR="00D16ED6" w:rsidRPr="005029AC" w:rsidDel="008176DA" w:rsidRDefault="00D16ED6" w:rsidP="005F05AE">
            <w:pPr>
              <w:pStyle w:val="Sinespaciado"/>
              <w:spacing w:line="276" w:lineRule="auto"/>
              <w:jc w:val="both"/>
              <w:rPr>
                <w:del w:id="1768" w:author="Fernando Francisco Quintana Mosquera" w:date="2023-06-27T11:17:00Z"/>
                <w:rFonts w:ascii="Times New Roman" w:hAnsi="Times New Roman"/>
                <w:color w:val="000000" w:themeColor="text1"/>
                <w:sz w:val="22"/>
                <w:szCs w:val="22"/>
              </w:rPr>
            </w:pPr>
            <w:del w:id="1769" w:author="Fernando Francisco Quintana Mosquera" w:date="2023-06-22T13:49:00Z">
              <w:r w:rsidRPr="005029AC" w:rsidDel="008956D7">
                <w:rPr>
                  <w:rFonts w:ascii="Times New Roman" w:hAnsi="Times New Roman"/>
                  <w:color w:val="000000" w:themeColor="text1"/>
                  <w:sz w:val="22"/>
                  <w:szCs w:val="22"/>
                </w:rPr>
                <w:delText>Quebrada</w:delText>
              </w:r>
            </w:del>
          </w:p>
        </w:tc>
        <w:tc>
          <w:tcPr>
            <w:tcW w:w="1323" w:type="dxa"/>
            <w:tcBorders>
              <w:right w:val="single" w:sz="4" w:space="0" w:color="auto"/>
            </w:tcBorders>
            <w:shd w:val="clear" w:color="auto" w:fill="auto"/>
            <w:vAlign w:val="center"/>
          </w:tcPr>
          <w:p w14:paraId="4C009AB0" w14:textId="08A8DD60" w:rsidR="00D16ED6" w:rsidRPr="005029AC" w:rsidDel="008176DA" w:rsidRDefault="00D16ED6" w:rsidP="005F05AE">
            <w:pPr>
              <w:pStyle w:val="Sinespaciado"/>
              <w:spacing w:line="276" w:lineRule="auto"/>
              <w:jc w:val="both"/>
              <w:rPr>
                <w:del w:id="1770" w:author="Fernando Francisco Quintana Mosquera" w:date="2023-06-27T11:17:00Z"/>
                <w:rFonts w:ascii="Times New Roman" w:hAnsi="Times New Roman"/>
                <w:color w:val="000000" w:themeColor="text1"/>
                <w:sz w:val="22"/>
                <w:szCs w:val="22"/>
              </w:rPr>
            </w:pPr>
            <w:del w:id="1771"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4E3B35F7" w14:textId="514158C2" w:rsidR="00D16ED6" w:rsidRPr="005029AC" w:rsidDel="008176DA" w:rsidRDefault="00D16ED6" w:rsidP="005F05AE">
            <w:pPr>
              <w:pStyle w:val="Sinespaciado"/>
              <w:spacing w:line="276" w:lineRule="auto"/>
              <w:jc w:val="both"/>
              <w:rPr>
                <w:del w:id="1772" w:author="Fernando Francisco Quintana Mosquera" w:date="2023-06-27T11:17:00Z"/>
                <w:rFonts w:ascii="Times New Roman" w:hAnsi="Times New Roman"/>
                <w:color w:val="000000" w:themeColor="text1"/>
                <w:sz w:val="22"/>
                <w:szCs w:val="22"/>
              </w:rPr>
            </w:pPr>
            <w:del w:id="1773" w:author="Fernando Francisco Quintana Mosquera" w:date="2023-06-22T13:49:00Z">
              <w:r w:rsidRPr="005029AC" w:rsidDel="008956D7">
                <w:rPr>
                  <w:rFonts w:ascii="Times New Roman" w:hAnsi="Times New Roman"/>
                  <w:color w:val="000000" w:themeColor="text1"/>
                  <w:sz w:val="22"/>
                  <w:szCs w:val="22"/>
                </w:rPr>
                <w:delText>Ld=42.23m</w:delText>
              </w:r>
            </w:del>
          </w:p>
        </w:tc>
        <w:tc>
          <w:tcPr>
            <w:tcW w:w="1341" w:type="dxa"/>
            <w:vMerge/>
            <w:shd w:val="clear" w:color="auto" w:fill="auto"/>
          </w:tcPr>
          <w:p w14:paraId="50923160" w14:textId="52F6DCBF" w:rsidR="00D16ED6" w:rsidRPr="005029AC" w:rsidDel="008176DA" w:rsidRDefault="00D16ED6" w:rsidP="005F05AE">
            <w:pPr>
              <w:pStyle w:val="Sinespaciado"/>
              <w:spacing w:line="276" w:lineRule="auto"/>
              <w:jc w:val="both"/>
              <w:rPr>
                <w:del w:id="1774" w:author="Fernando Francisco Quintana Mosquera" w:date="2023-06-27T11:17:00Z"/>
                <w:rFonts w:ascii="Times New Roman" w:hAnsi="Times New Roman"/>
                <w:color w:val="000000" w:themeColor="text1"/>
                <w:sz w:val="22"/>
                <w:szCs w:val="22"/>
              </w:rPr>
            </w:pPr>
          </w:p>
        </w:tc>
      </w:tr>
      <w:tr w:rsidR="00D16ED6" w:rsidRPr="005029AC" w:rsidDel="008176DA" w14:paraId="03D8E765" w14:textId="7E7709DB" w:rsidTr="00D16ED6">
        <w:trPr>
          <w:trHeight w:val="441"/>
          <w:del w:id="1775" w:author="Fernando Francisco Quintana Mosquera" w:date="2023-06-27T11:17:00Z"/>
        </w:trPr>
        <w:tc>
          <w:tcPr>
            <w:tcW w:w="1580" w:type="dxa"/>
            <w:vMerge/>
            <w:shd w:val="clear" w:color="auto" w:fill="auto"/>
          </w:tcPr>
          <w:p w14:paraId="41182A10" w14:textId="2BE4D684" w:rsidR="00D16ED6" w:rsidRPr="005029AC" w:rsidDel="008176DA" w:rsidRDefault="00D16ED6" w:rsidP="005F05AE">
            <w:pPr>
              <w:pStyle w:val="Sinespaciado"/>
              <w:spacing w:line="276" w:lineRule="auto"/>
              <w:jc w:val="both"/>
              <w:rPr>
                <w:del w:id="1776"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57128758" w14:textId="050654B5" w:rsidR="00D16ED6" w:rsidRPr="005029AC" w:rsidDel="008176DA" w:rsidRDefault="00D16ED6" w:rsidP="005F05AE">
            <w:pPr>
              <w:pStyle w:val="Sinespaciado"/>
              <w:spacing w:line="276" w:lineRule="auto"/>
              <w:jc w:val="both"/>
              <w:rPr>
                <w:del w:id="1777" w:author="Fernando Francisco Quintana Mosquera" w:date="2023-06-27T11:17:00Z"/>
                <w:rFonts w:ascii="Times New Roman" w:hAnsi="Times New Roman"/>
                <w:b/>
                <w:color w:val="000000" w:themeColor="text1"/>
                <w:sz w:val="22"/>
                <w:szCs w:val="22"/>
              </w:rPr>
            </w:pPr>
            <w:del w:id="1778" w:author="Fernando Francisco Quintana Mosquera" w:date="2023-06-22T13:49:00Z">
              <w:r w:rsidRPr="005029AC" w:rsidDel="008956D7">
                <w:rPr>
                  <w:rFonts w:ascii="Times New Roman" w:hAnsi="Times New Roman"/>
                  <w:b/>
                  <w:color w:val="000000" w:themeColor="text1"/>
                  <w:sz w:val="22"/>
                  <w:szCs w:val="22"/>
                </w:rPr>
                <w:delText>Oeste:</w:delText>
              </w:r>
            </w:del>
          </w:p>
        </w:tc>
        <w:tc>
          <w:tcPr>
            <w:tcW w:w="2008" w:type="dxa"/>
            <w:shd w:val="clear" w:color="auto" w:fill="auto"/>
          </w:tcPr>
          <w:p w14:paraId="7CDF2B82" w14:textId="5EEC538E" w:rsidR="00D16ED6" w:rsidRPr="005029AC" w:rsidDel="008176DA" w:rsidRDefault="00D16ED6" w:rsidP="005F05AE">
            <w:pPr>
              <w:pStyle w:val="Sinespaciado"/>
              <w:spacing w:line="276" w:lineRule="auto"/>
              <w:jc w:val="both"/>
              <w:rPr>
                <w:del w:id="1779" w:author="Fernando Francisco Quintana Mosquera" w:date="2023-06-27T11:17:00Z"/>
                <w:rFonts w:ascii="Times New Roman" w:hAnsi="Times New Roman"/>
                <w:color w:val="000000" w:themeColor="text1"/>
                <w:sz w:val="22"/>
                <w:szCs w:val="22"/>
              </w:rPr>
            </w:pPr>
            <w:del w:id="1780" w:author="Fernando Francisco Quintana Mosquera" w:date="2023-06-22T13:49:00Z">
              <w:r w:rsidRPr="005029AC" w:rsidDel="008956D7">
                <w:rPr>
                  <w:rFonts w:ascii="Times New Roman" w:hAnsi="Times New Roman"/>
                  <w:color w:val="000000" w:themeColor="text1"/>
                  <w:sz w:val="22"/>
                  <w:szCs w:val="22"/>
                </w:rPr>
                <w:delText>Área Verde y Equipamiento Comunal 5</w:delText>
              </w:r>
            </w:del>
          </w:p>
        </w:tc>
        <w:tc>
          <w:tcPr>
            <w:tcW w:w="1323" w:type="dxa"/>
            <w:tcBorders>
              <w:right w:val="single" w:sz="4" w:space="0" w:color="auto"/>
            </w:tcBorders>
            <w:shd w:val="clear" w:color="auto" w:fill="auto"/>
            <w:vAlign w:val="center"/>
          </w:tcPr>
          <w:p w14:paraId="189513B0" w14:textId="2B4E6A72" w:rsidR="00D16ED6" w:rsidRPr="005029AC" w:rsidDel="008176DA" w:rsidRDefault="00D16ED6" w:rsidP="005F05AE">
            <w:pPr>
              <w:pStyle w:val="Sinespaciado"/>
              <w:spacing w:line="276" w:lineRule="auto"/>
              <w:jc w:val="both"/>
              <w:rPr>
                <w:del w:id="1781" w:author="Fernando Francisco Quintana Mosquera" w:date="2023-06-27T11:17:00Z"/>
                <w:rFonts w:ascii="Times New Roman" w:hAnsi="Times New Roman"/>
                <w:color w:val="000000" w:themeColor="text1"/>
                <w:sz w:val="22"/>
                <w:szCs w:val="22"/>
              </w:rPr>
            </w:pPr>
          </w:p>
        </w:tc>
        <w:tc>
          <w:tcPr>
            <w:tcW w:w="1635" w:type="dxa"/>
            <w:tcBorders>
              <w:left w:val="single" w:sz="4" w:space="0" w:color="auto"/>
            </w:tcBorders>
            <w:shd w:val="clear" w:color="auto" w:fill="auto"/>
            <w:vAlign w:val="center"/>
          </w:tcPr>
          <w:p w14:paraId="2A210B59" w14:textId="7A56548D" w:rsidR="00D16ED6" w:rsidRPr="005029AC" w:rsidDel="008176DA" w:rsidRDefault="00D16ED6" w:rsidP="005F05AE">
            <w:pPr>
              <w:pStyle w:val="Sinespaciado"/>
              <w:spacing w:line="276" w:lineRule="auto"/>
              <w:jc w:val="both"/>
              <w:rPr>
                <w:del w:id="1782" w:author="Fernando Francisco Quintana Mosquera" w:date="2023-06-27T11:17:00Z"/>
                <w:rFonts w:ascii="Times New Roman" w:hAnsi="Times New Roman"/>
                <w:color w:val="000000" w:themeColor="text1"/>
                <w:sz w:val="22"/>
                <w:szCs w:val="22"/>
              </w:rPr>
            </w:pPr>
            <w:del w:id="1783" w:author="Fernando Francisco Quintana Mosquera" w:date="2023-06-22T13:49:00Z">
              <w:r w:rsidRPr="005029AC" w:rsidDel="008956D7">
                <w:rPr>
                  <w:rFonts w:ascii="Times New Roman" w:hAnsi="Times New Roman"/>
                  <w:color w:val="000000" w:themeColor="text1"/>
                  <w:sz w:val="22"/>
                  <w:szCs w:val="22"/>
                </w:rPr>
                <w:delText>Ld=42.50m</w:delText>
              </w:r>
            </w:del>
          </w:p>
        </w:tc>
        <w:tc>
          <w:tcPr>
            <w:tcW w:w="1341" w:type="dxa"/>
            <w:vMerge/>
            <w:shd w:val="clear" w:color="auto" w:fill="auto"/>
          </w:tcPr>
          <w:p w14:paraId="50BD28F4" w14:textId="5CF6ADD1" w:rsidR="00D16ED6" w:rsidRPr="005029AC" w:rsidDel="008176DA" w:rsidRDefault="00D16ED6" w:rsidP="005F05AE">
            <w:pPr>
              <w:pStyle w:val="Sinespaciado"/>
              <w:spacing w:line="276" w:lineRule="auto"/>
              <w:jc w:val="both"/>
              <w:rPr>
                <w:del w:id="1784" w:author="Fernando Francisco Quintana Mosquera" w:date="2023-06-27T11:17:00Z"/>
                <w:rFonts w:ascii="Times New Roman" w:hAnsi="Times New Roman"/>
                <w:color w:val="000000" w:themeColor="text1"/>
                <w:sz w:val="22"/>
                <w:szCs w:val="22"/>
              </w:rPr>
            </w:pPr>
          </w:p>
        </w:tc>
      </w:tr>
      <w:tr w:rsidR="00D16ED6" w:rsidRPr="005029AC" w:rsidDel="008176DA" w14:paraId="02241193" w14:textId="3B228212" w:rsidTr="00D16ED6">
        <w:trPr>
          <w:trHeight w:val="70"/>
          <w:del w:id="1785" w:author="Fernando Francisco Quintana Mosquera" w:date="2023-06-27T11:17:00Z"/>
        </w:trPr>
        <w:tc>
          <w:tcPr>
            <w:tcW w:w="1580" w:type="dxa"/>
            <w:vMerge w:val="restart"/>
            <w:shd w:val="clear" w:color="auto" w:fill="auto"/>
            <w:vAlign w:val="center"/>
          </w:tcPr>
          <w:p w14:paraId="3331BD7F" w14:textId="72B5A555" w:rsidR="00D16ED6" w:rsidRPr="005029AC" w:rsidDel="008956D7" w:rsidRDefault="00D16ED6" w:rsidP="005F05AE">
            <w:pPr>
              <w:pStyle w:val="Sinespaciado"/>
              <w:spacing w:line="276" w:lineRule="auto"/>
              <w:jc w:val="both"/>
              <w:rPr>
                <w:del w:id="1786" w:author="Fernando Francisco Quintana Mosquera" w:date="2023-06-22T13:49:00Z"/>
                <w:rFonts w:ascii="Times New Roman" w:hAnsi="Times New Roman"/>
                <w:b/>
                <w:color w:val="000000" w:themeColor="text1"/>
                <w:sz w:val="22"/>
                <w:szCs w:val="22"/>
              </w:rPr>
            </w:pPr>
            <w:del w:id="1787" w:author="Fernando Francisco Quintana Mosquera" w:date="2023-06-22T13:49:00Z">
              <w:r w:rsidRPr="005029AC" w:rsidDel="008956D7">
                <w:rPr>
                  <w:rFonts w:ascii="Times New Roman" w:hAnsi="Times New Roman"/>
                  <w:b/>
                  <w:bCs/>
                  <w:color w:val="000000"/>
                  <w:sz w:val="22"/>
                  <w:szCs w:val="22"/>
                </w:rPr>
                <w:delText>Área Municipal 5</w:delText>
              </w:r>
            </w:del>
          </w:p>
          <w:p w14:paraId="163F86A2" w14:textId="37C21C15" w:rsidR="00D16ED6" w:rsidRPr="005029AC" w:rsidDel="008176DA" w:rsidRDefault="00D16ED6" w:rsidP="005F05AE">
            <w:pPr>
              <w:pStyle w:val="Sinespaciado"/>
              <w:spacing w:line="276" w:lineRule="auto"/>
              <w:jc w:val="both"/>
              <w:rPr>
                <w:del w:id="1788" w:author="Fernando Francisco Quintana Mosquera" w:date="2023-06-27T11:17:00Z"/>
                <w:rFonts w:ascii="Times New Roman" w:hAnsi="Times New Roman"/>
                <w:color w:val="000000" w:themeColor="text1"/>
                <w:sz w:val="22"/>
                <w:szCs w:val="22"/>
              </w:rPr>
            </w:pPr>
            <w:del w:id="1789" w:author="Fernando Francisco Quintana Mosquera" w:date="2023-06-22T13:49:00Z">
              <w:r w:rsidRPr="005029AC" w:rsidDel="008956D7">
                <w:rPr>
                  <w:rFonts w:ascii="Times New Roman" w:hAnsi="Times New Roman"/>
                  <w:b/>
                  <w:color w:val="000000" w:themeColor="text1"/>
                  <w:sz w:val="22"/>
                  <w:szCs w:val="22"/>
                </w:rPr>
                <w:delText>(Protección de Quebrada)</w:delText>
              </w:r>
            </w:del>
          </w:p>
        </w:tc>
        <w:tc>
          <w:tcPr>
            <w:tcW w:w="1010" w:type="dxa"/>
            <w:tcBorders>
              <w:right w:val="single" w:sz="4" w:space="0" w:color="auto"/>
            </w:tcBorders>
            <w:shd w:val="clear" w:color="auto" w:fill="auto"/>
          </w:tcPr>
          <w:p w14:paraId="1E1CB1FF" w14:textId="2CBC1F7B" w:rsidR="00D16ED6" w:rsidRPr="005029AC" w:rsidDel="008176DA" w:rsidRDefault="00D16ED6" w:rsidP="005F05AE">
            <w:pPr>
              <w:pStyle w:val="Sinespaciado"/>
              <w:spacing w:line="276" w:lineRule="auto"/>
              <w:jc w:val="both"/>
              <w:rPr>
                <w:del w:id="1790" w:author="Fernando Francisco Quintana Mosquera" w:date="2023-06-27T11:17:00Z"/>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4DE53F81" w14:textId="481080F5" w:rsidR="00D16ED6" w:rsidRPr="005029AC" w:rsidDel="008176DA" w:rsidRDefault="00D16ED6" w:rsidP="005F05AE">
            <w:pPr>
              <w:pStyle w:val="Sinespaciado"/>
              <w:spacing w:line="276" w:lineRule="auto"/>
              <w:jc w:val="both"/>
              <w:rPr>
                <w:del w:id="1791" w:author="Fernando Francisco Quintana Mosquera" w:date="2023-06-27T11:17:00Z"/>
                <w:rFonts w:ascii="Times New Roman" w:hAnsi="Times New Roman"/>
                <w:b/>
                <w:color w:val="000000" w:themeColor="text1"/>
                <w:sz w:val="22"/>
                <w:szCs w:val="22"/>
              </w:rPr>
            </w:pPr>
            <w:del w:id="1792" w:author="Fernando Francisco Quintana Mosquera" w:date="2023-06-22T13:49:00Z">
              <w:r w:rsidRPr="005029AC" w:rsidDel="008956D7">
                <w:rPr>
                  <w:rFonts w:ascii="Times New Roman" w:hAnsi="Times New Roman"/>
                  <w:b/>
                  <w:color w:val="000000" w:themeColor="text1"/>
                  <w:sz w:val="22"/>
                  <w:szCs w:val="22"/>
                </w:rPr>
                <w:delText>LINDERO</w:delText>
              </w:r>
            </w:del>
          </w:p>
        </w:tc>
        <w:tc>
          <w:tcPr>
            <w:tcW w:w="1323" w:type="dxa"/>
            <w:tcBorders>
              <w:left w:val="single" w:sz="4" w:space="0" w:color="auto"/>
              <w:right w:val="single" w:sz="4" w:space="0" w:color="auto"/>
            </w:tcBorders>
            <w:shd w:val="clear" w:color="auto" w:fill="auto"/>
            <w:vAlign w:val="center"/>
          </w:tcPr>
          <w:p w14:paraId="6EC216B8" w14:textId="3C301796" w:rsidR="00D16ED6" w:rsidRPr="005029AC" w:rsidDel="008176DA" w:rsidRDefault="00D16ED6" w:rsidP="005F05AE">
            <w:pPr>
              <w:pStyle w:val="Sinespaciado"/>
              <w:spacing w:line="276" w:lineRule="auto"/>
              <w:jc w:val="both"/>
              <w:rPr>
                <w:del w:id="1793" w:author="Fernando Francisco Quintana Mosquera" w:date="2023-06-27T11:17:00Z"/>
                <w:rFonts w:ascii="Times New Roman" w:hAnsi="Times New Roman"/>
                <w:b/>
                <w:color w:val="000000" w:themeColor="text1"/>
                <w:sz w:val="22"/>
                <w:szCs w:val="22"/>
              </w:rPr>
            </w:pPr>
            <w:del w:id="1794" w:author="Fernando Francisco Quintana Mosquera" w:date="2023-06-22T13:49:00Z">
              <w:r w:rsidRPr="005029AC" w:rsidDel="008956D7">
                <w:rPr>
                  <w:rFonts w:ascii="Times New Roman" w:hAnsi="Times New Roman"/>
                  <w:b/>
                  <w:color w:val="000000" w:themeColor="text1"/>
                  <w:sz w:val="22"/>
                  <w:szCs w:val="22"/>
                </w:rPr>
                <w:delText>En parte</w:delText>
              </w:r>
            </w:del>
          </w:p>
        </w:tc>
        <w:tc>
          <w:tcPr>
            <w:tcW w:w="1635" w:type="dxa"/>
            <w:tcBorders>
              <w:left w:val="single" w:sz="4" w:space="0" w:color="auto"/>
            </w:tcBorders>
            <w:shd w:val="clear" w:color="auto" w:fill="auto"/>
            <w:vAlign w:val="center"/>
          </w:tcPr>
          <w:p w14:paraId="26EE8F66" w14:textId="1C05B481" w:rsidR="00D16ED6" w:rsidRPr="005029AC" w:rsidDel="008176DA" w:rsidRDefault="00D16ED6" w:rsidP="005F05AE">
            <w:pPr>
              <w:pStyle w:val="Sinespaciado"/>
              <w:spacing w:line="276" w:lineRule="auto"/>
              <w:jc w:val="both"/>
              <w:rPr>
                <w:del w:id="1795" w:author="Fernando Francisco Quintana Mosquera" w:date="2023-06-27T11:17:00Z"/>
                <w:rFonts w:ascii="Times New Roman" w:hAnsi="Times New Roman"/>
                <w:b/>
                <w:color w:val="000000" w:themeColor="text1"/>
                <w:sz w:val="22"/>
                <w:szCs w:val="22"/>
              </w:rPr>
            </w:pPr>
            <w:del w:id="1796" w:author="Fernando Francisco Quintana Mosquera" w:date="2023-06-22T13:49:00Z">
              <w:r w:rsidRPr="005029AC" w:rsidDel="008956D7">
                <w:rPr>
                  <w:rFonts w:ascii="Times New Roman" w:hAnsi="Times New Roman"/>
                  <w:b/>
                  <w:color w:val="000000" w:themeColor="text1"/>
                  <w:sz w:val="22"/>
                  <w:szCs w:val="22"/>
                </w:rPr>
                <w:delText>Total</w:delText>
              </w:r>
            </w:del>
          </w:p>
        </w:tc>
        <w:tc>
          <w:tcPr>
            <w:tcW w:w="1341" w:type="dxa"/>
            <w:tcBorders>
              <w:top w:val="single" w:sz="4" w:space="0" w:color="auto"/>
              <w:bottom w:val="single" w:sz="4" w:space="0" w:color="auto"/>
            </w:tcBorders>
            <w:shd w:val="clear" w:color="auto" w:fill="auto"/>
            <w:vAlign w:val="center"/>
          </w:tcPr>
          <w:p w14:paraId="29000DF4" w14:textId="21EA78A1" w:rsidR="00D16ED6" w:rsidRPr="005029AC" w:rsidDel="008176DA" w:rsidRDefault="00D16ED6" w:rsidP="005F05AE">
            <w:pPr>
              <w:pStyle w:val="Sinespaciado"/>
              <w:spacing w:line="276" w:lineRule="auto"/>
              <w:jc w:val="both"/>
              <w:rPr>
                <w:del w:id="1797" w:author="Fernando Francisco Quintana Mosquera" w:date="2023-06-27T11:17:00Z"/>
                <w:rFonts w:ascii="Times New Roman" w:hAnsi="Times New Roman"/>
                <w:color w:val="000000" w:themeColor="text1"/>
                <w:sz w:val="22"/>
                <w:szCs w:val="22"/>
              </w:rPr>
            </w:pPr>
            <w:del w:id="1798" w:author="Fernando Francisco Quintana Mosquera" w:date="2023-06-22T13:49:00Z">
              <w:r w:rsidRPr="005029AC" w:rsidDel="008956D7">
                <w:rPr>
                  <w:rFonts w:ascii="Times New Roman" w:hAnsi="Times New Roman"/>
                  <w:b/>
                  <w:color w:val="000000" w:themeColor="text1"/>
                  <w:sz w:val="22"/>
                  <w:szCs w:val="22"/>
                </w:rPr>
                <w:delText>SUPERFICIE</w:delText>
              </w:r>
            </w:del>
          </w:p>
        </w:tc>
      </w:tr>
      <w:tr w:rsidR="00D16ED6" w:rsidRPr="005029AC" w:rsidDel="008176DA" w14:paraId="7D9FA0E5" w14:textId="5CA485FB" w:rsidTr="00D16ED6">
        <w:trPr>
          <w:trHeight w:val="329"/>
          <w:del w:id="1799" w:author="Fernando Francisco Quintana Mosquera" w:date="2023-06-27T11:17:00Z"/>
        </w:trPr>
        <w:tc>
          <w:tcPr>
            <w:tcW w:w="1580" w:type="dxa"/>
            <w:vMerge/>
            <w:shd w:val="clear" w:color="auto" w:fill="auto"/>
          </w:tcPr>
          <w:p w14:paraId="3CC2F644" w14:textId="35E4AE41" w:rsidR="00D16ED6" w:rsidRPr="005029AC" w:rsidDel="008176DA" w:rsidRDefault="00D16ED6" w:rsidP="005F05AE">
            <w:pPr>
              <w:pStyle w:val="Sinespaciado"/>
              <w:spacing w:line="276" w:lineRule="auto"/>
              <w:jc w:val="both"/>
              <w:rPr>
                <w:del w:id="1800"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1E6E5B96" w14:textId="20FDB28E" w:rsidR="00D16ED6" w:rsidRPr="005029AC" w:rsidDel="008176DA" w:rsidRDefault="00D16ED6" w:rsidP="005F05AE">
            <w:pPr>
              <w:pStyle w:val="Sinespaciado"/>
              <w:spacing w:line="276" w:lineRule="auto"/>
              <w:jc w:val="both"/>
              <w:rPr>
                <w:del w:id="1801" w:author="Fernando Francisco Quintana Mosquera" w:date="2023-06-27T11:17:00Z"/>
                <w:rFonts w:ascii="Times New Roman" w:hAnsi="Times New Roman"/>
                <w:b/>
                <w:color w:val="000000" w:themeColor="text1"/>
                <w:sz w:val="22"/>
                <w:szCs w:val="22"/>
              </w:rPr>
            </w:pPr>
            <w:del w:id="1802" w:author="Fernando Francisco Quintana Mosquera" w:date="2023-06-22T13:49:00Z">
              <w:r w:rsidRPr="005029AC" w:rsidDel="008956D7">
                <w:rPr>
                  <w:rFonts w:ascii="Times New Roman" w:hAnsi="Times New Roman"/>
                  <w:b/>
                  <w:color w:val="000000" w:themeColor="text1"/>
                  <w:sz w:val="22"/>
                  <w:szCs w:val="22"/>
                </w:rPr>
                <w:delText>Norte:</w:delText>
              </w:r>
            </w:del>
          </w:p>
        </w:tc>
        <w:tc>
          <w:tcPr>
            <w:tcW w:w="2008" w:type="dxa"/>
            <w:shd w:val="clear" w:color="auto" w:fill="auto"/>
          </w:tcPr>
          <w:p w14:paraId="0ABC3B8C" w14:textId="3FB7BB3E" w:rsidR="00D16ED6" w:rsidRPr="005029AC" w:rsidDel="008176DA" w:rsidRDefault="00D16ED6" w:rsidP="005F05AE">
            <w:pPr>
              <w:pStyle w:val="Sinespaciado"/>
              <w:spacing w:line="276" w:lineRule="auto"/>
              <w:jc w:val="both"/>
              <w:rPr>
                <w:del w:id="1803" w:author="Fernando Francisco Quintana Mosquera" w:date="2023-06-27T11:17:00Z"/>
                <w:rFonts w:ascii="Times New Roman" w:hAnsi="Times New Roman"/>
                <w:color w:val="000000" w:themeColor="text1"/>
                <w:sz w:val="22"/>
                <w:szCs w:val="22"/>
              </w:rPr>
            </w:pPr>
            <w:del w:id="1804" w:author="Fernando Francisco Quintana Mosquera" w:date="2023-06-22T13:49:00Z">
              <w:r w:rsidRPr="005029AC" w:rsidDel="008956D7">
                <w:rPr>
                  <w:rFonts w:ascii="Times New Roman" w:hAnsi="Times New Roman"/>
                  <w:color w:val="000000" w:themeColor="text1"/>
                  <w:sz w:val="22"/>
                  <w:szCs w:val="22"/>
                </w:rPr>
                <w:delText>Área Municipal 4</w:delText>
              </w:r>
            </w:del>
          </w:p>
        </w:tc>
        <w:tc>
          <w:tcPr>
            <w:tcW w:w="1323" w:type="dxa"/>
            <w:tcBorders>
              <w:right w:val="single" w:sz="4" w:space="0" w:color="auto"/>
            </w:tcBorders>
            <w:shd w:val="clear" w:color="auto" w:fill="auto"/>
            <w:vAlign w:val="center"/>
          </w:tcPr>
          <w:p w14:paraId="72452A38" w14:textId="06970235" w:rsidR="00D16ED6" w:rsidRPr="005029AC" w:rsidDel="008176DA" w:rsidRDefault="00D16ED6" w:rsidP="005F05AE">
            <w:pPr>
              <w:pStyle w:val="Sinespaciado"/>
              <w:spacing w:line="276" w:lineRule="auto"/>
              <w:jc w:val="both"/>
              <w:rPr>
                <w:del w:id="1805" w:author="Fernando Francisco Quintana Mosquera" w:date="2023-06-27T11:17:00Z"/>
                <w:rFonts w:ascii="Times New Roman" w:hAnsi="Times New Roman"/>
                <w:color w:val="000000" w:themeColor="text1"/>
                <w:sz w:val="22"/>
                <w:szCs w:val="22"/>
              </w:rPr>
            </w:pPr>
            <w:del w:id="1806"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6271A7AB" w14:textId="6A3C6612" w:rsidR="00D16ED6" w:rsidRPr="005029AC" w:rsidDel="008176DA" w:rsidRDefault="00D16ED6" w:rsidP="005F05AE">
            <w:pPr>
              <w:pStyle w:val="Sinespaciado"/>
              <w:spacing w:line="276" w:lineRule="auto"/>
              <w:jc w:val="both"/>
              <w:rPr>
                <w:del w:id="1807" w:author="Fernando Francisco Quintana Mosquera" w:date="2023-06-27T11:17:00Z"/>
                <w:rFonts w:ascii="Times New Roman" w:hAnsi="Times New Roman"/>
                <w:color w:val="000000" w:themeColor="text1"/>
                <w:sz w:val="22"/>
                <w:szCs w:val="22"/>
              </w:rPr>
            </w:pPr>
            <w:del w:id="1808" w:author="Fernando Francisco Quintana Mosquera" w:date="2023-06-22T13:49:00Z">
              <w:r w:rsidRPr="005029AC" w:rsidDel="008956D7">
                <w:rPr>
                  <w:rFonts w:ascii="Times New Roman" w:hAnsi="Times New Roman"/>
                  <w:color w:val="000000" w:themeColor="text1"/>
                  <w:sz w:val="22"/>
                  <w:szCs w:val="22"/>
                </w:rPr>
                <w:delText>10.03m</w:delText>
              </w:r>
            </w:del>
          </w:p>
        </w:tc>
        <w:tc>
          <w:tcPr>
            <w:tcW w:w="1341" w:type="dxa"/>
            <w:vMerge w:val="restart"/>
            <w:tcBorders>
              <w:top w:val="single" w:sz="4" w:space="0" w:color="auto"/>
            </w:tcBorders>
            <w:shd w:val="clear" w:color="auto" w:fill="auto"/>
            <w:vAlign w:val="center"/>
          </w:tcPr>
          <w:p w14:paraId="3D3A38BE" w14:textId="2A24B0EF" w:rsidR="00D16ED6" w:rsidRPr="005029AC" w:rsidDel="008176DA" w:rsidRDefault="00D16ED6" w:rsidP="005F05AE">
            <w:pPr>
              <w:pStyle w:val="Sinespaciado"/>
              <w:spacing w:line="276" w:lineRule="auto"/>
              <w:jc w:val="both"/>
              <w:rPr>
                <w:del w:id="1809" w:author="Fernando Francisco Quintana Mosquera" w:date="2023-06-27T11:17:00Z"/>
                <w:rFonts w:ascii="Times New Roman" w:hAnsi="Times New Roman"/>
                <w:b/>
                <w:color w:val="000000" w:themeColor="text1"/>
                <w:sz w:val="22"/>
                <w:szCs w:val="22"/>
              </w:rPr>
            </w:pPr>
            <w:del w:id="1810" w:author="Fernando Francisco Quintana Mosquera" w:date="2023-06-22T13:49:00Z">
              <w:r w:rsidRPr="005029AC" w:rsidDel="008956D7">
                <w:rPr>
                  <w:rFonts w:ascii="Times New Roman" w:hAnsi="Times New Roman"/>
                  <w:b/>
                  <w:color w:val="000000" w:themeColor="text1"/>
                  <w:sz w:val="22"/>
                  <w:szCs w:val="22"/>
                </w:rPr>
                <w:delText>568.33m</w:delText>
              </w:r>
              <w:r w:rsidRPr="005029AC" w:rsidDel="008956D7">
                <w:rPr>
                  <w:rFonts w:ascii="Times New Roman" w:hAnsi="Times New Roman"/>
                  <w:b/>
                  <w:color w:val="000000" w:themeColor="text1"/>
                  <w:sz w:val="22"/>
                  <w:szCs w:val="22"/>
                  <w:vertAlign w:val="superscript"/>
                </w:rPr>
                <w:delText>2</w:delText>
              </w:r>
            </w:del>
          </w:p>
        </w:tc>
      </w:tr>
      <w:tr w:rsidR="00D16ED6" w:rsidRPr="005029AC" w:rsidDel="008176DA" w14:paraId="31514E49" w14:textId="614AA450" w:rsidTr="00D16ED6">
        <w:trPr>
          <w:trHeight w:val="134"/>
          <w:del w:id="1811" w:author="Fernando Francisco Quintana Mosquera" w:date="2023-06-27T11:17:00Z"/>
        </w:trPr>
        <w:tc>
          <w:tcPr>
            <w:tcW w:w="1580" w:type="dxa"/>
            <w:vMerge/>
            <w:shd w:val="clear" w:color="auto" w:fill="auto"/>
          </w:tcPr>
          <w:p w14:paraId="6FEC6328" w14:textId="2EB4E120" w:rsidR="00D16ED6" w:rsidRPr="005029AC" w:rsidDel="008176DA" w:rsidRDefault="00D16ED6" w:rsidP="005F05AE">
            <w:pPr>
              <w:pStyle w:val="Sinespaciado"/>
              <w:spacing w:line="276" w:lineRule="auto"/>
              <w:jc w:val="both"/>
              <w:rPr>
                <w:del w:id="1812"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5AA4DA02" w14:textId="6C2D5486" w:rsidR="00D16ED6" w:rsidRPr="005029AC" w:rsidDel="008176DA" w:rsidRDefault="00D16ED6" w:rsidP="005F05AE">
            <w:pPr>
              <w:pStyle w:val="Sinespaciado"/>
              <w:spacing w:line="276" w:lineRule="auto"/>
              <w:jc w:val="both"/>
              <w:rPr>
                <w:del w:id="1813" w:author="Fernando Francisco Quintana Mosquera" w:date="2023-06-27T11:17:00Z"/>
                <w:rFonts w:ascii="Times New Roman" w:hAnsi="Times New Roman"/>
                <w:b/>
                <w:color w:val="000000" w:themeColor="text1"/>
                <w:sz w:val="22"/>
                <w:szCs w:val="22"/>
              </w:rPr>
            </w:pPr>
            <w:del w:id="1814" w:author="Fernando Francisco Quintana Mosquera" w:date="2023-06-22T13:49:00Z">
              <w:r w:rsidRPr="005029AC" w:rsidDel="008956D7">
                <w:rPr>
                  <w:rFonts w:ascii="Times New Roman" w:hAnsi="Times New Roman"/>
                  <w:b/>
                  <w:color w:val="000000" w:themeColor="text1"/>
                  <w:sz w:val="22"/>
                  <w:szCs w:val="22"/>
                </w:rPr>
                <w:delText>Sur:</w:delText>
              </w:r>
            </w:del>
          </w:p>
        </w:tc>
        <w:tc>
          <w:tcPr>
            <w:tcW w:w="2008" w:type="dxa"/>
            <w:shd w:val="clear" w:color="auto" w:fill="auto"/>
          </w:tcPr>
          <w:p w14:paraId="014C6EE6" w14:textId="221098F6" w:rsidR="00D16ED6" w:rsidRPr="005029AC" w:rsidDel="008176DA" w:rsidRDefault="00D16ED6" w:rsidP="005F05AE">
            <w:pPr>
              <w:pStyle w:val="Sinespaciado"/>
              <w:spacing w:line="276" w:lineRule="auto"/>
              <w:jc w:val="both"/>
              <w:rPr>
                <w:del w:id="1815" w:author="Fernando Francisco Quintana Mosquera" w:date="2023-06-27T11:17:00Z"/>
                <w:rFonts w:ascii="Times New Roman" w:hAnsi="Times New Roman"/>
                <w:color w:val="000000" w:themeColor="text1"/>
                <w:sz w:val="22"/>
                <w:szCs w:val="22"/>
              </w:rPr>
            </w:pPr>
            <w:del w:id="1816" w:author="Fernando Francisco Quintana Mosquera" w:date="2023-06-22T13:49:00Z">
              <w:r w:rsidRPr="005029AC" w:rsidDel="008956D7">
                <w:rPr>
                  <w:rFonts w:ascii="Times New Roman" w:hAnsi="Times New Roman"/>
                  <w:color w:val="000000" w:themeColor="text1"/>
                  <w:sz w:val="22"/>
                  <w:szCs w:val="22"/>
                </w:rPr>
                <w:delText>Área Verde y Equipamiento Comunal 6</w:delText>
              </w:r>
            </w:del>
          </w:p>
        </w:tc>
        <w:tc>
          <w:tcPr>
            <w:tcW w:w="1323" w:type="dxa"/>
            <w:tcBorders>
              <w:right w:val="single" w:sz="4" w:space="0" w:color="auto"/>
            </w:tcBorders>
            <w:shd w:val="clear" w:color="auto" w:fill="auto"/>
            <w:vAlign w:val="center"/>
          </w:tcPr>
          <w:p w14:paraId="6C471DCE" w14:textId="3B6E8DFA" w:rsidR="00D16ED6" w:rsidRPr="005029AC" w:rsidDel="008956D7" w:rsidRDefault="00D16ED6" w:rsidP="005F05AE">
            <w:pPr>
              <w:pStyle w:val="Sinespaciado"/>
              <w:spacing w:line="276" w:lineRule="auto"/>
              <w:jc w:val="both"/>
              <w:rPr>
                <w:del w:id="1817" w:author="Fernando Francisco Quintana Mosquera" w:date="2023-06-22T13:49:00Z"/>
                <w:rFonts w:ascii="Times New Roman" w:hAnsi="Times New Roman"/>
                <w:color w:val="000000" w:themeColor="text1"/>
                <w:sz w:val="22"/>
                <w:szCs w:val="22"/>
              </w:rPr>
            </w:pPr>
          </w:p>
          <w:p w14:paraId="7F4F6723" w14:textId="71C8C7A4" w:rsidR="00D16ED6" w:rsidRPr="005029AC" w:rsidDel="008176DA" w:rsidRDefault="00D16ED6" w:rsidP="005F05AE">
            <w:pPr>
              <w:pStyle w:val="Sinespaciado"/>
              <w:spacing w:line="276" w:lineRule="auto"/>
              <w:jc w:val="both"/>
              <w:rPr>
                <w:del w:id="1818" w:author="Fernando Francisco Quintana Mosquera" w:date="2023-06-27T11:17:00Z"/>
                <w:rFonts w:ascii="Times New Roman" w:hAnsi="Times New Roman"/>
                <w:color w:val="000000" w:themeColor="text1"/>
                <w:sz w:val="22"/>
                <w:szCs w:val="22"/>
                <w:lang w:val="en-US"/>
              </w:rPr>
            </w:pPr>
            <w:del w:id="1819"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2434A679" w14:textId="3E9FDA36" w:rsidR="00D16ED6" w:rsidRPr="005029AC" w:rsidDel="008176DA" w:rsidRDefault="00D16ED6" w:rsidP="005F05AE">
            <w:pPr>
              <w:pStyle w:val="Sinespaciado"/>
              <w:spacing w:line="276" w:lineRule="auto"/>
              <w:jc w:val="both"/>
              <w:rPr>
                <w:del w:id="1820" w:author="Fernando Francisco Quintana Mosquera" w:date="2023-06-27T11:17:00Z"/>
                <w:rFonts w:ascii="Times New Roman" w:hAnsi="Times New Roman"/>
                <w:color w:val="000000" w:themeColor="text1"/>
                <w:sz w:val="22"/>
                <w:szCs w:val="22"/>
              </w:rPr>
            </w:pPr>
            <w:del w:id="1821" w:author="Fernando Francisco Quintana Mosquera" w:date="2023-06-22T13:49:00Z">
              <w:r w:rsidRPr="005029AC" w:rsidDel="008956D7">
                <w:rPr>
                  <w:rFonts w:ascii="Times New Roman" w:hAnsi="Times New Roman"/>
                  <w:color w:val="000000" w:themeColor="text1"/>
                  <w:sz w:val="22"/>
                  <w:szCs w:val="22"/>
                </w:rPr>
                <w:delText>11.88m</w:delText>
              </w:r>
            </w:del>
          </w:p>
        </w:tc>
        <w:tc>
          <w:tcPr>
            <w:tcW w:w="1341" w:type="dxa"/>
            <w:vMerge/>
            <w:shd w:val="clear" w:color="auto" w:fill="auto"/>
          </w:tcPr>
          <w:p w14:paraId="12E33412" w14:textId="1583185F" w:rsidR="00D16ED6" w:rsidRPr="005029AC" w:rsidDel="008176DA" w:rsidRDefault="00D16ED6" w:rsidP="005F05AE">
            <w:pPr>
              <w:pStyle w:val="Sinespaciado"/>
              <w:spacing w:line="276" w:lineRule="auto"/>
              <w:jc w:val="both"/>
              <w:rPr>
                <w:del w:id="1822" w:author="Fernando Francisco Quintana Mosquera" w:date="2023-06-27T11:17:00Z"/>
                <w:rFonts w:ascii="Times New Roman" w:hAnsi="Times New Roman"/>
                <w:color w:val="000000" w:themeColor="text1"/>
                <w:sz w:val="22"/>
                <w:szCs w:val="22"/>
              </w:rPr>
            </w:pPr>
          </w:p>
        </w:tc>
      </w:tr>
      <w:tr w:rsidR="00D16ED6" w:rsidRPr="005029AC" w:rsidDel="008176DA" w14:paraId="5B3C4C8D" w14:textId="42D7EB5D" w:rsidTr="00D16ED6">
        <w:trPr>
          <w:trHeight w:val="217"/>
          <w:del w:id="1823" w:author="Fernando Francisco Quintana Mosquera" w:date="2023-06-27T11:17:00Z"/>
        </w:trPr>
        <w:tc>
          <w:tcPr>
            <w:tcW w:w="1580" w:type="dxa"/>
            <w:vMerge/>
            <w:shd w:val="clear" w:color="auto" w:fill="auto"/>
          </w:tcPr>
          <w:p w14:paraId="173525C2" w14:textId="078E8CEC" w:rsidR="00D16ED6" w:rsidRPr="005029AC" w:rsidDel="008176DA" w:rsidRDefault="00D16ED6" w:rsidP="005F05AE">
            <w:pPr>
              <w:pStyle w:val="Sinespaciado"/>
              <w:spacing w:line="276" w:lineRule="auto"/>
              <w:jc w:val="both"/>
              <w:rPr>
                <w:del w:id="1824" w:author="Fernando Francisco Quintana Mosquera" w:date="2023-06-27T11:17:00Z"/>
                <w:rFonts w:ascii="Times New Roman" w:hAnsi="Times New Roman"/>
                <w:color w:val="000000" w:themeColor="text1"/>
                <w:sz w:val="22"/>
                <w:szCs w:val="22"/>
              </w:rPr>
            </w:pPr>
          </w:p>
        </w:tc>
        <w:tc>
          <w:tcPr>
            <w:tcW w:w="1010" w:type="dxa"/>
            <w:shd w:val="clear" w:color="auto" w:fill="auto"/>
            <w:vAlign w:val="center"/>
          </w:tcPr>
          <w:p w14:paraId="6CF631C8" w14:textId="02C0F6E1" w:rsidR="00D16ED6" w:rsidRPr="005029AC" w:rsidDel="008176DA" w:rsidRDefault="00D16ED6" w:rsidP="005F05AE">
            <w:pPr>
              <w:pStyle w:val="Sinespaciado"/>
              <w:spacing w:line="276" w:lineRule="auto"/>
              <w:jc w:val="both"/>
              <w:rPr>
                <w:del w:id="1825" w:author="Fernando Francisco Quintana Mosquera" w:date="2023-06-27T11:17:00Z"/>
                <w:rFonts w:ascii="Times New Roman" w:hAnsi="Times New Roman"/>
                <w:b/>
                <w:color w:val="000000" w:themeColor="text1"/>
                <w:sz w:val="22"/>
                <w:szCs w:val="22"/>
              </w:rPr>
            </w:pPr>
            <w:del w:id="1826" w:author="Fernando Francisco Quintana Mosquera" w:date="2023-06-22T13:49:00Z">
              <w:r w:rsidRPr="005029AC" w:rsidDel="008956D7">
                <w:rPr>
                  <w:rFonts w:ascii="Times New Roman" w:hAnsi="Times New Roman"/>
                  <w:b/>
                  <w:color w:val="000000" w:themeColor="text1"/>
                  <w:sz w:val="22"/>
                  <w:szCs w:val="22"/>
                </w:rPr>
                <w:delText>Este:</w:delText>
              </w:r>
            </w:del>
          </w:p>
        </w:tc>
        <w:tc>
          <w:tcPr>
            <w:tcW w:w="2008" w:type="dxa"/>
            <w:shd w:val="clear" w:color="auto" w:fill="auto"/>
          </w:tcPr>
          <w:p w14:paraId="3BE0A93D" w14:textId="3FCBD19B" w:rsidR="00D16ED6" w:rsidRPr="005029AC" w:rsidDel="008176DA" w:rsidRDefault="00D16ED6" w:rsidP="005F05AE">
            <w:pPr>
              <w:pStyle w:val="Sinespaciado"/>
              <w:spacing w:line="276" w:lineRule="auto"/>
              <w:jc w:val="both"/>
              <w:rPr>
                <w:del w:id="1827" w:author="Fernando Francisco Quintana Mosquera" w:date="2023-06-27T11:17:00Z"/>
                <w:rFonts w:ascii="Times New Roman" w:hAnsi="Times New Roman"/>
                <w:color w:val="000000" w:themeColor="text1"/>
                <w:sz w:val="22"/>
                <w:szCs w:val="22"/>
              </w:rPr>
            </w:pPr>
            <w:del w:id="1828" w:author="Fernando Francisco Quintana Mosquera" w:date="2023-06-22T13:49:00Z">
              <w:r w:rsidRPr="005029AC" w:rsidDel="008956D7">
                <w:rPr>
                  <w:rFonts w:ascii="Times New Roman" w:hAnsi="Times New Roman"/>
                  <w:color w:val="000000" w:themeColor="text1"/>
                  <w:sz w:val="22"/>
                  <w:szCs w:val="22"/>
                </w:rPr>
                <w:delText>Quebrada</w:delText>
              </w:r>
            </w:del>
          </w:p>
        </w:tc>
        <w:tc>
          <w:tcPr>
            <w:tcW w:w="1323" w:type="dxa"/>
            <w:tcBorders>
              <w:right w:val="single" w:sz="4" w:space="0" w:color="auto"/>
            </w:tcBorders>
            <w:shd w:val="clear" w:color="auto" w:fill="auto"/>
            <w:vAlign w:val="center"/>
          </w:tcPr>
          <w:p w14:paraId="34C94C12" w14:textId="0935062C" w:rsidR="00D16ED6" w:rsidRPr="005029AC" w:rsidDel="008176DA" w:rsidRDefault="00D16ED6" w:rsidP="005F05AE">
            <w:pPr>
              <w:pStyle w:val="Sinespaciado"/>
              <w:spacing w:line="276" w:lineRule="auto"/>
              <w:jc w:val="both"/>
              <w:rPr>
                <w:del w:id="1829" w:author="Fernando Francisco Quintana Mosquera" w:date="2023-06-27T11:17:00Z"/>
                <w:rFonts w:ascii="Times New Roman" w:hAnsi="Times New Roman"/>
                <w:color w:val="000000" w:themeColor="text1"/>
                <w:sz w:val="22"/>
                <w:szCs w:val="22"/>
              </w:rPr>
            </w:pPr>
            <w:del w:id="1830"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2978303F" w14:textId="523A8ED0" w:rsidR="00D16ED6" w:rsidRPr="005029AC" w:rsidDel="008176DA" w:rsidRDefault="00D16ED6" w:rsidP="005F05AE">
            <w:pPr>
              <w:pStyle w:val="Sinespaciado"/>
              <w:spacing w:line="276" w:lineRule="auto"/>
              <w:jc w:val="both"/>
              <w:rPr>
                <w:del w:id="1831" w:author="Fernando Francisco Quintana Mosquera" w:date="2023-06-27T11:17:00Z"/>
                <w:rFonts w:ascii="Times New Roman" w:hAnsi="Times New Roman"/>
                <w:color w:val="000000" w:themeColor="text1"/>
                <w:sz w:val="22"/>
                <w:szCs w:val="22"/>
              </w:rPr>
            </w:pPr>
            <w:del w:id="1832" w:author="Fernando Francisco Quintana Mosquera" w:date="2023-06-22T13:49:00Z">
              <w:r w:rsidRPr="005029AC" w:rsidDel="008956D7">
                <w:rPr>
                  <w:rFonts w:ascii="Times New Roman" w:hAnsi="Times New Roman"/>
                  <w:color w:val="000000" w:themeColor="text1"/>
                  <w:sz w:val="22"/>
                  <w:szCs w:val="22"/>
                </w:rPr>
                <w:delText>Ld=60.80m</w:delText>
              </w:r>
            </w:del>
          </w:p>
        </w:tc>
        <w:tc>
          <w:tcPr>
            <w:tcW w:w="1341" w:type="dxa"/>
            <w:vMerge/>
            <w:shd w:val="clear" w:color="auto" w:fill="auto"/>
          </w:tcPr>
          <w:p w14:paraId="02DFB556" w14:textId="2B85B0AF" w:rsidR="00D16ED6" w:rsidRPr="005029AC" w:rsidDel="008176DA" w:rsidRDefault="00D16ED6" w:rsidP="005F05AE">
            <w:pPr>
              <w:pStyle w:val="Sinespaciado"/>
              <w:spacing w:line="276" w:lineRule="auto"/>
              <w:jc w:val="both"/>
              <w:rPr>
                <w:del w:id="1833" w:author="Fernando Francisco Quintana Mosquera" w:date="2023-06-27T11:17:00Z"/>
                <w:rFonts w:ascii="Times New Roman" w:hAnsi="Times New Roman"/>
                <w:color w:val="000000" w:themeColor="text1"/>
                <w:sz w:val="22"/>
                <w:szCs w:val="22"/>
              </w:rPr>
            </w:pPr>
          </w:p>
        </w:tc>
      </w:tr>
      <w:tr w:rsidR="00D16ED6" w:rsidRPr="005029AC" w:rsidDel="008176DA" w14:paraId="6B77BE3B" w14:textId="0F0E56CA" w:rsidTr="00D16ED6">
        <w:trPr>
          <w:trHeight w:val="441"/>
          <w:del w:id="1834" w:author="Fernando Francisco Quintana Mosquera" w:date="2023-06-27T11:17:00Z"/>
        </w:trPr>
        <w:tc>
          <w:tcPr>
            <w:tcW w:w="1580" w:type="dxa"/>
            <w:vMerge/>
            <w:shd w:val="clear" w:color="auto" w:fill="auto"/>
          </w:tcPr>
          <w:p w14:paraId="3351B2CA" w14:textId="706D14B1" w:rsidR="00D16ED6" w:rsidRPr="005029AC" w:rsidDel="008176DA" w:rsidRDefault="00D16ED6" w:rsidP="005F05AE">
            <w:pPr>
              <w:pStyle w:val="Sinespaciado"/>
              <w:spacing w:line="276" w:lineRule="auto"/>
              <w:jc w:val="both"/>
              <w:rPr>
                <w:del w:id="1835"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6044B9A3" w14:textId="23BFB633" w:rsidR="00D16ED6" w:rsidRPr="005029AC" w:rsidDel="008176DA" w:rsidRDefault="00D16ED6" w:rsidP="005F05AE">
            <w:pPr>
              <w:pStyle w:val="Sinespaciado"/>
              <w:spacing w:line="276" w:lineRule="auto"/>
              <w:jc w:val="both"/>
              <w:rPr>
                <w:del w:id="1836" w:author="Fernando Francisco Quintana Mosquera" w:date="2023-06-27T11:17:00Z"/>
                <w:rFonts w:ascii="Times New Roman" w:hAnsi="Times New Roman"/>
                <w:b/>
                <w:color w:val="000000" w:themeColor="text1"/>
                <w:sz w:val="22"/>
                <w:szCs w:val="22"/>
              </w:rPr>
            </w:pPr>
            <w:del w:id="1837" w:author="Fernando Francisco Quintana Mosquera" w:date="2023-06-22T13:49:00Z">
              <w:r w:rsidRPr="005029AC" w:rsidDel="008956D7">
                <w:rPr>
                  <w:rFonts w:ascii="Times New Roman" w:hAnsi="Times New Roman"/>
                  <w:b/>
                  <w:color w:val="000000" w:themeColor="text1"/>
                  <w:sz w:val="22"/>
                  <w:szCs w:val="22"/>
                </w:rPr>
                <w:delText>Oeste:</w:delText>
              </w:r>
            </w:del>
          </w:p>
        </w:tc>
        <w:tc>
          <w:tcPr>
            <w:tcW w:w="2008" w:type="dxa"/>
            <w:shd w:val="clear" w:color="auto" w:fill="auto"/>
          </w:tcPr>
          <w:p w14:paraId="47927C47" w14:textId="0CBD8B96" w:rsidR="00D16ED6" w:rsidRPr="005029AC" w:rsidDel="008176DA" w:rsidRDefault="00D16ED6" w:rsidP="005F05AE">
            <w:pPr>
              <w:pStyle w:val="Sinespaciado"/>
              <w:spacing w:line="276" w:lineRule="auto"/>
              <w:jc w:val="both"/>
              <w:rPr>
                <w:del w:id="1838" w:author="Fernando Francisco Quintana Mosquera" w:date="2023-06-27T11:17:00Z"/>
                <w:rFonts w:ascii="Times New Roman" w:hAnsi="Times New Roman"/>
                <w:color w:val="000000" w:themeColor="text1"/>
                <w:sz w:val="22"/>
                <w:szCs w:val="22"/>
              </w:rPr>
            </w:pPr>
            <w:del w:id="1839" w:author="Fernando Francisco Quintana Mosquera" w:date="2023-06-22T13:49:00Z">
              <w:r w:rsidRPr="005029AC" w:rsidDel="008956D7">
                <w:rPr>
                  <w:rFonts w:ascii="Times New Roman" w:hAnsi="Times New Roman"/>
                  <w:color w:val="000000" w:themeColor="text1"/>
                  <w:sz w:val="22"/>
                  <w:szCs w:val="22"/>
                </w:rPr>
                <w:delText>Área Verde y Equipamiento Comunal 6</w:delText>
              </w:r>
            </w:del>
          </w:p>
        </w:tc>
        <w:tc>
          <w:tcPr>
            <w:tcW w:w="1323" w:type="dxa"/>
            <w:tcBorders>
              <w:right w:val="single" w:sz="4" w:space="0" w:color="auto"/>
            </w:tcBorders>
            <w:shd w:val="clear" w:color="auto" w:fill="auto"/>
            <w:vAlign w:val="center"/>
          </w:tcPr>
          <w:p w14:paraId="59B6965E" w14:textId="5EA0B0CA" w:rsidR="00D16ED6" w:rsidRPr="005029AC" w:rsidDel="008176DA" w:rsidRDefault="00D16ED6" w:rsidP="005F05AE">
            <w:pPr>
              <w:pStyle w:val="Sinespaciado"/>
              <w:spacing w:line="276" w:lineRule="auto"/>
              <w:jc w:val="both"/>
              <w:rPr>
                <w:del w:id="1840" w:author="Fernando Francisco Quintana Mosquera" w:date="2023-06-27T11:17:00Z"/>
                <w:rFonts w:ascii="Times New Roman" w:hAnsi="Times New Roman"/>
                <w:color w:val="000000" w:themeColor="text1"/>
                <w:sz w:val="22"/>
                <w:szCs w:val="22"/>
              </w:rPr>
            </w:pPr>
          </w:p>
        </w:tc>
        <w:tc>
          <w:tcPr>
            <w:tcW w:w="1635" w:type="dxa"/>
            <w:tcBorders>
              <w:left w:val="single" w:sz="4" w:space="0" w:color="auto"/>
            </w:tcBorders>
            <w:shd w:val="clear" w:color="auto" w:fill="auto"/>
            <w:vAlign w:val="center"/>
          </w:tcPr>
          <w:p w14:paraId="4CB3878A" w14:textId="55AB112B" w:rsidR="00D16ED6" w:rsidRPr="005029AC" w:rsidDel="008176DA" w:rsidRDefault="00D16ED6" w:rsidP="005F05AE">
            <w:pPr>
              <w:pStyle w:val="Sinespaciado"/>
              <w:spacing w:line="276" w:lineRule="auto"/>
              <w:jc w:val="both"/>
              <w:rPr>
                <w:del w:id="1841" w:author="Fernando Francisco Quintana Mosquera" w:date="2023-06-27T11:17:00Z"/>
                <w:rFonts w:ascii="Times New Roman" w:hAnsi="Times New Roman"/>
                <w:color w:val="000000" w:themeColor="text1"/>
                <w:sz w:val="22"/>
                <w:szCs w:val="22"/>
              </w:rPr>
            </w:pPr>
            <w:del w:id="1842" w:author="Fernando Francisco Quintana Mosquera" w:date="2023-06-22T13:49:00Z">
              <w:r w:rsidRPr="005029AC" w:rsidDel="008956D7">
                <w:rPr>
                  <w:rFonts w:ascii="Times New Roman" w:hAnsi="Times New Roman"/>
                  <w:color w:val="000000" w:themeColor="text1"/>
                  <w:sz w:val="22"/>
                  <w:szCs w:val="22"/>
                </w:rPr>
                <w:delText>Ld=51.72m</w:delText>
              </w:r>
            </w:del>
          </w:p>
        </w:tc>
        <w:tc>
          <w:tcPr>
            <w:tcW w:w="1341" w:type="dxa"/>
            <w:vMerge/>
            <w:shd w:val="clear" w:color="auto" w:fill="auto"/>
          </w:tcPr>
          <w:p w14:paraId="1E63887C" w14:textId="1EBE8C05" w:rsidR="00D16ED6" w:rsidRPr="005029AC" w:rsidDel="008176DA" w:rsidRDefault="00D16ED6" w:rsidP="005F05AE">
            <w:pPr>
              <w:pStyle w:val="Sinespaciado"/>
              <w:spacing w:line="276" w:lineRule="auto"/>
              <w:jc w:val="both"/>
              <w:rPr>
                <w:del w:id="1843" w:author="Fernando Francisco Quintana Mosquera" w:date="2023-06-27T11:17:00Z"/>
                <w:rFonts w:ascii="Times New Roman" w:hAnsi="Times New Roman"/>
                <w:color w:val="000000" w:themeColor="text1"/>
                <w:sz w:val="22"/>
                <w:szCs w:val="22"/>
              </w:rPr>
            </w:pPr>
          </w:p>
        </w:tc>
      </w:tr>
      <w:tr w:rsidR="00D16ED6" w:rsidRPr="005029AC" w:rsidDel="008176DA" w14:paraId="47C0E094" w14:textId="697AC9C2" w:rsidTr="00D16ED6">
        <w:trPr>
          <w:trHeight w:val="70"/>
          <w:del w:id="1844" w:author="Fernando Francisco Quintana Mosquera" w:date="2023-06-27T11:17:00Z"/>
        </w:trPr>
        <w:tc>
          <w:tcPr>
            <w:tcW w:w="1580" w:type="dxa"/>
            <w:vMerge w:val="restart"/>
            <w:shd w:val="clear" w:color="auto" w:fill="auto"/>
            <w:vAlign w:val="center"/>
          </w:tcPr>
          <w:p w14:paraId="6BC9DEAF" w14:textId="24763A90" w:rsidR="00D16ED6" w:rsidRPr="005029AC" w:rsidDel="008956D7" w:rsidRDefault="00D16ED6" w:rsidP="005F05AE">
            <w:pPr>
              <w:pStyle w:val="Sinespaciado"/>
              <w:spacing w:line="276" w:lineRule="auto"/>
              <w:jc w:val="both"/>
              <w:rPr>
                <w:del w:id="1845" w:author="Fernando Francisco Quintana Mosquera" w:date="2023-06-22T13:49:00Z"/>
                <w:rFonts w:ascii="Times New Roman" w:hAnsi="Times New Roman"/>
                <w:b/>
                <w:color w:val="000000" w:themeColor="text1"/>
                <w:sz w:val="22"/>
                <w:szCs w:val="22"/>
              </w:rPr>
            </w:pPr>
            <w:del w:id="1846" w:author="Fernando Francisco Quintana Mosquera" w:date="2023-06-22T13:49:00Z">
              <w:r w:rsidRPr="005029AC" w:rsidDel="008956D7">
                <w:rPr>
                  <w:rFonts w:ascii="Times New Roman" w:hAnsi="Times New Roman"/>
                  <w:b/>
                  <w:bCs/>
                  <w:color w:val="000000"/>
                  <w:sz w:val="22"/>
                  <w:szCs w:val="22"/>
                </w:rPr>
                <w:delText>Área Municipal 6</w:delText>
              </w:r>
            </w:del>
          </w:p>
          <w:p w14:paraId="3A70C627" w14:textId="342434FD" w:rsidR="00D16ED6" w:rsidRPr="005029AC" w:rsidDel="008176DA" w:rsidRDefault="00D16ED6" w:rsidP="005F05AE">
            <w:pPr>
              <w:pStyle w:val="Sinespaciado"/>
              <w:spacing w:line="276" w:lineRule="auto"/>
              <w:jc w:val="both"/>
              <w:rPr>
                <w:del w:id="1847" w:author="Fernando Francisco Quintana Mosquera" w:date="2023-06-27T11:17:00Z"/>
                <w:rFonts w:ascii="Times New Roman" w:hAnsi="Times New Roman"/>
                <w:color w:val="000000" w:themeColor="text1"/>
                <w:sz w:val="22"/>
                <w:szCs w:val="22"/>
              </w:rPr>
            </w:pPr>
            <w:del w:id="1848" w:author="Fernando Francisco Quintana Mosquera" w:date="2023-06-22T13:49:00Z">
              <w:r w:rsidRPr="005029AC" w:rsidDel="008956D7">
                <w:rPr>
                  <w:rFonts w:ascii="Times New Roman" w:hAnsi="Times New Roman"/>
                  <w:b/>
                  <w:color w:val="000000" w:themeColor="text1"/>
                  <w:sz w:val="22"/>
                  <w:szCs w:val="22"/>
                </w:rPr>
                <w:delText>(Protección de Quebrada)</w:delText>
              </w:r>
            </w:del>
          </w:p>
        </w:tc>
        <w:tc>
          <w:tcPr>
            <w:tcW w:w="1010" w:type="dxa"/>
            <w:tcBorders>
              <w:right w:val="single" w:sz="4" w:space="0" w:color="auto"/>
            </w:tcBorders>
            <w:shd w:val="clear" w:color="auto" w:fill="auto"/>
          </w:tcPr>
          <w:p w14:paraId="136E9346" w14:textId="6C118AD3" w:rsidR="00D16ED6" w:rsidRPr="005029AC" w:rsidDel="008176DA" w:rsidRDefault="00D16ED6" w:rsidP="005F05AE">
            <w:pPr>
              <w:pStyle w:val="Sinespaciado"/>
              <w:spacing w:line="276" w:lineRule="auto"/>
              <w:jc w:val="both"/>
              <w:rPr>
                <w:del w:id="1849" w:author="Fernando Francisco Quintana Mosquera" w:date="2023-06-27T11:17:00Z"/>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14149463" w14:textId="7807B457" w:rsidR="00D16ED6" w:rsidRPr="005029AC" w:rsidDel="008176DA" w:rsidRDefault="00D16ED6" w:rsidP="005F05AE">
            <w:pPr>
              <w:pStyle w:val="Sinespaciado"/>
              <w:spacing w:line="276" w:lineRule="auto"/>
              <w:jc w:val="both"/>
              <w:rPr>
                <w:del w:id="1850" w:author="Fernando Francisco Quintana Mosquera" w:date="2023-06-27T11:17:00Z"/>
                <w:rFonts w:ascii="Times New Roman" w:hAnsi="Times New Roman"/>
                <w:b/>
                <w:color w:val="000000" w:themeColor="text1"/>
                <w:sz w:val="22"/>
                <w:szCs w:val="22"/>
              </w:rPr>
            </w:pPr>
            <w:del w:id="1851" w:author="Fernando Francisco Quintana Mosquera" w:date="2023-06-22T13:49:00Z">
              <w:r w:rsidRPr="005029AC" w:rsidDel="008956D7">
                <w:rPr>
                  <w:rFonts w:ascii="Times New Roman" w:hAnsi="Times New Roman"/>
                  <w:b/>
                  <w:color w:val="000000" w:themeColor="text1"/>
                  <w:sz w:val="22"/>
                  <w:szCs w:val="22"/>
                </w:rPr>
                <w:delText>LINDERO</w:delText>
              </w:r>
            </w:del>
          </w:p>
        </w:tc>
        <w:tc>
          <w:tcPr>
            <w:tcW w:w="1323" w:type="dxa"/>
            <w:tcBorders>
              <w:left w:val="single" w:sz="4" w:space="0" w:color="auto"/>
              <w:right w:val="single" w:sz="4" w:space="0" w:color="auto"/>
            </w:tcBorders>
            <w:shd w:val="clear" w:color="auto" w:fill="auto"/>
            <w:vAlign w:val="center"/>
          </w:tcPr>
          <w:p w14:paraId="748D5707" w14:textId="5A9E58D4" w:rsidR="00D16ED6" w:rsidRPr="005029AC" w:rsidDel="008176DA" w:rsidRDefault="00D16ED6" w:rsidP="005F05AE">
            <w:pPr>
              <w:pStyle w:val="Sinespaciado"/>
              <w:spacing w:line="276" w:lineRule="auto"/>
              <w:jc w:val="both"/>
              <w:rPr>
                <w:del w:id="1852" w:author="Fernando Francisco Quintana Mosquera" w:date="2023-06-27T11:17:00Z"/>
                <w:rFonts w:ascii="Times New Roman" w:hAnsi="Times New Roman"/>
                <w:b/>
                <w:color w:val="000000" w:themeColor="text1"/>
                <w:sz w:val="22"/>
                <w:szCs w:val="22"/>
              </w:rPr>
            </w:pPr>
            <w:del w:id="1853" w:author="Fernando Francisco Quintana Mosquera" w:date="2023-06-22T13:49:00Z">
              <w:r w:rsidRPr="005029AC" w:rsidDel="008956D7">
                <w:rPr>
                  <w:rFonts w:ascii="Times New Roman" w:hAnsi="Times New Roman"/>
                  <w:b/>
                  <w:color w:val="000000" w:themeColor="text1"/>
                  <w:sz w:val="22"/>
                  <w:szCs w:val="22"/>
                </w:rPr>
                <w:delText>En parte</w:delText>
              </w:r>
            </w:del>
          </w:p>
        </w:tc>
        <w:tc>
          <w:tcPr>
            <w:tcW w:w="1635" w:type="dxa"/>
            <w:tcBorders>
              <w:left w:val="single" w:sz="4" w:space="0" w:color="auto"/>
            </w:tcBorders>
            <w:shd w:val="clear" w:color="auto" w:fill="auto"/>
            <w:vAlign w:val="center"/>
          </w:tcPr>
          <w:p w14:paraId="6D50A92B" w14:textId="07C29429" w:rsidR="00D16ED6" w:rsidRPr="005029AC" w:rsidDel="008176DA" w:rsidRDefault="00D16ED6" w:rsidP="005F05AE">
            <w:pPr>
              <w:pStyle w:val="Sinespaciado"/>
              <w:spacing w:line="276" w:lineRule="auto"/>
              <w:jc w:val="both"/>
              <w:rPr>
                <w:del w:id="1854" w:author="Fernando Francisco Quintana Mosquera" w:date="2023-06-27T11:17:00Z"/>
                <w:rFonts w:ascii="Times New Roman" w:hAnsi="Times New Roman"/>
                <w:b/>
                <w:color w:val="000000" w:themeColor="text1"/>
                <w:sz w:val="22"/>
                <w:szCs w:val="22"/>
              </w:rPr>
            </w:pPr>
            <w:del w:id="1855" w:author="Fernando Francisco Quintana Mosquera" w:date="2023-06-22T13:49:00Z">
              <w:r w:rsidRPr="005029AC" w:rsidDel="008956D7">
                <w:rPr>
                  <w:rFonts w:ascii="Times New Roman" w:hAnsi="Times New Roman"/>
                  <w:b/>
                  <w:color w:val="000000" w:themeColor="text1"/>
                  <w:sz w:val="22"/>
                  <w:szCs w:val="22"/>
                </w:rPr>
                <w:delText>Total</w:delText>
              </w:r>
            </w:del>
          </w:p>
        </w:tc>
        <w:tc>
          <w:tcPr>
            <w:tcW w:w="1341" w:type="dxa"/>
            <w:tcBorders>
              <w:top w:val="single" w:sz="4" w:space="0" w:color="auto"/>
              <w:bottom w:val="single" w:sz="4" w:space="0" w:color="auto"/>
            </w:tcBorders>
            <w:shd w:val="clear" w:color="auto" w:fill="auto"/>
            <w:vAlign w:val="center"/>
          </w:tcPr>
          <w:p w14:paraId="4A76B9C0" w14:textId="4EBAA5E3" w:rsidR="00D16ED6" w:rsidRPr="005029AC" w:rsidDel="008176DA" w:rsidRDefault="00D16ED6" w:rsidP="005F05AE">
            <w:pPr>
              <w:pStyle w:val="Sinespaciado"/>
              <w:spacing w:line="276" w:lineRule="auto"/>
              <w:jc w:val="both"/>
              <w:rPr>
                <w:del w:id="1856" w:author="Fernando Francisco Quintana Mosquera" w:date="2023-06-27T11:17:00Z"/>
                <w:rFonts w:ascii="Times New Roman" w:hAnsi="Times New Roman"/>
                <w:color w:val="000000" w:themeColor="text1"/>
                <w:sz w:val="22"/>
                <w:szCs w:val="22"/>
              </w:rPr>
            </w:pPr>
            <w:del w:id="1857" w:author="Fernando Francisco Quintana Mosquera" w:date="2023-06-22T13:49:00Z">
              <w:r w:rsidRPr="005029AC" w:rsidDel="008956D7">
                <w:rPr>
                  <w:rFonts w:ascii="Times New Roman" w:hAnsi="Times New Roman"/>
                  <w:b/>
                  <w:color w:val="000000" w:themeColor="text1"/>
                  <w:sz w:val="22"/>
                  <w:szCs w:val="22"/>
                </w:rPr>
                <w:delText>SUPERFICIE</w:delText>
              </w:r>
            </w:del>
          </w:p>
        </w:tc>
      </w:tr>
      <w:tr w:rsidR="00D16ED6" w:rsidRPr="005029AC" w:rsidDel="008176DA" w14:paraId="0FD371B2" w14:textId="59744491" w:rsidTr="00D16ED6">
        <w:trPr>
          <w:trHeight w:val="207"/>
          <w:del w:id="1858" w:author="Fernando Francisco Quintana Mosquera" w:date="2023-06-27T11:17:00Z"/>
        </w:trPr>
        <w:tc>
          <w:tcPr>
            <w:tcW w:w="1580" w:type="dxa"/>
            <w:vMerge/>
            <w:shd w:val="clear" w:color="auto" w:fill="auto"/>
          </w:tcPr>
          <w:p w14:paraId="4D7461D6" w14:textId="269AFE94" w:rsidR="00D16ED6" w:rsidRPr="005029AC" w:rsidDel="008176DA" w:rsidRDefault="00D16ED6" w:rsidP="005F05AE">
            <w:pPr>
              <w:pStyle w:val="Sinespaciado"/>
              <w:spacing w:line="276" w:lineRule="auto"/>
              <w:jc w:val="both"/>
              <w:rPr>
                <w:del w:id="1859"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04DA20F1" w14:textId="23254B36" w:rsidR="00D16ED6" w:rsidRPr="005029AC" w:rsidDel="008176DA" w:rsidRDefault="00D16ED6" w:rsidP="005F05AE">
            <w:pPr>
              <w:pStyle w:val="Sinespaciado"/>
              <w:spacing w:line="276" w:lineRule="auto"/>
              <w:jc w:val="both"/>
              <w:rPr>
                <w:del w:id="1860" w:author="Fernando Francisco Quintana Mosquera" w:date="2023-06-27T11:17:00Z"/>
                <w:rFonts w:ascii="Times New Roman" w:hAnsi="Times New Roman"/>
                <w:b/>
                <w:color w:val="000000" w:themeColor="text1"/>
                <w:sz w:val="22"/>
                <w:szCs w:val="22"/>
              </w:rPr>
            </w:pPr>
            <w:del w:id="1861" w:author="Fernando Francisco Quintana Mosquera" w:date="2023-06-22T13:49:00Z">
              <w:r w:rsidRPr="005029AC" w:rsidDel="008956D7">
                <w:rPr>
                  <w:rFonts w:ascii="Times New Roman" w:hAnsi="Times New Roman"/>
                  <w:b/>
                  <w:color w:val="000000" w:themeColor="text1"/>
                  <w:sz w:val="22"/>
                  <w:szCs w:val="22"/>
                </w:rPr>
                <w:delText>Norte:</w:delText>
              </w:r>
            </w:del>
          </w:p>
        </w:tc>
        <w:tc>
          <w:tcPr>
            <w:tcW w:w="2008" w:type="dxa"/>
            <w:shd w:val="clear" w:color="auto" w:fill="auto"/>
          </w:tcPr>
          <w:p w14:paraId="3F2E7AFE" w14:textId="68C3091E" w:rsidR="00D16ED6" w:rsidRPr="005029AC" w:rsidDel="008176DA" w:rsidRDefault="00D16ED6" w:rsidP="005F05AE">
            <w:pPr>
              <w:pStyle w:val="Sinespaciado"/>
              <w:spacing w:line="276" w:lineRule="auto"/>
              <w:jc w:val="both"/>
              <w:rPr>
                <w:del w:id="1862" w:author="Fernando Francisco Quintana Mosquera" w:date="2023-06-27T11:17:00Z"/>
                <w:rFonts w:ascii="Times New Roman" w:hAnsi="Times New Roman"/>
                <w:color w:val="000000" w:themeColor="text1"/>
                <w:sz w:val="22"/>
                <w:szCs w:val="22"/>
              </w:rPr>
            </w:pPr>
            <w:del w:id="1863" w:author="Fernando Francisco Quintana Mosquera" w:date="2023-06-22T13:49:00Z">
              <w:r w:rsidRPr="005029AC" w:rsidDel="008956D7">
                <w:rPr>
                  <w:rFonts w:ascii="Times New Roman" w:hAnsi="Times New Roman"/>
                  <w:color w:val="000000" w:themeColor="text1"/>
                  <w:sz w:val="22"/>
                  <w:szCs w:val="22"/>
                </w:rPr>
                <w:delText>Quebrada</w:delText>
              </w:r>
            </w:del>
          </w:p>
        </w:tc>
        <w:tc>
          <w:tcPr>
            <w:tcW w:w="1323" w:type="dxa"/>
            <w:tcBorders>
              <w:right w:val="single" w:sz="4" w:space="0" w:color="auto"/>
            </w:tcBorders>
            <w:shd w:val="clear" w:color="auto" w:fill="auto"/>
            <w:vAlign w:val="center"/>
          </w:tcPr>
          <w:p w14:paraId="75313A03" w14:textId="1D41AE13" w:rsidR="00D16ED6" w:rsidRPr="005029AC" w:rsidDel="008176DA" w:rsidRDefault="00D16ED6" w:rsidP="005F05AE">
            <w:pPr>
              <w:pStyle w:val="Sinespaciado"/>
              <w:spacing w:line="276" w:lineRule="auto"/>
              <w:jc w:val="both"/>
              <w:rPr>
                <w:del w:id="1864" w:author="Fernando Francisco Quintana Mosquera" w:date="2023-06-27T11:17:00Z"/>
                <w:rFonts w:ascii="Times New Roman" w:hAnsi="Times New Roman"/>
                <w:color w:val="000000" w:themeColor="text1"/>
                <w:sz w:val="22"/>
                <w:szCs w:val="22"/>
              </w:rPr>
            </w:pPr>
            <w:del w:id="1865"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7C8B79D3" w14:textId="7BBFD123" w:rsidR="00D16ED6" w:rsidRPr="005029AC" w:rsidDel="008176DA" w:rsidRDefault="00D16ED6" w:rsidP="005F05AE">
            <w:pPr>
              <w:pStyle w:val="Sinespaciado"/>
              <w:spacing w:line="276" w:lineRule="auto"/>
              <w:jc w:val="both"/>
              <w:rPr>
                <w:del w:id="1866" w:author="Fernando Francisco Quintana Mosquera" w:date="2023-06-27T11:17:00Z"/>
                <w:rFonts w:ascii="Times New Roman" w:hAnsi="Times New Roman"/>
                <w:color w:val="000000" w:themeColor="text1"/>
                <w:sz w:val="22"/>
                <w:szCs w:val="22"/>
              </w:rPr>
            </w:pPr>
            <w:del w:id="1867" w:author="Fernando Francisco Quintana Mosquera" w:date="2023-06-22T13:49:00Z">
              <w:r w:rsidRPr="005029AC" w:rsidDel="008956D7">
                <w:rPr>
                  <w:rFonts w:ascii="Times New Roman" w:hAnsi="Times New Roman"/>
                  <w:color w:val="000000" w:themeColor="text1"/>
                  <w:sz w:val="22"/>
                  <w:szCs w:val="22"/>
                </w:rPr>
                <w:delText>Ld=320.23m</w:delText>
              </w:r>
            </w:del>
          </w:p>
        </w:tc>
        <w:tc>
          <w:tcPr>
            <w:tcW w:w="1341" w:type="dxa"/>
            <w:vMerge w:val="restart"/>
            <w:tcBorders>
              <w:top w:val="single" w:sz="4" w:space="0" w:color="auto"/>
            </w:tcBorders>
            <w:shd w:val="clear" w:color="auto" w:fill="auto"/>
            <w:vAlign w:val="center"/>
          </w:tcPr>
          <w:p w14:paraId="0DCD93DC" w14:textId="2E75E2CF" w:rsidR="00D16ED6" w:rsidRPr="005029AC" w:rsidDel="008956D7" w:rsidRDefault="00D16ED6" w:rsidP="005F05AE">
            <w:pPr>
              <w:pStyle w:val="Sinespaciado"/>
              <w:spacing w:line="276" w:lineRule="auto"/>
              <w:jc w:val="both"/>
              <w:rPr>
                <w:del w:id="1868" w:author="Fernando Francisco Quintana Mosquera" w:date="2023-06-22T13:49:00Z"/>
                <w:rFonts w:ascii="Times New Roman" w:hAnsi="Times New Roman"/>
                <w:b/>
                <w:color w:val="000000" w:themeColor="text1"/>
                <w:sz w:val="22"/>
                <w:szCs w:val="22"/>
              </w:rPr>
            </w:pPr>
          </w:p>
          <w:p w14:paraId="11DABB51" w14:textId="491F5C16" w:rsidR="00EE314A" w:rsidRPr="005029AC" w:rsidDel="00EE314A" w:rsidRDefault="00EE314A" w:rsidP="005F05AE">
            <w:pPr>
              <w:pStyle w:val="Sinespaciado"/>
              <w:spacing w:line="276" w:lineRule="auto"/>
              <w:jc w:val="both"/>
              <w:rPr>
                <w:del w:id="1869" w:author="Fernando Francisco Quintana Mosquera" w:date="2023-06-22T12:52:00Z"/>
                <w:rFonts w:ascii="Times New Roman" w:hAnsi="Times New Roman"/>
                <w:b/>
                <w:color w:val="000000" w:themeColor="text1"/>
                <w:sz w:val="22"/>
                <w:szCs w:val="22"/>
              </w:rPr>
            </w:pPr>
          </w:p>
          <w:p w14:paraId="09CE32B3" w14:textId="256D0C9E" w:rsidR="00D16ED6" w:rsidRPr="005029AC" w:rsidDel="00EE314A" w:rsidRDefault="00D16ED6" w:rsidP="005F05AE">
            <w:pPr>
              <w:pStyle w:val="Sinespaciado"/>
              <w:spacing w:line="276" w:lineRule="auto"/>
              <w:jc w:val="both"/>
              <w:rPr>
                <w:del w:id="1870" w:author="Fernando Francisco Quintana Mosquera" w:date="2023-06-22T12:52:00Z"/>
                <w:rFonts w:ascii="Times New Roman" w:hAnsi="Times New Roman"/>
                <w:b/>
                <w:color w:val="000000" w:themeColor="text1"/>
                <w:sz w:val="22"/>
                <w:szCs w:val="22"/>
              </w:rPr>
            </w:pPr>
          </w:p>
          <w:p w14:paraId="467BA0C5" w14:textId="08C71B70" w:rsidR="00EE314A" w:rsidRPr="005029AC" w:rsidDel="008176DA" w:rsidRDefault="00D16ED6" w:rsidP="005F05AE">
            <w:pPr>
              <w:pStyle w:val="Sinespaciado"/>
              <w:spacing w:line="276" w:lineRule="auto"/>
              <w:jc w:val="both"/>
              <w:rPr>
                <w:del w:id="1871" w:author="Fernando Francisco Quintana Mosquera" w:date="2023-06-27T11:17:00Z"/>
                <w:rFonts w:ascii="Times New Roman" w:hAnsi="Times New Roman"/>
                <w:b/>
                <w:color w:val="000000" w:themeColor="text1"/>
                <w:sz w:val="22"/>
                <w:szCs w:val="22"/>
              </w:rPr>
            </w:pPr>
            <w:del w:id="1872" w:author="Fernando Francisco Quintana Mosquera" w:date="2023-06-22T13:49:00Z">
              <w:r w:rsidRPr="005029AC" w:rsidDel="008956D7">
                <w:rPr>
                  <w:rFonts w:ascii="Times New Roman" w:hAnsi="Times New Roman"/>
                  <w:b/>
                  <w:color w:val="000000" w:themeColor="text1"/>
                  <w:sz w:val="22"/>
                  <w:szCs w:val="22"/>
                </w:rPr>
                <w:delText>7645.73m</w:delText>
              </w:r>
              <w:r w:rsidR="00054FDB" w:rsidRPr="005029AC" w:rsidDel="008956D7">
                <w:rPr>
                  <w:rFonts w:ascii="Times New Roman" w:hAnsi="Times New Roman"/>
                  <w:b/>
                  <w:color w:val="000000" w:themeColor="text1"/>
                  <w:sz w:val="22"/>
                  <w:szCs w:val="22"/>
                </w:rPr>
                <w:delText>2</w:delText>
              </w:r>
            </w:del>
          </w:p>
        </w:tc>
      </w:tr>
      <w:tr w:rsidR="00D16ED6" w:rsidRPr="005029AC" w:rsidDel="008176DA" w14:paraId="6509315E" w14:textId="1548DCB2" w:rsidTr="00D16ED6">
        <w:trPr>
          <w:trHeight w:val="134"/>
          <w:del w:id="1873" w:author="Fernando Francisco Quintana Mosquera" w:date="2023-06-27T11:17:00Z"/>
        </w:trPr>
        <w:tc>
          <w:tcPr>
            <w:tcW w:w="1580" w:type="dxa"/>
            <w:vMerge/>
            <w:shd w:val="clear" w:color="auto" w:fill="auto"/>
          </w:tcPr>
          <w:p w14:paraId="3DBD821F" w14:textId="5C77674F" w:rsidR="00D16ED6" w:rsidRPr="005029AC" w:rsidDel="008176DA" w:rsidRDefault="00D16ED6" w:rsidP="005F05AE">
            <w:pPr>
              <w:pStyle w:val="Sinespaciado"/>
              <w:spacing w:line="276" w:lineRule="auto"/>
              <w:jc w:val="both"/>
              <w:rPr>
                <w:del w:id="1874"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2A35AB8A" w14:textId="6BC32C78" w:rsidR="00D16ED6" w:rsidRPr="005029AC" w:rsidDel="008176DA" w:rsidRDefault="00D16ED6" w:rsidP="005F05AE">
            <w:pPr>
              <w:pStyle w:val="Sinespaciado"/>
              <w:spacing w:line="276" w:lineRule="auto"/>
              <w:jc w:val="both"/>
              <w:rPr>
                <w:del w:id="1875" w:author="Fernando Francisco Quintana Mosquera" w:date="2023-06-27T11:17:00Z"/>
                <w:rFonts w:ascii="Times New Roman" w:hAnsi="Times New Roman"/>
                <w:b/>
                <w:color w:val="000000" w:themeColor="text1"/>
                <w:sz w:val="22"/>
                <w:szCs w:val="22"/>
              </w:rPr>
            </w:pPr>
            <w:del w:id="1876" w:author="Fernando Francisco Quintana Mosquera" w:date="2023-06-22T13:49:00Z">
              <w:r w:rsidRPr="005029AC" w:rsidDel="008956D7">
                <w:rPr>
                  <w:rFonts w:ascii="Times New Roman" w:hAnsi="Times New Roman"/>
                  <w:b/>
                  <w:color w:val="000000" w:themeColor="text1"/>
                  <w:sz w:val="22"/>
                  <w:szCs w:val="22"/>
                </w:rPr>
                <w:delText>Sur:</w:delText>
              </w:r>
            </w:del>
          </w:p>
        </w:tc>
        <w:tc>
          <w:tcPr>
            <w:tcW w:w="2008" w:type="dxa"/>
            <w:shd w:val="clear" w:color="auto" w:fill="auto"/>
          </w:tcPr>
          <w:p w14:paraId="6802A386" w14:textId="07933741" w:rsidR="00D16ED6" w:rsidRPr="005029AC" w:rsidDel="008956D7" w:rsidRDefault="00D16ED6" w:rsidP="005F05AE">
            <w:pPr>
              <w:pStyle w:val="Sinespaciado"/>
              <w:spacing w:line="276" w:lineRule="auto"/>
              <w:jc w:val="both"/>
              <w:rPr>
                <w:del w:id="1877" w:author="Fernando Francisco Quintana Mosquera" w:date="2023-06-22T13:49:00Z"/>
                <w:rFonts w:ascii="Times New Roman" w:hAnsi="Times New Roman"/>
                <w:color w:val="000000" w:themeColor="text1"/>
                <w:sz w:val="22"/>
                <w:szCs w:val="22"/>
              </w:rPr>
            </w:pPr>
            <w:del w:id="1878" w:author="Fernando Francisco Quintana Mosquera" w:date="2023-06-22T13:49:00Z">
              <w:r w:rsidRPr="005029AC" w:rsidDel="008956D7">
                <w:rPr>
                  <w:rFonts w:ascii="Times New Roman" w:hAnsi="Times New Roman"/>
                  <w:color w:val="000000" w:themeColor="text1"/>
                  <w:sz w:val="22"/>
                  <w:szCs w:val="22"/>
                </w:rPr>
                <w:delText>Área Municipal 7</w:delText>
              </w:r>
            </w:del>
          </w:p>
          <w:p w14:paraId="48483614" w14:textId="35BB6712" w:rsidR="00D16ED6" w:rsidRPr="005029AC" w:rsidDel="008956D7" w:rsidRDefault="00D16ED6" w:rsidP="005F05AE">
            <w:pPr>
              <w:pStyle w:val="Sinespaciado"/>
              <w:spacing w:line="276" w:lineRule="auto"/>
              <w:jc w:val="both"/>
              <w:rPr>
                <w:del w:id="1879" w:author="Fernando Francisco Quintana Mosquera" w:date="2023-06-22T13:49:00Z"/>
                <w:rFonts w:ascii="Times New Roman" w:hAnsi="Times New Roman"/>
                <w:color w:val="000000" w:themeColor="text1"/>
                <w:sz w:val="22"/>
                <w:szCs w:val="22"/>
              </w:rPr>
            </w:pPr>
          </w:p>
          <w:p w14:paraId="154F7469" w14:textId="398DF194" w:rsidR="00D16ED6" w:rsidRPr="005029AC" w:rsidDel="008176DA" w:rsidRDefault="00D16ED6" w:rsidP="005F05AE">
            <w:pPr>
              <w:pStyle w:val="Sinespaciado"/>
              <w:spacing w:line="276" w:lineRule="auto"/>
              <w:jc w:val="both"/>
              <w:rPr>
                <w:del w:id="1880" w:author="Fernando Francisco Quintana Mosquera" w:date="2023-06-27T11:17:00Z"/>
                <w:rFonts w:ascii="Times New Roman" w:hAnsi="Times New Roman"/>
                <w:color w:val="000000" w:themeColor="text1"/>
                <w:sz w:val="22"/>
                <w:szCs w:val="22"/>
              </w:rPr>
            </w:pPr>
            <w:del w:id="1881" w:author="Fernando Francisco Quintana Mosquera" w:date="2023-06-22T13:49:00Z">
              <w:r w:rsidRPr="005029AC" w:rsidDel="008956D7">
                <w:rPr>
                  <w:rFonts w:ascii="Times New Roman" w:hAnsi="Times New Roman"/>
                  <w:color w:val="000000" w:themeColor="text1"/>
                  <w:sz w:val="22"/>
                  <w:szCs w:val="22"/>
                </w:rPr>
                <w:delText>Área Verde y Equipamiento Comunal 8</w:delText>
              </w:r>
            </w:del>
          </w:p>
        </w:tc>
        <w:tc>
          <w:tcPr>
            <w:tcW w:w="1323" w:type="dxa"/>
            <w:tcBorders>
              <w:right w:val="single" w:sz="4" w:space="0" w:color="auto"/>
            </w:tcBorders>
            <w:shd w:val="clear" w:color="auto" w:fill="auto"/>
            <w:vAlign w:val="center"/>
          </w:tcPr>
          <w:p w14:paraId="24319D23" w14:textId="4F32A458" w:rsidR="00D16ED6" w:rsidRPr="005029AC" w:rsidDel="008956D7" w:rsidRDefault="00D16ED6" w:rsidP="005F05AE">
            <w:pPr>
              <w:pStyle w:val="Sinespaciado"/>
              <w:spacing w:line="276" w:lineRule="auto"/>
              <w:jc w:val="both"/>
              <w:rPr>
                <w:del w:id="1882" w:author="Fernando Francisco Quintana Mosquera" w:date="2023-06-22T13:49:00Z"/>
                <w:rFonts w:ascii="Times New Roman" w:hAnsi="Times New Roman"/>
                <w:color w:val="000000" w:themeColor="text1"/>
                <w:sz w:val="22"/>
                <w:szCs w:val="22"/>
                <w:lang w:val="en-US"/>
              </w:rPr>
            </w:pPr>
            <w:del w:id="1883" w:author="Fernando Francisco Quintana Mosquera" w:date="2023-06-22T13:49:00Z">
              <w:r w:rsidRPr="005029AC" w:rsidDel="008956D7">
                <w:rPr>
                  <w:rFonts w:ascii="Times New Roman" w:hAnsi="Times New Roman"/>
                  <w:color w:val="000000" w:themeColor="text1"/>
                  <w:sz w:val="22"/>
                  <w:szCs w:val="22"/>
                  <w:lang w:val="en-US"/>
                </w:rPr>
                <w:delText>5.25m</w:delText>
              </w:r>
            </w:del>
          </w:p>
          <w:p w14:paraId="1E661C03" w14:textId="64D7A84C" w:rsidR="00D16ED6" w:rsidRPr="005029AC" w:rsidDel="008956D7" w:rsidRDefault="00D16ED6" w:rsidP="005F05AE">
            <w:pPr>
              <w:pStyle w:val="Sinespaciado"/>
              <w:spacing w:line="276" w:lineRule="auto"/>
              <w:jc w:val="both"/>
              <w:rPr>
                <w:del w:id="1884" w:author="Fernando Francisco Quintana Mosquera" w:date="2023-06-22T13:49:00Z"/>
                <w:rFonts w:ascii="Times New Roman" w:hAnsi="Times New Roman"/>
                <w:color w:val="000000" w:themeColor="text1"/>
                <w:sz w:val="22"/>
                <w:szCs w:val="22"/>
                <w:lang w:val="en-US"/>
              </w:rPr>
            </w:pPr>
          </w:p>
          <w:p w14:paraId="4E4D5FD4" w14:textId="40604DC4" w:rsidR="00D16ED6" w:rsidRPr="005029AC" w:rsidDel="008956D7" w:rsidRDefault="00D16ED6" w:rsidP="005F05AE">
            <w:pPr>
              <w:pStyle w:val="Sinespaciado"/>
              <w:spacing w:line="276" w:lineRule="auto"/>
              <w:jc w:val="both"/>
              <w:rPr>
                <w:del w:id="1885" w:author="Fernando Francisco Quintana Mosquera" w:date="2023-06-22T13:49:00Z"/>
                <w:rFonts w:ascii="Times New Roman" w:hAnsi="Times New Roman"/>
                <w:color w:val="000000" w:themeColor="text1"/>
                <w:sz w:val="22"/>
                <w:szCs w:val="22"/>
                <w:lang w:val="en-US"/>
              </w:rPr>
            </w:pPr>
            <w:del w:id="1886" w:author="Fernando Francisco Quintana Mosquera" w:date="2023-06-22T13:49:00Z">
              <w:r w:rsidRPr="005029AC" w:rsidDel="008956D7">
                <w:rPr>
                  <w:rFonts w:ascii="Times New Roman" w:hAnsi="Times New Roman"/>
                  <w:color w:val="000000" w:themeColor="text1"/>
                  <w:sz w:val="22"/>
                  <w:szCs w:val="22"/>
                  <w:lang w:val="en-US"/>
                </w:rPr>
                <w:delText>18.44m</w:delText>
              </w:r>
            </w:del>
          </w:p>
          <w:p w14:paraId="09621F76" w14:textId="49943018" w:rsidR="00D16ED6" w:rsidRPr="005029AC" w:rsidDel="008956D7" w:rsidRDefault="00D16ED6" w:rsidP="005F05AE">
            <w:pPr>
              <w:pStyle w:val="Sinespaciado"/>
              <w:spacing w:line="276" w:lineRule="auto"/>
              <w:jc w:val="both"/>
              <w:rPr>
                <w:del w:id="1887" w:author="Fernando Francisco Quintana Mosquera" w:date="2023-06-22T13:49:00Z"/>
                <w:rFonts w:ascii="Times New Roman" w:hAnsi="Times New Roman"/>
                <w:color w:val="000000" w:themeColor="text1"/>
                <w:sz w:val="22"/>
                <w:szCs w:val="22"/>
                <w:lang w:val="en-US"/>
              </w:rPr>
            </w:pPr>
            <w:del w:id="1888" w:author="Fernando Francisco Quintana Mosquera" w:date="2023-06-22T13:49:00Z">
              <w:r w:rsidRPr="005029AC" w:rsidDel="008956D7">
                <w:rPr>
                  <w:rFonts w:ascii="Times New Roman" w:hAnsi="Times New Roman"/>
                  <w:color w:val="000000" w:themeColor="text1"/>
                  <w:sz w:val="22"/>
                  <w:szCs w:val="22"/>
                  <w:lang w:val="en-US"/>
                </w:rPr>
                <w:delText>Ld=79.83m</w:delText>
              </w:r>
            </w:del>
          </w:p>
          <w:p w14:paraId="145DA45F" w14:textId="5505E508" w:rsidR="00D16ED6" w:rsidRPr="005029AC" w:rsidDel="008956D7" w:rsidRDefault="00D16ED6" w:rsidP="005F05AE">
            <w:pPr>
              <w:pStyle w:val="Sinespaciado"/>
              <w:spacing w:line="276" w:lineRule="auto"/>
              <w:jc w:val="both"/>
              <w:rPr>
                <w:del w:id="1889" w:author="Fernando Francisco Quintana Mosquera" w:date="2023-06-22T13:49:00Z"/>
                <w:rFonts w:ascii="Times New Roman" w:hAnsi="Times New Roman"/>
                <w:color w:val="000000" w:themeColor="text1"/>
                <w:sz w:val="22"/>
                <w:szCs w:val="22"/>
                <w:lang w:val="en-US"/>
              </w:rPr>
            </w:pPr>
            <w:del w:id="1890" w:author="Fernando Francisco Quintana Mosquera" w:date="2023-06-22T13:49:00Z">
              <w:r w:rsidRPr="005029AC" w:rsidDel="008956D7">
                <w:rPr>
                  <w:rFonts w:ascii="Times New Roman" w:hAnsi="Times New Roman"/>
                  <w:color w:val="000000" w:themeColor="text1"/>
                  <w:sz w:val="22"/>
                  <w:szCs w:val="22"/>
                  <w:lang w:val="en-US"/>
                </w:rPr>
                <w:delText>Ld=295.60m</w:delText>
              </w:r>
            </w:del>
          </w:p>
          <w:p w14:paraId="67779452" w14:textId="5E30355A" w:rsidR="00D16ED6" w:rsidRPr="005029AC" w:rsidDel="008956D7" w:rsidRDefault="00D16ED6" w:rsidP="005F05AE">
            <w:pPr>
              <w:pStyle w:val="Sinespaciado"/>
              <w:spacing w:line="276" w:lineRule="auto"/>
              <w:jc w:val="both"/>
              <w:rPr>
                <w:del w:id="1891" w:author="Fernando Francisco Quintana Mosquera" w:date="2023-06-22T13:49:00Z"/>
                <w:rFonts w:ascii="Times New Roman" w:hAnsi="Times New Roman"/>
                <w:color w:val="000000" w:themeColor="text1"/>
                <w:sz w:val="22"/>
                <w:szCs w:val="22"/>
                <w:lang w:val="en-US"/>
              </w:rPr>
            </w:pPr>
            <w:del w:id="1892" w:author="Fernando Francisco Quintana Mosquera" w:date="2023-06-22T13:49:00Z">
              <w:r w:rsidRPr="005029AC" w:rsidDel="008956D7">
                <w:rPr>
                  <w:rFonts w:ascii="Times New Roman" w:hAnsi="Times New Roman"/>
                  <w:color w:val="000000" w:themeColor="text1"/>
                  <w:sz w:val="22"/>
                  <w:szCs w:val="22"/>
                  <w:lang w:val="en-US"/>
                </w:rPr>
                <w:lastRenderedPageBreak/>
                <w:delText>Ld=50.88m</w:delText>
              </w:r>
            </w:del>
          </w:p>
          <w:p w14:paraId="7181F663" w14:textId="7A7BA88A" w:rsidR="00D16ED6" w:rsidRPr="005029AC" w:rsidDel="008956D7" w:rsidRDefault="00D16ED6" w:rsidP="005F05AE">
            <w:pPr>
              <w:pStyle w:val="Sinespaciado"/>
              <w:spacing w:line="276" w:lineRule="auto"/>
              <w:jc w:val="both"/>
              <w:rPr>
                <w:del w:id="1893" w:author="Fernando Francisco Quintana Mosquera" w:date="2023-06-22T13:49:00Z"/>
                <w:rFonts w:ascii="Times New Roman" w:hAnsi="Times New Roman"/>
                <w:color w:val="000000" w:themeColor="text1"/>
                <w:sz w:val="22"/>
                <w:szCs w:val="22"/>
                <w:lang w:val="en-US"/>
              </w:rPr>
            </w:pPr>
            <w:del w:id="1894" w:author="Fernando Francisco Quintana Mosquera" w:date="2023-06-22T13:49:00Z">
              <w:r w:rsidRPr="005029AC" w:rsidDel="008956D7">
                <w:rPr>
                  <w:rFonts w:ascii="Times New Roman" w:hAnsi="Times New Roman"/>
                  <w:color w:val="000000" w:themeColor="text1"/>
                  <w:sz w:val="22"/>
                  <w:szCs w:val="22"/>
                  <w:lang w:val="en-US"/>
                </w:rPr>
                <w:delText>9.56m</w:delText>
              </w:r>
            </w:del>
          </w:p>
          <w:p w14:paraId="21D623AF" w14:textId="74FDB715" w:rsidR="00D16ED6" w:rsidRPr="005029AC" w:rsidDel="008956D7" w:rsidRDefault="00D16ED6" w:rsidP="005F05AE">
            <w:pPr>
              <w:pStyle w:val="Sinespaciado"/>
              <w:spacing w:line="276" w:lineRule="auto"/>
              <w:jc w:val="both"/>
              <w:rPr>
                <w:del w:id="1895" w:author="Fernando Francisco Quintana Mosquera" w:date="2023-06-22T13:49:00Z"/>
                <w:rFonts w:ascii="Times New Roman" w:hAnsi="Times New Roman"/>
                <w:color w:val="000000" w:themeColor="text1"/>
                <w:sz w:val="22"/>
                <w:szCs w:val="22"/>
                <w:lang w:val="en-US"/>
              </w:rPr>
            </w:pPr>
            <w:del w:id="1896" w:author="Fernando Francisco Quintana Mosquera" w:date="2023-06-22T13:49:00Z">
              <w:r w:rsidRPr="005029AC" w:rsidDel="008956D7">
                <w:rPr>
                  <w:rFonts w:ascii="Times New Roman" w:hAnsi="Times New Roman"/>
                  <w:color w:val="000000" w:themeColor="text1"/>
                  <w:sz w:val="22"/>
                  <w:szCs w:val="22"/>
                  <w:lang w:val="en-US"/>
                </w:rPr>
                <w:delText>Ld=32.88m</w:delText>
              </w:r>
            </w:del>
          </w:p>
          <w:p w14:paraId="2F23C3D2" w14:textId="15798985" w:rsidR="00D16ED6" w:rsidRPr="005029AC" w:rsidDel="008176DA" w:rsidRDefault="00D16ED6" w:rsidP="005F05AE">
            <w:pPr>
              <w:pStyle w:val="Sinespaciado"/>
              <w:spacing w:line="276" w:lineRule="auto"/>
              <w:jc w:val="both"/>
              <w:rPr>
                <w:del w:id="1897" w:author="Fernando Francisco Quintana Mosquera" w:date="2023-06-27T11:17:00Z"/>
                <w:rFonts w:ascii="Times New Roman" w:hAnsi="Times New Roman"/>
                <w:color w:val="000000" w:themeColor="text1"/>
                <w:sz w:val="22"/>
                <w:szCs w:val="22"/>
                <w:lang w:val="en-US"/>
              </w:rPr>
            </w:pPr>
            <w:del w:id="1898" w:author="Fernando Francisco Quintana Mosquera" w:date="2023-06-22T13:49:00Z">
              <w:r w:rsidRPr="005029AC" w:rsidDel="008956D7">
                <w:rPr>
                  <w:rFonts w:ascii="Times New Roman" w:hAnsi="Times New Roman"/>
                  <w:color w:val="000000" w:themeColor="text1"/>
                  <w:sz w:val="22"/>
                  <w:szCs w:val="22"/>
                  <w:lang w:val="en-US"/>
                </w:rPr>
                <w:delText>10.51m</w:delText>
              </w:r>
            </w:del>
          </w:p>
        </w:tc>
        <w:tc>
          <w:tcPr>
            <w:tcW w:w="1635" w:type="dxa"/>
            <w:tcBorders>
              <w:left w:val="single" w:sz="4" w:space="0" w:color="auto"/>
            </w:tcBorders>
            <w:shd w:val="clear" w:color="auto" w:fill="auto"/>
            <w:vAlign w:val="center"/>
          </w:tcPr>
          <w:p w14:paraId="0A1C2190" w14:textId="46DE7A39" w:rsidR="00D16ED6" w:rsidRPr="005029AC" w:rsidDel="008956D7" w:rsidRDefault="00D16ED6" w:rsidP="005F05AE">
            <w:pPr>
              <w:pStyle w:val="Sinespaciado"/>
              <w:spacing w:line="276" w:lineRule="auto"/>
              <w:jc w:val="both"/>
              <w:rPr>
                <w:del w:id="1899" w:author="Fernando Francisco Quintana Mosquera" w:date="2023-06-22T13:49:00Z"/>
                <w:rFonts w:ascii="Times New Roman" w:hAnsi="Times New Roman"/>
                <w:color w:val="000000" w:themeColor="text1"/>
                <w:sz w:val="22"/>
                <w:szCs w:val="22"/>
              </w:rPr>
            </w:pPr>
          </w:p>
          <w:p w14:paraId="744055B8" w14:textId="6003BAF7" w:rsidR="00D16ED6" w:rsidRPr="005029AC" w:rsidDel="008956D7" w:rsidRDefault="00D16ED6" w:rsidP="005F05AE">
            <w:pPr>
              <w:pStyle w:val="Sinespaciado"/>
              <w:spacing w:line="276" w:lineRule="auto"/>
              <w:jc w:val="both"/>
              <w:rPr>
                <w:del w:id="1900" w:author="Fernando Francisco Quintana Mosquera" w:date="2023-06-22T13:49:00Z"/>
                <w:rFonts w:ascii="Times New Roman" w:hAnsi="Times New Roman"/>
                <w:color w:val="000000" w:themeColor="text1"/>
                <w:sz w:val="22"/>
                <w:szCs w:val="22"/>
              </w:rPr>
            </w:pPr>
          </w:p>
          <w:p w14:paraId="63256DD3" w14:textId="729D631E" w:rsidR="00D16ED6" w:rsidRPr="005029AC" w:rsidDel="008176DA" w:rsidRDefault="00D16ED6" w:rsidP="005F05AE">
            <w:pPr>
              <w:pStyle w:val="Sinespaciado"/>
              <w:spacing w:line="276" w:lineRule="auto"/>
              <w:jc w:val="both"/>
              <w:rPr>
                <w:del w:id="1901" w:author="Fernando Francisco Quintana Mosquera" w:date="2023-06-27T11:17:00Z"/>
                <w:rFonts w:ascii="Times New Roman" w:hAnsi="Times New Roman"/>
                <w:color w:val="000000" w:themeColor="text1"/>
                <w:sz w:val="22"/>
                <w:szCs w:val="22"/>
              </w:rPr>
            </w:pPr>
            <w:del w:id="1902" w:author="Fernando Francisco Quintana Mosquera" w:date="2023-06-22T13:49:00Z">
              <w:r w:rsidRPr="005029AC" w:rsidDel="008956D7">
                <w:rPr>
                  <w:rFonts w:ascii="Times New Roman" w:hAnsi="Times New Roman"/>
                  <w:color w:val="000000" w:themeColor="text1"/>
                  <w:sz w:val="22"/>
                  <w:szCs w:val="22"/>
                </w:rPr>
                <w:delText>Ld=502.95m</w:delText>
              </w:r>
            </w:del>
          </w:p>
        </w:tc>
        <w:tc>
          <w:tcPr>
            <w:tcW w:w="1341" w:type="dxa"/>
            <w:vMerge/>
            <w:shd w:val="clear" w:color="auto" w:fill="auto"/>
          </w:tcPr>
          <w:p w14:paraId="2DF32CC4" w14:textId="1AF071C2" w:rsidR="00D16ED6" w:rsidRPr="005029AC" w:rsidDel="008176DA" w:rsidRDefault="00D16ED6" w:rsidP="005F05AE">
            <w:pPr>
              <w:pStyle w:val="Sinespaciado"/>
              <w:spacing w:line="276" w:lineRule="auto"/>
              <w:jc w:val="both"/>
              <w:rPr>
                <w:del w:id="1903" w:author="Fernando Francisco Quintana Mosquera" w:date="2023-06-27T11:17:00Z"/>
                <w:rFonts w:ascii="Times New Roman" w:hAnsi="Times New Roman"/>
                <w:color w:val="000000" w:themeColor="text1"/>
                <w:sz w:val="22"/>
                <w:szCs w:val="22"/>
              </w:rPr>
            </w:pPr>
          </w:p>
        </w:tc>
      </w:tr>
      <w:tr w:rsidR="00D16ED6" w:rsidRPr="005029AC" w:rsidDel="008176DA" w14:paraId="658FD313" w14:textId="449137D5" w:rsidTr="00D16ED6">
        <w:trPr>
          <w:trHeight w:val="240"/>
          <w:del w:id="1904" w:author="Fernando Francisco Quintana Mosquera" w:date="2023-06-27T11:17:00Z"/>
        </w:trPr>
        <w:tc>
          <w:tcPr>
            <w:tcW w:w="1580" w:type="dxa"/>
            <w:vMerge/>
            <w:shd w:val="clear" w:color="auto" w:fill="auto"/>
          </w:tcPr>
          <w:p w14:paraId="2CB7DF02" w14:textId="27475B80" w:rsidR="00D16ED6" w:rsidRPr="005029AC" w:rsidDel="008176DA" w:rsidRDefault="00D16ED6" w:rsidP="005F05AE">
            <w:pPr>
              <w:pStyle w:val="Sinespaciado"/>
              <w:spacing w:line="276" w:lineRule="auto"/>
              <w:jc w:val="both"/>
              <w:rPr>
                <w:del w:id="1905" w:author="Fernando Francisco Quintana Mosquera" w:date="2023-06-27T11:17:00Z"/>
                <w:rFonts w:ascii="Times New Roman" w:hAnsi="Times New Roman"/>
                <w:color w:val="000000" w:themeColor="text1"/>
                <w:sz w:val="22"/>
                <w:szCs w:val="22"/>
              </w:rPr>
            </w:pPr>
          </w:p>
        </w:tc>
        <w:tc>
          <w:tcPr>
            <w:tcW w:w="1010" w:type="dxa"/>
            <w:shd w:val="clear" w:color="auto" w:fill="auto"/>
            <w:vAlign w:val="center"/>
          </w:tcPr>
          <w:p w14:paraId="24F30CDF" w14:textId="778E183C" w:rsidR="00D16ED6" w:rsidRPr="005029AC" w:rsidDel="008176DA" w:rsidRDefault="00D16ED6" w:rsidP="005F05AE">
            <w:pPr>
              <w:pStyle w:val="Sinespaciado"/>
              <w:spacing w:line="276" w:lineRule="auto"/>
              <w:jc w:val="both"/>
              <w:rPr>
                <w:del w:id="1906" w:author="Fernando Francisco Quintana Mosquera" w:date="2023-06-27T11:17:00Z"/>
                <w:rFonts w:ascii="Times New Roman" w:hAnsi="Times New Roman"/>
                <w:b/>
                <w:color w:val="000000" w:themeColor="text1"/>
                <w:sz w:val="22"/>
                <w:szCs w:val="22"/>
              </w:rPr>
            </w:pPr>
            <w:del w:id="1907" w:author="Fernando Francisco Quintana Mosquera" w:date="2023-06-22T13:49:00Z">
              <w:r w:rsidRPr="005029AC" w:rsidDel="008956D7">
                <w:rPr>
                  <w:rFonts w:ascii="Times New Roman" w:hAnsi="Times New Roman"/>
                  <w:b/>
                  <w:color w:val="000000" w:themeColor="text1"/>
                  <w:sz w:val="22"/>
                  <w:szCs w:val="22"/>
                </w:rPr>
                <w:delText>Este:</w:delText>
              </w:r>
            </w:del>
          </w:p>
        </w:tc>
        <w:tc>
          <w:tcPr>
            <w:tcW w:w="2008" w:type="dxa"/>
            <w:shd w:val="clear" w:color="auto" w:fill="auto"/>
          </w:tcPr>
          <w:p w14:paraId="1B4182E2" w14:textId="2144B4BA" w:rsidR="00D16ED6" w:rsidRPr="005029AC" w:rsidDel="008176DA" w:rsidRDefault="00D16ED6" w:rsidP="005F05AE">
            <w:pPr>
              <w:pStyle w:val="Sinespaciado"/>
              <w:spacing w:line="276" w:lineRule="auto"/>
              <w:jc w:val="both"/>
              <w:rPr>
                <w:del w:id="1908" w:author="Fernando Francisco Quintana Mosquera" w:date="2023-06-27T11:17:00Z"/>
                <w:rFonts w:ascii="Times New Roman" w:hAnsi="Times New Roman"/>
                <w:color w:val="000000" w:themeColor="text1"/>
                <w:sz w:val="22"/>
                <w:szCs w:val="22"/>
              </w:rPr>
            </w:pPr>
            <w:del w:id="1909" w:author="Fernando Francisco Quintana Mosquera" w:date="2023-06-22T13:49:00Z">
              <w:r w:rsidRPr="005029AC" w:rsidDel="008956D7">
                <w:rPr>
                  <w:rFonts w:ascii="Times New Roman" w:hAnsi="Times New Roman"/>
                  <w:color w:val="000000" w:themeColor="text1"/>
                  <w:sz w:val="22"/>
                  <w:szCs w:val="22"/>
                </w:rPr>
                <w:delText>Quebrada</w:delText>
              </w:r>
            </w:del>
          </w:p>
        </w:tc>
        <w:tc>
          <w:tcPr>
            <w:tcW w:w="1323" w:type="dxa"/>
            <w:tcBorders>
              <w:right w:val="single" w:sz="4" w:space="0" w:color="auto"/>
            </w:tcBorders>
            <w:shd w:val="clear" w:color="auto" w:fill="auto"/>
            <w:vAlign w:val="center"/>
          </w:tcPr>
          <w:p w14:paraId="3B46D099" w14:textId="63D61205" w:rsidR="00D16ED6" w:rsidRPr="005029AC" w:rsidDel="008176DA" w:rsidRDefault="00D16ED6" w:rsidP="005F05AE">
            <w:pPr>
              <w:pStyle w:val="Sinespaciado"/>
              <w:spacing w:line="276" w:lineRule="auto"/>
              <w:jc w:val="both"/>
              <w:rPr>
                <w:del w:id="1910" w:author="Fernando Francisco Quintana Mosquera" w:date="2023-06-27T11:17:00Z"/>
                <w:rFonts w:ascii="Times New Roman" w:hAnsi="Times New Roman"/>
                <w:color w:val="000000" w:themeColor="text1"/>
                <w:sz w:val="22"/>
                <w:szCs w:val="22"/>
              </w:rPr>
            </w:pPr>
            <w:del w:id="1911"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26BD55C6" w14:textId="267E2A7A" w:rsidR="00D16ED6" w:rsidRPr="005029AC" w:rsidDel="008176DA" w:rsidRDefault="00D16ED6" w:rsidP="005F05AE">
            <w:pPr>
              <w:pStyle w:val="Sinespaciado"/>
              <w:spacing w:line="276" w:lineRule="auto"/>
              <w:jc w:val="both"/>
              <w:rPr>
                <w:del w:id="1912" w:author="Fernando Francisco Quintana Mosquera" w:date="2023-06-27T11:17:00Z"/>
                <w:rFonts w:ascii="Times New Roman" w:hAnsi="Times New Roman"/>
                <w:color w:val="000000" w:themeColor="text1"/>
                <w:sz w:val="22"/>
                <w:szCs w:val="22"/>
              </w:rPr>
            </w:pPr>
            <w:del w:id="1913" w:author="Fernando Francisco Quintana Mosquera" w:date="2023-06-22T13:49:00Z">
              <w:r w:rsidRPr="005029AC" w:rsidDel="008956D7">
                <w:rPr>
                  <w:rFonts w:ascii="Times New Roman" w:hAnsi="Times New Roman"/>
                  <w:color w:val="000000" w:themeColor="text1"/>
                  <w:sz w:val="22"/>
                  <w:szCs w:val="22"/>
                </w:rPr>
                <w:delText>Ld=124.62m</w:delText>
              </w:r>
            </w:del>
          </w:p>
        </w:tc>
        <w:tc>
          <w:tcPr>
            <w:tcW w:w="1341" w:type="dxa"/>
            <w:vMerge/>
            <w:shd w:val="clear" w:color="auto" w:fill="auto"/>
          </w:tcPr>
          <w:p w14:paraId="48905EC0" w14:textId="513049EF" w:rsidR="00D16ED6" w:rsidRPr="005029AC" w:rsidDel="008176DA" w:rsidRDefault="00D16ED6" w:rsidP="005F05AE">
            <w:pPr>
              <w:pStyle w:val="Sinespaciado"/>
              <w:spacing w:line="276" w:lineRule="auto"/>
              <w:jc w:val="both"/>
              <w:rPr>
                <w:del w:id="1914" w:author="Fernando Francisco Quintana Mosquera" w:date="2023-06-27T11:17:00Z"/>
                <w:rFonts w:ascii="Times New Roman" w:hAnsi="Times New Roman"/>
                <w:color w:val="000000" w:themeColor="text1"/>
                <w:sz w:val="22"/>
                <w:szCs w:val="22"/>
              </w:rPr>
            </w:pPr>
          </w:p>
        </w:tc>
      </w:tr>
      <w:tr w:rsidR="00D16ED6" w:rsidRPr="005029AC" w:rsidDel="008176DA" w14:paraId="4E3A91F3" w14:textId="4C3B2CF8" w:rsidTr="00D16ED6">
        <w:trPr>
          <w:trHeight w:val="259"/>
          <w:del w:id="1915" w:author="Fernando Francisco Quintana Mosquera" w:date="2023-06-27T11:17:00Z"/>
        </w:trPr>
        <w:tc>
          <w:tcPr>
            <w:tcW w:w="1580" w:type="dxa"/>
            <w:vMerge/>
            <w:shd w:val="clear" w:color="auto" w:fill="auto"/>
          </w:tcPr>
          <w:p w14:paraId="59A16C3F" w14:textId="1217B056" w:rsidR="00D16ED6" w:rsidRPr="005029AC" w:rsidDel="008176DA" w:rsidRDefault="00D16ED6" w:rsidP="005F05AE">
            <w:pPr>
              <w:pStyle w:val="Sinespaciado"/>
              <w:spacing w:line="276" w:lineRule="auto"/>
              <w:jc w:val="both"/>
              <w:rPr>
                <w:del w:id="1916"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20C29FC1" w14:textId="31D4916F" w:rsidR="00D16ED6" w:rsidRPr="005029AC" w:rsidDel="008176DA" w:rsidRDefault="00D16ED6" w:rsidP="005F05AE">
            <w:pPr>
              <w:pStyle w:val="Sinespaciado"/>
              <w:spacing w:line="276" w:lineRule="auto"/>
              <w:jc w:val="both"/>
              <w:rPr>
                <w:del w:id="1917" w:author="Fernando Francisco Quintana Mosquera" w:date="2023-06-27T11:17:00Z"/>
                <w:rFonts w:ascii="Times New Roman" w:hAnsi="Times New Roman"/>
                <w:b/>
                <w:color w:val="000000" w:themeColor="text1"/>
                <w:sz w:val="22"/>
                <w:szCs w:val="22"/>
              </w:rPr>
            </w:pPr>
            <w:del w:id="1918" w:author="Fernando Francisco Quintana Mosquera" w:date="2023-06-22T13:49:00Z">
              <w:r w:rsidRPr="005029AC" w:rsidDel="008956D7">
                <w:rPr>
                  <w:rFonts w:ascii="Times New Roman" w:hAnsi="Times New Roman"/>
                  <w:b/>
                  <w:color w:val="000000" w:themeColor="text1"/>
                  <w:sz w:val="22"/>
                  <w:szCs w:val="22"/>
                </w:rPr>
                <w:delText>Oeste:</w:delText>
              </w:r>
            </w:del>
          </w:p>
        </w:tc>
        <w:tc>
          <w:tcPr>
            <w:tcW w:w="2008" w:type="dxa"/>
            <w:shd w:val="clear" w:color="auto" w:fill="auto"/>
          </w:tcPr>
          <w:p w14:paraId="6577740C" w14:textId="42DC2006" w:rsidR="00D16ED6" w:rsidRPr="005029AC" w:rsidDel="008176DA" w:rsidRDefault="00D16ED6" w:rsidP="005F05AE">
            <w:pPr>
              <w:pStyle w:val="Sinespaciado"/>
              <w:spacing w:line="276" w:lineRule="auto"/>
              <w:jc w:val="both"/>
              <w:rPr>
                <w:del w:id="1919" w:author="Fernando Francisco Quintana Mosquera" w:date="2023-06-27T11:17:00Z"/>
                <w:rFonts w:ascii="Times New Roman" w:hAnsi="Times New Roman"/>
                <w:color w:val="000000" w:themeColor="text1"/>
                <w:sz w:val="22"/>
                <w:szCs w:val="22"/>
              </w:rPr>
            </w:pPr>
            <w:del w:id="1920" w:author="Fernando Francisco Quintana Mosquera" w:date="2023-06-22T13:49:00Z">
              <w:r w:rsidRPr="005029AC" w:rsidDel="008956D7">
                <w:rPr>
                  <w:rFonts w:ascii="Times New Roman" w:hAnsi="Times New Roman"/>
                  <w:color w:val="000000" w:themeColor="text1"/>
                  <w:sz w:val="22"/>
                  <w:szCs w:val="22"/>
                </w:rPr>
                <w:delText>Quebrada</w:delText>
              </w:r>
            </w:del>
          </w:p>
        </w:tc>
        <w:tc>
          <w:tcPr>
            <w:tcW w:w="1323" w:type="dxa"/>
            <w:tcBorders>
              <w:right w:val="single" w:sz="4" w:space="0" w:color="auto"/>
            </w:tcBorders>
            <w:shd w:val="clear" w:color="auto" w:fill="auto"/>
            <w:vAlign w:val="center"/>
          </w:tcPr>
          <w:p w14:paraId="32ABCE65" w14:textId="11C551B6" w:rsidR="00D16ED6" w:rsidRPr="005029AC" w:rsidDel="008176DA" w:rsidRDefault="00D16ED6" w:rsidP="005F05AE">
            <w:pPr>
              <w:pStyle w:val="Sinespaciado"/>
              <w:spacing w:line="276" w:lineRule="auto"/>
              <w:jc w:val="both"/>
              <w:rPr>
                <w:del w:id="1921" w:author="Fernando Francisco Quintana Mosquera" w:date="2023-06-27T11:17:00Z"/>
                <w:rFonts w:ascii="Times New Roman" w:hAnsi="Times New Roman"/>
                <w:color w:val="000000" w:themeColor="text1"/>
                <w:sz w:val="22"/>
                <w:szCs w:val="22"/>
              </w:rPr>
            </w:pPr>
          </w:p>
        </w:tc>
        <w:tc>
          <w:tcPr>
            <w:tcW w:w="1635" w:type="dxa"/>
            <w:tcBorders>
              <w:left w:val="single" w:sz="4" w:space="0" w:color="auto"/>
            </w:tcBorders>
            <w:shd w:val="clear" w:color="auto" w:fill="auto"/>
            <w:vAlign w:val="center"/>
          </w:tcPr>
          <w:p w14:paraId="0419D0F6" w14:textId="59DC6A30" w:rsidR="00D16ED6" w:rsidRPr="005029AC" w:rsidDel="008176DA" w:rsidRDefault="00D16ED6" w:rsidP="005F05AE">
            <w:pPr>
              <w:pStyle w:val="Sinespaciado"/>
              <w:spacing w:line="276" w:lineRule="auto"/>
              <w:jc w:val="both"/>
              <w:rPr>
                <w:del w:id="1922" w:author="Fernando Francisco Quintana Mosquera" w:date="2023-06-27T11:17:00Z"/>
                <w:rFonts w:ascii="Times New Roman" w:hAnsi="Times New Roman"/>
                <w:color w:val="000000" w:themeColor="text1"/>
                <w:sz w:val="22"/>
                <w:szCs w:val="22"/>
              </w:rPr>
            </w:pPr>
            <w:del w:id="1923" w:author="Fernando Francisco Quintana Mosquera" w:date="2023-06-22T13:49:00Z">
              <w:r w:rsidRPr="005029AC" w:rsidDel="008956D7">
                <w:rPr>
                  <w:rFonts w:ascii="Times New Roman" w:hAnsi="Times New Roman"/>
                  <w:color w:val="000000" w:themeColor="text1"/>
                  <w:sz w:val="22"/>
                  <w:szCs w:val="22"/>
                </w:rPr>
                <w:delText>Ld=81.78m</w:delText>
              </w:r>
            </w:del>
          </w:p>
        </w:tc>
        <w:tc>
          <w:tcPr>
            <w:tcW w:w="1341" w:type="dxa"/>
            <w:vMerge/>
            <w:shd w:val="clear" w:color="auto" w:fill="auto"/>
          </w:tcPr>
          <w:p w14:paraId="6D721FCB" w14:textId="77E2A0AE" w:rsidR="00D16ED6" w:rsidRPr="005029AC" w:rsidDel="008176DA" w:rsidRDefault="00D16ED6" w:rsidP="005F05AE">
            <w:pPr>
              <w:pStyle w:val="Sinespaciado"/>
              <w:spacing w:line="276" w:lineRule="auto"/>
              <w:jc w:val="both"/>
              <w:rPr>
                <w:del w:id="1924" w:author="Fernando Francisco Quintana Mosquera" w:date="2023-06-27T11:17:00Z"/>
                <w:rFonts w:ascii="Times New Roman" w:hAnsi="Times New Roman"/>
                <w:color w:val="000000" w:themeColor="text1"/>
                <w:sz w:val="22"/>
                <w:szCs w:val="22"/>
              </w:rPr>
            </w:pPr>
          </w:p>
        </w:tc>
      </w:tr>
      <w:tr w:rsidR="00D16ED6" w:rsidRPr="005029AC" w:rsidDel="008176DA" w14:paraId="0F9B6F91" w14:textId="5279C3DE" w:rsidTr="00D16ED6">
        <w:trPr>
          <w:trHeight w:val="70"/>
          <w:del w:id="1925" w:author="Fernando Francisco Quintana Mosquera" w:date="2023-06-27T11:17:00Z"/>
        </w:trPr>
        <w:tc>
          <w:tcPr>
            <w:tcW w:w="1580" w:type="dxa"/>
            <w:vMerge w:val="restart"/>
            <w:shd w:val="clear" w:color="auto" w:fill="auto"/>
            <w:vAlign w:val="center"/>
          </w:tcPr>
          <w:p w14:paraId="37FE0400" w14:textId="74031277" w:rsidR="00D16ED6" w:rsidRPr="005029AC" w:rsidDel="008956D7" w:rsidRDefault="00D16ED6" w:rsidP="005F05AE">
            <w:pPr>
              <w:pStyle w:val="Sinespaciado"/>
              <w:spacing w:line="276" w:lineRule="auto"/>
              <w:jc w:val="both"/>
              <w:rPr>
                <w:del w:id="1926" w:author="Fernando Francisco Quintana Mosquera" w:date="2023-06-22T13:49:00Z"/>
                <w:rFonts w:ascii="Times New Roman" w:hAnsi="Times New Roman"/>
                <w:b/>
                <w:color w:val="000000" w:themeColor="text1"/>
                <w:sz w:val="22"/>
                <w:szCs w:val="22"/>
              </w:rPr>
            </w:pPr>
            <w:del w:id="1927" w:author="Fernando Francisco Quintana Mosquera" w:date="2023-06-22T13:49:00Z">
              <w:r w:rsidRPr="005029AC" w:rsidDel="008956D7">
                <w:rPr>
                  <w:rFonts w:ascii="Times New Roman" w:hAnsi="Times New Roman"/>
                  <w:b/>
                  <w:bCs/>
                  <w:color w:val="000000"/>
                  <w:sz w:val="22"/>
                  <w:szCs w:val="22"/>
                </w:rPr>
                <w:delText>Área Municipal 7</w:delText>
              </w:r>
            </w:del>
          </w:p>
          <w:p w14:paraId="26EC3CFB" w14:textId="15390661" w:rsidR="00D16ED6" w:rsidRPr="005029AC" w:rsidDel="008176DA" w:rsidRDefault="00D16ED6" w:rsidP="005F05AE">
            <w:pPr>
              <w:pStyle w:val="Sinespaciado"/>
              <w:spacing w:line="276" w:lineRule="auto"/>
              <w:jc w:val="both"/>
              <w:rPr>
                <w:del w:id="1928" w:author="Fernando Francisco Quintana Mosquera" w:date="2023-06-27T11:17:00Z"/>
                <w:rFonts w:ascii="Times New Roman" w:hAnsi="Times New Roman"/>
                <w:color w:val="000000" w:themeColor="text1"/>
                <w:sz w:val="22"/>
                <w:szCs w:val="22"/>
              </w:rPr>
            </w:pPr>
            <w:del w:id="1929" w:author="Fernando Francisco Quintana Mosquera" w:date="2023-06-22T13:49:00Z">
              <w:r w:rsidRPr="005029AC" w:rsidDel="008956D7">
                <w:rPr>
                  <w:rFonts w:ascii="Times New Roman" w:hAnsi="Times New Roman"/>
                  <w:b/>
                  <w:color w:val="000000" w:themeColor="text1"/>
                  <w:sz w:val="22"/>
                  <w:szCs w:val="22"/>
                </w:rPr>
                <w:delText>(Protección de Quebrada)</w:delText>
              </w:r>
            </w:del>
          </w:p>
        </w:tc>
        <w:tc>
          <w:tcPr>
            <w:tcW w:w="1010" w:type="dxa"/>
            <w:tcBorders>
              <w:right w:val="single" w:sz="4" w:space="0" w:color="auto"/>
            </w:tcBorders>
            <w:shd w:val="clear" w:color="auto" w:fill="auto"/>
          </w:tcPr>
          <w:p w14:paraId="4FEC3FE0" w14:textId="47B67A60" w:rsidR="00D16ED6" w:rsidRPr="005029AC" w:rsidDel="008176DA" w:rsidRDefault="00D16ED6" w:rsidP="005F05AE">
            <w:pPr>
              <w:pStyle w:val="Sinespaciado"/>
              <w:spacing w:line="276" w:lineRule="auto"/>
              <w:jc w:val="both"/>
              <w:rPr>
                <w:del w:id="1930" w:author="Fernando Francisco Quintana Mosquera" w:date="2023-06-27T11:17:00Z"/>
                <w:rFonts w:ascii="Times New Roman" w:hAnsi="Times New Roman"/>
                <w:b/>
                <w:color w:val="000000" w:themeColor="text1"/>
                <w:sz w:val="22"/>
                <w:szCs w:val="22"/>
              </w:rPr>
            </w:pPr>
          </w:p>
        </w:tc>
        <w:tc>
          <w:tcPr>
            <w:tcW w:w="2008" w:type="dxa"/>
            <w:tcBorders>
              <w:left w:val="single" w:sz="4" w:space="0" w:color="auto"/>
            </w:tcBorders>
            <w:shd w:val="clear" w:color="auto" w:fill="auto"/>
          </w:tcPr>
          <w:p w14:paraId="355B5449" w14:textId="3E818520" w:rsidR="00D16ED6" w:rsidRPr="005029AC" w:rsidDel="008176DA" w:rsidRDefault="00D16ED6" w:rsidP="005F05AE">
            <w:pPr>
              <w:pStyle w:val="Sinespaciado"/>
              <w:spacing w:line="276" w:lineRule="auto"/>
              <w:jc w:val="both"/>
              <w:rPr>
                <w:del w:id="1931" w:author="Fernando Francisco Quintana Mosquera" w:date="2023-06-27T11:17:00Z"/>
                <w:rFonts w:ascii="Times New Roman" w:hAnsi="Times New Roman"/>
                <w:b/>
                <w:color w:val="000000" w:themeColor="text1"/>
                <w:sz w:val="22"/>
                <w:szCs w:val="22"/>
              </w:rPr>
            </w:pPr>
            <w:del w:id="1932" w:author="Fernando Francisco Quintana Mosquera" w:date="2023-06-22T13:49:00Z">
              <w:r w:rsidRPr="005029AC" w:rsidDel="008956D7">
                <w:rPr>
                  <w:rFonts w:ascii="Times New Roman" w:hAnsi="Times New Roman"/>
                  <w:b/>
                  <w:color w:val="000000" w:themeColor="text1"/>
                  <w:sz w:val="22"/>
                  <w:szCs w:val="22"/>
                </w:rPr>
                <w:delText>LINDERO</w:delText>
              </w:r>
            </w:del>
          </w:p>
        </w:tc>
        <w:tc>
          <w:tcPr>
            <w:tcW w:w="1323" w:type="dxa"/>
            <w:tcBorders>
              <w:left w:val="single" w:sz="4" w:space="0" w:color="auto"/>
              <w:right w:val="single" w:sz="4" w:space="0" w:color="auto"/>
            </w:tcBorders>
            <w:shd w:val="clear" w:color="auto" w:fill="auto"/>
            <w:vAlign w:val="center"/>
          </w:tcPr>
          <w:p w14:paraId="0BBD3B2E" w14:textId="09DCE4B6" w:rsidR="00D16ED6" w:rsidRPr="005029AC" w:rsidDel="008176DA" w:rsidRDefault="00D16ED6" w:rsidP="005F05AE">
            <w:pPr>
              <w:pStyle w:val="Sinespaciado"/>
              <w:spacing w:line="276" w:lineRule="auto"/>
              <w:jc w:val="both"/>
              <w:rPr>
                <w:del w:id="1933" w:author="Fernando Francisco Quintana Mosquera" w:date="2023-06-27T11:17:00Z"/>
                <w:rFonts w:ascii="Times New Roman" w:hAnsi="Times New Roman"/>
                <w:b/>
                <w:color w:val="000000" w:themeColor="text1"/>
                <w:sz w:val="22"/>
                <w:szCs w:val="22"/>
              </w:rPr>
            </w:pPr>
            <w:del w:id="1934" w:author="Fernando Francisco Quintana Mosquera" w:date="2023-06-22T13:49:00Z">
              <w:r w:rsidRPr="005029AC" w:rsidDel="008956D7">
                <w:rPr>
                  <w:rFonts w:ascii="Times New Roman" w:hAnsi="Times New Roman"/>
                  <w:b/>
                  <w:color w:val="000000" w:themeColor="text1"/>
                  <w:sz w:val="22"/>
                  <w:szCs w:val="22"/>
                </w:rPr>
                <w:delText>En parte</w:delText>
              </w:r>
            </w:del>
          </w:p>
        </w:tc>
        <w:tc>
          <w:tcPr>
            <w:tcW w:w="1635" w:type="dxa"/>
            <w:tcBorders>
              <w:left w:val="single" w:sz="4" w:space="0" w:color="auto"/>
            </w:tcBorders>
            <w:shd w:val="clear" w:color="auto" w:fill="auto"/>
            <w:vAlign w:val="center"/>
          </w:tcPr>
          <w:p w14:paraId="75941233" w14:textId="7A3EC38D" w:rsidR="00D16ED6" w:rsidRPr="005029AC" w:rsidDel="008176DA" w:rsidRDefault="00D16ED6" w:rsidP="005F05AE">
            <w:pPr>
              <w:pStyle w:val="Sinespaciado"/>
              <w:spacing w:line="276" w:lineRule="auto"/>
              <w:jc w:val="both"/>
              <w:rPr>
                <w:del w:id="1935" w:author="Fernando Francisco Quintana Mosquera" w:date="2023-06-27T11:17:00Z"/>
                <w:rFonts w:ascii="Times New Roman" w:hAnsi="Times New Roman"/>
                <w:b/>
                <w:color w:val="000000" w:themeColor="text1"/>
                <w:sz w:val="22"/>
                <w:szCs w:val="22"/>
              </w:rPr>
            </w:pPr>
            <w:del w:id="1936" w:author="Fernando Francisco Quintana Mosquera" w:date="2023-06-22T13:49:00Z">
              <w:r w:rsidRPr="005029AC" w:rsidDel="008956D7">
                <w:rPr>
                  <w:rFonts w:ascii="Times New Roman" w:hAnsi="Times New Roman"/>
                  <w:b/>
                  <w:color w:val="000000" w:themeColor="text1"/>
                  <w:sz w:val="22"/>
                  <w:szCs w:val="22"/>
                </w:rPr>
                <w:delText>Total</w:delText>
              </w:r>
            </w:del>
          </w:p>
        </w:tc>
        <w:tc>
          <w:tcPr>
            <w:tcW w:w="1341" w:type="dxa"/>
            <w:tcBorders>
              <w:top w:val="single" w:sz="4" w:space="0" w:color="auto"/>
              <w:bottom w:val="single" w:sz="4" w:space="0" w:color="auto"/>
            </w:tcBorders>
            <w:shd w:val="clear" w:color="auto" w:fill="auto"/>
            <w:vAlign w:val="center"/>
          </w:tcPr>
          <w:p w14:paraId="4C8B1B19" w14:textId="54E0E338" w:rsidR="00D16ED6" w:rsidRPr="005029AC" w:rsidDel="008176DA" w:rsidRDefault="00D16ED6" w:rsidP="005F05AE">
            <w:pPr>
              <w:pStyle w:val="Sinespaciado"/>
              <w:spacing w:line="276" w:lineRule="auto"/>
              <w:jc w:val="both"/>
              <w:rPr>
                <w:del w:id="1937" w:author="Fernando Francisco Quintana Mosquera" w:date="2023-06-27T11:17:00Z"/>
                <w:rFonts w:ascii="Times New Roman" w:hAnsi="Times New Roman"/>
                <w:color w:val="000000" w:themeColor="text1"/>
                <w:sz w:val="22"/>
                <w:szCs w:val="22"/>
              </w:rPr>
            </w:pPr>
            <w:del w:id="1938" w:author="Fernando Francisco Quintana Mosquera" w:date="2023-06-22T13:49:00Z">
              <w:r w:rsidRPr="005029AC" w:rsidDel="008956D7">
                <w:rPr>
                  <w:rFonts w:ascii="Times New Roman" w:hAnsi="Times New Roman"/>
                  <w:b/>
                  <w:color w:val="000000" w:themeColor="text1"/>
                  <w:sz w:val="22"/>
                  <w:szCs w:val="22"/>
                </w:rPr>
                <w:delText>SUPERFICIE</w:delText>
              </w:r>
            </w:del>
          </w:p>
        </w:tc>
      </w:tr>
      <w:tr w:rsidR="00D16ED6" w:rsidRPr="005029AC" w:rsidDel="008176DA" w14:paraId="41006DEC" w14:textId="4355F031" w:rsidTr="00D16ED6">
        <w:trPr>
          <w:trHeight w:val="309"/>
          <w:del w:id="1939" w:author="Fernando Francisco Quintana Mosquera" w:date="2023-06-27T11:17:00Z"/>
        </w:trPr>
        <w:tc>
          <w:tcPr>
            <w:tcW w:w="1580" w:type="dxa"/>
            <w:vMerge/>
            <w:shd w:val="clear" w:color="auto" w:fill="auto"/>
          </w:tcPr>
          <w:p w14:paraId="5913CD37" w14:textId="245C0466" w:rsidR="00D16ED6" w:rsidRPr="005029AC" w:rsidDel="008176DA" w:rsidRDefault="00D16ED6" w:rsidP="005F05AE">
            <w:pPr>
              <w:pStyle w:val="Sinespaciado"/>
              <w:spacing w:line="276" w:lineRule="auto"/>
              <w:jc w:val="both"/>
              <w:rPr>
                <w:del w:id="1940"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67B49204" w14:textId="79219458" w:rsidR="00D16ED6" w:rsidRPr="005029AC" w:rsidDel="008176DA" w:rsidRDefault="00D16ED6" w:rsidP="005F05AE">
            <w:pPr>
              <w:pStyle w:val="Sinespaciado"/>
              <w:spacing w:line="276" w:lineRule="auto"/>
              <w:jc w:val="both"/>
              <w:rPr>
                <w:del w:id="1941" w:author="Fernando Francisco Quintana Mosquera" w:date="2023-06-27T11:17:00Z"/>
                <w:rFonts w:ascii="Times New Roman" w:hAnsi="Times New Roman"/>
                <w:b/>
                <w:color w:val="000000" w:themeColor="text1"/>
                <w:sz w:val="22"/>
                <w:szCs w:val="22"/>
              </w:rPr>
            </w:pPr>
            <w:del w:id="1942" w:author="Fernando Francisco Quintana Mosquera" w:date="2023-06-22T13:49:00Z">
              <w:r w:rsidRPr="005029AC" w:rsidDel="008956D7">
                <w:rPr>
                  <w:rFonts w:ascii="Times New Roman" w:hAnsi="Times New Roman"/>
                  <w:b/>
                  <w:color w:val="000000" w:themeColor="text1"/>
                  <w:sz w:val="22"/>
                  <w:szCs w:val="22"/>
                </w:rPr>
                <w:delText>Norte:</w:delText>
              </w:r>
            </w:del>
          </w:p>
        </w:tc>
        <w:tc>
          <w:tcPr>
            <w:tcW w:w="2008" w:type="dxa"/>
            <w:shd w:val="clear" w:color="auto" w:fill="auto"/>
          </w:tcPr>
          <w:p w14:paraId="155297E5" w14:textId="1844E543" w:rsidR="00D16ED6" w:rsidRPr="005029AC" w:rsidDel="008176DA" w:rsidRDefault="00D16ED6" w:rsidP="005F05AE">
            <w:pPr>
              <w:pStyle w:val="Sinespaciado"/>
              <w:spacing w:line="276" w:lineRule="auto"/>
              <w:jc w:val="both"/>
              <w:rPr>
                <w:del w:id="1943" w:author="Fernando Francisco Quintana Mosquera" w:date="2023-06-27T11:17:00Z"/>
                <w:rFonts w:ascii="Times New Roman" w:hAnsi="Times New Roman"/>
                <w:color w:val="000000" w:themeColor="text1"/>
                <w:sz w:val="22"/>
                <w:szCs w:val="22"/>
              </w:rPr>
            </w:pPr>
            <w:del w:id="1944" w:author="Fernando Francisco Quintana Mosquera" w:date="2023-06-22T13:49:00Z">
              <w:r w:rsidRPr="005029AC" w:rsidDel="008956D7">
                <w:rPr>
                  <w:rFonts w:ascii="Times New Roman" w:hAnsi="Times New Roman"/>
                  <w:color w:val="000000" w:themeColor="text1"/>
                  <w:sz w:val="22"/>
                  <w:szCs w:val="22"/>
                </w:rPr>
                <w:delText>Escalinata S1C</w:delText>
              </w:r>
            </w:del>
          </w:p>
        </w:tc>
        <w:tc>
          <w:tcPr>
            <w:tcW w:w="1323" w:type="dxa"/>
            <w:tcBorders>
              <w:right w:val="single" w:sz="4" w:space="0" w:color="auto"/>
            </w:tcBorders>
            <w:shd w:val="clear" w:color="auto" w:fill="auto"/>
            <w:vAlign w:val="center"/>
          </w:tcPr>
          <w:p w14:paraId="1C99EA02" w14:textId="261C0765" w:rsidR="00D16ED6" w:rsidRPr="005029AC" w:rsidDel="008176DA" w:rsidRDefault="00D16ED6" w:rsidP="005F05AE">
            <w:pPr>
              <w:pStyle w:val="Sinespaciado"/>
              <w:spacing w:line="276" w:lineRule="auto"/>
              <w:jc w:val="both"/>
              <w:rPr>
                <w:del w:id="1945" w:author="Fernando Francisco Quintana Mosquera" w:date="2023-06-27T11:17:00Z"/>
                <w:rFonts w:ascii="Times New Roman" w:hAnsi="Times New Roman"/>
                <w:color w:val="000000" w:themeColor="text1"/>
                <w:sz w:val="22"/>
                <w:szCs w:val="22"/>
              </w:rPr>
            </w:pPr>
            <w:del w:id="1946"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57B322F2" w14:textId="1C546F2E" w:rsidR="00D16ED6" w:rsidRPr="005029AC" w:rsidDel="008176DA" w:rsidRDefault="00D16ED6" w:rsidP="005F05AE">
            <w:pPr>
              <w:pStyle w:val="Sinespaciado"/>
              <w:spacing w:line="276" w:lineRule="auto"/>
              <w:jc w:val="both"/>
              <w:rPr>
                <w:del w:id="1947" w:author="Fernando Francisco Quintana Mosquera" w:date="2023-06-27T11:17:00Z"/>
                <w:rFonts w:ascii="Times New Roman" w:hAnsi="Times New Roman"/>
                <w:color w:val="000000" w:themeColor="text1"/>
                <w:sz w:val="22"/>
                <w:szCs w:val="22"/>
              </w:rPr>
            </w:pPr>
            <w:del w:id="1948" w:author="Fernando Francisco Quintana Mosquera" w:date="2023-06-22T13:49:00Z">
              <w:r w:rsidRPr="005029AC" w:rsidDel="008956D7">
                <w:rPr>
                  <w:rFonts w:ascii="Times New Roman" w:hAnsi="Times New Roman"/>
                  <w:color w:val="000000" w:themeColor="text1"/>
                  <w:sz w:val="22"/>
                  <w:szCs w:val="22"/>
                </w:rPr>
                <w:delText>10.51m</w:delText>
              </w:r>
            </w:del>
          </w:p>
        </w:tc>
        <w:tc>
          <w:tcPr>
            <w:tcW w:w="1341" w:type="dxa"/>
            <w:vMerge w:val="restart"/>
            <w:tcBorders>
              <w:top w:val="single" w:sz="4" w:space="0" w:color="auto"/>
            </w:tcBorders>
            <w:shd w:val="clear" w:color="auto" w:fill="auto"/>
            <w:vAlign w:val="center"/>
          </w:tcPr>
          <w:p w14:paraId="0E507E0D" w14:textId="6E3A081B" w:rsidR="00D16ED6" w:rsidRPr="005029AC" w:rsidDel="008176DA" w:rsidRDefault="00D16ED6" w:rsidP="005F05AE">
            <w:pPr>
              <w:pStyle w:val="Sinespaciado"/>
              <w:spacing w:line="276" w:lineRule="auto"/>
              <w:jc w:val="both"/>
              <w:rPr>
                <w:del w:id="1949" w:author="Fernando Francisco Quintana Mosquera" w:date="2023-06-27T11:17:00Z"/>
                <w:rFonts w:ascii="Times New Roman" w:hAnsi="Times New Roman"/>
                <w:b/>
                <w:color w:val="000000" w:themeColor="text1"/>
                <w:sz w:val="22"/>
                <w:szCs w:val="22"/>
              </w:rPr>
            </w:pPr>
            <w:del w:id="1950" w:author="Fernando Francisco Quintana Mosquera" w:date="2023-06-22T13:49:00Z">
              <w:r w:rsidRPr="005029AC" w:rsidDel="008956D7">
                <w:rPr>
                  <w:rFonts w:ascii="Times New Roman" w:hAnsi="Times New Roman"/>
                  <w:b/>
                  <w:color w:val="000000" w:themeColor="text1"/>
                  <w:sz w:val="22"/>
                  <w:szCs w:val="22"/>
                </w:rPr>
                <w:delText>2.652,18m2</w:delText>
              </w:r>
            </w:del>
          </w:p>
        </w:tc>
      </w:tr>
      <w:tr w:rsidR="00D16ED6" w:rsidRPr="005029AC" w:rsidDel="008176DA" w14:paraId="25AD7DDA" w14:textId="6EAAAB92" w:rsidTr="00D16ED6">
        <w:trPr>
          <w:trHeight w:val="134"/>
          <w:del w:id="1951" w:author="Fernando Francisco Quintana Mosquera" w:date="2023-06-27T11:17:00Z"/>
        </w:trPr>
        <w:tc>
          <w:tcPr>
            <w:tcW w:w="1580" w:type="dxa"/>
            <w:vMerge/>
            <w:shd w:val="clear" w:color="auto" w:fill="auto"/>
          </w:tcPr>
          <w:p w14:paraId="4885CF39" w14:textId="52EC4F5B" w:rsidR="00D16ED6" w:rsidRPr="005029AC" w:rsidDel="008176DA" w:rsidRDefault="00D16ED6" w:rsidP="005F05AE">
            <w:pPr>
              <w:pStyle w:val="Sinespaciado"/>
              <w:spacing w:line="276" w:lineRule="auto"/>
              <w:jc w:val="both"/>
              <w:rPr>
                <w:del w:id="1952"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506BAB67" w14:textId="4EAD41CE" w:rsidR="00D16ED6" w:rsidRPr="005029AC" w:rsidDel="008176DA" w:rsidRDefault="00D16ED6" w:rsidP="005F05AE">
            <w:pPr>
              <w:pStyle w:val="Sinespaciado"/>
              <w:spacing w:line="276" w:lineRule="auto"/>
              <w:jc w:val="both"/>
              <w:rPr>
                <w:del w:id="1953" w:author="Fernando Francisco Quintana Mosquera" w:date="2023-06-27T11:17:00Z"/>
                <w:rFonts w:ascii="Times New Roman" w:hAnsi="Times New Roman"/>
                <w:b/>
                <w:color w:val="000000" w:themeColor="text1"/>
                <w:sz w:val="22"/>
                <w:szCs w:val="22"/>
              </w:rPr>
            </w:pPr>
            <w:del w:id="1954" w:author="Fernando Francisco Quintana Mosquera" w:date="2023-06-22T13:49:00Z">
              <w:r w:rsidRPr="005029AC" w:rsidDel="008956D7">
                <w:rPr>
                  <w:rFonts w:ascii="Times New Roman" w:hAnsi="Times New Roman"/>
                  <w:b/>
                  <w:color w:val="000000" w:themeColor="text1"/>
                  <w:sz w:val="22"/>
                  <w:szCs w:val="22"/>
                </w:rPr>
                <w:delText>Sur:</w:delText>
              </w:r>
            </w:del>
          </w:p>
        </w:tc>
        <w:tc>
          <w:tcPr>
            <w:tcW w:w="2008" w:type="dxa"/>
            <w:shd w:val="clear" w:color="auto" w:fill="auto"/>
          </w:tcPr>
          <w:p w14:paraId="4D9B6542" w14:textId="67C25D51" w:rsidR="00D16ED6" w:rsidRPr="005029AC" w:rsidDel="008176DA" w:rsidRDefault="00D16ED6" w:rsidP="005F05AE">
            <w:pPr>
              <w:pStyle w:val="Sinespaciado"/>
              <w:spacing w:line="276" w:lineRule="auto"/>
              <w:jc w:val="both"/>
              <w:rPr>
                <w:del w:id="1955" w:author="Fernando Francisco Quintana Mosquera" w:date="2023-06-27T11:17:00Z"/>
                <w:rFonts w:ascii="Times New Roman" w:hAnsi="Times New Roman"/>
                <w:color w:val="000000" w:themeColor="text1"/>
                <w:sz w:val="22"/>
                <w:szCs w:val="22"/>
              </w:rPr>
            </w:pPr>
            <w:del w:id="1956" w:author="Fernando Francisco Quintana Mosquera" w:date="2023-06-22T13:49:00Z">
              <w:r w:rsidRPr="005029AC" w:rsidDel="008956D7">
                <w:rPr>
                  <w:rFonts w:ascii="Times New Roman" w:hAnsi="Times New Roman"/>
                  <w:color w:val="000000" w:themeColor="text1"/>
                  <w:sz w:val="22"/>
                  <w:szCs w:val="22"/>
                </w:rPr>
                <w:delText>Propiedad Particular</w:delText>
              </w:r>
            </w:del>
          </w:p>
        </w:tc>
        <w:tc>
          <w:tcPr>
            <w:tcW w:w="1323" w:type="dxa"/>
            <w:tcBorders>
              <w:right w:val="single" w:sz="4" w:space="0" w:color="auto"/>
            </w:tcBorders>
            <w:shd w:val="clear" w:color="auto" w:fill="auto"/>
            <w:vAlign w:val="center"/>
          </w:tcPr>
          <w:p w14:paraId="5D8882D2" w14:textId="60340786" w:rsidR="00D16ED6" w:rsidRPr="005029AC" w:rsidDel="008956D7" w:rsidRDefault="00D16ED6" w:rsidP="005F05AE">
            <w:pPr>
              <w:pStyle w:val="Sinespaciado"/>
              <w:spacing w:line="276" w:lineRule="auto"/>
              <w:jc w:val="both"/>
              <w:rPr>
                <w:del w:id="1957" w:author="Fernando Francisco Quintana Mosquera" w:date="2023-06-22T13:49:00Z"/>
                <w:rFonts w:ascii="Times New Roman" w:hAnsi="Times New Roman"/>
                <w:color w:val="000000" w:themeColor="text1"/>
                <w:sz w:val="22"/>
                <w:szCs w:val="22"/>
                <w:lang w:val="en-US"/>
              </w:rPr>
            </w:pPr>
            <w:del w:id="1958" w:author="Fernando Francisco Quintana Mosquera" w:date="2023-06-22T13:49:00Z">
              <w:r w:rsidRPr="005029AC" w:rsidDel="008956D7">
                <w:rPr>
                  <w:rFonts w:ascii="Times New Roman" w:hAnsi="Times New Roman"/>
                  <w:color w:val="000000" w:themeColor="text1"/>
                  <w:sz w:val="22"/>
                  <w:szCs w:val="22"/>
                  <w:lang w:val="en-US"/>
                </w:rPr>
                <w:delText>-</w:delText>
              </w:r>
            </w:del>
          </w:p>
          <w:p w14:paraId="590F9711" w14:textId="2682D255" w:rsidR="00D16ED6" w:rsidRPr="005029AC" w:rsidDel="008176DA" w:rsidRDefault="00D16ED6" w:rsidP="005F05AE">
            <w:pPr>
              <w:pStyle w:val="Sinespaciado"/>
              <w:spacing w:line="276" w:lineRule="auto"/>
              <w:jc w:val="both"/>
              <w:rPr>
                <w:del w:id="1959" w:author="Fernando Francisco Quintana Mosquera" w:date="2023-06-27T11:17:00Z"/>
                <w:rFonts w:ascii="Times New Roman" w:hAnsi="Times New Roman"/>
                <w:color w:val="000000" w:themeColor="text1"/>
                <w:sz w:val="22"/>
                <w:szCs w:val="22"/>
                <w:lang w:val="en-US"/>
              </w:rPr>
            </w:pPr>
          </w:p>
        </w:tc>
        <w:tc>
          <w:tcPr>
            <w:tcW w:w="1635" w:type="dxa"/>
            <w:tcBorders>
              <w:left w:val="single" w:sz="4" w:space="0" w:color="auto"/>
            </w:tcBorders>
            <w:shd w:val="clear" w:color="auto" w:fill="auto"/>
            <w:vAlign w:val="center"/>
          </w:tcPr>
          <w:p w14:paraId="46234CC7" w14:textId="03CBBB8F" w:rsidR="00D16ED6" w:rsidRPr="005029AC" w:rsidDel="008176DA" w:rsidRDefault="00D16ED6" w:rsidP="005F05AE">
            <w:pPr>
              <w:pStyle w:val="Sinespaciado"/>
              <w:spacing w:line="276" w:lineRule="auto"/>
              <w:jc w:val="both"/>
              <w:rPr>
                <w:del w:id="1960" w:author="Fernando Francisco Quintana Mosquera" w:date="2023-06-27T11:17:00Z"/>
                <w:rFonts w:ascii="Times New Roman" w:hAnsi="Times New Roman"/>
                <w:color w:val="000000" w:themeColor="text1"/>
                <w:sz w:val="22"/>
                <w:szCs w:val="22"/>
              </w:rPr>
            </w:pPr>
            <w:del w:id="1961" w:author="Fernando Francisco Quintana Mosquera" w:date="2023-06-22T13:49:00Z">
              <w:r w:rsidRPr="005029AC" w:rsidDel="008956D7">
                <w:rPr>
                  <w:rFonts w:ascii="Times New Roman" w:hAnsi="Times New Roman"/>
                  <w:color w:val="000000" w:themeColor="text1"/>
                  <w:sz w:val="22"/>
                  <w:szCs w:val="22"/>
                </w:rPr>
                <w:delText>11.82m</w:delText>
              </w:r>
            </w:del>
          </w:p>
        </w:tc>
        <w:tc>
          <w:tcPr>
            <w:tcW w:w="1341" w:type="dxa"/>
            <w:vMerge/>
            <w:shd w:val="clear" w:color="auto" w:fill="auto"/>
          </w:tcPr>
          <w:p w14:paraId="534553D2" w14:textId="39E704A9" w:rsidR="00D16ED6" w:rsidRPr="005029AC" w:rsidDel="008176DA" w:rsidRDefault="00D16ED6" w:rsidP="005F05AE">
            <w:pPr>
              <w:pStyle w:val="Sinespaciado"/>
              <w:spacing w:line="276" w:lineRule="auto"/>
              <w:jc w:val="both"/>
              <w:rPr>
                <w:del w:id="1962" w:author="Fernando Francisco Quintana Mosquera" w:date="2023-06-27T11:17:00Z"/>
                <w:rFonts w:ascii="Times New Roman" w:hAnsi="Times New Roman"/>
                <w:color w:val="000000" w:themeColor="text1"/>
                <w:sz w:val="22"/>
                <w:szCs w:val="22"/>
              </w:rPr>
            </w:pPr>
          </w:p>
        </w:tc>
      </w:tr>
      <w:tr w:rsidR="00D16ED6" w:rsidRPr="005029AC" w:rsidDel="008176DA" w14:paraId="4BE7DA45" w14:textId="462422CA" w:rsidTr="00D16ED6">
        <w:trPr>
          <w:trHeight w:val="306"/>
          <w:del w:id="1963" w:author="Fernando Francisco Quintana Mosquera" w:date="2023-06-27T11:17:00Z"/>
        </w:trPr>
        <w:tc>
          <w:tcPr>
            <w:tcW w:w="1580" w:type="dxa"/>
            <w:vMerge/>
            <w:shd w:val="clear" w:color="auto" w:fill="auto"/>
          </w:tcPr>
          <w:p w14:paraId="0BC1D084" w14:textId="2484FAA0" w:rsidR="00D16ED6" w:rsidRPr="005029AC" w:rsidDel="008176DA" w:rsidRDefault="00D16ED6" w:rsidP="005F05AE">
            <w:pPr>
              <w:pStyle w:val="Sinespaciado"/>
              <w:spacing w:line="276" w:lineRule="auto"/>
              <w:jc w:val="both"/>
              <w:rPr>
                <w:del w:id="1964" w:author="Fernando Francisco Quintana Mosquera" w:date="2023-06-27T11:17:00Z"/>
                <w:rFonts w:ascii="Times New Roman" w:hAnsi="Times New Roman"/>
                <w:color w:val="000000" w:themeColor="text1"/>
                <w:sz w:val="22"/>
                <w:szCs w:val="22"/>
              </w:rPr>
            </w:pPr>
          </w:p>
        </w:tc>
        <w:tc>
          <w:tcPr>
            <w:tcW w:w="1010" w:type="dxa"/>
            <w:shd w:val="clear" w:color="auto" w:fill="auto"/>
            <w:vAlign w:val="center"/>
          </w:tcPr>
          <w:p w14:paraId="256913E6" w14:textId="1C8F85E6" w:rsidR="00D16ED6" w:rsidRPr="005029AC" w:rsidDel="008176DA" w:rsidRDefault="00D16ED6" w:rsidP="005F05AE">
            <w:pPr>
              <w:pStyle w:val="Sinespaciado"/>
              <w:spacing w:line="276" w:lineRule="auto"/>
              <w:jc w:val="both"/>
              <w:rPr>
                <w:del w:id="1965" w:author="Fernando Francisco Quintana Mosquera" w:date="2023-06-27T11:17:00Z"/>
                <w:rFonts w:ascii="Times New Roman" w:hAnsi="Times New Roman"/>
                <w:b/>
                <w:color w:val="000000" w:themeColor="text1"/>
                <w:sz w:val="22"/>
                <w:szCs w:val="22"/>
              </w:rPr>
            </w:pPr>
            <w:del w:id="1966" w:author="Fernando Francisco Quintana Mosquera" w:date="2023-06-22T13:49:00Z">
              <w:r w:rsidRPr="005029AC" w:rsidDel="008956D7">
                <w:rPr>
                  <w:rFonts w:ascii="Times New Roman" w:hAnsi="Times New Roman"/>
                  <w:b/>
                  <w:color w:val="000000" w:themeColor="text1"/>
                  <w:sz w:val="22"/>
                  <w:szCs w:val="22"/>
                </w:rPr>
                <w:delText>Este:</w:delText>
              </w:r>
            </w:del>
          </w:p>
        </w:tc>
        <w:tc>
          <w:tcPr>
            <w:tcW w:w="2008" w:type="dxa"/>
            <w:shd w:val="clear" w:color="auto" w:fill="auto"/>
          </w:tcPr>
          <w:p w14:paraId="4B2D1E05" w14:textId="49107DC1" w:rsidR="00D16ED6" w:rsidRPr="005029AC" w:rsidDel="008176DA" w:rsidRDefault="00D16ED6" w:rsidP="005F05AE">
            <w:pPr>
              <w:pStyle w:val="Sinespaciado"/>
              <w:spacing w:line="276" w:lineRule="auto"/>
              <w:jc w:val="both"/>
              <w:rPr>
                <w:del w:id="1967" w:author="Fernando Francisco Quintana Mosquera" w:date="2023-06-27T11:17:00Z"/>
                <w:rFonts w:ascii="Times New Roman" w:hAnsi="Times New Roman"/>
                <w:color w:val="000000" w:themeColor="text1"/>
                <w:sz w:val="22"/>
                <w:szCs w:val="22"/>
              </w:rPr>
            </w:pPr>
            <w:del w:id="1968" w:author="Fernando Francisco Quintana Mosquera" w:date="2023-06-22T13:49:00Z">
              <w:r w:rsidRPr="005029AC" w:rsidDel="008956D7">
                <w:rPr>
                  <w:rFonts w:ascii="Times New Roman" w:hAnsi="Times New Roman"/>
                  <w:color w:val="000000" w:themeColor="text1"/>
                  <w:sz w:val="22"/>
                  <w:szCs w:val="22"/>
                </w:rPr>
                <w:delText>Quebrada</w:delText>
              </w:r>
            </w:del>
          </w:p>
        </w:tc>
        <w:tc>
          <w:tcPr>
            <w:tcW w:w="1323" w:type="dxa"/>
            <w:tcBorders>
              <w:right w:val="single" w:sz="4" w:space="0" w:color="auto"/>
            </w:tcBorders>
            <w:shd w:val="clear" w:color="auto" w:fill="auto"/>
            <w:vAlign w:val="center"/>
          </w:tcPr>
          <w:p w14:paraId="1CE579E3" w14:textId="18B52D9B" w:rsidR="00D16ED6" w:rsidRPr="005029AC" w:rsidDel="008176DA" w:rsidRDefault="00D16ED6" w:rsidP="005F05AE">
            <w:pPr>
              <w:pStyle w:val="Sinespaciado"/>
              <w:spacing w:line="276" w:lineRule="auto"/>
              <w:jc w:val="both"/>
              <w:rPr>
                <w:del w:id="1969" w:author="Fernando Francisco Quintana Mosquera" w:date="2023-06-27T11:17:00Z"/>
                <w:rFonts w:ascii="Times New Roman" w:hAnsi="Times New Roman"/>
                <w:color w:val="000000" w:themeColor="text1"/>
                <w:sz w:val="22"/>
                <w:szCs w:val="22"/>
              </w:rPr>
            </w:pPr>
            <w:del w:id="1970" w:author="Fernando Francisco Quintana Mosquera" w:date="2023-06-22T13:49:00Z">
              <w:r w:rsidRPr="005029AC" w:rsidDel="008956D7">
                <w:rPr>
                  <w:rFonts w:ascii="Times New Roman" w:hAnsi="Times New Roman"/>
                  <w:color w:val="000000" w:themeColor="text1"/>
                  <w:sz w:val="22"/>
                  <w:szCs w:val="22"/>
                </w:rPr>
                <w:delText>-</w:delText>
              </w:r>
            </w:del>
          </w:p>
        </w:tc>
        <w:tc>
          <w:tcPr>
            <w:tcW w:w="1635" w:type="dxa"/>
            <w:tcBorders>
              <w:left w:val="single" w:sz="4" w:space="0" w:color="auto"/>
            </w:tcBorders>
            <w:shd w:val="clear" w:color="auto" w:fill="auto"/>
            <w:vAlign w:val="center"/>
          </w:tcPr>
          <w:p w14:paraId="2A81CBAA" w14:textId="79A35AA3" w:rsidR="00D16ED6" w:rsidRPr="005029AC" w:rsidDel="008176DA" w:rsidRDefault="00D16ED6" w:rsidP="005F05AE">
            <w:pPr>
              <w:pStyle w:val="Sinespaciado"/>
              <w:spacing w:line="276" w:lineRule="auto"/>
              <w:jc w:val="both"/>
              <w:rPr>
                <w:del w:id="1971" w:author="Fernando Francisco Quintana Mosquera" w:date="2023-06-27T11:17:00Z"/>
                <w:rFonts w:ascii="Times New Roman" w:hAnsi="Times New Roman"/>
                <w:color w:val="000000" w:themeColor="text1"/>
                <w:sz w:val="22"/>
                <w:szCs w:val="22"/>
              </w:rPr>
            </w:pPr>
            <w:del w:id="1972" w:author="Fernando Francisco Quintana Mosquera" w:date="2023-06-22T13:49:00Z">
              <w:r w:rsidRPr="005029AC" w:rsidDel="008956D7">
                <w:rPr>
                  <w:rFonts w:ascii="Times New Roman" w:hAnsi="Times New Roman"/>
                  <w:color w:val="000000" w:themeColor="text1"/>
                  <w:sz w:val="22"/>
                  <w:szCs w:val="22"/>
                </w:rPr>
                <w:delText>Ld=267.35m</w:delText>
              </w:r>
            </w:del>
          </w:p>
        </w:tc>
        <w:tc>
          <w:tcPr>
            <w:tcW w:w="1341" w:type="dxa"/>
            <w:vMerge/>
            <w:shd w:val="clear" w:color="auto" w:fill="auto"/>
          </w:tcPr>
          <w:p w14:paraId="506EF633" w14:textId="0AD91C6C" w:rsidR="00D16ED6" w:rsidRPr="005029AC" w:rsidDel="008176DA" w:rsidRDefault="00D16ED6" w:rsidP="005F05AE">
            <w:pPr>
              <w:pStyle w:val="Sinespaciado"/>
              <w:spacing w:line="276" w:lineRule="auto"/>
              <w:jc w:val="both"/>
              <w:rPr>
                <w:del w:id="1973" w:author="Fernando Francisco Quintana Mosquera" w:date="2023-06-27T11:17:00Z"/>
                <w:rFonts w:ascii="Times New Roman" w:hAnsi="Times New Roman"/>
                <w:color w:val="000000" w:themeColor="text1"/>
                <w:sz w:val="22"/>
                <w:szCs w:val="22"/>
              </w:rPr>
            </w:pPr>
          </w:p>
        </w:tc>
      </w:tr>
      <w:tr w:rsidR="00D16ED6" w:rsidRPr="005029AC" w:rsidDel="008176DA" w14:paraId="283F5946" w14:textId="2DD51E43" w:rsidTr="00D16ED6">
        <w:trPr>
          <w:trHeight w:val="850"/>
          <w:del w:id="1974" w:author="Fernando Francisco Quintana Mosquera" w:date="2023-06-27T11:17:00Z"/>
        </w:trPr>
        <w:tc>
          <w:tcPr>
            <w:tcW w:w="1580" w:type="dxa"/>
            <w:vMerge/>
            <w:shd w:val="clear" w:color="auto" w:fill="auto"/>
          </w:tcPr>
          <w:p w14:paraId="18AD5772" w14:textId="73578B20" w:rsidR="00D16ED6" w:rsidRPr="005029AC" w:rsidDel="008176DA" w:rsidRDefault="00D16ED6" w:rsidP="005F05AE">
            <w:pPr>
              <w:pStyle w:val="Sinespaciado"/>
              <w:spacing w:line="276" w:lineRule="auto"/>
              <w:jc w:val="both"/>
              <w:rPr>
                <w:del w:id="1975" w:author="Fernando Francisco Quintana Mosquera" w:date="2023-06-27T11:17:00Z"/>
                <w:rFonts w:ascii="Times New Roman" w:hAnsi="Times New Roman"/>
                <w:color w:val="000000" w:themeColor="text1"/>
                <w:sz w:val="22"/>
                <w:szCs w:val="22"/>
              </w:rPr>
            </w:pPr>
          </w:p>
        </w:tc>
        <w:tc>
          <w:tcPr>
            <w:tcW w:w="1010" w:type="dxa"/>
            <w:shd w:val="clear" w:color="auto" w:fill="auto"/>
          </w:tcPr>
          <w:p w14:paraId="4D0063BD" w14:textId="00815279" w:rsidR="00D16ED6" w:rsidRPr="005029AC" w:rsidDel="008176DA" w:rsidRDefault="00D16ED6" w:rsidP="005F05AE">
            <w:pPr>
              <w:pStyle w:val="Sinespaciado"/>
              <w:spacing w:line="276" w:lineRule="auto"/>
              <w:jc w:val="both"/>
              <w:rPr>
                <w:del w:id="1976" w:author="Fernando Francisco Quintana Mosquera" w:date="2023-06-27T11:17:00Z"/>
                <w:rFonts w:ascii="Times New Roman" w:hAnsi="Times New Roman"/>
                <w:b/>
                <w:color w:val="000000" w:themeColor="text1"/>
                <w:sz w:val="22"/>
                <w:szCs w:val="22"/>
              </w:rPr>
            </w:pPr>
            <w:del w:id="1977" w:author="Fernando Francisco Quintana Mosquera" w:date="2023-06-22T13:49:00Z">
              <w:r w:rsidRPr="005029AC" w:rsidDel="008956D7">
                <w:rPr>
                  <w:rFonts w:ascii="Times New Roman" w:hAnsi="Times New Roman"/>
                  <w:b/>
                  <w:color w:val="000000" w:themeColor="text1"/>
                  <w:sz w:val="22"/>
                  <w:szCs w:val="22"/>
                </w:rPr>
                <w:delText>Oeste:</w:delText>
              </w:r>
            </w:del>
          </w:p>
        </w:tc>
        <w:tc>
          <w:tcPr>
            <w:tcW w:w="2008" w:type="dxa"/>
            <w:shd w:val="clear" w:color="auto" w:fill="auto"/>
          </w:tcPr>
          <w:p w14:paraId="22FF33C3" w14:textId="7C45AB91" w:rsidR="00D16ED6" w:rsidRPr="005029AC" w:rsidDel="008176DA" w:rsidRDefault="00D16ED6" w:rsidP="005F05AE">
            <w:pPr>
              <w:pStyle w:val="Sinespaciado"/>
              <w:spacing w:line="276" w:lineRule="auto"/>
              <w:jc w:val="both"/>
              <w:rPr>
                <w:del w:id="1978" w:author="Fernando Francisco Quintana Mosquera" w:date="2023-06-27T11:17:00Z"/>
                <w:rFonts w:ascii="Times New Roman" w:hAnsi="Times New Roman"/>
                <w:color w:val="000000" w:themeColor="text1"/>
                <w:sz w:val="22"/>
                <w:szCs w:val="22"/>
              </w:rPr>
            </w:pPr>
            <w:del w:id="1979" w:author="Fernando Francisco Quintana Mosquera" w:date="2023-06-22T13:49:00Z">
              <w:r w:rsidRPr="005029AC" w:rsidDel="008956D7">
                <w:rPr>
                  <w:rFonts w:ascii="Times New Roman" w:hAnsi="Times New Roman"/>
                  <w:color w:val="000000" w:themeColor="text1"/>
                  <w:sz w:val="22"/>
                  <w:szCs w:val="22"/>
                </w:rPr>
                <w:delText>Área Verde y Equipamiento Comunal 8</w:delText>
              </w:r>
            </w:del>
          </w:p>
        </w:tc>
        <w:tc>
          <w:tcPr>
            <w:tcW w:w="1323" w:type="dxa"/>
            <w:tcBorders>
              <w:right w:val="single" w:sz="4" w:space="0" w:color="auto"/>
            </w:tcBorders>
            <w:shd w:val="clear" w:color="auto" w:fill="auto"/>
            <w:vAlign w:val="center"/>
          </w:tcPr>
          <w:p w14:paraId="33717B1C" w14:textId="17D3E20D" w:rsidR="00D16ED6" w:rsidRPr="005029AC" w:rsidDel="008176DA" w:rsidRDefault="00D16ED6" w:rsidP="005F05AE">
            <w:pPr>
              <w:pStyle w:val="Sinespaciado"/>
              <w:spacing w:line="276" w:lineRule="auto"/>
              <w:jc w:val="both"/>
              <w:rPr>
                <w:del w:id="1980" w:author="Fernando Francisco Quintana Mosquera" w:date="2023-06-27T11:17:00Z"/>
                <w:rFonts w:ascii="Times New Roman" w:hAnsi="Times New Roman"/>
                <w:color w:val="000000" w:themeColor="text1"/>
                <w:sz w:val="22"/>
                <w:szCs w:val="22"/>
              </w:rPr>
            </w:pPr>
          </w:p>
        </w:tc>
        <w:tc>
          <w:tcPr>
            <w:tcW w:w="1635" w:type="dxa"/>
            <w:tcBorders>
              <w:left w:val="single" w:sz="4" w:space="0" w:color="auto"/>
            </w:tcBorders>
            <w:shd w:val="clear" w:color="auto" w:fill="auto"/>
            <w:vAlign w:val="center"/>
          </w:tcPr>
          <w:p w14:paraId="238CAEA6" w14:textId="3693BBDA" w:rsidR="00D16ED6" w:rsidRPr="005029AC" w:rsidDel="008176DA" w:rsidRDefault="00D16ED6" w:rsidP="005F05AE">
            <w:pPr>
              <w:pStyle w:val="Sinespaciado"/>
              <w:spacing w:line="276" w:lineRule="auto"/>
              <w:jc w:val="both"/>
              <w:rPr>
                <w:del w:id="1981" w:author="Fernando Francisco Quintana Mosquera" w:date="2023-06-27T11:17:00Z"/>
                <w:rFonts w:ascii="Times New Roman" w:hAnsi="Times New Roman"/>
                <w:color w:val="000000" w:themeColor="text1"/>
                <w:sz w:val="22"/>
                <w:szCs w:val="22"/>
              </w:rPr>
            </w:pPr>
            <w:del w:id="1982" w:author="Fernando Francisco Quintana Mosquera" w:date="2023-06-22T13:49:00Z">
              <w:r w:rsidRPr="005029AC" w:rsidDel="008956D7">
                <w:rPr>
                  <w:rFonts w:ascii="Times New Roman" w:hAnsi="Times New Roman"/>
                  <w:color w:val="000000" w:themeColor="text1"/>
                  <w:sz w:val="22"/>
                  <w:szCs w:val="22"/>
                </w:rPr>
                <w:delText>Ld=263.14m</w:delText>
              </w:r>
            </w:del>
          </w:p>
        </w:tc>
        <w:tc>
          <w:tcPr>
            <w:tcW w:w="1341" w:type="dxa"/>
            <w:vMerge/>
            <w:shd w:val="clear" w:color="auto" w:fill="auto"/>
          </w:tcPr>
          <w:p w14:paraId="6714E919" w14:textId="5C9A7DB3" w:rsidR="00D16ED6" w:rsidRPr="005029AC" w:rsidDel="008176DA" w:rsidRDefault="00D16ED6" w:rsidP="005F05AE">
            <w:pPr>
              <w:pStyle w:val="Sinespaciado"/>
              <w:spacing w:line="276" w:lineRule="auto"/>
              <w:jc w:val="both"/>
              <w:rPr>
                <w:del w:id="1983" w:author="Fernando Francisco Quintana Mosquera" w:date="2023-06-27T11:17:00Z"/>
                <w:rFonts w:ascii="Times New Roman" w:hAnsi="Times New Roman"/>
                <w:color w:val="000000" w:themeColor="text1"/>
                <w:sz w:val="22"/>
                <w:szCs w:val="22"/>
              </w:rPr>
            </w:pPr>
          </w:p>
        </w:tc>
      </w:tr>
    </w:tbl>
    <w:p w14:paraId="00000328"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tbl>
      <w:tblPr>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984" w:author="Fernando Francisco Quintana Mosquera" w:date="2023-06-27T13:13:00Z">
          <w:tblPr>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1570"/>
        <w:gridCol w:w="824"/>
        <w:gridCol w:w="2004"/>
        <w:gridCol w:w="1405"/>
        <w:gridCol w:w="1532"/>
        <w:gridCol w:w="1549"/>
        <w:tblGridChange w:id="1985">
          <w:tblGrid>
            <w:gridCol w:w="1570"/>
            <w:gridCol w:w="824"/>
            <w:gridCol w:w="2004"/>
            <w:gridCol w:w="1405"/>
            <w:gridCol w:w="1532"/>
            <w:gridCol w:w="1549"/>
          </w:tblGrid>
        </w:tblGridChange>
      </w:tblGrid>
      <w:tr w:rsidR="008956D7" w:rsidRPr="004A3B20" w14:paraId="49A91B1E" w14:textId="77777777" w:rsidTr="005A2A7A">
        <w:trPr>
          <w:trHeight w:val="20"/>
          <w:ins w:id="1986" w:author="Fernando Francisco Quintana Mosquera" w:date="2023-06-22T13:51:00Z"/>
          <w:trPrChange w:id="1987" w:author="Fernando Francisco Quintana Mosquera" w:date="2023-06-27T13:13:00Z">
            <w:trPr>
              <w:trHeight w:val="20"/>
            </w:trPr>
          </w:trPrChange>
        </w:trPr>
        <w:tc>
          <w:tcPr>
            <w:tcW w:w="5000" w:type="pct"/>
            <w:gridSpan w:val="6"/>
            <w:shd w:val="clear" w:color="auto" w:fill="FFFFFF" w:themeFill="background1"/>
            <w:vAlign w:val="center"/>
            <w:tcPrChange w:id="1988" w:author="Fernando Francisco Quintana Mosquera" w:date="2023-06-27T13:13:00Z">
              <w:tcPr>
                <w:tcW w:w="5000" w:type="pct"/>
                <w:gridSpan w:val="6"/>
                <w:shd w:val="clear" w:color="auto" w:fill="BDD6EE" w:themeFill="accent1" w:themeFillTint="66"/>
                <w:vAlign w:val="center"/>
              </w:tcPr>
            </w:tcPrChange>
          </w:tcPr>
          <w:p w14:paraId="030749DB" w14:textId="77777777" w:rsidR="008956D7" w:rsidRPr="004A3B20" w:rsidRDefault="008956D7" w:rsidP="008956D7">
            <w:pPr>
              <w:pStyle w:val="Sinespaciado"/>
              <w:spacing w:line="276" w:lineRule="auto"/>
              <w:jc w:val="center"/>
              <w:rPr>
                <w:ins w:id="1989" w:author="Fernando Francisco Quintana Mosquera" w:date="2023-06-22T13:51:00Z"/>
                <w:rFonts w:asciiTheme="majorHAnsi" w:hAnsiTheme="majorHAnsi" w:cstheme="majorHAnsi"/>
                <w:b/>
                <w:color w:val="000000" w:themeColor="text1"/>
              </w:rPr>
            </w:pPr>
            <w:ins w:id="1990" w:author="Fernando Francisco Quintana Mosquera" w:date="2023-06-22T13:51:00Z">
              <w:r w:rsidRPr="004A3B20">
                <w:rPr>
                  <w:rFonts w:asciiTheme="majorHAnsi" w:hAnsiTheme="majorHAnsi" w:cstheme="majorHAnsi"/>
                  <w:b/>
                  <w:bCs/>
                  <w:color w:val="000000"/>
                </w:rPr>
                <w:t>ÁREAS MUNICIPALES</w:t>
              </w:r>
            </w:ins>
          </w:p>
        </w:tc>
      </w:tr>
      <w:tr w:rsidR="008956D7" w:rsidRPr="004A3B20" w14:paraId="0D8BD9AC" w14:textId="77777777" w:rsidTr="008956D7">
        <w:trPr>
          <w:trHeight w:val="20"/>
          <w:ins w:id="1991" w:author="Fernando Francisco Quintana Mosquera" w:date="2023-06-22T13:51:00Z"/>
        </w:trPr>
        <w:tc>
          <w:tcPr>
            <w:tcW w:w="883" w:type="pct"/>
            <w:vMerge w:val="restart"/>
            <w:shd w:val="clear" w:color="auto" w:fill="auto"/>
            <w:vAlign w:val="center"/>
          </w:tcPr>
          <w:p w14:paraId="77822F74" w14:textId="77777777" w:rsidR="008956D7" w:rsidRPr="004A3B20" w:rsidRDefault="008956D7" w:rsidP="008956D7">
            <w:pPr>
              <w:pStyle w:val="Sinespaciado"/>
              <w:spacing w:line="276" w:lineRule="auto"/>
              <w:jc w:val="both"/>
              <w:rPr>
                <w:ins w:id="1992" w:author="Fernando Francisco Quintana Mosquera" w:date="2023-06-22T13:51:00Z"/>
                <w:rFonts w:asciiTheme="majorHAnsi" w:hAnsiTheme="majorHAnsi" w:cstheme="majorHAnsi"/>
                <w:b/>
                <w:color w:val="000000" w:themeColor="text1"/>
              </w:rPr>
            </w:pPr>
            <w:ins w:id="1993" w:author="Fernando Francisco Quintana Mosquera" w:date="2023-06-22T13:51:00Z">
              <w:r w:rsidRPr="004A3B20">
                <w:rPr>
                  <w:rFonts w:asciiTheme="majorHAnsi" w:hAnsiTheme="majorHAnsi" w:cstheme="majorHAnsi"/>
                  <w:b/>
                  <w:bCs/>
                  <w:color w:val="000000"/>
                </w:rPr>
                <w:t>Área Municipal</w:t>
              </w:r>
              <w:r w:rsidRPr="004A3B20">
                <w:rPr>
                  <w:rFonts w:asciiTheme="majorHAnsi" w:hAnsiTheme="majorHAnsi" w:cstheme="majorHAnsi"/>
                  <w:b/>
                  <w:color w:val="000000" w:themeColor="text1"/>
                </w:rPr>
                <w:t xml:space="preserve"> 1</w:t>
              </w:r>
            </w:ins>
          </w:p>
          <w:p w14:paraId="58637903" w14:textId="77777777" w:rsidR="008956D7" w:rsidRPr="004A3B20" w:rsidRDefault="008956D7" w:rsidP="008956D7">
            <w:pPr>
              <w:pStyle w:val="Sinespaciado"/>
              <w:spacing w:line="276" w:lineRule="auto"/>
              <w:jc w:val="both"/>
              <w:rPr>
                <w:ins w:id="1994" w:author="Fernando Francisco Quintana Mosquera" w:date="2023-06-22T13:51:00Z"/>
                <w:rFonts w:asciiTheme="majorHAnsi" w:hAnsiTheme="majorHAnsi" w:cstheme="majorHAnsi"/>
                <w:color w:val="000000" w:themeColor="text1"/>
              </w:rPr>
            </w:pPr>
            <w:ins w:id="1995" w:author="Fernando Francisco Quintana Mosquera" w:date="2023-06-22T13:51:00Z">
              <w:r w:rsidRPr="004A3B20">
                <w:rPr>
                  <w:rFonts w:asciiTheme="majorHAnsi" w:hAnsiTheme="majorHAnsi" w:cstheme="majorHAnsi"/>
                  <w:b/>
                  <w:color w:val="000000" w:themeColor="text1"/>
                </w:rPr>
                <w:t>(Protección de Quebrada)</w:t>
              </w:r>
            </w:ins>
          </w:p>
        </w:tc>
        <w:tc>
          <w:tcPr>
            <w:tcW w:w="1592" w:type="pct"/>
            <w:gridSpan w:val="2"/>
            <w:shd w:val="clear" w:color="auto" w:fill="auto"/>
          </w:tcPr>
          <w:p w14:paraId="7B265C4D" w14:textId="77777777" w:rsidR="008956D7" w:rsidRPr="004A3B20" w:rsidRDefault="008956D7" w:rsidP="008956D7">
            <w:pPr>
              <w:pStyle w:val="Sinespaciado"/>
              <w:spacing w:line="276" w:lineRule="auto"/>
              <w:jc w:val="center"/>
              <w:rPr>
                <w:ins w:id="1996" w:author="Fernando Francisco Quintana Mosquera" w:date="2023-06-22T13:51:00Z"/>
                <w:rFonts w:asciiTheme="majorHAnsi" w:hAnsiTheme="majorHAnsi" w:cstheme="majorHAnsi"/>
                <w:b/>
                <w:color w:val="000000" w:themeColor="text1"/>
              </w:rPr>
            </w:pPr>
            <w:ins w:id="1997" w:author="Fernando Francisco Quintana Mosquera" w:date="2023-06-22T13:51:00Z">
              <w:r w:rsidRPr="004A3B20">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09AFEB9D" w14:textId="77777777" w:rsidR="008956D7" w:rsidRPr="004A3B20" w:rsidRDefault="008956D7" w:rsidP="008956D7">
            <w:pPr>
              <w:pStyle w:val="Sinespaciado"/>
              <w:spacing w:line="276" w:lineRule="auto"/>
              <w:jc w:val="both"/>
              <w:rPr>
                <w:ins w:id="1998" w:author="Fernando Francisco Quintana Mosquera" w:date="2023-06-22T13:51:00Z"/>
                <w:rFonts w:asciiTheme="majorHAnsi" w:hAnsiTheme="majorHAnsi" w:cstheme="majorHAnsi"/>
                <w:b/>
                <w:color w:val="000000" w:themeColor="text1"/>
              </w:rPr>
            </w:pPr>
            <w:ins w:id="1999" w:author="Fernando Francisco Quintana Mosquera" w:date="2023-06-22T13:51:00Z">
              <w:r w:rsidRPr="004A3B20">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3CEEA068" w14:textId="77777777" w:rsidR="008956D7" w:rsidRPr="004A3B20" w:rsidRDefault="008956D7" w:rsidP="008956D7">
            <w:pPr>
              <w:pStyle w:val="Sinespaciado"/>
              <w:spacing w:line="276" w:lineRule="auto"/>
              <w:jc w:val="both"/>
              <w:rPr>
                <w:ins w:id="2000" w:author="Fernando Francisco Quintana Mosquera" w:date="2023-06-22T13:51:00Z"/>
                <w:rFonts w:asciiTheme="majorHAnsi" w:hAnsiTheme="majorHAnsi" w:cstheme="majorHAnsi"/>
                <w:b/>
                <w:color w:val="000000" w:themeColor="text1"/>
              </w:rPr>
            </w:pPr>
            <w:ins w:id="2001" w:author="Fernando Francisco Quintana Mosquera" w:date="2023-06-22T13:51:00Z">
              <w:r w:rsidRPr="004A3B20">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298C7C5E" w14:textId="77777777" w:rsidR="008956D7" w:rsidRPr="004A3B20" w:rsidRDefault="008956D7" w:rsidP="008956D7">
            <w:pPr>
              <w:pStyle w:val="Sinespaciado"/>
              <w:spacing w:line="276" w:lineRule="auto"/>
              <w:jc w:val="both"/>
              <w:rPr>
                <w:ins w:id="2002" w:author="Fernando Francisco Quintana Mosquera" w:date="2023-06-22T13:51:00Z"/>
                <w:rFonts w:asciiTheme="majorHAnsi" w:hAnsiTheme="majorHAnsi" w:cstheme="majorHAnsi"/>
                <w:color w:val="000000" w:themeColor="text1"/>
              </w:rPr>
            </w:pPr>
            <w:ins w:id="2003" w:author="Fernando Francisco Quintana Mosquera" w:date="2023-06-22T13:51:00Z">
              <w:r w:rsidRPr="004A3B20">
                <w:rPr>
                  <w:rFonts w:asciiTheme="majorHAnsi" w:hAnsiTheme="majorHAnsi" w:cstheme="majorHAnsi"/>
                  <w:b/>
                  <w:color w:val="000000" w:themeColor="text1"/>
                </w:rPr>
                <w:t>SUPERFICIE</w:t>
              </w:r>
            </w:ins>
          </w:p>
        </w:tc>
      </w:tr>
      <w:tr w:rsidR="008956D7" w:rsidRPr="004A3B20" w14:paraId="693C2DC8" w14:textId="77777777" w:rsidTr="008956D7">
        <w:trPr>
          <w:trHeight w:val="20"/>
          <w:ins w:id="2004" w:author="Fernando Francisco Quintana Mosquera" w:date="2023-06-22T13:51:00Z"/>
        </w:trPr>
        <w:tc>
          <w:tcPr>
            <w:tcW w:w="883" w:type="pct"/>
            <w:vMerge/>
            <w:shd w:val="clear" w:color="auto" w:fill="auto"/>
          </w:tcPr>
          <w:p w14:paraId="492A65D0" w14:textId="77777777" w:rsidR="008956D7" w:rsidRPr="004A3B20" w:rsidRDefault="008956D7" w:rsidP="008956D7">
            <w:pPr>
              <w:pStyle w:val="Sinespaciado"/>
              <w:spacing w:line="276" w:lineRule="auto"/>
              <w:jc w:val="both"/>
              <w:rPr>
                <w:ins w:id="2005" w:author="Fernando Francisco Quintana Mosquera" w:date="2023-06-22T13:51:00Z"/>
                <w:rFonts w:asciiTheme="majorHAnsi" w:hAnsiTheme="majorHAnsi" w:cstheme="majorHAnsi"/>
                <w:color w:val="000000" w:themeColor="text1"/>
              </w:rPr>
            </w:pPr>
          </w:p>
        </w:tc>
        <w:tc>
          <w:tcPr>
            <w:tcW w:w="464" w:type="pct"/>
            <w:tcBorders>
              <w:bottom w:val="single" w:sz="4" w:space="0" w:color="auto"/>
            </w:tcBorders>
            <w:shd w:val="clear" w:color="auto" w:fill="auto"/>
            <w:vAlign w:val="center"/>
          </w:tcPr>
          <w:p w14:paraId="7A90BD97" w14:textId="77777777" w:rsidR="008956D7" w:rsidRPr="004A3B20" w:rsidRDefault="008956D7" w:rsidP="008956D7">
            <w:pPr>
              <w:pStyle w:val="Sinespaciado"/>
              <w:spacing w:line="276" w:lineRule="auto"/>
              <w:rPr>
                <w:ins w:id="2006" w:author="Fernando Francisco Quintana Mosquera" w:date="2023-06-22T13:51:00Z"/>
                <w:rFonts w:asciiTheme="majorHAnsi" w:hAnsiTheme="majorHAnsi" w:cstheme="majorHAnsi"/>
                <w:b/>
                <w:color w:val="000000" w:themeColor="text1"/>
              </w:rPr>
            </w:pPr>
            <w:ins w:id="2007" w:author="Fernando Francisco Quintana Mosquera" w:date="2023-06-22T13:51:00Z">
              <w:r w:rsidRPr="004A3B20">
                <w:rPr>
                  <w:rFonts w:asciiTheme="majorHAnsi" w:hAnsiTheme="majorHAnsi" w:cstheme="majorHAnsi"/>
                  <w:b/>
                  <w:color w:val="000000" w:themeColor="text1"/>
                </w:rPr>
                <w:t>Norte:</w:t>
              </w:r>
            </w:ins>
          </w:p>
        </w:tc>
        <w:tc>
          <w:tcPr>
            <w:tcW w:w="1128" w:type="pct"/>
            <w:shd w:val="clear" w:color="auto" w:fill="auto"/>
            <w:vAlign w:val="center"/>
          </w:tcPr>
          <w:p w14:paraId="1DC652AD" w14:textId="77777777" w:rsidR="008956D7" w:rsidRPr="004A3B20" w:rsidRDefault="008956D7" w:rsidP="008956D7">
            <w:pPr>
              <w:pStyle w:val="Sinespaciado"/>
              <w:spacing w:line="276" w:lineRule="auto"/>
              <w:rPr>
                <w:ins w:id="2008" w:author="Fernando Francisco Quintana Mosquera" w:date="2023-06-22T13:51:00Z"/>
                <w:rFonts w:asciiTheme="majorHAnsi" w:hAnsiTheme="majorHAnsi" w:cstheme="majorHAnsi"/>
                <w:color w:val="000000" w:themeColor="text1"/>
              </w:rPr>
            </w:pPr>
            <w:ins w:id="2009" w:author="Fernando Francisco Quintana Mosquera" w:date="2023-06-22T13:51:00Z">
              <w:r w:rsidRPr="004A3B20">
                <w:rPr>
                  <w:rFonts w:asciiTheme="majorHAnsi" w:hAnsiTheme="majorHAnsi" w:cstheme="majorHAnsi"/>
                  <w:color w:val="000000" w:themeColor="text1"/>
                </w:rPr>
                <w:t>Área Municipal 2</w:t>
              </w:r>
            </w:ins>
          </w:p>
        </w:tc>
        <w:tc>
          <w:tcPr>
            <w:tcW w:w="791" w:type="pct"/>
            <w:tcBorders>
              <w:right w:val="single" w:sz="4" w:space="0" w:color="auto"/>
            </w:tcBorders>
            <w:shd w:val="clear" w:color="auto" w:fill="auto"/>
            <w:vAlign w:val="center"/>
          </w:tcPr>
          <w:p w14:paraId="5C5E8466" w14:textId="77777777" w:rsidR="008956D7" w:rsidRPr="004A3B20" w:rsidRDefault="008956D7" w:rsidP="008956D7">
            <w:pPr>
              <w:pStyle w:val="Sinespaciado"/>
              <w:spacing w:line="276" w:lineRule="auto"/>
              <w:rPr>
                <w:ins w:id="2010" w:author="Fernando Francisco Quintana Mosquera" w:date="2023-06-22T13:51:00Z"/>
                <w:rFonts w:asciiTheme="majorHAnsi" w:hAnsiTheme="majorHAnsi" w:cstheme="majorHAnsi"/>
                <w:color w:val="000000" w:themeColor="text1"/>
                <w:lang w:val="en-US"/>
              </w:rPr>
            </w:pPr>
            <w:ins w:id="2011"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310A16D2" w14:textId="77777777" w:rsidR="008956D7" w:rsidRPr="004A3B20" w:rsidRDefault="008956D7" w:rsidP="008956D7">
            <w:pPr>
              <w:pStyle w:val="Sinespaciado"/>
              <w:spacing w:line="276" w:lineRule="auto"/>
              <w:rPr>
                <w:ins w:id="2012" w:author="Fernando Francisco Quintana Mosquera" w:date="2023-06-22T13:51:00Z"/>
                <w:rFonts w:asciiTheme="majorHAnsi" w:hAnsiTheme="majorHAnsi" w:cstheme="majorHAnsi"/>
                <w:color w:val="000000" w:themeColor="text1"/>
              </w:rPr>
            </w:pPr>
            <w:ins w:id="2013" w:author="Fernando Francisco Quintana Mosquera" w:date="2023-06-22T13:51:00Z">
              <w:r w:rsidRPr="004A3B20">
                <w:rPr>
                  <w:rFonts w:asciiTheme="majorHAnsi" w:hAnsiTheme="majorHAnsi" w:cstheme="majorHAnsi"/>
                  <w:color w:val="000000" w:themeColor="text1"/>
                </w:rPr>
                <w:t>15.80m</w:t>
              </w:r>
            </w:ins>
          </w:p>
        </w:tc>
        <w:tc>
          <w:tcPr>
            <w:tcW w:w="872" w:type="pct"/>
            <w:vMerge w:val="restart"/>
            <w:tcBorders>
              <w:top w:val="single" w:sz="4" w:space="0" w:color="auto"/>
            </w:tcBorders>
            <w:shd w:val="clear" w:color="auto" w:fill="auto"/>
            <w:vAlign w:val="center"/>
          </w:tcPr>
          <w:p w14:paraId="6B1A40FE" w14:textId="77777777" w:rsidR="008956D7" w:rsidRPr="004A3B20" w:rsidRDefault="008956D7" w:rsidP="008956D7">
            <w:pPr>
              <w:pStyle w:val="Sinespaciado"/>
              <w:spacing w:line="276" w:lineRule="auto"/>
              <w:jc w:val="right"/>
              <w:rPr>
                <w:ins w:id="2014" w:author="Fernando Francisco Quintana Mosquera" w:date="2023-06-22T13:51:00Z"/>
                <w:rFonts w:asciiTheme="majorHAnsi" w:hAnsiTheme="majorHAnsi" w:cstheme="majorHAnsi"/>
                <w:b/>
                <w:color w:val="000000" w:themeColor="text1"/>
              </w:rPr>
            </w:pPr>
            <w:ins w:id="2015" w:author="Fernando Francisco Quintana Mosquera" w:date="2023-06-22T13:51:00Z">
              <w:r w:rsidRPr="004A3B20">
                <w:rPr>
                  <w:rFonts w:asciiTheme="majorHAnsi" w:hAnsiTheme="majorHAnsi" w:cstheme="majorHAnsi"/>
                  <w:b/>
                  <w:color w:val="000000" w:themeColor="text1"/>
                </w:rPr>
                <w:t>2,919.17m2</w:t>
              </w:r>
            </w:ins>
          </w:p>
        </w:tc>
      </w:tr>
      <w:tr w:rsidR="008956D7" w:rsidRPr="004A3B20" w14:paraId="21AAFE39" w14:textId="77777777" w:rsidTr="008956D7">
        <w:trPr>
          <w:trHeight w:val="20"/>
          <w:ins w:id="2016" w:author="Fernando Francisco Quintana Mosquera" w:date="2023-06-22T13:51:00Z"/>
        </w:trPr>
        <w:tc>
          <w:tcPr>
            <w:tcW w:w="883" w:type="pct"/>
            <w:vMerge/>
            <w:tcBorders>
              <w:right w:val="single" w:sz="4" w:space="0" w:color="auto"/>
            </w:tcBorders>
            <w:shd w:val="clear" w:color="auto" w:fill="auto"/>
          </w:tcPr>
          <w:p w14:paraId="44B545DF" w14:textId="77777777" w:rsidR="008956D7" w:rsidRPr="004A3B20" w:rsidRDefault="008956D7" w:rsidP="008956D7">
            <w:pPr>
              <w:pStyle w:val="Sinespaciado"/>
              <w:spacing w:line="276" w:lineRule="auto"/>
              <w:jc w:val="both"/>
              <w:rPr>
                <w:ins w:id="2017" w:author="Fernando Francisco Quintana Mosquera" w:date="2023-06-22T13:51:00Z"/>
                <w:rFonts w:asciiTheme="majorHAnsi" w:hAnsiTheme="majorHAnsi" w:cstheme="majorHAnsi"/>
                <w:color w:val="000000" w:themeColor="text1"/>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79464B48" w14:textId="77777777" w:rsidR="008956D7" w:rsidRPr="004A3B20" w:rsidRDefault="008956D7" w:rsidP="008956D7">
            <w:pPr>
              <w:pStyle w:val="Sinespaciado"/>
              <w:spacing w:line="276" w:lineRule="auto"/>
              <w:rPr>
                <w:ins w:id="2018" w:author="Fernando Francisco Quintana Mosquera" w:date="2023-06-22T13:51:00Z"/>
                <w:rFonts w:asciiTheme="majorHAnsi" w:hAnsiTheme="majorHAnsi" w:cstheme="majorHAnsi"/>
                <w:b/>
                <w:color w:val="000000" w:themeColor="text1"/>
              </w:rPr>
            </w:pPr>
            <w:ins w:id="2019" w:author="Fernando Francisco Quintana Mosquera" w:date="2023-06-22T13:51:00Z">
              <w:r w:rsidRPr="004A3B20">
                <w:rPr>
                  <w:rFonts w:asciiTheme="majorHAnsi" w:hAnsiTheme="majorHAnsi" w:cstheme="majorHAnsi"/>
                  <w:b/>
                  <w:color w:val="000000" w:themeColor="text1"/>
                </w:rPr>
                <w:t>Sur:</w:t>
              </w:r>
            </w:ins>
          </w:p>
        </w:tc>
        <w:tc>
          <w:tcPr>
            <w:tcW w:w="1128" w:type="pct"/>
            <w:tcBorders>
              <w:left w:val="single" w:sz="4" w:space="0" w:color="auto"/>
            </w:tcBorders>
            <w:shd w:val="clear" w:color="auto" w:fill="auto"/>
            <w:vAlign w:val="center"/>
          </w:tcPr>
          <w:p w14:paraId="18C3101B" w14:textId="77777777" w:rsidR="008956D7" w:rsidRPr="004A3B20" w:rsidRDefault="008956D7" w:rsidP="008956D7">
            <w:pPr>
              <w:pStyle w:val="Sinespaciado"/>
              <w:spacing w:line="276" w:lineRule="auto"/>
              <w:rPr>
                <w:ins w:id="2020" w:author="Fernando Francisco Quintana Mosquera" w:date="2023-06-22T13:51:00Z"/>
                <w:rFonts w:asciiTheme="majorHAnsi" w:hAnsiTheme="majorHAnsi" w:cstheme="majorHAnsi"/>
                <w:color w:val="000000" w:themeColor="text1"/>
              </w:rPr>
            </w:pPr>
            <w:ins w:id="2021" w:author="Fernando Francisco Quintana Mosquera" w:date="2023-06-22T13:51:00Z">
              <w:r w:rsidRPr="004A3B20">
                <w:rPr>
                  <w:rFonts w:asciiTheme="majorHAnsi" w:hAnsiTheme="majorHAnsi" w:cstheme="majorHAnsi"/>
                  <w:color w:val="000000" w:themeColor="text1"/>
                </w:rPr>
                <w:t>Propiedad Particular</w:t>
              </w:r>
            </w:ins>
          </w:p>
        </w:tc>
        <w:tc>
          <w:tcPr>
            <w:tcW w:w="791" w:type="pct"/>
            <w:tcBorders>
              <w:right w:val="single" w:sz="4" w:space="0" w:color="auto"/>
            </w:tcBorders>
            <w:shd w:val="clear" w:color="auto" w:fill="auto"/>
            <w:vAlign w:val="center"/>
          </w:tcPr>
          <w:p w14:paraId="0E4D9488" w14:textId="77777777" w:rsidR="008956D7" w:rsidRPr="004A3B20" w:rsidRDefault="008956D7" w:rsidP="008956D7">
            <w:pPr>
              <w:pStyle w:val="Sinespaciado"/>
              <w:spacing w:line="276" w:lineRule="auto"/>
              <w:rPr>
                <w:ins w:id="2022" w:author="Fernando Francisco Quintana Mosquera" w:date="2023-06-22T13:51:00Z"/>
                <w:rFonts w:asciiTheme="majorHAnsi" w:hAnsiTheme="majorHAnsi" w:cstheme="majorHAnsi"/>
                <w:color w:val="000000" w:themeColor="text1"/>
              </w:rPr>
            </w:pPr>
            <w:ins w:id="2023"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5147EC23" w14:textId="77777777" w:rsidR="008956D7" w:rsidRPr="004A3B20" w:rsidRDefault="008956D7" w:rsidP="008956D7">
            <w:pPr>
              <w:pStyle w:val="Sinespaciado"/>
              <w:spacing w:line="276" w:lineRule="auto"/>
              <w:rPr>
                <w:ins w:id="2024" w:author="Fernando Francisco Quintana Mosquera" w:date="2023-06-22T13:51:00Z"/>
                <w:rFonts w:asciiTheme="majorHAnsi" w:hAnsiTheme="majorHAnsi" w:cstheme="majorHAnsi"/>
                <w:color w:val="000000" w:themeColor="text1"/>
              </w:rPr>
            </w:pPr>
            <w:ins w:id="2025" w:author="Fernando Francisco Quintana Mosquera" w:date="2023-06-22T13:51:00Z">
              <w:r w:rsidRPr="004A3B20">
                <w:rPr>
                  <w:rFonts w:asciiTheme="majorHAnsi" w:hAnsiTheme="majorHAnsi" w:cstheme="majorHAnsi"/>
                  <w:color w:val="000000" w:themeColor="text1"/>
                </w:rPr>
                <w:t>11.42m</w:t>
              </w:r>
            </w:ins>
          </w:p>
        </w:tc>
        <w:tc>
          <w:tcPr>
            <w:tcW w:w="872" w:type="pct"/>
            <w:vMerge/>
            <w:shd w:val="clear" w:color="auto" w:fill="auto"/>
          </w:tcPr>
          <w:p w14:paraId="4F3AE689" w14:textId="77777777" w:rsidR="008956D7" w:rsidRPr="004A3B20" w:rsidRDefault="008956D7" w:rsidP="008956D7">
            <w:pPr>
              <w:pStyle w:val="Sinespaciado"/>
              <w:spacing w:line="276" w:lineRule="auto"/>
              <w:jc w:val="both"/>
              <w:rPr>
                <w:ins w:id="2026" w:author="Fernando Francisco Quintana Mosquera" w:date="2023-06-22T13:51:00Z"/>
                <w:rFonts w:asciiTheme="majorHAnsi" w:hAnsiTheme="majorHAnsi" w:cstheme="majorHAnsi"/>
                <w:color w:val="000000" w:themeColor="text1"/>
              </w:rPr>
            </w:pPr>
          </w:p>
        </w:tc>
      </w:tr>
      <w:tr w:rsidR="008956D7" w:rsidRPr="004A3B20" w14:paraId="53D7B135" w14:textId="77777777" w:rsidTr="008956D7">
        <w:trPr>
          <w:trHeight w:val="20"/>
          <w:ins w:id="2027" w:author="Fernando Francisco Quintana Mosquera" w:date="2023-06-22T13:51:00Z"/>
        </w:trPr>
        <w:tc>
          <w:tcPr>
            <w:tcW w:w="883" w:type="pct"/>
            <w:vMerge/>
            <w:shd w:val="clear" w:color="auto" w:fill="auto"/>
          </w:tcPr>
          <w:p w14:paraId="37E78C20" w14:textId="77777777" w:rsidR="008956D7" w:rsidRPr="004A3B20" w:rsidRDefault="008956D7" w:rsidP="008956D7">
            <w:pPr>
              <w:pStyle w:val="Sinespaciado"/>
              <w:spacing w:line="276" w:lineRule="auto"/>
              <w:jc w:val="both"/>
              <w:rPr>
                <w:ins w:id="2028" w:author="Fernando Francisco Quintana Mosquera" w:date="2023-06-22T13:51:00Z"/>
                <w:rFonts w:asciiTheme="majorHAnsi" w:hAnsiTheme="majorHAnsi" w:cstheme="majorHAnsi"/>
                <w:color w:val="000000" w:themeColor="text1"/>
              </w:rPr>
            </w:pPr>
          </w:p>
        </w:tc>
        <w:tc>
          <w:tcPr>
            <w:tcW w:w="464" w:type="pct"/>
            <w:tcBorders>
              <w:top w:val="single" w:sz="4" w:space="0" w:color="auto"/>
            </w:tcBorders>
            <w:shd w:val="clear" w:color="auto" w:fill="auto"/>
            <w:vAlign w:val="center"/>
          </w:tcPr>
          <w:p w14:paraId="48F7830A" w14:textId="77777777" w:rsidR="008956D7" w:rsidRPr="004A3B20" w:rsidRDefault="008956D7" w:rsidP="008956D7">
            <w:pPr>
              <w:pStyle w:val="Sinespaciado"/>
              <w:spacing w:line="276" w:lineRule="auto"/>
              <w:rPr>
                <w:ins w:id="2029" w:author="Fernando Francisco Quintana Mosquera" w:date="2023-06-22T13:51:00Z"/>
                <w:rFonts w:asciiTheme="majorHAnsi" w:hAnsiTheme="majorHAnsi" w:cstheme="majorHAnsi"/>
                <w:b/>
                <w:color w:val="000000" w:themeColor="text1"/>
              </w:rPr>
            </w:pPr>
            <w:ins w:id="2030" w:author="Fernando Francisco Quintana Mosquera" w:date="2023-06-22T13:51:00Z">
              <w:r w:rsidRPr="004A3B20">
                <w:rPr>
                  <w:rFonts w:asciiTheme="majorHAnsi" w:hAnsiTheme="majorHAnsi" w:cstheme="majorHAnsi"/>
                  <w:b/>
                  <w:color w:val="000000" w:themeColor="text1"/>
                </w:rPr>
                <w:t>Este:</w:t>
              </w:r>
            </w:ins>
          </w:p>
        </w:tc>
        <w:tc>
          <w:tcPr>
            <w:tcW w:w="1128" w:type="pct"/>
            <w:shd w:val="clear" w:color="auto" w:fill="auto"/>
            <w:vAlign w:val="center"/>
          </w:tcPr>
          <w:p w14:paraId="5A6AE12F" w14:textId="77777777" w:rsidR="008956D7" w:rsidRPr="004A3B20" w:rsidRDefault="008956D7" w:rsidP="008956D7">
            <w:pPr>
              <w:pStyle w:val="Sinespaciado"/>
              <w:spacing w:line="276" w:lineRule="auto"/>
              <w:rPr>
                <w:ins w:id="2031" w:author="Fernando Francisco Quintana Mosquera" w:date="2023-06-22T13:51:00Z"/>
                <w:rFonts w:asciiTheme="majorHAnsi" w:hAnsiTheme="majorHAnsi" w:cstheme="majorHAnsi"/>
                <w:color w:val="000000" w:themeColor="text1"/>
              </w:rPr>
            </w:pPr>
            <w:ins w:id="2032" w:author="Fernando Francisco Quintana Mosquera" w:date="2023-06-22T13:51:00Z">
              <w:r w:rsidRPr="004A3B20">
                <w:rPr>
                  <w:rFonts w:asciiTheme="majorHAnsi" w:hAnsiTheme="majorHAnsi" w:cstheme="majorHAnsi"/>
                  <w:color w:val="000000" w:themeColor="text1"/>
                </w:rPr>
                <w:t>Área Verde y Equipamiento Comunal 1</w:t>
              </w:r>
            </w:ins>
          </w:p>
        </w:tc>
        <w:tc>
          <w:tcPr>
            <w:tcW w:w="791" w:type="pct"/>
            <w:tcBorders>
              <w:right w:val="single" w:sz="4" w:space="0" w:color="auto"/>
            </w:tcBorders>
            <w:shd w:val="clear" w:color="auto" w:fill="auto"/>
            <w:vAlign w:val="center"/>
          </w:tcPr>
          <w:p w14:paraId="514DBE03" w14:textId="77777777" w:rsidR="008956D7" w:rsidRPr="004A3B20" w:rsidRDefault="008956D7" w:rsidP="008956D7">
            <w:pPr>
              <w:pStyle w:val="Sinespaciado"/>
              <w:spacing w:line="276" w:lineRule="auto"/>
              <w:rPr>
                <w:ins w:id="2033" w:author="Fernando Francisco Quintana Mosquera" w:date="2023-06-22T13:51:00Z"/>
                <w:rFonts w:asciiTheme="majorHAnsi" w:hAnsiTheme="majorHAnsi" w:cstheme="majorHAnsi"/>
                <w:color w:val="000000" w:themeColor="text1"/>
              </w:rPr>
            </w:pPr>
            <w:ins w:id="2034"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2E7F4F2F" w14:textId="77777777" w:rsidR="008956D7" w:rsidRPr="004A3B20" w:rsidRDefault="008956D7" w:rsidP="008956D7">
            <w:pPr>
              <w:pStyle w:val="Sinespaciado"/>
              <w:spacing w:line="276" w:lineRule="auto"/>
              <w:rPr>
                <w:ins w:id="2035" w:author="Fernando Francisco Quintana Mosquera" w:date="2023-06-22T13:51:00Z"/>
                <w:rFonts w:asciiTheme="majorHAnsi" w:hAnsiTheme="majorHAnsi" w:cstheme="majorHAnsi"/>
                <w:color w:val="000000" w:themeColor="text1"/>
              </w:rPr>
            </w:pPr>
            <w:ins w:id="2036" w:author="Fernando Francisco Quintana Mosquera" w:date="2023-06-22T13:51:00Z">
              <w:r w:rsidRPr="004A3B20">
                <w:rPr>
                  <w:rFonts w:asciiTheme="majorHAnsi" w:hAnsiTheme="majorHAnsi" w:cstheme="majorHAnsi"/>
                  <w:color w:val="000000" w:themeColor="text1"/>
                </w:rPr>
                <w:t>Ld=227.81m</w:t>
              </w:r>
            </w:ins>
          </w:p>
        </w:tc>
        <w:tc>
          <w:tcPr>
            <w:tcW w:w="872" w:type="pct"/>
            <w:vMerge/>
            <w:shd w:val="clear" w:color="auto" w:fill="auto"/>
          </w:tcPr>
          <w:p w14:paraId="650D8C99" w14:textId="77777777" w:rsidR="008956D7" w:rsidRPr="004A3B20" w:rsidRDefault="008956D7" w:rsidP="008956D7">
            <w:pPr>
              <w:pStyle w:val="Sinespaciado"/>
              <w:spacing w:line="276" w:lineRule="auto"/>
              <w:jc w:val="both"/>
              <w:rPr>
                <w:ins w:id="2037" w:author="Fernando Francisco Quintana Mosquera" w:date="2023-06-22T13:51:00Z"/>
                <w:rFonts w:asciiTheme="majorHAnsi" w:hAnsiTheme="majorHAnsi" w:cstheme="majorHAnsi"/>
                <w:color w:val="000000" w:themeColor="text1"/>
              </w:rPr>
            </w:pPr>
          </w:p>
        </w:tc>
      </w:tr>
      <w:tr w:rsidR="008956D7" w:rsidRPr="004A3B20" w14:paraId="3B53331E" w14:textId="77777777" w:rsidTr="008956D7">
        <w:trPr>
          <w:trHeight w:val="20"/>
          <w:ins w:id="2038" w:author="Fernando Francisco Quintana Mosquera" w:date="2023-06-22T13:51:00Z"/>
        </w:trPr>
        <w:tc>
          <w:tcPr>
            <w:tcW w:w="883" w:type="pct"/>
            <w:vMerge/>
            <w:shd w:val="clear" w:color="auto" w:fill="auto"/>
          </w:tcPr>
          <w:p w14:paraId="14B6201D" w14:textId="77777777" w:rsidR="008956D7" w:rsidRPr="004A3B20" w:rsidRDefault="008956D7" w:rsidP="008956D7">
            <w:pPr>
              <w:pStyle w:val="Sinespaciado"/>
              <w:spacing w:line="276" w:lineRule="auto"/>
              <w:jc w:val="both"/>
              <w:rPr>
                <w:ins w:id="2039"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29FAB48E" w14:textId="77777777" w:rsidR="008956D7" w:rsidRPr="004A3B20" w:rsidRDefault="008956D7" w:rsidP="008956D7">
            <w:pPr>
              <w:pStyle w:val="Sinespaciado"/>
              <w:spacing w:line="276" w:lineRule="auto"/>
              <w:rPr>
                <w:ins w:id="2040" w:author="Fernando Francisco Quintana Mosquera" w:date="2023-06-22T13:51:00Z"/>
                <w:rFonts w:asciiTheme="majorHAnsi" w:hAnsiTheme="majorHAnsi" w:cstheme="majorHAnsi"/>
                <w:b/>
                <w:color w:val="000000" w:themeColor="text1"/>
              </w:rPr>
            </w:pPr>
            <w:ins w:id="2041" w:author="Fernando Francisco Quintana Mosquera" w:date="2023-06-22T13:51:00Z">
              <w:r w:rsidRPr="004A3B20">
                <w:rPr>
                  <w:rFonts w:asciiTheme="majorHAnsi" w:hAnsiTheme="majorHAnsi" w:cstheme="majorHAnsi"/>
                  <w:b/>
                  <w:color w:val="000000" w:themeColor="text1"/>
                </w:rPr>
                <w:t>Oeste:</w:t>
              </w:r>
            </w:ins>
          </w:p>
        </w:tc>
        <w:tc>
          <w:tcPr>
            <w:tcW w:w="1128" w:type="pct"/>
            <w:shd w:val="clear" w:color="auto" w:fill="auto"/>
            <w:vAlign w:val="center"/>
          </w:tcPr>
          <w:p w14:paraId="11ED7206" w14:textId="77777777" w:rsidR="008956D7" w:rsidRPr="004A3B20" w:rsidRDefault="008956D7" w:rsidP="008956D7">
            <w:pPr>
              <w:pStyle w:val="Sinespaciado"/>
              <w:spacing w:line="276" w:lineRule="auto"/>
              <w:rPr>
                <w:ins w:id="2042" w:author="Fernando Francisco Quintana Mosquera" w:date="2023-06-22T13:51:00Z"/>
                <w:rFonts w:asciiTheme="majorHAnsi" w:hAnsiTheme="majorHAnsi" w:cstheme="majorHAnsi"/>
                <w:color w:val="000000" w:themeColor="text1"/>
              </w:rPr>
            </w:pPr>
            <w:ins w:id="2043" w:author="Fernando Francisco Quintana Mosquera" w:date="2023-06-22T13:51:00Z">
              <w:r w:rsidRPr="004A3B20">
                <w:rPr>
                  <w:rFonts w:asciiTheme="majorHAnsi" w:hAnsiTheme="majorHAnsi" w:cstheme="majorHAnsi"/>
                  <w:color w:val="000000" w:themeColor="text1"/>
                </w:rPr>
                <w:t>Quebrada</w:t>
              </w:r>
            </w:ins>
          </w:p>
        </w:tc>
        <w:tc>
          <w:tcPr>
            <w:tcW w:w="791" w:type="pct"/>
            <w:tcBorders>
              <w:right w:val="single" w:sz="4" w:space="0" w:color="auto"/>
            </w:tcBorders>
            <w:shd w:val="clear" w:color="auto" w:fill="auto"/>
            <w:vAlign w:val="center"/>
          </w:tcPr>
          <w:p w14:paraId="5D3BF9C3" w14:textId="77777777" w:rsidR="008956D7" w:rsidRPr="004A3B20" w:rsidRDefault="008956D7" w:rsidP="008956D7">
            <w:pPr>
              <w:pStyle w:val="Sinespaciado"/>
              <w:spacing w:line="276" w:lineRule="auto"/>
              <w:rPr>
                <w:ins w:id="2044" w:author="Fernando Francisco Quintana Mosquera" w:date="2023-06-22T13:51:00Z"/>
                <w:rFonts w:asciiTheme="majorHAnsi" w:hAnsiTheme="majorHAnsi" w:cstheme="majorHAnsi"/>
                <w:color w:val="000000" w:themeColor="text1"/>
              </w:rPr>
            </w:pPr>
            <w:ins w:id="2045"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60E9A6C6" w14:textId="77777777" w:rsidR="008956D7" w:rsidRPr="004A3B20" w:rsidRDefault="008956D7" w:rsidP="008956D7">
            <w:pPr>
              <w:pStyle w:val="Sinespaciado"/>
              <w:spacing w:line="276" w:lineRule="auto"/>
              <w:rPr>
                <w:ins w:id="2046" w:author="Fernando Francisco Quintana Mosquera" w:date="2023-06-22T13:51:00Z"/>
                <w:rFonts w:asciiTheme="majorHAnsi" w:hAnsiTheme="majorHAnsi" w:cstheme="majorHAnsi"/>
                <w:color w:val="000000" w:themeColor="text1"/>
              </w:rPr>
            </w:pPr>
            <w:ins w:id="2047" w:author="Fernando Francisco Quintana Mosquera" w:date="2023-06-22T13:51:00Z">
              <w:r w:rsidRPr="004A3B20">
                <w:rPr>
                  <w:rFonts w:asciiTheme="majorHAnsi" w:hAnsiTheme="majorHAnsi" w:cstheme="majorHAnsi"/>
                  <w:color w:val="000000" w:themeColor="text1"/>
                </w:rPr>
                <w:t>Ld=212.57m</w:t>
              </w:r>
            </w:ins>
          </w:p>
        </w:tc>
        <w:tc>
          <w:tcPr>
            <w:tcW w:w="872" w:type="pct"/>
            <w:vMerge/>
            <w:shd w:val="clear" w:color="auto" w:fill="auto"/>
          </w:tcPr>
          <w:p w14:paraId="7EAFDA36" w14:textId="77777777" w:rsidR="008956D7" w:rsidRPr="004A3B20" w:rsidRDefault="008956D7" w:rsidP="008956D7">
            <w:pPr>
              <w:pStyle w:val="Sinespaciado"/>
              <w:spacing w:line="276" w:lineRule="auto"/>
              <w:jc w:val="both"/>
              <w:rPr>
                <w:ins w:id="2048" w:author="Fernando Francisco Quintana Mosquera" w:date="2023-06-22T13:51:00Z"/>
                <w:rFonts w:asciiTheme="majorHAnsi" w:hAnsiTheme="majorHAnsi" w:cstheme="majorHAnsi"/>
                <w:color w:val="000000" w:themeColor="text1"/>
              </w:rPr>
            </w:pPr>
          </w:p>
        </w:tc>
      </w:tr>
      <w:tr w:rsidR="008956D7" w:rsidRPr="004A3B20" w14:paraId="13838C2F" w14:textId="77777777" w:rsidTr="008956D7">
        <w:trPr>
          <w:trHeight w:val="20"/>
          <w:ins w:id="2049" w:author="Fernando Francisco Quintana Mosquera" w:date="2023-06-22T13:51:00Z"/>
        </w:trPr>
        <w:tc>
          <w:tcPr>
            <w:tcW w:w="883" w:type="pct"/>
            <w:vMerge w:val="restart"/>
            <w:shd w:val="clear" w:color="auto" w:fill="auto"/>
            <w:vAlign w:val="center"/>
          </w:tcPr>
          <w:p w14:paraId="01DCD627" w14:textId="77777777" w:rsidR="008956D7" w:rsidRPr="004A3B20" w:rsidRDefault="008956D7" w:rsidP="008956D7">
            <w:pPr>
              <w:pStyle w:val="Sinespaciado"/>
              <w:spacing w:line="276" w:lineRule="auto"/>
              <w:jc w:val="both"/>
              <w:rPr>
                <w:ins w:id="2050" w:author="Fernando Francisco Quintana Mosquera" w:date="2023-06-22T13:51:00Z"/>
                <w:rFonts w:asciiTheme="majorHAnsi" w:hAnsiTheme="majorHAnsi" w:cstheme="majorHAnsi"/>
                <w:b/>
                <w:color w:val="000000" w:themeColor="text1"/>
              </w:rPr>
            </w:pPr>
            <w:ins w:id="2051" w:author="Fernando Francisco Quintana Mosquera" w:date="2023-06-22T13:51:00Z">
              <w:r w:rsidRPr="004A3B20">
                <w:rPr>
                  <w:rFonts w:asciiTheme="majorHAnsi" w:hAnsiTheme="majorHAnsi" w:cstheme="majorHAnsi"/>
                  <w:b/>
                  <w:bCs/>
                  <w:color w:val="000000"/>
                </w:rPr>
                <w:t>Área Municipal</w:t>
              </w:r>
              <w:r w:rsidRPr="004A3B20">
                <w:rPr>
                  <w:rFonts w:asciiTheme="majorHAnsi" w:hAnsiTheme="majorHAnsi" w:cstheme="majorHAnsi"/>
                  <w:b/>
                  <w:color w:val="000000" w:themeColor="text1"/>
                </w:rPr>
                <w:t xml:space="preserve"> 2</w:t>
              </w:r>
            </w:ins>
          </w:p>
          <w:p w14:paraId="101037E4" w14:textId="77777777" w:rsidR="008956D7" w:rsidRPr="004A3B20" w:rsidRDefault="008956D7" w:rsidP="008956D7">
            <w:pPr>
              <w:pStyle w:val="Sinespaciado"/>
              <w:spacing w:line="276" w:lineRule="auto"/>
              <w:jc w:val="both"/>
              <w:rPr>
                <w:ins w:id="2052" w:author="Fernando Francisco Quintana Mosquera" w:date="2023-06-22T13:51:00Z"/>
                <w:rFonts w:asciiTheme="majorHAnsi" w:hAnsiTheme="majorHAnsi" w:cstheme="majorHAnsi"/>
                <w:color w:val="000000" w:themeColor="text1"/>
              </w:rPr>
            </w:pPr>
            <w:ins w:id="2053" w:author="Fernando Francisco Quintana Mosquera" w:date="2023-06-22T13:51:00Z">
              <w:r w:rsidRPr="004A3B20">
                <w:rPr>
                  <w:rFonts w:asciiTheme="majorHAnsi" w:hAnsiTheme="majorHAnsi" w:cstheme="majorHAnsi"/>
                  <w:b/>
                  <w:color w:val="000000" w:themeColor="text1"/>
                </w:rPr>
                <w:t>(Protección de Quebrada)</w:t>
              </w:r>
            </w:ins>
          </w:p>
        </w:tc>
        <w:tc>
          <w:tcPr>
            <w:tcW w:w="1592" w:type="pct"/>
            <w:gridSpan w:val="2"/>
            <w:shd w:val="clear" w:color="auto" w:fill="auto"/>
          </w:tcPr>
          <w:p w14:paraId="593CCF44" w14:textId="77777777" w:rsidR="008956D7" w:rsidRPr="004A3B20" w:rsidRDefault="008956D7" w:rsidP="008956D7">
            <w:pPr>
              <w:pStyle w:val="Sinespaciado"/>
              <w:spacing w:line="276" w:lineRule="auto"/>
              <w:jc w:val="center"/>
              <w:rPr>
                <w:ins w:id="2054" w:author="Fernando Francisco Quintana Mosquera" w:date="2023-06-22T13:51:00Z"/>
                <w:rFonts w:asciiTheme="majorHAnsi" w:hAnsiTheme="majorHAnsi" w:cstheme="majorHAnsi"/>
                <w:b/>
                <w:color w:val="000000" w:themeColor="text1"/>
              </w:rPr>
            </w:pPr>
            <w:ins w:id="2055" w:author="Fernando Francisco Quintana Mosquera" w:date="2023-06-22T13:51:00Z">
              <w:r w:rsidRPr="004A3B20">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0CE83F58" w14:textId="77777777" w:rsidR="008956D7" w:rsidRPr="004A3B20" w:rsidRDefault="008956D7" w:rsidP="008956D7">
            <w:pPr>
              <w:pStyle w:val="Sinespaciado"/>
              <w:spacing w:line="276" w:lineRule="auto"/>
              <w:jc w:val="both"/>
              <w:rPr>
                <w:ins w:id="2056" w:author="Fernando Francisco Quintana Mosquera" w:date="2023-06-22T13:51:00Z"/>
                <w:rFonts w:asciiTheme="majorHAnsi" w:hAnsiTheme="majorHAnsi" w:cstheme="majorHAnsi"/>
                <w:b/>
                <w:color w:val="000000" w:themeColor="text1"/>
              </w:rPr>
            </w:pPr>
            <w:ins w:id="2057" w:author="Fernando Francisco Quintana Mosquera" w:date="2023-06-22T13:51:00Z">
              <w:r w:rsidRPr="004A3B20">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44D2CC10" w14:textId="77777777" w:rsidR="008956D7" w:rsidRPr="004A3B20" w:rsidRDefault="008956D7" w:rsidP="008956D7">
            <w:pPr>
              <w:pStyle w:val="Sinespaciado"/>
              <w:spacing w:line="276" w:lineRule="auto"/>
              <w:jc w:val="both"/>
              <w:rPr>
                <w:ins w:id="2058" w:author="Fernando Francisco Quintana Mosquera" w:date="2023-06-22T13:51:00Z"/>
                <w:rFonts w:asciiTheme="majorHAnsi" w:hAnsiTheme="majorHAnsi" w:cstheme="majorHAnsi"/>
                <w:b/>
                <w:color w:val="000000" w:themeColor="text1"/>
              </w:rPr>
            </w:pPr>
            <w:ins w:id="2059" w:author="Fernando Francisco Quintana Mosquera" w:date="2023-06-22T13:51:00Z">
              <w:r w:rsidRPr="004A3B20">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65EB6B62" w14:textId="77777777" w:rsidR="008956D7" w:rsidRPr="004A3B20" w:rsidRDefault="008956D7" w:rsidP="008956D7">
            <w:pPr>
              <w:pStyle w:val="Sinespaciado"/>
              <w:spacing w:line="276" w:lineRule="auto"/>
              <w:jc w:val="both"/>
              <w:rPr>
                <w:ins w:id="2060" w:author="Fernando Francisco Quintana Mosquera" w:date="2023-06-22T13:51:00Z"/>
                <w:rFonts w:asciiTheme="majorHAnsi" w:hAnsiTheme="majorHAnsi" w:cstheme="majorHAnsi"/>
                <w:color w:val="000000" w:themeColor="text1"/>
              </w:rPr>
            </w:pPr>
            <w:ins w:id="2061" w:author="Fernando Francisco Quintana Mosquera" w:date="2023-06-22T13:51:00Z">
              <w:r w:rsidRPr="004A3B20">
                <w:rPr>
                  <w:rFonts w:asciiTheme="majorHAnsi" w:hAnsiTheme="majorHAnsi" w:cstheme="majorHAnsi"/>
                  <w:b/>
                  <w:color w:val="000000" w:themeColor="text1"/>
                </w:rPr>
                <w:t>SUPERFICIE</w:t>
              </w:r>
            </w:ins>
          </w:p>
        </w:tc>
      </w:tr>
      <w:tr w:rsidR="008956D7" w:rsidRPr="004A3B20" w14:paraId="2EA7D200" w14:textId="77777777" w:rsidTr="008956D7">
        <w:trPr>
          <w:trHeight w:val="20"/>
          <w:ins w:id="2062" w:author="Fernando Francisco Quintana Mosquera" w:date="2023-06-22T13:51:00Z"/>
        </w:trPr>
        <w:tc>
          <w:tcPr>
            <w:tcW w:w="883" w:type="pct"/>
            <w:vMerge/>
            <w:shd w:val="clear" w:color="auto" w:fill="auto"/>
          </w:tcPr>
          <w:p w14:paraId="38A5AB09" w14:textId="77777777" w:rsidR="008956D7" w:rsidRPr="004A3B20" w:rsidRDefault="008956D7" w:rsidP="008956D7">
            <w:pPr>
              <w:pStyle w:val="Sinespaciado"/>
              <w:spacing w:line="276" w:lineRule="auto"/>
              <w:jc w:val="both"/>
              <w:rPr>
                <w:ins w:id="2063"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469F4871" w14:textId="77777777" w:rsidR="008956D7" w:rsidRPr="004A3B20" w:rsidRDefault="008956D7" w:rsidP="008956D7">
            <w:pPr>
              <w:pStyle w:val="Sinespaciado"/>
              <w:spacing w:line="276" w:lineRule="auto"/>
              <w:rPr>
                <w:ins w:id="2064" w:author="Fernando Francisco Quintana Mosquera" w:date="2023-06-22T13:51:00Z"/>
                <w:rFonts w:asciiTheme="majorHAnsi" w:hAnsiTheme="majorHAnsi" w:cstheme="majorHAnsi"/>
                <w:b/>
                <w:color w:val="000000" w:themeColor="text1"/>
              </w:rPr>
            </w:pPr>
            <w:ins w:id="2065" w:author="Fernando Francisco Quintana Mosquera" w:date="2023-06-22T13:51:00Z">
              <w:r w:rsidRPr="004A3B20">
                <w:rPr>
                  <w:rFonts w:asciiTheme="majorHAnsi" w:hAnsiTheme="majorHAnsi" w:cstheme="majorHAnsi"/>
                  <w:b/>
                  <w:color w:val="000000" w:themeColor="text1"/>
                </w:rPr>
                <w:t>Norte:</w:t>
              </w:r>
            </w:ins>
          </w:p>
        </w:tc>
        <w:tc>
          <w:tcPr>
            <w:tcW w:w="1128" w:type="pct"/>
            <w:shd w:val="clear" w:color="auto" w:fill="auto"/>
            <w:vAlign w:val="center"/>
          </w:tcPr>
          <w:p w14:paraId="67AAFE86" w14:textId="77777777" w:rsidR="008956D7" w:rsidRPr="004A3B20" w:rsidRDefault="008956D7" w:rsidP="008956D7">
            <w:pPr>
              <w:pStyle w:val="Sinespaciado"/>
              <w:spacing w:line="276" w:lineRule="auto"/>
              <w:rPr>
                <w:ins w:id="2066" w:author="Fernando Francisco Quintana Mosquera" w:date="2023-06-22T13:51:00Z"/>
                <w:rFonts w:asciiTheme="majorHAnsi" w:hAnsiTheme="majorHAnsi" w:cstheme="majorHAnsi"/>
                <w:color w:val="000000" w:themeColor="text1"/>
              </w:rPr>
            </w:pPr>
            <w:ins w:id="2067" w:author="Fernando Francisco Quintana Mosquera" w:date="2023-06-22T13:51:00Z">
              <w:r w:rsidRPr="004A3B20">
                <w:rPr>
                  <w:rFonts w:asciiTheme="majorHAnsi" w:hAnsiTheme="majorHAnsi" w:cstheme="majorHAnsi"/>
                  <w:color w:val="000000" w:themeColor="text1"/>
                </w:rPr>
                <w:t>Área Municipal 3</w:t>
              </w:r>
            </w:ins>
          </w:p>
        </w:tc>
        <w:tc>
          <w:tcPr>
            <w:tcW w:w="791" w:type="pct"/>
            <w:tcBorders>
              <w:right w:val="single" w:sz="4" w:space="0" w:color="auto"/>
            </w:tcBorders>
            <w:shd w:val="clear" w:color="auto" w:fill="auto"/>
            <w:vAlign w:val="center"/>
          </w:tcPr>
          <w:p w14:paraId="25F354F7" w14:textId="77777777" w:rsidR="008956D7" w:rsidRPr="004A3B20" w:rsidRDefault="008956D7" w:rsidP="008956D7">
            <w:pPr>
              <w:pStyle w:val="Sinespaciado"/>
              <w:spacing w:line="276" w:lineRule="auto"/>
              <w:rPr>
                <w:ins w:id="2068" w:author="Fernando Francisco Quintana Mosquera" w:date="2023-06-22T13:51:00Z"/>
                <w:rFonts w:asciiTheme="majorHAnsi" w:hAnsiTheme="majorHAnsi" w:cstheme="majorHAnsi"/>
                <w:color w:val="000000" w:themeColor="text1"/>
              </w:rPr>
            </w:pPr>
            <w:ins w:id="2069"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030F4BFF" w14:textId="77777777" w:rsidR="008956D7" w:rsidRPr="004A3B20" w:rsidRDefault="008956D7" w:rsidP="008956D7">
            <w:pPr>
              <w:pStyle w:val="Sinespaciado"/>
              <w:spacing w:line="276" w:lineRule="auto"/>
              <w:rPr>
                <w:ins w:id="2070" w:author="Fernando Francisco Quintana Mosquera" w:date="2023-06-22T13:51:00Z"/>
                <w:rFonts w:asciiTheme="majorHAnsi" w:hAnsiTheme="majorHAnsi" w:cstheme="majorHAnsi"/>
                <w:color w:val="000000" w:themeColor="text1"/>
              </w:rPr>
            </w:pPr>
            <w:ins w:id="2071" w:author="Fernando Francisco Quintana Mosquera" w:date="2023-06-22T13:51:00Z">
              <w:r w:rsidRPr="004A3B20">
                <w:rPr>
                  <w:rFonts w:asciiTheme="majorHAnsi" w:hAnsiTheme="majorHAnsi" w:cstheme="majorHAnsi"/>
                  <w:color w:val="000000" w:themeColor="text1"/>
                </w:rPr>
                <w:t>16.09m</w:t>
              </w:r>
            </w:ins>
          </w:p>
        </w:tc>
        <w:tc>
          <w:tcPr>
            <w:tcW w:w="872" w:type="pct"/>
            <w:vMerge w:val="restart"/>
            <w:tcBorders>
              <w:top w:val="single" w:sz="4" w:space="0" w:color="auto"/>
            </w:tcBorders>
            <w:shd w:val="clear" w:color="auto" w:fill="auto"/>
            <w:vAlign w:val="center"/>
          </w:tcPr>
          <w:p w14:paraId="7CE314F4" w14:textId="77777777" w:rsidR="008956D7" w:rsidRPr="004A3B20" w:rsidRDefault="008956D7" w:rsidP="008956D7">
            <w:pPr>
              <w:pStyle w:val="Sinespaciado"/>
              <w:spacing w:line="276" w:lineRule="auto"/>
              <w:jc w:val="right"/>
              <w:rPr>
                <w:ins w:id="2072" w:author="Fernando Francisco Quintana Mosquera" w:date="2023-06-22T13:51:00Z"/>
                <w:rFonts w:asciiTheme="majorHAnsi" w:hAnsiTheme="majorHAnsi" w:cstheme="majorHAnsi"/>
                <w:b/>
                <w:color w:val="000000" w:themeColor="text1"/>
              </w:rPr>
            </w:pPr>
            <w:ins w:id="2073" w:author="Fernando Francisco Quintana Mosquera" w:date="2023-06-22T13:51:00Z">
              <w:r w:rsidRPr="004A3B20">
                <w:rPr>
                  <w:rFonts w:asciiTheme="majorHAnsi" w:hAnsiTheme="majorHAnsi" w:cstheme="majorHAnsi"/>
                  <w:b/>
                  <w:color w:val="000000" w:themeColor="text1"/>
                </w:rPr>
                <w:t>645.66m2</w:t>
              </w:r>
            </w:ins>
          </w:p>
        </w:tc>
      </w:tr>
      <w:tr w:rsidR="008956D7" w:rsidRPr="004A3B20" w14:paraId="7F369E12" w14:textId="77777777" w:rsidTr="008956D7">
        <w:trPr>
          <w:trHeight w:val="20"/>
          <w:ins w:id="2074" w:author="Fernando Francisco Quintana Mosquera" w:date="2023-06-22T13:51:00Z"/>
        </w:trPr>
        <w:tc>
          <w:tcPr>
            <w:tcW w:w="883" w:type="pct"/>
            <w:vMerge/>
            <w:shd w:val="clear" w:color="auto" w:fill="auto"/>
          </w:tcPr>
          <w:p w14:paraId="7730100E" w14:textId="77777777" w:rsidR="008956D7" w:rsidRPr="004A3B20" w:rsidRDefault="008956D7" w:rsidP="008956D7">
            <w:pPr>
              <w:pStyle w:val="Sinespaciado"/>
              <w:spacing w:line="276" w:lineRule="auto"/>
              <w:jc w:val="both"/>
              <w:rPr>
                <w:ins w:id="2075"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09E4E2EC" w14:textId="77777777" w:rsidR="008956D7" w:rsidRPr="004A3B20" w:rsidRDefault="008956D7" w:rsidP="008956D7">
            <w:pPr>
              <w:pStyle w:val="Sinespaciado"/>
              <w:spacing w:line="276" w:lineRule="auto"/>
              <w:rPr>
                <w:ins w:id="2076" w:author="Fernando Francisco Quintana Mosquera" w:date="2023-06-22T13:51:00Z"/>
                <w:rFonts w:asciiTheme="majorHAnsi" w:hAnsiTheme="majorHAnsi" w:cstheme="majorHAnsi"/>
                <w:b/>
                <w:color w:val="000000" w:themeColor="text1"/>
              </w:rPr>
            </w:pPr>
            <w:ins w:id="2077" w:author="Fernando Francisco Quintana Mosquera" w:date="2023-06-22T13:51:00Z">
              <w:r w:rsidRPr="004A3B20">
                <w:rPr>
                  <w:rFonts w:asciiTheme="majorHAnsi" w:hAnsiTheme="majorHAnsi" w:cstheme="majorHAnsi"/>
                  <w:b/>
                  <w:color w:val="000000" w:themeColor="text1"/>
                </w:rPr>
                <w:t>Sur:</w:t>
              </w:r>
            </w:ins>
          </w:p>
        </w:tc>
        <w:tc>
          <w:tcPr>
            <w:tcW w:w="1128" w:type="pct"/>
            <w:shd w:val="clear" w:color="auto" w:fill="auto"/>
            <w:vAlign w:val="center"/>
          </w:tcPr>
          <w:p w14:paraId="2CE238B3" w14:textId="77777777" w:rsidR="008956D7" w:rsidRPr="004A3B20" w:rsidRDefault="008956D7" w:rsidP="008956D7">
            <w:pPr>
              <w:pStyle w:val="Sinespaciado"/>
              <w:spacing w:line="276" w:lineRule="auto"/>
              <w:rPr>
                <w:ins w:id="2078" w:author="Fernando Francisco Quintana Mosquera" w:date="2023-06-22T13:51:00Z"/>
                <w:rFonts w:asciiTheme="majorHAnsi" w:hAnsiTheme="majorHAnsi" w:cstheme="majorHAnsi"/>
                <w:color w:val="000000" w:themeColor="text1"/>
              </w:rPr>
            </w:pPr>
            <w:ins w:id="2079" w:author="Fernando Francisco Quintana Mosquera" w:date="2023-06-22T13:51:00Z">
              <w:r w:rsidRPr="004A3B20">
                <w:rPr>
                  <w:rFonts w:asciiTheme="majorHAnsi" w:hAnsiTheme="majorHAnsi" w:cstheme="majorHAnsi"/>
                  <w:color w:val="000000" w:themeColor="text1"/>
                </w:rPr>
                <w:t>Área Municipal 1</w:t>
              </w:r>
            </w:ins>
          </w:p>
        </w:tc>
        <w:tc>
          <w:tcPr>
            <w:tcW w:w="791" w:type="pct"/>
            <w:tcBorders>
              <w:right w:val="single" w:sz="4" w:space="0" w:color="auto"/>
            </w:tcBorders>
            <w:shd w:val="clear" w:color="auto" w:fill="auto"/>
            <w:vAlign w:val="center"/>
          </w:tcPr>
          <w:p w14:paraId="7DA5F102" w14:textId="77777777" w:rsidR="008956D7" w:rsidRPr="004A3B20" w:rsidRDefault="008956D7" w:rsidP="008956D7">
            <w:pPr>
              <w:pStyle w:val="Sinespaciado"/>
              <w:spacing w:line="276" w:lineRule="auto"/>
              <w:rPr>
                <w:ins w:id="2080" w:author="Fernando Francisco Quintana Mosquera" w:date="2023-06-22T13:51:00Z"/>
                <w:rFonts w:asciiTheme="majorHAnsi" w:hAnsiTheme="majorHAnsi" w:cstheme="majorHAnsi"/>
                <w:color w:val="000000" w:themeColor="text1"/>
              </w:rPr>
            </w:pPr>
            <w:ins w:id="2081"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621BCC97" w14:textId="77777777" w:rsidR="008956D7" w:rsidRPr="004A3B20" w:rsidRDefault="008956D7" w:rsidP="008956D7">
            <w:pPr>
              <w:pStyle w:val="Sinespaciado"/>
              <w:spacing w:line="276" w:lineRule="auto"/>
              <w:rPr>
                <w:ins w:id="2082" w:author="Fernando Francisco Quintana Mosquera" w:date="2023-06-22T13:51:00Z"/>
                <w:rFonts w:asciiTheme="majorHAnsi" w:hAnsiTheme="majorHAnsi" w:cstheme="majorHAnsi"/>
                <w:color w:val="000000" w:themeColor="text1"/>
              </w:rPr>
            </w:pPr>
            <w:ins w:id="2083" w:author="Fernando Francisco Quintana Mosquera" w:date="2023-06-22T13:51:00Z">
              <w:r w:rsidRPr="004A3B20">
                <w:rPr>
                  <w:rFonts w:asciiTheme="majorHAnsi" w:hAnsiTheme="majorHAnsi" w:cstheme="majorHAnsi"/>
                  <w:color w:val="000000" w:themeColor="text1"/>
                </w:rPr>
                <w:t>15.80m</w:t>
              </w:r>
            </w:ins>
          </w:p>
        </w:tc>
        <w:tc>
          <w:tcPr>
            <w:tcW w:w="872" w:type="pct"/>
            <w:vMerge/>
            <w:shd w:val="clear" w:color="auto" w:fill="auto"/>
          </w:tcPr>
          <w:p w14:paraId="5F84A83A" w14:textId="77777777" w:rsidR="008956D7" w:rsidRPr="004A3B20" w:rsidRDefault="008956D7" w:rsidP="008956D7">
            <w:pPr>
              <w:pStyle w:val="Sinespaciado"/>
              <w:spacing w:line="276" w:lineRule="auto"/>
              <w:jc w:val="both"/>
              <w:rPr>
                <w:ins w:id="2084" w:author="Fernando Francisco Quintana Mosquera" w:date="2023-06-22T13:51:00Z"/>
                <w:rFonts w:asciiTheme="majorHAnsi" w:hAnsiTheme="majorHAnsi" w:cstheme="majorHAnsi"/>
                <w:color w:val="000000" w:themeColor="text1"/>
              </w:rPr>
            </w:pPr>
          </w:p>
        </w:tc>
      </w:tr>
      <w:tr w:rsidR="008956D7" w:rsidRPr="004A3B20" w14:paraId="6566E156" w14:textId="77777777" w:rsidTr="008956D7">
        <w:trPr>
          <w:trHeight w:val="20"/>
          <w:ins w:id="2085" w:author="Fernando Francisco Quintana Mosquera" w:date="2023-06-22T13:51:00Z"/>
        </w:trPr>
        <w:tc>
          <w:tcPr>
            <w:tcW w:w="883" w:type="pct"/>
            <w:vMerge/>
            <w:shd w:val="clear" w:color="auto" w:fill="auto"/>
          </w:tcPr>
          <w:p w14:paraId="6D5B130B" w14:textId="77777777" w:rsidR="008956D7" w:rsidRPr="004A3B20" w:rsidRDefault="008956D7" w:rsidP="008956D7">
            <w:pPr>
              <w:pStyle w:val="Sinespaciado"/>
              <w:spacing w:line="276" w:lineRule="auto"/>
              <w:jc w:val="both"/>
              <w:rPr>
                <w:ins w:id="2086"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59F68C99" w14:textId="77777777" w:rsidR="008956D7" w:rsidRPr="004A3B20" w:rsidRDefault="008956D7" w:rsidP="008956D7">
            <w:pPr>
              <w:pStyle w:val="Sinespaciado"/>
              <w:spacing w:line="276" w:lineRule="auto"/>
              <w:rPr>
                <w:ins w:id="2087" w:author="Fernando Francisco Quintana Mosquera" w:date="2023-06-22T13:51:00Z"/>
                <w:rFonts w:asciiTheme="majorHAnsi" w:hAnsiTheme="majorHAnsi" w:cstheme="majorHAnsi"/>
                <w:b/>
                <w:color w:val="000000" w:themeColor="text1"/>
              </w:rPr>
            </w:pPr>
            <w:ins w:id="2088" w:author="Fernando Francisco Quintana Mosquera" w:date="2023-06-22T13:51:00Z">
              <w:r w:rsidRPr="004A3B20">
                <w:rPr>
                  <w:rFonts w:asciiTheme="majorHAnsi" w:hAnsiTheme="majorHAnsi" w:cstheme="majorHAnsi"/>
                  <w:b/>
                  <w:color w:val="000000" w:themeColor="text1"/>
                </w:rPr>
                <w:t>Este:</w:t>
              </w:r>
            </w:ins>
          </w:p>
        </w:tc>
        <w:tc>
          <w:tcPr>
            <w:tcW w:w="1128" w:type="pct"/>
            <w:shd w:val="clear" w:color="auto" w:fill="auto"/>
            <w:vAlign w:val="center"/>
          </w:tcPr>
          <w:p w14:paraId="627CB04F" w14:textId="77777777" w:rsidR="008956D7" w:rsidRPr="004A3B20" w:rsidRDefault="008956D7" w:rsidP="008956D7">
            <w:pPr>
              <w:pStyle w:val="Sinespaciado"/>
              <w:spacing w:line="276" w:lineRule="auto"/>
              <w:rPr>
                <w:ins w:id="2089" w:author="Fernando Francisco Quintana Mosquera" w:date="2023-06-22T13:51:00Z"/>
                <w:rFonts w:asciiTheme="majorHAnsi" w:hAnsiTheme="majorHAnsi" w:cstheme="majorHAnsi"/>
                <w:color w:val="000000" w:themeColor="text1"/>
              </w:rPr>
            </w:pPr>
            <w:ins w:id="2090" w:author="Fernando Francisco Quintana Mosquera" w:date="2023-06-22T13:51:00Z">
              <w:r w:rsidRPr="004A3B20">
                <w:rPr>
                  <w:rFonts w:asciiTheme="majorHAnsi" w:hAnsiTheme="majorHAnsi" w:cstheme="majorHAnsi"/>
                  <w:color w:val="000000" w:themeColor="text1"/>
                </w:rPr>
                <w:t>Área Verde y Equipamiento Comunal 2</w:t>
              </w:r>
            </w:ins>
          </w:p>
        </w:tc>
        <w:tc>
          <w:tcPr>
            <w:tcW w:w="791" w:type="pct"/>
            <w:tcBorders>
              <w:right w:val="single" w:sz="4" w:space="0" w:color="auto"/>
            </w:tcBorders>
            <w:shd w:val="clear" w:color="auto" w:fill="auto"/>
            <w:vAlign w:val="center"/>
          </w:tcPr>
          <w:p w14:paraId="6484A1A9" w14:textId="77777777" w:rsidR="008956D7" w:rsidRPr="004A3B20" w:rsidRDefault="008956D7" w:rsidP="008956D7">
            <w:pPr>
              <w:pStyle w:val="Sinespaciado"/>
              <w:spacing w:line="276" w:lineRule="auto"/>
              <w:rPr>
                <w:ins w:id="2091" w:author="Fernando Francisco Quintana Mosquera" w:date="2023-06-22T13:51:00Z"/>
                <w:rFonts w:asciiTheme="majorHAnsi" w:hAnsiTheme="majorHAnsi" w:cstheme="majorHAnsi"/>
                <w:color w:val="000000" w:themeColor="text1"/>
              </w:rPr>
            </w:pPr>
            <w:ins w:id="2092"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4F3ABDDD" w14:textId="77777777" w:rsidR="008956D7" w:rsidRPr="004A3B20" w:rsidRDefault="008956D7" w:rsidP="008956D7">
            <w:pPr>
              <w:pStyle w:val="Sinespaciado"/>
              <w:spacing w:line="276" w:lineRule="auto"/>
              <w:rPr>
                <w:ins w:id="2093" w:author="Fernando Francisco Quintana Mosquera" w:date="2023-06-22T13:51:00Z"/>
                <w:rFonts w:asciiTheme="majorHAnsi" w:hAnsiTheme="majorHAnsi" w:cstheme="majorHAnsi"/>
                <w:color w:val="000000" w:themeColor="text1"/>
              </w:rPr>
            </w:pPr>
            <w:ins w:id="2094" w:author="Fernando Francisco Quintana Mosquera" w:date="2023-06-22T13:51:00Z">
              <w:r w:rsidRPr="004A3B20">
                <w:rPr>
                  <w:rFonts w:asciiTheme="majorHAnsi" w:hAnsiTheme="majorHAnsi" w:cstheme="majorHAnsi"/>
                  <w:color w:val="000000" w:themeColor="text1"/>
                </w:rPr>
                <w:t>Ld=42.20m</w:t>
              </w:r>
            </w:ins>
          </w:p>
        </w:tc>
        <w:tc>
          <w:tcPr>
            <w:tcW w:w="872" w:type="pct"/>
            <w:vMerge/>
            <w:shd w:val="clear" w:color="auto" w:fill="auto"/>
          </w:tcPr>
          <w:p w14:paraId="1B92AF96" w14:textId="77777777" w:rsidR="008956D7" w:rsidRPr="004A3B20" w:rsidRDefault="008956D7" w:rsidP="008956D7">
            <w:pPr>
              <w:pStyle w:val="Sinespaciado"/>
              <w:spacing w:line="276" w:lineRule="auto"/>
              <w:jc w:val="both"/>
              <w:rPr>
                <w:ins w:id="2095" w:author="Fernando Francisco Quintana Mosquera" w:date="2023-06-22T13:51:00Z"/>
                <w:rFonts w:asciiTheme="majorHAnsi" w:hAnsiTheme="majorHAnsi" w:cstheme="majorHAnsi"/>
                <w:color w:val="000000" w:themeColor="text1"/>
              </w:rPr>
            </w:pPr>
          </w:p>
        </w:tc>
      </w:tr>
      <w:tr w:rsidR="008956D7" w:rsidRPr="004A3B20" w14:paraId="3F5E5888" w14:textId="77777777" w:rsidTr="008956D7">
        <w:trPr>
          <w:trHeight w:val="20"/>
          <w:ins w:id="2096" w:author="Fernando Francisco Quintana Mosquera" w:date="2023-06-22T13:51:00Z"/>
        </w:trPr>
        <w:tc>
          <w:tcPr>
            <w:tcW w:w="883" w:type="pct"/>
            <w:vMerge/>
            <w:shd w:val="clear" w:color="auto" w:fill="auto"/>
          </w:tcPr>
          <w:p w14:paraId="36DF83E6" w14:textId="77777777" w:rsidR="008956D7" w:rsidRPr="004A3B20" w:rsidRDefault="008956D7" w:rsidP="008956D7">
            <w:pPr>
              <w:pStyle w:val="Sinespaciado"/>
              <w:spacing w:line="276" w:lineRule="auto"/>
              <w:jc w:val="both"/>
              <w:rPr>
                <w:ins w:id="2097"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37D3D85C" w14:textId="77777777" w:rsidR="008956D7" w:rsidRPr="004A3B20" w:rsidRDefault="008956D7" w:rsidP="008956D7">
            <w:pPr>
              <w:pStyle w:val="Sinespaciado"/>
              <w:spacing w:line="276" w:lineRule="auto"/>
              <w:rPr>
                <w:ins w:id="2098" w:author="Fernando Francisco Quintana Mosquera" w:date="2023-06-22T13:51:00Z"/>
                <w:rFonts w:asciiTheme="majorHAnsi" w:hAnsiTheme="majorHAnsi" w:cstheme="majorHAnsi"/>
                <w:b/>
                <w:color w:val="000000" w:themeColor="text1"/>
              </w:rPr>
            </w:pPr>
            <w:ins w:id="2099" w:author="Fernando Francisco Quintana Mosquera" w:date="2023-06-22T13:51:00Z">
              <w:r w:rsidRPr="004A3B20">
                <w:rPr>
                  <w:rFonts w:asciiTheme="majorHAnsi" w:hAnsiTheme="majorHAnsi" w:cstheme="majorHAnsi"/>
                  <w:b/>
                  <w:color w:val="000000" w:themeColor="text1"/>
                </w:rPr>
                <w:t>Oeste:</w:t>
              </w:r>
            </w:ins>
          </w:p>
        </w:tc>
        <w:tc>
          <w:tcPr>
            <w:tcW w:w="1128" w:type="pct"/>
            <w:shd w:val="clear" w:color="auto" w:fill="auto"/>
            <w:vAlign w:val="center"/>
          </w:tcPr>
          <w:p w14:paraId="5520180A" w14:textId="77777777" w:rsidR="008956D7" w:rsidRPr="004A3B20" w:rsidRDefault="008956D7" w:rsidP="008956D7">
            <w:pPr>
              <w:pStyle w:val="Sinespaciado"/>
              <w:spacing w:line="276" w:lineRule="auto"/>
              <w:rPr>
                <w:ins w:id="2100" w:author="Fernando Francisco Quintana Mosquera" w:date="2023-06-22T13:51:00Z"/>
                <w:rFonts w:asciiTheme="majorHAnsi" w:hAnsiTheme="majorHAnsi" w:cstheme="majorHAnsi"/>
                <w:color w:val="000000" w:themeColor="text1"/>
              </w:rPr>
            </w:pPr>
            <w:ins w:id="2101" w:author="Fernando Francisco Quintana Mosquera" w:date="2023-06-22T13:51:00Z">
              <w:r w:rsidRPr="004A3B20">
                <w:rPr>
                  <w:rFonts w:asciiTheme="majorHAnsi" w:hAnsiTheme="majorHAnsi" w:cstheme="majorHAnsi"/>
                  <w:color w:val="000000" w:themeColor="text1"/>
                </w:rPr>
                <w:t>Quebrada</w:t>
              </w:r>
            </w:ins>
          </w:p>
        </w:tc>
        <w:tc>
          <w:tcPr>
            <w:tcW w:w="791" w:type="pct"/>
            <w:tcBorders>
              <w:right w:val="single" w:sz="4" w:space="0" w:color="auto"/>
            </w:tcBorders>
            <w:shd w:val="clear" w:color="auto" w:fill="auto"/>
            <w:vAlign w:val="center"/>
          </w:tcPr>
          <w:p w14:paraId="4B471093" w14:textId="77777777" w:rsidR="008956D7" w:rsidRPr="004A3B20" w:rsidRDefault="008956D7" w:rsidP="008956D7">
            <w:pPr>
              <w:pStyle w:val="Sinespaciado"/>
              <w:spacing w:line="276" w:lineRule="auto"/>
              <w:rPr>
                <w:ins w:id="2102" w:author="Fernando Francisco Quintana Mosquera" w:date="2023-06-22T13:51:00Z"/>
                <w:rFonts w:asciiTheme="majorHAnsi" w:hAnsiTheme="majorHAnsi" w:cstheme="majorHAnsi"/>
                <w:color w:val="000000" w:themeColor="text1"/>
              </w:rPr>
            </w:pPr>
          </w:p>
        </w:tc>
        <w:tc>
          <w:tcPr>
            <w:tcW w:w="862" w:type="pct"/>
            <w:tcBorders>
              <w:left w:val="single" w:sz="4" w:space="0" w:color="auto"/>
            </w:tcBorders>
            <w:shd w:val="clear" w:color="auto" w:fill="auto"/>
            <w:vAlign w:val="center"/>
          </w:tcPr>
          <w:p w14:paraId="0053A22F" w14:textId="77777777" w:rsidR="008956D7" w:rsidRPr="004A3B20" w:rsidRDefault="008956D7" w:rsidP="008956D7">
            <w:pPr>
              <w:pStyle w:val="Sinespaciado"/>
              <w:spacing w:line="276" w:lineRule="auto"/>
              <w:rPr>
                <w:ins w:id="2103" w:author="Fernando Francisco Quintana Mosquera" w:date="2023-06-22T13:51:00Z"/>
                <w:rFonts w:asciiTheme="majorHAnsi" w:hAnsiTheme="majorHAnsi" w:cstheme="majorHAnsi"/>
                <w:color w:val="000000" w:themeColor="text1"/>
              </w:rPr>
            </w:pPr>
            <w:ins w:id="2104" w:author="Fernando Francisco Quintana Mosquera" w:date="2023-06-22T13:51:00Z">
              <w:r w:rsidRPr="004A3B20">
                <w:rPr>
                  <w:rFonts w:asciiTheme="majorHAnsi" w:hAnsiTheme="majorHAnsi" w:cstheme="majorHAnsi"/>
                  <w:color w:val="000000" w:themeColor="text1"/>
                </w:rPr>
                <w:t>Ld=44.22m</w:t>
              </w:r>
            </w:ins>
          </w:p>
        </w:tc>
        <w:tc>
          <w:tcPr>
            <w:tcW w:w="872" w:type="pct"/>
            <w:vMerge/>
            <w:shd w:val="clear" w:color="auto" w:fill="auto"/>
          </w:tcPr>
          <w:p w14:paraId="2381A331" w14:textId="77777777" w:rsidR="008956D7" w:rsidRPr="004A3B20" w:rsidRDefault="008956D7" w:rsidP="008956D7">
            <w:pPr>
              <w:pStyle w:val="Sinespaciado"/>
              <w:spacing w:line="276" w:lineRule="auto"/>
              <w:jc w:val="both"/>
              <w:rPr>
                <w:ins w:id="2105" w:author="Fernando Francisco Quintana Mosquera" w:date="2023-06-22T13:51:00Z"/>
                <w:rFonts w:asciiTheme="majorHAnsi" w:hAnsiTheme="majorHAnsi" w:cstheme="majorHAnsi"/>
                <w:color w:val="000000" w:themeColor="text1"/>
              </w:rPr>
            </w:pPr>
          </w:p>
        </w:tc>
      </w:tr>
      <w:tr w:rsidR="008956D7" w:rsidRPr="004A3B20" w14:paraId="0DAB9241" w14:textId="77777777" w:rsidTr="008956D7">
        <w:trPr>
          <w:trHeight w:val="20"/>
          <w:ins w:id="2106" w:author="Fernando Francisco Quintana Mosquera" w:date="2023-06-22T13:51:00Z"/>
        </w:trPr>
        <w:tc>
          <w:tcPr>
            <w:tcW w:w="883" w:type="pct"/>
            <w:vMerge w:val="restart"/>
            <w:shd w:val="clear" w:color="auto" w:fill="auto"/>
            <w:vAlign w:val="center"/>
          </w:tcPr>
          <w:p w14:paraId="21773772" w14:textId="77777777" w:rsidR="008956D7" w:rsidRPr="004A3B20" w:rsidRDefault="008956D7" w:rsidP="008956D7">
            <w:pPr>
              <w:pStyle w:val="Sinespaciado"/>
              <w:spacing w:line="276" w:lineRule="auto"/>
              <w:jc w:val="both"/>
              <w:rPr>
                <w:ins w:id="2107" w:author="Fernando Francisco Quintana Mosquera" w:date="2023-06-22T13:51:00Z"/>
                <w:rFonts w:asciiTheme="majorHAnsi" w:hAnsiTheme="majorHAnsi" w:cstheme="majorHAnsi"/>
                <w:b/>
                <w:color w:val="000000" w:themeColor="text1"/>
              </w:rPr>
            </w:pPr>
            <w:ins w:id="2108" w:author="Fernando Francisco Quintana Mosquera" w:date="2023-06-22T13:51:00Z">
              <w:r w:rsidRPr="004A3B20">
                <w:rPr>
                  <w:rFonts w:asciiTheme="majorHAnsi" w:hAnsiTheme="majorHAnsi" w:cstheme="majorHAnsi"/>
                  <w:b/>
                  <w:bCs/>
                  <w:color w:val="000000"/>
                </w:rPr>
                <w:t>Área Municipal 3</w:t>
              </w:r>
            </w:ins>
          </w:p>
          <w:p w14:paraId="7596C250" w14:textId="77777777" w:rsidR="008956D7" w:rsidRPr="004A3B20" w:rsidRDefault="008956D7" w:rsidP="008956D7">
            <w:pPr>
              <w:pStyle w:val="Sinespaciado"/>
              <w:spacing w:line="276" w:lineRule="auto"/>
              <w:jc w:val="both"/>
              <w:rPr>
                <w:ins w:id="2109" w:author="Fernando Francisco Quintana Mosquera" w:date="2023-06-22T13:51:00Z"/>
                <w:rFonts w:asciiTheme="majorHAnsi" w:hAnsiTheme="majorHAnsi" w:cstheme="majorHAnsi"/>
                <w:color w:val="000000" w:themeColor="text1"/>
              </w:rPr>
            </w:pPr>
            <w:ins w:id="2110" w:author="Fernando Francisco Quintana Mosquera" w:date="2023-06-22T13:51:00Z">
              <w:r w:rsidRPr="004A3B20">
                <w:rPr>
                  <w:rFonts w:asciiTheme="majorHAnsi" w:hAnsiTheme="majorHAnsi" w:cstheme="majorHAnsi"/>
                  <w:b/>
                  <w:color w:val="000000" w:themeColor="text1"/>
                </w:rPr>
                <w:t>(Protección de Quebrada)</w:t>
              </w:r>
            </w:ins>
          </w:p>
        </w:tc>
        <w:tc>
          <w:tcPr>
            <w:tcW w:w="1592" w:type="pct"/>
            <w:gridSpan w:val="2"/>
            <w:shd w:val="clear" w:color="auto" w:fill="auto"/>
            <w:vAlign w:val="center"/>
          </w:tcPr>
          <w:p w14:paraId="33A97638" w14:textId="77777777" w:rsidR="008956D7" w:rsidRPr="004A3B20" w:rsidRDefault="008956D7" w:rsidP="008956D7">
            <w:pPr>
              <w:pStyle w:val="Sinespaciado"/>
              <w:spacing w:line="276" w:lineRule="auto"/>
              <w:jc w:val="center"/>
              <w:rPr>
                <w:ins w:id="2111" w:author="Fernando Francisco Quintana Mosquera" w:date="2023-06-22T13:51:00Z"/>
                <w:rFonts w:asciiTheme="majorHAnsi" w:hAnsiTheme="majorHAnsi" w:cstheme="majorHAnsi"/>
                <w:b/>
                <w:color w:val="000000" w:themeColor="text1"/>
              </w:rPr>
            </w:pPr>
            <w:ins w:id="2112" w:author="Fernando Francisco Quintana Mosquera" w:date="2023-06-22T13:51:00Z">
              <w:r w:rsidRPr="004A3B20">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0728FF44" w14:textId="77777777" w:rsidR="008956D7" w:rsidRPr="004A3B20" w:rsidRDefault="008956D7" w:rsidP="008956D7">
            <w:pPr>
              <w:pStyle w:val="Sinespaciado"/>
              <w:spacing w:line="276" w:lineRule="auto"/>
              <w:jc w:val="center"/>
              <w:rPr>
                <w:ins w:id="2113" w:author="Fernando Francisco Quintana Mosquera" w:date="2023-06-22T13:51:00Z"/>
                <w:rFonts w:asciiTheme="majorHAnsi" w:hAnsiTheme="majorHAnsi" w:cstheme="majorHAnsi"/>
                <w:b/>
                <w:color w:val="000000" w:themeColor="text1"/>
              </w:rPr>
            </w:pPr>
            <w:ins w:id="2114" w:author="Fernando Francisco Quintana Mosquera" w:date="2023-06-22T13:51:00Z">
              <w:r w:rsidRPr="004A3B20">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4AD57AAA" w14:textId="77777777" w:rsidR="008956D7" w:rsidRPr="004A3B20" w:rsidRDefault="008956D7" w:rsidP="008956D7">
            <w:pPr>
              <w:pStyle w:val="Sinespaciado"/>
              <w:spacing w:line="276" w:lineRule="auto"/>
              <w:jc w:val="center"/>
              <w:rPr>
                <w:ins w:id="2115" w:author="Fernando Francisco Quintana Mosquera" w:date="2023-06-22T13:51:00Z"/>
                <w:rFonts w:asciiTheme="majorHAnsi" w:hAnsiTheme="majorHAnsi" w:cstheme="majorHAnsi"/>
                <w:b/>
                <w:color w:val="000000" w:themeColor="text1"/>
              </w:rPr>
            </w:pPr>
            <w:ins w:id="2116" w:author="Fernando Francisco Quintana Mosquera" w:date="2023-06-22T13:51:00Z">
              <w:r w:rsidRPr="004A3B20">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7ACFB6FA" w14:textId="77777777" w:rsidR="008956D7" w:rsidRPr="004A3B20" w:rsidRDefault="008956D7" w:rsidP="008956D7">
            <w:pPr>
              <w:pStyle w:val="Sinespaciado"/>
              <w:spacing w:line="276" w:lineRule="auto"/>
              <w:jc w:val="center"/>
              <w:rPr>
                <w:ins w:id="2117" w:author="Fernando Francisco Quintana Mosquera" w:date="2023-06-22T13:51:00Z"/>
                <w:rFonts w:asciiTheme="majorHAnsi" w:hAnsiTheme="majorHAnsi" w:cstheme="majorHAnsi"/>
                <w:color w:val="000000" w:themeColor="text1"/>
              </w:rPr>
            </w:pPr>
            <w:ins w:id="2118" w:author="Fernando Francisco Quintana Mosquera" w:date="2023-06-22T13:51:00Z">
              <w:r w:rsidRPr="004A3B20">
                <w:rPr>
                  <w:rFonts w:asciiTheme="majorHAnsi" w:hAnsiTheme="majorHAnsi" w:cstheme="majorHAnsi"/>
                  <w:b/>
                  <w:color w:val="000000" w:themeColor="text1"/>
                </w:rPr>
                <w:t>SUPERFICIE</w:t>
              </w:r>
            </w:ins>
          </w:p>
        </w:tc>
      </w:tr>
      <w:tr w:rsidR="008956D7" w:rsidRPr="004A3B20" w14:paraId="01E5C335" w14:textId="77777777" w:rsidTr="008956D7">
        <w:trPr>
          <w:trHeight w:val="20"/>
          <w:ins w:id="2119" w:author="Fernando Francisco Quintana Mosquera" w:date="2023-06-22T13:51:00Z"/>
        </w:trPr>
        <w:tc>
          <w:tcPr>
            <w:tcW w:w="883" w:type="pct"/>
            <w:vMerge/>
            <w:shd w:val="clear" w:color="auto" w:fill="auto"/>
          </w:tcPr>
          <w:p w14:paraId="0A167DCA" w14:textId="77777777" w:rsidR="008956D7" w:rsidRPr="004A3B20" w:rsidRDefault="008956D7" w:rsidP="008956D7">
            <w:pPr>
              <w:pStyle w:val="Sinespaciado"/>
              <w:spacing w:line="276" w:lineRule="auto"/>
              <w:jc w:val="both"/>
              <w:rPr>
                <w:ins w:id="2120"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1BE46E60" w14:textId="77777777" w:rsidR="008956D7" w:rsidRPr="004A3B20" w:rsidRDefault="008956D7" w:rsidP="008956D7">
            <w:pPr>
              <w:pStyle w:val="Sinespaciado"/>
              <w:spacing w:line="276" w:lineRule="auto"/>
              <w:rPr>
                <w:ins w:id="2121" w:author="Fernando Francisco Quintana Mosquera" w:date="2023-06-22T13:51:00Z"/>
                <w:rFonts w:asciiTheme="majorHAnsi" w:hAnsiTheme="majorHAnsi" w:cstheme="majorHAnsi"/>
                <w:b/>
                <w:color w:val="000000" w:themeColor="text1"/>
              </w:rPr>
            </w:pPr>
            <w:ins w:id="2122" w:author="Fernando Francisco Quintana Mosquera" w:date="2023-06-22T13:51:00Z">
              <w:r w:rsidRPr="004A3B20">
                <w:rPr>
                  <w:rFonts w:asciiTheme="majorHAnsi" w:hAnsiTheme="majorHAnsi" w:cstheme="majorHAnsi"/>
                  <w:b/>
                  <w:color w:val="000000" w:themeColor="text1"/>
                </w:rPr>
                <w:t>Norte:</w:t>
              </w:r>
            </w:ins>
          </w:p>
        </w:tc>
        <w:tc>
          <w:tcPr>
            <w:tcW w:w="1128" w:type="pct"/>
            <w:shd w:val="clear" w:color="auto" w:fill="auto"/>
            <w:vAlign w:val="center"/>
          </w:tcPr>
          <w:p w14:paraId="256B1100" w14:textId="77777777" w:rsidR="008956D7" w:rsidRPr="00F94BB1" w:rsidRDefault="008956D7" w:rsidP="008956D7">
            <w:pPr>
              <w:pStyle w:val="Sinespaciado"/>
              <w:spacing w:line="276" w:lineRule="auto"/>
              <w:rPr>
                <w:ins w:id="2123" w:author="Fernando Francisco Quintana Mosquera" w:date="2023-06-22T13:51:00Z"/>
                <w:rFonts w:asciiTheme="majorHAnsi" w:hAnsiTheme="majorHAnsi" w:cstheme="majorHAnsi"/>
                <w:color w:val="000000" w:themeColor="text1"/>
              </w:rPr>
            </w:pPr>
            <w:ins w:id="2124" w:author="Fernando Francisco Quintana Mosquera" w:date="2023-06-22T13:51:00Z">
              <w:r w:rsidRPr="00F94BB1">
                <w:rPr>
                  <w:rFonts w:asciiTheme="majorHAnsi" w:hAnsiTheme="majorHAnsi" w:cstheme="majorHAnsi"/>
                  <w:color w:val="000000" w:themeColor="text1"/>
                </w:rPr>
                <w:t>Quebrada</w:t>
              </w:r>
            </w:ins>
          </w:p>
        </w:tc>
        <w:tc>
          <w:tcPr>
            <w:tcW w:w="791" w:type="pct"/>
            <w:tcBorders>
              <w:right w:val="single" w:sz="4" w:space="0" w:color="auto"/>
            </w:tcBorders>
            <w:shd w:val="clear" w:color="auto" w:fill="auto"/>
            <w:vAlign w:val="center"/>
          </w:tcPr>
          <w:p w14:paraId="1777E25A" w14:textId="77777777" w:rsidR="008956D7" w:rsidRPr="00F94BB1" w:rsidRDefault="008956D7" w:rsidP="008956D7">
            <w:pPr>
              <w:pStyle w:val="Sinespaciado"/>
              <w:spacing w:line="276" w:lineRule="auto"/>
              <w:rPr>
                <w:ins w:id="2125" w:author="Fernando Francisco Quintana Mosquera" w:date="2023-06-22T13:51:00Z"/>
                <w:rFonts w:asciiTheme="majorHAnsi" w:hAnsiTheme="majorHAnsi" w:cstheme="majorHAnsi"/>
                <w:color w:val="000000" w:themeColor="text1"/>
              </w:rPr>
            </w:pPr>
            <w:ins w:id="2126" w:author="Fernando Francisco Quintana Mosquera" w:date="2023-06-22T13:51:00Z">
              <w:r w:rsidRPr="00F94BB1">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6D3356C2" w14:textId="77777777" w:rsidR="008956D7" w:rsidRPr="00F94BB1" w:rsidRDefault="008956D7" w:rsidP="008956D7">
            <w:pPr>
              <w:pStyle w:val="Sinespaciado"/>
              <w:spacing w:line="276" w:lineRule="auto"/>
              <w:rPr>
                <w:ins w:id="2127" w:author="Fernando Francisco Quintana Mosquera" w:date="2023-06-22T13:51:00Z"/>
                <w:rFonts w:asciiTheme="majorHAnsi" w:hAnsiTheme="majorHAnsi" w:cstheme="majorHAnsi"/>
                <w:color w:val="000000" w:themeColor="text1"/>
              </w:rPr>
            </w:pPr>
            <w:ins w:id="2128" w:author="Fernando Francisco Quintana Mosquera" w:date="2023-06-22T13:51:00Z">
              <w:r w:rsidRPr="00F94BB1">
                <w:rPr>
                  <w:rFonts w:asciiTheme="majorHAnsi" w:hAnsiTheme="majorHAnsi" w:cstheme="majorHAnsi"/>
                  <w:color w:val="000000" w:themeColor="text1"/>
                </w:rPr>
                <w:t>Ld=106.01m</w:t>
              </w:r>
            </w:ins>
          </w:p>
        </w:tc>
        <w:tc>
          <w:tcPr>
            <w:tcW w:w="872" w:type="pct"/>
            <w:vMerge w:val="restart"/>
            <w:tcBorders>
              <w:top w:val="single" w:sz="4" w:space="0" w:color="auto"/>
            </w:tcBorders>
            <w:shd w:val="clear" w:color="auto" w:fill="auto"/>
            <w:vAlign w:val="center"/>
          </w:tcPr>
          <w:p w14:paraId="659435ED" w14:textId="77777777" w:rsidR="008956D7" w:rsidRPr="004A3B20" w:rsidRDefault="008956D7" w:rsidP="008956D7">
            <w:pPr>
              <w:pStyle w:val="Sinespaciado"/>
              <w:spacing w:line="276" w:lineRule="auto"/>
              <w:jc w:val="right"/>
              <w:rPr>
                <w:ins w:id="2129" w:author="Fernando Francisco Quintana Mosquera" w:date="2023-06-22T13:51:00Z"/>
                <w:rFonts w:asciiTheme="majorHAnsi" w:hAnsiTheme="majorHAnsi" w:cstheme="majorHAnsi"/>
                <w:b/>
                <w:color w:val="000000" w:themeColor="text1"/>
              </w:rPr>
            </w:pPr>
            <w:ins w:id="2130" w:author="Fernando Francisco Quintana Mosquera" w:date="2023-06-22T13:51:00Z">
              <w:r w:rsidRPr="004A3B20">
                <w:rPr>
                  <w:rFonts w:asciiTheme="majorHAnsi" w:hAnsiTheme="majorHAnsi" w:cstheme="majorHAnsi"/>
                  <w:b/>
                  <w:color w:val="000000" w:themeColor="text1"/>
                </w:rPr>
                <w:t>10,302.32m2</w:t>
              </w:r>
            </w:ins>
          </w:p>
        </w:tc>
      </w:tr>
      <w:tr w:rsidR="008956D7" w:rsidRPr="004A3B20" w14:paraId="225A5C08" w14:textId="77777777" w:rsidTr="008956D7">
        <w:trPr>
          <w:trHeight w:val="20"/>
          <w:ins w:id="2131" w:author="Fernando Francisco Quintana Mosquera" w:date="2023-06-22T13:51:00Z"/>
        </w:trPr>
        <w:tc>
          <w:tcPr>
            <w:tcW w:w="883" w:type="pct"/>
            <w:vMerge/>
            <w:shd w:val="clear" w:color="auto" w:fill="auto"/>
          </w:tcPr>
          <w:p w14:paraId="667E7043" w14:textId="77777777" w:rsidR="008956D7" w:rsidRPr="004A3B20" w:rsidRDefault="008956D7" w:rsidP="008956D7">
            <w:pPr>
              <w:pStyle w:val="Sinespaciado"/>
              <w:spacing w:line="276" w:lineRule="auto"/>
              <w:jc w:val="both"/>
              <w:rPr>
                <w:ins w:id="2132" w:author="Fernando Francisco Quintana Mosquera" w:date="2023-06-22T13:51:00Z"/>
                <w:rFonts w:asciiTheme="majorHAnsi" w:hAnsiTheme="majorHAnsi" w:cstheme="majorHAnsi"/>
                <w:color w:val="000000" w:themeColor="text1"/>
              </w:rPr>
            </w:pPr>
          </w:p>
        </w:tc>
        <w:tc>
          <w:tcPr>
            <w:tcW w:w="464" w:type="pct"/>
            <w:vMerge w:val="restart"/>
            <w:shd w:val="clear" w:color="auto" w:fill="auto"/>
            <w:vAlign w:val="center"/>
          </w:tcPr>
          <w:p w14:paraId="1BA5BA66" w14:textId="77777777" w:rsidR="008956D7" w:rsidRPr="004A3B20" w:rsidRDefault="008956D7" w:rsidP="008956D7">
            <w:pPr>
              <w:pStyle w:val="Sinespaciado"/>
              <w:spacing w:line="276" w:lineRule="auto"/>
              <w:rPr>
                <w:ins w:id="2133" w:author="Fernando Francisco Quintana Mosquera" w:date="2023-06-22T13:51:00Z"/>
                <w:rFonts w:asciiTheme="majorHAnsi" w:hAnsiTheme="majorHAnsi" w:cstheme="majorHAnsi"/>
                <w:b/>
                <w:color w:val="000000" w:themeColor="text1"/>
              </w:rPr>
            </w:pPr>
            <w:ins w:id="2134" w:author="Fernando Francisco Quintana Mosquera" w:date="2023-06-22T13:51:00Z">
              <w:r w:rsidRPr="004A3B20">
                <w:rPr>
                  <w:rFonts w:asciiTheme="majorHAnsi" w:hAnsiTheme="majorHAnsi" w:cstheme="majorHAnsi"/>
                  <w:b/>
                  <w:color w:val="000000" w:themeColor="text1"/>
                </w:rPr>
                <w:t>Sur:</w:t>
              </w:r>
            </w:ins>
          </w:p>
        </w:tc>
        <w:tc>
          <w:tcPr>
            <w:tcW w:w="1128" w:type="pct"/>
            <w:shd w:val="clear" w:color="auto" w:fill="auto"/>
            <w:vAlign w:val="center"/>
          </w:tcPr>
          <w:p w14:paraId="3FEC8F6E" w14:textId="77777777" w:rsidR="008956D7" w:rsidRPr="009D14F9" w:rsidRDefault="008956D7" w:rsidP="008956D7">
            <w:pPr>
              <w:pStyle w:val="Sinespaciado"/>
              <w:spacing w:line="276" w:lineRule="auto"/>
              <w:rPr>
                <w:ins w:id="2135" w:author="Fernando Francisco Quintana Mosquera" w:date="2023-06-22T13:51:00Z"/>
                <w:rFonts w:asciiTheme="majorHAnsi" w:hAnsiTheme="majorHAnsi" w:cstheme="majorHAnsi"/>
                <w:color w:val="000000" w:themeColor="text1"/>
              </w:rPr>
            </w:pPr>
            <w:ins w:id="2136" w:author="Fernando Francisco Quintana Mosquera" w:date="2023-06-22T13:51:00Z">
              <w:r w:rsidRPr="009D14F9">
                <w:rPr>
                  <w:rFonts w:asciiTheme="majorHAnsi" w:hAnsiTheme="majorHAnsi" w:cstheme="majorHAnsi"/>
                  <w:color w:val="000000" w:themeColor="text1"/>
                </w:rPr>
                <w:t>Área Municipal 2</w:t>
              </w:r>
            </w:ins>
          </w:p>
        </w:tc>
        <w:tc>
          <w:tcPr>
            <w:tcW w:w="791" w:type="pct"/>
            <w:tcBorders>
              <w:right w:val="single" w:sz="4" w:space="0" w:color="auto"/>
            </w:tcBorders>
            <w:shd w:val="clear" w:color="auto" w:fill="auto"/>
            <w:vAlign w:val="center"/>
          </w:tcPr>
          <w:p w14:paraId="71474786" w14:textId="77777777" w:rsidR="008956D7" w:rsidRPr="009D14F9" w:rsidRDefault="008956D7" w:rsidP="008956D7">
            <w:pPr>
              <w:pStyle w:val="Sinespaciado"/>
              <w:spacing w:line="276" w:lineRule="auto"/>
              <w:rPr>
                <w:ins w:id="2137" w:author="Fernando Francisco Quintana Mosquera" w:date="2023-06-22T13:51:00Z"/>
                <w:rFonts w:asciiTheme="majorHAnsi" w:hAnsiTheme="majorHAnsi" w:cstheme="majorHAnsi"/>
                <w:color w:val="000000" w:themeColor="text1"/>
                <w:lang w:val="en-US"/>
              </w:rPr>
            </w:pPr>
            <w:ins w:id="2138" w:author="Fernando Francisco Quintana Mosquera" w:date="2023-06-22T13:51:00Z">
              <w:r w:rsidRPr="009D14F9">
                <w:rPr>
                  <w:rFonts w:asciiTheme="majorHAnsi" w:hAnsiTheme="majorHAnsi" w:cstheme="majorHAnsi"/>
                  <w:color w:val="000000" w:themeColor="text1"/>
                  <w:lang w:val="en-US"/>
                </w:rPr>
                <w:t>16.09m</w:t>
              </w:r>
            </w:ins>
          </w:p>
        </w:tc>
        <w:tc>
          <w:tcPr>
            <w:tcW w:w="862" w:type="pct"/>
            <w:vMerge w:val="restart"/>
            <w:tcBorders>
              <w:left w:val="single" w:sz="4" w:space="0" w:color="auto"/>
            </w:tcBorders>
            <w:shd w:val="clear" w:color="auto" w:fill="auto"/>
            <w:vAlign w:val="center"/>
          </w:tcPr>
          <w:p w14:paraId="568FD458" w14:textId="77777777" w:rsidR="008956D7" w:rsidRPr="009D14F9" w:rsidRDefault="008956D7" w:rsidP="008956D7">
            <w:pPr>
              <w:pStyle w:val="Sinespaciado"/>
              <w:spacing w:line="276" w:lineRule="auto"/>
              <w:rPr>
                <w:ins w:id="2139" w:author="Fernando Francisco Quintana Mosquera" w:date="2023-06-22T13:51:00Z"/>
                <w:rFonts w:asciiTheme="majorHAnsi" w:hAnsiTheme="majorHAnsi" w:cstheme="majorHAnsi"/>
                <w:color w:val="000000" w:themeColor="text1"/>
              </w:rPr>
            </w:pPr>
            <w:ins w:id="2140" w:author="Fernando Francisco Quintana Mosquera" w:date="2023-06-22T13:51:00Z">
              <w:r w:rsidRPr="009D14F9">
                <w:rPr>
                  <w:rFonts w:asciiTheme="majorHAnsi" w:hAnsiTheme="majorHAnsi" w:cstheme="majorHAnsi"/>
                  <w:color w:val="000000" w:themeColor="text1"/>
                </w:rPr>
                <w:t>Ld=739.20m</w:t>
              </w:r>
            </w:ins>
          </w:p>
        </w:tc>
        <w:tc>
          <w:tcPr>
            <w:tcW w:w="872" w:type="pct"/>
            <w:vMerge/>
            <w:shd w:val="clear" w:color="auto" w:fill="auto"/>
          </w:tcPr>
          <w:p w14:paraId="66D206C3" w14:textId="77777777" w:rsidR="008956D7" w:rsidRPr="004A3B20" w:rsidRDefault="008956D7" w:rsidP="008956D7">
            <w:pPr>
              <w:pStyle w:val="Sinespaciado"/>
              <w:spacing w:line="276" w:lineRule="auto"/>
              <w:jc w:val="both"/>
              <w:rPr>
                <w:ins w:id="2141" w:author="Fernando Francisco Quintana Mosquera" w:date="2023-06-22T13:51:00Z"/>
                <w:rFonts w:asciiTheme="majorHAnsi" w:hAnsiTheme="majorHAnsi" w:cstheme="majorHAnsi"/>
                <w:color w:val="000000" w:themeColor="text1"/>
              </w:rPr>
            </w:pPr>
          </w:p>
        </w:tc>
      </w:tr>
      <w:tr w:rsidR="008956D7" w:rsidRPr="004A3B20" w14:paraId="4CE86959" w14:textId="77777777" w:rsidTr="008956D7">
        <w:trPr>
          <w:trHeight w:val="20"/>
          <w:ins w:id="2142" w:author="Fernando Francisco Quintana Mosquera" w:date="2023-06-22T13:51:00Z"/>
        </w:trPr>
        <w:tc>
          <w:tcPr>
            <w:tcW w:w="883" w:type="pct"/>
            <w:vMerge/>
            <w:shd w:val="clear" w:color="auto" w:fill="auto"/>
          </w:tcPr>
          <w:p w14:paraId="7F8955AD" w14:textId="77777777" w:rsidR="008956D7" w:rsidRPr="004A3B20" w:rsidRDefault="008956D7" w:rsidP="008956D7">
            <w:pPr>
              <w:pStyle w:val="Sinespaciado"/>
              <w:spacing w:line="276" w:lineRule="auto"/>
              <w:jc w:val="both"/>
              <w:rPr>
                <w:ins w:id="2143"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52A8C595" w14:textId="77777777" w:rsidR="008956D7" w:rsidRPr="004A3B20" w:rsidRDefault="008956D7" w:rsidP="008956D7">
            <w:pPr>
              <w:pStyle w:val="Sinespaciado"/>
              <w:spacing w:line="276" w:lineRule="auto"/>
              <w:rPr>
                <w:ins w:id="2144" w:author="Fernando Francisco Quintana Mosquera" w:date="2023-06-22T13:51:00Z"/>
                <w:rFonts w:asciiTheme="majorHAnsi" w:hAnsiTheme="majorHAnsi" w:cstheme="majorHAnsi"/>
                <w:b/>
                <w:color w:val="000000" w:themeColor="text1"/>
              </w:rPr>
            </w:pPr>
          </w:p>
        </w:tc>
        <w:tc>
          <w:tcPr>
            <w:tcW w:w="1128" w:type="pct"/>
            <w:vMerge w:val="restart"/>
            <w:shd w:val="clear" w:color="auto" w:fill="auto"/>
            <w:vAlign w:val="center"/>
          </w:tcPr>
          <w:p w14:paraId="2FB0C929" w14:textId="77777777" w:rsidR="008956D7" w:rsidRPr="009D14F9" w:rsidRDefault="008956D7" w:rsidP="008956D7">
            <w:pPr>
              <w:pStyle w:val="Sinespaciado"/>
              <w:spacing w:line="276" w:lineRule="auto"/>
              <w:rPr>
                <w:ins w:id="2145" w:author="Fernando Francisco Quintana Mosquera" w:date="2023-06-22T13:51:00Z"/>
                <w:rFonts w:asciiTheme="majorHAnsi" w:hAnsiTheme="majorHAnsi" w:cstheme="majorHAnsi"/>
                <w:color w:val="000000" w:themeColor="text1"/>
              </w:rPr>
            </w:pPr>
            <w:ins w:id="2146" w:author="Fernando Francisco Quintana Mosquera" w:date="2023-06-22T13:51:00Z">
              <w:r w:rsidRPr="009D14F9">
                <w:rPr>
                  <w:rFonts w:asciiTheme="majorHAnsi" w:hAnsiTheme="majorHAnsi" w:cstheme="majorHAnsi"/>
                  <w:color w:val="000000" w:themeColor="text1"/>
                </w:rPr>
                <w:t>Área Verde y Equipamiento Comunal 3</w:t>
              </w:r>
            </w:ins>
          </w:p>
        </w:tc>
        <w:tc>
          <w:tcPr>
            <w:tcW w:w="791" w:type="pct"/>
            <w:tcBorders>
              <w:right w:val="single" w:sz="4" w:space="0" w:color="auto"/>
            </w:tcBorders>
            <w:shd w:val="clear" w:color="auto" w:fill="auto"/>
            <w:vAlign w:val="center"/>
          </w:tcPr>
          <w:p w14:paraId="2C21F02E" w14:textId="77777777" w:rsidR="008956D7" w:rsidRPr="009D14F9" w:rsidRDefault="008956D7" w:rsidP="008956D7">
            <w:pPr>
              <w:pStyle w:val="Sinespaciado"/>
              <w:spacing w:line="276" w:lineRule="auto"/>
              <w:rPr>
                <w:ins w:id="2147" w:author="Fernando Francisco Quintana Mosquera" w:date="2023-06-22T13:51:00Z"/>
                <w:rFonts w:asciiTheme="majorHAnsi" w:hAnsiTheme="majorHAnsi" w:cstheme="majorHAnsi"/>
                <w:color w:val="000000" w:themeColor="text1"/>
                <w:lang w:val="en-US"/>
              </w:rPr>
            </w:pPr>
            <w:ins w:id="2148" w:author="Fernando Francisco Quintana Mosquera" w:date="2023-06-22T13:51:00Z">
              <w:r w:rsidRPr="009D14F9">
                <w:rPr>
                  <w:rFonts w:asciiTheme="majorHAnsi" w:hAnsiTheme="majorHAnsi" w:cstheme="majorHAnsi"/>
                  <w:color w:val="000000" w:themeColor="text1"/>
                  <w:lang w:val="en-US"/>
                </w:rPr>
                <w:t>Ld=66.75m</w:t>
              </w:r>
            </w:ins>
          </w:p>
        </w:tc>
        <w:tc>
          <w:tcPr>
            <w:tcW w:w="862" w:type="pct"/>
            <w:vMerge/>
            <w:tcBorders>
              <w:left w:val="single" w:sz="4" w:space="0" w:color="auto"/>
            </w:tcBorders>
            <w:shd w:val="clear" w:color="auto" w:fill="auto"/>
            <w:vAlign w:val="center"/>
          </w:tcPr>
          <w:p w14:paraId="2D07D6B9" w14:textId="77777777" w:rsidR="008956D7" w:rsidRPr="009D14F9" w:rsidRDefault="008956D7" w:rsidP="008956D7">
            <w:pPr>
              <w:pStyle w:val="Sinespaciado"/>
              <w:spacing w:line="276" w:lineRule="auto"/>
              <w:rPr>
                <w:ins w:id="2149" w:author="Fernando Francisco Quintana Mosquera" w:date="2023-06-22T13:51:00Z"/>
                <w:rFonts w:asciiTheme="majorHAnsi" w:hAnsiTheme="majorHAnsi" w:cstheme="majorHAnsi"/>
                <w:color w:val="000000" w:themeColor="text1"/>
              </w:rPr>
            </w:pPr>
          </w:p>
        </w:tc>
        <w:tc>
          <w:tcPr>
            <w:tcW w:w="872" w:type="pct"/>
            <w:vMerge/>
            <w:shd w:val="clear" w:color="auto" w:fill="auto"/>
          </w:tcPr>
          <w:p w14:paraId="20C55206" w14:textId="77777777" w:rsidR="008956D7" w:rsidRPr="004A3B20" w:rsidRDefault="008956D7" w:rsidP="008956D7">
            <w:pPr>
              <w:pStyle w:val="Sinespaciado"/>
              <w:spacing w:line="276" w:lineRule="auto"/>
              <w:jc w:val="both"/>
              <w:rPr>
                <w:ins w:id="2150" w:author="Fernando Francisco Quintana Mosquera" w:date="2023-06-22T13:51:00Z"/>
                <w:rFonts w:asciiTheme="majorHAnsi" w:hAnsiTheme="majorHAnsi" w:cstheme="majorHAnsi"/>
                <w:color w:val="000000" w:themeColor="text1"/>
              </w:rPr>
            </w:pPr>
          </w:p>
        </w:tc>
      </w:tr>
      <w:tr w:rsidR="008956D7" w:rsidRPr="004A3B20" w14:paraId="646E4815" w14:textId="77777777" w:rsidTr="008956D7">
        <w:trPr>
          <w:trHeight w:val="20"/>
          <w:ins w:id="2151" w:author="Fernando Francisco Quintana Mosquera" w:date="2023-06-22T13:51:00Z"/>
        </w:trPr>
        <w:tc>
          <w:tcPr>
            <w:tcW w:w="883" w:type="pct"/>
            <w:vMerge/>
            <w:shd w:val="clear" w:color="auto" w:fill="auto"/>
          </w:tcPr>
          <w:p w14:paraId="0B1E6BE1" w14:textId="77777777" w:rsidR="008956D7" w:rsidRPr="004A3B20" w:rsidRDefault="008956D7" w:rsidP="008956D7">
            <w:pPr>
              <w:pStyle w:val="Sinespaciado"/>
              <w:spacing w:line="276" w:lineRule="auto"/>
              <w:jc w:val="both"/>
              <w:rPr>
                <w:ins w:id="2152"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291D4379" w14:textId="77777777" w:rsidR="008956D7" w:rsidRPr="004A3B20" w:rsidRDefault="008956D7" w:rsidP="008956D7">
            <w:pPr>
              <w:pStyle w:val="Sinespaciado"/>
              <w:spacing w:line="276" w:lineRule="auto"/>
              <w:rPr>
                <w:ins w:id="2153" w:author="Fernando Francisco Quintana Mosquera" w:date="2023-06-22T13:51:00Z"/>
                <w:rFonts w:asciiTheme="majorHAnsi" w:hAnsiTheme="majorHAnsi" w:cstheme="majorHAnsi"/>
                <w:b/>
                <w:color w:val="000000" w:themeColor="text1"/>
              </w:rPr>
            </w:pPr>
          </w:p>
        </w:tc>
        <w:tc>
          <w:tcPr>
            <w:tcW w:w="1128" w:type="pct"/>
            <w:vMerge/>
            <w:shd w:val="clear" w:color="auto" w:fill="auto"/>
            <w:vAlign w:val="center"/>
          </w:tcPr>
          <w:p w14:paraId="62B23D4A" w14:textId="77777777" w:rsidR="008956D7" w:rsidRPr="009D14F9" w:rsidRDefault="008956D7" w:rsidP="008956D7">
            <w:pPr>
              <w:pStyle w:val="Sinespaciado"/>
              <w:spacing w:line="276" w:lineRule="auto"/>
              <w:rPr>
                <w:ins w:id="2154" w:author="Fernando Francisco Quintana Mosquera" w:date="2023-06-22T13:51:00Z"/>
                <w:rFonts w:asciiTheme="majorHAnsi" w:hAnsiTheme="majorHAnsi" w:cstheme="majorHAnsi"/>
                <w:color w:val="000000" w:themeColor="text1"/>
              </w:rPr>
            </w:pPr>
          </w:p>
        </w:tc>
        <w:tc>
          <w:tcPr>
            <w:tcW w:w="791" w:type="pct"/>
            <w:tcBorders>
              <w:right w:val="single" w:sz="4" w:space="0" w:color="auto"/>
            </w:tcBorders>
            <w:shd w:val="clear" w:color="auto" w:fill="auto"/>
            <w:vAlign w:val="center"/>
          </w:tcPr>
          <w:p w14:paraId="6AE632E5" w14:textId="77777777" w:rsidR="008956D7" w:rsidRPr="009D14F9" w:rsidRDefault="008956D7" w:rsidP="008956D7">
            <w:pPr>
              <w:pStyle w:val="Sinespaciado"/>
              <w:spacing w:line="276" w:lineRule="auto"/>
              <w:rPr>
                <w:ins w:id="2155" w:author="Fernando Francisco Quintana Mosquera" w:date="2023-06-22T13:51:00Z"/>
                <w:rFonts w:asciiTheme="majorHAnsi" w:hAnsiTheme="majorHAnsi" w:cstheme="majorHAnsi"/>
                <w:color w:val="000000" w:themeColor="text1"/>
                <w:lang w:val="en-US"/>
              </w:rPr>
            </w:pPr>
            <w:ins w:id="2156" w:author="Fernando Francisco Quintana Mosquera" w:date="2023-06-22T13:51:00Z">
              <w:r w:rsidRPr="009D14F9">
                <w:rPr>
                  <w:rFonts w:asciiTheme="majorHAnsi" w:hAnsiTheme="majorHAnsi" w:cstheme="majorHAnsi"/>
                  <w:color w:val="000000" w:themeColor="text1"/>
                  <w:lang w:val="en-US"/>
                </w:rPr>
                <w:t>Ld=175.28m</w:t>
              </w:r>
            </w:ins>
          </w:p>
        </w:tc>
        <w:tc>
          <w:tcPr>
            <w:tcW w:w="862" w:type="pct"/>
            <w:vMerge/>
            <w:tcBorders>
              <w:left w:val="single" w:sz="4" w:space="0" w:color="auto"/>
            </w:tcBorders>
            <w:shd w:val="clear" w:color="auto" w:fill="auto"/>
            <w:vAlign w:val="center"/>
          </w:tcPr>
          <w:p w14:paraId="1C3B746E" w14:textId="77777777" w:rsidR="008956D7" w:rsidRPr="009D14F9" w:rsidRDefault="008956D7" w:rsidP="008956D7">
            <w:pPr>
              <w:pStyle w:val="Sinespaciado"/>
              <w:spacing w:line="276" w:lineRule="auto"/>
              <w:rPr>
                <w:ins w:id="2157" w:author="Fernando Francisco Quintana Mosquera" w:date="2023-06-22T13:51:00Z"/>
                <w:rFonts w:asciiTheme="majorHAnsi" w:hAnsiTheme="majorHAnsi" w:cstheme="majorHAnsi"/>
                <w:color w:val="000000" w:themeColor="text1"/>
              </w:rPr>
            </w:pPr>
          </w:p>
        </w:tc>
        <w:tc>
          <w:tcPr>
            <w:tcW w:w="872" w:type="pct"/>
            <w:vMerge/>
            <w:shd w:val="clear" w:color="auto" w:fill="auto"/>
          </w:tcPr>
          <w:p w14:paraId="2FEE4F8B" w14:textId="77777777" w:rsidR="008956D7" w:rsidRPr="004A3B20" w:rsidRDefault="008956D7" w:rsidP="008956D7">
            <w:pPr>
              <w:pStyle w:val="Sinespaciado"/>
              <w:spacing w:line="276" w:lineRule="auto"/>
              <w:jc w:val="both"/>
              <w:rPr>
                <w:ins w:id="2158" w:author="Fernando Francisco Quintana Mosquera" w:date="2023-06-22T13:51:00Z"/>
                <w:rFonts w:asciiTheme="majorHAnsi" w:hAnsiTheme="majorHAnsi" w:cstheme="majorHAnsi"/>
                <w:color w:val="000000" w:themeColor="text1"/>
              </w:rPr>
            </w:pPr>
          </w:p>
        </w:tc>
      </w:tr>
      <w:tr w:rsidR="008956D7" w:rsidRPr="004A3B20" w14:paraId="24F1E428" w14:textId="77777777" w:rsidTr="008956D7">
        <w:trPr>
          <w:trHeight w:val="20"/>
          <w:ins w:id="2159" w:author="Fernando Francisco Quintana Mosquera" w:date="2023-06-22T13:51:00Z"/>
        </w:trPr>
        <w:tc>
          <w:tcPr>
            <w:tcW w:w="883" w:type="pct"/>
            <w:vMerge/>
            <w:shd w:val="clear" w:color="auto" w:fill="auto"/>
          </w:tcPr>
          <w:p w14:paraId="75D03D7E" w14:textId="77777777" w:rsidR="008956D7" w:rsidRPr="004A3B20" w:rsidRDefault="008956D7" w:rsidP="008956D7">
            <w:pPr>
              <w:pStyle w:val="Sinespaciado"/>
              <w:spacing w:line="276" w:lineRule="auto"/>
              <w:jc w:val="both"/>
              <w:rPr>
                <w:ins w:id="2160"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50D4123E" w14:textId="77777777" w:rsidR="008956D7" w:rsidRPr="004A3B20" w:rsidRDefault="008956D7" w:rsidP="008956D7">
            <w:pPr>
              <w:pStyle w:val="Sinespaciado"/>
              <w:spacing w:line="276" w:lineRule="auto"/>
              <w:rPr>
                <w:ins w:id="2161" w:author="Fernando Francisco Quintana Mosquera" w:date="2023-06-22T13:51:00Z"/>
                <w:rFonts w:asciiTheme="majorHAnsi" w:hAnsiTheme="majorHAnsi" w:cstheme="majorHAnsi"/>
                <w:b/>
                <w:color w:val="000000" w:themeColor="text1"/>
              </w:rPr>
            </w:pPr>
          </w:p>
        </w:tc>
        <w:tc>
          <w:tcPr>
            <w:tcW w:w="1128" w:type="pct"/>
            <w:vMerge w:val="restart"/>
            <w:shd w:val="clear" w:color="auto" w:fill="auto"/>
            <w:vAlign w:val="center"/>
          </w:tcPr>
          <w:p w14:paraId="72CCBDF2" w14:textId="77777777" w:rsidR="008956D7" w:rsidRPr="009D14F9" w:rsidRDefault="008956D7" w:rsidP="008956D7">
            <w:pPr>
              <w:pStyle w:val="Sinespaciado"/>
              <w:spacing w:line="276" w:lineRule="auto"/>
              <w:rPr>
                <w:ins w:id="2162" w:author="Fernando Francisco Quintana Mosquera" w:date="2023-06-22T13:51:00Z"/>
                <w:rFonts w:asciiTheme="majorHAnsi" w:hAnsiTheme="majorHAnsi" w:cstheme="majorHAnsi"/>
                <w:color w:val="000000" w:themeColor="text1"/>
              </w:rPr>
            </w:pPr>
            <w:ins w:id="2163" w:author="Fernando Francisco Quintana Mosquera" w:date="2023-06-22T13:51:00Z">
              <w:r w:rsidRPr="009D14F9">
                <w:rPr>
                  <w:rFonts w:asciiTheme="majorHAnsi" w:hAnsiTheme="majorHAnsi" w:cstheme="majorHAnsi"/>
                  <w:color w:val="000000" w:themeColor="text1"/>
                </w:rPr>
                <w:t>Lote N°18</w:t>
              </w:r>
            </w:ins>
          </w:p>
        </w:tc>
        <w:tc>
          <w:tcPr>
            <w:tcW w:w="791" w:type="pct"/>
            <w:tcBorders>
              <w:right w:val="single" w:sz="4" w:space="0" w:color="auto"/>
            </w:tcBorders>
            <w:shd w:val="clear" w:color="auto" w:fill="auto"/>
            <w:vAlign w:val="center"/>
          </w:tcPr>
          <w:p w14:paraId="339FDC8F" w14:textId="77777777" w:rsidR="008956D7" w:rsidRPr="009D14F9" w:rsidRDefault="008956D7" w:rsidP="008956D7">
            <w:pPr>
              <w:pStyle w:val="Sinespaciado"/>
              <w:spacing w:line="276" w:lineRule="auto"/>
              <w:rPr>
                <w:ins w:id="2164" w:author="Fernando Francisco Quintana Mosquera" w:date="2023-06-22T13:51:00Z"/>
                <w:rFonts w:asciiTheme="majorHAnsi" w:hAnsiTheme="majorHAnsi" w:cstheme="majorHAnsi"/>
                <w:color w:val="000000" w:themeColor="text1"/>
                <w:lang w:val="en-US"/>
              </w:rPr>
            </w:pPr>
            <w:ins w:id="2165" w:author="Fernando Francisco Quintana Mosquera" w:date="2023-06-22T13:51:00Z">
              <w:r w:rsidRPr="009D14F9">
                <w:rPr>
                  <w:rFonts w:asciiTheme="majorHAnsi" w:hAnsiTheme="majorHAnsi" w:cstheme="majorHAnsi"/>
                  <w:color w:val="000000" w:themeColor="text1"/>
                  <w:lang w:val="en-US"/>
                </w:rPr>
                <w:t xml:space="preserve">Ld=124.31m </w:t>
              </w:r>
            </w:ins>
          </w:p>
        </w:tc>
        <w:tc>
          <w:tcPr>
            <w:tcW w:w="862" w:type="pct"/>
            <w:vMerge/>
            <w:tcBorders>
              <w:left w:val="single" w:sz="4" w:space="0" w:color="auto"/>
            </w:tcBorders>
            <w:shd w:val="clear" w:color="auto" w:fill="auto"/>
            <w:vAlign w:val="center"/>
          </w:tcPr>
          <w:p w14:paraId="16DD264E" w14:textId="77777777" w:rsidR="008956D7" w:rsidRPr="009D14F9" w:rsidRDefault="008956D7" w:rsidP="008956D7">
            <w:pPr>
              <w:pStyle w:val="Sinespaciado"/>
              <w:spacing w:line="276" w:lineRule="auto"/>
              <w:rPr>
                <w:ins w:id="2166" w:author="Fernando Francisco Quintana Mosquera" w:date="2023-06-22T13:51:00Z"/>
                <w:rFonts w:asciiTheme="majorHAnsi" w:hAnsiTheme="majorHAnsi" w:cstheme="majorHAnsi"/>
                <w:color w:val="000000" w:themeColor="text1"/>
              </w:rPr>
            </w:pPr>
          </w:p>
        </w:tc>
        <w:tc>
          <w:tcPr>
            <w:tcW w:w="872" w:type="pct"/>
            <w:vMerge/>
            <w:shd w:val="clear" w:color="auto" w:fill="auto"/>
          </w:tcPr>
          <w:p w14:paraId="3D133555" w14:textId="77777777" w:rsidR="008956D7" w:rsidRPr="004A3B20" w:rsidRDefault="008956D7" w:rsidP="008956D7">
            <w:pPr>
              <w:pStyle w:val="Sinespaciado"/>
              <w:spacing w:line="276" w:lineRule="auto"/>
              <w:jc w:val="both"/>
              <w:rPr>
                <w:ins w:id="2167" w:author="Fernando Francisco Quintana Mosquera" w:date="2023-06-22T13:51:00Z"/>
                <w:rFonts w:asciiTheme="majorHAnsi" w:hAnsiTheme="majorHAnsi" w:cstheme="majorHAnsi"/>
                <w:color w:val="000000" w:themeColor="text1"/>
              </w:rPr>
            </w:pPr>
          </w:p>
        </w:tc>
      </w:tr>
      <w:tr w:rsidR="008956D7" w:rsidRPr="004A3B20" w14:paraId="0D75B00D" w14:textId="77777777" w:rsidTr="008956D7">
        <w:trPr>
          <w:trHeight w:val="20"/>
          <w:ins w:id="2168" w:author="Fernando Francisco Quintana Mosquera" w:date="2023-06-22T13:51:00Z"/>
        </w:trPr>
        <w:tc>
          <w:tcPr>
            <w:tcW w:w="883" w:type="pct"/>
            <w:vMerge/>
            <w:shd w:val="clear" w:color="auto" w:fill="auto"/>
          </w:tcPr>
          <w:p w14:paraId="6ECAAA0C" w14:textId="77777777" w:rsidR="008956D7" w:rsidRPr="004A3B20" w:rsidRDefault="008956D7" w:rsidP="008956D7">
            <w:pPr>
              <w:pStyle w:val="Sinespaciado"/>
              <w:spacing w:line="276" w:lineRule="auto"/>
              <w:jc w:val="both"/>
              <w:rPr>
                <w:ins w:id="2169"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6FEA6E31" w14:textId="77777777" w:rsidR="008956D7" w:rsidRPr="004A3B20" w:rsidRDefault="008956D7" w:rsidP="008956D7">
            <w:pPr>
              <w:pStyle w:val="Sinespaciado"/>
              <w:spacing w:line="276" w:lineRule="auto"/>
              <w:rPr>
                <w:ins w:id="2170" w:author="Fernando Francisco Quintana Mosquera" w:date="2023-06-22T13:51:00Z"/>
                <w:rFonts w:asciiTheme="majorHAnsi" w:hAnsiTheme="majorHAnsi" w:cstheme="majorHAnsi"/>
                <w:b/>
                <w:color w:val="000000" w:themeColor="text1"/>
              </w:rPr>
            </w:pPr>
          </w:p>
        </w:tc>
        <w:tc>
          <w:tcPr>
            <w:tcW w:w="1128" w:type="pct"/>
            <w:vMerge/>
            <w:shd w:val="clear" w:color="auto" w:fill="auto"/>
            <w:vAlign w:val="center"/>
          </w:tcPr>
          <w:p w14:paraId="0F9233EE" w14:textId="77777777" w:rsidR="008956D7" w:rsidRPr="009D14F9" w:rsidRDefault="008956D7" w:rsidP="008956D7">
            <w:pPr>
              <w:pStyle w:val="Sinespaciado"/>
              <w:spacing w:line="276" w:lineRule="auto"/>
              <w:rPr>
                <w:ins w:id="2171" w:author="Fernando Francisco Quintana Mosquera" w:date="2023-06-22T13:51:00Z"/>
                <w:rFonts w:asciiTheme="majorHAnsi" w:hAnsiTheme="majorHAnsi" w:cstheme="majorHAnsi"/>
                <w:color w:val="000000" w:themeColor="text1"/>
              </w:rPr>
            </w:pPr>
          </w:p>
        </w:tc>
        <w:tc>
          <w:tcPr>
            <w:tcW w:w="791" w:type="pct"/>
            <w:tcBorders>
              <w:right w:val="single" w:sz="4" w:space="0" w:color="auto"/>
            </w:tcBorders>
            <w:shd w:val="clear" w:color="auto" w:fill="auto"/>
            <w:vAlign w:val="center"/>
          </w:tcPr>
          <w:p w14:paraId="76DEFB1D" w14:textId="77777777" w:rsidR="008956D7" w:rsidRPr="009D14F9" w:rsidRDefault="008956D7" w:rsidP="008956D7">
            <w:pPr>
              <w:pStyle w:val="Sinespaciado"/>
              <w:spacing w:line="276" w:lineRule="auto"/>
              <w:rPr>
                <w:ins w:id="2172" w:author="Fernando Francisco Quintana Mosquera" w:date="2023-06-22T13:51:00Z"/>
                <w:rFonts w:asciiTheme="majorHAnsi" w:hAnsiTheme="majorHAnsi" w:cstheme="majorHAnsi"/>
                <w:color w:val="000000" w:themeColor="text1"/>
                <w:lang w:val="en-US"/>
              </w:rPr>
            </w:pPr>
            <w:ins w:id="2173" w:author="Fernando Francisco Quintana Mosquera" w:date="2023-06-22T13:51:00Z">
              <w:r w:rsidRPr="009D14F9">
                <w:rPr>
                  <w:rFonts w:asciiTheme="majorHAnsi" w:hAnsiTheme="majorHAnsi" w:cstheme="majorHAnsi"/>
                  <w:color w:val="000000" w:themeColor="text1"/>
                  <w:lang w:val="en-US"/>
                </w:rPr>
                <w:t>Ld=39.64m</w:t>
              </w:r>
            </w:ins>
          </w:p>
        </w:tc>
        <w:tc>
          <w:tcPr>
            <w:tcW w:w="862" w:type="pct"/>
            <w:vMerge/>
            <w:tcBorders>
              <w:left w:val="single" w:sz="4" w:space="0" w:color="auto"/>
            </w:tcBorders>
            <w:shd w:val="clear" w:color="auto" w:fill="auto"/>
            <w:vAlign w:val="center"/>
          </w:tcPr>
          <w:p w14:paraId="63547694" w14:textId="77777777" w:rsidR="008956D7" w:rsidRPr="009D14F9" w:rsidRDefault="008956D7" w:rsidP="008956D7">
            <w:pPr>
              <w:pStyle w:val="Sinespaciado"/>
              <w:spacing w:line="276" w:lineRule="auto"/>
              <w:rPr>
                <w:ins w:id="2174" w:author="Fernando Francisco Quintana Mosquera" w:date="2023-06-22T13:51:00Z"/>
                <w:rFonts w:asciiTheme="majorHAnsi" w:hAnsiTheme="majorHAnsi" w:cstheme="majorHAnsi"/>
                <w:color w:val="000000" w:themeColor="text1"/>
              </w:rPr>
            </w:pPr>
          </w:p>
        </w:tc>
        <w:tc>
          <w:tcPr>
            <w:tcW w:w="872" w:type="pct"/>
            <w:vMerge/>
            <w:shd w:val="clear" w:color="auto" w:fill="auto"/>
          </w:tcPr>
          <w:p w14:paraId="3A55ED19" w14:textId="77777777" w:rsidR="008956D7" w:rsidRPr="004A3B20" w:rsidRDefault="008956D7" w:rsidP="008956D7">
            <w:pPr>
              <w:pStyle w:val="Sinespaciado"/>
              <w:spacing w:line="276" w:lineRule="auto"/>
              <w:jc w:val="both"/>
              <w:rPr>
                <w:ins w:id="2175" w:author="Fernando Francisco Quintana Mosquera" w:date="2023-06-22T13:51:00Z"/>
                <w:rFonts w:asciiTheme="majorHAnsi" w:hAnsiTheme="majorHAnsi" w:cstheme="majorHAnsi"/>
                <w:color w:val="000000" w:themeColor="text1"/>
              </w:rPr>
            </w:pPr>
          </w:p>
        </w:tc>
      </w:tr>
      <w:tr w:rsidR="008956D7" w:rsidRPr="004A3B20" w14:paraId="10848A79" w14:textId="77777777" w:rsidTr="008956D7">
        <w:trPr>
          <w:trHeight w:val="20"/>
          <w:ins w:id="2176" w:author="Fernando Francisco Quintana Mosquera" w:date="2023-06-22T13:51:00Z"/>
        </w:trPr>
        <w:tc>
          <w:tcPr>
            <w:tcW w:w="883" w:type="pct"/>
            <w:vMerge/>
            <w:shd w:val="clear" w:color="auto" w:fill="auto"/>
          </w:tcPr>
          <w:p w14:paraId="76EF9FA3" w14:textId="77777777" w:rsidR="008956D7" w:rsidRPr="004A3B20" w:rsidRDefault="008956D7" w:rsidP="008956D7">
            <w:pPr>
              <w:pStyle w:val="Sinespaciado"/>
              <w:spacing w:line="276" w:lineRule="auto"/>
              <w:jc w:val="both"/>
              <w:rPr>
                <w:ins w:id="2177"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61CC23E7" w14:textId="77777777" w:rsidR="008956D7" w:rsidRPr="004A3B20" w:rsidRDefault="008956D7" w:rsidP="008956D7">
            <w:pPr>
              <w:pStyle w:val="Sinespaciado"/>
              <w:spacing w:line="276" w:lineRule="auto"/>
              <w:rPr>
                <w:ins w:id="2178" w:author="Fernando Francisco Quintana Mosquera" w:date="2023-06-22T13:51:00Z"/>
                <w:rFonts w:asciiTheme="majorHAnsi" w:hAnsiTheme="majorHAnsi" w:cstheme="majorHAnsi"/>
                <w:b/>
                <w:color w:val="000000" w:themeColor="text1"/>
              </w:rPr>
            </w:pPr>
          </w:p>
        </w:tc>
        <w:tc>
          <w:tcPr>
            <w:tcW w:w="1128" w:type="pct"/>
            <w:shd w:val="clear" w:color="auto" w:fill="auto"/>
            <w:vAlign w:val="center"/>
          </w:tcPr>
          <w:p w14:paraId="6F8A4023" w14:textId="77777777" w:rsidR="008956D7" w:rsidRPr="009D14F9" w:rsidRDefault="008956D7" w:rsidP="008956D7">
            <w:pPr>
              <w:pStyle w:val="Sinespaciado"/>
              <w:spacing w:line="276" w:lineRule="auto"/>
              <w:rPr>
                <w:ins w:id="2179" w:author="Fernando Francisco Quintana Mosquera" w:date="2023-06-22T13:51:00Z"/>
                <w:rFonts w:asciiTheme="majorHAnsi" w:hAnsiTheme="majorHAnsi" w:cstheme="majorHAnsi"/>
                <w:color w:val="000000" w:themeColor="text1"/>
              </w:rPr>
            </w:pPr>
            <w:ins w:id="2180" w:author="Fernando Francisco Quintana Mosquera" w:date="2023-06-22T13:51:00Z">
              <w:r w:rsidRPr="009D14F9">
                <w:rPr>
                  <w:rFonts w:asciiTheme="majorHAnsi" w:hAnsiTheme="majorHAnsi" w:cstheme="majorHAnsi"/>
                  <w:color w:val="000000" w:themeColor="text1"/>
                </w:rPr>
                <w:t>Escalinata de las Pomarosas</w:t>
              </w:r>
            </w:ins>
          </w:p>
        </w:tc>
        <w:tc>
          <w:tcPr>
            <w:tcW w:w="791" w:type="pct"/>
            <w:tcBorders>
              <w:right w:val="single" w:sz="4" w:space="0" w:color="auto"/>
            </w:tcBorders>
            <w:shd w:val="clear" w:color="auto" w:fill="auto"/>
            <w:vAlign w:val="center"/>
          </w:tcPr>
          <w:p w14:paraId="25CB7C26" w14:textId="77777777" w:rsidR="008956D7" w:rsidRPr="009D14F9" w:rsidRDefault="008956D7" w:rsidP="008956D7">
            <w:pPr>
              <w:pStyle w:val="Sinespaciado"/>
              <w:spacing w:line="276" w:lineRule="auto"/>
              <w:rPr>
                <w:ins w:id="2181" w:author="Fernando Francisco Quintana Mosquera" w:date="2023-06-22T13:51:00Z"/>
                <w:rFonts w:asciiTheme="majorHAnsi" w:hAnsiTheme="majorHAnsi" w:cstheme="majorHAnsi"/>
                <w:color w:val="000000" w:themeColor="text1"/>
                <w:lang w:val="en-US"/>
              </w:rPr>
            </w:pPr>
            <w:ins w:id="2182" w:author="Fernando Francisco Quintana Mosquera" w:date="2023-06-22T13:51:00Z">
              <w:r w:rsidRPr="009D14F9">
                <w:rPr>
                  <w:rFonts w:asciiTheme="majorHAnsi" w:hAnsiTheme="majorHAnsi" w:cstheme="majorHAnsi"/>
                  <w:color w:val="000000" w:themeColor="text1"/>
                  <w:lang w:val="en-US"/>
                </w:rPr>
                <w:t>8.18m</w:t>
              </w:r>
            </w:ins>
          </w:p>
        </w:tc>
        <w:tc>
          <w:tcPr>
            <w:tcW w:w="862" w:type="pct"/>
            <w:vMerge/>
            <w:tcBorders>
              <w:left w:val="single" w:sz="4" w:space="0" w:color="auto"/>
            </w:tcBorders>
            <w:shd w:val="clear" w:color="auto" w:fill="auto"/>
            <w:vAlign w:val="center"/>
          </w:tcPr>
          <w:p w14:paraId="0A6673FB" w14:textId="77777777" w:rsidR="008956D7" w:rsidRPr="009D14F9" w:rsidRDefault="008956D7" w:rsidP="008956D7">
            <w:pPr>
              <w:pStyle w:val="Sinespaciado"/>
              <w:spacing w:line="276" w:lineRule="auto"/>
              <w:rPr>
                <w:ins w:id="2183" w:author="Fernando Francisco Quintana Mosquera" w:date="2023-06-22T13:51:00Z"/>
                <w:rFonts w:asciiTheme="majorHAnsi" w:hAnsiTheme="majorHAnsi" w:cstheme="majorHAnsi"/>
                <w:color w:val="000000" w:themeColor="text1"/>
              </w:rPr>
            </w:pPr>
          </w:p>
        </w:tc>
        <w:tc>
          <w:tcPr>
            <w:tcW w:w="872" w:type="pct"/>
            <w:vMerge/>
            <w:shd w:val="clear" w:color="auto" w:fill="auto"/>
          </w:tcPr>
          <w:p w14:paraId="177C242D" w14:textId="77777777" w:rsidR="008956D7" w:rsidRPr="004A3B20" w:rsidRDefault="008956D7" w:rsidP="008956D7">
            <w:pPr>
              <w:pStyle w:val="Sinespaciado"/>
              <w:spacing w:line="276" w:lineRule="auto"/>
              <w:jc w:val="both"/>
              <w:rPr>
                <w:ins w:id="2184" w:author="Fernando Francisco Quintana Mosquera" w:date="2023-06-22T13:51:00Z"/>
                <w:rFonts w:asciiTheme="majorHAnsi" w:hAnsiTheme="majorHAnsi" w:cstheme="majorHAnsi"/>
                <w:color w:val="000000" w:themeColor="text1"/>
              </w:rPr>
            </w:pPr>
          </w:p>
        </w:tc>
      </w:tr>
      <w:tr w:rsidR="008956D7" w:rsidRPr="004A3B20" w14:paraId="7C6725F2" w14:textId="77777777" w:rsidTr="008956D7">
        <w:trPr>
          <w:trHeight w:val="20"/>
          <w:ins w:id="2185" w:author="Fernando Francisco Quintana Mosquera" w:date="2023-06-22T13:51:00Z"/>
        </w:trPr>
        <w:tc>
          <w:tcPr>
            <w:tcW w:w="883" w:type="pct"/>
            <w:vMerge/>
            <w:shd w:val="clear" w:color="auto" w:fill="auto"/>
          </w:tcPr>
          <w:p w14:paraId="47C0F94E" w14:textId="77777777" w:rsidR="008956D7" w:rsidRPr="004A3B20" w:rsidRDefault="008956D7" w:rsidP="008956D7">
            <w:pPr>
              <w:pStyle w:val="Sinespaciado"/>
              <w:spacing w:line="276" w:lineRule="auto"/>
              <w:jc w:val="both"/>
              <w:rPr>
                <w:ins w:id="2186"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51290BC3" w14:textId="77777777" w:rsidR="008956D7" w:rsidRPr="004A3B20" w:rsidRDefault="008956D7" w:rsidP="008956D7">
            <w:pPr>
              <w:pStyle w:val="Sinespaciado"/>
              <w:spacing w:line="276" w:lineRule="auto"/>
              <w:rPr>
                <w:ins w:id="2187" w:author="Fernando Francisco Quintana Mosquera" w:date="2023-06-22T13:51:00Z"/>
                <w:rFonts w:asciiTheme="majorHAnsi" w:hAnsiTheme="majorHAnsi" w:cstheme="majorHAnsi"/>
                <w:b/>
                <w:color w:val="000000" w:themeColor="text1"/>
              </w:rPr>
            </w:pPr>
          </w:p>
        </w:tc>
        <w:tc>
          <w:tcPr>
            <w:tcW w:w="1128" w:type="pct"/>
            <w:vMerge w:val="restart"/>
            <w:shd w:val="clear" w:color="auto" w:fill="auto"/>
            <w:vAlign w:val="center"/>
          </w:tcPr>
          <w:p w14:paraId="2EB51D4B" w14:textId="77777777" w:rsidR="008956D7" w:rsidRPr="009D14F9" w:rsidRDefault="008956D7" w:rsidP="008956D7">
            <w:pPr>
              <w:pStyle w:val="Sinespaciado"/>
              <w:spacing w:line="276" w:lineRule="auto"/>
              <w:rPr>
                <w:ins w:id="2188" w:author="Fernando Francisco Quintana Mosquera" w:date="2023-06-22T13:51:00Z"/>
                <w:rFonts w:asciiTheme="majorHAnsi" w:hAnsiTheme="majorHAnsi" w:cstheme="majorHAnsi"/>
                <w:color w:val="000000" w:themeColor="text1"/>
              </w:rPr>
            </w:pPr>
            <w:ins w:id="2189" w:author="Fernando Francisco Quintana Mosquera" w:date="2023-06-22T13:51:00Z">
              <w:r w:rsidRPr="009D14F9">
                <w:rPr>
                  <w:rFonts w:asciiTheme="majorHAnsi" w:hAnsiTheme="majorHAnsi" w:cstheme="majorHAnsi"/>
                  <w:color w:val="000000" w:themeColor="text1"/>
                </w:rPr>
                <w:t>Lote N°19</w:t>
              </w:r>
            </w:ins>
          </w:p>
        </w:tc>
        <w:tc>
          <w:tcPr>
            <w:tcW w:w="791" w:type="pct"/>
            <w:tcBorders>
              <w:right w:val="single" w:sz="4" w:space="0" w:color="auto"/>
            </w:tcBorders>
            <w:shd w:val="clear" w:color="auto" w:fill="auto"/>
            <w:vAlign w:val="center"/>
          </w:tcPr>
          <w:p w14:paraId="75319DD6" w14:textId="77777777" w:rsidR="008956D7" w:rsidRPr="009D14F9" w:rsidRDefault="008956D7" w:rsidP="008956D7">
            <w:pPr>
              <w:pStyle w:val="Sinespaciado"/>
              <w:spacing w:line="276" w:lineRule="auto"/>
              <w:rPr>
                <w:ins w:id="2190" w:author="Fernando Francisco Quintana Mosquera" w:date="2023-06-22T13:51:00Z"/>
                <w:rFonts w:asciiTheme="majorHAnsi" w:hAnsiTheme="majorHAnsi" w:cstheme="majorHAnsi"/>
                <w:color w:val="000000" w:themeColor="text1"/>
                <w:lang w:val="en-US"/>
              </w:rPr>
            </w:pPr>
            <w:ins w:id="2191" w:author="Fernando Francisco Quintana Mosquera" w:date="2023-06-22T13:51:00Z">
              <w:r w:rsidRPr="009D14F9">
                <w:rPr>
                  <w:rFonts w:asciiTheme="majorHAnsi" w:hAnsiTheme="majorHAnsi" w:cstheme="majorHAnsi"/>
                  <w:color w:val="000000" w:themeColor="text1"/>
                  <w:lang w:val="en-US"/>
                </w:rPr>
                <w:t>Ld=31.20m</w:t>
              </w:r>
            </w:ins>
          </w:p>
        </w:tc>
        <w:tc>
          <w:tcPr>
            <w:tcW w:w="862" w:type="pct"/>
            <w:vMerge/>
            <w:tcBorders>
              <w:left w:val="single" w:sz="4" w:space="0" w:color="auto"/>
            </w:tcBorders>
            <w:shd w:val="clear" w:color="auto" w:fill="auto"/>
            <w:vAlign w:val="center"/>
          </w:tcPr>
          <w:p w14:paraId="0B81018C" w14:textId="77777777" w:rsidR="008956D7" w:rsidRPr="004A3B20" w:rsidRDefault="008956D7" w:rsidP="008956D7">
            <w:pPr>
              <w:pStyle w:val="Sinespaciado"/>
              <w:spacing w:line="276" w:lineRule="auto"/>
              <w:rPr>
                <w:ins w:id="2192" w:author="Fernando Francisco Quintana Mosquera" w:date="2023-06-22T13:51:00Z"/>
                <w:rFonts w:asciiTheme="majorHAnsi" w:hAnsiTheme="majorHAnsi" w:cstheme="majorHAnsi"/>
                <w:color w:val="000000" w:themeColor="text1"/>
                <w:highlight w:val="yellow"/>
              </w:rPr>
            </w:pPr>
          </w:p>
        </w:tc>
        <w:tc>
          <w:tcPr>
            <w:tcW w:w="872" w:type="pct"/>
            <w:vMerge/>
            <w:shd w:val="clear" w:color="auto" w:fill="auto"/>
          </w:tcPr>
          <w:p w14:paraId="6F25136D" w14:textId="77777777" w:rsidR="008956D7" w:rsidRPr="004A3B20" w:rsidRDefault="008956D7" w:rsidP="008956D7">
            <w:pPr>
              <w:pStyle w:val="Sinespaciado"/>
              <w:spacing w:line="276" w:lineRule="auto"/>
              <w:jc w:val="both"/>
              <w:rPr>
                <w:ins w:id="2193" w:author="Fernando Francisco Quintana Mosquera" w:date="2023-06-22T13:51:00Z"/>
                <w:rFonts w:asciiTheme="majorHAnsi" w:hAnsiTheme="majorHAnsi" w:cstheme="majorHAnsi"/>
                <w:color w:val="000000" w:themeColor="text1"/>
              </w:rPr>
            </w:pPr>
          </w:p>
        </w:tc>
      </w:tr>
      <w:tr w:rsidR="008956D7" w:rsidRPr="004A3B20" w14:paraId="768E3664" w14:textId="77777777" w:rsidTr="008956D7">
        <w:trPr>
          <w:trHeight w:val="20"/>
          <w:ins w:id="2194" w:author="Fernando Francisco Quintana Mosquera" w:date="2023-06-22T13:51:00Z"/>
        </w:trPr>
        <w:tc>
          <w:tcPr>
            <w:tcW w:w="883" w:type="pct"/>
            <w:vMerge/>
            <w:shd w:val="clear" w:color="auto" w:fill="auto"/>
          </w:tcPr>
          <w:p w14:paraId="1C279DBE" w14:textId="77777777" w:rsidR="008956D7" w:rsidRPr="004A3B20" w:rsidRDefault="008956D7" w:rsidP="008956D7">
            <w:pPr>
              <w:pStyle w:val="Sinespaciado"/>
              <w:spacing w:line="276" w:lineRule="auto"/>
              <w:jc w:val="both"/>
              <w:rPr>
                <w:ins w:id="2195"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36DB39FF" w14:textId="77777777" w:rsidR="008956D7" w:rsidRPr="004A3B20" w:rsidRDefault="008956D7" w:rsidP="008956D7">
            <w:pPr>
              <w:pStyle w:val="Sinespaciado"/>
              <w:spacing w:line="276" w:lineRule="auto"/>
              <w:rPr>
                <w:ins w:id="2196" w:author="Fernando Francisco Quintana Mosquera" w:date="2023-06-22T13:51:00Z"/>
                <w:rFonts w:asciiTheme="majorHAnsi" w:hAnsiTheme="majorHAnsi" w:cstheme="majorHAnsi"/>
                <w:b/>
                <w:color w:val="000000" w:themeColor="text1"/>
              </w:rPr>
            </w:pPr>
          </w:p>
        </w:tc>
        <w:tc>
          <w:tcPr>
            <w:tcW w:w="1128" w:type="pct"/>
            <w:vMerge/>
            <w:shd w:val="clear" w:color="auto" w:fill="auto"/>
            <w:vAlign w:val="center"/>
          </w:tcPr>
          <w:p w14:paraId="134CB96A" w14:textId="77777777" w:rsidR="008956D7" w:rsidRPr="009D14F9" w:rsidRDefault="008956D7" w:rsidP="008956D7">
            <w:pPr>
              <w:pStyle w:val="Sinespaciado"/>
              <w:spacing w:line="276" w:lineRule="auto"/>
              <w:rPr>
                <w:ins w:id="2197" w:author="Fernando Francisco Quintana Mosquera" w:date="2023-06-22T13:51:00Z"/>
                <w:rFonts w:asciiTheme="majorHAnsi" w:hAnsiTheme="majorHAnsi" w:cstheme="majorHAnsi"/>
                <w:color w:val="000000" w:themeColor="text1"/>
              </w:rPr>
            </w:pPr>
          </w:p>
        </w:tc>
        <w:tc>
          <w:tcPr>
            <w:tcW w:w="791" w:type="pct"/>
            <w:tcBorders>
              <w:right w:val="single" w:sz="4" w:space="0" w:color="auto"/>
            </w:tcBorders>
            <w:shd w:val="clear" w:color="auto" w:fill="auto"/>
            <w:vAlign w:val="center"/>
          </w:tcPr>
          <w:p w14:paraId="0171DFD1" w14:textId="77777777" w:rsidR="008956D7" w:rsidRPr="009D14F9" w:rsidRDefault="008956D7" w:rsidP="008956D7">
            <w:pPr>
              <w:pStyle w:val="Sinespaciado"/>
              <w:spacing w:line="276" w:lineRule="auto"/>
              <w:rPr>
                <w:ins w:id="2198" w:author="Fernando Francisco Quintana Mosquera" w:date="2023-06-22T13:51:00Z"/>
                <w:rFonts w:asciiTheme="majorHAnsi" w:hAnsiTheme="majorHAnsi" w:cstheme="majorHAnsi"/>
                <w:color w:val="000000" w:themeColor="text1"/>
                <w:lang w:val="en-US"/>
              </w:rPr>
            </w:pPr>
            <w:ins w:id="2199" w:author="Fernando Francisco Quintana Mosquera" w:date="2023-06-22T13:51:00Z">
              <w:r w:rsidRPr="009D14F9">
                <w:rPr>
                  <w:rFonts w:asciiTheme="majorHAnsi" w:hAnsiTheme="majorHAnsi" w:cstheme="majorHAnsi"/>
                  <w:color w:val="000000" w:themeColor="text1"/>
                  <w:lang w:val="en-US"/>
                </w:rPr>
                <w:t>Ld=65.14m</w:t>
              </w:r>
            </w:ins>
          </w:p>
        </w:tc>
        <w:tc>
          <w:tcPr>
            <w:tcW w:w="862" w:type="pct"/>
            <w:vMerge/>
            <w:tcBorders>
              <w:left w:val="single" w:sz="4" w:space="0" w:color="auto"/>
            </w:tcBorders>
            <w:shd w:val="clear" w:color="auto" w:fill="auto"/>
            <w:vAlign w:val="center"/>
          </w:tcPr>
          <w:p w14:paraId="08A41345" w14:textId="77777777" w:rsidR="008956D7" w:rsidRPr="004A3B20" w:rsidRDefault="008956D7" w:rsidP="008956D7">
            <w:pPr>
              <w:pStyle w:val="Sinespaciado"/>
              <w:spacing w:line="276" w:lineRule="auto"/>
              <w:rPr>
                <w:ins w:id="2200" w:author="Fernando Francisco Quintana Mosquera" w:date="2023-06-22T13:51:00Z"/>
                <w:rFonts w:asciiTheme="majorHAnsi" w:hAnsiTheme="majorHAnsi" w:cstheme="majorHAnsi"/>
                <w:color w:val="000000" w:themeColor="text1"/>
                <w:highlight w:val="yellow"/>
              </w:rPr>
            </w:pPr>
          </w:p>
        </w:tc>
        <w:tc>
          <w:tcPr>
            <w:tcW w:w="872" w:type="pct"/>
            <w:vMerge/>
            <w:shd w:val="clear" w:color="auto" w:fill="auto"/>
          </w:tcPr>
          <w:p w14:paraId="1983F657" w14:textId="77777777" w:rsidR="008956D7" w:rsidRPr="004A3B20" w:rsidRDefault="008956D7" w:rsidP="008956D7">
            <w:pPr>
              <w:pStyle w:val="Sinespaciado"/>
              <w:spacing w:line="276" w:lineRule="auto"/>
              <w:jc w:val="both"/>
              <w:rPr>
                <w:ins w:id="2201" w:author="Fernando Francisco Quintana Mosquera" w:date="2023-06-22T13:51:00Z"/>
                <w:rFonts w:asciiTheme="majorHAnsi" w:hAnsiTheme="majorHAnsi" w:cstheme="majorHAnsi"/>
                <w:color w:val="000000" w:themeColor="text1"/>
              </w:rPr>
            </w:pPr>
          </w:p>
        </w:tc>
      </w:tr>
      <w:tr w:rsidR="008956D7" w:rsidRPr="004A3B20" w14:paraId="56BE0641" w14:textId="77777777" w:rsidTr="008956D7">
        <w:trPr>
          <w:trHeight w:val="20"/>
          <w:ins w:id="2202" w:author="Fernando Francisco Quintana Mosquera" w:date="2023-06-22T13:51:00Z"/>
        </w:trPr>
        <w:tc>
          <w:tcPr>
            <w:tcW w:w="883" w:type="pct"/>
            <w:vMerge/>
            <w:shd w:val="clear" w:color="auto" w:fill="auto"/>
          </w:tcPr>
          <w:p w14:paraId="48C98729" w14:textId="77777777" w:rsidR="008956D7" w:rsidRPr="004A3B20" w:rsidRDefault="008956D7" w:rsidP="008956D7">
            <w:pPr>
              <w:pStyle w:val="Sinespaciado"/>
              <w:spacing w:line="276" w:lineRule="auto"/>
              <w:jc w:val="both"/>
              <w:rPr>
                <w:ins w:id="2203"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7653169E" w14:textId="77777777" w:rsidR="008956D7" w:rsidRPr="004A3B20" w:rsidRDefault="008956D7" w:rsidP="008956D7">
            <w:pPr>
              <w:pStyle w:val="Sinespaciado"/>
              <w:spacing w:line="276" w:lineRule="auto"/>
              <w:rPr>
                <w:ins w:id="2204" w:author="Fernando Francisco Quintana Mosquera" w:date="2023-06-22T13:51:00Z"/>
                <w:rFonts w:asciiTheme="majorHAnsi" w:hAnsiTheme="majorHAnsi" w:cstheme="majorHAnsi"/>
                <w:b/>
                <w:color w:val="000000" w:themeColor="text1"/>
              </w:rPr>
            </w:pPr>
          </w:p>
        </w:tc>
        <w:tc>
          <w:tcPr>
            <w:tcW w:w="1128" w:type="pct"/>
            <w:shd w:val="clear" w:color="auto" w:fill="auto"/>
            <w:vAlign w:val="center"/>
          </w:tcPr>
          <w:p w14:paraId="6C97ACB9" w14:textId="77777777" w:rsidR="008956D7" w:rsidRPr="009D14F9" w:rsidRDefault="008956D7" w:rsidP="008956D7">
            <w:pPr>
              <w:pStyle w:val="Sinespaciado"/>
              <w:spacing w:line="276" w:lineRule="auto"/>
              <w:rPr>
                <w:ins w:id="2205" w:author="Fernando Francisco Quintana Mosquera" w:date="2023-06-22T13:51:00Z"/>
                <w:rFonts w:asciiTheme="majorHAnsi" w:hAnsiTheme="majorHAnsi" w:cstheme="majorHAnsi"/>
                <w:color w:val="000000" w:themeColor="text1"/>
              </w:rPr>
            </w:pPr>
            <w:ins w:id="2206" w:author="Fernando Francisco Quintana Mosquera" w:date="2023-06-22T13:51:00Z">
              <w:r w:rsidRPr="009D14F9">
                <w:rPr>
                  <w:rFonts w:asciiTheme="majorHAnsi" w:hAnsiTheme="majorHAnsi" w:cstheme="majorHAnsi"/>
                  <w:color w:val="000000" w:themeColor="text1"/>
                </w:rPr>
                <w:t>Lote N°20</w:t>
              </w:r>
            </w:ins>
          </w:p>
        </w:tc>
        <w:tc>
          <w:tcPr>
            <w:tcW w:w="791" w:type="pct"/>
            <w:tcBorders>
              <w:right w:val="single" w:sz="4" w:space="0" w:color="auto"/>
            </w:tcBorders>
            <w:shd w:val="clear" w:color="auto" w:fill="auto"/>
            <w:vAlign w:val="center"/>
          </w:tcPr>
          <w:p w14:paraId="11CA22D5" w14:textId="77777777" w:rsidR="008956D7" w:rsidRPr="009D14F9" w:rsidRDefault="008956D7" w:rsidP="008956D7">
            <w:pPr>
              <w:pStyle w:val="Sinespaciado"/>
              <w:spacing w:line="276" w:lineRule="auto"/>
              <w:rPr>
                <w:ins w:id="2207" w:author="Fernando Francisco Quintana Mosquera" w:date="2023-06-22T13:51:00Z"/>
                <w:rFonts w:asciiTheme="majorHAnsi" w:hAnsiTheme="majorHAnsi" w:cstheme="majorHAnsi"/>
                <w:color w:val="000000" w:themeColor="text1"/>
                <w:lang w:val="en-US"/>
              </w:rPr>
            </w:pPr>
            <w:ins w:id="2208" w:author="Fernando Francisco Quintana Mosquera" w:date="2023-06-22T13:51:00Z">
              <w:r w:rsidRPr="009D14F9">
                <w:rPr>
                  <w:rFonts w:asciiTheme="majorHAnsi" w:hAnsiTheme="majorHAnsi" w:cstheme="majorHAnsi"/>
                  <w:color w:val="000000" w:themeColor="text1"/>
                  <w:lang w:val="en-US"/>
                </w:rPr>
                <w:t>Ld=57.06m</w:t>
              </w:r>
            </w:ins>
          </w:p>
        </w:tc>
        <w:tc>
          <w:tcPr>
            <w:tcW w:w="862" w:type="pct"/>
            <w:vMerge/>
            <w:tcBorders>
              <w:left w:val="single" w:sz="4" w:space="0" w:color="auto"/>
            </w:tcBorders>
            <w:shd w:val="clear" w:color="auto" w:fill="auto"/>
            <w:vAlign w:val="center"/>
          </w:tcPr>
          <w:p w14:paraId="12A6EEF8" w14:textId="77777777" w:rsidR="008956D7" w:rsidRPr="004A3B20" w:rsidRDefault="008956D7" w:rsidP="008956D7">
            <w:pPr>
              <w:pStyle w:val="Sinespaciado"/>
              <w:spacing w:line="276" w:lineRule="auto"/>
              <w:rPr>
                <w:ins w:id="2209" w:author="Fernando Francisco Quintana Mosquera" w:date="2023-06-22T13:51:00Z"/>
                <w:rFonts w:asciiTheme="majorHAnsi" w:hAnsiTheme="majorHAnsi" w:cstheme="majorHAnsi"/>
                <w:color w:val="000000" w:themeColor="text1"/>
                <w:highlight w:val="yellow"/>
              </w:rPr>
            </w:pPr>
          </w:p>
        </w:tc>
        <w:tc>
          <w:tcPr>
            <w:tcW w:w="872" w:type="pct"/>
            <w:vMerge/>
            <w:shd w:val="clear" w:color="auto" w:fill="auto"/>
          </w:tcPr>
          <w:p w14:paraId="292A4C4E" w14:textId="77777777" w:rsidR="008956D7" w:rsidRPr="004A3B20" w:rsidRDefault="008956D7" w:rsidP="008956D7">
            <w:pPr>
              <w:pStyle w:val="Sinespaciado"/>
              <w:spacing w:line="276" w:lineRule="auto"/>
              <w:jc w:val="both"/>
              <w:rPr>
                <w:ins w:id="2210" w:author="Fernando Francisco Quintana Mosquera" w:date="2023-06-22T13:51:00Z"/>
                <w:rFonts w:asciiTheme="majorHAnsi" w:hAnsiTheme="majorHAnsi" w:cstheme="majorHAnsi"/>
                <w:color w:val="000000" w:themeColor="text1"/>
              </w:rPr>
            </w:pPr>
          </w:p>
        </w:tc>
      </w:tr>
      <w:tr w:rsidR="008956D7" w:rsidRPr="004A3B20" w14:paraId="08BB70DC" w14:textId="77777777" w:rsidTr="008956D7">
        <w:trPr>
          <w:trHeight w:val="20"/>
          <w:ins w:id="2211" w:author="Fernando Francisco Quintana Mosquera" w:date="2023-06-22T13:51:00Z"/>
        </w:trPr>
        <w:tc>
          <w:tcPr>
            <w:tcW w:w="883" w:type="pct"/>
            <w:vMerge/>
            <w:shd w:val="clear" w:color="auto" w:fill="auto"/>
          </w:tcPr>
          <w:p w14:paraId="5302D51D" w14:textId="77777777" w:rsidR="008956D7" w:rsidRPr="004A3B20" w:rsidRDefault="008956D7" w:rsidP="008956D7">
            <w:pPr>
              <w:pStyle w:val="Sinespaciado"/>
              <w:spacing w:line="276" w:lineRule="auto"/>
              <w:jc w:val="both"/>
              <w:rPr>
                <w:ins w:id="2212"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2EB689C9" w14:textId="77777777" w:rsidR="008956D7" w:rsidRPr="004A3B20" w:rsidRDefault="008956D7" w:rsidP="008956D7">
            <w:pPr>
              <w:pStyle w:val="Sinespaciado"/>
              <w:spacing w:line="276" w:lineRule="auto"/>
              <w:rPr>
                <w:ins w:id="2213" w:author="Fernando Francisco Quintana Mosquera" w:date="2023-06-22T13:51:00Z"/>
                <w:rFonts w:asciiTheme="majorHAnsi" w:hAnsiTheme="majorHAnsi" w:cstheme="majorHAnsi"/>
                <w:b/>
                <w:color w:val="000000" w:themeColor="text1"/>
              </w:rPr>
            </w:pPr>
          </w:p>
        </w:tc>
        <w:tc>
          <w:tcPr>
            <w:tcW w:w="1128" w:type="pct"/>
            <w:vMerge w:val="restart"/>
            <w:shd w:val="clear" w:color="auto" w:fill="auto"/>
            <w:vAlign w:val="center"/>
          </w:tcPr>
          <w:p w14:paraId="2BD0AC1A" w14:textId="77777777" w:rsidR="008956D7" w:rsidRPr="009D14F9" w:rsidRDefault="008956D7" w:rsidP="008956D7">
            <w:pPr>
              <w:pStyle w:val="Sinespaciado"/>
              <w:spacing w:line="276" w:lineRule="auto"/>
              <w:rPr>
                <w:ins w:id="2214" w:author="Fernando Francisco Quintana Mosquera" w:date="2023-06-22T13:51:00Z"/>
                <w:rFonts w:asciiTheme="majorHAnsi" w:hAnsiTheme="majorHAnsi" w:cstheme="majorHAnsi"/>
                <w:color w:val="000000" w:themeColor="text1"/>
              </w:rPr>
            </w:pPr>
            <w:ins w:id="2215" w:author="Fernando Francisco Quintana Mosquera" w:date="2023-06-22T13:51:00Z">
              <w:r w:rsidRPr="009D14F9">
                <w:rPr>
                  <w:rFonts w:asciiTheme="majorHAnsi" w:hAnsiTheme="majorHAnsi" w:cstheme="majorHAnsi"/>
                  <w:color w:val="000000" w:themeColor="text1"/>
                </w:rPr>
                <w:t>Área Verde y Equipamiento Comunal 4</w:t>
              </w:r>
            </w:ins>
          </w:p>
        </w:tc>
        <w:tc>
          <w:tcPr>
            <w:tcW w:w="791" w:type="pct"/>
            <w:tcBorders>
              <w:right w:val="single" w:sz="4" w:space="0" w:color="auto"/>
            </w:tcBorders>
            <w:shd w:val="clear" w:color="auto" w:fill="auto"/>
            <w:vAlign w:val="center"/>
          </w:tcPr>
          <w:p w14:paraId="7F67313E" w14:textId="77777777" w:rsidR="008956D7" w:rsidRPr="009D14F9" w:rsidRDefault="008956D7" w:rsidP="008956D7">
            <w:pPr>
              <w:pStyle w:val="Sinespaciado"/>
              <w:spacing w:line="276" w:lineRule="auto"/>
              <w:rPr>
                <w:ins w:id="2216" w:author="Fernando Francisco Quintana Mosquera" w:date="2023-06-22T13:51:00Z"/>
                <w:rFonts w:asciiTheme="majorHAnsi" w:hAnsiTheme="majorHAnsi" w:cstheme="majorHAnsi"/>
                <w:color w:val="000000" w:themeColor="text1"/>
                <w:lang w:val="en-US"/>
              </w:rPr>
            </w:pPr>
            <w:ins w:id="2217" w:author="Fernando Francisco Quintana Mosquera" w:date="2023-06-22T13:51:00Z">
              <w:r w:rsidRPr="009D14F9">
                <w:rPr>
                  <w:rFonts w:asciiTheme="majorHAnsi" w:hAnsiTheme="majorHAnsi" w:cstheme="majorHAnsi"/>
                  <w:color w:val="000000" w:themeColor="text1"/>
                  <w:lang w:val="en-US"/>
                </w:rPr>
                <w:t>5.68m</w:t>
              </w:r>
            </w:ins>
          </w:p>
        </w:tc>
        <w:tc>
          <w:tcPr>
            <w:tcW w:w="862" w:type="pct"/>
            <w:vMerge/>
            <w:tcBorders>
              <w:left w:val="single" w:sz="4" w:space="0" w:color="auto"/>
            </w:tcBorders>
            <w:shd w:val="clear" w:color="auto" w:fill="auto"/>
            <w:vAlign w:val="center"/>
          </w:tcPr>
          <w:p w14:paraId="34D90286" w14:textId="77777777" w:rsidR="008956D7" w:rsidRPr="004A3B20" w:rsidRDefault="008956D7" w:rsidP="008956D7">
            <w:pPr>
              <w:pStyle w:val="Sinespaciado"/>
              <w:spacing w:line="276" w:lineRule="auto"/>
              <w:rPr>
                <w:ins w:id="2218" w:author="Fernando Francisco Quintana Mosquera" w:date="2023-06-22T13:51:00Z"/>
                <w:rFonts w:asciiTheme="majorHAnsi" w:hAnsiTheme="majorHAnsi" w:cstheme="majorHAnsi"/>
                <w:color w:val="000000" w:themeColor="text1"/>
                <w:highlight w:val="yellow"/>
              </w:rPr>
            </w:pPr>
          </w:p>
        </w:tc>
        <w:tc>
          <w:tcPr>
            <w:tcW w:w="872" w:type="pct"/>
            <w:vMerge/>
            <w:shd w:val="clear" w:color="auto" w:fill="auto"/>
          </w:tcPr>
          <w:p w14:paraId="044290D8" w14:textId="77777777" w:rsidR="008956D7" w:rsidRPr="004A3B20" w:rsidRDefault="008956D7" w:rsidP="008956D7">
            <w:pPr>
              <w:pStyle w:val="Sinespaciado"/>
              <w:spacing w:line="276" w:lineRule="auto"/>
              <w:jc w:val="both"/>
              <w:rPr>
                <w:ins w:id="2219" w:author="Fernando Francisco Quintana Mosquera" w:date="2023-06-22T13:51:00Z"/>
                <w:rFonts w:asciiTheme="majorHAnsi" w:hAnsiTheme="majorHAnsi" w:cstheme="majorHAnsi"/>
                <w:color w:val="000000" w:themeColor="text1"/>
              </w:rPr>
            </w:pPr>
          </w:p>
        </w:tc>
      </w:tr>
      <w:tr w:rsidR="008956D7" w:rsidRPr="004A3B20" w14:paraId="78B84FF4" w14:textId="77777777" w:rsidTr="008956D7">
        <w:trPr>
          <w:trHeight w:val="20"/>
          <w:ins w:id="2220" w:author="Fernando Francisco Quintana Mosquera" w:date="2023-06-22T13:51:00Z"/>
        </w:trPr>
        <w:tc>
          <w:tcPr>
            <w:tcW w:w="883" w:type="pct"/>
            <w:vMerge/>
            <w:shd w:val="clear" w:color="auto" w:fill="auto"/>
          </w:tcPr>
          <w:p w14:paraId="19E558DA" w14:textId="77777777" w:rsidR="008956D7" w:rsidRPr="004A3B20" w:rsidRDefault="008956D7" w:rsidP="008956D7">
            <w:pPr>
              <w:pStyle w:val="Sinespaciado"/>
              <w:spacing w:line="276" w:lineRule="auto"/>
              <w:jc w:val="both"/>
              <w:rPr>
                <w:ins w:id="2221"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0E8E6E20" w14:textId="77777777" w:rsidR="008956D7" w:rsidRPr="004A3B20" w:rsidRDefault="008956D7" w:rsidP="008956D7">
            <w:pPr>
              <w:pStyle w:val="Sinespaciado"/>
              <w:spacing w:line="276" w:lineRule="auto"/>
              <w:rPr>
                <w:ins w:id="2222" w:author="Fernando Francisco Quintana Mosquera" w:date="2023-06-22T13:51:00Z"/>
                <w:rFonts w:asciiTheme="majorHAnsi" w:hAnsiTheme="majorHAnsi" w:cstheme="majorHAnsi"/>
                <w:b/>
                <w:color w:val="000000" w:themeColor="text1"/>
              </w:rPr>
            </w:pPr>
          </w:p>
        </w:tc>
        <w:tc>
          <w:tcPr>
            <w:tcW w:w="1128" w:type="pct"/>
            <w:vMerge/>
            <w:shd w:val="clear" w:color="auto" w:fill="auto"/>
            <w:vAlign w:val="center"/>
          </w:tcPr>
          <w:p w14:paraId="09238DAE" w14:textId="77777777" w:rsidR="008956D7" w:rsidRPr="009D14F9" w:rsidRDefault="008956D7" w:rsidP="008956D7">
            <w:pPr>
              <w:pStyle w:val="Sinespaciado"/>
              <w:spacing w:line="276" w:lineRule="auto"/>
              <w:rPr>
                <w:ins w:id="2223" w:author="Fernando Francisco Quintana Mosquera" w:date="2023-06-22T13:51:00Z"/>
                <w:rFonts w:asciiTheme="majorHAnsi" w:hAnsiTheme="majorHAnsi" w:cstheme="majorHAnsi"/>
                <w:color w:val="000000" w:themeColor="text1"/>
              </w:rPr>
            </w:pPr>
          </w:p>
        </w:tc>
        <w:tc>
          <w:tcPr>
            <w:tcW w:w="791" w:type="pct"/>
            <w:tcBorders>
              <w:right w:val="single" w:sz="4" w:space="0" w:color="auto"/>
            </w:tcBorders>
            <w:shd w:val="clear" w:color="auto" w:fill="auto"/>
            <w:vAlign w:val="center"/>
          </w:tcPr>
          <w:p w14:paraId="33FF0DB3" w14:textId="77777777" w:rsidR="008956D7" w:rsidRPr="009D14F9" w:rsidRDefault="008956D7" w:rsidP="008956D7">
            <w:pPr>
              <w:pStyle w:val="Sinespaciado"/>
              <w:spacing w:line="276" w:lineRule="auto"/>
              <w:rPr>
                <w:ins w:id="2224" w:author="Fernando Francisco Quintana Mosquera" w:date="2023-06-22T13:51:00Z"/>
                <w:rFonts w:asciiTheme="majorHAnsi" w:hAnsiTheme="majorHAnsi" w:cstheme="majorHAnsi"/>
                <w:color w:val="000000" w:themeColor="text1"/>
                <w:lang w:val="en-US"/>
              </w:rPr>
            </w:pPr>
            <w:ins w:id="2225" w:author="Fernando Francisco Quintana Mosquera" w:date="2023-06-22T13:51:00Z">
              <w:r w:rsidRPr="009D14F9">
                <w:rPr>
                  <w:rFonts w:asciiTheme="majorHAnsi" w:hAnsiTheme="majorHAnsi" w:cstheme="majorHAnsi"/>
                  <w:color w:val="000000" w:themeColor="text1"/>
                  <w:lang w:val="en-US"/>
                </w:rPr>
                <w:t>Ld=138.35m</w:t>
              </w:r>
            </w:ins>
          </w:p>
        </w:tc>
        <w:tc>
          <w:tcPr>
            <w:tcW w:w="862" w:type="pct"/>
            <w:vMerge/>
            <w:tcBorders>
              <w:left w:val="single" w:sz="4" w:space="0" w:color="auto"/>
            </w:tcBorders>
            <w:shd w:val="clear" w:color="auto" w:fill="auto"/>
            <w:vAlign w:val="center"/>
          </w:tcPr>
          <w:p w14:paraId="5ABD5C6D" w14:textId="77777777" w:rsidR="008956D7" w:rsidRPr="004A3B20" w:rsidRDefault="008956D7" w:rsidP="008956D7">
            <w:pPr>
              <w:pStyle w:val="Sinespaciado"/>
              <w:spacing w:line="276" w:lineRule="auto"/>
              <w:rPr>
                <w:ins w:id="2226" w:author="Fernando Francisco Quintana Mosquera" w:date="2023-06-22T13:51:00Z"/>
                <w:rFonts w:asciiTheme="majorHAnsi" w:hAnsiTheme="majorHAnsi" w:cstheme="majorHAnsi"/>
                <w:color w:val="000000" w:themeColor="text1"/>
                <w:highlight w:val="yellow"/>
              </w:rPr>
            </w:pPr>
          </w:p>
        </w:tc>
        <w:tc>
          <w:tcPr>
            <w:tcW w:w="872" w:type="pct"/>
            <w:vMerge/>
            <w:shd w:val="clear" w:color="auto" w:fill="auto"/>
          </w:tcPr>
          <w:p w14:paraId="2D8F979E" w14:textId="77777777" w:rsidR="008956D7" w:rsidRPr="004A3B20" w:rsidRDefault="008956D7" w:rsidP="008956D7">
            <w:pPr>
              <w:pStyle w:val="Sinespaciado"/>
              <w:spacing w:line="276" w:lineRule="auto"/>
              <w:jc w:val="both"/>
              <w:rPr>
                <w:ins w:id="2227" w:author="Fernando Francisco Quintana Mosquera" w:date="2023-06-22T13:51:00Z"/>
                <w:rFonts w:asciiTheme="majorHAnsi" w:hAnsiTheme="majorHAnsi" w:cstheme="majorHAnsi"/>
                <w:color w:val="000000" w:themeColor="text1"/>
              </w:rPr>
            </w:pPr>
          </w:p>
        </w:tc>
      </w:tr>
      <w:tr w:rsidR="008956D7" w:rsidRPr="004A3B20" w14:paraId="7F032DDF" w14:textId="77777777" w:rsidTr="008956D7">
        <w:trPr>
          <w:trHeight w:val="20"/>
          <w:ins w:id="2228" w:author="Fernando Francisco Quintana Mosquera" w:date="2023-06-22T13:51:00Z"/>
        </w:trPr>
        <w:tc>
          <w:tcPr>
            <w:tcW w:w="883" w:type="pct"/>
            <w:vMerge/>
            <w:shd w:val="clear" w:color="auto" w:fill="auto"/>
          </w:tcPr>
          <w:p w14:paraId="51E02F63" w14:textId="77777777" w:rsidR="008956D7" w:rsidRPr="004A3B20" w:rsidRDefault="008956D7" w:rsidP="008956D7">
            <w:pPr>
              <w:pStyle w:val="Sinespaciado"/>
              <w:spacing w:line="276" w:lineRule="auto"/>
              <w:jc w:val="both"/>
              <w:rPr>
                <w:ins w:id="2229"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2086CA99" w14:textId="77777777" w:rsidR="008956D7" w:rsidRPr="004A3B20" w:rsidRDefault="008956D7" w:rsidP="008956D7">
            <w:pPr>
              <w:pStyle w:val="Sinespaciado"/>
              <w:spacing w:line="276" w:lineRule="auto"/>
              <w:rPr>
                <w:ins w:id="2230" w:author="Fernando Francisco Quintana Mosquera" w:date="2023-06-22T13:51:00Z"/>
                <w:rFonts w:asciiTheme="majorHAnsi" w:hAnsiTheme="majorHAnsi" w:cstheme="majorHAnsi"/>
                <w:b/>
                <w:color w:val="000000" w:themeColor="text1"/>
              </w:rPr>
            </w:pPr>
          </w:p>
        </w:tc>
        <w:tc>
          <w:tcPr>
            <w:tcW w:w="1128" w:type="pct"/>
            <w:shd w:val="clear" w:color="auto" w:fill="auto"/>
            <w:vAlign w:val="center"/>
          </w:tcPr>
          <w:p w14:paraId="6E171D0E" w14:textId="77777777" w:rsidR="008956D7" w:rsidRPr="009D14F9" w:rsidRDefault="008956D7" w:rsidP="008956D7">
            <w:pPr>
              <w:pStyle w:val="Sinespaciado"/>
              <w:spacing w:line="276" w:lineRule="auto"/>
              <w:rPr>
                <w:ins w:id="2231" w:author="Fernando Francisco Quintana Mosquera" w:date="2023-06-22T13:51:00Z"/>
                <w:rFonts w:asciiTheme="majorHAnsi" w:hAnsiTheme="majorHAnsi" w:cstheme="majorHAnsi"/>
                <w:color w:val="000000" w:themeColor="text1"/>
              </w:rPr>
            </w:pPr>
            <w:ins w:id="2232" w:author="Fernando Francisco Quintana Mosquera" w:date="2023-06-22T13:51:00Z">
              <w:r w:rsidRPr="009D14F9">
                <w:rPr>
                  <w:rFonts w:asciiTheme="majorHAnsi" w:hAnsiTheme="majorHAnsi" w:cstheme="majorHAnsi"/>
                  <w:color w:val="000000" w:themeColor="text1"/>
                </w:rPr>
                <w:t>Área Municipal 4</w:t>
              </w:r>
            </w:ins>
          </w:p>
        </w:tc>
        <w:tc>
          <w:tcPr>
            <w:tcW w:w="791" w:type="pct"/>
            <w:tcBorders>
              <w:right w:val="single" w:sz="4" w:space="0" w:color="auto"/>
            </w:tcBorders>
            <w:shd w:val="clear" w:color="auto" w:fill="auto"/>
            <w:vAlign w:val="center"/>
          </w:tcPr>
          <w:p w14:paraId="07C29B40" w14:textId="77777777" w:rsidR="008956D7" w:rsidRPr="009D14F9" w:rsidRDefault="008956D7" w:rsidP="008956D7">
            <w:pPr>
              <w:pStyle w:val="Sinespaciado"/>
              <w:spacing w:line="276" w:lineRule="auto"/>
              <w:rPr>
                <w:ins w:id="2233" w:author="Fernando Francisco Quintana Mosquera" w:date="2023-06-22T13:51:00Z"/>
                <w:rFonts w:asciiTheme="majorHAnsi" w:hAnsiTheme="majorHAnsi" w:cstheme="majorHAnsi"/>
                <w:color w:val="000000" w:themeColor="text1"/>
                <w:lang w:val="en-US"/>
              </w:rPr>
            </w:pPr>
            <w:ins w:id="2234" w:author="Fernando Francisco Quintana Mosquera" w:date="2023-06-22T13:51:00Z">
              <w:r w:rsidRPr="009D14F9">
                <w:rPr>
                  <w:rFonts w:asciiTheme="majorHAnsi" w:hAnsiTheme="majorHAnsi" w:cstheme="majorHAnsi"/>
                  <w:color w:val="000000" w:themeColor="text1"/>
                  <w:lang w:val="en-US"/>
                </w:rPr>
                <w:t>11.52m</w:t>
              </w:r>
            </w:ins>
          </w:p>
        </w:tc>
        <w:tc>
          <w:tcPr>
            <w:tcW w:w="862" w:type="pct"/>
            <w:vMerge/>
            <w:tcBorders>
              <w:left w:val="single" w:sz="4" w:space="0" w:color="auto"/>
            </w:tcBorders>
            <w:shd w:val="clear" w:color="auto" w:fill="auto"/>
            <w:vAlign w:val="center"/>
          </w:tcPr>
          <w:p w14:paraId="4FCA8EC9" w14:textId="77777777" w:rsidR="008956D7" w:rsidRPr="004A3B20" w:rsidRDefault="008956D7" w:rsidP="008956D7">
            <w:pPr>
              <w:pStyle w:val="Sinespaciado"/>
              <w:spacing w:line="276" w:lineRule="auto"/>
              <w:rPr>
                <w:ins w:id="2235" w:author="Fernando Francisco Quintana Mosquera" w:date="2023-06-22T13:51:00Z"/>
                <w:rFonts w:asciiTheme="majorHAnsi" w:hAnsiTheme="majorHAnsi" w:cstheme="majorHAnsi"/>
                <w:color w:val="000000" w:themeColor="text1"/>
                <w:highlight w:val="yellow"/>
              </w:rPr>
            </w:pPr>
          </w:p>
        </w:tc>
        <w:tc>
          <w:tcPr>
            <w:tcW w:w="872" w:type="pct"/>
            <w:vMerge/>
            <w:shd w:val="clear" w:color="auto" w:fill="auto"/>
          </w:tcPr>
          <w:p w14:paraId="28D49920" w14:textId="77777777" w:rsidR="008956D7" w:rsidRPr="004A3B20" w:rsidRDefault="008956D7" w:rsidP="008956D7">
            <w:pPr>
              <w:pStyle w:val="Sinespaciado"/>
              <w:spacing w:line="276" w:lineRule="auto"/>
              <w:jc w:val="both"/>
              <w:rPr>
                <w:ins w:id="2236" w:author="Fernando Francisco Quintana Mosquera" w:date="2023-06-22T13:51:00Z"/>
                <w:rFonts w:asciiTheme="majorHAnsi" w:hAnsiTheme="majorHAnsi" w:cstheme="majorHAnsi"/>
                <w:color w:val="000000" w:themeColor="text1"/>
              </w:rPr>
            </w:pPr>
          </w:p>
        </w:tc>
      </w:tr>
      <w:tr w:rsidR="008956D7" w:rsidRPr="004A3B20" w14:paraId="4B8826CA" w14:textId="77777777" w:rsidTr="008956D7">
        <w:trPr>
          <w:trHeight w:val="20"/>
          <w:ins w:id="2237" w:author="Fernando Francisco Quintana Mosquera" w:date="2023-06-22T13:51:00Z"/>
        </w:trPr>
        <w:tc>
          <w:tcPr>
            <w:tcW w:w="883" w:type="pct"/>
            <w:vMerge/>
            <w:shd w:val="clear" w:color="auto" w:fill="auto"/>
          </w:tcPr>
          <w:p w14:paraId="3803CEA1" w14:textId="77777777" w:rsidR="008956D7" w:rsidRPr="004A3B20" w:rsidRDefault="008956D7" w:rsidP="008956D7">
            <w:pPr>
              <w:pStyle w:val="Sinespaciado"/>
              <w:spacing w:line="276" w:lineRule="auto"/>
              <w:jc w:val="both"/>
              <w:rPr>
                <w:ins w:id="2238"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051AD1D4" w14:textId="77777777" w:rsidR="008956D7" w:rsidRPr="009D14F9" w:rsidRDefault="008956D7" w:rsidP="008956D7">
            <w:pPr>
              <w:pStyle w:val="Sinespaciado"/>
              <w:spacing w:line="276" w:lineRule="auto"/>
              <w:rPr>
                <w:ins w:id="2239" w:author="Fernando Francisco Quintana Mosquera" w:date="2023-06-22T13:51:00Z"/>
                <w:rFonts w:asciiTheme="majorHAnsi" w:hAnsiTheme="majorHAnsi" w:cstheme="majorHAnsi"/>
                <w:b/>
                <w:color w:val="000000" w:themeColor="text1"/>
              </w:rPr>
            </w:pPr>
            <w:ins w:id="2240" w:author="Fernando Francisco Quintana Mosquera" w:date="2023-06-22T13:51:00Z">
              <w:r w:rsidRPr="009D14F9">
                <w:rPr>
                  <w:rFonts w:asciiTheme="majorHAnsi" w:hAnsiTheme="majorHAnsi" w:cstheme="majorHAnsi"/>
                  <w:b/>
                  <w:color w:val="000000" w:themeColor="text1"/>
                </w:rPr>
                <w:t>Este:</w:t>
              </w:r>
            </w:ins>
          </w:p>
        </w:tc>
        <w:tc>
          <w:tcPr>
            <w:tcW w:w="1128" w:type="pct"/>
            <w:shd w:val="clear" w:color="auto" w:fill="auto"/>
            <w:vAlign w:val="center"/>
          </w:tcPr>
          <w:p w14:paraId="70F07599" w14:textId="77777777" w:rsidR="008956D7" w:rsidRPr="009D14F9" w:rsidRDefault="008956D7" w:rsidP="008956D7">
            <w:pPr>
              <w:pStyle w:val="Sinespaciado"/>
              <w:spacing w:line="276" w:lineRule="auto"/>
              <w:rPr>
                <w:ins w:id="2241" w:author="Fernando Francisco Quintana Mosquera" w:date="2023-06-22T13:51:00Z"/>
                <w:rFonts w:asciiTheme="majorHAnsi" w:hAnsiTheme="majorHAnsi" w:cstheme="majorHAnsi"/>
                <w:color w:val="000000" w:themeColor="text1"/>
              </w:rPr>
            </w:pPr>
            <w:ins w:id="2242" w:author="Fernando Francisco Quintana Mosquera" w:date="2023-06-22T13:51:00Z">
              <w:r w:rsidRPr="009D14F9">
                <w:rPr>
                  <w:rFonts w:asciiTheme="majorHAnsi" w:hAnsiTheme="majorHAnsi" w:cstheme="majorHAnsi"/>
                  <w:color w:val="000000" w:themeColor="text1"/>
                </w:rPr>
                <w:t>Quebrada</w:t>
              </w:r>
            </w:ins>
          </w:p>
        </w:tc>
        <w:tc>
          <w:tcPr>
            <w:tcW w:w="791" w:type="pct"/>
            <w:tcBorders>
              <w:right w:val="single" w:sz="4" w:space="0" w:color="auto"/>
            </w:tcBorders>
            <w:shd w:val="clear" w:color="auto" w:fill="auto"/>
            <w:vAlign w:val="center"/>
          </w:tcPr>
          <w:p w14:paraId="53DC68A4" w14:textId="77777777" w:rsidR="008956D7" w:rsidRPr="009D14F9" w:rsidRDefault="008956D7" w:rsidP="008956D7">
            <w:pPr>
              <w:pStyle w:val="Sinespaciado"/>
              <w:spacing w:line="276" w:lineRule="auto"/>
              <w:rPr>
                <w:ins w:id="2243" w:author="Fernando Francisco Quintana Mosquera" w:date="2023-06-22T13:51:00Z"/>
                <w:rFonts w:asciiTheme="majorHAnsi" w:hAnsiTheme="majorHAnsi" w:cstheme="majorHAnsi"/>
                <w:color w:val="000000" w:themeColor="text1"/>
              </w:rPr>
            </w:pPr>
            <w:ins w:id="2244" w:author="Fernando Francisco Quintana Mosquera" w:date="2023-06-22T13:51:00Z">
              <w:r w:rsidRPr="009D14F9">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49A7315F" w14:textId="77777777" w:rsidR="008956D7" w:rsidRPr="009D14F9" w:rsidRDefault="008956D7" w:rsidP="008956D7">
            <w:pPr>
              <w:pStyle w:val="Sinespaciado"/>
              <w:spacing w:line="276" w:lineRule="auto"/>
              <w:rPr>
                <w:ins w:id="2245" w:author="Fernando Francisco Quintana Mosquera" w:date="2023-06-22T13:51:00Z"/>
                <w:rFonts w:asciiTheme="majorHAnsi" w:hAnsiTheme="majorHAnsi" w:cstheme="majorHAnsi"/>
                <w:color w:val="000000" w:themeColor="text1"/>
              </w:rPr>
            </w:pPr>
            <w:ins w:id="2246" w:author="Fernando Francisco Quintana Mosquera" w:date="2023-06-22T13:51:00Z">
              <w:r w:rsidRPr="009D14F9">
                <w:rPr>
                  <w:rFonts w:asciiTheme="majorHAnsi" w:hAnsiTheme="majorHAnsi" w:cstheme="majorHAnsi"/>
                  <w:color w:val="000000" w:themeColor="text1"/>
                </w:rPr>
                <w:t>Ld=276.64m</w:t>
              </w:r>
            </w:ins>
          </w:p>
        </w:tc>
        <w:tc>
          <w:tcPr>
            <w:tcW w:w="872" w:type="pct"/>
            <w:vMerge/>
            <w:shd w:val="clear" w:color="auto" w:fill="auto"/>
          </w:tcPr>
          <w:p w14:paraId="2E1DE287" w14:textId="77777777" w:rsidR="008956D7" w:rsidRPr="004A3B20" w:rsidRDefault="008956D7" w:rsidP="008956D7">
            <w:pPr>
              <w:pStyle w:val="Sinespaciado"/>
              <w:spacing w:line="276" w:lineRule="auto"/>
              <w:jc w:val="both"/>
              <w:rPr>
                <w:ins w:id="2247" w:author="Fernando Francisco Quintana Mosquera" w:date="2023-06-22T13:51:00Z"/>
                <w:rFonts w:asciiTheme="majorHAnsi" w:hAnsiTheme="majorHAnsi" w:cstheme="majorHAnsi"/>
                <w:color w:val="000000" w:themeColor="text1"/>
              </w:rPr>
            </w:pPr>
          </w:p>
        </w:tc>
      </w:tr>
      <w:tr w:rsidR="008956D7" w:rsidRPr="004A3B20" w14:paraId="0AF6D041" w14:textId="77777777" w:rsidTr="008956D7">
        <w:trPr>
          <w:trHeight w:val="20"/>
          <w:ins w:id="2248" w:author="Fernando Francisco Quintana Mosquera" w:date="2023-06-22T13:51:00Z"/>
        </w:trPr>
        <w:tc>
          <w:tcPr>
            <w:tcW w:w="883" w:type="pct"/>
            <w:vMerge/>
            <w:shd w:val="clear" w:color="auto" w:fill="auto"/>
          </w:tcPr>
          <w:p w14:paraId="4144F3BE" w14:textId="77777777" w:rsidR="008956D7" w:rsidRPr="004A3B20" w:rsidRDefault="008956D7" w:rsidP="008956D7">
            <w:pPr>
              <w:pStyle w:val="Sinespaciado"/>
              <w:spacing w:line="276" w:lineRule="auto"/>
              <w:jc w:val="both"/>
              <w:rPr>
                <w:ins w:id="2249"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0D478A22" w14:textId="77777777" w:rsidR="008956D7" w:rsidRPr="009D14F9" w:rsidRDefault="008956D7" w:rsidP="008956D7">
            <w:pPr>
              <w:pStyle w:val="Sinespaciado"/>
              <w:spacing w:line="276" w:lineRule="auto"/>
              <w:rPr>
                <w:ins w:id="2250" w:author="Fernando Francisco Quintana Mosquera" w:date="2023-06-22T13:51:00Z"/>
                <w:rFonts w:asciiTheme="majorHAnsi" w:hAnsiTheme="majorHAnsi" w:cstheme="majorHAnsi"/>
                <w:b/>
                <w:color w:val="000000" w:themeColor="text1"/>
              </w:rPr>
            </w:pPr>
            <w:ins w:id="2251" w:author="Fernando Francisco Quintana Mosquera" w:date="2023-06-22T13:51:00Z">
              <w:r w:rsidRPr="009D14F9">
                <w:rPr>
                  <w:rFonts w:asciiTheme="majorHAnsi" w:hAnsiTheme="majorHAnsi" w:cstheme="majorHAnsi"/>
                  <w:b/>
                  <w:color w:val="000000" w:themeColor="text1"/>
                </w:rPr>
                <w:t>Oeste:</w:t>
              </w:r>
            </w:ins>
          </w:p>
        </w:tc>
        <w:tc>
          <w:tcPr>
            <w:tcW w:w="1128" w:type="pct"/>
            <w:shd w:val="clear" w:color="auto" w:fill="auto"/>
            <w:vAlign w:val="center"/>
          </w:tcPr>
          <w:p w14:paraId="0C8AE01E" w14:textId="77777777" w:rsidR="008956D7" w:rsidRPr="009D14F9" w:rsidRDefault="008956D7" w:rsidP="008956D7">
            <w:pPr>
              <w:pStyle w:val="Sinespaciado"/>
              <w:spacing w:line="276" w:lineRule="auto"/>
              <w:rPr>
                <w:ins w:id="2252" w:author="Fernando Francisco Quintana Mosquera" w:date="2023-06-22T13:51:00Z"/>
                <w:rFonts w:asciiTheme="majorHAnsi" w:hAnsiTheme="majorHAnsi" w:cstheme="majorHAnsi"/>
                <w:color w:val="000000" w:themeColor="text1"/>
              </w:rPr>
            </w:pPr>
            <w:ins w:id="2253" w:author="Fernando Francisco Quintana Mosquera" w:date="2023-06-22T13:51:00Z">
              <w:r w:rsidRPr="009D14F9">
                <w:rPr>
                  <w:rFonts w:asciiTheme="majorHAnsi" w:hAnsiTheme="majorHAnsi" w:cstheme="majorHAnsi"/>
                  <w:color w:val="000000" w:themeColor="text1"/>
                </w:rPr>
                <w:t>Quebrada</w:t>
              </w:r>
            </w:ins>
          </w:p>
        </w:tc>
        <w:tc>
          <w:tcPr>
            <w:tcW w:w="791" w:type="pct"/>
            <w:tcBorders>
              <w:right w:val="single" w:sz="4" w:space="0" w:color="auto"/>
            </w:tcBorders>
            <w:shd w:val="clear" w:color="auto" w:fill="auto"/>
            <w:vAlign w:val="center"/>
          </w:tcPr>
          <w:p w14:paraId="46C4A75B" w14:textId="77777777" w:rsidR="008956D7" w:rsidRPr="009D14F9" w:rsidRDefault="008956D7" w:rsidP="008956D7">
            <w:pPr>
              <w:pStyle w:val="Sinespaciado"/>
              <w:spacing w:line="276" w:lineRule="auto"/>
              <w:rPr>
                <w:ins w:id="2254" w:author="Fernando Francisco Quintana Mosquera" w:date="2023-06-22T13:51:00Z"/>
                <w:rFonts w:asciiTheme="majorHAnsi" w:hAnsiTheme="majorHAnsi" w:cstheme="majorHAnsi"/>
                <w:color w:val="000000" w:themeColor="text1"/>
              </w:rPr>
            </w:pPr>
          </w:p>
        </w:tc>
        <w:tc>
          <w:tcPr>
            <w:tcW w:w="862" w:type="pct"/>
            <w:tcBorders>
              <w:left w:val="single" w:sz="4" w:space="0" w:color="auto"/>
            </w:tcBorders>
            <w:shd w:val="clear" w:color="auto" w:fill="auto"/>
            <w:vAlign w:val="center"/>
          </w:tcPr>
          <w:p w14:paraId="01551A57" w14:textId="77777777" w:rsidR="008956D7" w:rsidRPr="009D14F9" w:rsidRDefault="008956D7" w:rsidP="008956D7">
            <w:pPr>
              <w:pStyle w:val="Sinespaciado"/>
              <w:spacing w:line="276" w:lineRule="auto"/>
              <w:rPr>
                <w:ins w:id="2255" w:author="Fernando Francisco Quintana Mosquera" w:date="2023-06-22T13:51:00Z"/>
                <w:rFonts w:asciiTheme="majorHAnsi" w:hAnsiTheme="majorHAnsi" w:cstheme="majorHAnsi"/>
                <w:color w:val="000000" w:themeColor="text1"/>
              </w:rPr>
            </w:pPr>
            <w:ins w:id="2256" w:author="Fernando Francisco Quintana Mosquera" w:date="2023-06-22T13:51:00Z">
              <w:r w:rsidRPr="009D14F9">
                <w:rPr>
                  <w:rFonts w:asciiTheme="majorHAnsi" w:hAnsiTheme="majorHAnsi" w:cstheme="majorHAnsi"/>
                  <w:color w:val="000000" w:themeColor="text1"/>
                </w:rPr>
                <w:t>Ld=373.86m</w:t>
              </w:r>
            </w:ins>
          </w:p>
        </w:tc>
        <w:tc>
          <w:tcPr>
            <w:tcW w:w="872" w:type="pct"/>
            <w:vMerge/>
            <w:shd w:val="clear" w:color="auto" w:fill="auto"/>
          </w:tcPr>
          <w:p w14:paraId="38E02BA3" w14:textId="77777777" w:rsidR="008956D7" w:rsidRPr="004A3B20" w:rsidRDefault="008956D7" w:rsidP="008956D7">
            <w:pPr>
              <w:pStyle w:val="Sinespaciado"/>
              <w:spacing w:line="276" w:lineRule="auto"/>
              <w:jc w:val="both"/>
              <w:rPr>
                <w:ins w:id="2257" w:author="Fernando Francisco Quintana Mosquera" w:date="2023-06-22T13:51:00Z"/>
                <w:rFonts w:asciiTheme="majorHAnsi" w:hAnsiTheme="majorHAnsi" w:cstheme="majorHAnsi"/>
                <w:color w:val="000000" w:themeColor="text1"/>
              </w:rPr>
            </w:pPr>
          </w:p>
        </w:tc>
      </w:tr>
      <w:tr w:rsidR="008956D7" w:rsidRPr="004A3B20" w14:paraId="72C4A58F" w14:textId="77777777" w:rsidTr="008956D7">
        <w:trPr>
          <w:trHeight w:val="20"/>
          <w:ins w:id="2258" w:author="Fernando Francisco Quintana Mosquera" w:date="2023-06-22T13:51:00Z"/>
        </w:trPr>
        <w:tc>
          <w:tcPr>
            <w:tcW w:w="883" w:type="pct"/>
            <w:vMerge w:val="restart"/>
            <w:shd w:val="clear" w:color="auto" w:fill="auto"/>
            <w:vAlign w:val="center"/>
          </w:tcPr>
          <w:p w14:paraId="39A009DB" w14:textId="77777777" w:rsidR="008956D7" w:rsidRPr="004A3B20" w:rsidRDefault="008956D7" w:rsidP="008956D7">
            <w:pPr>
              <w:pStyle w:val="Sinespaciado"/>
              <w:spacing w:line="276" w:lineRule="auto"/>
              <w:jc w:val="both"/>
              <w:rPr>
                <w:ins w:id="2259" w:author="Fernando Francisco Quintana Mosquera" w:date="2023-06-22T13:51:00Z"/>
                <w:rFonts w:asciiTheme="majorHAnsi" w:hAnsiTheme="majorHAnsi" w:cstheme="majorHAnsi"/>
                <w:b/>
                <w:color w:val="000000" w:themeColor="text1"/>
              </w:rPr>
            </w:pPr>
            <w:ins w:id="2260" w:author="Fernando Francisco Quintana Mosquera" w:date="2023-06-22T13:51:00Z">
              <w:r w:rsidRPr="004A3B20">
                <w:rPr>
                  <w:rFonts w:asciiTheme="majorHAnsi" w:hAnsiTheme="majorHAnsi" w:cstheme="majorHAnsi"/>
                  <w:b/>
                  <w:bCs/>
                  <w:color w:val="000000"/>
                </w:rPr>
                <w:t>Área Municipal 4</w:t>
              </w:r>
            </w:ins>
          </w:p>
          <w:p w14:paraId="4BA6F1E5" w14:textId="77777777" w:rsidR="008956D7" w:rsidRPr="004A3B20" w:rsidRDefault="008956D7" w:rsidP="008956D7">
            <w:pPr>
              <w:pStyle w:val="Sinespaciado"/>
              <w:spacing w:line="276" w:lineRule="auto"/>
              <w:jc w:val="both"/>
              <w:rPr>
                <w:ins w:id="2261" w:author="Fernando Francisco Quintana Mosquera" w:date="2023-06-22T13:51:00Z"/>
                <w:rFonts w:asciiTheme="majorHAnsi" w:hAnsiTheme="majorHAnsi" w:cstheme="majorHAnsi"/>
                <w:color w:val="000000" w:themeColor="text1"/>
              </w:rPr>
            </w:pPr>
            <w:ins w:id="2262" w:author="Fernando Francisco Quintana Mosquera" w:date="2023-06-22T13:51:00Z">
              <w:r w:rsidRPr="004A3B20">
                <w:rPr>
                  <w:rFonts w:asciiTheme="majorHAnsi" w:hAnsiTheme="majorHAnsi" w:cstheme="majorHAnsi"/>
                  <w:b/>
                  <w:color w:val="000000" w:themeColor="text1"/>
                </w:rPr>
                <w:t>(Protección de Quebrada)</w:t>
              </w:r>
            </w:ins>
          </w:p>
        </w:tc>
        <w:tc>
          <w:tcPr>
            <w:tcW w:w="1592" w:type="pct"/>
            <w:gridSpan w:val="2"/>
            <w:shd w:val="clear" w:color="auto" w:fill="auto"/>
            <w:vAlign w:val="center"/>
          </w:tcPr>
          <w:p w14:paraId="5E9AC823" w14:textId="77777777" w:rsidR="008956D7" w:rsidRPr="004A3B20" w:rsidRDefault="008956D7" w:rsidP="008956D7">
            <w:pPr>
              <w:pStyle w:val="Sinespaciado"/>
              <w:spacing w:line="276" w:lineRule="auto"/>
              <w:jc w:val="center"/>
              <w:rPr>
                <w:ins w:id="2263" w:author="Fernando Francisco Quintana Mosquera" w:date="2023-06-22T13:51:00Z"/>
                <w:rFonts w:asciiTheme="majorHAnsi" w:hAnsiTheme="majorHAnsi" w:cstheme="majorHAnsi"/>
                <w:b/>
                <w:color w:val="000000" w:themeColor="text1"/>
              </w:rPr>
            </w:pPr>
            <w:ins w:id="2264" w:author="Fernando Francisco Quintana Mosquera" w:date="2023-06-22T13:51:00Z">
              <w:r w:rsidRPr="004A3B20">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72FCE0C5" w14:textId="77777777" w:rsidR="008956D7" w:rsidRPr="004A3B20" w:rsidRDefault="008956D7" w:rsidP="008956D7">
            <w:pPr>
              <w:pStyle w:val="Sinespaciado"/>
              <w:spacing w:line="276" w:lineRule="auto"/>
              <w:jc w:val="both"/>
              <w:rPr>
                <w:ins w:id="2265" w:author="Fernando Francisco Quintana Mosquera" w:date="2023-06-22T13:51:00Z"/>
                <w:rFonts w:asciiTheme="majorHAnsi" w:hAnsiTheme="majorHAnsi" w:cstheme="majorHAnsi"/>
                <w:b/>
                <w:color w:val="000000" w:themeColor="text1"/>
              </w:rPr>
            </w:pPr>
            <w:ins w:id="2266" w:author="Fernando Francisco Quintana Mosquera" w:date="2023-06-22T13:51:00Z">
              <w:r w:rsidRPr="004A3B20">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6A47E1A5" w14:textId="77777777" w:rsidR="008956D7" w:rsidRPr="004A3B20" w:rsidRDefault="008956D7" w:rsidP="008956D7">
            <w:pPr>
              <w:pStyle w:val="Sinespaciado"/>
              <w:spacing w:line="276" w:lineRule="auto"/>
              <w:jc w:val="both"/>
              <w:rPr>
                <w:ins w:id="2267" w:author="Fernando Francisco Quintana Mosquera" w:date="2023-06-22T13:51:00Z"/>
                <w:rFonts w:asciiTheme="majorHAnsi" w:hAnsiTheme="majorHAnsi" w:cstheme="majorHAnsi"/>
                <w:b/>
                <w:color w:val="000000" w:themeColor="text1"/>
              </w:rPr>
            </w:pPr>
            <w:ins w:id="2268" w:author="Fernando Francisco Quintana Mosquera" w:date="2023-06-22T13:51:00Z">
              <w:r w:rsidRPr="004A3B20">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62A86F59" w14:textId="77777777" w:rsidR="008956D7" w:rsidRPr="004A3B20" w:rsidRDefault="008956D7" w:rsidP="008956D7">
            <w:pPr>
              <w:pStyle w:val="Sinespaciado"/>
              <w:spacing w:line="276" w:lineRule="auto"/>
              <w:jc w:val="both"/>
              <w:rPr>
                <w:ins w:id="2269" w:author="Fernando Francisco Quintana Mosquera" w:date="2023-06-22T13:51:00Z"/>
                <w:rFonts w:asciiTheme="majorHAnsi" w:hAnsiTheme="majorHAnsi" w:cstheme="majorHAnsi"/>
                <w:color w:val="000000" w:themeColor="text1"/>
              </w:rPr>
            </w:pPr>
            <w:ins w:id="2270" w:author="Fernando Francisco Quintana Mosquera" w:date="2023-06-22T13:51:00Z">
              <w:r w:rsidRPr="004A3B20">
                <w:rPr>
                  <w:rFonts w:asciiTheme="majorHAnsi" w:hAnsiTheme="majorHAnsi" w:cstheme="majorHAnsi"/>
                  <w:b/>
                  <w:color w:val="000000" w:themeColor="text1"/>
                </w:rPr>
                <w:t>SUPERFICIE</w:t>
              </w:r>
            </w:ins>
          </w:p>
        </w:tc>
      </w:tr>
      <w:tr w:rsidR="008956D7" w:rsidRPr="004A3B20" w14:paraId="71F7FA33" w14:textId="77777777" w:rsidTr="008956D7">
        <w:trPr>
          <w:trHeight w:val="20"/>
          <w:ins w:id="2271" w:author="Fernando Francisco Quintana Mosquera" w:date="2023-06-22T13:51:00Z"/>
        </w:trPr>
        <w:tc>
          <w:tcPr>
            <w:tcW w:w="883" w:type="pct"/>
            <w:vMerge/>
            <w:shd w:val="clear" w:color="auto" w:fill="auto"/>
          </w:tcPr>
          <w:p w14:paraId="7D10654B" w14:textId="77777777" w:rsidR="008956D7" w:rsidRPr="004A3B20" w:rsidRDefault="008956D7" w:rsidP="008956D7">
            <w:pPr>
              <w:pStyle w:val="Sinespaciado"/>
              <w:spacing w:line="276" w:lineRule="auto"/>
              <w:jc w:val="both"/>
              <w:rPr>
                <w:ins w:id="2272"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790AE24F" w14:textId="77777777" w:rsidR="008956D7" w:rsidRPr="004A3B20" w:rsidRDefault="008956D7" w:rsidP="008956D7">
            <w:pPr>
              <w:pStyle w:val="Sinespaciado"/>
              <w:spacing w:line="276" w:lineRule="auto"/>
              <w:rPr>
                <w:ins w:id="2273" w:author="Fernando Francisco Quintana Mosquera" w:date="2023-06-22T13:51:00Z"/>
                <w:rFonts w:asciiTheme="majorHAnsi" w:hAnsiTheme="majorHAnsi" w:cstheme="majorHAnsi"/>
                <w:b/>
                <w:color w:val="000000" w:themeColor="text1"/>
              </w:rPr>
            </w:pPr>
            <w:ins w:id="2274" w:author="Fernando Francisco Quintana Mosquera" w:date="2023-06-22T13:51:00Z">
              <w:r w:rsidRPr="004A3B20">
                <w:rPr>
                  <w:rFonts w:asciiTheme="majorHAnsi" w:hAnsiTheme="majorHAnsi" w:cstheme="majorHAnsi"/>
                  <w:b/>
                  <w:color w:val="000000" w:themeColor="text1"/>
                </w:rPr>
                <w:t>Norte:</w:t>
              </w:r>
            </w:ins>
          </w:p>
        </w:tc>
        <w:tc>
          <w:tcPr>
            <w:tcW w:w="1128" w:type="pct"/>
            <w:shd w:val="clear" w:color="auto" w:fill="auto"/>
            <w:vAlign w:val="center"/>
          </w:tcPr>
          <w:p w14:paraId="3198D87A" w14:textId="77777777" w:rsidR="008956D7" w:rsidRPr="004A3B20" w:rsidRDefault="008956D7" w:rsidP="008956D7">
            <w:pPr>
              <w:pStyle w:val="Sinespaciado"/>
              <w:spacing w:line="276" w:lineRule="auto"/>
              <w:rPr>
                <w:ins w:id="2275" w:author="Fernando Francisco Quintana Mosquera" w:date="2023-06-22T13:51:00Z"/>
                <w:rFonts w:asciiTheme="majorHAnsi" w:hAnsiTheme="majorHAnsi" w:cstheme="majorHAnsi"/>
                <w:color w:val="000000" w:themeColor="text1"/>
              </w:rPr>
            </w:pPr>
            <w:ins w:id="2276" w:author="Fernando Francisco Quintana Mosquera" w:date="2023-06-22T13:51:00Z">
              <w:r w:rsidRPr="004A3B20">
                <w:rPr>
                  <w:rFonts w:asciiTheme="majorHAnsi" w:hAnsiTheme="majorHAnsi" w:cstheme="majorHAnsi"/>
                  <w:color w:val="000000" w:themeColor="text1"/>
                </w:rPr>
                <w:t>Área Municipal 3</w:t>
              </w:r>
            </w:ins>
          </w:p>
        </w:tc>
        <w:tc>
          <w:tcPr>
            <w:tcW w:w="791" w:type="pct"/>
            <w:tcBorders>
              <w:right w:val="single" w:sz="4" w:space="0" w:color="auto"/>
            </w:tcBorders>
            <w:shd w:val="clear" w:color="auto" w:fill="auto"/>
            <w:vAlign w:val="center"/>
          </w:tcPr>
          <w:p w14:paraId="4FB589D3" w14:textId="77777777" w:rsidR="008956D7" w:rsidRPr="004A3B20" w:rsidRDefault="008956D7" w:rsidP="008956D7">
            <w:pPr>
              <w:pStyle w:val="Sinespaciado"/>
              <w:spacing w:line="276" w:lineRule="auto"/>
              <w:rPr>
                <w:ins w:id="2277" w:author="Fernando Francisco Quintana Mosquera" w:date="2023-06-22T13:51:00Z"/>
                <w:rFonts w:asciiTheme="majorHAnsi" w:hAnsiTheme="majorHAnsi" w:cstheme="majorHAnsi"/>
                <w:color w:val="000000" w:themeColor="text1"/>
              </w:rPr>
            </w:pPr>
            <w:ins w:id="2278"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027544C3" w14:textId="77777777" w:rsidR="008956D7" w:rsidRPr="004A3B20" w:rsidRDefault="008956D7" w:rsidP="008956D7">
            <w:pPr>
              <w:pStyle w:val="Sinespaciado"/>
              <w:spacing w:line="276" w:lineRule="auto"/>
              <w:rPr>
                <w:ins w:id="2279" w:author="Fernando Francisco Quintana Mosquera" w:date="2023-06-22T13:51:00Z"/>
                <w:rFonts w:asciiTheme="majorHAnsi" w:hAnsiTheme="majorHAnsi" w:cstheme="majorHAnsi"/>
                <w:color w:val="000000" w:themeColor="text1"/>
              </w:rPr>
            </w:pPr>
            <w:ins w:id="2280" w:author="Fernando Francisco Quintana Mosquera" w:date="2023-06-22T13:51:00Z">
              <w:r w:rsidRPr="004A3B20">
                <w:rPr>
                  <w:rFonts w:asciiTheme="majorHAnsi" w:hAnsiTheme="majorHAnsi" w:cstheme="majorHAnsi"/>
                  <w:color w:val="000000" w:themeColor="text1"/>
                </w:rPr>
                <w:t>11.52m</w:t>
              </w:r>
            </w:ins>
          </w:p>
        </w:tc>
        <w:tc>
          <w:tcPr>
            <w:tcW w:w="872" w:type="pct"/>
            <w:vMerge w:val="restart"/>
            <w:tcBorders>
              <w:top w:val="single" w:sz="4" w:space="0" w:color="auto"/>
            </w:tcBorders>
            <w:shd w:val="clear" w:color="auto" w:fill="auto"/>
            <w:vAlign w:val="center"/>
          </w:tcPr>
          <w:p w14:paraId="67DBAFE6" w14:textId="77777777" w:rsidR="008956D7" w:rsidRPr="004A3B20" w:rsidRDefault="008956D7" w:rsidP="008956D7">
            <w:pPr>
              <w:pStyle w:val="Sinespaciado"/>
              <w:spacing w:line="276" w:lineRule="auto"/>
              <w:jc w:val="right"/>
              <w:rPr>
                <w:ins w:id="2281" w:author="Fernando Francisco Quintana Mosquera" w:date="2023-06-22T13:51:00Z"/>
                <w:rFonts w:asciiTheme="majorHAnsi" w:hAnsiTheme="majorHAnsi" w:cstheme="majorHAnsi"/>
                <w:b/>
                <w:color w:val="000000" w:themeColor="text1"/>
              </w:rPr>
            </w:pPr>
            <w:ins w:id="2282" w:author="Fernando Francisco Quintana Mosquera" w:date="2023-06-22T13:51:00Z">
              <w:r w:rsidRPr="004A3B20">
                <w:rPr>
                  <w:rFonts w:asciiTheme="majorHAnsi" w:hAnsiTheme="majorHAnsi" w:cstheme="majorHAnsi"/>
                  <w:b/>
                  <w:color w:val="000000" w:themeColor="text1"/>
                </w:rPr>
                <w:t>423.50m</w:t>
              </w:r>
              <w:r w:rsidRPr="004A3B20">
                <w:rPr>
                  <w:rFonts w:asciiTheme="majorHAnsi" w:hAnsiTheme="majorHAnsi" w:cstheme="majorHAnsi"/>
                  <w:b/>
                  <w:color w:val="000000" w:themeColor="text1"/>
                  <w:vertAlign w:val="superscript"/>
                </w:rPr>
                <w:t>2</w:t>
              </w:r>
            </w:ins>
          </w:p>
        </w:tc>
      </w:tr>
      <w:tr w:rsidR="008956D7" w:rsidRPr="004A3B20" w14:paraId="7EF514BB" w14:textId="77777777" w:rsidTr="008956D7">
        <w:trPr>
          <w:trHeight w:val="20"/>
          <w:ins w:id="2283" w:author="Fernando Francisco Quintana Mosquera" w:date="2023-06-22T13:51:00Z"/>
        </w:trPr>
        <w:tc>
          <w:tcPr>
            <w:tcW w:w="883" w:type="pct"/>
            <w:vMerge/>
            <w:shd w:val="clear" w:color="auto" w:fill="auto"/>
          </w:tcPr>
          <w:p w14:paraId="514659BB" w14:textId="77777777" w:rsidR="008956D7" w:rsidRPr="004A3B20" w:rsidRDefault="008956D7" w:rsidP="008956D7">
            <w:pPr>
              <w:pStyle w:val="Sinespaciado"/>
              <w:spacing w:line="276" w:lineRule="auto"/>
              <w:jc w:val="both"/>
              <w:rPr>
                <w:ins w:id="2284"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12ED47A8" w14:textId="77777777" w:rsidR="008956D7" w:rsidRPr="004A3B20" w:rsidRDefault="008956D7" w:rsidP="008956D7">
            <w:pPr>
              <w:pStyle w:val="Sinespaciado"/>
              <w:spacing w:line="276" w:lineRule="auto"/>
              <w:rPr>
                <w:ins w:id="2285" w:author="Fernando Francisco Quintana Mosquera" w:date="2023-06-22T13:51:00Z"/>
                <w:rFonts w:asciiTheme="majorHAnsi" w:hAnsiTheme="majorHAnsi" w:cstheme="majorHAnsi"/>
                <w:b/>
                <w:color w:val="000000" w:themeColor="text1"/>
              </w:rPr>
            </w:pPr>
            <w:ins w:id="2286" w:author="Fernando Francisco Quintana Mosquera" w:date="2023-06-22T13:51:00Z">
              <w:r w:rsidRPr="004A3B20">
                <w:rPr>
                  <w:rFonts w:asciiTheme="majorHAnsi" w:hAnsiTheme="majorHAnsi" w:cstheme="majorHAnsi"/>
                  <w:b/>
                  <w:color w:val="000000" w:themeColor="text1"/>
                </w:rPr>
                <w:t>Sur:</w:t>
              </w:r>
            </w:ins>
          </w:p>
        </w:tc>
        <w:tc>
          <w:tcPr>
            <w:tcW w:w="1128" w:type="pct"/>
            <w:shd w:val="clear" w:color="auto" w:fill="auto"/>
            <w:vAlign w:val="center"/>
          </w:tcPr>
          <w:p w14:paraId="33E2C103" w14:textId="77777777" w:rsidR="008956D7" w:rsidRPr="004A3B20" w:rsidRDefault="008956D7" w:rsidP="008956D7">
            <w:pPr>
              <w:pStyle w:val="Sinespaciado"/>
              <w:spacing w:line="276" w:lineRule="auto"/>
              <w:rPr>
                <w:ins w:id="2287" w:author="Fernando Francisco Quintana Mosquera" w:date="2023-06-22T13:51:00Z"/>
                <w:rFonts w:asciiTheme="majorHAnsi" w:hAnsiTheme="majorHAnsi" w:cstheme="majorHAnsi"/>
                <w:color w:val="000000" w:themeColor="text1"/>
              </w:rPr>
            </w:pPr>
            <w:ins w:id="2288" w:author="Fernando Francisco Quintana Mosquera" w:date="2023-06-22T13:51:00Z">
              <w:r w:rsidRPr="004A3B20">
                <w:rPr>
                  <w:rFonts w:asciiTheme="majorHAnsi" w:hAnsiTheme="majorHAnsi" w:cstheme="majorHAnsi"/>
                  <w:color w:val="000000" w:themeColor="text1"/>
                </w:rPr>
                <w:t>Área Municipal 5</w:t>
              </w:r>
            </w:ins>
          </w:p>
        </w:tc>
        <w:tc>
          <w:tcPr>
            <w:tcW w:w="791" w:type="pct"/>
            <w:tcBorders>
              <w:right w:val="single" w:sz="4" w:space="0" w:color="auto"/>
            </w:tcBorders>
            <w:shd w:val="clear" w:color="auto" w:fill="auto"/>
            <w:vAlign w:val="center"/>
          </w:tcPr>
          <w:p w14:paraId="1D1366C9" w14:textId="77777777" w:rsidR="008956D7" w:rsidRPr="004A3B20" w:rsidRDefault="008956D7" w:rsidP="008956D7">
            <w:pPr>
              <w:pStyle w:val="Sinespaciado"/>
              <w:spacing w:line="276" w:lineRule="auto"/>
              <w:rPr>
                <w:ins w:id="2289" w:author="Fernando Francisco Quintana Mosquera" w:date="2023-06-22T13:51:00Z"/>
                <w:rFonts w:asciiTheme="majorHAnsi" w:hAnsiTheme="majorHAnsi" w:cstheme="majorHAnsi"/>
                <w:color w:val="000000" w:themeColor="text1"/>
                <w:lang w:val="en-US"/>
              </w:rPr>
            </w:pPr>
            <w:ins w:id="2290" w:author="Fernando Francisco Quintana Mosquera" w:date="2023-06-22T13:51:00Z">
              <w:r>
                <w:rPr>
                  <w:rFonts w:asciiTheme="majorHAnsi" w:hAnsiTheme="majorHAnsi" w:cstheme="majorHAnsi"/>
                  <w:color w:val="000000" w:themeColor="text1"/>
                  <w:lang w:val="en-US"/>
                </w:rPr>
                <w:t>-</w:t>
              </w:r>
            </w:ins>
          </w:p>
        </w:tc>
        <w:tc>
          <w:tcPr>
            <w:tcW w:w="862" w:type="pct"/>
            <w:tcBorders>
              <w:left w:val="single" w:sz="4" w:space="0" w:color="auto"/>
            </w:tcBorders>
            <w:shd w:val="clear" w:color="auto" w:fill="auto"/>
            <w:vAlign w:val="center"/>
          </w:tcPr>
          <w:p w14:paraId="0C5AE691" w14:textId="77777777" w:rsidR="008956D7" w:rsidRPr="004A3B20" w:rsidRDefault="008956D7" w:rsidP="008956D7">
            <w:pPr>
              <w:pStyle w:val="Sinespaciado"/>
              <w:spacing w:line="276" w:lineRule="auto"/>
              <w:rPr>
                <w:ins w:id="2291" w:author="Fernando Francisco Quintana Mosquera" w:date="2023-06-22T13:51:00Z"/>
                <w:rFonts w:asciiTheme="majorHAnsi" w:hAnsiTheme="majorHAnsi" w:cstheme="majorHAnsi"/>
                <w:color w:val="000000" w:themeColor="text1"/>
              </w:rPr>
            </w:pPr>
            <w:ins w:id="2292" w:author="Fernando Francisco Quintana Mosquera" w:date="2023-06-22T13:51:00Z">
              <w:r w:rsidRPr="004A3B20">
                <w:rPr>
                  <w:rFonts w:asciiTheme="majorHAnsi" w:hAnsiTheme="majorHAnsi" w:cstheme="majorHAnsi"/>
                  <w:color w:val="000000" w:themeColor="text1"/>
                </w:rPr>
                <w:t>10.03m</w:t>
              </w:r>
            </w:ins>
          </w:p>
        </w:tc>
        <w:tc>
          <w:tcPr>
            <w:tcW w:w="872" w:type="pct"/>
            <w:vMerge/>
            <w:shd w:val="clear" w:color="auto" w:fill="auto"/>
          </w:tcPr>
          <w:p w14:paraId="164C0F56" w14:textId="77777777" w:rsidR="008956D7" w:rsidRPr="004A3B20" w:rsidRDefault="008956D7" w:rsidP="008956D7">
            <w:pPr>
              <w:pStyle w:val="Sinespaciado"/>
              <w:spacing w:line="276" w:lineRule="auto"/>
              <w:jc w:val="both"/>
              <w:rPr>
                <w:ins w:id="2293" w:author="Fernando Francisco Quintana Mosquera" w:date="2023-06-22T13:51:00Z"/>
                <w:rFonts w:asciiTheme="majorHAnsi" w:hAnsiTheme="majorHAnsi" w:cstheme="majorHAnsi"/>
                <w:color w:val="000000" w:themeColor="text1"/>
              </w:rPr>
            </w:pPr>
          </w:p>
        </w:tc>
      </w:tr>
      <w:tr w:rsidR="008956D7" w:rsidRPr="004A3B20" w14:paraId="18760FD9" w14:textId="77777777" w:rsidTr="008956D7">
        <w:trPr>
          <w:trHeight w:val="20"/>
          <w:ins w:id="2294" w:author="Fernando Francisco Quintana Mosquera" w:date="2023-06-22T13:51:00Z"/>
        </w:trPr>
        <w:tc>
          <w:tcPr>
            <w:tcW w:w="883" w:type="pct"/>
            <w:vMerge/>
            <w:shd w:val="clear" w:color="auto" w:fill="auto"/>
          </w:tcPr>
          <w:p w14:paraId="1B293682" w14:textId="77777777" w:rsidR="008956D7" w:rsidRPr="004A3B20" w:rsidRDefault="008956D7" w:rsidP="008956D7">
            <w:pPr>
              <w:pStyle w:val="Sinespaciado"/>
              <w:spacing w:line="276" w:lineRule="auto"/>
              <w:jc w:val="both"/>
              <w:rPr>
                <w:ins w:id="2295"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171CD459" w14:textId="77777777" w:rsidR="008956D7" w:rsidRPr="004A3B20" w:rsidRDefault="008956D7" w:rsidP="008956D7">
            <w:pPr>
              <w:pStyle w:val="Sinespaciado"/>
              <w:spacing w:line="276" w:lineRule="auto"/>
              <w:rPr>
                <w:ins w:id="2296" w:author="Fernando Francisco Quintana Mosquera" w:date="2023-06-22T13:51:00Z"/>
                <w:rFonts w:asciiTheme="majorHAnsi" w:hAnsiTheme="majorHAnsi" w:cstheme="majorHAnsi"/>
                <w:b/>
                <w:color w:val="000000" w:themeColor="text1"/>
              </w:rPr>
            </w:pPr>
            <w:ins w:id="2297" w:author="Fernando Francisco Quintana Mosquera" w:date="2023-06-22T13:51:00Z">
              <w:r w:rsidRPr="004A3B20">
                <w:rPr>
                  <w:rFonts w:asciiTheme="majorHAnsi" w:hAnsiTheme="majorHAnsi" w:cstheme="majorHAnsi"/>
                  <w:b/>
                  <w:color w:val="000000" w:themeColor="text1"/>
                </w:rPr>
                <w:t>Este:</w:t>
              </w:r>
            </w:ins>
          </w:p>
        </w:tc>
        <w:tc>
          <w:tcPr>
            <w:tcW w:w="1128" w:type="pct"/>
            <w:shd w:val="clear" w:color="auto" w:fill="auto"/>
            <w:vAlign w:val="center"/>
          </w:tcPr>
          <w:p w14:paraId="480B19DF" w14:textId="77777777" w:rsidR="008956D7" w:rsidRPr="004A3B20" w:rsidRDefault="008956D7" w:rsidP="008956D7">
            <w:pPr>
              <w:pStyle w:val="Sinespaciado"/>
              <w:spacing w:line="276" w:lineRule="auto"/>
              <w:rPr>
                <w:ins w:id="2298" w:author="Fernando Francisco Quintana Mosquera" w:date="2023-06-22T13:51:00Z"/>
                <w:rFonts w:asciiTheme="majorHAnsi" w:hAnsiTheme="majorHAnsi" w:cstheme="majorHAnsi"/>
                <w:color w:val="000000" w:themeColor="text1"/>
              </w:rPr>
            </w:pPr>
            <w:ins w:id="2299" w:author="Fernando Francisco Quintana Mosquera" w:date="2023-06-22T13:51:00Z">
              <w:r w:rsidRPr="004A3B20">
                <w:rPr>
                  <w:rFonts w:asciiTheme="majorHAnsi" w:hAnsiTheme="majorHAnsi" w:cstheme="majorHAnsi"/>
                  <w:color w:val="000000" w:themeColor="text1"/>
                </w:rPr>
                <w:t>Quebrada</w:t>
              </w:r>
            </w:ins>
          </w:p>
        </w:tc>
        <w:tc>
          <w:tcPr>
            <w:tcW w:w="791" w:type="pct"/>
            <w:tcBorders>
              <w:right w:val="single" w:sz="4" w:space="0" w:color="auto"/>
            </w:tcBorders>
            <w:shd w:val="clear" w:color="auto" w:fill="auto"/>
            <w:vAlign w:val="center"/>
          </w:tcPr>
          <w:p w14:paraId="6CEC5B0C" w14:textId="77777777" w:rsidR="008956D7" w:rsidRPr="004A3B20" w:rsidRDefault="008956D7" w:rsidP="008956D7">
            <w:pPr>
              <w:pStyle w:val="Sinespaciado"/>
              <w:spacing w:line="276" w:lineRule="auto"/>
              <w:rPr>
                <w:ins w:id="2300" w:author="Fernando Francisco Quintana Mosquera" w:date="2023-06-22T13:51:00Z"/>
                <w:rFonts w:asciiTheme="majorHAnsi" w:hAnsiTheme="majorHAnsi" w:cstheme="majorHAnsi"/>
                <w:color w:val="000000" w:themeColor="text1"/>
              </w:rPr>
            </w:pPr>
            <w:ins w:id="2301"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426DCFCC" w14:textId="77777777" w:rsidR="008956D7" w:rsidRPr="004A3B20" w:rsidRDefault="008956D7" w:rsidP="008956D7">
            <w:pPr>
              <w:pStyle w:val="Sinespaciado"/>
              <w:spacing w:line="276" w:lineRule="auto"/>
              <w:rPr>
                <w:ins w:id="2302" w:author="Fernando Francisco Quintana Mosquera" w:date="2023-06-22T13:51:00Z"/>
                <w:rFonts w:asciiTheme="majorHAnsi" w:hAnsiTheme="majorHAnsi" w:cstheme="majorHAnsi"/>
                <w:color w:val="000000" w:themeColor="text1"/>
              </w:rPr>
            </w:pPr>
            <w:ins w:id="2303" w:author="Fernando Francisco Quintana Mosquera" w:date="2023-06-22T13:51:00Z">
              <w:r w:rsidRPr="004A3B20">
                <w:rPr>
                  <w:rFonts w:asciiTheme="majorHAnsi" w:hAnsiTheme="majorHAnsi" w:cstheme="majorHAnsi"/>
                  <w:color w:val="000000" w:themeColor="text1"/>
                </w:rPr>
                <w:t>Ld=42.23m</w:t>
              </w:r>
            </w:ins>
          </w:p>
        </w:tc>
        <w:tc>
          <w:tcPr>
            <w:tcW w:w="872" w:type="pct"/>
            <w:vMerge/>
            <w:shd w:val="clear" w:color="auto" w:fill="auto"/>
          </w:tcPr>
          <w:p w14:paraId="09C9A971" w14:textId="77777777" w:rsidR="008956D7" w:rsidRPr="004A3B20" w:rsidRDefault="008956D7" w:rsidP="008956D7">
            <w:pPr>
              <w:pStyle w:val="Sinespaciado"/>
              <w:spacing w:line="276" w:lineRule="auto"/>
              <w:jc w:val="both"/>
              <w:rPr>
                <w:ins w:id="2304" w:author="Fernando Francisco Quintana Mosquera" w:date="2023-06-22T13:51:00Z"/>
                <w:rFonts w:asciiTheme="majorHAnsi" w:hAnsiTheme="majorHAnsi" w:cstheme="majorHAnsi"/>
                <w:color w:val="000000" w:themeColor="text1"/>
              </w:rPr>
            </w:pPr>
          </w:p>
        </w:tc>
      </w:tr>
      <w:tr w:rsidR="008956D7" w:rsidRPr="004A3B20" w14:paraId="12CA42E1" w14:textId="77777777" w:rsidTr="008956D7">
        <w:trPr>
          <w:trHeight w:val="20"/>
          <w:ins w:id="2305" w:author="Fernando Francisco Quintana Mosquera" w:date="2023-06-22T13:51:00Z"/>
        </w:trPr>
        <w:tc>
          <w:tcPr>
            <w:tcW w:w="883" w:type="pct"/>
            <w:vMerge/>
            <w:shd w:val="clear" w:color="auto" w:fill="auto"/>
          </w:tcPr>
          <w:p w14:paraId="044AA95D" w14:textId="77777777" w:rsidR="008956D7" w:rsidRPr="004A3B20" w:rsidRDefault="008956D7" w:rsidP="008956D7">
            <w:pPr>
              <w:pStyle w:val="Sinespaciado"/>
              <w:spacing w:line="276" w:lineRule="auto"/>
              <w:jc w:val="both"/>
              <w:rPr>
                <w:ins w:id="2306"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3F500ABC" w14:textId="77777777" w:rsidR="008956D7" w:rsidRPr="004A3B20" w:rsidRDefault="008956D7" w:rsidP="008956D7">
            <w:pPr>
              <w:pStyle w:val="Sinespaciado"/>
              <w:spacing w:line="276" w:lineRule="auto"/>
              <w:rPr>
                <w:ins w:id="2307" w:author="Fernando Francisco Quintana Mosquera" w:date="2023-06-22T13:51:00Z"/>
                <w:rFonts w:asciiTheme="majorHAnsi" w:hAnsiTheme="majorHAnsi" w:cstheme="majorHAnsi"/>
                <w:b/>
                <w:color w:val="000000" w:themeColor="text1"/>
              </w:rPr>
            </w:pPr>
            <w:ins w:id="2308" w:author="Fernando Francisco Quintana Mosquera" w:date="2023-06-22T13:51:00Z">
              <w:r w:rsidRPr="004A3B20">
                <w:rPr>
                  <w:rFonts w:asciiTheme="majorHAnsi" w:hAnsiTheme="majorHAnsi" w:cstheme="majorHAnsi"/>
                  <w:b/>
                  <w:color w:val="000000" w:themeColor="text1"/>
                </w:rPr>
                <w:t>Oeste:</w:t>
              </w:r>
            </w:ins>
          </w:p>
        </w:tc>
        <w:tc>
          <w:tcPr>
            <w:tcW w:w="1128" w:type="pct"/>
            <w:shd w:val="clear" w:color="auto" w:fill="auto"/>
            <w:vAlign w:val="center"/>
          </w:tcPr>
          <w:p w14:paraId="7CB89FBE" w14:textId="77777777" w:rsidR="008956D7" w:rsidRPr="004A3B20" w:rsidRDefault="008956D7" w:rsidP="008956D7">
            <w:pPr>
              <w:pStyle w:val="Sinespaciado"/>
              <w:spacing w:line="276" w:lineRule="auto"/>
              <w:rPr>
                <w:ins w:id="2309" w:author="Fernando Francisco Quintana Mosquera" w:date="2023-06-22T13:51:00Z"/>
                <w:rFonts w:asciiTheme="majorHAnsi" w:hAnsiTheme="majorHAnsi" w:cstheme="majorHAnsi"/>
                <w:color w:val="000000" w:themeColor="text1"/>
              </w:rPr>
            </w:pPr>
            <w:ins w:id="2310" w:author="Fernando Francisco Quintana Mosquera" w:date="2023-06-22T13:51:00Z">
              <w:r w:rsidRPr="004A3B20">
                <w:rPr>
                  <w:rFonts w:asciiTheme="majorHAnsi" w:hAnsiTheme="majorHAnsi" w:cstheme="majorHAnsi"/>
                  <w:color w:val="000000" w:themeColor="text1"/>
                </w:rPr>
                <w:t>Área Verde y Equipamiento Comunal 5</w:t>
              </w:r>
            </w:ins>
          </w:p>
        </w:tc>
        <w:tc>
          <w:tcPr>
            <w:tcW w:w="791" w:type="pct"/>
            <w:tcBorders>
              <w:right w:val="single" w:sz="4" w:space="0" w:color="auto"/>
            </w:tcBorders>
            <w:shd w:val="clear" w:color="auto" w:fill="auto"/>
            <w:vAlign w:val="center"/>
          </w:tcPr>
          <w:p w14:paraId="51D526DF" w14:textId="77777777" w:rsidR="008956D7" w:rsidRPr="004A3B20" w:rsidRDefault="008956D7" w:rsidP="008956D7">
            <w:pPr>
              <w:pStyle w:val="Sinespaciado"/>
              <w:spacing w:line="276" w:lineRule="auto"/>
              <w:rPr>
                <w:ins w:id="2311" w:author="Fernando Francisco Quintana Mosquera" w:date="2023-06-22T13:51:00Z"/>
                <w:rFonts w:asciiTheme="majorHAnsi" w:hAnsiTheme="majorHAnsi" w:cstheme="majorHAnsi"/>
                <w:color w:val="000000" w:themeColor="text1"/>
              </w:rPr>
            </w:pPr>
          </w:p>
        </w:tc>
        <w:tc>
          <w:tcPr>
            <w:tcW w:w="862" w:type="pct"/>
            <w:tcBorders>
              <w:left w:val="single" w:sz="4" w:space="0" w:color="auto"/>
            </w:tcBorders>
            <w:shd w:val="clear" w:color="auto" w:fill="auto"/>
            <w:vAlign w:val="center"/>
          </w:tcPr>
          <w:p w14:paraId="794113BF" w14:textId="77777777" w:rsidR="008956D7" w:rsidRPr="004A3B20" w:rsidRDefault="008956D7" w:rsidP="008956D7">
            <w:pPr>
              <w:pStyle w:val="Sinespaciado"/>
              <w:spacing w:line="276" w:lineRule="auto"/>
              <w:rPr>
                <w:ins w:id="2312" w:author="Fernando Francisco Quintana Mosquera" w:date="2023-06-22T13:51:00Z"/>
                <w:rFonts w:asciiTheme="majorHAnsi" w:hAnsiTheme="majorHAnsi" w:cstheme="majorHAnsi"/>
                <w:color w:val="000000" w:themeColor="text1"/>
              </w:rPr>
            </w:pPr>
            <w:ins w:id="2313" w:author="Fernando Francisco Quintana Mosquera" w:date="2023-06-22T13:51:00Z">
              <w:r w:rsidRPr="004A3B20">
                <w:rPr>
                  <w:rFonts w:asciiTheme="majorHAnsi" w:hAnsiTheme="majorHAnsi" w:cstheme="majorHAnsi"/>
                  <w:color w:val="000000" w:themeColor="text1"/>
                </w:rPr>
                <w:t>Ld=42.50m</w:t>
              </w:r>
            </w:ins>
          </w:p>
        </w:tc>
        <w:tc>
          <w:tcPr>
            <w:tcW w:w="872" w:type="pct"/>
            <w:vMerge/>
            <w:shd w:val="clear" w:color="auto" w:fill="auto"/>
          </w:tcPr>
          <w:p w14:paraId="509F8551" w14:textId="77777777" w:rsidR="008956D7" w:rsidRPr="004A3B20" w:rsidRDefault="008956D7" w:rsidP="008956D7">
            <w:pPr>
              <w:pStyle w:val="Sinespaciado"/>
              <w:spacing w:line="276" w:lineRule="auto"/>
              <w:jc w:val="both"/>
              <w:rPr>
                <w:ins w:id="2314" w:author="Fernando Francisco Quintana Mosquera" w:date="2023-06-22T13:51:00Z"/>
                <w:rFonts w:asciiTheme="majorHAnsi" w:hAnsiTheme="majorHAnsi" w:cstheme="majorHAnsi"/>
                <w:color w:val="000000" w:themeColor="text1"/>
              </w:rPr>
            </w:pPr>
          </w:p>
        </w:tc>
      </w:tr>
      <w:tr w:rsidR="008956D7" w:rsidRPr="004A3B20" w14:paraId="4E01C00A" w14:textId="77777777" w:rsidTr="008956D7">
        <w:trPr>
          <w:trHeight w:val="20"/>
          <w:ins w:id="2315" w:author="Fernando Francisco Quintana Mosquera" w:date="2023-06-22T13:51:00Z"/>
        </w:trPr>
        <w:tc>
          <w:tcPr>
            <w:tcW w:w="883" w:type="pct"/>
            <w:vMerge w:val="restart"/>
            <w:shd w:val="clear" w:color="auto" w:fill="auto"/>
            <w:vAlign w:val="center"/>
          </w:tcPr>
          <w:p w14:paraId="74746C08" w14:textId="77777777" w:rsidR="008956D7" w:rsidRPr="004A3B20" w:rsidRDefault="008956D7" w:rsidP="008956D7">
            <w:pPr>
              <w:pStyle w:val="Sinespaciado"/>
              <w:spacing w:line="276" w:lineRule="auto"/>
              <w:jc w:val="both"/>
              <w:rPr>
                <w:ins w:id="2316" w:author="Fernando Francisco Quintana Mosquera" w:date="2023-06-22T13:51:00Z"/>
                <w:rFonts w:asciiTheme="majorHAnsi" w:hAnsiTheme="majorHAnsi" w:cstheme="majorHAnsi"/>
                <w:b/>
                <w:color w:val="000000" w:themeColor="text1"/>
              </w:rPr>
            </w:pPr>
            <w:ins w:id="2317" w:author="Fernando Francisco Quintana Mosquera" w:date="2023-06-22T13:51:00Z">
              <w:r w:rsidRPr="004A3B20">
                <w:rPr>
                  <w:rFonts w:asciiTheme="majorHAnsi" w:hAnsiTheme="majorHAnsi" w:cstheme="majorHAnsi"/>
                  <w:b/>
                  <w:bCs/>
                  <w:color w:val="000000"/>
                </w:rPr>
                <w:t>Área Municipal 5</w:t>
              </w:r>
            </w:ins>
          </w:p>
          <w:p w14:paraId="316154E3" w14:textId="77777777" w:rsidR="008956D7" w:rsidRPr="004A3B20" w:rsidRDefault="008956D7" w:rsidP="008956D7">
            <w:pPr>
              <w:pStyle w:val="Sinespaciado"/>
              <w:spacing w:line="276" w:lineRule="auto"/>
              <w:jc w:val="both"/>
              <w:rPr>
                <w:ins w:id="2318" w:author="Fernando Francisco Quintana Mosquera" w:date="2023-06-22T13:51:00Z"/>
                <w:rFonts w:asciiTheme="majorHAnsi" w:hAnsiTheme="majorHAnsi" w:cstheme="majorHAnsi"/>
                <w:color w:val="000000" w:themeColor="text1"/>
              </w:rPr>
            </w:pPr>
            <w:ins w:id="2319" w:author="Fernando Francisco Quintana Mosquera" w:date="2023-06-22T13:51:00Z">
              <w:r w:rsidRPr="004A3B20">
                <w:rPr>
                  <w:rFonts w:asciiTheme="majorHAnsi" w:hAnsiTheme="majorHAnsi" w:cstheme="majorHAnsi"/>
                  <w:b/>
                  <w:color w:val="000000" w:themeColor="text1"/>
                </w:rPr>
                <w:t>(Protección de Quebrada)</w:t>
              </w:r>
            </w:ins>
          </w:p>
        </w:tc>
        <w:tc>
          <w:tcPr>
            <w:tcW w:w="1592" w:type="pct"/>
            <w:gridSpan w:val="2"/>
            <w:shd w:val="clear" w:color="auto" w:fill="auto"/>
            <w:vAlign w:val="center"/>
          </w:tcPr>
          <w:p w14:paraId="7E02442E" w14:textId="77777777" w:rsidR="008956D7" w:rsidRPr="004A3B20" w:rsidRDefault="008956D7" w:rsidP="008956D7">
            <w:pPr>
              <w:pStyle w:val="Sinespaciado"/>
              <w:spacing w:line="276" w:lineRule="auto"/>
              <w:jc w:val="center"/>
              <w:rPr>
                <w:ins w:id="2320" w:author="Fernando Francisco Quintana Mosquera" w:date="2023-06-22T13:51:00Z"/>
                <w:rFonts w:asciiTheme="majorHAnsi" w:hAnsiTheme="majorHAnsi" w:cstheme="majorHAnsi"/>
                <w:b/>
                <w:color w:val="000000" w:themeColor="text1"/>
              </w:rPr>
            </w:pPr>
            <w:ins w:id="2321" w:author="Fernando Francisco Quintana Mosquera" w:date="2023-06-22T13:51:00Z">
              <w:r w:rsidRPr="004A3B20">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37FE8FFF" w14:textId="77777777" w:rsidR="008956D7" w:rsidRPr="004A3B20" w:rsidRDefault="008956D7" w:rsidP="008956D7">
            <w:pPr>
              <w:pStyle w:val="Sinespaciado"/>
              <w:spacing w:line="276" w:lineRule="auto"/>
              <w:jc w:val="both"/>
              <w:rPr>
                <w:ins w:id="2322" w:author="Fernando Francisco Quintana Mosquera" w:date="2023-06-22T13:51:00Z"/>
                <w:rFonts w:asciiTheme="majorHAnsi" w:hAnsiTheme="majorHAnsi" w:cstheme="majorHAnsi"/>
                <w:b/>
                <w:color w:val="000000" w:themeColor="text1"/>
              </w:rPr>
            </w:pPr>
            <w:ins w:id="2323" w:author="Fernando Francisco Quintana Mosquera" w:date="2023-06-22T13:51:00Z">
              <w:r w:rsidRPr="004A3B20">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3BE70A12" w14:textId="77777777" w:rsidR="008956D7" w:rsidRPr="004A3B20" w:rsidRDefault="008956D7" w:rsidP="008956D7">
            <w:pPr>
              <w:pStyle w:val="Sinespaciado"/>
              <w:spacing w:line="276" w:lineRule="auto"/>
              <w:jc w:val="both"/>
              <w:rPr>
                <w:ins w:id="2324" w:author="Fernando Francisco Quintana Mosquera" w:date="2023-06-22T13:51:00Z"/>
                <w:rFonts w:asciiTheme="majorHAnsi" w:hAnsiTheme="majorHAnsi" w:cstheme="majorHAnsi"/>
                <w:b/>
                <w:color w:val="000000" w:themeColor="text1"/>
              </w:rPr>
            </w:pPr>
            <w:ins w:id="2325" w:author="Fernando Francisco Quintana Mosquera" w:date="2023-06-22T13:51:00Z">
              <w:r w:rsidRPr="004A3B20">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297A259D" w14:textId="77777777" w:rsidR="008956D7" w:rsidRPr="004A3B20" w:rsidRDefault="008956D7" w:rsidP="008956D7">
            <w:pPr>
              <w:pStyle w:val="Sinespaciado"/>
              <w:spacing w:line="276" w:lineRule="auto"/>
              <w:jc w:val="both"/>
              <w:rPr>
                <w:ins w:id="2326" w:author="Fernando Francisco Quintana Mosquera" w:date="2023-06-22T13:51:00Z"/>
                <w:rFonts w:asciiTheme="majorHAnsi" w:hAnsiTheme="majorHAnsi" w:cstheme="majorHAnsi"/>
                <w:color w:val="000000" w:themeColor="text1"/>
              </w:rPr>
            </w:pPr>
            <w:ins w:id="2327" w:author="Fernando Francisco Quintana Mosquera" w:date="2023-06-22T13:51:00Z">
              <w:r w:rsidRPr="004A3B20">
                <w:rPr>
                  <w:rFonts w:asciiTheme="majorHAnsi" w:hAnsiTheme="majorHAnsi" w:cstheme="majorHAnsi"/>
                  <w:b/>
                  <w:color w:val="000000" w:themeColor="text1"/>
                </w:rPr>
                <w:t>SUPERFICIE</w:t>
              </w:r>
            </w:ins>
          </w:p>
        </w:tc>
      </w:tr>
      <w:tr w:rsidR="008956D7" w:rsidRPr="004A3B20" w14:paraId="5747C115" w14:textId="77777777" w:rsidTr="008956D7">
        <w:trPr>
          <w:trHeight w:val="20"/>
          <w:ins w:id="2328" w:author="Fernando Francisco Quintana Mosquera" w:date="2023-06-22T13:51:00Z"/>
        </w:trPr>
        <w:tc>
          <w:tcPr>
            <w:tcW w:w="883" w:type="pct"/>
            <w:vMerge/>
            <w:shd w:val="clear" w:color="auto" w:fill="auto"/>
          </w:tcPr>
          <w:p w14:paraId="34312ED4" w14:textId="77777777" w:rsidR="008956D7" w:rsidRPr="004A3B20" w:rsidRDefault="008956D7" w:rsidP="008956D7">
            <w:pPr>
              <w:pStyle w:val="Sinespaciado"/>
              <w:spacing w:line="276" w:lineRule="auto"/>
              <w:jc w:val="both"/>
              <w:rPr>
                <w:ins w:id="2329"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5DDE43C5" w14:textId="77777777" w:rsidR="008956D7" w:rsidRPr="004A3B20" w:rsidRDefault="008956D7" w:rsidP="008956D7">
            <w:pPr>
              <w:pStyle w:val="Sinespaciado"/>
              <w:spacing w:line="276" w:lineRule="auto"/>
              <w:rPr>
                <w:ins w:id="2330" w:author="Fernando Francisco Quintana Mosquera" w:date="2023-06-22T13:51:00Z"/>
                <w:rFonts w:asciiTheme="majorHAnsi" w:hAnsiTheme="majorHAnsi" w:cstheme="majorHAnsi"/>
                <w:b/>
                <w:color w:val="000000" w:themeColor="text1"/>
              </w:rPr>
            </w:pPr>
            <w:ins w:id="2331" w:author="Fernando Francisco Quintana Mosquera" w:date="2023-06-22T13:51:00Z">
              <w:r w:rsidRPr="004A3B20">
                <w:rPr>
                  <w:rFonts w:asciiTheme="majorHAnsi" w:hAnsiTheme="majorHAnsi" w:cstheme="majorHAnsi"/>
                  <w:b/>
                  <w:color w:val="000000" w:themeColor="text1"/>
                </w:rPr>
                <w:t>Norte:</w:t>
              </w:r>
            </w:ins>
          </w:p>
        </w:tc>
        <w:tc>
          <w:tcPr>
            <w:tcW w:w="1128" w:type="pct"/>
            <w:shd w:val="clear" w:color="auto" w:fill="auto"/>
            <w:vAlign w:val="center"/>
          </w:tcPr>
          <w:p w14:paraId="32DAC4B8" w14:textId="77777777" w:rsidR="008956D7" w:rsidRPr="004A3B20" w:rsidRDefault="008956D7" w:rsidP="008956D7">
            <w:pPr>
              <w:pStyle w:val="Sinespaciado"/>
              <w:spacing w:line="276" w:lineRule="auto"/>
              <w:rPr>
                <w:ins w:id="2332" w:author="Fernando Francisco Quintana Mosquera" w:date="2023-06-22T13:51:00Z"/>
                <w:rFonts w:asciiTheme="majorHAnsi" w:hAnsiTheme="majorHAnsi" w:cstheme="majorHAnsi"/>
                <w:color w:val="000000" w:themeColor="text1"/>
              </w:rPr>
            </w:pPr>
            <w:ins w:id="2333" w:author="Fernando Francisco Quintana Mosquera" w:date="2023-06-22T13:51:00Z">
              <w:r w:rsidRPr="004A3B20">
                <w:rPr>
                  <w:rFonts w:asciiTheme="majorHAnsi" w:hAnsiTheme="majorHAnsi" w:cstheme="majorHAnsi"/>
                  <w:color w:val="000000" w:themeColor="text1"/>
                </w:rPr>
                <w:t>Área Municipal 4</w:t>
              </w:r>
            </w:ins>
          </w:p>
        </w:tc>
        <w:tc>
          <w:tcPr>
            <w:tcW w:w="791" w:type="pct"/>
            <w:tcBorders>
              <w:right w:val="single" w:sz="4" w:space="0" w:color="auto"/>
            </w:tcBorders>
            <w:shd w:val="clear" w:color="auto" w:fill="auto"/>
            <w:vAlign w:val="center"/>
          </w:tcPr>
          <w:p w14:paraId="0DB98CC1" w14:textId="77777777" w:rsidR="008956D7" w:rsidRPr="004A3B20" w:rsidRDefault="008956D7" w:rsidP="008956D7">
            <w:pPr>
              <w:pStyle w:val="Sinespaciado"/>
              <w:spacing w:line="276" w:lineRule="auto"/>
              <w:rPr>
                <w:ins w:id="2334" w:author="Fernando Francisco Quintana Mosquera" w:date="2023-06-22T13:51:00Z"/>
                <w:rFonts w:asciiTheme="majorHAnsi" w:hAnsiTheme="majorHAnsi" w:cstheme="majorHAnsi"/>
                <w:color w:val="000000" w:themeColor="text1"/>
              </w:rPr>
            </w:pPr>
            <w:ins w:id="2335"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22598DA6" w14:textId="77777777" w:rsidR="008956D7" w:rsidRPr="004A3B20" w:rsidRDefault="008956D7" w:rsidP="008956D7">
            <w:pPr>
              <w:pStyle w:val="Sinespaciado"/>
              <w:spacing w:line="276" w:lineRule="auto"/>
              <w:rPr>
                <w:ins w:id="2336" w:author="Fernando Francisco Quintana Mosquera" w:date="2023-06-22T13:51:00Z"/>
                <w:rFonts w:asciiTheme="majorHAnsi" w:hAnsiTheme="majorHAnsi" w:cstheme="majorHAnsi"/>
                <w:color w:val="000000" w:themeColor="text1"/>
              </w:rPr>
            </w:pPr>
            <w:ins w:id="2337" w:author="Fernando Francisco Quintana Mosquera" w:date="2023-06-22T13:51:00Z">
              <w:r w:rsidRPr="004A3B20">
                <w:rPr>
                  <w:rFonts w:asciiTheme="majorHAnsi" w:hAnsiTheme="majorHAnsi" w:cstheme="majorHAnsi"/>
                  <w:color w:val="000000" w:themeColor="text1"/>
                </w:rPr>
                <w:t>10.03m</w:t>
              </w:r>
            </w:ins>
          </w:p>
        </w:tc>
        <w:tc>
          <w:tcPr>
            <w:tcW w:w="872" w:type="pct"/>
            <w:vMerge w:val="restart"/>
            <w:tcBorders>
              <w:top w:val="single" w:sz="4" w:space="0" w:color="auto"/>
            </w:tcBorders>
            <w:shd w:val="clear" w:color="auto" w:fill="auto"/>
            <w:vAlign w:val="center"/>
          </w:tcPr>
          <w:p w14:paraId="609BE25C" w14:textId="77777777" w:rsidR="008956D7" w:rsidRPr="004A3B20" w:rsidRDefault="008956D7" w:rsidP="008956D7">
            <w:pPr>
              <w:pStyle w:val="Sinespaciado"/>
              <w:spacing w:line="276" w:lineRule="auto"/>
              <w:jc w:val="right"/>
              <w:rPr>
                <w:ins w:id="2338" w:author="Fernando Francisco Quintana Mosquera" w:date="2023-06-22T13:51:00Z"/>
                <w:rFonts w:asciiTheme="majorHAnsi" w:hAnsiTheme="majorHAnsi" w:cstheme="majorHAnsi"/>
                <w:b/>
                <w:color w:val="000000" w:themeColor="text1"/>
              </w:rPr>
            </w:pPr>
            <w:ins w:id="2339" w:author="Fernando Francisco Quintana Mosquera" w:date="2023-06-22T13:51:00Z">
              <w:r w:rsidRPr="004A3B20">
                <w:rPr>
                  <w:rFonts w:asciiTheme="majorHAnsi" w:hAnsiTheme="majorHAnsi" w:cstheme="majorHAnsi"/>
                  <w:b/>
                  <w:color w:val="000000" w:themeColor="text1"/>
                </w:rPr>
                <w:t>568.33m</w:t>
              </w:r>
              <w:r w:rsidRPr="004A3B20">
                <w:rPr>
                  <w:rFonts w:asciiTheme="majorHAnsi" w:hAnsiTheme="majorHAnsi" w:cstheme="majorHAnsi"/>
                  <w:b/>
                  <w:color w:val="000000" w:themeColor="text1"/>
                  <w:vertAlign w:val="superscript"/>
                </w:rPr>
                <w:t>2</w:t>
              </w:r>
            </w:ins>
          </w:p>
        </w:tc>
      </w:tr>
      <w:tr w:rsidR="008956D7" w:rsidRPr="004A3B20" w14:paraId="1DA61B41" w14:textId="77777777" w:rsidTr="008956D7">
        <w:trPr>
          <w:trHeight w:val="20"/>
          <w:ins w:id="2340" w:author="Fernando Francisco Quintana Mosquera" w:date="2023-06-22T13:51:00Z"/>
        </w:trPr>
        <w:tc>
          <w:tcPr>
            <w:tcW w:w="883" w:type="pct"/>
            <w:vMerge/>
            <w:shd w:val="clear" w:color="auto" w:fill="auto"/>
          </w:tcPr>
          <w:p w14:paraId="76C71E6A" w14:textId="77777777" w:rsidR="008956D7" w:rsidRPr="004A3B20" w:rsidRDefault="008956D7" w:rsidP="008956D7">
            <w:pPr>
              <w:pStyle w:val="Sinespaciado"/>
              <w:spacing w:line="276" w:lineRule="auto"/>
              <w:jc w:val="both"/>
              <w:rPr>
                <w:ins w:id="2341"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4FE6B5E7" w14:textId="77777777" w:rsidR="008956D7" w:rsidRPr="004A3B20" w:rsidRDefault="008956D7" w:rsidP="008956D7">
            <w:pPr>
              <w:pStyle w:val="Sinespaciado"/>
              <w:spacing w:line="276" w:lineRule="auto"/>
              <w:rPr>
                <w:ins w:id="2342" w:author="Fernando Francisco Quintana Mosquera" w:date="2023-06-22T13:51:00Z"/>
                <w:rFonts w:asciiTheme="majorHAnsi" w:hAnsiTheme="majorHAnsi" w:cstheme="majorHAnsi"/>
                <w:b/>
                <w:color w:val="000000" w:themeColor="text1"/>
              </w:rPr>
            </w:pPr>
            <w:ins w:id="2343" w:author="Fernando Francisco Quintana Mosquera" w:date="2023-06-22T13:51:00Z">
              <w:r w:rsidRPr="004A3B20">
                <w:rPr>
                  <w:rFonts w:asciiTheme="majorHAnsi" w:hAnsiTheme="majorHAnsi" w:cstheme="majorHAnsi"/>
                  <w:b/>
                  <w:color w:val="000000" w:themeColor="text1"/>
                </w:rPr>
                <w:t>Sur:</w:t>
              </w:r>
            </w:ins>
          </w:p>
        </w:tc>
        <w:tc>
          <w:tcPr>
            <w:tcW w:w="1128" w:type="pct"/>
            <w:shd w:val="clear" w:color="auto" w:fill="auto"/>
            <w:vAlign w:val="center"/>
          </w:tcPr>
          <w:p w14:paraId="60DD4040" w14:textId="77777777" w:rsidR="008956D7" w:rsidRPr="004A3B20" w:rsidRDefault="008956D7" w:rsidP="008956D7">
            <w:pPr>
              <w:pStyle w:val="Sinespaciado"/>
              <w:spacing w:line="276" w:lineRule="auto"/>
              <w:rPr>
                <w:ins w:id="2344" w:author="Fernando Francisco Quintana Mosquera" w:date="2023-06-22T13:51:00Z"/>
                <w:rFonts w:asciiTheme="majorHAnsi" w:hAnsiTheme="majorHAnsi" w:cstheme="majorHAnsi"/>
                <w:color w:val="000000" w:themeColor="text1"/>
              </w:rPr>
            </w:pPr>
            <w:ins w:id="2345" w:author="Fernando Francisco Quintana Mosquera" w:date="2023-06-22T13:51:00Z">
              <w:r w:rsidRPr="004A3B20">
                <w:rPr>
                  <w:rFonts w:asciiTheme="majorHAnsi" w:hAnsiTheme="majorHAnsi" w:cstheme="majorHAnsi"/>
                  <w:color w:val="000000" w:themeColor="text1"/>
                </w:rPr>
                <w:t>Área Verde y Equipamiento Comunal 6</w:t>
              </w:r>
            </w:ins>
          </w:p>
        </w:tc>
        <w:tc>
          <w:tcPr>
            <w:tcW w:w="791" w:type="pct"/>
            <w:tcBorders>
              <w:right w:val="single" w:sz="4" w:space="0" w:color="auto"/>
            </w:tcBorders>
            <w:shd w:val="clear" w:color="auto" w:fill="auto"/>
            <w:vAlign w:val="center"/>
          </w:tcPr>
          <w:p w14:paraId="22F6AF38" w14:textId="77777777" w:rsidR="008956D7" w:rsidRPr="004A3B20" w:rsidRDefault="008956D7" w:rsidP="008956D7">
            <w:pPr>
              <w:pStyle w:val="Sinespaciado"/>
              <w:spacing w:line="276" w:lineRule="auto"/>
              <w:rPr>
                <w:ins w:id="2346" w:author="Fernando Francisco Quintana Mosquera" w:date="2023-06-22T13:51:00Z"/>
                <w:rFonts w:asciiTheme="majorHAnsi" w:hAnsiTheme="majorHAnsi" w:cstheme="majorHAnsi"/>
                <w:color w:val="000000" w:themeColor="text1"/>
              </w:rPr>
            </w:pPr>
          </w:p>
          <w:p w14:paraId="6CACB442" w14:textId="77777777" w:rsidR="008956D7" w:rsidRPr="004A3B20" w:rsidRDefault="008956D7" w:rsidP="008956D7">
            <w:pPr>
              <w:pStyle w:val="Sinespaciado"/>
              <w:spacing w:line="276" w:lineRule="auto"/>
              <w:rPr>
                <w:ins w:id="2347" w:author="Fernando Francisco Quintana Mosquera" w:date="2023-06-22T13:51:00Z"/>
                <w:rFonts w:asciiTheme="majorHAnsi" w:hAnsiTheme="majorHAnsi" w:cstheme="majorHAnsi"/>
                <w:color w:val="000000" w:themeColor="text1"/>
                <w:lang w:val="en-US"/>
              </w:rPr>
            </w:pPr>
            <w:ins w:id="2348"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388C3BAB" w14:textId="77777777" w:rsidR="008956D7" w:rsidRPr="004A3B20" w:rsidRDefault="008956D7" w:rsidP="008956D7">
            <w:pPr>
              <w:pStyle w:val="Sinespaciado"/>
              <w:spacing w:line="276" w:lineRule="auto"/>
              <w:rPr>
                <w:ins w:id="2349" w:author="Fernando Francisco Quintana Mosquera" w:date="2023-06-22T13:51:00Z"/>
                <w:rFonts w:asciiTheme="majorHAnsi" w:hAnsiTheme="majorHAnsi" w:cstheme="majorHAnsi"/>
                <w:color w:val="000000" w:themeColor="text1"/>
              </w:rPr>
            </w:pPr>
            <w:ins w:id="2350" w:author="Fernando Francisco Quintana Mosquera" w:date="2023-06-22T13:51:00Z">
              <w:r w:rsidRPr="004A3B20">
                <w:rPr>
                  <w:rFonts w:asciiTheme="majorHAnsi" w:hAnsiTheme="majorHAnsi" w:cstheme="majorHAnsi"/>
                  <w:color w:val="000000" w:themeColor="text1"/>
                </w:rPr>
                <w:t>11.88m</w:t>
              </w:r>
            </w:ins>
          </w:p>
        </w:tc>
        <w:tc>
          <w:tcPr>
            <w:tcW w:w="872" w:type="pct"/>
            <w:vMerge/>
            <w:shd w:val="clear" w:color="auto" w:fill="auto"/>
          </w:tcPr>
          <w:p w14:paraId="76D9D3FA" w14:textId="77777777" w:rsidR="008956D7" w:rsidRPr="004A3B20" w:rsidRDefault="008956D7" w:rsidP="008956D7">
            <w:pPr>
              <w:pStyle w:val="Sinespaciado"/>
              <w:spacing w:line="276" w:lineRule="auto"/>
              <w:jc w:val="both"/>
              <w:rPr>
                <w:ins w:id="2351" w:author="Fernando Francisco Quintana Mosquera" w:date="2023-06-22T13:51:00Z"/>
                <w:rFonts w:asciiTheme="majorHAnsi" w:hAnsiTheme="majorHAnsi" w:cstheme="majorHAnsi"/>
                <w:color w:val="000000" w:themeColor="text1"/>
              </w:rPr>
            </w:pPr>
          </w:p>
        </w:tc>
      </w:tr>
      <w:tr w:rsidR="008956D7" w:rsidRPr="004A3B20" w14:paraId="21BA000E" w14:textId="77777777" w:rsidTr="008956D7">
        <w:trPr>
          <w:trHeight w:val="20"/>
          <w:ins w:id="2352" w:author="Fernando Francisco Quintana Mosquera" w:date="2023-06-22T13:51:00Z"/>
        </w:trPr>
        <w:tc>
          <w:tcPr>
            <w:tcW w:w="883" w:type="pct"/>
            <w:vMerge/>
            <w:shd w:val="clear" w:color="auto" w:fill="auto"/>
          </w:tcPr>
          <w:p w14:paraId="087042CA" w14:textId="77777777" w:rsidR="008956D7" w:rsidRPr="004A3B20" w:rsidRDefault="008956D7" w:rsidP="008956D7">
            <w:pPr>
              <w:pStyle w:val="Sinespaciado"/>
              <w:spacing w:line="276" w:lineRule="auto"/>
              <w:jc w:val="both"/>
              <w:rPr>
                <w:ins w:id="2353"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55BEFF5F" w14:textId="77777777" w:rsidR="008956D7" w:rsidRPr="004A3B20" w:rsidRDefault="008956D7" w:rsidP="008956D7">
            <w:pPr>
              <w:pStyle w:val="Sinespaciado"/>
              <w:spacing w:line="276" w:lineRule="auto"/>
              <w:rPr>
                <w:ins w:id="2354" w:author="Fernando Francisco Quintana Mosquera" w:date="2023-06-22T13:51:00Z"/>
                <w:rFonts w:asciiTheme="majorHAnsi" w:hAnsiTheme="majorHAnsi" w:cstheme="majorHAnsi"/>
                <w:b/>
                <w:color w:val="000000" w:themeColor="text1"/>
              </w:rPr>
            </w:pPr>
            <w:ins w:id="2355" w:author="Fernando Francisco Quintana Mosquera" w:date="2023-06-22T13:51:00Z">
              <w:r w:rsidRPr="004A3B20">
                <w:rPr>
                  <w:rFonts w:asciiTheme="majorHAnsi" w:hAnsiTheme="majorHAnsi" w:cstheme="majorHAnsi"/>
                  <w:b/>
                  <w:color w:val="000000" w:themeColor="text1"/>
                </w:rPr>
                <w:t>Este:</w:t>
              </w:r>
            </w:ins>
          </w:p>
        </w:tc>
        <w:tc>
          <w:tcPr>
            <w:tcW w:w="1128" w:type="pct"/>
            <w:shd w:val="clear" w:color="auto" w:fill="auto"/>
            <w:vAlign w:val="center"/>
          </w:tcPr>
          <w:p w14:paraId="1B57BE00" w14:textId="77777777" w:rsidR="008956D7" w:rsidRPr="004A3B20" w:rsidRDefault="008956D7" w:rsidP="008956D7">
            <w:pPr>
              <w:pStyle w:val="Sinespaciado"/>
              <w:spacing w:line="276" w:lineRule="auto"/>
              <w:rPr>
                <w:ins w:id="2356" w:author="Fernando Francisco Quintana Mosquera" w:date="2023-06-22T13:51:00Z"/>
                <w:rFonts w:asciiTheme="majorHAnsi" w:hAnsiTheme="majorHAnsi" w:cstheme="majorHAnsi"/>
                <w:color w:val="000000" w:themeColor="text1"/>
              </w:rPr>
            </w:pPr>
            <w:ins w:id="2357" w:author="Fernando Francisco Quintana Mosquera" w:date="2023-06-22T13:51:00Z">
              <w:r w:rsidRPr="004A3B20">
                <w:rPr>
                  <w:rFonts w:asciiTheme="majorHAnsi" w:hAnsiTheme="majorHAnsi" w:cstheme="majorHAnsi"/>
                  <w:color w:val="000000" w:themeColor="text1"/>
                </w:rPr>
                <w:t>Quebrada</w:t>
              </w:r>
            </w:ins>
          </w:p>
        </w:tc>
        <w:tc>
          <w:tcPr>
            <w:tcW w:w="791" w:type="pct"/>
            <w:tcBorders>
              <w:right w:val="single" w:sz="4" w:space="0" w:color="auto"/>
            </w:tcBorders>
            <w:shd w:val="clear" w:color="auto" w:fill="auto"/>
            <w:vAlign w:val="center"/>
          </w:tcPr>
          <w:p w14:paraId="1020BB5A" w14:textId="77777777" w:rsidR="008956D7" w:rsidRPr="004A3B20" w:rsidRDefault="008956D7" w:rsidP="008956D7">
            <w:pPr>
              <w:pStyle w:val="Sinespaciado"/>
              <w:spacing w:line="276" w:lineRule="auto"/>
              <w:rPr>
                <w:ins w:id="2358" w:author="Fernando Francisco Quintana Mosquera" w:date="2023-06-22T13:51:00Z"/>
                <w:rFonts w:asciiTheme="majorHAnsi" w:hAnsiTheme="majorHAnsi" w:cstheme="majorHAnsi"/>
                <w:color w:val="000000" w:themeColor="text1"/>
              </w:rPr>
            </w:pPr>
            <w:ins w:id="2359"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52C02BC2" w14:textId="77777777" w:rsidR="008956D7" w:rsidRPr="004A3B20" w:rsidRDefault="008956D7" w:rsidP="008956D7">
            <w:pPr>
              <w:pStyle w:val="Sinespaciado"/>
              <w:spacing w:line="276" w:lineRule="auto"/>
              <w:rPr>
                <w:ins w:id="2360" w:author="Fernando Francisco Quintana Mosquera" w:date="2023-06-22T13:51:00Z"/>
                <w:rFonts w:asciiTheme="majorHAnsi" w:hAnsiTheme="majorHAnsi" w:cstheme="majorHAnsi"/>
                <w:color w:val="000000" w:themeColor="text1"/>
              </w:rPr>
            </w:pPr>
            <w:ins w:id="2361" w:author="Fernando Francisco Quintana Mosquera" w:date="2023-06-22T13:51:00Z">
              <w:r w:rsidRPr="004A3B20">
                <w:rPr>
                  <w:rFonts w:asciiTheme="majorHAnsi" w:hAnsiTheme="majorHAnsi" w:cstheme="majorHAnsi"/>
                  <w:color w:val="000000" w:themeColor="text1"/>
                </w:rPr>
                <w:t>Ld=60.80m</w:t>
              </w:r>
            </w:ins>
          </w:p>
        </w:tc>
        <w:tc>
          <w:tcPr>
            <w:tcW w:w="872" w:type="pct"/>
            <w:vMerge/>
            <w:shd w:val="clear" w:color="auto" w:fill="auto"/>
          </w:tcPr>
          <w:p w14:paraId="315B96EE" w14:textId="77777777" w:rsidR="008956D7" w:rsidRPr="004A3B20" w:rsidRDefault="008956D7" w:rsidP="008956D7">
            <w:pPr>
              <w:pStyle w:val="Sinespaciado"/>
              <w:spacing w:line="276" w:lineRule="auto"/>
              <w:jc w:val="both"/>
              <w:rPr>
                <w:ins w:id="2362" w:author="Fernando Francisco Quintana Mosquera" w:date="2023-06-22T13:51:00Z"/>
                <w:rFonts w:asciiTheme="majorHAnsi" w:hAnsiTheme="majorHAnsi" w:cstheme="majorHAnsi"/>
                <w:color w:val="000000" w:themeColor="text1"/>
              </w:rPr>
            </w:pPr>
          </w:p>
        </w:tc>
      </w:tr>
      <w:tr w:rsidR="008956D7" w:rsidRPr="004A3B20" w14:paraId="2CC56E7E" w14:textId="77777777" w:rsidTr="008956D7">
        <w:trPr>
          <w:trHeight w:val="20"/>
          <w:ins w:id="2363" w:author="Fernando Francisco Quintana Mosquera" w:date="2023-06-22T13:51:00Z"/>
        </w:trPr>
        <w:tc>
          <w:tcPr>
            <w:tcW w:w="883" w:type="pct"/>
            <w:vMerge/>
            <w:shd w:val="clear" w:color="auto" w:fill="auto"/>
          </w:tcPr>
          <w:p w14:paraId="77A0D985" w14:textId="77777777" w:rsidR="008956D7" w:rsidRPr="004A3B20" w:rsidRDefault="008956D7" w:rsidP="008956D7">
            <w:pPr>
              <w:pStyle w:val="Sinespaciado"/>
              <w:spacing w:line="276" w:lineRule="auto"/>
              <w:jc w:val="both"/>
              <w:rPr>
                <w:ins w:id="2364"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70C5CB9C" w14:textId="77777777" w:rsidR="008956D7" w:rsidRPr="004A3B20" w:rsidRDefault="008956D7" w:rsidP="008956D7">
            <w:pPr>
              <w:pStyle w:val="Sinespaciado"/>
              <w:spacing w:line="276" w:lineRule="auto"/>
              <w:rPr>
                <w:ins w:id="2365" w:author="Fernando Francisco Quintana Mosquera" w:date="2023-06-22T13:51:00Z"/>
                <w:rFonts w:asciiTheme="majorHAnsi" w:hAnsiTheme="majorHAnsi" w:cstheme="majorHAnsi"/>
                <w:b/>
                <w:color w:val="000000" w:themeColor="text1"/>
              </w:rPr>
            </w:pPr>
            <w:ins w:id="2366" w:author="Fernando Francisco Quintana Mosquera" w:date="2023-06-22T13:51:00Z">
              <w:r w:rsidRPr="004A3B20">
                <w:rPr>
                  <w:rFonts w:asciiTheme="majorHAnsi" w:hAnsiTheme="majorHAnsi" w:cstheme="majorHAnsi"/>
                  <w:b/>
                  <w:color w:val="000000" w:themeColor="text1"/>
                </w:rPr>
                <w:t>Oeste:</w:t>
              </w:r>
            </w:ins>
          </w:p>
        </w:tc>
        <w:tc>
          <w:tcPr>
            <w:tcW w:w="1128" w:type="pct"/>
            <w:shd w:val="clear" w:color="auto" w:fill="auto"/>
            <w:vAlign w:val="center"/>
          </w:tcPr>
          <w:p w14:paraId="6F210918" w14:textId="77777777" w:rsidR="008956D7" w:rsidRPr="004A3B20" w:rsidRDefault="008956D7" w:rsidP="008956D7">
            <w:pPr>
              <w:pStyle w:val="Sinespaciado"/>
              <w:spacing w:line="276" w:lineRule="auto"/>
              <w:rPr>
                <w:ins w:id="2367" w:author="Fernando Francisco Quintana Mosquera" w:date="2023-06-22T13:51:00Z"/>
                <w:rFonts w:asciiTheme="majorHAnsi" w:hAnsiTheme="majorHAnsi" w:cstheme="majorHAnsi"/>
                <w:color w:val="000000" w:themeColor="text1"/>
              </w:rPr>
            </w:pPr>
            <w:ins w:id="2368" w:author="Fernando Francisco Quintana Mosquera" w:date="2023-06-22T13:51:00Z">
              <w:r w:rsidRPr="004A3B20">
                <w:rPr>
                  <w:rFonts w:asciiTheme="majorHAnsi" w:hAnsiTheme="majorHAnsi" w:cstheme="majorHAnsi"/>
                  <w:color w:val="000000" w:themeColor="text1"/>
                </w:rPr>
                <w:t>Área Verde y Equipamiento Comunal 6</w:t>
              </w:r>
            </w:ins>
          </w:p>
        </w:tc>
        <w:tc>
          <w:tcPr>
            <w:tcW w:w="791" w:type="pct"/>
            <w:tcBorders>
              <w:right w:val="single" w:sz="4" w:space="0" w:color="auto"/>
            </w:tcBorders>
            <w:shd w:val="clear" w:color="auto" w:fill="auto"/>
            <w:vAlign w:val="center"/>
          </w:tcPr>
          <w:p w14:paraId="6166CD6F" w14:textId="77777777" w:rsidR="008956D7" w:rsidRPr="004A3B20" w:rsidRDefault="008956D7" w:rsidP="008956D7">
            <w:pPr>
              <w:pStyle w:val="Sinespaciado"/>
              <w:spacing w:line="276" w:lineRule="auto"/>
              <w:rPr>
                <w:ins w:id="2369" w:author="Fernando Francisco Quintana Mosquera" w:date="2023-06-22T13:51:00Z"/>
                <w:rFonts w:asciiTheme="majorHAnsi" w:hAnsiTheme="majorHAnsi" w:cstheme="majorHAnsi"/>
                <w:color w:val="000000" w:themeColor="text1"/>
              </w:rPr>
            </w:pPr>
          </w:p>
        </w:tc>
        <w:tc>
          <w:tcPr>
            <w:tcW w:w="862" w:type="pct"/>
            <w:tcBorders>
              <w:left w:val="single" w:sz="4" w:space="0" w:color="auto"/>
            </w:tcBorders>
            <w:shd w:val="clear" w:color="auto" w:fill="auto"/>
            <w:vAlign w:val="center"/>
          </w:tcPr>
          <w:p w14:paraId="3FE414EF" w14:textId="77777777" w:rsidR="008956D7" w:rsidRPr="004A3B20" w:rsidRDefault="008956D7" w:rsidP="008956D7">
            <w:pPr>
              <w:pStyle w:val="Sinespaciado"/>
              <w:spacing w:line="276" w:lineRule="auto"/>
              <w:rPr>
                <w:ins w:id="2370" w:author="Fernando Francisco Quintana Mosquera" w:date="2023-06-22T13:51:00Z"/>
                <w:rFonts w:asciiTheme="majorHAnsi" w:hAnsiTheme="majorHAnsi" w:cstheme="majorHAnsi"/>
                <w:color w:val="000000" w:themeColor="text1"/>
              </w:rPr>
            </w:pPr>
            <w:ins w:id="2371" w:author="Fernando Francisco Quintana Mosquera" w:date="2023-06-22T13:51:00Z">
              <w:r w:rsidRPr="004A3B20">
                <w:rPr>
                  <w:rFonts w:asciiTheme="majorHAnsi" w:hAnsiTheme="majorHAnsi" w:cstheme="majorHAnsi"/>
                  <w:color w:val="000000" w:themeColor="text1"/>
                </w:rPr>
                <w:t>Ld=51.72m</w:t>
              </w:r>
            </w:ins>
          </w:p>
        </w:tc>
        <w:tc>
          <w:tcPr>
            <w:tcW w:w="872" w:type="pct"/>
            <w:vMerge/>
            <w:shd w:val="clear" w:color="auto" w:fill="auto"/>
          </w:tcPr>
          <w:p w14:paraId="2C03E719" w14:textId="77777777" w:rsidR="008956D7" w:rsidRPr="004A3B20" w:rsidRDefault="008956D7" w:rsidP="008956D7">
            <w:pPr>
              <w:pStyle w:val="Sinespaciado"/>
              <w:spacing w:line="276" w:lineRule="auto"/>
              <w:jc w:val="both"/>
              <w:rPr>
                <w:ins w:id="2372" w:author="Fernando Francisco Quintana Mosquera" w:date="2023-06-22T13:51:00Z"/>
                <w:rFonts w:asciiTheme="majorHAnsi" w:hAnsiTheme="majorHAnsi" w:cstheme="majorHAnsi"/>
                <w:color w:val="000000" w:themeColor="text1"/>
              </w:rPr>
            </w:pPr>
          </w:p>
        </w:tc>
      </w:tr>
      <w:tr w:rsidR="008956D7" w:rsidRPr="004A3B20" w14:paraId="6056A3C2" w14:textId="77777777" w:rsidTr="008956D7">
        <w:trPr>
          <w:trHeight w:val="20"/>
          <w:ins w:id="2373" w:author="Fernando Francisco Quintana Mosquera" w:date="2023-06-22T13:51:00Z"/>
        </w:trPr>
        <w:tc>
          <w:tcPr>
            <w:tcW w:w="883" w:type="pct"/>
            <w:vMerge w:val="restart"/>
            <w:shd w:val="clear" w:color="auto" w:fill="auto"/>
            <w:vAlign w:val="center"/>
          </w:tcPr>
          <w:p w14:paraId="2D2CAB65" w14:textId="77777777" w:rsidR="008956D7" w:rsidRPr="00983BBB" w:rsidRDefault="008956D7" w:rsidP="008956D7">
            <w:pPr>
              <w:pStyle w:val="Sinespaciado"/>
              <w:spacing w:line="276" w:lineRule="auto"/>
              <w:jc w:val="both"/>
              <w:rPr>
                <w:ins w:id="2374" w:author="Fernando Francisco Quintana Mosquera" w:date="2023-06-22T13:51:00Z"/>
                <w:rFonts w:asciiTheme="majorHAnsi" w:hAnsiTheme="majorHAnsi" w:cstheme="majorHAnsi"/>
                <w:b/>
                <w:color w:val="000000" w:themeColor="text1"/>
              </w:rPr>
            </w:pPr>
            <w:ins w:id="2375" w:author="Fernando Francisco Quintana Mosquera" w:date="2023-06-22T13:51:00Z">
              <w:r w:rsidRPr="00983BBB">
                <w:rPr>
                  <w:rFonts w:asciiTheme="majorHAnsi" w:hAnsiTheme="majorHAnsi" w:cstheme="majorHAnsi"/>
                  <w:b/>
                  <w:bCs/>
                  <w:color w:val="000000"/>
                </w:rPr>
                <w:t>Área Municipal 6</w:t>
              </w:r>
            </w:ins>
          </w:p>
          <w:p w14:paraId="25B81071" w14:textId="77777777" w:rsidR="008956D7" w:rsidRPr="00983BBB" w:rsidRDefault="008956D7" w:rsidP="008956D7">
            <w:pPr>
              <w:pStyle w:val="Sinespaciado"/>
              <w:spacing w:line="276" w:lineRule="auto"/>
              <w:jc w:val="both"/>
              <w:rPr>
                <w:ins w:id="2376" w:author="Fernando Francisco Quintana Mosquera" w:date="2023-06-22T13:51:00Z"/>
                <w:rFonts w:asciiTheme="majorHAnsi" w:hAnsiTheme="majorHAnsi" w:cstheme="majorHAnsi"/>
                <w:color w:val="000000" w:themeColor="text1"/>
              </w:rPr>
            </w:pPr>
            <w:ins w:id="2377" w:author="Fernando Francisco Quintana Mosquera" w:date="2023-06-22T13:51:00Z">
              <w:r w:rsidRPr="00983BBB">
                <w:rPr>
                  <w:rFonts w:asciiTheme="majorHAnsi" w:hAnsiTheme="majorHAnsi" w:cstheme="majorHAnsi"/>
                  <w:b/>
                  <w:color w:val="000000" w:themeColor="text1"/>
                </w:rPr>
                <w:t>(Protección de Quebrada)</w:t>
              </w:r>
            </w:ins>
          </w:p>
        </w:tc>
        <w:tc>
          <w:tcPr>
            <w:tcW w:w="1592" w:type="pct"/>
            <w:gridSpan w:val="2"/>
            <w:shd w:val="clear" w:color="auto" w:fill="auto"/>
            <w:vAlign w:val="center"/>
          </w:tcPr>
          <w:p w14:paraId="215B9538" w14:textId="77777777" w:rsidR="008956D7" w:rsidRPr="00983BBB" w:rsidRDefault="008956D7" w:rsidP="008956D7">
            <w:pPr>
              <w:pStyle w:val="Sinespaciado"/>
              <w:spacing w:line="276" w:lineRule="auto"/>
              <w:jc w:val="center"/>
              <w:rPr>
                <w:ins w:id="2378" w:author="Fernando Francisco Quintana Mosquera" w:date="2023-06-22T13:51:00Z"/>
                <w:rFonts w:asciiTheme="majorHAnsi" w:hAnsiTheme="majorHAnsi" w:cstheme="majorHAnsi"/>
                <w:b/>
                <w:color w:val="000000" w:themeColor="text1"/>
              </w:rPr>
            </w:pPr>
            <w:ins w:id="2379" w:author="Fernando Francisco Quintana Mosquera" w:date="2023-06-22T13:51:00Z">
              <w:r w:rsidRPr="00983BBB">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51785AD6" w14:textId="77777777" w:rsidR="008956D7" w:rsidRPr="00983BBB" w:rsidRDefault="008956D7" w:rsidP="008956D7">
            <w:pPr>
              <w:pStyle w:val="Sinespaciado"/>
              <w:spacing w:line="276" w:lineRule="auto"/>
              <w:jc w:val="both"/>
              <w:rPr>
                <w:ins w:id="2380" w:author="Fernando Francisco Quintana Mosquera" w:date="2023-06-22T13:51:00Z"/>
                <w:rFonts w:asciiTheme="majorHAnsi" w:hAnsiTheme="majorHAnsi" w:cstheme="majorHAnsi"/>
                <w:b/>
                <w:color w:val="000000" w:themeColor="text1"/>
              </w:rPr>
            </w:pPr>
            <w:ins w:id="2381" w:author="Fernando Francisco Quintana Mosquera" w:date="2023-06-22T13:51:00Z">
              <w:r w:rsidRPr="00983BBB">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1141A740" w14:textId="77777777" w:rsidR="008956D7" w:rsidRPr="00983BBB" w:rsidRDefault="008956D7" w:rsidP="008956D7">
            <w:pPr>
              <w:pStyle w:val="Sinespaciado"/>
              <w:spacing w:line="276" w:lineRule="auto"/>
              <w:jc w:val="both"/>
              <w:rPr>
                <w:ins w:id="2382" w:author="Fernando Francisco Quintana Mosquera" w:date="2023-06-22T13:51:00Z"/>
                <w:rFonts w:asciiTheme="majorHAnsi" w:hAnsiTheme="majorHAnsi" w:cstheme="majorHAnsi"/>
                <w:b/>
                <w:color w:val="000000" w:themeColor="text1"/>
              </w:rPr>
            </w:pPr>
            <w:ins w:id="2383" w:author="Fernando Francisco Quintana Mosquera" w:date="2023-06-22T13:51:00Z">
              <w:r w:rsidRPr="00983BBB">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1EB9FE1F" w14:textId="77777777" w:rsidR="008956D7" w:rsidRPr="004A3B20" w:rsidRDefault="008956D7" w:rsidP="008956D7">
            <w:pPr>
              <w:pStyle w:val="Sinespaciado"/>
              <w:spacing w:line="276" w:lineRule="auto"/>
              <w:jc w:val="both"/>
              <w:rPr>
                <w:ins w:id="2384" w:author="Fernando Francisco Quintana Mosquera" w:date="2023-06-22T13:51:00Z"/>
                <w:rFonts w:asciiTheme="majorHAnsi" w:hAnsiTheme="majorHAnsi" w:cstheme="majorHAnsi"/>
                <w:color w:val="000000" w:themeColor="text1"/>
              </w:rPr>
            </w:pPr>
            <w:ins w:id="2385" w:author="Fernando Francisco Quintana Mosquera" w:date="2023-06-22T13:51:00Z">
              <w:r w:rsidRPr="004A3B20">
                <w:rPr>
                  <w:rFonts w:asciiTheme="majorHAnsi" w:hAnsiTheme="majorHAnsi" w:cstheme="majorHAnsi"/>
                  <w:b/>
                  <w:color w:val="000000" w:themeColor="text1"/>
                </w:rPr>
                <w:t>SUPERFICIE</w:t>
              </w:r>
            </w:ins>
          </w:p>
        </w:tc>
      </w:tr>
      <w:tr w:rsidR="008956D7" w:rsidRPr="004A3B20" w14:paraId="212E9BB1" w14:textId="77777777" w:rsidTr="008956D7">
        <w:trPr>
          <w:trHeight w:val="20"/>
          <w:ins w:id="2386" w:author="Fernando Francisco Quintana Mosquera" w:date="2023-06-22T13:51:00Z"/>
        </w:trPr>
        <w:tc>
          <w:tcPr>
            <w:tcW w:w="883" w:type="pct"/>
            <w:vMerge/>
            <w:shd w:val="clear" w:color="auto" w:fill="auto"/>
          </w:tcPr>
          <w:p w14:paraId="76D521AA" w14:textId="77777777" w:rsidR="008956D7" w:rsidRPr="00983BBB" w:rsidRDefault="008956D7" w:rsidP="008956D7">
            <w:pPr>
              <w:pStyle w:val="Sinespaciado"/>
              <w:spacing w:line="276" w:lineRule="auto"/>
              <w:jc w:val="both"/>
              <w:rPr>
                <w:ins w:id="2387"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69796EF1" w14:textId="77777777" w:rsidR="008956D7" w:rsidRPr="00983BBB" w:rsidRDefault="008956D7" w:rsidP="008956D7">
            <w:pPr>
              <w:pStyle w:val="Sinespaciado"/>
              <w:spacing w:line="276" w:lineRule="auto"/>
              <w:rPr>
                <w:ins w:id="2388" w:author="Fernando Francisco Quintana Mosquera" w:date="2023-06-22T13:51:00Z"/>
                <w:rFonts w:asciiTheme="majorHAnsi" w:hAnsiTheme="majorHAnsi" w:cstheme="majorHAnsi"/>
                <w:b/>
                <w:color w:val="000000" w:themeColor="text1"/>
              </w:rPr>
            </w:pPr>
            <w:ins w:id="2389" w:author="Fernando Francisco Quintana Mosquera" w:date="2023-06-22T13:51:00Z">
              <w:r w:rsidRPr="00983BBB">
                <w:rPr>
                  <w:rFonts w:asciiTheme="majorHAnsi" w:hAnsiTheme="majorHAnsi" w:cstheme="majorHAnsi"/>
                  <w:b/>
                  <w:color w:val="000000" w:themeColor="text1"/>
                </w:rPr>
                <w:t>Norte:</w:t>
              </w:r>
            </w:ins>
          </w:p>
        </w:tc>
        <w:tc>
          <w:tcPr>
            <w:tcW w:w="1128" w:type="pct"/>
            <w:shd w:val="clear" w:color="auto" w:fill="auto"/>
            <w:vAlign w:val="center"/>
          </w:tcPr>
          <w:p w14:paraId="72A1FAE0" w14:textId="77777777" w:rsidR="008956D7" w:rsidRPr="00983BBB" w:rsidRDefault="008956D7" w:rsidP="008956D7">
            <w:pPr>
              <w:pStyle w:val="Sinespaciado"/>
              <w:spacing w:line="276" w:lineRule="auto"/>
              <w:rPr>
                <w:ins w:id="2390" w:author="Fernando Francisco Quintana Mosquera" w:date="2023-06-22T13:51:00Z"/>
                <w:rFonts w:asciiTheme="majorHAnsi" w:hAnsiTheme="majorHAnsi" w:cstheme="majorHAnsi"/>
                <w:color w:val="000000" w:themeColor="text1"/>
              </w:rPr>
            </w:pPr>
            <w:ins w:id="2391" w:author="Fernando Francisco Quintana Mosquera" w:date="2023-06-22T13:51:00Z">
              <w:r w:rsidRPr="00983BBB">
                <w:rPr>
                  <w:rFonts w:asciiTheme="majorHAnsi" w:hAnsiTheme="majorHAnsi" w:cstheme="majorHAnsi"/>
                  <w:color w:val="000000" w:themeColor="text1"/>
                </w:rPr>
                <w:t>Quebrada</w:t>
              </w:r>
            </w:ins>
          </w:p>
        </w:tc>
        <w:tc>
          <w:tcPr>
            <w:tcW w:w="791" w:type="pct"/>
            <w:tcBorders>
              <w:right w:val="single" w:sz="4" w:space="0" w:color="auto"/>
            </w:tcBorders>
            <w:shd w:val="clear" w:color="auto" w:fill="auto"/>
            <w:vAlign w:val="center"/>
          </w:tcPr>
          <w:p w14:paraId="4B224FB9" w14:textId="77777777" w:rsidR="008956D7" w:rsidRPr="00983BBB" w:rsidRDefault="008956D7" w:rsidP="008956D7">
            <w:pPr>
              <w:pStyle w:val="Sinespaciado"/>
              <w:spacing w:line="276" w:lineRule="auto"/>
              <w:rPr>
                <w:ins w:id="2392" w:author="Fernando Francisco Quintana Mosquera" w:date="2023-06-22T13:51:00Z"/>
                <w:rFonts w:asciiTheme="majorHAnsi" w:hAnsiTheme="majorHAnsi" w:cstheme="majorHAnsi"/>
                <w:color w:val="000000" w:themeColor="text1"/>
              </w:rPr>
            </w:pPr>
            <w:ins w:id="2393" w:author="Fernando Francisco Quintana Mosquera" w:date="2023-06-22T13:51:00Z">
              <w:r w:rsidRPr="00983BBB">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7E5938DB" w14:textId="77777777" w:rsidR="008956D7" w:rsidRPr="00983BBB" w:rsidRDefault="008956D7" w:rsidP="008956D7">
            <w:pPr>
              <w:pStyle w:val="Sinespaciado"/>
              <w:spacing w:line="276" w:lineRule="auto"/>
              <w:rPr>
                <w:ins w:id="2394" w:author="Fernando Francisco Quintana Mosquera" w:date="2023-06-22T13:51:00Z"/>
                <w:rFonts w:asciiTheme="majorHAnsi" w:hAnsiTheme="majorHAnsi" w:cstheme="majorHAnsi"/>
                <w:color w:val="000000" w:themeColor="text1"/>
              </w:rPr>
            </w:pPr>
            <w:ins w:id="2395" w:author="Fernando Francisco Quintana Mosquera" w:date="2023-06-22T13:51:00Z">
              <w:r w:rsidRPr="00983BBB">
                <w:rPr>
                  <w:rFonts w:asciiTheme="majorHAnsi" w:hAnsiTheme="majorHAnsi" w:cstheme="majorHAnsi"/>
                  <w:color w:val="000000" w:themeColor="text1"/>
                </w:rPr>
                <w:t>Ld=320.23m</w:t>
              </w:r>
            </w:ins>
          </w:p>
        </w:tc>
        <w:tc>
          <w:tcPr>
            <w:tcW w:w="872" w:type="pct"/>
            <w:vMerge w:val="restart"/>
            <w:tcBorders>
              <w:top w:val="single" w:sz="4" w:space="0" w:color="auto"/>
            </w:tcBorders>
            <w:shd w:val="clear" w:color="auto" w:fill="auto"/>
            <w:vAlign w:val="center"/>
          </w:tcPr>
          <w:p w14:paraId="3FE722CB" w14:textId="77777777" w:rsidR="008956D7" w:rsidRPr="004A3B20" w:rsidRDefault="008956D7" w:rsidP="008956D7">
            <w:pPr>
              <w:pStyle w:val="Sinespaciado"/>
              <w:spacing w:line="276" w:lineRule="auto"/>
              <w:jc w:val="right"/>
              <w:rPr>
                <w:ins w:id="2396" w:author="Fernando Francisco Quintana Mosquera" w:date="2023-06-22T13:51:00Z"/>
                <w:rFonts w:asciiTheme="majorHAnsi" w:hAnsiTheme="majorHAnsi" w:cstheme="majorHAnsi"/>
                <w:b/>
                <w:color w:val="000000" w:themeColor="text1"/>
              </w:rPr>
            </w:pPr>
            <w:ins w:id="2397" w:author="Fernando Francisco Quintana Mosquera" w:date="2023-06-22T13:51:00Z">
              <w:r>
                <w:rPr>
                  <w:rFonts w:asciiTheme="majorHAnsi" w:hAnsiTheme="majorHAnsi" w:cstheme="majorHAnsi"/>
                  <w:b/>
                  <w:color w:val="000000" w:themeColor="text1"/>
                </w:rPr>
                <w:t>6</w:t>
              </w:r>
              <w:r w:rsidRPr="004A3B20">
                <w:rPr>
                  <w:rFonts w:asciiTheme="majorHAnsi" w:hAnsiTheme="majorHAnsi" w:cstheme="majorHAnsi"/>
                  <w:b/>
                  <w:color w:val="000000" w:themeColor="text1"/>
                </w:rPr>
                <w:t>,</w:t>
              </w:r>
              <w:r>
                <w:rPr>
                  <w:rFonts w:asciiTheme="majorHAnsi" w:hAnsiTheme="majorHAnsi" w:cstheme="majorHAnsi"/>
                  <w:b/>
                  <w:color w:val="000000" w:themeColor="text1"/>
                </w:rPr>
                <w:t>723</w:t>
              </w:r>
              <w:r w:rsidRPr="004A3B20">
                <w:rPr>
                  <w:rFonts w:asciiTheme="majorHAnsi" w:hAnsiTheme="majorHAnsi" w:cstheme="majorHAnsi"/>
                  <w:b/>
                  <w:color w:val="000000" w:themeColor="text1"/>
                </w:rPr>
                <w:t>.</w:t>
              </w:r>
              <w:r>
                <w:rPr>
                  <w:rFonts w:asciiTheme="majorHAnsi" w:hAnsiTheme="majorHAnsi" w:cstheme="majorHAnsi"/>
                  <w:b/>
                  <w:color w:val="000000" w:themeColor="text1"/>
                </w:rPr>
                <w:t>80</w:t>
              </w:r>
              <w:r w:rsidRPr="004A3B20">
                <w:rPr>
                  <w:rFonts w:asciiTheme="majorHAnsi" w:hAnsiTheme="majorHAnsi" w:cstheme="majorHAnsi"/>
                  <w:b/>
                  <w:color w:val="000000" w:themeColor="text1"/>
                </w:rPr>
                <w:t>m2</w:t>
              </w:r>
            </w:ins>
          </w:p>
        </w:tc>
      </w:tr>
      <w:tr w:rsidR="008956D7" w:rsidRPr="004A3B20" w14:paraId="07D92E74" w14:textId="77777777" w:rsidTr="008956D7">
        <w:trPr>
          <w:trHeight w:val="389"/>
          <w:ins w:id="2398" w:author="Fernando Francisco Quintana Mosquera" w:date="2023-06-22T13:51:00Z"/>
        </w:trPr>
        <w:tc>
          <w:tcPr>
            <w:tcW w:w="883" w:type="pct"/>
            <w:vMerge/>
            <w:shd w:val="clear" w:color="auto" w:fill="auto"/>
          </w:tcPr>
          <w:p w14:paraId="141795E4" w14:textId="77777777" w:rsidR="008956D7" w:rsidRPr="00983BBB" w:rsidRDefault="008956D7" w:rsidP="008956D7">
            <w:pPr>
              <w:pStyle w:val="Sinespaciado"/>
              <w:spacing w:line="276" w:lineRule="auto"/>
              <w:jc w:val="both"/>
              <w:rPr>
                <w:ins w:id="2399" w:author="Fernando Francisco Quintana Mosquera" w:date="2023-06-22T13:51:00Z"/>
                <w:rFonts w:asciiTheme="majorHAnsi" w:hAnsiTheme="majorHAnsi" w:cstheme="majorHAnsi"/>
                <w:color w:val="000000" w:themeColor="text1"/>
              </w:rPr>
            </w:pPr>
          </w:p>
        </w:tc>
        <w:tc>
          <w:tcPr>
            <w:tcW w:w="464" w:type="pct"/>
            <w:vMerge w:val="restart"/>
            <w:shd w:val="clear" w:color="auto" w:fill="auto"/>
            <w:vAlign w:val="center"/>
          </w:tcPr>
          <w:p w14:paraId="67DE1555" w14:textId="77777777" w:rsidR="008956D7" w:rsidRPr="00983BBB" w:rsidRDefault="008956D7" w:rsidP="008956D7">
            <w:pPr>
              <w:pStyle w:val="Sinespaciado"/>
              <w:spacing w:line="276" w:lineRule="auto"/>
              <w:rPr>
                <w:ins w:id="2400" w:author="Fernando Francisco Quintana Mosquera" w:date="2023-06-22T13:51:00Z"/>
                <w:rFonts w:asciiTheme="majorHAnsi" w:hAnsiTheme="majorHAnsi" w:cstheme="majorHAnsi"/>
                <w:b/>
                <w:color w:val="000000" w:themeColor="text1"/>
              </w:rPr>
            </w:pPr>
            <w:ins w:id="2401" w:author="Fernando Francisco Quintana Mosquera" w:date="2023-06-22T13:51:00Z">
              <w:r w:rsidRPr="00983BBB">
                <w:rPr>
                  <w:rFonts w:asciiTheme="majorHAnsi" w:hAnsiTheme="majorHAnsi" w:cstheme="majorHAnsi"/>
                  <w:b/>
                  <w:color w:val="000000" w:themeColor="text1"/>
                </w:rPr>
                <w:t>Sur</w:t>
              </w:r>
            </w:ins>
          </w:p>
        </w:tc>
        <w:tc>
          <w:tcPr>
            <w:tcW w:w="1128" w:type="pct"/>
            <w:shd w:val="clear" w:color="auto" w:fill="auto"/>
            <w:vAlign w:val="center"/>
          </w:tcPr>
          <w:p w14:paraId="4DE53EFC" w14:textId="77777777" w:rsidR="008956D7" w:rsidRPr="00983BBB" w:rsidRDefault="008956D7" w:rsidP="008956D7">
            <w:pPr>
              <w:pStyle w:val="Sinespaciado"/>
              <w:spacing w:line="276" w:lineRule="auto"/>
              <w:rPr>
                <w:ins w:id="2402" w:author="Fernando Francisco Quintana Mosquera" w:date="2023-06-22T13:51:00Z"/>
                <w:rFonts w:asciiTheme="majorHAnsi" w:hAnsiTheme="majorHAnsi" w:cstheme="majorHAnsi"/>
                <w:color w:val="000000" w:themeColor="text1"/>
              </w:rPr>
            </w:pPr>
            <w:ins w:id="2403" w:author="Fernando Francisco Quintana Mosquera" w:date="2023-06-22T13:51:00Z">
              <w:r w:rsidRPr="00983BBB">
                <w:rPr>
                  <w:rFonts w:asciiTheme="majorHAnsi" w:hAnsiTheme="majorHAnsi" w:cstheme="majorHAnsi"/>
                  <w:color w:val="000000" w:themeColor="text1"/>
                </w:rPr>
                <w:t>Propiedad Municipal</w:t>
              </w:r>
            </w:ins>
          </w:p>
        </w:tc>
        <w:tc>
          <w:tcPr>
            <w:tcW w:w="791" w:type="pct"/>
            <w:tcBorders>
              <w:right w:val="single" w:sz="4" w:space="0" w:color="auto"/>
            </w:tcBorders>
            <w:shd w:val="clear" w:color="auto" w:fill="auto"/>
            <w:vAlign w:val="center"/>
          </w:tcPr>
          <w:p w14:paraId="6EAE32F8" w14:textId="77777777" w:rsidR="008956D7" w:rsidRPr="00983BBB" w:rsidRDefault="008956D7" w:rsidP="008956D7">
            <w:pPr>
              <w:pStyle w:val="Sinespaciado"/>
              <w:spacing w:line="276" w:lineRule="auto"/>
              <w:rPr>
                <w:ins w:id="2404" w:author="Fernando Francisco Quintana Mosquera" w:date="2023-06-22T13:51:00Z"/>
                <w:rFonts w:asciiTheme="majorHAnsi" w:hAnsiTheme="majorHAnsi" w:cstheme="majorHAnsi"/>
                <w:color w:val="000000" w:themeColor="text1"/>
                <w:lang w:val="en-US"/>
              </w:rPr>
            </w:pPr>
            <w:ins w:id="2405" w:author="Fernando Francisco Quintana Mosquera" w:date="2023-06-22T13:51:00Z">
              <w:r w:rsidRPr="00983BBB">
                <w:rPr>
                  <w:rFonts w:asciiTheme="majorHAnsi" w:hAnsiTheme="majorHAnsi" w:cstheme="majorHAnsi"/>
                  <w:color w:val="000000" w:themeColor="text1"/>
                  <w:lang w:val="en-US"/>
                </w:rPr>
                <w:t>18.44m</w:t>
              </w:r>
            </w:ins>
          </w:p>
        </w:tc>
        <w:tc>
          <w:tcPr>
            <w:tcW w:w="862" w:type="pct"/>
            <w:vMerge w:val="restart"/>
            <w:tcBorders>
              <w:left w:val="single" w:sz="4" w:space="0" w:color="auto"/>
            </w:tcBorders>
            <w:shd w:val="clear" w:color="auto" w:fill="auto"/>
            <w:vAlign w:val="center"/>
          </w:tcPr>
          <w:p w14:paraId="2BE643BD" w14:textId="77777777" w:rsidR="008956D7" w:rsidRPr="00983BBB" w:rsidRDefault="008956D7" w:rsidP="008956D7">
            <w:pPr>
              <w:pStyle w:val="Sinespaciado"/>
              <w:spacing w:line="276" w:lineRule="auto"/>
              <w:rPr>
                <w:ins w:id="2406" w:author="Fernando Francisco Quintana Mosquera" w:date="2023-06-22T13:51:00Z"/>
                <w:rFonts w:asciiTheme="majorHAnsi" w:hAnsiTheme="majorHAnsi" w:cstheme="majorHAnsi"/>
                <w:color w:val="000000" w:themeColor="text1"/>
              </w:rPr>
            </w:pPr>
            <w:ins w:id="2407" w:author="Fernando Francisco Quintana Mosquera" w:date="2023-06-22T13:51:00Z">
              <w:r>
                <w:rPr>
                  <w:rFonts w:asciiTheme="majorHAnsi" w:hAnsiTheme="majorHAnsi" w:cstheme="majorHAnsi"/>
                  <w:color w:val="000000" w:themeColor="text1"/>
                </w:rPr>
                <w:t>Ld=460.84m</w:t>
              </w:r>
            </w:ins>
          </w:p>
        </w:tc>
        <w:tc>
          <w:tcPr>
            <w:tcW w:w="872" w:type="pct"/>
            <w:vMerge/>
            <w:shd w:val="clear" w:color="auto" w:fill="auto"/>
          </w:tcPr>
          <w:p w14:paraId="3BC17603" w14:textId="77777777" w:rsidR="008956D7" w:rsidRPr="004A3B20" w:rsidRDefault="008956D7" w:rsidP="008956D7">
            <w:pPr>
              <w:pStyle w:val="Sinespaciado"/>
              <w:spacing w:line="276" w:lineRule="auto"/>
              <w:jc w:val="both"/>
              <w:rPr>
                <w:ins w:id="2408" w:author="Fernando Francisco Quintana Mosquera" w:date="2023-06-22T13:51:00Z"/>
                <w:rFonts w:asciiTheme="majorHAnsi" w:hAnsiTheme="majorHAnsi" w:cstheme="majorHAnsi"/>
                <w:color w:val="000000" w:themeColor="text1"/>
              </w:rPr>
            </w:pPr>
          </w:p>
        </w:tc>
      </w:tr>
      <w:tr w:rsidR="008956D7" w:rsidRPr="004A3B20" w14:paraId="5FE0E450" w14:textId="77777777" w:rsidTr="008956D7">
        <w:trPr>
          <w:trHeight w:val="20"/>
          <w:ins w:id="2409" w:author="Fernando Francisco Quintana Mosquera" w:date="2023-06-22T13:51:00Z"/>
        </w:trPr>
        <w:tc>
          <w:tcPr>
            <w:tcW w:w="883" w:type="pct"/>
            <w:vMerge/>
            <w:shd w:val="clear" w:color="auto" w:fill="auto"/>
          </w:tcPr>
          <w:p w14:paraId="31D7D80E" w14:textId="77777777" w:rsidR="008956D7" w:rsidRPr="00983BBB" w:rsidRDefault="008956D7" w:rsidP="008956D7">
            <w:pPr>
              <w:pStyle w:val="Sinespaciado"/>
              <w:spacing w:line="276" w:lineRule="auto"/>
              <w:jc w:val="both"/>
              <w:rPr>
                <w:ins w:id="2410"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4088689A" w14:textId="77777777" w:rsidR="008956D7" w:rsidRPr="00983BBB" w:rsidRDefault="008956D7" w:rsidP="008956D7">
            <w:pPr>
              <w:pStyle w:val="Sinespaciado"/>
              <w:spacing w:line="276" w:lineRule="auto"/>
              <w:rPr>
                <w:ins w:id="2411" w:author="Fernando Francisco Quintana Mosquera" w:date="2023-06-22T13:51:00Z"/>
                <w:rFonts w:asciiTheme="majorHAnsi" w:hAnsiTheme="majorHAnsi" w:cstheme="majorHAnsi"/>
                <w:b/>
                <w:color w:val="000000" w:themeColor="text1"/>
              </w:rPr>
            </w:pPr>
          </w:p>
        </w:tc>
        <w:tc>
          <w:tcPr>
            <w:tcW w:w="1128" w:type="pct"/>
            <w:vMerge w:val="restart"/>
            <w:shd w:val="clear" w:color="auto" w:fill="auto"/>
            <w:vAlign w:val="center"/>
          </w:tcPr>
          <w:p w14:paraId="4C21BBC7" w14:textId="77777777" w:rsidR="008956D7" w:rsidRPr="00983BBB" w:rsidRDefault="008956D7" w:rsidP="008956D7">
            <w:pPr>
              <w:pStyle w:val="Sinespaciado"/>
              <w:spacing w:line="276" w:lineRule="auto"/>
              <w:rPr>
                <w:ins w:id="2412" w:author="Fernando Francisco Quintana Mosquera" w:date="2023-06-22T13:51:00Z"/>
                <w:rFonts w:asciiTheme="majorHAnsi" w:hAnsiTheme="majorHAnsi" w:cstheme="majorHAnsi"/>
                <w:color w:val="000000" w:themeColor="text1"/>
              </w:rPr>
            </w:pPr>
            <w:ins w:id="2413" w:author="Fernando Francisco Quintana Mosquera" w:date="2023-06-22T13:51:00Z">
              <w:r w:rsidRPr="00983BBB">
                <w:rPr>
                  <w:rFonts w:asciiTheme="majorHAnsi" w:hAnsiTheme="majorHAnsi" w:cstheme="majorHAnsi"/>
                  <w:color w:val="000000" w:themeColor="text1"/>
                </w:rPr>
                <w:t>Área Municipal 7</w:t>
              </w:r>
            </w:ins>
          </w:p>
        </w:tc>
        <w:tc>
          <w:tcPr>
            <w:tcW w:w="791" w:type="pct"/>
            <w:tcBorders>
              <w:right w:val="single" w:sz="4" w:space="0" w:color="auto"/>
            </w:tcBorders>
            <w:shd w:val="clear" w:color="auto" w:fill="auto"/>
            <w:vAlign w:val="center"/>
          </w:tcPr>
          <w:p w14:paraId="452DA758" w14:textId="77777777" w:rsidR="008956D7" w:rsidRPr="00983BBB" w:rsidRDefault="008956D7" w:rsidP="008956D7">
            <w:pPr>
              <w:pStyle w:val="Sinespaciado"/>
              <w:spacing w:line="276" w:lineRule="auto"/>
              <w:rPr>
                <w:ins w:id="2414" w:author="Fernando Francisco Quintana Mosquera" w:date="2023-06-22T13:51:00Z"/>
                <w:rFonts w:asciiTheme="majorHAnsi" w:hAnsiTheme="majorHAnsi" w:cstheme="majorHAnsi"/>
                <w:color w:val="000000" w:themeColor="text1"/>
                <w:lang w:val="en-US"/>
              </w:rPr>
            </w:pPr>
            <w:ins w:id="2415" w:author="Fernando Francisco Quintana Mosquera" w:date="2023-06-22T13:51:00Z">
              <w:r w:rsidRPr="00983BBB">
                <w:rPr>
                  <w:rFonts w:asciiTheme="majorHAnsi" w:hAnsiTheme="majorHAnsi" w:cstheme="majorHAnsi"/>
                  <w:color w:val="000000" w:themeColor="text1"/>
                  <w:lang w:val="en-US"/>
                </w:rPr>
                <w:t>Ld=79.83m</w:t>
              </w:r>
            </w:ins>
          </w:p>
        </w:tc>
        <w:tc>
          <w:tcPr>
            <w:tcW w:w="862" w:type="pct"/>
            <w:vMerge/>
            <w:tcBorders>
              <w:left w:val="single" w:sz="4" w:space="0" w:color="auto"/>
            </w:tcBorders>
            <w:shd w:val="clear" w:color="auto" w:fill="auto"/>
            <w:vAlign w:val="center"/>
          </w:tcPr>
          <w:p w14:paraId="0379C3F3" w14:textId="77777777" w:rsidR="008956D7" w:rsidRPr="00983BBB" w:rsidRDefault="008956D7" w:rsidP="008956D7">
            <w:pPr>
              <w:pStyle w:val="Sinespaciado"/>
              <w:spacing w:line="276" w:lineRule="auto"/>
              <w:rPr>
                <w:ins w:id="2416" w:author="Fernando Francisco Quintana Mosquera" w:date="2023-06-22T13:51:00Z"/>
                <w:rFonts w:asciiTheme="majorHAnsi" w:hAnsiTheme="majorHAnsi" w:cstheme="majorHAnsi"/>
                <w:color w:val="000000" w:themeColor="text1"/>
              </w:rPr>
            </w:pPr>
          </w:p>
        </w:tc>
        <w:tc>
          <w:tcPr>
            <w:tcW w:w="872" w:type="pct"/>
            <w:vMerge/>
            <w:shd w:val="clear" w:color="auto" w:fill="auto"/>
          </w:tcPr>
          <w:p w14:paraId="715EE0BF" w14:textId="77777777" w:rsidR="008956D7" w:rsidRPr="004A3B20" w:rsidRDefault="008956D7" w:rsidP="008956D7">
            <w:pPr>
              <w:pStyle w:val="Sinespaciado"/>
              <w:spacing w:line="276" w:lineRule="auto"/>
              <w:jc w:val="both"/>
              <w:rPr>
                <w:ins w:id="2417" w:author="Fernando Francisco Quintana Mosquera" w:date="2023-06-22T13:51:00Z"/>
                <w:rFonts w:asciiTheme="majorHAnsi" w:hAnsiTheme="majorHAnsi" w:cstheme="majorHAnsi"/>
                <w:color w:val="000000" w:themeColor="text1"/>
              </w:rPr>
            </w:pPr>
          </w:p>
        </w:tc>
      </w:tr>
      <w:tr w:rsidR="008956D7" w:rsidRPr="004A3B20" w14:paraId="61927DCF" w14:textId="77777777" w:rsidTr="008956D7">
        <w:trPr>
          <w:trHeight w:val="20"/>
          <w:ins w:id="2418" w:author="Fernando Francisco Quintana Mosquera" w:date="2023-06-22T13:51:00Z"/>
        </w:trPr>
        <w:tc>
          <w:tcPr>
            <w:tcW w:w="883" w:type="pct"/>
            <w:vMerge/>
            <w:shd w:val="clear" w:color="auto" w:fill="auto"/>
          </w:tcPr>
          <w:p w14:paraId="51A3C4AD" w14:textId="77777777" w:rsidR="008956D7" w:rsidRPr="00983BBB" w:rsidRDefault="008956D7" w:rsidP="008956D7">
            <w:pPr>
              <w:pStyle w:val="Sinespaciado"/>
              <w:spacing w:line="276" w:lineRule="auto"/>
              <w:jc w:val="both"/>
              <w:rPr>
                <w:ins w:id="2419"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12BD051B" w14:textId="77777777" w:rsidR="008956D7" w:rsidRPr="00983BBB" w:rsidRDefault="008956D7" w:rsidP="008956D7">
            <w:pPr>
              <w:pStyle w:val="Sinespaciado"/>
              <w:spacing w:line="276" w:lineRule="auto"/>
              <w:rPr>
                <w:ins w:id="2420" w:author="Fernando Francisco Quintana Mosquera" w:date="2023-06-22T13:51:00Z"/>
                <w:rFonts w:asciiTheme="majorHAnsi" w:hAnsiTheme="majorHAnsi" w:cstheme="majorHAnsi"/>
                <w:b/>
                <w:color w:val="000000" w:themeColor="text1"/>
              </w:rPr>
            </w:pPr>
          </w:p>
        </w:tc>
        <w:tc>
          <w:tcPr>
            <w:tcW w:w="1128" w:type="pct"/>
            <w:vMerge/>
            <w:shd w:val="clear" w:color="auto" w:fill="auto"/>
            <w:vAlign w:val="center"/>
          </w:tcPr>
          <w:p w14:paraId="787991A1" w14:textId="77777777" w:rsidR="008956D7" w:rsidRPr="00983BBB" w:rsidRDefault="008956D7" w:rsidP="008956D7">
            <w:pPr>
              <w:pStyle w:val="Sinespaciado"/>
              <w:spacing w:line="276" w:lineRule="auto"/>
              <w:rPr>
                <w:ins w:id="2421" w:author="Fernando Francisco Quintana Mosquera" w:date="2023-06-22T13:51:00Z"/>
                <w:rFonts w:asciiTheme="majorHAnsi" w:hAnsiTheme="majorHAnsi" w:cstheme="majorHAnsi"/>
                <w:color w:val="000000" w:themeColor="text1"/>
              </w:rPr>
            </w:pPr>
          </w:p>
        </w:tc>
        <w:tc>
          <w:tcPr>
            <w:tcW w:w="791" w:type="pct"/>
            <w:tcBorders>
              <w:right w:val="single" w:sz="4" w:space="0" w:color="auto"/>
            </w:tcBorders>
            <w:shd w:val="clear" w:color="auto" w:fill="auto"/>
            <w:vAlign w:val="center"/>
          </w:tcPr>
          <w:p w14:paraId="6AD4CFDC" w14:textId="77777777" w:rsidR="008956D7" w:rsidRPr="00983BBB" w:rsidRDefault="008956D7" w:rsidP="008956D7">
            <w:pPr>
              <w:pStyle w:val="Sinespaciado"/>
              <w:spacing w:line="276" w:lineRule="auto"/>
              <w:rPr>
                <w:ins w:id="2422" w:author="Fernando Francisco Quintana Mosquera" w:date="2023-06-22T13:51:00Z"/>
                <w:rFonts w:asciiTheme="majorHAnsi" w:hAnsiTheme="majorHAnsi" w:cstheme="majorHAnsi"/>
                <w:color w:val="000000" w:themeColor="text1"/>
                <w:lang w:val="en-US"/>
              </w:rPr>
            </w:pPr>
            <w:ins w:id="2423" w:author="Fernando Francisco Quintana Mosquera" w:date="2023-06-22T13:51:00Z">
              <w:r w:rsidRPr="00983BBB">
                <w:rPr>
                  <w:rFonts w:asciiTheme="majorHAnsi" w:hAnsiTheme="majorHAnsi" w:cstheme="majorHAnsi"/>
                  <w:color w:val="000000" w:themeColor="text1"/>
                  <w:lang w:val="en-US"/>
                </w:rPr>
                <w:t>Ld=295.41m</w:t>
              </w:r>
            </w:ins>
          </w:p>
        </w:tc>
        <w:tc>
          <w:tcPr>
            <w:tcW w:w="862" w:type="pct"/>
            <w:vMerge/>
            <w:tcBorders>
              <w:left w:val="single" w:sz="4" w:space="0" w:color="auto"/>
            </w:tcBorders>
            <w:shd w:val="clear" w:color="auto" w:fill="auto"/>
            <w:vAlign w:val="center"/>
          </w:tcPr>
          <w:p w14:paraId="01372D3A" w14:textId="77777777" w:rsidR="008956D7" w:rsidRPr="00983BBB" w:rsidRDefault="008956D7" w:rsidP="008956D7">
            <w:pPr>
              <w:pStyle w:val="Sinespaciado"/>
              <w:spacing w:line="276" w:lineRule="auto"/>
              <w:rPr>
                <w:ins w:id="2424" w:author="Fernando Francisco Quintana Mosquera" w:date="2023-06-22T13:51:00Z"/>
                <w:rFonts w:asciiTheme="majorHAnsi" w:hAnsiTheme="majorHAnsi" w:cstheme="majorHAnsi"/>
                <w:color w:val="000000" w:themeColor="text1"/>
              </w:rPr>
            </w:pPr>
          </w:p>
        </w:tc>
        <w:tc>
          <w:tcPr>
            <w:tcW w:w="872" w:type="pct"/>
            <w:vMerge/>
            <w:shd w:val="clear" w:color="auto" w:fill="auto"/>
          </w:tcPr>
          <w:p w14:paraId="3CCEB8C0" w14:textId="77777777" w:rsidR="008956D7" w:rsidRPr="004A3B20" w:rsidRDefault="008956D7" w:rsidP="008956D7">
            <w:pPr>
              <w:pStyle w:val="Sinespaciado"/>
              <w:spacing w:line="276" w:lineRule="auto"/>
              <w:jc w:val="both"/>
              <w:rPr>
                <w:ins w:id="2425" w:author="Fernando Francisco Quintana Mosquera" w:date="2023-06-22T13:51:00Z"/>
                <w:rFonts w:asciiTheme="majorHAnsi" w:hAnsiTheme="majorHAnsi" w:cstheme="majorHAnsi"/>
                <w:color w:val="000000" w:themeColor="text1"/>
              </w:rPr>
            </w:pPr>
          </w:p>
        </w:tc>
      </w:tr>
      <w:tr w:rsidR="008956D7" w:rsidRPr="004A3B20" w14:paraId="2C487A7A" w14:textId="77777777" w:rsidTr="008956D7">
        <w:trPr>
          <w:trHeight w:val="20"/>
          <w:ins w:id="2426" w:author="Fernando Francisco Quintana Mosquera" w:date="2023-06-22T13:51:00Z"/>
        </w:trPr>
        <w:tc>
          <w:tcPr>
            <w:tcW w:w="883" w:type="pct"/>
            <w:vMerge/>
            <w:shd w:val="clear" w:color="auto" w:fill="auto"/>
          </w:tcPr>
          <w:p w14:paraId="4BF14E42" w14:textId="77777777" w:rsidR="008956D7" w:rsidRPr="00983BBB" w:rsidRDefault="008956D7" w:rsidP="008956D7">
            <w:pPr>
              <w:pStyle w:val="Sinespaciado"/>
              <w:spacing w:line="276" w:lineRule="auto"/>
              <w:jc w:val="both"/>
              <w:rPr>
                <w:ins w:id="2427"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03540E93" w14:textId="77777777" w:rsidR="008956D7" w:rsidRPr="00983BBB" w:rsidRDefault="008956D7" w:rsidP="008956D7">
            <w:pPr>
              <w:pStyle w:val="Sinespaciado"/>
              <w:spacing w:line="276" w:lineRule="auto"/>
              <w:rPr>
                <w:ins w:id="2428" w:author="Fernando Francisco Quintana Mosquera" w:date="2023-06-22T13:51:00Z"/>
                <w:rFonts w:asciiTheme="majorHAnsi" w:hAnsiTheme="majorHAnsi" w:cstheme="majorHAnsi"/>
                <w:b/>
                <w:color w:val="000000" w:themeColor="text1"/>
              </w:rPr>
            </w:pPr>
          </w:p>
        </w:tc>
        <w:tc>
          <w:tcPr>
            <w:tcW w:w="1128" w:type="pct"/>
            <w:vMerge/>
            <w:shd w:val="clear" w:color="auto" w:fill="auto"/>
            <w:vAlign w:val="center"/>
          </w:tcPr>
          <w:p w14:paraId="4ABFD3A6" w14:textId="77777777" w:rsidR="008956D7" w:rsidRPr="00983BBB" w:rsidRDefault="008956D7" w:rsidP="008956D7">
            <w:pPr>
              <w:pStyle w:val="Sinespaciado"/>
              <w:spacing w:line="276" w:lineRule="auto"/>
              <w:rPr>
                <w:ins w:id="2429" w:author="Fernando Francisco Quintana Mosquera" w:date="2023-06-22T13:51:00Z"/>
                <w:rFonts w:asciiTheme="majorHAnsi" w:hAnsiTheme="majorHAnsi" w:cstheme="majorHAnsi"/>
                <w:color w:val="000000" w:themeColor="text1"/>
              </w:rPr>
            </w:pPr>
          </w:p>
        </w:tc>
        <w:tc>
          <w:tcPr>
            <w:tcW w:w="791" w:type="pct"/>
            <w:tcBorders>
              <w:right w:val="single" w:sz="4" w:space="0" w:color="auto"/>
            </w:tcBorders>
            <w:shd w:val="clear" w:color="auto" w:fill="auto"/>
            <w:vAlign w:val="center"/>
          </w:tcPr>
          <w:p w14:paraId="3C2774A1" w14:textId="77777777" w:rsidR="008956D7" w:rsidRPr="00983BBB" w:rsidRDefault="008956D7" w:rsidP="008956D7">
            <w:pPr>
              <w:pStyle w:val="Sinespaciado"/>
              <w:spacing w:line="276" w:lineRule="auto"/>
              <w:rPr>
                <w:ins w:id="2430" w:author="Fernando Francisco Quintana Mosquera" w:date="2023-06-22T13:51:00Z"/>
                <w:rFonts w:asciiTheme="majorHAnsi" w:hAnsiTheme="majorHAnsi" w:cstheme="majorHAnsi"/>
                <w:color w:val="000000" w:themeColor="text1"/>
                <w:lang w:val="en-US"/>
              </w:rPr>
            </w:pPr>
            <w:ins w:id="2431" w:author="Fernando Francisco Quintana Mosquera" w:date="2023-06-22T13:51:00Z">
              <w:r w:rsidRPr="00983BBB">
                <w:rPr>
                  <w:rFonts w:asciiTheme="majorHAnsi" w:hAnsiTheme="majorHAnsi" w:cstheme="majorHAnsi"/>
                  <w:color w:val="000000" w:themeColor="text1"/>
                  <w:lang w:val="en-US"/>
                </w:rPr>
                <w:t>Ld=51.62m</w:t>
              </w:r>
            </w:ins>
          </w:p>
        </w:tc>
        <w:tc>
          <w:tcPr>
            <w:tcW w:w="862" w:type="pct"/>
            <w:vMerge/>
            <w:tcBorders>
              <w:left w:val="single" w:sz="4" w:space="0" w:color="auto"/>
            </w:tcBorders>
            <w:shd w:val="clear" w:color="auto" w:fill="auto"/>
            <w:vAlign w:val="center"/>
          </w:tcPr>
          <w:p w14:paraId="50B20F7E" w14:textId="77777777" w:rsidR="008956D7" w:rsidRPr="00983BBB" w:rsidRDefault="008956D7" w:rsidP="008956D7">
            <w:pPr>
              <w:pStyle w:val="Sinespaciado"/>
              <w:spacing w:line="276" w:lineRule="auto"/>
              <w:rPr>
                <w:ins w:id="2432" w:author="Fernando Francisco Quintana Mosquera" w:date="2023-06-22T13:51:00Z"/>
                <w:rFonts w:asciiTheme="majorHAnsi" w:hAnsiTheme="majorHAnsi" w:cstheme="majorHAnsi"/>
                <w:color w:val="000000" w:themeColor="text1"/>
              </w:rPr>
            </w:pPr>
          </w:p>
        </w:tc>
        <w:tc>
          <w:tcPr>
            <w:tcW w:w="872" w:type="pct"/>
            <w:vMerge/>
            <w:shd w:val="clear" w:color="auto" w:fill="auto"/>
          </w:tcPr>
          <w:p w14:paraId="5A0927CB" w14:textId="77777777" w:rsidR="008956D7" w:rsidRPr="004A3B20" w:rsidRDefault="008956D7" w:rsidP="008956D7">
            <w:pPr>
              <w:pStyle w:val="Sinespaciado"/>
              <w:spacing w:line="276" w:lineRule="auto"/>
              <w:jc w:val="both"/>
              <w:rPr>
                <w:ins w:id="2433" w:author="Fernando Francisco Quintana Mosquera" w:date="2023-06-22T13:51:00Z"/>
                <w:rFonts w:asciiTheme="majorHAnsi" w:hAnsiTheme="majorHAnsi" w:cstheme="majorHAnsi"/>
                <w:color w:val="000000" w:themeColor="text1"/>
              </w:rPr>
            </w:pPr>
          </w:p>
        </w:tc>
      </w:tr>
      <w:tr w:rsidR="008956D7" w:rsidRPr="004A3B20" w14:paraId="6255B514" w14:textId="77777777" w:rsidTr="008956D7">
        <w:trPr>
          <w:trHeight w:val="20"/>
          <w:ins w:id="2434" w:author="Fernando Francisco Quintana Mosquera" w:date="2023-06-22T13:51:00Z"/>
        </w:trPr>
        <w:tc>
          <w:tcPr>
            <w:tcW w:w="883" w:type="pct"/>
            <w:vMerge/>
            <w:shd w:val="clear" w:color="auto" w:fill="auto"/>
          </w:tcPr>
          <w:p w14:paraId="738F6B17" w14:textId="77777777" w:rsidR="008956D7" w:rsidRPr="00983BBB" w:rsidRDefault="008956D7" w:rsidP="008956D7">
            <w:pPr>
              <w:pStyle w:val="Sinespaciado"/>
              <w:spacing w:line="276" w:lineRule="auto"/>
              <w:jc w:val="both"/>
              <w:rPr>
                <w:ins w:id="2435" w:author="Fernando Francisco Quintana Mosquera" w:date="2023-06-22T13:51:00Z"/>
                <w:rFonts w:asciiTheme="majorHAnsi" w:hAnsiTheme="majorHAnsi" w:cstheme="majorHAnsi"/>
                <w:color w:val="000000" w:themeColor="text1"/>
              </w:rPr>
            </w:pPr>
          </w:p>
        </w:tc>
        <w:tc>
          <w:tcPr>
            <w:tcW w:w="464" w:type="pct"/>
            <w:vMerge/>
            <w:shd w:val="clear" w:color="auto" w:fill="auto"/>
            <w:vAlign w:val="center"/>
          </w:tcPr>
          <w:p w14:paraId="600C4A37" w14:textId="77777777" w:rsidR="008956D7" w:rsidRPr="00983BBB" w:rsidRDefault="008956D7" w:rsidP="008956D7">
            <w:pPr>
              <w:pStyle w:val="Sinespaciado"/>
              <w:spacing w:line="276" w:lineRule="auto"/>
              <w:rPr>
                <w:ins w:id="2436" w:author="Fernando Francisco Quintana Mosquera" w:date="2023-06-22T13:51:00Z"/>
                <w:rFonts w:asciiTheme="majorHAnsi" w:hAnsiTheme="majorHAnsi" w:cstheme="majorHAnsi"/>
                <w:b/>
                <w:color w:val="000000" w:themeColor="text1"/>
              </w:rPr>
            </w:pPr>
          </w:p>
        </w:tc>
        <w:tc>
          <w:tcPr>
            <w:tcW w:w="1128" w:type="pct"/>
            <w:shd w:val="clear" w:color="auto" w:fill="auto"/>
            <w:vAlign w:val="center"/>
          </w:tcPr>
          <w:p w14:paraId="5287F95E" w14:textId="77777777" w:rsidR="008956D7" w:rsidRPr="00983BBB" w:rsidRDefault="008956D7" w:rsidP="008956D7">
            <w:pPr>
              <w:pStyle w:val="Sinespaciado"/>
              <w:spacing w:line="276" w:lineRule="auto"/>
              <w:rPr>
                <w:ins w:id="2437" w:author="Fernando Francisco Quintana Mosquera" w:date="2023-06-22T13:51:00Z"/>
                <w:rFonts w:asciiTheme="majorHAnsi" w:hAnsiTheme="majorHAnsi" w:cstheme="majorHAnsi"/>
                <w:color w:val="000000" w:themeColor="text1"/>
              </w:rPr>
            </w:pPr>
            <w:ins w:id="2438" w:author="Fernando Francisco Quintana Mosquera" w:date="2023-06-22T13:51:00Z">
              <w:r w:rsidRPr="00983BBB">
                <w:rPr>
                  <w:rFonts w:asciiTheme="majorHAnsi" w:hAnsiTheme="majorHAnsi" w:cstheme="majorHAnsi"/>
                  <w:color w:val="000000" w:themeColor="text1"/>
                </w:rPr>
                <w:t>Calle S1C</w:t>
              </w:r>
            </w:ins>
          </w:p>
        </w:tc>
        <w:tc>
          <w:tcPr>
            <w:tcW w:w="791" w:type="pct"/>
            <w:tcBorders>
              <w:right w:val="single" w:sz="4" w:space="0" w:color="auto"/>
            </w:tcBorders>
            <w:shd w:val="clear" w:color="auto" w:fill="auto"/>
            <w:vAlign w:val="center"/>
          </w:tcPr>
          <w:p w14:paraId="45767FBD" w14:textId="77777777" w:rsidR="008956D7" w:rsidRPr="00983BBB" w:rsidRDefault="008956D7" w:rsidP="008956D7">
            <w:pPr>
              <w:pStyle w:val="Sinespaciado"/>
              <w:spacing w:line="276" w:lineRule="auto"/>
              <w:rPr>
                <w:ins w:id="2439" w:author="Fernando Francisco Quintana Mosquera" w:date="2023-06-22T13:51:00Z"/>
                <w:rFonts w:asciiTheme="majorHAnsi" w:hAnsiTheme="majorHAnsi" w:cstheme="majorHAnsi"/>
                <w:color w:val="000000" w:themeColor="text1"/>
                <w:lang w:val="en-US"/>
              </w:rPr>
            </w:pPr>
            <w:ins w:id="2440" w:author="Fernando Francisco Quintana Mosquera" w:date="2023-06-22T13:51:00Z">
              <w:r>
                <w:rPr>
                  <w:rFonts w:asciiTheme="majorHAnsi" w:hAnsiTheme="majorHAnsi" w:cstheme="majorHAnsi"/>
                  <w:color w:val="000000" w:themeColor="text1"/>
                  <w:lang w:val="en-US"/>
                </w:rPr>
                <w:t>15.55</w:t>
              </w:r>
              <w:r w:rsidRPr="00983BBB">
                <w:rPr>
                  <w:rFonts w:asciiTheme="majorHAnsi" w:hAnsiTheme="majorHAnsi" w:cstheme="majorHAnsi"/>
                  <w:color w:val="000000" w:themeColor="text1"/>
                  <w:lang w:val="en-US"/>
                </w:rPr>
                <w:t>m</w:t>
              </w:r>
            </w:ins>
          </w:p>
        </w:tc>
        <w:tc>
          <w:tcPr>
            <w:tcW w:w="862" w:type="pct"/>
            <w:vMerge/>
            <w:tcBorders>
              <w:left w:val="single" w:sz="4" w:space="0" w:color="auto"/>
            </w:tcBorders>
            <w:shd w:val="clear" w:color="auto" w:fill="auto"/>
            <w:vAlign w:val="center"/>
          </w:tcPr>
          <w:p w14:paraId="6E0F4169" w14:textId="77777777" w:rsidR="008956D7" w:rsidRPr="00983BBB" w:rsidRDefault="008956D7" w:rsidP="008956D7">
            <w:pPr>
              <w:pStyle w:val="Sinespaciado"/>
              <w:spacing w:line="276" w:lineRule="auto"/>
              <w:rPr>
                <w:ins w:id="2441" w:author="Fernando Francisco Quintana Mosquera" w:date="2023-06-22T13:51:00Z"/>
                <w:rFonts w:asciiTheme="majorHAnsi" w:hAnsiTheme="majorHAnsi" w:cstheme="majorHAnsi"/>
                <w:color w:val="000000" w:themeColor="text1"/>
              </w:rPr>
            </w:pPr>
          </w:p>
        </w:tc>
        <w:tc>
          <w:tcPr>
            <w:tcW w:w="872" w:type="pct"/>
            <w:vMerge/>
            <w:shd w:val="clear" w:color="auto" w:fill="auto"/>
          </w:tcPr>
          <w:p w14:paraId="5A4D4B7C" w14:textId="77777777" w:rsidR="008956D7" w:rsidRPr="004A3B20" w:rsidRDefault="008956D7" w:rsidP="008956D7">
            <w:pPr>
              <w:pStyle w:val="Sinespaciado"/>
              <w:spacing w:line="276" w:lineRule="auto"/>
              <w:jc w:val="both"/>
              <w:rPr>
                <w:ins w:id="2442" w:author="Fernando Francisco Quintana Mosquera" w:date="2023-06-22T13:51:00Z"/>
                <w:rFonts w:asciiTheme="majorHAnsi" w:hAnsiTheme="majorHAnsi" w:cstheme="majorHAnsi"/>
                <w:color w:val="000000" w:themeColor="text1"/>
              </w:rPr>
            </w:pPr>
          </w:p>
        </w:tc>
      </w:tr>
      <w:tr w:rsidR="008956D7" w:rsidRPr="004A3B20" w14:paraId="4E0156A5" w14:textId="77777777" w:rsidTr="008956D7">
        <w:trPr>
          <w:trHeight w:val="20"/>
          <w:ins w:id="2443" w:author="Fernando Francisco Quintana Mosquera" w:date="2023-06-22T13:51:00Z"/>
        </w:trPr>
        <w:tc>
          <w:tcPr>
            <w:tcW w:w="883" w:type="pct"/>
            <w:vMerge/>
            <w:shd w:val="clear" w:color="auto" w:fill="auto"/>
          </w:tcPr>
          <w:p w14:paraId="0D10A2BA" w14:textId="77777777" w:rsidR="008956D7" w:rsidRPr="00983BBB" w:rsidRDefault="008956D7" w:rsidP="008956D7">
            <w:pPr>
              <w:pStyle w:val="Sinespaciado"/>
              <w:spacing w:line="276" w:lineRule="auto"/>
              <w:jc w:val="both"/>
              <w:rPr>
                <w:ins w:id="2444"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523F609B" w14:textId="77777777" w:rsidR="008956D7" w:rsidRPr="00983BBB" w:rsidRDefault="008956D7" w:rsidP="008956D7">
            <w:pPr>
              <w:pStyle w:val="Sinespaciado"/>
              <w:spacing w:line="276" w:lineRule="auto"/>
              <w:rPr>
                <w:ins w:id="2445" w:author="Fernando Francisco Quintana Mosquera" w:date="2023-06-22T13:51:00Z"/>
                <w:rFonts w:asciiTheme="majorHAnsi" w:hAnsiTheme="majorHAnsi" w:cstheme="majorHAnsi"/>
                <w:b/>
                <w:color w:val="000000" w:themeColor="text1"/>
              </w:rPr>
            </w:pPr>
            <w:ins w:id="2446" w:author="Fernando Francisco Quintana Mosquera" w:date="2023-06-22T13:51:00Z">
              <w:r w:rsidRPr="00983BBB">
                <w:rPr>
                  <w:rFonts w:asciiTheme="majorHAnsi" w:hAnsiTheme="majorHAnsi" w:cstheme="majorHAnsi"/>
                  <w:b/>
                  <w:color w:val="000000" w:themeColor="text1"/>
                </w:rPr>
                <w:t>Este:</w:t>
              </w:r>
            </w:ins>
          </w:p>
        </w:tc>
        <w:tc>
          <w:tcPr>
            <w:tcW w:w="1128" w:type="pct"/>
            <w:shd w:val="clear" w:color="auto" w:fill="auto"/>
            <w:vAlign w:val="center"/>
          </w:tcPr>
          <w:p w14:paraId="646A0C7F" w14:textId="77777777" w:rsidR="008956D7" w:rsidRPr="00983BBB" w:rsidRDefault="008956D7" w:rsidP="008956D7">
            <w:pPr>
              <w:pStyle w:val="Sinespaciado"/>
              <w:spacing w:line="276" w:lineRule="auto"/>
              <w:rPr>
                <w:ins w:id="2447" w:author="Fernando Francisco Quintana Mosquera" w:date="2023-06-22T13:51:00Z"/>
                <w:rFonts w:asciiTheme="majorHAnsi" w:hAnsiTheme="majorHAnsi" w:cstheme="majorHAnsi"/>
                <w:color w:val="000000" w:themeColor="text1"/>
              </w:rPr>
            </w:pPr>
            <w:ins w:id="2448" w:author="Fernando Francisco Quintana Mosquera" w:date="2023-06-22T13:51:00Z">
              <w:r w:rsidRPr="00983BBB">
                <w:rPr>
                  <w:rFonts w:asciiTheme="majorHAnsi" w:hAnsiTheme="majorHAnsi" w:cstheme="majorHAnsi"/>
                  <w:color w:val="000000" w:themeColor="text1"/>
                </w:rPr>
                <w:t>Quebrada</w:t>
              </w:r>
            </w:ins>
          </w:p>
        </w:tc>
        <w:tc>
          <w:tcPr>
            <w:tcW w:w="791" w:type="pct"/>
            <w:tcBorders>
              <w:right w:val="single" w:sz="4" w:space="0" w:color="auto"/>
            </w:tcBorders>
            <w:shd w:val="clear" w:color="auto" w:fill="auto"/>
            <w:vAlign w:val="center"/>
          </w:tcPr>
          <w:p w14:paraId="536E5D72" w14:textId="77777777" w:rsidR="008956D7" w:rsidRPr="00983BBB" w:rsidRDefault="008956D7" w:rsidP="008956D7">
            <w:pPr>
              <w:pStyle w:val="Sinespaciado"/>
              <w:spacing w:line="276" w:lineRule="auto"/>
              <w:rPr>
                <w:ins w:id="2449" w:author="Fernando Francisco Quintana Mosquera" w:date="2023-06-22T13:51:00Z"/>
                <w:rFonts w:asciiTheme="majorHAnsi" w:hAnsiTheme="majorHAnsi" w:cstheme="majorHAnsi"/>
                <w:color w:val="000000" w:themeColor="text1"/>
              </w:rPr>
            </w:pPr>
            <w:ins w:id="2450" w:author="Fernando Francisco Quintana Mosquera" w:date="2023-06-22T13:51:00Z">
              <w:r w:rsidRPr="00983BBB">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4C03BB2D" w14:textId="77777777" w:rsidR="008956D7" w:rsidRPr="00983BBB" w:rsidRDefault="008956D7" w:rsidP="008956D7">
            <w:pPr>
              <w:pStyle w:val="Sinespaciado"/>
              <w:spacing w:line="276" w:lineRule="auto"/>
              <w:rPr>
                <w:ins w:id="2451" w:author="Fernando Francisco Quintana Mosquera" w:date="2023-06-22T13:51:00Z"/>
                <w:rFonts w:asciiTheme="majorHAnsi" w:hAnsiTheme="majorHAnsi" w:cstheme="majorHAnsi"/>
                <w:color w:val="000000" w:themeColor="text1"/>
              </w:rPr>
            </w:pPr>
            <w:ins w:id="2452" w:author="Fernando Francisco Quintana Mosquera" w:date="2023-06-22T13:51:00Z">
              <w:r w:rsidRPr="00983BBB">
                <w:rPr>
                  <w:rFonts w:asciiTheme="majorHAnsi" w:hAnsiTheme="majorHAnsi" w:cstheme="majorHAnsi"/>
                  <w:color w:val="000000" w:themeColor="text1"/>
                </w:rPr>
                <w:t>Ld=64.79m</w:t>
              </w:r>
            </w:ins>
          </w:p>
        </w:tc>
        <w:tc>
          <w:tcPr>
            <w:tcW w:w="872" w:type="pct"/>
            <w:vMerge/>
            <w:shd w:val="clear" w:color="auto" w:fill="auto"/>
          </w:tcPr>
          <w:p w14:paraId="4630823E" w14:textId="77777777" w:rsidR="008956D7" w:rsidRPr="004A3B20" w:rsidRDefault="008956D7" w:rsidP="008956D7">
            <w:pPr>
              <w:pStyle w:val="Sinespaciado"/>
              <w:spacing w:line="276" w:lineRule="auto"/>
              <w:jc w:val="both"/>
              <w:rPr>
                <w:ins w:id="2453" w:author="Fernando Francisco Quintana Mosquera" w:date="2023-06-22T13:51:00Z"/>
                <w:rFonts w:asciiTheme="majorHAnsi" w:hAnsiTheme="majorHAnsi" w:cstheme="majorHAnsi"/>
                <w:color w:val="000000" w:themeColor="text1"/>
              </w:rPr>
            </w:pPr>
          </w:p>
        </w:tc>
      </w:tr>
      <w:tr w:rsidR="008956D7" w:rsidRPr="004A3B20" w14:paraId="0FA95B29" w14:textId="77777777" w:rsidTr="008956D7">
        <w:trPr>
          <w:trHeight w:val="20"/>
          <w:ins w:id="2454" w:author="Fernando Francisco Quintana Mosquera" w:date="2023-06-22T13:51:00Z"/>
        </w:trPr>
        <w:tc>
          <w:tcPr>
            <w:tcW w:w="883" w:type="pct"/>
            <w:vMerge/>
            <w:shd w:val="clear" w:color="auto" w:fill="auto"/>
          </w:tcPr>
          <w:p w14:paraId="2465D4C8" w14:textId="77777777" w:rsidR="008956D7" w:rsidRPr="00983BBB" w:rsidRDefault="008956D7" w:rsidP="008956D7">
            <w:pPr>
              <w:pStyle w:val="Sinespaciado"/>
              <w:spacing w:line="276" w:lineRule="auto"/>
              <w:jc w:val="both"/>
              <w:rPr>
                <w:ins w:id="2455"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71A0B227" w14:textId="77777777" w:rsidR="008956D7" w:rsidRPr="00983BBB" w:rsidRDefault="008956D7" w:rsidP="008956D7">
            <w:pPr>
              <w:pStyle w:val="Sinespaciado"/>
              <w:spacing w:line="276" w:lineRule="auto"/>
              <w:rPr>
                <w:ins w:id="2456" w:author="Fernando Francisco Quintana Mosquera" w:date="2023-06-22T13:51:00Z"/>
                <w:rFonts w:asciiTheme="majorHAnsi" w:hAnsiTheme="majorHAnsi" w:cstheme="majorHAnsi"/>
                <w:b/>
                <w:color w:val="000000" w:themeColor="text1"/>
              </w:rPr>
            </w:pPr>
            <w:ins w:id="2457" w:author="Fernando Francisco Quintana Mosquera" w:date="2023-06-22T13:51:00Z">
              <w:r w:rsidRPr="00983BBB">
                <w:rPr>
                  <w:rFonts w:asciiTheme="majorHAnsi" w:hAnsiTheme="majorHAnsi" w:cstheme="majorHAnsi"/>
                  <w:b/>
                  <w:color w:val="000000" w:themeColor="text1"/>
                </w:rPr>
                <w:t>Oeste:</w:t>
              </w:r>
            </w:ins>
          </w:p>
        </w:tc>
        <w:tc>
          <w:tcPr>
            <w:tcW w:w="1128" w:type="pct"/>
            <w:shd w:val="clear" w:color="auto" w:fill="auto"/>
            <w:vAlign w:val="center"/>
          </w:tcPr>
          <w:p w14:paraId="3CDF7688" w14:textId="77777777" w:rsidR="008956D7" w:rsidRPr="00983BBB" w:rsidRDefault="008956D7" w:rsidP="008956D7">
            <w:pPr>
              <w:pStyle w:val="Sinespaciado"/>
              <w:spacing w:line="276" w:lineRule="auto"/>
              <w:rPr>
                <w:ins w:id="2458" w:author="Fernando Francisco Quintana Mosquera" w:date="2023-06-22T13:51:00Z"/>
                <w:rFonts w:asciiTheme="majorHAnsi" w:hAnsiTheme="majorHAnsi" w:cstheme="majorHAnsi"/>
                <w:color w:val="000000" w:themeColor="text1"/>
              </w:rPr>
            </w:pPr>
            <w:ins w:id="2459" w:author="Fernando Francisco Quintana Mosquera" w:date="2023-06-22T13:51:00Z">
              <w:r w:rsidRPr="00983BBB">
                <w:rPr>
                  <w:rFonts w:asciiTheme="majorHAnsi" w:hAnsiTheme="majorHAnsi" w:cstheme="majorHAnsi"/>
                  <w:color w:val="000000" w:themeColor="text1"/>
                </w:rPr>
                <w:t>Quebrada</w:t>
              </w:r>
            </w:ins>
          </w:p>
        </w:tc>
        <w:tc>
          <w:tcPr>
            <w:tcW w:w="791" w:type="pct"/>
            <w:tcBorders>
              <w:right w:val="single" w:sz="4" w:space="0" w:color="auto"/>
            </w:tcBorders>
            <w:shd w:val="clear" w:color="auto" w:fill="auto"/>
            <w:vAlign w:val="center"/>
          </w:tcPr>
          <w:p w14:paraId="63D31CB1" w14:textId="77777777" w:rsidR="008956D7" w:rsidRPr="00983BBB" w:rsidRDefault="008956D7" w:rsidP="008956D7">
            <w:pPr>
              <w:pStyle w:val="Sinespaciado"/>
              <w:spacing w:line="276" w:lineRule="auto"/>
              <w:rPr>
                <w:ins w:id="2460" w:author="Fernando Francisco Quintana Mosquera" w:date="2023-06-22T13:51:00Z"/>
                <w:rFonts w:asciiTheme="majorHAnsi" w:hAnsiTheme="majorHAnsi" w:cstheme="majorHAnsi"/>
                <w:color w:val="000000" w:themeColor="text1"/>
              </w:rPr>
            </w:pPr>
          </w:p>
        </w:tc>
        <w:tc>
          <w:tcPr>
            <w:tcW w:w="862" w:type="pct"/>
            <w:tcBorders>
              <w:left w:val="single" w:sz="4" w:space="0" w:color="auto"/>
            </w:tcBorders>
            <w:shd w:val="clear" w:color="auto" w:fill="auto"/>
            <w:vAlign w:val="center"/>
          </w:tcPr>
          <w:p w14:paraId="3500919C" w14:textId="77777777" w:rsidR="008956D7" w:rsidRPr="00983BBB" w:rsidRDefault="008956D7" w:rsidP="008956D7">
            <w:pPr>
              <w:pStyle w:val="Sinespaciado"/>
              <w:spacing w:line="276" w:lineRule="auto"/>
              <w:rPr>
                <w:ins w:id="2461" w:author="Fernando Francisco Quintana Mosquera" w:date="2023-06-22T13:51:00Z"/>
                <w:rFonts w:asciiTheme="majorHAnsi" w:hAnsiTheme="majorHAnsi" w:cstheme="majorHAnsi"/>
                <w:color w:val="000000" w:themeColor="text1"/>
              </w:rPr>
            </w:pPr>
            <w:ins w:id="2462" w:author="Fernando Francisco Quintana Mosquera" w:date="2023-06-22T13:51:00Z">
              <w:r w:rsidRPr="00983BBB">
                <w:rPr>
                  <w:rFonts w:asciiTheme="majorHAnsi" w:hAnsiTheme="majorHAnsi" w:cstheme="majorHAnsi"/>
                  <w:color w:val="000000" w:themeColor="text1"/>
                </w:rPr>
                <w:t>Ld=81.78m</w:t>
              </w:r>
            </w:ins>
          </w:p>
        </w:tc>
        <w:tc>
          <w:tcPr>
            <w:tcW w:w="872" w:type="pct"/>
            <w:vMerge/>
            <w:shd w:val="clear" w:color="auto" w:fill="auto"/>
          </w:tcPr>
          <w:p w14:paraId="71DEE94E" w14:textId="77777777" w:rsidR="008956D7" w:rsidRPr="004A3B20" w:rsidRDefault="008956D7" w:rsidP="008956D7">
            <w:pPr>
              <w:pStyle w:val="Sinespaciado"/>
              <w:spacing w:line="276" w:lineRule="auto"/>
              <w:jc w:val="both"/>
              <w:rPr>
                <w:ins w:id="2463" w:author="Fernando Francisco Quintana Mosquera" w:date="2023-06-22T13:51:00Z"/>
                <w:rFonts w:asciiTheme="majorHAnsi" w:hAnsiTheme="majorHAnsi" w:cstheme="majorHAnsi"/>
                <w:color w:val="000000" w:themeColor="text1"/>
              </w:rPr>
            </w:pPr>
          </w:p>
        </w:tc>
      </w:tr>
      <w:tr w:rsidR="008956D7" w:rsidRPr="004A3B20" w14:paraId="4788F035" w14:textId="77777777" w:rsidTr="008956D7">
        <w:trPr>
          <w:trHeight w:val="20"/>
          <w:ins w:id="2464" w:author="Fernando Francisco Quintana Mosquera" w:date="2023-06-22T13:51:00Z"/>
        </w:trPr>
        <w:tc>
          <w:tcPr>
            <w:tcW w:w="883" w:type="pct"/>
            <w:vMerge w:val="restart"/>
            <w:shd w:val="clear" w:color="auto" w:fill="auto"/>
            <w:vAlign w:val="center"/>
          </w:tcPr>
          <w:p w14:paraId="6F1AF741" w14:textId="77777777" w:rsidR="008956D7" w:rsidRPr="004A3B20" w:rsidRDefault="008956D7" w:rsidP="008956D7">
            <w:pPr>
              <w:pStyle w:val="Sinespaciado"/>
              <w:spacing w:line="276" w:lineRule="auto"/>
              <w:jc w:val="both"/>
              <w:rPr>
                <w:ins w:id="2465" w:author="Fernando Francisco Quintana Mosquera" w:date="2023-06-22T13:51:00Z"/>
                <w:rFonts w:asciiTheme="majorHAnsi" w:hAnsiTheme="majorHAnsi" w:cstheme="majorHAnsi"/>
                <w:b/>
                <w:color w:val="000000" w:themeColor="text1"/>
              </w:rPr>
            </w:pPr>
            <w:ins w:id="2466" w:author="Fernando Francisco Quintana Mosquera" w:date="2023-06-22T13:51:00Z">
              <w:r w:rsidRPr="004A3B20">
                <w:rPr>
                  <w:rFonts w:asciiTheme="majorHAnsi" w:hAnsiTheme="majorHAnsi" w:cstheme="majorHAnsi"/>
                  <w:b/>
                  <w:bCs/>
                  <w:color w:val="000000"/>
                </w:rPr>
                <w:t>Área Municipal 7</w:t>
              </w:r>
            </w:ins>
          </w:p>
          <w:p w14:paraId="788C5DC3" w14:textId="77777777" w:rsidR="008956D7" w:rsidRPr="004A3B20" w:rsidRDefault="008956D7" w:rsidP="008956D7">
            <w:pPr>
              <w:pStyle w:val="Sinespaciado"/>
              <w:spacing w:line="276" w:lineRule="auto"/>
              <w:jc w:val="both"/>
              <w:rPr>
                <w:ins w:id="2467" w:author="Fernando Francisco Quintana Mosquera" w:date="2023-06-22T13:51:00Z"/>
                <w:rFonts w:asciiTheme="majorHAnsi" w:hAnsiTheme="majorHAnsi" w:cstheme="majorHAnsi"/>
                <w:color w:val="000000" w:themeColor="text1"/>
              </w:rPr>
            </w:pPr>
            <w:ins w:id="2468" w:author="Fernando Francisco Quintana Mosquera" w:date="2023-06-22T13:51:00Z">
              <w:r w:rsidRPr="004A3B20">
                <w:rPr>
                  <w:rFonts w:asciiTheme="majorHAnsi" w:hAnsiTheme="majorHAnsi" w:cstheme="majorHAnsi"/>
                  <w:b/>
                  <w:color w:val="000000" w:themeColor="text1"/>
                </w:rPr>
                <w:t>(Protección de Quebrada)</w:t>
              </w:r>
            </w:ins>
          </w:p>
        </w:tc>
        <w:tc>
          <w:tcPr>
            <w:tcW w:w="1592" w:type="pct"/>
            <w:gridSpan w:val="2"/>
            <w:shd w:val="clear" w:color="auto" w:fill="auto"/>
            <w:vAlign w:val="center"/>
          </w:tcPr>
          <w:p w14:paraId="3BF60A6F" w14:textId="77777777" w:rsidR="008956D7" w:rsidRPr="009C7E02" w:rsidRDefault="008956D7" w:rsidP="008956D7">
            <w:pPr>
              <w:pStyle w:val="Sinespaciado"/>
              <w:spacing w:line="276" w:lineRule="auto"/>
              <w:jc w:val="center"/>
              <w:rPr>
                <w:ins w:id="2469" w:author="Fernando Francisco Quintana Mosquera" w:date="2023-06-22T13:51:00Z"/>
                <w:rFonts w:asciiTheme="majorHAnsi" w:hAnsiTheme="majorHAnsi" w:cstheme="majorHAnsi"/>
                <w:b/>
                <w:color w:val="000000" w:themeColor="text1"/>
              </w:rPr>
            </w:pPr>
            <w:ins w:id="2470" w:author="Fernando Francisco Quintana Mosquera" w:date="2023-06-22T13:51:00Z">
              <w:r w:rsidRPr="009C7E02">
                <w:rPr>
                  <w:rFonts w:asciiTheme="majorHAnsi" w:hAnsiTheme="majorHAnsi" w:cstheme="majorHAnsi"/>
                  <w:b/>
                  <w:color w:val="000000" w:themeColor="text1"/>
                </w:rPr>
                <w:t>LINDERO</w:t>
              </w:r>
            </w:ins>
          </w:p>
        </w:tc>
        <w:tc>
          <w:tcPr>
            <w:tcW w:w="791" w:type="pct"/>
            <w:tcBorders>
              <w:left w:val="single" w:sz="4" w:space="0" w:color="auto"/>
              <w:right w:val="single" w:sz="4" w:space="0" w:color="auto"/>
            </w:tcBorders>
            <w:shd w:val="clear" w:color="auto" w:fill="auto"/>
            <w:vAlign w:val="center"/>
          </w:tcPr>
          <w:p w14:paraId="68FB2342" w14:textId="77777777" w:rsidR="008956D7" w:rsidRPr="009C7E02" w:rsidRDefault="008956D7" w:rsidP="008956D7">
            <w:pPr>
              <w:pStyle w:val="Sinespaciado"/>
              <w:spacing w:line="276" w:lineRule="auto"/>
              <w:jc w:val="both"/>
              <w:rPr>
                <w:ins w:id="2471" w:author="Fernando Francisco Quintana Mosquera" w:date="2023-06-22T13:51:00Z"/>
                <w:rFonts w:asciiTheme="majorHAnsi" w:hAnsiTheme="majorHAnsi" w:cstheme="majorHAnsi"/>
                <w:b/>
                <w:color w:val="000000" w:themeColor="text1"/>
              </w:rPr>
            </w:pPr>
            <w:ins w:id="2472" w:author="Fernando Francisco Quintana Mosquera" w:date="2023-06-22T13:51:00Z">
              <w:r w:rsidRPr="009C7E02">
                <w:rPr>
                  <w:rFonts w:asciiTheme="majorHAnsi" w:hAnsiTheme="majorHAnsi" w:cstheme="majorHAnsi"/>
                  <w:b/>
                  <w:color w:val="000000" w:themeColor="text1"/>
                </w:rPr>
                <w:t>En parte</w:t>
              </w:r>
            </w:ins>
          </w:p>
        </w:tc>
        <w:tc>
          <w:tcPr>
            <w:tcW w:w="862" w:type="pct"/>
            <w:tcBorders>
              <w:left w:val="single" w:sz="4" w:space="0" w:color="auto"/>
            </w:tcBorders>
            <w:shd w:val="clear" w:color="auto" w:fill="auto"/>
            <w:vAlign w:val="center"/>
          </w:tcPr>
          <w:p w14:paraId="05847A24" w14:textId="77777777" w:rsidR="008956D7" w:rsidRPr="009C7E02" w:rsidRDefault="008956D7" w:rsidP="008956D7">
            <w:pPr>
              <w:pStyle w:val="Sinespaciado"/>
              <w:spacing w:line="276" w:lineRule="auto"/>
              <w:jc w:val="both"/>
              <w:rPr>
                <w:ins w:id="2473" w:author="Fernando Francisco Quintana Mosquera" w:date="2023-06-22T13:51:00Z"/>
                <w:rFonts w:asciiTheme="majorHAnsi" w:hAnsiTheme="majorHAnsi" w:cstheme="majorHAnsi"/>
                <w:b/>
                <w:color w:val="000000" w:themeColor="text1"/>
              </w:rPr>
            </w:pPr>
            <w:ins w:id="2474" w:author="Fernando Francisco Quintana Mosquera" w:date="2023-06-22T13:51:00Z">
              <w:r w:rsidRPr="009C7E02">
                <w:rPr>
                  <w:rFonts w:asciiTheme="majorHAnsi" w:hAnsiTheme="majorHAnsi" w:cstheme="majorHAnsi"/>
                  <w:b/>
                  <w:color w:val="000000" w:themeColor="text1"/>
                </w:rPr>
                <w:t>Total</w:t>
              </w:r>
            </w:ins>
          </w:p>
        </w:tc>
        <w:tc>
          <w:tcPr>
            <w:tcW w:w="872" w:type="pct"/>
            <w:tcBorders>
              <w:top w:val="single" w:sz="4" w:space="0" w:color="auto"/>
              <w:bottom w:val="single" w:sz="4" w:space="0" w:color="auto"/>
            </w:tcBorders>
            <w:shd w:val="clear" w:color="auto" w:fill="auto"/>
            <w:vAlign w:val="center"/>
          </w:tcPr>
          <w:p w14:paraId="464E5E6A" w14:textId="77777777" w:rsidR="008956D7" w:rsidRPr="009C7E02" w:rsidRDefault="008956D7" w:rsidP="008956D7">
            <w:pPr>
              <w:pStyle w:val="Sinespaciado"/>
              <w:spacing w:line="276" w:lineRule="auto"/>
              <w:jc w:val="both"/>
              <w:rPr>
                <w:ins w:id="2475" w:author="Fernando Francisco Quintana Mosquera" w:date="2023-06-22T13:51:00Z"/>
                <w:rFonts w:asciiTheme="majorHAnsi" w:hAnsiTheme="majorHAnsi" w:cstheme="majorHAnsi"/>
                <w:color w:val="000000" w:themeColor="text1"/>
              </w:rPr>
            </w:pPr>
            <w:ins w:id="2476" w:author="Fernando Francisco Quintana Mosquera" w:date="2023-06-22T13:51:00Z">
              <w:r w:rsidRPr="009C7E02">
                <w:rPr>
                  <w:rFonts w:asciiTheme="majorHAnsi" w:hAnsiTheme="majorHAnsi" w:cstheme="majorHAnsi"/>
                  <w:b/>
                  <w:color w:val="000000" w:themeColor="text1"/>
                </w:rPr>
                <w:t>SUPERFICIE</w:t>
              </w:r>
            </w:ins>
          </w:p>
        </w:tc>
      </w:tr>
      <w:tr w:rsidR="008956D7" w:rsidRPr="004A3B20" w14:paraId="2F19DB38" w14:textId="77777777" w:rsidTr="008956D7">
        <w:trPr>
          <w:trHeight w:val="20"/>
          <w:ins w:id="2477" w:author="Fernando Francisco Quintana Mosquera" w:date="2023-06-22T13:51:00Z"/>
        </w:trPr>
        <w:tc>
          <w:tcPr>
            <w:tcW w:w="883" w:type="pct"/>
            <w:vMerge/>
            <w:shd w:val="clear" w:color="auto" w:fill="auto"/>
          </w:tcPr>
          <w:p w14:paraId="6B740A14" w14:textId="77777777" w:rsidR="008956D7" w:rsidRPr="004A3B20" w:rsidRDefault="008956D7" w:rsidP="008956D7">
            <w:pPr>
              <w:pStyle w:val="Sinespaciado"/>
              <w:spacing w:line="276" w:lineRule="auto"/>
              <w:jc w:val="both"/>
              <w:rPr>
                <w:ins w:id="2478"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5DB37F86" w14:textId="77777777" w:rsidR="008956D7" w:rsidRPr="004A3B20" w:rsidRDefault="008956D7" w:rsidP="008956D7">
            <w:pPr>
              <w:pStyle w:val="Sinespaciado"/>
              <w:spacing w:line="276" w:lineRule="auto"/>
              <w:rPr>
                <w:ins w:id="2479" w:author="Fernando Francisco Quintana Mosquera" w:date="2023-06-22T13:51:00Z"/>
                <w:rFonts w:asciiTheme="majorHAnsi" w:hAnsiTheme="majorHAnsi" w:cstheme="majorHAnsi"/>
                <w:b/>
                <w:color w:val="000000" w:themeColor="text1"/>
              </w:rPr>
            </w:pPr>
            <w:ins w:id="2480" w:author="Fernando Francisco Quintana Mosquera" w:date="2023-06-22T13:51:00Z">
              <w:r w:rsidRPr="004A3B20">
                <w:rPr>
                  <w:rFonts w:asciiTheme="majorHAnsi" w:hAnsiTheme="majorHAnsi" w:cstheme="majorHAnsi"/>
                  <w:b/>
                  <w:color w:val="000000" w:themeColor="text1"/>
                </w:rPr>
                <w:t>Norte:</w:t>
              </w:r>
            </w:ins>
          </w:p>
        </w:tc>
        <w:tc>
          <w:tcPr>
            <w:tcW w:w="1128" w:type="pct"/>
            <w:shd w:val="clear" w:color="auto" w:fill="auto"/>
            <w:vAlign w:val="center"/>
          </w:tcPr>
          <w:p w14:paraId="4A302500" w14:textId="77777777" w:rsidR="008956D7" w:rsidRPr="004A3B20" w:rsidRDefault="008956D7" w:rsidP="008956D7">
            <w:pPr>
              <w:pStyle w:val="Sinespaciado"/>
              <w:spacing w:line="276" w:lineRule="auto"/>
              <w:rPr>
                <w:ins w:id="2481" w:author="Fernando Francisco Quintana Mosquera" w:date="2023-06-22T13:51:00Z"/>
                <w:rFonts w:asciiTheme="majorHAnsi" w:hAnsiTheme="majorHAnsi" w:cstheme="majorHAnsi"/>
                <w:color w:val="000000" w:themeColor="text1"/>
              </w:rPr>
            </w:pPr>
            <w:ins w:id="2482" w:author="Fernando Francisco Quintana Mosquera" w:date="2023-06-22T13:51:00Z">
              <w:r w:rsidRPr="004A3B20">
                <w:rPr>
                  <w:rFonts w:asciiTheme="majorHAnsi" w:hAnsiTheme="majorHAnsi" w:cstheme="majorHAnsi"/>
                  <w:color w:val="000000" w:themeColor="text1"/>
                </w:rPr>
                <w:t>Escalinata S1C</w:t>
              </w:r>
            </w:ins>
          </w:p>
        </w:tc>
        <w:tc>
          <w:tcPr>
            <w:tcW w:w="791" w:type="pct"/>
            <w:tcBorders>
              <w:right w:val="single" w:sz="4" w:space="0" w:color="auto"/>
            </w:tcBorders>
            <w:shd w:val="clear" w:color="auto" w:fill="auto"/>
            <w:vAlign w:val="center"/>
          </w:tcPr>
          <w:p w14:paraId="34084B5D" w14:textId="77777777" w:rsidR="008956D7" w:rsidRPr="004A3B20" w:rsidRDefault="008956D7" w:rsidP="008956D7">
            <w:pPr>
              <w:pStyle w:val="Sinespaciado"/>
              <w:spacing w:line="276" w:lineRule="auto"/>
              <w:rPr>
                <w:ins w:id="2483" w:author="Fernando Francisco Quintana Mosquera" w:date="2023-06-22T13:51:00Z"/>
                <w:rFonts w:asciiTheme="majorHAnsi" w:hAnsiTheme="majorHAnsi" w:cstheme="majorHAnsi"/>
                <w:color w:val="000000" w:themeColor="text1"/>
              </w:rPr>
            </w:pPr>
            <w:ins w:id="2484"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3D400ADF" w14:textId="77777777" w:rsidR="008956D7" w:rsidRPr="004A3B20" w:rsidRDefault="008956D7" w:rsidP="008956D7">
            <w:pPr>
              <w:pStyle w:val="Sinespaciado"/>
              <w:spacing w:line="276" w:lineRule="auto"/>
              <w:rPr>
                <w:ins w:id="2485" w:author="Fernando Francisco Quintana Mosquera" w:date="2023-06-22T13:51:00Z"/>
                <w:rFonts w:asciiTheme="majorHAnsi" w:hAnsiTheme="majorHAnsi" w:cstheme="majorHAnsi"/>
                <w:color w:val="000000" w:themeColor="text1"/>
              </w:rPr>
            </w:pPr>
            <w:ins w:id="2486" w:author="Fernando Francisco Quintana Mosquera" w:date="2023-06-22T13:51:00Z">
              <w:r w:rsidRPr="004A3B20">
                <w:rPr>
                  <w:rFonts w:asciiTheme="majorHAnsi" w:hAnsiTheme="majorHAnsi" w:cstheme="majorHAnsi"/>
                  <w:color w:val="000000" w:themeColor="text1"/>
                </w:rPr>
                <w:t>10.51m</w:t>
              </w:r>
            </w:ins>
          </w:p>
        </w:tc>
        <w:tc>
          <w:tcPr>
            <w:tcW w:w="872" w:type="pct"/>
            <w:vMerge w:val="restart"/>
            <w:tcBorders>
              <w:top w:val="single" w:sz="4" w:space="0" w:color="auto"/>
            </w:tcBorders>
            <w:shd w:val="clear" w:color="auto" w:fill="auto"/>
            <w:vAlign w:val="center"/>
          </w:tcPr>
          <w:p w14:paraId="5CEDEFEA" w14:textId="77777777" w:rsidR="008956D7" w:rsidRPr="004A3B20" w:rsidRDefault="008956D7" w:rsidP="008956D7">
            <w:pPr>
              <w:pStyle w:val="Sinespaciado"/>
              <w:spacing w:line="276" w:lineRule="auto"/>
              <w:jc w:val="right"/>
              <w:rPr>
                <w:ins w:id="2487" w:author="Fernando Francisco Quintana Mosquera" w:date="2023-06-22T13:51:00Z"/>
                <w:rFonts w:asciiTheme="majorHAnsi" w:hAnsiTheme="majorHAnsi" w:cstheme="majorHAnsi"/>
                <w:b/>
                <w:color w:val="000000" w:themeColor="text1"/>
              </w:rPr>
            </w:pPr>
            <w:ins w:id="2488" w:author="Fernando Francisco Quintana Mosquera" w:date="2023-06-22T13:51:00Z">
              <w:r>
                <w:rPr>
                  <w:rFonts w:asciiTheme="majorHAnsi" w:hAnsiTheme="majorHAnsi" w:cstheme="majorHAnsi"/>
                  <w:b/>
                  <w:color w:val="000000" w:themeColor="text1"/>
                </w:rPr>
                <w:t>2,631</w:t>
              </w:r>
              <w:r w:rsidRPr="004A3B20">
                <w:rPr>
                  <w:rFonts w:asciiTheme="majorHAnsi" w:hAnsiTheme="majorHAnsi" w:cstheme="majorHAnsi"/>
                  <w:b/>
                  <w:color w:val="000000" w:themeColor="text1"/>
                </w:rPr>
                <w:t>.18m2</w:t>
              </w:r>
            </w:ins>
          </w:p>
        </w:tc>
      </w:tr>
      <w:tr w:rsidR="008956D7" w:rsidRPr="004A3B20" w14:paraId="5B1B22A5" w14:textId="77777777" w:rsidTr="008956D7">
        <w:trPr>
          <w:trHeight w:val="20"/>
          <w:ins w:id="2489" w:author="Fernando Francisco Quintana Mosquera" w:date="2023-06-22T13:51:00Z"/>
        </w:trPr>
        <w:tc>
          <w:tcPr>
            <w:tcW w:w="883" w:type="pct"/>
            <w:vMerge/>
            <w:shd w:val="clear" w:color="auto" w:fill="auto"/>
          </w:tcPr>
          <w:p w14:paraId="0DFBCCD0" w14:textId="77777777" w:rsidR="008956D7" w:rsidRPr="004A3B20" w:rsidRDefault="008956D7" w:rsidP="008956D7">
            <w:pPr>
              <w:pStyle w:val="Sinespaciado"/>
              <w:spacing w:line="276" w:lineRule="auto"/>
              <w:jc w:val="both"/>
              <w:rPr>
                <w:ins w:id="2490"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0FECF665" w14:textId="77777777" w:rsidR="008956D7" w:rsidRPr="004A3B20" w:rsidRDefault="008956D7" w:rsidP="008956D7">
            <w:pPr>
              <w:pStyle w:val="Sinespaciado"/>
              <w:spacing w:line="276" w:lineRule="auto"/>
              <w:rPr>
                <w:ins w:id="2491" w:author="Fernando Francisco Quintana Mosquera" w:date="2023-06-22T13:51:00Z"/>
                <w:rFonts w:asciiTheme="majorHAnsi" w:hAnsiTheme="majorHAnsi" w:cstheme="majorHAnsi"/>
                <w:b/>
                <w:color w:val="000000" w:themeColor="text1"/>
              </w:rPr>
            </w:pPr>
            <w:ins w:id="2492" w:author="Fernando Francisco Quintana Mosquera" w:date="2023-06-22T13:51:00Z">
              <w:r w:rsidRPr="004A3B20">
                <w:rPr>
                  <w:rFonts w:asciiTheme="majorHAnsi" w:hAnsiTheme="majorHAnsi" w:cstheme="majorHAnsi"/>
                  <w:b/>
                  <w:color w:val="000000" w:themeColor="text1"/>
                </w:rPr>
                <w:t>Sur:</w:t>
              </w:r>
            </w:ins>
          </w:p>
        </w:tc>
        <w:tc>
          <w:tcPr>
            <w:tcW w:w="1128" w:type="pct"/>
            <w:shd w:val="clear" w:color="auto" w:fill="auto"/>
            <w:vAlign w:val="center"/>
          </w:tcPr>
          <w:p w14:paraId="10B54853" w14:textId="77777777" w:rsidR="008956D7" w:rsidRPr="004A3B20" w:rsidRDefault="008956D7" w:rsidP="008956D7">
            <w:pPr>
              <w:pStyle w:val="Sinespaciado"/>
              <w:spacing w:line="276" w:lineRule="auto"/>
              <w:rPr>
                <w:ins w:id="2493" w:author="Fernando Francisco Quintana Mosquera" w:date="2023-06-22T13:51:00Z"/>
                <w:rFonts w:asciiTheme="majorHAnsi" w:hAnsiTheme="majorHAnsi" w:cstheme="majorHAnsi"/>
                <w:color w:val="000000" w:themeColor="text1"/>
              </w:rPr>
            </w:pPr>
            <w:ins w:id="2494" w:author="Fernando Francisco Quintana Mosquera" w:date="2023-06-22T13:51:00Z">
              <w:r w:rsidRPr="004A3B20">
                <w:rPr>
                  <w:rFonts w:asciiTheme="majorHAnsi" w:hAnsiTheme="majorHAnsi" w:cstheme="majorHAnsi"/>
                  <w:color w:val="000000" w:themeColor="text1"/>
                </w:rPr>
                <w:t>Propiedad Particular</w:t>
              </w:r>
            </w:ins>
          </w:p>
        </w:tc>
        <w:tc>
          <w:tcPr>
            <w:tcW w:w="791" w:type="pct"/>
            <w:tcBorders>
              <w:right w:val="single" w:sz="4" w:space="0" w:color="auto"/>
            </w:tcBorders>
            <w:shd w:val="clear" w:color="auto" w:fill="auto"/>
            <w:vAlign w:val="center"/>
          </w:tcPr>
          <w:p w14:paraId="15A46482" w14:textId="77777777" w:rsidR="008956D7" w:rsidRPr="004A3B20" w:rsidRDefault="008956D7" w:rsidP="008956D7">
            <w:pPr>
              <w:pStyle w:val="Sinespaciado"/>
              <w:spacing w:line="276" w:lineRule="auto"/>
              <w:rPr>
                <w:ins w:id="2495" w:author="Fernando Francisco Quintana Mosquera" w:date="2023-06-22T13:51:00Z"/>
                <w:rFonts w:asciiTheme="majorHAnsi" w:hAnsiTheme="majorHAnsi" w:cstheme="majorHAnsi"/>
                <w:color w:val="000000" w:themeColor="text1"/>
                <w:lang w:val="en-US"/>
              </w:rPr>
            </w:pPr>
            <w:ins w:id="2496" w:author="Fernando Francisco Quintana Mosquera" w:date="2023-06-22T13:51:00Z">
              <w:r w:rsidRPr="004A3B20">
                <w:rPr>
                  <w:rFonts w:asciiTheme="majorHAnsi" w:hAnsiTheme="majorHAnsi" w:cstheme="majorHAnsi"/>
                  <w:color w:val="000000" w:themeColor="text1"/>
                  <w:lang w:val="en-US"/>
                </w:rPr>
                <w:t>-</w:t>
              </w:r>
            </w:ins>
          </w:p>
          <w:p w14:paraId="5EB08639" w14:textId="77777777" w:rsidR="008956D7" w:rsidRPr="004A3B20" w:rsidRDefault="008956D7" w:rsidP="008956D7">
            <w:pPr>
              <w:pStyle w:val="Sinespaciado"/>
              <w:spacing w:line="276" w:lineRule="auto"/>
              <w:rPr>
                <w:ins w:id="2497" w:author="Fernando Francisco Quintana Mosquera" w:date="2023-06-22T13:51:00Z"/>
                <w:rFonts w:asciiTheme="majorHAnsi" w:hAnsiTheme="majorHAnsi" w:cstheme="majorHAnsi"/>
                <w:color w:val="000000" w:themeColor="text1"/>
                <w:lang w:val="en-US"/>
              </w:rPr>
            </w:pPr>
          </w:p>
        </w:tc>
        <w:tc>
          <w:tcPr>
            <w:tcW w:w="862" w:type="pct"/>
            <w:tcBorders>
              <w:left w:val="single" w:sz="4" w:space="0" w:color="auto"/>
            </w:tcBorders>
            <w:shd w:val="clear" w:color="auto" w:fill="auto"/>
            <w:vAlign w:val="center"/>
          </w:tcPr>
          <w:p w14:paraId="351A1EFC" w14:textId="77777777" w:rsidR="008956D7" w:rsidRPr="004A3B20" w:rsidRDefault="008956D7" w:rsidP="008956D7">
            <w:pPr>
              <w:pStyle w:val="Sinespaciado"/>
              <w:spacing w:line="276" w:lineRule="auto"/>
              <w:rPr>
                <w:ins w:id="2498" w:author="Fernando Francisco Quintana Mosquera" w:date="2023-06-22T13:51:00Z"/>
                <w:rFonts w:asciiTheme="majorHAnsi" w:hAnsiTheme="majorHAnsi" w:cstheme="majorHAnsi"/>
                <w:color w:val="000000" w:themeColor="text1"/>
              </w:rPr>
            </w:pPr>
            <w:ins w:id="2499" w:author="Fernando Francisco Quintana Mosquera" w:date="2023-06-22T13:51:00Z">
              <w:r w:rsidRPr="004A3B20">
                <w:rPr>
                  <w:rFonts w:asciiTheme="majorHAnsi" w:hAnsiTheme="majorHAnsi" w:cstheme="majorHAnsi"/>
                  <w:color w:val="000000" w:themeColor="text1"/>
                </w:rPr>
                <w:t>11.82m</w:t>
              </w:r>
            </w:ins>
          </w:p>
        </w:tc>
        <w:tc>
          <w:tcPr>
            <w:tcW w:w="872" w:type="pct"/>
            <w:vMerge/>
            <w:shd w:val="clear" w:color="auto" w:fill="auto"/>
          </w:tcPr>
          <w:p w14:paraId="46238110" w14:textId="77777777" w:rsidR="008956D7" w:rsidRPr="004A3B20" w:rsidRDefault="008956D7" w:rsidP="008956D7">
            <w:pPr>
              <w:pStyle w:val="Sinespaciado"/>
              <w:spacing w:line="276" w:lineRule="auto"/>
              <w:jc w:val="both"/>
              <w:rPr>
                <w:ins w:id="2500" w:author="Fernando Francisco Quintana Mosquera" w:date="2023-06-22T13:51:00Z"/>
                <w:rFonts w:asciiTheme="majorHAnsi" w:hAnsiTheme="majorHAnsi" w:cstheme="majorHAnsi"/>
                <w:color w:val="000000" w:themeColor="text1"/>
              </w:rPr>
            </w:pPr>
          </w:p>
        </w:tc>
      </w:tr>
      <w:tr w:rsidR="008956D7" w:rsidRPr="004A3B20" w14:paraId="386719F4" w14:textId="77777777" w:rsidTr="008956D7">
        <w:trPr>
          <w:trHeight w:val="20"/>
          <w:ins w:id="2501" w:author="Fernando Francisco Quintana Mosquera" w:date="2023-06-22T13:51:00Z"/>
        </w:trPr>
        <w:tc>
          <w:tcPr>
            <w:tcW w:w="883" w:type="pct"/>
            <w:vMerge/>
            <w:shd w:val="clear" w:color="auto" w:fill="auto"/>
          </w:tcPr>
          <w:p w14:paraId="3B0CF9FF" w14:textId="77777777" w:rsidR="008956D7" w:rsidRPr="004A3B20" w:rsidRDefault="008956D7" w:rsidP="008956D7">
            <w:pPr>
              <w:pStyle w:val="Sinespaciado"/>
              <w:spacing w:line="276" w:lineRule="auto"/>
              <w:jc w:val="both"/>
              <w:rPr>
                <w:ins w:id="2502"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7BDF6E3F" w14:textId="77777777" w:rsidR="008956D7" w:rsidRPr="004A3B20" w:rsidRDefault="008956D7" w:rsidP="008956D7">
            <w:pPr>
              <w:pStyle w:val="Sinespaciado"/>
              <w:spacing w:line="276" w:lineRule="auto"/>
              <w:rPr>
                <w:ins w:id="2503" w:author="Fernando Francisco Quintana Mosquera" w:date="2023-06-22T13:51:00Z"/>
                <w:rFonts w:asciiTheme="majorHAnsi" w:hAnsiTheme="majorHAnsi" w:cstheme="majorHAnsi"/>
                <w:b/>
                <w:color w:val="000000" w:themeColor="text1"/>
              </w:rPr>
            </w:pPr>
            <w:ins w:id="2504" w:author="Fernando Francisco Quintana Mosquera" w:date="2023-06-22T13:51:00Z">
              <w:r w:rsidRPr="004A3B20">
                <w:rPr>
                  <w:rFonts w:asciiTheme="majorHAnsi" w:hAnsiTheme="majorHAnsi" w:cstheme="majorHAnsi"/>
                  <w:b/>
                  <w:color w:val="000000" w:themeColor="text1"/>
                </w:rPr>
                <w:t>Este:</w:t>
              </w:r>
            </w:ins>
          </w:p>
        </w:tc>
        <w:tc>
          <w:tcPr>
            <w:tcW w:w="1128" w:type="pct"/>
            <w:shd w:val="clear" w:color="auto" w:fill="auto"/>
            <w:vAlign w:val="center"/>
          </w:tcPr>
          <w:p w14:paraId="45955315" w14:textId="77777777" w:rsidR="008956D7" w:rsidRPr="004A3B20" w:rsidRDefault="008956D7" w:rsidP="008956D7">
            <w:pPr>
              <w:pStyle w:val="Sinespaciado"/>
              <w:spacing w:line="276" w:lineRule="auto"/>
              <w:rPr>
                <w:ins w:id="2505" w:author="Fernando Francisco Quintana Mosquera" w:date="2023-06-22T13:51:00Z"/>
                <w:rFonts w:asciiTheme="majorHAnsi" w:hAnsiTheme="majorHAnsi" w:cstheme="majorHAnsi"/>
                <w:color w:val="000000" w:themeColor="text1"/>
              </w:rPr>
            </w:pPr>
            <w:ins w:id="2506" w:author="Fernando Francisco Quintana Mosquera" w:date="2023-06-22T13:51:00Z">
              <w:r w:rsidRPr="004A3B20">
                <w:rPr>
                  <w:rFonts w:asciiTheme="majorHAnsi" w:hAnsiTheme="majorHAnsi" w:cstheme="majorHAnsi"/>
                  <w:color w:val="000000" w:themeColor="text1"/>
                </w:rPr>
                <w:t>Quebrada</w:t>
              </w:r>
            </w:ins>
          </w:p>
        </w:tc>
        <w:tc>
          <w:tcPr>
            <w:tcW w:w="791" w:type="pct"/>
            <w:tcBorders>
              <w:right w:val="single" w:sz="4" w:space="0" w:color="auto"/>
            </w:tcBorders>
            <w:shd w:val="clear" w:color="auto" w:fill="auto"/>
            <w:vAlign w:val="center"/>
          </w:tcPr>
          <w:p w14:paraId="0CA13190" w14:textId="77777777" w:rsidR="008956D7" w:rsidRPr="004A3B20" w:rsidRDefault="008956D7" w:rsidP="008956D7">
            <w:pPr>
              <w:pStyle w:val="Sinespaciado"/>
              <w:spacing w:line="276" w:lineRule="auto"/>
              <w:rPr>
                <w:ins w:id="2507" w:author="Fernando Francisco Quintana Mosquera" w:date="2023-06-22T13:51:00Z"/>
                <w:rFonts w:asciiTheme="majorHAnsi" w:hAnsiTheme="majorHAnsi" w:cstheme="majorHAnsi"/>
                <w:color w:val="000000" w:themeColor="text1"/>
              </w:rPr>
            </w:pPr>
            <w:ins w:id="2508" w:author="Fernando Francisco Quintana Mosquera" w:date="2023-06-22T13:51:00Z">
              <w:r w:rsidRPr="004A3B20">
                <w:rPr>
                  <w:rFonts w:asciiTheme="majorHAnsi" w:hAnsiTheme="majorHAnsi" w:cstheme="majorHAnsi"/>
                  <w:color w:val="000000" w:themeColor="text1"/>
                </w:rPr>
                <w:t>-</w:t>
              </w:r>
            </w:ins>
          </w:p>
        </w:tc>
        <w:tc>
          <w:tcPr>
            <w:tcW w:w="862" w:type="pct"/>
            <w:tcBorders>
              <w:left w:val="single" w:sz="4" w:space="0" w:color="auto"/>
            </w:tcBorders>
            <w:shd w:val="clear" w:color="auto" w:fill="auto"/>
            <w:vAlign w:val="center"/>
          </w:tcPr>
          <w:p w14:paraId="1EF70821" w14:textId="77777777" w:rsidR="008956D7" w:rsidRPr="004A3B20" w:rsidRDefault="008956D7" w:rsidP="008956D7">
            <w:pPr>
              <w:pStyle w:val="Sinespaciado"/>
              <w:spacing w:line="276" w:lineRule="auto"/>
              <w:rPr>
                <w:ins w:id="2509" w:author="Fernando Francisco Quintana Mosquera" w:date="2023-06-22T13:51:00Z"/>
                <w:rFonts w:asciiTheme="majorHAnsi" w:hAnsiTheme="majorHAnsi" w:cstheme="majorHAnsi"/>
                <w:color w:val="000000" w:themeColor="text1"/>
              </w:rPr>
            </w:pPr>
            <w:ins w:id="2510" w:author="Fernando Francisco Quintana Mosquera" w:date="2023-06-22T13:51:00Z">
              <w:r>
                <w:rPr>
                  <w:rFonts w:asciiTheme="majorHAnsi" w:hAnsiTheme="majorHAnsi" w:cstheme="majorHAnsi"/>
                  <w:color w:val="000000" w:themeColor="text1"/>
                </w:rPr>
                <w:t>Ld=265</w:t>
              </w:r>
              <w:r w:rsidRPr="004A3B20">
                <w:rPr>
                  <w:rFonts w:asciiTheme="majorHAnsi" w:hAnsiTheme="majorHAnsi" w:cstheme="majorHAnsi"/>
                  <w:color w:val="000000" w:themeColor="text1"/>
                </w:rPr>
                <w:t>.</w:t>
              </w:r>
              <w:r>
                <w:rPr>
                  <w:rFonts w:asciiTheme="majorHAnsi" w:hAnsiTheme="majorHAnsi" w:cstheme="majorHAnsi"/>
                  <w:color w:val="000000" w:themeColor="text1"/>
                </w:rPr>
                <w:t>2</w:t>
              </w:r>
              <w:r w:rsidRPr="004A3B20">
                <w:rPr>
                  <w:rFonts w:asciiTheme="majorHAnsi" w:hAnsiTheme="majorHAnsi" w:cstheme="majorHAnsi"/>
                  <w:color w:val="000000" w:themeColor="text1"/>
                </w:rPr>
                <w:t>5m</w:t>
              </w:r>
            </w:ins>
          </w:p>
        </w:tc>
        <w:tc>
          <w:tcPr>
            <w:tcW w:w="872" w:type="pct"/>
            <w:vMerge/>
            <w:shd w:val="clear" w:color="auto" w:fill="auto"/>
          </w:tcPr>
          <w:p w14:paraId="05FF90EA" w14:textId="77777777" w:rsidR="008956D7" w:rsidRPr="004A3B20" w:rsidRDefault="008956D7" w:rsidP="008956D7">
            <w:pPr>
              <w:pStyle w:val="Sinespaciado"/>
              <w:spacing w:line="276" w:lineRule="auto"/>
              <w:jc w:val="both"/>
              <w:rPr>
                <w:ins w:id="2511" w:author="Fernando Francisco Quintana Mosquera" w:date="2023-06-22T13:51:00Z"/>
                <w:rFonts w:asciiTheme="majorHAnsi" w:hAnsiTheme="majorHAnsi" w:cstheme="majorHAnsi"/>
                <w:color w:val="000000" w:themeColor="text1"/>
              </w:rPr>
            </w:pPr>
          </w:p>
        </w:tc>
      </w:tr>
      <w:tr w:rsidR="008956D7" w:rsidRPr="004A3B20" w14:paraId="4B324ED6" w14:textId="77777777" w:rsidTr="008956D7">
        <w:trPr>
          <w:trHeight w:val="20"/>
          <w:ins w:id="2512" w:author="Fernando Francisco Quintana Mosquera" w:date="2023-06-22T13:51:00Z"/>
        </w:trPr>
        <w:tc>
          <w:tcPr>
            <w:tcW w:w="883" w:type="pct"/>
            <w:vMerge/>
            <w:shd w:val="clear" w:color="auto" w:fill="auto"/>
          </w:tcPr>
          <w:p w14:paraId="665B8147" w14:textId="77777777" w:rsidR="008956D7" w:rsidRPr="004A3B20" w:rsidRDefault="008956D7" w:rsidP="008956D7">
            <w:pPr>
              <w:pStyle w:val="Sinespaciado"/>
              <w:spacing w:line="276" w:lineRule="auto"/>
              <w:jc w:val="both"/>
              <w:rPr>
                <w:ins w:id="2513" w:author="Fernando Francisco Quintana Mosquera" w:date="2023-06-22T13:51:00Z"/>
                <w:rFonts w:asciiTheme="majorHAnsi" w:hAnsiTheme="majorHAnsi" w:cstheme="majorHAnsi"/>
                <w:color w:val="000000" w:themeColor="text1"/>
              </w:rPr>
            </w:pPr>
          </w:p>
        </w:tc>
        <w:tc>
          <w:tcPr>
            <w:tcW w:w="464" w:type="pct"/>
            <w:shd w:val="clear" w:color="auto" w:fill="auto"/>
            <w:vAlign w:val="center"/>
          </w:tcPr>
          <w:p w14:paraId="5F7B6040" w14:textId="77777777" w:rsidR="008956D7" w:rsidRPr="004A3B20" w:rsidRDefault="008956D7" w:rsidP="008956D7">
            <w:pPr>
              <w:pStyle w:val="Sinespaciado"/>
              <w:spacing w:line="276" w:lineRule="auto"/>
              <w:rPr>
                <w:ins w:id="2514" w:author="Fernando Francisco Quintana Mosquera" w:date="2023-06-22T13:51:00Z"/>
                <w:rFonts w:asciiTheme="majorHAnsi" w:hAnsiTheme="majorHAnsi" w:cstheme="majorHAnsi"/>
                <w:b/>
                <w:color w:val="000000" w:themeColor="text1"/>
              </w:rPr>
            </w:pPr>
            <w:ins w:id="2515" w:author="Fernando Francisco Quintana Mosquera" w:date="2023-06-22T13:51:00Z">
              <w:r w:rsidRPr="004A3B20">
                <w:rPr>
                  <w:rFonts w:asciiTheme="majorHAnsi" w:hAnsiTheme="majorHAnsi" w:cstheme="majorHAnsi"/>
                  <w:b/>
                  <w:color w:val="000000" w:themeColor="text1"/>
                </w:rPr>
                <w:t>Oeste:</w:t>
              </w:r>
            </w:ins>
          </w:p>
        </w:tc>
        <w:tc>
          <w:tcPr>
            <w:tcW w:w="1128" w:type="pct"/>
            <w:shd w:val="clear" w:color="auto" w:fill="auto"/>
            <w:vAlign w:val="center"/>
          </w:tcPr>
          <w:p w14:paraId="1B2860D4" w14:textId="77777777" w:rsidR="008956D7" w:rsidRPr="004A3B20" w:rsidRDefault="008956D7" w:rsidP="008956D7">
            <w:pPr>
              <w:pStyle w:val="Sinespaciado"/>
              <w:spacing w:line="276" w:lineRule="auto"/>
              <w:rPr>
                <w:ins w:id="2516" w:author="Fernando Francisco Quintana Mosquera" w:date="2023-06-22T13:51:00Z"/>
                <w:rFonts w:asciiTheme="majorHAnsi" w:hAnsiTheme="majorHAnsi" w:cstheme="majorHAnsi"/>
                <w:color w:val="000000" w:themeColor="text1"/>
              </w:rPr>
            </w:pPr>
            <w:ins w:id="2517" w:author="Fernando Francisco Quintana Mosquera" w:date="2023-06-22T13:51:00Z">
              <w:r w:rsidRPr="004A3B20">
                <w:rPr>
                  <w:rFonts w:asciiTheme="majorHAnsi" w:hAnsiTheme="majorHAnsi" w:cstheme="majorHAnsi"/>
                  <w:color w:val="000000" w:themeColor="text1"/>
                </w:rPr>
                <w:t>Área Verde y Equipamiento Comunal 8</w:t>
              </w:r>
            </w:ins>
          </w:p>
        </w:tc>
        <w:tc>
          <w:tcPr>
            <w:tcW w:w="791" w:type="pct"/>
            <w:tcBorders>
              <w:right w:val="single" w:sz="4" w:space="0" w:color="auto"/>
            </w:tcBorders>
            <w:shd w:val="clear" w:color="auto" w:fill="auto"/>
            <w:vAlign w:val="center"/>
          </w:tcPr>
          <w:p w14:paraId="771755DE" w14:textId="77777777" w:rsidR="008956D7" w:rsidRPr="004A3B20" w:rsidRDefault="008956D7" w:rsidP="008956D7">
            <w:pPr>
              <w:pStyle w:val="Sinespaciado"/>
              <w:spacing w:line="276" w:lineRule="auto"/>
              <w:rPr>
                <w:ins w:id="2518" w:author="Fernando Francisco Quintana Mosquera" w:date="2023-06-22T13:51:00Z"/>
                <w:rFonts w:asciiTheme="majorHAnsi" w:hAnsiTheme="majorHAnsi" w:cstheme="majorHAnsi"/>
                <w:color w:val="000000" w:themeColor="text1"/>
              </w:rPr>
            </w:pPr>
          </w:p>
        </w:tc>
        <w:tc>
          <w:tcPr>
            <w:tcW w:w="862" w:type="pct"/>
            <w:tcBorders>
              <w:left w:val="single" w:sz="4" w:space="0" w:color="auto"/>
            </w:tcBorders>
            <w:shd w:val="clear" w:color="auto" w:fill="auto"/>
            <w:vAlign w:val="center"/>
          </w:tcPr>
          <w:p w14:paraId="55460FF9" w14:textId="77777777" w:rsidR="008956D7" w:rsidRPr="004A3B20" w:rsidRDefault="008956D7" w:rsidP="008956D7">
            <w:pPr>
              <w:pStyle w:val="Sinespaciado"/>
              <w:spacing w:line="276" w:lineRule="auto"/>
              <w:rPr>
                <w:ins w:id="2519" w:author="Fernando Francisco Quintana Mosquera" w:date="2023-06-22T13:51:00Z"/>
                <w:rFonts w:asciiTheme="majorHAnsi" w:hAnsiTheme="majorHAnsi" w:cstheme="majorHAnsi"/>
                <w:color w:val="000000" w:themeColor="text1"/>
              </w:rPr>
            </w:pPr>
            <w:ins w:id="2520" w:author="Fernando Francisco Quintana Mosquera" w:date="2023-06-22T13:51:00Z">
              <w:r>
                <w:rPr>
                  <w:rFonts w:asciiTheme="majorHAnsi" w:hAnsiTheme="majorHAnsi" w:cstheme="majorHAnsi"/>
                  <w:color w:val="000000" w:themeColor="text1"/>
                </w:rPr>
                <w:t>Ld=261</w:t>
              </w:r>
              <w:r w:rsidRPr="004A3B20">
                <w:rPr>
                  <w:rFonts w:asciiTheme="majorHAnsi" w:hAnsiTheme="majorHAnsi" w:cstheme="majorHAnsi"/>
                  <w:color w:val="000000" w:themeColor="text1"/>
                </w:rPr>
                <w:t>.</w:t>
              </w:r>
              <w:r>
                <w:rPr>
                  <w:rFonts w:asciiTheme="majorHAnsi" w:hAnsiTheme="majorHAnsi" w:cstheme="majorHAnsi"/>
                  <w:color w:val="000000" w:themeColor="text1"/>
                </w:rPr>
                <w:t>05</w:t>
              </w:r>
              <w:r w:rsidRPr="004A3B20">
                <w:rPr>
                  <w:rFonts w:asciiTheme="majorHAnsi" w:hAnsiTheme="majorHAnsi" w:cstheme="majorHAnsi"/>
                  <w:color w:val="000000" w:themeColor="text1"/>
                </w:rPr>
                <w:t>m</w:t>
              </w:r>
            </w:ins>
          </w:p>
        </w:tc>
        <w:tc>
          <w:tcPr>
            <w:tcW w:w="872" w:type="pct"/>
            <w:vMerge/>
            <w:shd w:val="clear" w:color="auto" w:fill="auto"/>
          </w:tcPr>
          <w:p w14:paraId="7BDF93B4" w14:textId="77777777" w:rsidR="008956D7" w:rsidRPr="004A3B20" w:rsidRDefault="008956D7" w:rsidP="008956D7">
            <w:pPr>
              <w:pStyle w:val="Sinespaciado"/>
              <w:spacing w:line="276" w:lineRule="auto"/>
              <w:jc w:val="both"/>
              <w:rPr>
                <w:ins w:id="2521" w:author="Fernando Francisco Quintana Mosquera" w:date="2023-06-22T13:51:00Z"/>
                <w:rFonts w:asciiTheme="majorHAnsi" w:hAnsiTheme="majorHAnsi" w:cstheme="majorHAnsi"/>
                <w:color w:val="000000" w:themeColor="text1"/>
              </w:rPr>
            </w:pPr>
          </w:p>
        </w:tc>
      </w:tr>
    </w:tbl>
    <w:p w14:paraId="640737B0" w14:textId="77777777" w:rsidR="008956D7" w:rsidRPr="009814EC" w:rsidRDefault="008956D7" w:rsidP="008956D7">
      <w:pPr>
        <w:tabs>
          <w:tab w:val="left" w:pos="2613"/>
        </w:tabs>
        <w:jc w:val="both"/>
        <w:rPr>
          <w:ins w:id="2522" w:author="Fernando Francisco Quintana Mosquera" w:date="2023-06-22T13:51:00Z"/>
          <w:rFonts w:eastAsia="Calibri" w:cstheme="minorHAnsi"/>
        </w:rPr>
      </w:pPr>
    </w:p>
    <w:p w14:paraId="75B11BEF" w14:textId="77777777" w:rsidR="008956D7" w:rsidRDefault="008956D7" w:rsidP="005F05AE">
      <w:pPr>
        <w:pBdr>
          <w:top w:val="nil"/>
          <w:left w:val="nil"/>
          <w:bottom w:val="nil"/>
          <w:right w:val="nil"/>
          <w:between w:val="nil"/>
        </w:pBdr>
        <w:spacing w:line="276" w:lineRule="auto"/>
        <w:jc w:val="both"/>
        <w:rPr>
          <w:ins w:id="2523" w:author="Fernando Francisco Quintana Mosquera" w:date="2023-06-22T13:50:00Z"/>
          <w:b/>
          <w:color w:val="000000"/>
          <w:sz w:val="22"/>
          <w:szCs w:val="22"/>
        </w:rPr>
      </w:pPr>
    </w:p>
    <w:p w14:paraId="3F50CBC8" w14:textId="12917BDE" w:rsidR="00315813" w:rsidRPr="00402B12" w:rsidRDefault="00987698" w:rsidP="00315813">
      <w:pPr>
        <w:pBdr>
          <w:top w:val="nil"/>
          <w:left w:val="nil"/>
          <w:bottom w:val="nil"/>
          <w:right w:val="nil"/>
          <w:between w:val="nil"/>
        </w:pBdr>
        <w:spacing w:line="276" w:lineRule="auto"/>
        <w:jc w:val="both"/>
        <w:rPr>
          <w:ins w:id="2524" w:author="Fernando Francisco Quintana Mosquera" w:date="2023-06-22T14:03:00Z"/>
          <w:b/>
          <w:i/>
          <w:color w:val="000000"/>
          <w:sz w:val="22"/>
          <w:szCs w:val="22"/>
          <w:u w:val="single"/>
        </w:rPr>
      </w:pPr>
      <w:r w:rsidRPr="005029AC">
        <w:rPr>
          <w:b/>
          <w:color w:val="000000"/>
          <w:sz w:val="22"/>
          <w:szCs w:val="22"/>
        </w:rPr>
        <w:t xml:space="preserve">Artículo 10.- Calificación de Riesgos. - </w:t>
      </w:r>
      <w:r w:rsidRPr="005029AC">
        <w:rPr>
          <w:color w:val="000000"/>
          <w:sz w:val="22"/>
          <w:szCs w:val="22"/>
        </w:rPr>
        <w:t xml:space="preserve"> El asentamiento humano de hecho y consolidado de interés social denominado “Las Palmeras IV Etapa”, deberá cumplir y acatar las recomendaciones que se </w:t>
      </w:r>
      <w:r w:rsidRPr="005029AC">
        <w:rPr>
          <w:color w:val="000000"/>
          <w:sz w:val="22"/>
          <w:szCs w:val="22"/>
        </w:rPr>
        <w:lastRenderedPageBreak/>
        <w:t xml:space="preserve">encuentran determinadas en el informe de la Dirección Metropolitana de Gestión de Riesgos No. </w:t>
      </w:r>
      <w:ins w:id="2525" w:author="Fernando Francisco Quintana Mosquera" w:date="2023-06-22T14:02:00Z">
        <w:r w:rsidR="00315813" w:rsidRPr="005F6924">
          <w:rPr>
            <w:color w:val="000000"/>
            <w:sz w:val="22"/>
            <w:szCs w:val="22"/>
          </w:rPr>
          <w:t>No.</w:t>
        </w:r>
        <w:r w:rsidR="00315813" w:rsidRPr="002563B1">
          <w:rPr>
            <w:color w:val="000000"/>
            <w:sz w:val="22"/>
            <w:szCs w:val="22"/>
          </w:rPr>
          <w:t xml:space="preserve"> I-011-EAH-AT-DMGR-2023</w:t>
        </w:r>
        <w:r w:rsidR="00315813">
          <w:rPr>
            <w:color w:val="000000"/>
            <w:sz w:val="22"/>
            <w:szCs w:val="22"/>
          </w:rPr>
          <w:t>de 21 de abril de 2018</w:t>
        </w:r>
      </w:ins>
      <w:del w:id="2526" w:author="Fernando Francisco Quintana Mosquera" w:date="2023-06-22T14:02:00Z">
        <w:r w:rsidRPr="005029AC" w:rsidDel="00315813">
          <w:rPr>
            <w:color w:val="000000"/>
            <w:sz w:val="22"/>
            <w:szCs w:val="22"/>
          </w:rPr>
          <w:delText>261-AT-DMGR-2018, de 14 de septiembre de 2018</w:delText>
        </w:r>
      </w:del>
      <w:r w:rsidRPr="005029AC">
        <w:rPr>
          <w:color w:val="000000"/>
          <w:sz w:val="22"/>
          <w:szCs w:val="22"/>
        </w:rPr>
        <w:t xml:space="preserve">, que determina </w:t>
      </w:r>
      <w:ins w:id="2527" w:author="Fernando Francisco Quintana Mosquera" w:date="2023-06-22T14:03:00Z">
        <w:r w:rsidR="00315813" w:rsidRPr="002563B1">
          <w:rPr>
            <w:b/>
            <w:i/>
            <w:color w:val="000000"/>
            <w:sz w:val="22"/>
            <w:szCs w:val="22"/>
            <w:u w:val="single"/>
          </w:rPr>
          <w:t xml:space="preserve">Riesgo Bajo </w:t>
        </w:r>
        <w:r w:rsidR="00315813">
          <w:rPr>
            <w:b/>
            <w:i/>
            <w:color w:val="000000"/>
            <w:sz w:val="22"/>
            <w:szCs w:val="22"/>
            <w:u w:val="single"/>
          </w:rPr>
          <w:t>M</w:t>
        </w:r>
        <w:r w:rsidR="00315813" w:rsidRPr="002563B1">
          <w:rPr>
            <w:b/>
            <w:i/>
            <w:color w:val="000000"/>
            <w:sz w:val="22"/>
            <w:szCs w:val="22"/>
            <w:u w:val="single"/>
          </w:rPr>
          <w:t>itigable</w:t>
        </w:r>
        <w:r w:rsidR="00315813" w:rsidRPr="002563B1">
          <w:rPr>
            <w:i/>
            <w:color w:val="000000"/>
            <w:sz w:val="22"/>
            <w:szCs w:val="22"/>
          </w:rPr>
          <w:t xml:space="preserve"> para el lote 43; </w:t>
        </w:r>
        <w:r w:rsidR="00315813" w:rsidRPr="002563B1">
          <w:rPr>
            <w:b/>
            <w:i/>
            <w:color w:val="000000"/>
            <w:sz w:val="22"/>
            <w:szCs w:val="22"/>
            <w:u w:val="single"/>
          </w:rPr>
          <w:t xml:space="preserve">Riesgo Moderado </w:t>
        </w:r>
        <w:r w:rsidR="00315813">
          <w:rPr>
            <w:b/>
            <w:i/>
            <w:color w:val="000000"/>
            <w:sz w:val="22"/>
            <w:szCs w:val="22"/>
            <w:u w:val="single"/>
          </w:rPr>
          <w:t>M</w:t>
        </w:r>
        <w:r w:rsidR="00315813" w:rsidRPr="002563B1">
          <w:rPr>
            <w:b/>
            <w:i/>
            <w:color w:val="000000"/>
            <w:sz w:val="22"/>
            <w:szCs w:val="22"/>
            <w:u w:val="single"/>
          </w:rPr>
          <w:t>itigable</w:t>
        </w:r>
        <w:r w:rsidR="00315813" w:rsidRPr="002563B1">
          <w:rPr>
            <w:i/>
            <w:color w:val="000000"/>
            <w:sz w:val="22"/>
            <w:szCs w:val="22"/>
          </w:rPr>
          <w:t xml:space="preserve"> para los lotes 1, 2, 3, 4, 5, 6, 7, 8, 9, 10, 11, 12, 13, 14, 15</w:t>
        </w:r>
        <w:r w:rsidR="00315813" w:rsidRPr="000D47BB">
          <w:rPr>
            <w:i/>
            <w:color w:val="000000"/>
            <w:sz w:val="22"/>
            <w:szCs w:val="22"/>
          </w:rPr>
          <w:t>, 16, 17, 18, 19, 20, 21, 22, 23</w:t>
        </w:r>
        <w:r w:rsidR="00315813" w:rsidRPr="002563B1">
          <w:rPr>
            <w:i/>
            <w:color w:val="000000"/>
            <w:sz w:val="22"/>
            <w:szCs w:val="22"/>
          </w:rPr>
          <w:t xml:space="preserve">, 24, 25, 26, 27, 28, 29, 30, 31, 32, 33, 34, 35, 36, 38, 39, 40, 41 y 42; </w:t>
        </w:r>
        <w:r w:rsidR="00315813" w:rsidRPr="002563B1">
          <w:rPr>
            <w:b/>
            <w:i/>
            <w:color w:val="000000"/>
            <w:sz w:val="22"/>
            <w:szCs w:val="22"/>
            <w:u w:val="single"/>
          </w:rPr>
          <w:t xml:space="preserve">Riesgo Alto </w:t>
        </w:r>
        <w:r w:rsidR="00315813">
          <w:rPr>
            <w:b/>
            <w:i/>
            <w:color w:val="000000"/>
            <w:sz w:val="22"/>
            <w:szCs w:val="22"/>
            <w:u w:val="single"/>
          </w:rPr>
          <w:t>M</w:t>
        </w:r>
        <w:r w:rsidR="00315813" w:rsidRPr="002563B1">
          <w:rPr>
            <w:b/>
            <w:i/>
            <w:color w:val="000000"/>
            <w:sz w:val="22"/>
            <w:szCs w:val="22"/>
            <w:u w:val="single"/>
          </w:rPr>
          <w:t>itigable</w:t>
        </w:r>
        <w:r w:rsidR="00315813" w:rsidRPr="007133D6">
          <w:rPr>
            <w:i/>
            <w:color w:val="000000"/>
            <w:sz w:val="22"/>
            <w:szCs w:val="22"/>
          </w:rPr>
          <w:t xml:space="preserve"> para el lote 37 frente a movimientos en masa.</w:t>
        </w:r>
        <w:r w:rsidR="00315813">
          <w:rPr>
            <w:i/>
            <w:color w:val="000000"/>
            <w:sz w:val="22"/>
            <w:szCs w:val="22"/>
          </w:rPr>
          <w:t>”.</w:t>
        </w:r>
      </w:ins>
    </w:p>
    <w:p w14:paraId="00000329" w14:textId="33E3A57F" w:rsidR="002D4608" w:rsidRPr="005029AC" w:rsidRDefault="00987698" w:rsidP="005F05AE">
      <w:pPr>
        <w:pBdr>
          <w:top w:val="nil"/>
          <w:left w:val="nil"/>
          <w:bottom w:val="nil"/>
          <w:right w:val="nil"/>
          <w:between w:val="nil"/>
        </w:pBdr>
        <w:spacing w:line="276" w:lineRule="auto"/>
        <w:jc w:val="both"/>
        <w:rPr>
          <w:b/>
          <w:i/>
          <w:color w:val="000000"/>
          <w:sz w:val="22"/>
          <w:szCs w:val="22"/>
        </w:rPr>
      </w:pPr>
      <w:del w:id="2528" w:author="Fernando Francisco Quintana Mosquera" w:date="2023-06-22T14:03:00Z">
        <w:r w:rsidRPr="005029AC" w:rsidDel="00315813">
          <w:rPr>
            <w:i/>
            <w:color w:val="000000"/>
            <w:sz w:val="22"/>
            <w:szCs w:val="22"/>
          </w:rPr>
          <w:delText>“</w:delText>
        </w:r>
        <w:r w:rsidRPr="005029AC" w:rsidDel="00315813">
          <w:rPr>
            <w:b/>
            <w:i/>
            <w:color w:val="000000"/>
            <w:sz w:val="22"/>
            <w:szCs w:val="22"/>
          </w:rPr>
          <w:delText xml:space="preserve">Riesgo por movimientos en masa: </w:delText>
        </w:r>
        <w:r w:rsidRPr="005029AC" w:rsidDel="00315813">
          <w:rPr>
            <w:i/>
            <w:color w:val="000000"/>
            <w:sz w:val="22"/>
            <w:szCs w:val="22"/>
          </w:rPr>
          <w:delText xml:space="preserve">el AHHYC “Las Palmeras IV Etapa” en general presenta un </w:delText>
        </w:r>
        <w:r w:rsidRPr="005029AC" w:rsidDel="00315813">
          <w:rPr>
            <w:i/>
            <w:color w:val="000000"/>
            <w:sz w:val="22"/>
            <w:szCs w:val="22"/>
            <w:u w:val="single"/>
          </w:rPr>
          <w:delText>Riesgo Alto Mitigable para los lotes 1 al 18 y 35 al 42; Riesgo Moderado Mitigable para los lotes 19 al 34 y Riesgo Bajo Mitigable para el lote 43</w:delText>
        </w:r>
        <w:r w:rsidRPr="005029AC" w:rsidDel="00315813">
          <w:rPr>
            <w:b/>
            <w:i/>
            <w:color w:val="000000"/>
            <w:sz w:val="22"/>
            <w:szCs w:val="22"/>
          </w:rPr>
          <w:delText>.</w:delText>
        </w:r>
      </w:del>
    </w:p>
    <w:p w14:paraId="7BFBD545" w14:textId="27975D28" w:rsidR="00315813" w:rsidRPr="005029AC" w:rsidDel="00315813" w:rsidRDefault="00315813" w:rsidP="005F05AE">
      <w:pPr>
        <w:pBdr>
          <w:top w:val="nil"/>
          <w:left w:val="nil"/>
          <w:bottom w:val="nil"/>
          <w:right w:val="nil"/>
          <w:between w:val="nil"/>
        </w:pBdr>
        <w:spacing w:line="276" w:lineRule="auto"/>
        <w:jc w:val="both"/>
        <w:rPr>
          <w:del w:id="2529" w:author="Fernando Francisco Quintana Mosquera" w:date="2023-06-22T14:02:00Z"/>
          <w:i/>
          <w:color w:val="000000"/>
          <w:sz w:val="22"/>
          <w:szCs w:val="22"/>
        </w:rPr>
      </w:pPr>
    </w:p>
    <w:p w14:paraId="0000032B" w14:textId="32175FDF" w:rsidR="002D4608" w:rsidRPr="005029AC" w:rsidDel="00811472" w:rsidRDefault="00987698" w:rsidP="005F05AE">
      <w:pPr>
        <w:pBdr>
          <w:top w:val="nil"/>
          <w:left w:val="nil"/>
          <w:bottom w:val="nil"/>
          <w:right w:val="nil"/>
          <w:between w:val="nil"/>
        </w:pBdr>
        <w:spacing w:line="276" w:lineRule="auto"/>
        <w:jc w:val="both"/>
        <w:rPr>
          <w:del w:id="2530" w:author="Fernando Francisco Quintana Mosquera" w:date="2023-06-22T14:13:00Z"/>
          <w:i/>
          <w:color w:val="000000"/>
          <w:sz w:val="22"/>
          <w:szCs w:val="22"/>
        </w:rPr>
      </w:pPr>
      <w:del w:id="2531" w:author="Fernando Francisco Quintana Mosquera" w:date="2023-06-22T14:13:00Z">
        <w:r w:rsidRPr="005029AC" w:rsidDel="00811472">
          <w:rPr>
            <w:i/>
            <w:color w:val="000000"/>
            <w:sz w:val="22"/>
            <w:szCs w:val="22"/>
          </w:rPr>
          <w:delText xml:space="preserve">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w:delText>
        </w:r>
        <w:r w:rsidRPr="005029AC" w:rsidDel="00811472">
          <w:rPr>
            <w:i/>
            <w:color w:val="000000"/>
            <w:sz w:val="22"/>
            <w:szCs w:val="22"/>
            <w:u w:val="single"/>
          </w:rPr>
          <w:delText>Riesgo Muy Alto Mitigable</w:delText>
        </w:r>
        <w:r w:rsidRPr="005029AC" w:rsidDel="00811472">
          <w:rPr>
            <w:i/>
            <w:color w:val="000000"/>
            <w:sz w:val="22"/>
            <w:szCs w:val="22"/>
          </w:rPr>
          <w:delText xml:space="preserve"> por movimientos en masa.</w:delText>
        </w:r>
      </w:del>
    </w:p>
    <w:p w14:paraId="0000032C" w14:textId="45C5BD10" w:rsidR="002D4608" w:rsidRPr="005029AC" w:rsidDel="00811472" w:rsidRDefault="002D4608" w:rsidP="005F05AE">
      <w:pPr>
        <w:pBdr>
          <w:top w:val="nil"/>
          <w:left w:val="nil"/>
          <w:bottom w:val="nil"/>
          <w:right w:val="nil"/>
          <w:between w:val="nil"/>
        </w:pBdr>
        <w:spacing w:line="276" w:lineRule="auto"/>
        <w:jc w:val="both"/>
        <w:rPr>
          <w:del w:id="2532" w:author="Fernando Francisco Quintana Mosquera" w:date="2023-06-22T14:13:00Z"/>
          <w:i/>
          <w:color w:val="000000"/>
          <w:sz w:val="22"/>
          <w:szCs w:val="22"/>
        </w:rPr>
      </w:pPr>
    </w:p>
    <w:p w14:paraId="0000032D" w14:textId="4CED55A9" w:rsidR="002D4608" w:rsidRPr="005029AC" w:rsidDel="00811472" w:rsidRDefault="00987698" w:rsidP="005F05AE">
      <w:pPr>
        <w:pBdr>
          <w:top w:val="nil"/>
          <w:left w:val="nil"/>
          <w:bottom w:val="nil"/>
          <w:right w:val="nil"/>
          <w:between w:val="nil"/>
        </w:pBdr>
        <w:spacing w:line="276" w:lineRule="auto"/>
        <w:jc w:val="both"/>
        <w:rPr>
          <w:del w:id="2533" w:author="Fernando Francisco Quintana Mosquera" w:date="2023-06-22T14:13:00Z"/>
          <w:i/>
          <w:color w:val="000000"/>
          <w:sz w:val="22"/>
          <w:szCs w:val="22"/>
        </w:rPr>
      </w:pPr>
      <w:del w:id="2534" w:author="Fernando Francisco Quintana Mosquera" w:date="2023-06-22T14:13:00Z">
        <w:r w:rsidRPr="005029AC" w:rsidDel="00811472">
          <w:rPr>
            <w:i/>
            <w:color w:val="000000"/>
            <w:sz w:val="22"/>
            <w:szCs w:val="22"/>
          </w:rPr>
          <w:delText>Además, se debe indicar que los lotes 18, 19, 20, 35, 36, 37 y 38 presentan un alto riesgo por erosión del suelo debido a que en este sector del barrio, por su topografía, confluyen varias quebradas y las pendientes son mayores”;</w:delText>
        </w:r>
      </w:del>
    </w:p>
    <w:p w14:paraId="0000032E" w14:textId="63F6A8D5" w:rsidR="002D4608" w:rsidRPr="005029AC" w:rsidDel="008176DA" w:rsidRDefault="002D4608" w:rsidP="005F05AE">
      <w:pPr>
        <w:pBdr>
          <w:top w:val="nil"/>
          <w:left w:val="nil"/>
          <w:bottom w:val="nil"/>
          <w:right w:val="nil"/>
          <w:between w:val="nil"/>
        </w:pBdr>
        <w:spacing w:line="276" w:lineRule="auto"/>
        <w:jc w:val="both"/>
        <w:rPr>
          <w:del w:id="2535" w:author="Fernando Francisco Quintana Mosquera" w:date="2023-06-27T11:18:00Z"/>
          <w:i/>
          <w:color w:val="000000"/>
          <w:sz w:val="22"/>
          <w:szCs w:val="22"/>
        </w:rPr>
      </w:pPr>
    </w:p>
    <w:p w14:paraId="0000032F" w14:textId="01CDF1DE" w:rsidR="002D4608" w:rsidRPr="005029AC" w:rsidDel="00402B12" w:rsidRDefault="00987698" w:rsidP="005F05AE">
      <w:pPr>
        <w:pBdr>
          <w:top w:val="nil"/>
          <w:left w:val="nil"/>
          <w:bottom w:val="nil"/>
          <w:right w:val="nil"/>
          <w:between w:val="nil"/>
        </w:pBdr>
        <w:spacing w:line="276" w:lineRule="auto"/>
        <w:jc w:val="both"/>
        <w:rPr>
          <w:del w:id="2536" w:author="Fernando Francisco Quintana Mosquera" w:date="2023-06-22T15:08:00Z"/>
          <w:i/>
          <w:color w:val="000000"/>
          <w:sz w:val="22"/>
          <w:szCs w:val="22"/>
        </w:rPr>
      </w:pPr>
      <w:del w:id="2537" w:author="Fernando Francisco Quintana Mosquera" w:date="2023-06-22T15:08:00Z">
        <w:r w:rsidRPr="005029AC" w:rsidDel="00402B12">
          <w:rPr>
            <w:color w:val="000000"/>
            <w:sz w:val="22"/>
            <w:szCs w:val="22"/>
          </w:rPr>
          <w:delText xml:space="preserve">Así como las constantes en el Oficio Nro. GADDMQ-SGSG-DMGR-2020-0041-OF, de fecha 16 de enero de 2020, emitido por el Director Metropolitano de Gestión de Riesgos, de la Secretaría General de Seguridad y Gobernabilidad se </w:delText>
        </w:r>
        <w:r w:rsidRPr="005029AC" w:rsidDel="00402B12">
          <w:rPr>
            <w:i/>
            <w:color w:val="000000"/>
            <w:sz w:val="22"/>
            <w:szCs w:val="22"/>
          </w:rPr>
          <w:delText>“ratifica en la calificación de riesgos indicando que el AHHYC “Las Palmeras IV Etapa” en general presenta un Riesgo Alto Mitigable para los lotes 1 al 18 y 35 al 42; Riesgo Moderado Mitigable para los lotes 19 al 34 y Riesgo Bajo Mitigable para el lote 43. Debido a las características físicas del terreno en el lote 37, se tiene una alta exposición de la vivienda respecto al borde superior de la quebrada y al talud colindante, y a que el suelo donde se está construyendo una vivienda está constituido por escombros provenientes de una excavación, se califica con Riesgo Muy Alto Mitigable por movimientos en masa. Además se debe indicar que los lotes 18, 19, 20, 35, 36, 37 y 38 presentan un alto riesgo por erosión del suelo debido a que en este sector del barrio, por su topografía, confluyen varias quebradas y las</w:delText>
        </w:r>
        <w:r w:rsidRPr="005029AC" w:rsidDel="00402B12">
          <w:rPr>
            <w:i/>
            <w:color w:val="000000"/>
            <w:sz w:val="22"/>
            <w:szCs w:val="22"/>
          </w:rPr>
          <w:br/>
          <w:delText xml:space="preserve">pendientes son mayores.”; </w:delText>
        </w:r>
      </w:del>
    </w:p>
    <w:p w14:paraId="00000330" w14:textId="08B7F1F0" w:rsidR="002D4608" w:rsidRPr="005029AC" w:rsidDel="008176DA" w:rsidRDefault="002D4608" w:rsidP="005F05AE">
      <w:pPr>
        <w:pBdr>
          <w:top w:val="nil"/>
          <w:left w:val="nil"/>
          <w:bottom w:val="nil"/>
          <w:right w:val="nil"/>
          <w:between w:val="nil"/>
        </w:pBdr>
        <w:spacing w:line="276" w:lineRule="auto"/>
        <w:jc w:val="both"/>
        <w:rPr>
          <w:del w:id="2538" w:author="Fernando Francisco Quintana Mosquera" w:date="2023-06-27T11:18:00Z"/>
          <w:i/>
          <w:color w:val="000000"/>
          <w:sz w:val="22"/>
          <w:szCs w:val="22"/>
        </w:rPr>
      </w:pPr>
    </w:p>
    <w:p w14:paraId="00000331" w14:textId="44D7FECC" w:rsidR="002D4608" w:rsidRPr="005029AC" w:rsidDel="00402B12" w:rsidRDefault="00987698" w:rsidP="005F05AE">
      <w:pPr>
        <w:pBdr>
          <w:top w:val="nil"/>
          <w:left w:val="nil"/>
          <w:bottom w:val="nil"/>
          <w:right w:val="nil"/>
          <w:between w:val="nil"/>
        </w:pBdr>
        <w:spacing w:line="276" w:lineRule="auto"/>
        <w:jc w:val="both"/>
        <w:rPr>
          <w:del w:id="2539" w:author="Fernando Francisco Quintana Mosquera" w:date="2023-06-22T15:08:00Z"/>
          <w:i/>
          <w:color w:val="000000"/>
          <w:sz w:val="22"/>
          <w:szCs w:val="22"/>
        </w:rPr>
      </w:pPr>
      <w:del w:id="2540" w:author="Fernando Francisco Quintana Mosquera" w:date="2023-06-22T15:08:00Z">
        <w:r w:rsidRPr="005029AC" w:rsidDel="00402B12">
          <w:rPr>
            <w:color w:val="000000"/>
            <w:sz w:val="22"/>
            <w:szCs w:val="22"/>
          </w:rPr>
          <w:delText xml:space="preserve">Así como el Alcance enviado mediante Oficio Nro. GADDMQ-SGSG-2020-1718-OF, de 22 de septiembre de 2020, emitido por el Secretario General de Seguridad y Gobernabilidad, en el que manifiesta </w:delText>
        </w:r>
        <w:r w:rsidRPr="005029AC" w:rsidDel="00402B12">
          <w:rPr>
            <w:i/>
            <w:color w:val="000000"/>
            <w:sz w:val="22"/>
            <w:szCs w:val="22"/>
          </w:rPr>
          <w:delText>“Considerando que la implementación de obras de infraestructura básica tales como alcantarillado, bordillos, adecuación del sistema vial (pavimentado, adoquinado), así como obras privadas (conducción de aguas de escorrentía, cuentas y canales además de actividades de reforestación) representan medidas de mitigación frente a procesos de erosión superficial, la Dirección Metropolitana de Gestión de Riesgos de la Secretaría General de Seguridad y Gobernabilidad establece que el riesgo por erosión superficial para los lotes 18, 19, 20, 35, 36, 37 y 39 es Mitigable.”</w:delText>
        </w:r>
      </w:del>
    </w:p>
    <w:p w14:paraId="00000332" w14:textId="13C92FA6" w:rsidR="002D4608" w:rsidRPr="005029AC" w:rsidDel="008176DA" w:rsidRDefault="002D4608" w:rsidP="005F05AE">
      <w:pPr>
        <w:pBdr>
          <w:top w:val="nil"/>
          <w:left w:val="nil"/>
          <w:bottom w:val="nil"/>
          <w:right w:val="nil"/>
          <w:between w:val="nil"/>
        </w:pBdr>
        <w:spacing w:line="276" w:lineRule="auto"/>
        <w:jc w:val="both"/>
        <w:rPr>
          <w:del w:id="2541" w:author="Fernando Francisco Quintana Mosquera" w:date="2023-06-27T11:18:00Z"/>
          <w:i/>
          <w:color w:val="000000"/>
          <w:sz w:val="22"/>
          <w:szCs w:val="22"/>
        </w:rPr>
      </w:pPr>
    </w:p>
    <w:p w14:paraId="00000333" w14:textId="2835B445" w:rsidR="002D4608" w:rsidRPr="005029AC" w:rsidDel="008176DA" w:rsidRDefault="00987698" w:rsidP="005F05AE">
      <w:pPr>
        <w:pBdr>
          <w:top w:val="nil"/>
          <w:left w:val="nil"/>
          <w:bottom w:val="nil"/>
          <w:right w:val="nil"/>
          <w:between w:val="nil"/>
        </w:pBdr>
        <w:spacing w:line="276" w:lineRule="auto"/>
        <w:jc w:val="both"/>
        <w:rPr>
          <w:del w:id="2542" w:author="Fernando Francisco Quintana Mosquera" w:date="2023-06-27T11:18:00Z"/>
          <w:color w:val="000000"/>
          <w:sz w:val="22"/>
          <w:szCs w:val="22"/>
        </w:rPr>
      </w:pPr>
      <w:del w:id="2543" w:author="Fernando Francisco Quintana Mosquera" w:date="2023-06-22T15:26:00Z">
        <w:r w:rsidRPr="005029AC" w:rsidDel="00016A6F">
          <w:rPr>
            <w:color w:val="000000"/>
            <w:sz w:val="22"/>
            <w:szCs w:val="22"/>
          </w:rPr>
          <w:lastRenderedPageBreak/>
          <w:delText>Los copropietarios del predio, en un plazo no mayor a un año a partir de la inscripción de la presente ordenanza en el Registro de la Propiedad, deberán presentar el cronograma de obras y/o medidas  de mitigación de riesgos elaborado</w:delText>
        </w:r>
        <w:r w:rsidR="0028296E" w:rsidDel="00016A6F">
          <w:rPr>
            <w:color w:val="000000"/>
            <w:sz w:val="22"/>
            <w:szCs w:val="22"/>
          </w:rPr>
          <w:delText xml:space="preserve"> </w:delText>
        </w:r>
        <w:r w:rsidR="0028296E" w:rsidRPr="000A619A" w:rsidDel="00016A6F">
          <w:rPr>
            <w:color w:val="000000"/>
            <w:sz w:val="22"/>
            <w:szCs w:val="22"/>
          </w:rPr>
          <w:delText>y fiscalizado</w:delText>
        </w:r>
        <w:r w:rsidRPr="000A619A" w:rsidDel="00016A6F">
          <w:rPr>
            <w:color w:val="000000"/>
            <w:sz w:val="22"/>
            <w:szCs w:val="22"/>
          </w:rPr>
          <w:delText xml:space="preserve"> por un especialista técnico, ante la Dirección Metropolitana de Gestión de Riesgos,</w:delText>
        </w:r>
        <w:r w:rsidR="0028296E" w:rsidRPr="000A619A" w:rsidDel="00016A6F">
          <w:rPr>
            <w:color w:val="000000"/>
            <w:sz w:val="22"/>
            <w:szCs w:val="22"/>
          </w:rPr>
          <w:delText xml:space="preserve"> </w:delText>
        </w:r>
        <w:r w:rsidR="0028296E" w:rsidRPr="000A619A" w:rsidDel="00016A6F">
          <w:rPr>
            <w:sz w:val="22"/>
            <w:szCs w:val="22"/>
          </w:rPr>
          <w:delText>para su aprobación la</w:delText>
        </w:r>
        <w:r w:rsidRPr="000A619A" w:rsidDel="00016A6F">
          <w:rPr>
            <w:color w:val="000000"/>
            <w:sz w:val="22"/>
            <w:szCs w:val="22"/>
          </w:rPr>
          <w:delText xml:space="preserve"> misma que pondrá en conocimiento de la Secretaría de Seguridad y de la Jefatura de Seguridad Ciudadana</w:delText>
        </w:r>
        <w:r w:rsidRPr="005029AC" w:rsidDel="00016A6F">
          <w:rPr>
            <w:color w:val="000000"/>
            <w:sz w:val="22"/>
            <w:szCs w:val="22"/>
          </w:rPr>
          <w:delText xml:space="preserve"> de la Administración Zonal Los Chillos</w:delText>
        </w:r>
        <w:r w:rsidR="0028296E" w:rsidDel="00016A6F">
          <w:rPr>
            <w:color w:val="2A2A2A"/>
            <w:sz w:val="22"/>
            <w:szCs w:val="22"/>
          </w:rPr>
          <w:delText xml:space="preserve"> </w:delText>
        </w:r>
        <w:r w:rsidRPr="005029AC" w:rsidDel="00016A6F">
          <w:rPr>
            <w:color w:val="000000"/>
            <w:sz w:val="22"/>
            <w:szCs w:val="22"/>
          </w:rPr>
          <w:delText>caso contrario el Concejo Metropolitano podrá revocar la presente ordenanza, notificándose del particular a la Agencia Metropolitana de Control, para que se inicie las acciones pertinentes.</w:delText>
        </w:r>
      </w:del>
    </w:p>
    <w:p w14:paraId="00000334"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35"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p w14:paraId="00000336"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37" w14:textId="3379B784" w:rsidR="002D4608" w:rsidRPr="005029AC" w:rsidDel="00016A6F" w:rsidRDefault="00987698" w:rsidP="005F05AE">
      <w:pPr>
        <w:pBdr>
          <w:top w:val="nil"/>
          <w:left w:val="nil"/>
          <w:bottom w:val="nil"/>
          <w:right w:val="nil"/>
          <w:between w:val="nil"/>
        </w:pBdr>
        <w:spacing w:line="276" w:lineRule="auto"/>
        <w:jc w:val="both"/>
        <w:rPr>
          <w:del w:id="2544" w:author="Fernando Francisco Quintana Mosquera" w:date="2023-06-22T15:27:00Z"/>
          <w:color w:val="000000"/>
          <w:sz w:val="22"/>
          <w:szCs w:val="22"/>
        </w:rPr>
      </w:pPr>
      <w:del w:id="2545" w:author="Fernando Francisco Quintana Mosquera" w:date="2023-06-22T15:27:00Z">
        <w:r w:rsidRPr="005029AC" w:rsidDel="00016A6F">
          <w:rPr>
            <w:color w:val="000000"/>
            <w:sz w:val="22"/>
            <w:szCs w:val="22"/>
          </w:rPr>
          <w:delText xml:space="preserve">La Agencia Metropolitana de Control realizará el seguimiento en la ejecución y avance de las obras de mitigación hasta la terminación de las mismas. </w:delText>
        </w:r>
      </w:del>
    </w:p>
    <w:p w14:paraId="00000338"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39" w14:textId="77777777" w:rsidR="002D4608" w:rsidRPr="005029AC" w:rsidRDefault="00987698" w:rsidP="005F05AE">
      <w:pPr>
        <w:pBdr>
          <w:top w:val="nil"/>
          <w:left w:val="nil"/>
          <w:bottom w:val="nil"/>
          <w:right w:val="nil"/>
          <w:between w:val="nil"/>
        </w:pBdr>
        <w:spacing w:line="276" w:lineRule="auto"/>
        <w:jc w:val="both"/>
        <w:rPr>
          <w:i/>
          <w:color w:val="000000"/>
          <w:sz w:val="22"/>
          <w:szCs w:val="22"/>
        </w:rPr>
      </w:pPr>
      <w:r w:rsidRPr="005029AC">
        <w:rPr>
          <w:color w:val="000000"/>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000033A" w14:textId="235F6CF2" w:rsidR="002D4608" w:rsidRPr="005029AC" w:rsidDel="00405E30" w:rsidRDefault="002D4608" w:rsidP="005F05AE">
      <w:pPr>
        <w:pBdr>
          <w:top w:val="nil"/>
          <w:left w:val="nil"/>
          <w:bottom w:val="nil"/>
          <w:right w:val="nil"/>
          <w:between w:val="nil"/>
        </w:pBdr>
        <w:spacing w:line="276" w:lineRule="auto"/>
        <w:jc w:val="both"/>
        <w:rPr>
          <w:del w:id="2546" w:author="Fernando Francisco Quintana Mosquera" w:date="2023-06-22T15:30:00Z"/>
          <w:b/>
          <w:color w:val="000000"/>
          <w:sz w:val="22"/>
          <w:szCs w:val="22"/>
        </w:rPr>
      </w:pPr>
    </w:p>
    <w:p w14:paraId="2F3E17E9" w14:textId="7C128678" w:rsidR="008D2152" w:rsidRPr="008D2152" w:rsidDel="00405E30" w:rsidRDefault="008D2152" w:rsidP="005F05AE">
      <w:pPr>
        <w:pBdr>
          <w:top w:val="nil"/>
          <w:left w:val="nil"/>
          <w:bottom w:val="nil"/>
          <w:right w:val="nil"/>
          <w:between w:val="nil"/>
        </w:pBdr>
        <w:spacing w:line="276" w:lineRule="auto"/>
        <w:jc w:val="both"/>
        <w:rPr>
          <w:del w:id="2547" w:author="Fernando Francisco Quintana Mosquera" w:date="2023-06-22T15:30:00Z"/>
          <w:color w:val="000000"/>
          <w:sz w:val="22"/>
          <w:szCs w:val="22"/>
        </w:rPr>
      </w:pPr>
      <w:del w:id="2548" w:author="Fernando Francisco Quintana Mosquera" w:date="2023-06-22T15:30:00Z">
        <w:r w:rsidDel="00405E30">
          <w:rPr>
            <w:b/>
            <w:color w:val="000000"/>
            <w:sz w:val="22"/>
            <w:szCs w:val="22"/>
          </w:rPr>
          <w:delText>Artículo 11</w:delText>
        </w:r>
        <w:r w:rsidRPr="008D2152" w:rsidDel="00405E30">
          <w:rPr>
            <w:b/>
            <w:color w:val="000000"/>
            <w:sz w:val="22"/>
            <w:szCs w:val="22"/>
          </w:rPr>
          <w:delText xml:space="preserve">.- </w:delText>
        </w:r>
        <w:r w:rsidRPr="008D2152" w:rsidDel="00405E30">
          <w:rPr>
            <w:color w:val="000000"/>
            <w:sz w:val="22"/>
            <w:szCs w:val="22"/>
          </w:rPr>
          <w:delText>El lote No. 37 deberá sujetarse a lo dispuesto en la normativa metropolitana vigente, conforme la recomendación de la Dirección Metropolitana de Riesgos que manifiesta que las familias que se encuentran en este sitio deben</w:delText>
        </w:r>
        <w:r w:rsidR="00494E9A" w:rsidDel="00405E30">
          <w:rPr>
            <w:color w:val="000000"/>
            <w:sz w:val="22"/>
            <w:szCs w:val="22"/>
          </w:rPr>
          <w:delText xml:space="preserve"> ser reubicadas o derrocar la </w:delText>
        </w:r>
        <w:r w:rsidRPr="008D2152" w:rsidDel="00405E30">
          <w:rPr>
            <w:color w:val="000000"/>
            <w:sz w:val="22"/>
            <w:szCs w:val="22"/>
          </w:rPr>
          <w:delText>vivienda con el fin de disminuir el nivel de riesgo.</w:delText>
        </w:r>
      </w:del>
    </w:p>
    <w:p w14:paraId="7C281C8F" w14:textId="77777777" w:rsidR="008D2152" w:rsidRDefault="008D2152" w:rsidP="005F05AE">
      <w:pPr>
        <w:pBdr>
          <w:top w:val="nil"/>
          <w:left w:val="nil"/>
          <w:bottom w:val="nil"/>
          <w:right w:val="nil"/>
          <w:between w:val="nil"/>
        </w:pBdr>
        <w:spacing w:line="276" w:lineRule="auto"/>
        <w:jc w:val="both"/>
        <w:rPr>
          <w:b/>
          <w:color w:val="000000"/>
          <w:sz w:val="22"/>
          <w:szCs w:val="22"/>
        </w:rPr>
      </w:pPr>
    </w:p>
    <w:p w14:paraId="0000033B" w14:textId="33F87D60" w:rsidR="002D4608" w:rsidRPr="005029AC" w:rsidRDefault="008D2152" w:rsidP="005F05AE">
      <w:pPr>
        <w:pBdr>
          <w:top w:val="nil"/>
          <w:left w:val="nil"/>
          <w:bottom w:val="nil"/>
          <w:right w:val="nil"/>
          <w:between w:val="nil"/>
        </w:pBdr>
        <w:spacing w:line="276" w:lineRule="auto"/>
        <w:jc w:val="both"/>
        <w:rPr>
          <w:color w:val="000000"/>
          <w:sz w:val="22"/>
          <w:szCs w:val="22"/>
        </w:rPr>
      </w:pPr>
      <w:r>
        <w:rPr>
          <w:b/>
          <w:color w:val="000000"/>
          <w:sz w:val="22"/>
          <w:szCs w:val="22"/>
        </w:rPr>
        <w:t>Articulo 12</w:t>
      </w:r>
      <w:r w:rsidR="00987698" w:rsidRPr="005029AC">
        <w:rPr>
          <w:b/>
          <w:color w:val="000000"/>
          <w:sz w:val="22"/>
          <w:szCs w:val="22"/>
        </w:rPr>
        <w:t>.-</w:t>
      </w:r>
      <w:r w:rsidR="00987698" w:rsidRPr="005029AC">
        <w:rPr>
          <w:color w:val="000000"/>
          <w:sz w:val="22"/>
          <w:szCs w:val="22"/>
        </w:rPr>
        <w:t xml:space="preserve"> </w:t>
      </w:r>
      <w:r w:rsidR="00987698" w:rsidRPr="005029AC">
        <w:rPr>
          <w:b/>
          <w:color w:val="000000"/>
          <w:sz w:val="22"/>
          <w:szCs w:val="22"/>
        </w:rPr>
        <w:t xml:space="preserve">De los Pasajes y Escalinatas. - </w:t>
      </w:r>
      <w:r w:rsidR="00987698" w:rsidRPr="005029AC">
        <w:rPr>
          <w:color w:val="000000"/>
          <w:sz w:val="22"/>
          <w:szCs w:val="22"/>
        </w:rPr>
        <w:t xml:space="preserve">El asentamiento humano de hecho y consolidado de interés social denominado “Las Palmeras IV Etapa”, contempla un sistema vial de uso público, debido a que éste es un asentamiento humano de hecho y consolidado de interés social de 56 años de existencia, con 53.49% de consolidación de viviendas y se encuentra ejecutando obras de infraestructura, razón por la cual los anchos viales se sujetarán al plano adjunto a la presente ordenanza. </w:t>
      </w:r>
    </w:p>
    <w:p w14:paraId="0000033C"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3D"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Se regularizan los pasajes y escalinatas con el siguiente ancho:</w:t>
      </w:r>
    </w:p>
    <w:p w14:paraId="0000033E"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tbl>
      <w:tblPr>
        <w:tblStyle w:val="a4"/>
        <w:tblW w:w="870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632"/>
      </w:tblGrid>
      <w:tr w:rsidR="002D4608" w:rsidRPr="005029AC" w:rsidDel="00405E30" w14:paraId="41751D57" w14:textId="34BF4CD4">
        <w:trPr>
          <w:trHeight w:val="287"/>
          <w:del w:id="2549" w:author="Fernando Francisco Quintana Mosquera" w:date="2023-06-22T15:37:00Z"/>
        </w:trPr>
        <w:tc>
          <w:tcPr>
            <w:tcW w:w="4077" w:type="dxa"/>
          </w:tcPr>
          <w:p w14:paraId="0000033F" w14:textId="735DD625" w:rsidR="002D4608" w:rsidRPr="005029AC" w:rsidDel="00405E30" w:rsidRDefault="00987698" w:rsidP="005F05AE">
            <w:pPr>
              <w:pBdr>
                <w:top w:val="nil"/>
                <w:left w:val="nil"/>
                <w:bottom w:val="nil"/>
                <w:right w:val="nil"/>
                <w:between w:val="nil"/>
              </w:pBdr>
              <w:spacing w:line="276" w:lineRule="auto"/>
              <w:jc w:val="both"/>
              <w:rPr>
                <w:del w:id="2550" w:author="Fernando Francisco Quintana Mosquera" w:date="2023-06-22T15:37:00Z"/>
                <w:b/>
                <w:color w:val="000000"/>
                <w:sz w:val="22"/>
                <w:szCs w:val="22"/>
              </w:rPr>
            </w:pPr>
            <w:del w:id="2551" w:author="Fernando Francisco Quintana Mosquera" w:date="2023-06-22T15:36:00Z">
              <w:r w:rsidRPr="005029AC" w:rsidDel="00405E30">
                <w:rPr>
                  <w:b/>
                  <w:color w:val="000000"/>
                  <w:sz w:val="22"/>
                  <w:szCs w:val="22"/>
                </w:rPr>
                <w:delText>Pasaje S2C</w:delText>
              </w:r>
            </w:del>
          </w:p>
        </w:tc>
        <w:tc>
          <w:tcPr>
            <w:tcW w:w="4632" w:type="dxa"/>
          </w:tcPr>
          <w:p w14:paraId="00000340" w14:textId="71ED3962" w:rsidR="002D4608" w:rsidRPr="005029AC" w:rsidDel="00405E30" w:rsidRDefault="00987698" w:rsidP="005F05AE">
            <w:pPr>
              <w:pBdr>
                <w:top w:val="nil"/>
                <w:left w:val="nil"/>
                <w:bottom w:val="nil"/>
                <w:right w:val="nil"/>
                <w:between w:val="nil"/>
              </w:pBdr>
              <w:spacing w:line="276" w:lineRule="auto"/>
              <w:jc w:val="center"/>
              <w:rPr>
                <w:del w:id="2552" w:author="Fernando Francisco Quintana Mosquera" w:date="2023-06-22T15:37:00Z"/>
                <w:b/>
                <w:color w:val="000000"/>
                <w:sz w:val="22"/>
                <w:szCs w:val="22"/>
              </w:rPr>
            </w:pPr>
            <w:del w:id="2553" w:author="Fernando Francisco Quintana Mosquera" w:date="2023-06-22T15:37:00Z">
              <w:r w:rsidRPr="005029AC" w:rsidDel="00405E30">
                <w:rPr>
                  <w:color w:val="000000"/>
                  <w:sz w:val="22"/>
                  <w:szCs w:val="22"/>
                </w:rPr>
                <w:delText>8.00m.</w:delText>
              </w:r>
            </w:del>
          </w:p>
        </w:tc>
      </w:tr>
      <w:tr w:rsidR="002D4608" w:rsidRPr="005029AC" w:rsidDel="00405E30" w14:paraId="44F35D75" w14:textId="71574CA0">
        <w:trPr>
          <w:trHeight w:val="260"/>
          <w:del w:id="2554" w:author="Fernando Francisco Quintana Mosquera" w:date="2023-06-22T15:37:00Z"/>
        </w:trPr>
        <w:tc>
          <w:tcPr>
            <w:tcW w:w="4077" w:type="dxa"/>
          </w:tcPr>
          <w:p w14:paraId="00000341" w14:textId="29F32DF8" w:rsidR="002D4608" w:rsidRPr="005029AC" w:rsidDel="00405E30" w:rsidRDefault="00987698" w:rsidP="005F05AE">
            <w:pPr>
              <w:pBdr>
                <w:top w:val="nil"/>
                <w:left w:val="nil"/>
                <w:bottom w:val="nil"/>
                <w:right w:val="nil"/>
                <w:between w:val="nil"/>
              </w:pBdr>
              <w:spacing w:line="276" w:lineRule="auto"/>
              <w:jc w:val="both"/>
              <w:rPr>
                <w:del w:id="2555" w:author="Fernando Francisco Quintana Mosquera" w:date="2023-06-22T15:37:00Z"/>
                <w:b/>
                <w:color w:val="000000"/>
                <w:sz w:val="22"/>
                <w:szCs w:val="22"/>
              </w:rPr>
            </w:pPr>
            <w:del w:id="2556" w:author="Fernando Francisco Quintana Mosquera" w:date="2023-06-22T15:36:00Z">
              <w:r w:rsidRPr="005029AC" w:rsidDel="00405E30">
                <w:rPr>
                  <w:b/>
                  <w:color w:val="000000"/>
                  <w:sz w:val="22"/>
                  <w:szCs w:val="22"/>
                </w:rPr>
                <w:delText>Escalinata S3</w:delText>
              </w:r>
            </w:del>
          </w:p>
        </w:tc>
        <w:tc>
          <w:tcPr>
            <w:tcW w:w="4632" w:type="dxa"/>
          </w:tcPr>
          <w:p w14:paraId="00000342" w14:textId="71374B79" w:rsidR="002D4608" w:rsidRPr="005029AC" w:rsidDel="00405E30" w:rsidRDefault="00987698" w:rsidP="005F05AE">
            <w:pPr>
              <w:pBdr>
                <w:top w:val="nil"/>
                <w:left w:val="nil"/>
                <w:bottom w:val="nil"/>
                <w:right w:val="nil"/>
                <w:between w:val="nil"/>
              </w:pBdr>
              <w:spacing w:line="276" w:lineRule="auto"/>
              <w:jc w:val="center"/>
              <w:rPr>
                <w:del w:id="2557" w:author="Fernando Francisco Quintana Mosquera" w:date="2023-06-22T15:37:00Z"/>
                <w:b/>
                <w:color w:val="000000"/>
                <w:sz w:val="22"/>
                <w:szCs w:val="22"/>
              </w:rPr>
            </w:pPr>
            <w:del w:id="2558" w:author="Fernando Francisco Quintana Mosquera" w:date="2023-06-22T15:37:00Z">
              <w:r w:rsidRPr="005029AC" w:rsidDel="00405E30">
                <w:rPr>
                  <w:color w:val="000000"/>
                  <w:sz w:val="22"/>
                  <w:szCs w:val="22"/>
                </w:rPr>
                <w:delText>8.00m.</w:delText>
              </w:r>
            </w:del>
          </w:p>
        </w:tc>
      </w:tr>
      <w:tr w:rsidR="002D4608" w:rsidRPr="005029AC" w:rsidDel="00405E30" w14:paraId="47553CF3" w14:textId="38309B9B">
        <w:trPr>
          <w:trHeight w:val="254"/>
          <w:del w:id="2559" w:author="Fernando Francisco Quintana Mosquera" w:date="2023-06-22T15:37:00Z"/>
        </w:trPr>
        <w:tc>
          <w:tcPr>
            <w:tcW w:w="4077" w:type="dxa"/>
          </w:tcPr>
          <w:p w14:paraId="00000343" w14:textId="3D239714" w:rsidR="002D4608" w:rsidRPr="005029AC" w:rsidDel="00405E30" w:rsidRDefault="00987698" w:rsidP="005F05AE">
            <w:pPr>
              <w:pBdr>
                <w:top w:val="nil"/>
                <w:left w:val="nil"/>
                <w:bottom w:val="nil"/>
                <w:right w:val="nil"/>
                <w:between w:val="nil"/>
              </w:pBdr>
              <w:spacing w:line="276" w:lineRule="auto"/>
              <w:jc w:val="both"/>
              <w:rPr>
                <w:del w:id="2560" w:author="Fernando Francisco Quintana Mosquera" w:date="2023-06-22T15:37:00Z"/>
                <w:b/>
                <w:color w:val="000000"/>
                <w:sz w:val="22"/>
                <w:szCs w:val="22"/>
              </w:rPr>
            </w:pPr>
            <w:del w:id="2561" w:author="Fernando Francisco Quintana Mosquera" w:date="2023-06-22T15:36:00Z">
              <w:r w:rsidRPr="005029AC" w:rsidDel="00405E30">
                <w:rPr>
                  <w:b/>
                  <w:color w:val="000000"/>
                  <w:sz w:val="22"/>
                  <w:szCs w:val="22"/>
                </w:rPr>
                <w:delText>Escalinata S2D</w:delText>
              </w:r>
            </w:del>
          </w:p>
        </w:tc>
        <w:tc>
          <w:tcPr>
            <w:tcW w:w="4632" w:type="dxa"/>
          </w:tcPr>
          <w:p w14:paraId="00000344" w14:textId="1967A4F9" w:rsidR="002D4608" w:rsidRPr="005029AC" w:rsidDel="00405E30" w:rsidRDefault="00987698" w:rsidP="005F05AE">
            <w:pPr>
              <w:pBdr>
                <w:top w:val="nil"/>
                <w:left w:val="nil"/>
                <w:bottom w:val="nil"/>
                <w:right w:val="nil"/>
                <w:between w:val="nil"/>
              </w:pBdr>
              <w:spacing w:line="276" w:lineRule="auto"/>
              <w:jc w:val="center"/>
              <w:rPr>
                <w:del w:id="2562" w:author="Fernando Francisco Quintana Mosquera" w:date="2023-06-22T15:37:00Z"/>
                <w:b/>
                <w:color w:val="000000"/>
                <w:sz w:val="22"/>
                <w:szCs w:val="22"/>
              </w:rPr>
            </w:pPr>
            <w:del w:id="2563" w:author="Fernando Francisco Quintana Mosquera" w:date="2023-06-22T15:37:00Z">
              <w:r w:rsidRPr="005029AC" w:rsidDel="00405E30">
                <w:rPr>
                  <w:color w:val="000000"/>
                  <w:sz w:val="22"/>
                  <w:szCs w:val="22"/>
                </w:rPr>
                <w:delText>8.00m.</w:delText>
              </w:r>
            </w:del>
          </w:p>
        </w:tc>
      </w:tr>
      <w:tr w:rsidR="002D4608" w:rsidRPr="005029AC" w:rsidDel="00405E30" w14:paraId="2C102240" w14:textId="756B4533">
        <w:trPr>
          <w:trHeight w:val="172"/>
          <w:del w:id="2564" w:author="Fernando Francisco Quintana Mosquera" w:date="2023-06-22T15:37:00Z"/>
        </w:trPr>
        <w:tc>
          <w:tcPr>
            <w:tcW w:w="4077" w:type="dxa"/>
          </w:tcPr>
          <w:p w14:paraId="00000345" w14:textId="3BCE5729" w:rsidR="002D4608" w:rsidRPr="005029AC" w:rsidDel="00405E30" w:rsidRDefault="00987698" w:rsidP="005F05AE">
            <w:pPr>
              <w:pBdr>
                <w:top w:val="nil"/>
                <w:left w:val="nil"/>
                <w:bottom w:val="nil"/>
                <w:right w:val="nil"/>
                <w:between w:val="nil"/>
              </w:pBdr>
              <w:spacing w:line="276" w:lineRule="auto"/>
              <w:jc w:val="both"/>
              <w:rPr>
                <w:del w:id="2565" w:author="Fernando Francisco Quintana Mosquera" w:date="2023-06-22T15:37:00Z"/>
                <w:b/>
                <w:color w:val="000000"/>
                <w:sz w:val="22"/>
                <w:szCs w:val="22"/>
              </w:rPr>
            </w:pPr>
            <w:del w:id="2566" w:author="Fernando Francisco Quintana Mosquera" w:date="2023-06-22T15:36:00Z">
              <w:r w:rsidRPr="005029AC" w:rsidDel="00405E30">
                <w:rPr>
                  <w:b/>
                  <w:color w:val="000000"/>
                  <w:sz w:val="22"/>
                  <w:szCs w:val="22"/>
                </w:rPr>
                <w:lastRenderedPageBreak/>
                <w:delText>Escalinata S2A</w:delText>
              </w:r>
            </w:del>
          </w:p>
        </w:tc>
        <w:tc>
          <w:tcPr>
            <w:tcW w:w="4632" w:type="dxa"/>
          </w:tcPr>
          <w:p w14:paraId="00000346" w14:textId="75F28F2A" w:rsidR="002D4608" w:rsidRPr="005029AC" w:rsidDel="00405E30" w:rsidRDefault="00987698" w:rsidP="005F05AE">
            <w:pPr>
              <w:pBdr>
                <w:top w:val="nil"/>
                <w:left w:val="nil"/>
                <w:bottom w:val="nil"/>
                <w:right w:val="nil"/>
                <w:between w:val="nil"/>
              </w:pBdr>
              <w:spacing w:line="276" w:lineRule="auto"/>
              <w:jc w:val="center"/>
              <w:rPr>
                <w:del w:id="2567" w:author="Fernando Francisco Quintana Mosquera" w:date="2023-06-22T15:37:00Z"/>
                <w:b/>
                <w:color w:val="000000"/>
                <w:sz w:val="22"/>
                <w:szCs w:val="22"/>
              </w:rPr>
            </w:pPr>
            <w:del w:id="2568" w:author="Fernando Francisco Quintana Mosquera" w:date="2023-06-22T15:37:00Z">
              <w:r w:rsidRPr="005029AC" w:rsidDel="00405E30">
                <w:rPr>
                  <w:color w:val="000000"/>
                  <w:sz w:val="22"/>
                  <w:szCs w:val="22"/>
                </w:rPr>
                <w:delText>8.00m.</w:delText>
              </w:r>
            </w:del>
          </w:p>
        </w:tc>
      </w:tr>
      <w:tr w:rsidR="002D4608" w:rsidRPr="005029AC" w:rsidDel="00405E30" w14:paraId="01FEC147" w14:textId="04711FEB">
        <w:trPr>
          <w:trHeight w:val="280"/>
          <w:del w:id="2569" w:author="Fernando Francisco Quintana Mosquera" w:date="2023-06-22T15:37:00Z"/>
        </w:trPr>
        <w:tc>
          <w:tcPr>
            <w:tcW w:w="4077" w:type="dxa"/>
          </w:tcPr>
          <w:p w14:paraId="00000347" w14:textId="2F4ABAFA" w:rsidR="002D4608" w:rsidRPr="005029AC" w:rsidDel="00405E30" w:rsidRDefault="00987698" w:rsidP="005F05AE">
            <w:pPr>
              <w:pBdr>
                <w:top w:val="nil"/>
                <w:left w:val="nil"/>
                <w:bottom w:val="nil"/>
                <w:right w:val="nil"/>
                <w:between w:val="nil"/>
              </w:pBdr>
              <w:spacing w:line="276" w:lineRule="auto"/>
              <w:jc w:val="both"/>
              <w:rPr>
                <w:del w:id="2570" w:author="Fernando Francisco Quintana Mosquera" w:date="2023-06-22T15:37:00Z"/>
                <w:b/>
                <w:color w:val="000000"/>
                <w:sz w:val="22"/>
                <w:szCs w:val="22"/>
              </w:rPr>
            </w:pPr>
            <w:del w:id="2571" w:author="Fernando Francisco Quintana Mosquera" w:date="2023-06-22T15:36:00Z">
              <w:r w:rsidRPr="005029AC" w:rsidDel="00405E30">
                <w:rPr>
                  <w:b/>
                  <w:color w:val="000000"/>
                  <w:sz w:val="22"/>
                  <w:szCs w:val="22"/>
                </w:rPr>
                <w:delText>Escalinata de las Pomarosas</w:delText>
              </w:r>
            </w:del>
          </w:p>
        </w:tc>
        <w:tc>
          <w:tcPr>
            <w:tcW w:w="4632" w:type="dxa"/>
          </w:tcPr>
          <w:p w14:paraId="00000348" w14:textId="60F3CFA0" w:rsidR="002D4608" w:rsidRPr="005029AC" w:rsidDel="00405E30" w:rsidRDefault="00987698" w:rsidP="005F05AE">
            <w:pPr>
              <w:pBdr>
                <w:top w:val="nil"/>
                <w:left w:val="nil"/>
                <w:bottom w:val="nil"/>
                <w:right w:val="nil"/>
                <w:between w:val="nil"/>
              </w:pBdr>
              <w:spacing w:line="276" w:lineRule="auto"/>
              <w:jc w:val="center"/>
              <w:rPr>
                <w:del w:id="2572" w:author="Fernando Francisco Quintana Mosquera" w:date="2023-06-22T15:37:00Z"/>
                <w:b/>
                <w:color w:val="000000"/>
                <w:sz w:val="22"/>
                <w:szCs w:val="22"/>
              </w:rPr>
            </w:pPr>
            <w:del w:id="2573" w:author="Fernando Francisco Quintana Mosquera" w:date="2023-06-22T15:37:00Z">
              <w:r w:rsidRPr="005029AC" w:rsidDel="00405E30">
                <w:rPr>
                  <w:color w:val="000000"/>
                  <w:sz w:val="22"/>
                  <w:szCs w:val="22"/>
                </w:rPr>
                <w:delText>8.00m.</w:delText>
              </w:r>
            </w:del>
          </w:p>
        </w:tc>
      </w:tr>
      <w:tr w:rsidR="002D4608" w:rsidRPr="005029AC" w:rsidDel="00405E30" w14:paraId="254973F9" w14:textId="55ACA9F2">
        <w:trPr>
          <w:trHeight w:val="260"/>
          <w:del w:id="2574" w:author="Fernando Francisco Quintana Mosquera" w:date="2023-06-22T15:37:00Z"/>
        </w:trPr>
        <w:tc>
          <w:tcPr>
            <w:tcW w:w="4077" w:type="dxa"/>
          </w:tcPr>
          <w:p w14:paraId="00000349" w14:textId="02E23857" w:rsidR="002D4608" w:rsidRPr="005029AC" w:rsidDel="00405E30" w:rsidRDefault="00987698" w:rsidP="005F05AE">
            <w:pPr>
              <w:pBdr>
                <w:top w:val="nil"/>
                <w:left w:val="nil"/>
                <w:bottom w:val="nil"/>
                <w:right w:val="nil"/>
                <w:between w:val="nil"/>
              </w:pBdr>
              <w:spacing w:line="276" w:lineRule="auto"/>
              <w:jc w:val="both"/>
              <w:rPr>
                <w:del w:id="2575" w:author="Fernando Francisco Quintana Mosquera" w:date="2023-06-22T15:37:00Z"/>
                <w:b/>
                <w:color w:val="000000"/>
                <w:sz w:val="22"/>
                <w:szCs w:val="22"/>
              </w:rPr>
            </w:pPr>
            <w:del w:id="2576" w:author="Fernando Francisco Quintana Mosquera" w:date="2023-06-22T15:36:00Z">
              <w:r w:rsidRPr="005029AC" w:rsidDel="00405E30">
                <w:rPr>
                  <w:b/>
                  <w:color w:val="000000"/>
                  <w:sz w:val="22"/>
                  <w:szCs w:val="22"/>
                </w:rPr>
                <w:delText>Escalinata  S1D</w:delText>
              </w:r>
            </w:del>
          </w:p>
        </w:tc>
        <w:tc>
          <w:tcPr>
            <w:tcW w:w="4632" w:type="dxa"/>
          </w:tcPr>
          <w:p w14:paraId="0000034A" w14:textId="3B981D66" w:rsidR="002D4608" w:rsidRPr="005029AC" w:rsidDel="00405E30" w:rsidRDefault="00987698" w:rsidP="005F05AE">
            <w:pPr>
              <w:pBdr>
                <w:top w:val="nil"/>
                <w:left w:val="nil"/>
                <w:bottom w:val="nil"/>
                <w:right w:val="nil"/>
                <w:between w:val="nil"/>
              </w:pBdr>
              <w:spacing w:line="276" w:lineRule="auto"/>
              <w:jc w:val="center"/>
              <w:rPr>
                <w:del w:id="2577" w:author="Fernando Francisco Quintana Mosquera" w:date="2023-06-22T15:37:00Z"/>
                <w:b/>
                <w:color w:val="000000"/>
                <w:sz w:val="22"/>
                <w:szCs w:val="22"/>
              </w:rPr>
            </w:pPr>
            <w:del w:id="2578" w:author="Fernando Francisco Quintana Mosquera" w:date="2023-06-22T15:37:00Z">
              <w:r w:rsidRPr="005029AC" w:rsidDel="00405E30">
                <w:rPr>
                  <w:color w:val="000000"/>
                  <w:sz w:val="22"/>
                  <w:szCs w:val="22"/>
                </w:rPr>
                <w:delText>8.00m.</w:delText>
              </w:r>
            </w:del>
          </w:p>
        </w:tc>
      </w:tr>
      <w:tr w:rsidR="002D4608" w:rsidRPr="005029AC" w:rsidDel="00405E30" w14:paraId="0DF2CD43" w14:textId="3B47563C">
        <w:trPr>
          <w:trHeight w:val="240"/>
          <w:del w:id="2579" w:author="Fernando Francisco Quintana Mosquera" w:date="2023-06-22T15:37:00Z"/>
        </w:trPr>
        <w:tc>
          <w:tcPr>
            <w:tcW w:w="4077" w:type="dxa"/>
          </w:tcPr>
          <w:p w14:paraId="0000034B" w14:textId="5C009C3A" w:rsidR="002D4608" w:rsidRPr="005029AC" w:rsidDel="00405E30" w:rsidRDefault="00987698" w:rsidP="005F05AE">
            <w:pPr>
              <w:pBdr>
                <w:top w:val="nil"/>
                <w:left w:val="nil"/>
                <w:bottom w:val="nil"/>
                <w:right w:val="nil"/>
                <w:between w:val="nil"/>
              </w:pBdr>
              <w:spacing w:line="276" w:lineRule="auto"/>
              <w:jc w:val="both"/>
              <w:rPr>
                <w:del w:id="2580" w:author="Fernando Francisco Quintana Mosquera" w:date="2023-06-22T15:37:00Z"/>
                <w:b/>
                <w:color w:val="000000"/>
                <w:sz w:val="22"/>
                <w:szCs w:val="22"/>
              </w:rPr>
            </w:pPr>
            <w:del w:id="2581" w:author="Fernando Francisco Quintana Mosquera" w:date="2023-06-22T15:36:00Z">
              <w:r w:rsidRPr="005029AC" w:rsidDel="00405E30">
                <w:rPr>
                  <w:b/>
                  <w:color w:val="000000"/>
                  <w:sz w:val="22"/>
                  <w:szCs w:val="22"/>
                </w:rPr>
                <w:delText>Escalinata  S1C</w:delText>
              </w:r>
            </w:del>
          </w:p>
        </w:tc>
        <w:tc>
          <w:tcPr>
            <w:tcW w:w="4632" w:type="dxa"/>
          </w:tcPr>
          <w:p w14:paraId="0000034C" w14:textId="1E764BD1" w:rsidR="002D4608" w:rsidRPr="005029AC" w:rsidDel="00405E30" w:rsidRDefault="00987698" w:rsidP="005F05AE">
            <w:pPr>
              <w:pBdr>
                <w:top w:val="nil"/>
                <w:left w:val="nil"/>
                <w:bottom w:val="nil"/>
                <w:right w:val="nil"/>
                <w:between w:val="nil"/>
              </w:pBdr>
              <w:spacing w:line="276" w:lineRule="auto"/>
              <w:jc w:val="center"/>
              <w:rPr>
                <w:del w:id="2582" w:author="Fernando Francisco Quintana Mosquera" w:date="2023-06-22T15:37:00Z"/>
                <w:b/>
                <w:color w:val="000000"/>
                <w:sz w:val="22"/>
                <w:szCs w:val="22"/>
              </w:rPr>
            </w:pPr>
            <w:del w:id="2583" w:author="Fernando Francisco Quintana Mosquera" w:date="2023-06-22T15:37:00Z">
              <w:r w:rsidRPr="005029AC" w:rsidDel="00405E30">
                <w:rPr>
                  <w:color w:val="000000"/>
                  <w:sz w:val="22"/>
                  <w:szCs w:val="22"/>
                </w:rPr>
                <w:delText>8.00m.</w:delText>
              </w:r>
            </w:del>
          </w:p>
        </w:tc>
      </w:tr>
      <w:tr w:rsidR="002D4608" w:rsidRPr="005029AC" w:rsidDel="00405E30" w14:paraId="36B9377E" w14:textId="71D999DE">
        <w:trPr>
          <w:trHeight w:val="280"/>
          <w:del w:id="2584" w:author="Fernando Francisco Quintana Mosquera" w:date="2023-06-22T15:37:00Z"/>
        </w:trPr>
        <w:tc>
          <w:tcPr>
            <w:tcW w:w="4077" w:type="dxa"/>
          </w:tcPr>
          <w:p w14:paraId="0000034D" w14:textId="3AC41650" w:rsidR="002D4608" w:rsidRPr="005029AC" w:rsidDel="00405E30" w:rsidRDefault="00987698" w:rsidP="005F05AE">
            <w:pPr>
              <w:pBdr>
                <w:top w:val="nil"/>
                <w:left w:val="nil"/>
                <w:bottom w:val="nil"/>
                <w:right w:val="nil"/>
                <w:between w:val="nil"/>
              </w:pBdr>
              <w:spacing w:line="276" w:lineRule="auto"/>
              <w:jc w:val="both"/>
              <w:rPr>
                <w:del w:id="2585" w:author="Fernando Francisco Quintana Mosquera" w:date="2023-06-22T15:37:00Z"/>
                <w:b/>
                <w:color w:val="000000"/>
                <w:sz w:val="22"/>
                <w:szCs w:val="22"/>
              </w:rPr>
            </w:pPr>
            <w:del w:id="2586" w:author="Fernando Francisco Quintana Mosquera" w:date="2023-06-22T15:36:00Z">
              <w:r w:rsidRPr="005029AC" w:rsidDel="00405E30">
                <w:rPr>
                  <w:b/>
                  <w:color w:val="000000"/>
                  <w:sz w:val="22"/>
                  <w:szCs w:val="22"/>
                </w:rPr>
                <w:delText>Escalinata  S2C</w:delText>
              </w:r>
            </w:del>
          </w:p>
        </w:tc>
        <w:tc>
          <w:tcPr>
            <w:tcW w:w="4632" w:type="dxa"/>
          </w:tcPr>
          <w:p w14:paraId="0000034E" w14:textId="0F98BEBA" w:rsidR="002D4608" w:rsidRPr="005029AC" w:rsidDel="00405E30" w:rsidRDefault="00987698" w:rsidP="005F05AE">
            <w:pPr>
              <w:pBdr>
                <w:top w:val="nil"/>
                <w:left w:val="nil"/>
                <w:bottom w:val="nil"/>
                <w:right w:val="nil"/>
                <w:between w:val="nil"/>
              </w:pBdr>
              <w:spacing w:line="276" w:lineRule="auto"/>
              <w:jc w:val="center"/>
              <w:rPr>
                <w:del w:id="2587" w:author="Fernando Francisco Quintana Mosquera" w:date="2023-06-22T15:37:00Z"/>
                <w:b/>
                <w:color w:val="000000"/>
                <w:sz w:val="22"/>
                <w:szCs w:val="22"/>
              </w:rPr>
            </w:pPr>
            <w:del w:id="2588" w:author="Fernando Francisco Quintana Mosquera" w:date="2023-06-22T15:37:00Z">
              <w:r w:rsidRPr="005029AC" w:rsidDel="00405E30">
                <w:rPr>
                  <w:color w:val="000000"/>
                  <w:sz w:val="22"/>
                  <w:szCs w:val="22"/>
                </w:rPr>
                <w:delText>8.00m.</w:delText>
              </w:r>
            </w:del>
          </w:p>
        </w:tc>
      </w:tr>
      <w:tr w:rsidR="002D4608" w:rsidRPr="005029AC" w:rsidDel="00405E30" w14:paraId="7A92A06E" w14:textId="682CEAEF">
        <w:trPr>
          <w:trHeight w:val="260"/>
          <w:del w:id="2589" w:author="Fernando Francisco Quintana Mosquera" w:date="2023-06-22T15:37:00Z"/>
        </w:trPr>
        <w:tc>
          <w:tcPr>
            <w:tcW w:w="4077" w:type="dxa"/>
          </w:tcPr>
          <w:p w14:paraId="0000034F" w14:textId="43F0D19C" w:rsidR="002D4608" w:rsidRPr="005029AC" w:rsidDel="00405E30" w:rsidRDefault="00987698" w:rsidP="005F05AE">
            <w:pPr>
              <w:pBdr>
                <w:top w:val="nil"/>
                <w:left w:val="nil"/>
                <w:bottom w:val="nil"/>
                <w:right w:val="nil"/>
                <w:between w:val="nil"/>
              </w:pBdr>
              <w:spacing w:line="276" w:lineRule="auto"/>
              <w:jc w:val="both"/>
              <w:rPr>
                <w:del w:id="2590" w:author="Fernando Francisco Quintana Mosquera" w:date="2023-06-22T15:37:00Z"/>
                <w:b/>
                <w:color w:val="000000"/>
                <w:sz w:val="22"/>
                <w:szCs w:val="22"/>
              </w:rPr>
            </w:pPr>
            <w:del w:id="2591" w:author="Fernando Francisco Quintana Mosquera" w:date="2023-06-22T15:37:00Z">
              <w:r w:rsidRPr="005029AC" w:rsidDel="00405E30">
                <w:rPr>
                  <w:b/>
                  <w:color w:val="000000"/>
                  <w:sz w:val="22"/>
                  <w:szCs w:val="22"/>
                </w:rPr>
                <w:delText>Escalinata S2A</w:delText>
              </w:r>
            </w:del>
          </w:p>
        </w:tc>
        <w:tc>
          <w:tcPr>
            <w:tcW w:w="4632" w:type="dxa"/>
          </w:tcPr>
          <w:p w14:paraId="00000350" w14:textId="08A6202C" w:rsidR="002D4608" w:rsidRPr="005029AC" w:rsidDel="00405E30" w:rsidRDefault="00987698" w:rsidP="005F05AE">
            <w:pPr>
              <w:pBdr>
                <w:top w:val="nil"/>
                <w:left w:val="nil"/>
                <w:bottom w:val="nil"/>
                <w:right w:val="nil"/>
                <w:between w:val="nil"/>
              </w:pBdr>
              <w:spacing w:line="276" w:lineRule="auto"/>
              <w:jc w:val="center"/>
              <w:rPr>
                <w:del w:id="2592" w:author="Fernando Francisco Quintana Mosquera" w:date="2023-06-22T15:37:00Z"/>
                <w:b/>
                <w:color w:val="000000"/>
                <w:sz w:val="22"/>
                <w:szCs w:val="22"/>
              </w:rPr>
            </w:pPr>
            <w:del w:id="2593" w:author="Fernando Francisco Quintana Mosquera" w:date="2023-06-22T15:37:00Z">
              <w:r w:rsidRPr="005029AC" w:rsidDel="00405E30">
                <w:rPr>
                  <w:color w:val="000000"/>
                  <w:sz w:val="22"/>
                  <w:szCs w:val="22"/>
                </w:rPr>
                <w:delText>8.00m.</w:delText>
              </w:r>
            </w:del>
          </w:p>
        </w:tc>
      </w:tr>
    </w:tbl>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4252"/>
      </w:tblGrid>
      <w:tr w:rsidR="00405E30" w:rsidRPr="002B085C" w:rsidDel="004D24BB" w14:paraId="3A057CF6" w14:textId="22A0F765" w:rsidTr="00405E30">
        <w:trPr>
          <w:trHeight w:val="262"/>
          <w:ins w:id="2594" w:author="Fernando Francisco Quintana Mosquera" w:date="2023-06-22T15:37:00Z"/>
          <w:del w:id="2595" w:author="Lety Magdalena Olmedo Mosquera" w:date="2023-06-27T13:47:00Z"/>
        </w:trPr>
        <w:tc>
          <w:tcPr>
            <w:tcW w:w="4395" w:type="dxa"/>
          </w:tcPr>
          <w:p w14:paraId="393A5E21" w14:textId="20653BDF" w:rsidR="00405E30" w:rsidRPr="00405E30" w:rsidDel="004D24BB" w:rsidRDefault="00405E30" w:rsidP="007B669D">
            <w:pPr>
              <w:pBdr>
                <w:top w:val="nil"/>
                <w:left w:val="nil"/>
                <w:bottom w:val="nil"/>
                <w:right w:val="nil"/>
                <w:between w:val="nil"/>
              </w:pBdr>
              <w:rPr>
                <w:ins w:id="2596" w:author="Fernando Francisco Quintana Mosquera" w:date="2023-06-22T15:37:00Z"/>
                <w:del w:id="2597" w:author="Lety Magdalena Olmedo Mosquera" w:date="2023-06-27T13:47:00Z"/>
                <w:b/>
                <w:color w:val="000000"/>
              </w:rPr>
            </w:pPr>
            <w:ins w:id="2598" w:author="Fernando Francisco Quintana Mosquera" w:date="2023-06-22T15:37:00Z">
              <w:del w:id="2599" w:author="Lety Magdalena Olmedo Mosquera" w:date="2023-06-27T13:47:00Z">
                <w:r w:rsidRPr="00405E30" w:rsidDel="004D24BB">
                  <w:rPr>
                    <w:b/>
                    <w:color w:val="000000"/>
                  </w:rPr>
                  <w:delText>Escalinata S1C</w:delText>
                </w:r>
              </w:del>
            </w:ins>
          </w:p>
        </w:tc>
        <w:tc>
          <w:tcPr>
            <w:tcW w:w="4252" w:type="dxa"/>
            <w:vAlign w:val="center"/>
          </w:tcPr>
          <w:p w14:paraId="0F39DDFA" w14:textId="08D9B27C" w:rsidR="00405E30" w:rsidRPr="002B085C" w:rsidDel="004D24BB" w:rsidRDefault="00405E30" w:rsidP="007B669D">
            <w:pPr>
              <w:pBdr>
                <w:top w:val="nil"/>
                <w:left w:val="nil"/>
                <w:bottom w:val="nil"/>
                <w:right w:val="nil"/>
                <w:between w:val="nil"/>
              </w:pBdr>
              <w:jc w:val="right"/>
              <w:rPr>
                <w:ins w:id="2600" w:author="Fernando Francisco Quintana Mosquera" w:date="2023-06-22T15:37:00Z"/>
                <w:del w:id="2601" w:author="Lety Magdalena Olmedo Mosquera" w:date="2023-06-27T13:47:00Z"/>
                <w:color w:val="000000"/>
              </w:rPr>
            </w:pPr>
            <w:ins w:id="2602" w:author="Fernando Francisco Quintana Mosquera" w:date="2023-06-22T15:37:00Z">
              <w:del w:id="2603" w:author="Lety Magdalena Olmedo Mosquera" w:date="2023-06-27T13:47:00Z">
                <w:r w:rsidDel="004D24BB">
                  <w:rPr>
                    <w:color w:val="000000"/>
                  </w:rPr>
                  <w:delText>12.00 m</w:delText>
                </w:r>
              </w:del>
            </w:ins>
          </w:p>
        </w:tc>
      </w:tr>
      <w:tr w:rsidR="00405E30" w14:paraId="7B744663" w14:textId="77777777" w:rsidTr="00405E30">
        <w:trPr>
          <w:trHeight w:val="262"/>
          <w:ins w:id="2604" w:author="Fernando Francisco Quintana Mosquera" w:date="2023-06-22T15:37:00Z"/>
        </w:trPr>
        <w:tc>
          <w:tcPr>
            <w:tcW w:w="4395" w:type="dxa"/>
            <w:vAlign w:val="center"/>
          </w:tcPr>
          <w:p w14:paraId="7F97CB98" w14:textId="77777777" w:rsidR="00405E30" w:rsidRPr="00405E30" w:rsidRDefault="00405E30" w:rsidP="007B669D">
            <w:pPr>
              <w:pBdr>
                <w:top w:val="nil"/>
                <w:left w:val="nil"/>
                <w:bottom w:val="nil"/>
                <w:right w:val="nil"/>
                <w:between w:val="nil"/>
              </w:pBdr>
              <w:rPr>
                <w:ins w:id="2605" w:author="Fernando Francisco Quintana Mosquera" w:date="2023-06-22T15:37:00Z"/>
                <w:b/>
                <w:color w:val="000000"/>
              </w:rPr>
            </w:pPr>
            <w:ins w:id="2606" w:author="Fernando Francisco Quintana Mosquera" w:date="2023-06-22T15:37:00Z">
              <w:r w:rsidRPr="00405E30">
                <w:rPr>
                  <w:b/>
                  <w:color w:val="000000"/>
                </w:rPr>
                <w:t>Calle S1C</w:t>
              </w:r>
            </w:ins>
          </w:p>
        </w:tc>
        <w:tc>
          <w:tcPr>
            <w:tcW w:w="4252" w:type="dxa"/>
            <w:vAlign w:val="center"/>
          </w:tcPr>
          <w:p w14:paraId="7D6A8B70" w14:textId="77777777" w:rsidR="00405E30" w:rsidRDefault="00405E30" w:rsidP="007B669D">
            <w:pPr>
              <w:pBdr>
                <w:top w:val="nil"/>
                <w:left w:val="nil"/>
                <w:bottom w:val="nil"/>
                <w:right w:val="nil"/>
                <w:between w:val="nil"/>
              </w:pBdr>
              <w:jc w:val="right"/>
              <w:rPr>
                <w:ins w:id="2607" w:author="Fernando Francisco Quintana Mosquera" w:date="2023-06-22T15:37:00Z"/>
                <w:color w:val="000000"/>
              </w:rPr>
            </w:pPr>
            <w:ins w:id="2608" w:author="Fernando Francisco Quintana Mosquera" w:date="2023-06-22T15:37:00Z">
              <w:r>
                <w:rPr>
                  <w:color w:val="000000"/>
                </w:rPr>
                <w:t>12.00 m</w:t>
              </w:r>
            </w:ins>
          </w:p>
        </w:tc>
      </w:tr>
      <w:tr w:rsidR="00405E30" w14:paraId="34DBC8C3" w14:textId="77777777" w:rsidTr="00405E30">
        <w:trPr>
          <w:trHeight w:val="262"/>
          <w:ins w:id="2609" w:author="Fernando Francisco Quintana Mosquera" w:date="2023-06-22T15:37:00Z"/>
        </w:trPr>
        <w:tc>
          <w:tcPr>
            <w:tcW w:w="4395" w:type="dxa"/>
            <w:vAlign w:val="center"/>
          </w:tcPr>
          <w:p w14:paraId="36BD4A2A" w14:textId="77777777" w:rsidR="00405E30" w:rsidRPr="00405E30" w:rsidRDefault="00405E30" w:rsidP="007B669D">
            <w:pPr>
              <w:pBdr>
                <w:top w:val="nil"/>
                <w:left w:val="nil"/>
                <w:bottom w:val="nil"/>
                <w:right w:val="nil"/>
                <w:between w:val="nil"/>
              </w:pBdr>
              <w:rPr>
                <w:ins w:id="2610" w:author="Fernando Francisco Quintana Mosquera" w:date="2023-06-22T15:37:00Z"/>
                <w:b/>
                <w:color w:val="000000"/>
              </w:rPr>
            </w:pPr>
            <w:ins w:id="2611" w:author="Fernando Francisco Quintana Mosquera" w:date="2023-06-22T15:37:00Z">
              <w:r w:rsidRPr="00405E30">
                <w:rPr>
                  <w:b/>
                  <w:color w:val="000000"/>
                </w:rPr>
                <w:t>Escalinata S3</w:t>
              </w:r>
            </w:ins>
          </w:p>
        </w:tc>
        <w:tc>
          <w:tcPr>
            <w:tcW w:w="4252" w:type="dxa"/>
            <w:vAlign w:val="center"/>
          </w:tcPr>
          <w:p w14:paraId="16D2ED06" w14:textId="77777777" w:rsidR="00405E30" w:rsidRDefault="00405E30" w:rsidP="007B669D">
            <w:pPr>
              <w:pBdr>
                <w:top w:val="nil"/>
                <w:left w:val="nil"/>
                <w:bottom w:val="nil"/>
                <w:right w:val="nil"/>
                <w:between w:val="nil"/>
              </w:pBdr>
              <w:jc w:val="right"/>
              <w:rPr>
                <w:ins w:id="2612" w:author="Fernando Francisco Quintana Mosquera" w:date="2023-06-22T15:37:00Z"/>
                <w:color w:val="000000"/>
              </w:rPr>
            </w:pPr>
            <w:ins w:id="2613" w:author="Fernando Francisco Quintana Mosquera" w:date="2023-06-22T15:37:00Z">
              <w:r>
                <w:rPr>
                  <w:color w:val="000000"/>
                </w:rPr>
                <w:t>8.00 m</w:t>
              </w:r>
            </w:ins>
          </w:p>
        </w:tc>
      </w:tr>
      <w:tr w:rsidR="00405E30" w14:paraId="6F7364B2" w14:textId="77777777" w:rsidTr="00405E30">
        <w:trPr>
          <w:trHeight w:val="262"/>
          <w:ins w:id="2614" w:author="Fernando Francisco Quintana Mosquera" w:date="2023-06-22T15:37:00Z"/>
        </w:trPr>
        <w:tc>
          <w:tcPr>
            <w:tcW w:w="4395" w:type="dxa"/>
            <w:vAlign w:val="center"/>
          </w:tcPr>
          <w:p w14:paraId="6EB1A28D" w14:textId="77777777" w:rsidR="00405E30" w:rsidRPr="00405E30" w:rsidRDefault="00405E30" w:rsidP="007B669D">
            <w:pPr>
              <w:pBdr>
                <w:top w:val="nil"/>
                <w:left w:val="nil"/>
                <w:bottom w:val="nil"/>
                <w:right w:val="nil"/>
                <w:between w:val="nil"/>
              </w:pBdr>
              <w:rPr>
                <w:ins w:id="2615" w:author="Fernando Francisco Quintana Mosquera" w:date="2023-06-22T15:37:00Z"/>
                <w:b/>
                <w:color w:val="000000"/>
              </w:rPr>
            </w:pPr>
            <w:ins w:id="2616" w:author="Fernando Francisco Quintana Mosquera" w:date="2023-06-22T15:37:00Z">
              <w:r w:rsidRPr="00405E30">
                <w:rPr>
                  <w:b/>
                  <w:color w:val="000000"/>
                </w:rPr>
                <w:t>Escalinata S2D</w:t>
              </w:r>
            </w:ins>
          </w:p>
        </w:tc>
        <w:tc>
          <w:tcPr>
            <w:tcW w:w="4252" w:type="dxa"/>
            <w:vAlign w:val="center"/>
          </w:tcPr>
          <w:p w14:paraId="2FB5E087" w14:textId="77777777" w:rsidR="00405E30" w:rsidRDefault="00405E30" w:rsidP="007B669D">
            <w:pPr>
              <w:pBdr>
                <w:top w:val="nil"/>
                <w:left w:val="nil"/>
                <w:bottom w:val="nil"/>
                <w:right w:val="nil"/>
                <w:between w:val="nil"/>
              </w:pBdr>
              <w:jc w:val="right"/>
              <w:rPr>
                <w:ins w:id="2617" w:author="Fernando Francisco Quintana Mosquera" w:date="2023-06-22T15:37:00Z"/>
                <w:color w:val="000000"/>
              </w:rPr>
            </w:pPr>
            <w:ins w:id="2618" w:author="Fernando Francisco Quintana Mosquera" w:date="2023-06-22T15:37:00Z">
              <w:r>
                <w:rPr>
                  <w:color w:val="000000"/>
                </w:rPr>
                <w:t>8.00 m</w:t>
              </w:r>
            </w:ins>
          </w:p>
        </w:tc>
      </w:tr>
      <w:tr w:rsidR="00405E30" w:rsidRPr="00E20047" w14:paraId="5CA727F5" w14:textId="77777777" w:rsidTr="00405E30">
        <w:trPr>
          <w:trHeight w:val="262"/>
          <w:ins w:id="2619" w:author="Fernando Francisco Quintana Mosquera" w:date="2023-06-22T15:37:00Z"/>
        </w:trPr>
        <w:tc>
          <w:tcPr>
            <w:tcW w:w="4395" w:type="dxa"/>
          </w:tcPr>
          <w:p w14:paraId="38EAEFB5" w14:textId="77777777" w:rsidR="00405E30" w:rsidRPr="00405E30" w:rsidRDefault="00405E30" w:rsidP="007B669D">
            <w:pPr>
              <w:pBdr>
                <w:top w:val="nil"/>
                <w:left w:val="nil"/>
                <w:bottom w:val="nil"/>
                <w:right w:val="nil"/>
                <w:between w:val="nil"/>
              </w:pBdr>
              <w:rPr>
                <w:ins w:id="2620" w:author="Fernando Francisco Quintana Mosquera" w:date="2023-06-22T15:37:00Z"/>
                <w:b/>
                <w:color w:val="000000"/>
              </w:rPr>
            </w:pPr>
            <w:ins w:id="2621" w:author="Fernando Francisco Quintana Mosquera" w:date="2023-06-22T15:37:00Z">
              <w:r w:rsidRPr="00405E30">
                <w:rPr>
                  <w:b/>
                  <w:color w:val="000000"/>
                </w:rPr>
                <w:t>Pasaje S2C</w:t>
              </w:r>
            </w:ins>
          </w:p>
        </w:tc>
        <w:tc>
          <w:tcPr>
            <w:tcW w:w="4252" w:type="dxa"/>
          </w:tcPr>
          <w:p w14:paraId="27FAD416" w14:textId="77777777" w:rsidR="00405E30" w:rsidRPr="00E20047" w:rsidRDefault="00405E30" w:rsidP="007B669D">
            <w:pPr>
              <w:pBdr>
                <w:top w:val="nil"/>
                <w:left w:val="nil"/>
                <w:bottom w:val="nil"/>
                <w:right w:val="nil"/>
                <w:between w:val="nil"/>
              </w:pBdr>
              <w:jc w:val="right"/>
              <w:rPr>
                <w:ins w:id="2622" w:author="Fernando Francisco Quintana Mosquera" w:date="2023-06-22T15:37:00Z"/>
                <w:color w:val="000000"/>
              </w:rPr>
            </w:pPr>
            <w:ins w:id="2623" w:author="Fernando Francisco Quintana Mosquera" w:date="2023-06-22T15:37:00Z">
              <w:r w:rsidRPr="00E20047">
                <w:rPr>
                  <w:color w:val="000000"/>
                </w:rPr>
                <w:t>8.00 m</w:t>
              </w:r>
            </w:ins>
          </w:p>
        </w:tc>
      </w:tr>
      <w:tr w:rsidR="00405E30" w14:paraId="623A9FB0" w14:textId="77777777" w:rsidTr="00405E30">
        <w:trPr>
          <w:trHeight w:val="262"/>
          <w:ins w:id="2624" w:author="Fernando Francisco Quintana Mosquera" w:date="2023-06-22T15:37:00Z"/>
        </w:trPr>
        <w:tc>
          <w:tcPr>
            <w:tcW w:w="4395" w:type="dxa"/>
          </w:tcPr>
          <w:p w14:paraId="13B4C549" w14:textId="77777777" w:rsidR="00405E30" w:rsidRPr="00405E30" w:rsidRDefault="00405E30" w:rsidP="007B669D">
            <w:pPr>
              <w:pBdr>
                <w:top w:val="nil"/>
                <w:left w:val="nil"/>
                <w:bottom w:val="nil"/>
                <w:right w:val="nil"/>
                <w:between w:val="nil"/>
              </w:pBdr>
              <w:rPr>
                <w:ins w:id="2625" w:author="Fernando Francisco Quintana Mosquera" w:date="2023-06-22T15:37:00Z"/>
                <w:b/>
                <w:color w:val="000000"/>
              </w:rPr>
            </w:pPr>
            <w:ins w:id="2626" w:author="Fernando Francisco Quintana Mosquera" w:date="2023-06-22T15:37:00Z">
              <w:r w:rsidRPr="00405E30">
                <w:rPr>
                  <w:b/>
                  <w:color w:val="000000"/>
                </w:rPr>
                <w:t>Escalinata S2A</w:t>
              </w:r>
            </w:ins>
          </w:p>
        </w:tc>
        <w:tc>
          <w:tcPr>
            <w:tcW w:w="4252" w:type="dxa"/>
          </w:tcPr>
          <w:p w14:paraId="19014ED9" w14:textId="77777777" w:rsidR="00405E30" w:rsidRDefault="00405E30" w:rsidP="007B669D">
            <w:pPr>
              <w:pBdr>
                <w:top w:val="nil"/>
                <w:left w:val="nil"/>
                <w:bottom w:val="nil"/>
                <w:right w:val="nil"/>
                <w:between w:val="nil"/>
              </w:pBdr>
              <w:jc w:val="right"/>
              <w:rPr>
                <w:ins w:id="2627" w:author="Fernando Francisco Quintana Mosquera" w:date="2023-06-22T15:37:00Z"/>
                <w:color w:val="000000"/>
              </w:rPr>
            </w:pPr>
            <w:ins w:id="2628" w:author="Fernando Francisco Quintana Mosquera" w:date="2023-06-22T15:37:00Z">
              <w:r w:rsidRPr="00E20047">
                <w:rPr>
                  <w:color w:val="000000"/>
                </w:rPr>
                <w:t>8.00 m</w:t>
              </w:r>
            </w:ins>
          </w:p>
        </w:tc>
      </w:tr>
      <w:tr w:rsidR="00405E30" w14:paraId="7CC56A42" w14:textId="77777777" w:rsidTr="00405E30">
        <w:trPr>
          <w:trHeight w:val="262"/>
          <w:ins w:id="2629" w:author="Fernando Francisco Quintana Mosquera" w:date="2023-06-22T15:37:00Z"/>
        </w:trPr>
        <w:tc>
          <w:tcPr>
            <w:tcW w:w="4395" w:type="dxa"/>
          </w:tcPr>
          <w:p w14:paraId="7E0D205D" w14:textId="77777777" w:rsidR="00405E30" w:rsidRPr="00405E30" w:rsidRDefault="00405E30" w:rsidP="007B669D">
            <w:pPr>
              <w:pBdr>
                <w:top w:val="nil"/>
                <w:left w:val="nil"/>
                <w:bottom w:val="nil"/>
                <w:right w:val="nil"/>
                <w:between w:val="nil"/>
              </w:pBdr>
              <w:rPr>
                <w:ins w:id="2630" w:author="Fernando Francisco Quintana Mosquera" w:date="2023-06-22T15:37:00Z"/>
                <w:b/>
                <w:color w:val="000000"/>
              </w:rPr>
            </w:pPr>
            <w:ins w:id="2631" w:author="Fernando Francisco Quintana Mosquera" w:date="2023-06-22T15:37:00Z">
              <w:r w:rsidRPr="00405E30">
                <w:rPr>
                  <w:b/>
                  <w:color w:val="000000"/>
                </w:rPr>
                <w:t>Escalinata de las Pomarosas</w:t>
              </w:r>
            </w:ins>
          </w:p>
        </w:tc>
        <w:tc>
          <w:tcPr>
            <w:tcW w:w="4252" w:type="dxa"/>
          </w:tcPr>
          <w:p w14:paraId="589F9289" w14:textId="77777777" w:rsidR="00405E30" w:rsidRDefault="00405E30" w:rsidP="007B669D">
            <w:pPr>
              <w:pBdr>
                <w:top w:val="nil"/>
                <w:left w:val="nil"/>
                <w:bottom w:val="nil"/>
                <w:right w:val="nil"/>
                <w:between w:val="nil"/>
              </w:pBdr>
              <w:jc w:val="right"/>
              <w:rPr>
                <w:ins w:id="2632" w:author="Fernando Francisco Quintana Mosquera" w:date="2023-06-22T15:37:00Z"/>
                <w:color w:val="000000"/>
              </w:rPr>
            </w:pPr>
            <w:ins w:id="2633" w:author="Fernando Francisco Quintana Mosquera" w:date="2023-06-22T15:37:00Z">
              <w:r w:rsidRPr="00E20047">
                <w:rPr>
                  <w:color w:val="000000"/>
                </w:rPr>
                <w:t>8.00 m</w:t>
              </w:r>
            </w:ins>
          </w:p>
        </w:tc>
      </w:tr>
      <w:tr w:rsidR="00405E30" w14:paraId="485091FF" w14:textId="77777777" w:rsidTr="00405E30">
        <w:trPr>
          <w:trHeight w:val="262"/>
          <w:ins w:id="2634" w:author="Fernando Francisco Quintana Mosquera" w:date="2023-06-22T15:37:00Z"/>
        </w:trPr>
        <w:tc>
          <w:tcPr>
            <w:tcW w:w="4395" w:type="dxa"/>
            <w:vAlign w:val="center"/>
          </w:tcPr>
          <w:p w14:paraId="3C8A53AC" w14:textId="77777777" w:rsidR="00405E30" w:rsidRPr="00405E30" w:rsidRDefault="00405E30" w:rsidP="007B669D">
            <w:pPr>
              <w:pBdr>
                <w:top w:val="nil"/>
                <w:left w:val="nil"/>
                <w:bottom w:val="nil"/>
                <w:right w:val="nil"/>
                <w:between w:val="nil"/>
              </w:pBdr>
              <w:rPr>
                <w:ins w:id="2635" w:author="Fernando Francisco Quintana Mosquera" w:date="2023-06-22T15:37:00Z"/>
                <w:b/>
                <w:color w:val="000000"/>
              </w:rPr>
            </w:pPr>
            <w:ins w:id="2636" w:author="Fernando Francisco Quintana Mosquera" w:date="2023-06-22T15:37:00Z">
              <w:r w:rsidRPr="00405E30">
                <w:rPr>
                  <w:b/>
                  <w:color w:val="000000"/>
                </w:rPr>
                <w:t>Escalinata S1D</w:t>
              </w:r>
            </w:ins>
          </w:p>
        </w:tc>
        <w:tc>
          <w:tcPr>
            <w:tcW w:w="4252" w:type="dxa"/>
          </w:tcPr>
          <w:p w14:paraId="21B8C454" w14:textId="77777777" w:rsidR="00405E30" w:rsidRDefault="00405E30" w:rsidP="007B669D">
            <w:pPr>
              <w:pBdr>
                <w:top w:val="nil"/>
                <w:left w:val="nil"/>
                <w:bottom w:val="nil"/>
                <w:right w:val="nil"/>
                <w:between w:val="nil"/>
              </w:pBdr>
              <w:jc w:val="right"/>
              <w:rPr>
                <w:ins w:id="2637" w:author="Fernando Francisco Quintana Mosquera" w:date="2023-06-22T15:37:00Z"/>
                <w:color w:val="000000"/>
              </w:rPr>
            </w:pPr>
            <w:ins w:id="2638" w:author="Fernando Francisco Quintana Mosquera" w:date="2023-06-22T15:37:00Z">
              <w:r w:rsidRPr="00E20047">
                <w:rPr>
                  <w:color w:val="000000"/>
                </w:rPr>
                <w:t>8.00 m</w:t>
              </w:r>
            </w:ins>
          </w:p>
        </w:tc>
      </w:tr>
      <w:tr w:rsidR="00405E30" w:rsidDel="004D24BB" w14:paraId="531FC7B3" w14:textId="40E1D77C" w:rsidTr="00405E30">
        <w:trPr>
          <w:trHeight w:val="262"/>
          <w:ins w:id="2639" w:author="Fernando Francisco Quintana Mosquera" w:date="2023-06-22T15:37:00Z"/>
          <w:del w:id="2640" w:author="Lety Magdalena Olmedo Mosquera" w:date="2023-06-27T13:47:00Z"/>
        </w:trPr>
        <w:tc>
          <w:tcPr>
            <w:tcW w:w="4395" w:type="dxa"/>
          </w:tcPr>
          <w:p w14:paraId="55FDC86A" w14:textId="1C785FEA" w:rsidR="00405E30" w:rsidRPr="00405E30" w:rsidDel="004D24BB" w:rsidRDefault="00405E30" w:rsidP="007B669D">
            <w:pPr>
              <w:pBdr>
                <w:top w:val="nil"/>
                <w:left w:val="nil"/>
                <w:bottom w:val="nil"/>
                <w:right w:val="nil"/>
                <w:between w:val="nil"/>
              </w:pBdr>
              <w:rPr>
                <w:ins w:id="2641" w:author="Fernando Francisco Quintana Mosquera" w:date="2023-06-22T15:37:00Z"/>
                <w:del w:id="2642" w:author="Lety Magdalena Olmedo Mosquera" w:date="2023-06-27T13:47:00Z"/>
                <w:b/>
                <w:color w:val="000000"/>
              </w:rPr>
            </w:pPr>
            <w:ins w:id="2643" w:author="Fernando Francisco Quintana Mosquera" w:date="2023-06-22T15:37:00Z">
              <w:del w:id="2644" w:author="Lety Magdalena Olmedo Mosquera" w:date="2023-06-27T13:47:00Z">
                <w:r w:rsidRPr="00405E30" w:rsidDel="004D24BB">
                  <w:rPr>
                    <w:b/>
                    <w:color w:val="000000"/>
                  </w:rPr>
                  <w:delText>Escalinata S3</w:delText>
                </w:r>
              </w:del>
            </w:ins>
          </w:p>
        </w:tc>
        <w:tc>
          <w:tcPr>
            <w:tcW w:w="4252" w:type="dxa"/>
          </w:tcPr>
          <w:p w14:paraId="03FE701D" w14:textId="2C652FA7" w:rsidR="00405E30" w:rsidDel="004D24BB" w:rsidRDefault="00405E30" w:rsidP="007B669D">
            <w:pPr>
              <w:pBdr>
                <w:top w:val="nil"/>
                <w:left w:val="nil"/>
                <w:bottom w:val="nil"/>
                <w:right w:val="nil"/>
                <w:between w:val="nil"/>
              </w:pBdr>
              <w:jc w:val="right"/>
              <w:rPr>
                <w:ins w:id="2645" w:author="Fernando Francisco Quintana Mosquera" w:date="2023-06-22T15:37:00Z"/>
                <w:del w:id="2646" w:author="Lety Magdalena Olmedo Mosquera" w:date="2023-06-27T13:47:00Z"/>
                <w:color w:val="000000"/>
              </w:rPr>
            </w:pPr>
            <w:ins w:id="2647" w:author="Fernando Francisco Quintana Mosquera" w:date="2023-06-22T15:37:00Z">
              <w:del w:id="2648" w:author="Lety Magdalena Olmedo Mosquera" w:date="2023-06-27T13:47:00Z">
                <w:r w:rsidRPr="00E20047" w:rsidDel="004D24BB">
                  <w:rPr>
                    <w:color w:val="000000"/>
                  </w:rPr>
                  <w:delText>8.00 m</w:delText>
                </w:r>
              </w:del>
            </w:ins>
          </w:p>
        </w:tc>
      </w:tr>
    </w:tbl>
    <w:p w14:paraId="38586EF4" w14:textId="77777777" w:rsidR="00405E30" w:rsidRDefault="00405E30" w:rsidP="005F05AE">
      <w:pPr>
        <w:pBdr>
          <w:top w:val="nil"/>
          <w:left w:val="nil"/>
          <w:bottom w:val="nil"/>
          <w:right w:val="nil"/>
          <w:between w:val="nil"/>
        </w:pBdr>
        <w:spacing w:line="276" w:lineRule="auto"/>
        <w:jc w:val="both"/>
        <w:rPr>
          <w:ins w:id="2649" w:author="Fernando Francisco Quintana Mosquera" w:date="2023-06-22T15:37:00Z"/>
          <w:b/>
          <w:color w:val="000000"/>
          <w:sz w:val="22"/>
          <w:szCs w:val="22"/>
        </w:rPr>
      </w:pPr>
    </w:p>
    <w:p w14:paraId="58CCE31B" w14:textId="77777777" w:rsidR="00405E30" w:rsidRPr="005029AC" w:rsidRDefault="00405E30" w:rsidP="005F05AE">
      <w:pPr>
        <w:pBdr>
          <w:top w:val="nil"/>
          <w:left w:val="nil"/>
          <w:bottom w:val="nil"/>
          <w:right w:val="nil"/>
          <w:between w:val="nil"/>
        </w:pBdr>
        <w:spacing w:line="276" w:lineRule="auto"/>
        <w:jc w:val="both"/>
        <w:rPr>
          <w:b/>
          <w:color w:val="000000"/>
          <w:sz w:val="22"/>
          <w:szCs w:val="22"/>
        </w:rPr>
      </w:pPr>
    </w:p>
    <w:p w14:paraId="00000352" w14:textId="2ABEB3C0"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t>Artículo 1</w:t>
      </w:r>
      <w:r w:rsidR="008D2152">
        <w:rPr>
          <w:b/>
          <w:color w:val="000000"/>
          <w:sz w:val="22"/>
          <w:szCs w:val="22"/>
        </w:rPr>
        <w:t>3</w:t>
      </w:r>
      <w:r w:rsidRPr="005029AC">
        <w:rPr>
          <w:b/>
          <w:color w:val="000000"/>
          <w:sz w:val="22"/>
          <w:szCs w:val="22"/>
        </w:rPr>
        <w:t xml:space="preserve">.- De las obras a ejecutarse. - </w:t>
      </w:r>
      <w:r w:rsidRPr="005029AC">
        <w:rPr>
          <w:color w:val="000000"/>
          <w:sz w:val="22"/>
          <w:szCs w:val="22"/>
        </w:rPr>
        <w:t>Las obras civiles y de infraestructura a ejecutarse en el asentamiento humano de hecho y consolidado de interés social, son las siguientes:</w:t>
      </w:r>
    </w:p>
    <w:p w14:paraId="00000353"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tbl>
      <w:tblPr>
        <w:tblStyle w:val="a5"/>
        <w:tblW w:w="86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4606"/>
      </w:tblGrid>
      <w:tr w:rsidR="002D4608" w:rsidRPr="005029AC" w14:paraId="66219CFC" w14:textId="77777777">
        <w:trPr>
          <w:trHeight w:val="191"/>
        </w:trPr>
        <w:tc>
          <w:tcPr>
            <w:tcW w:w="4065" w:type="dxa"/>
          </w:tcPr>
          <w:p w14:paraId="00000354"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Calzadas</w:t>
            </w:r>
          </w:p>
        </w:tc>
        <w:tc>
          <w:tcPr>
            <w:tcW w:w="4606" w:type="dxa"/>
          </w:tcPr>
          <w:p w14:paraId="00000355" w14:textId="77777777" w:rsidR="002D4608" w:rsidRPr="005029AC" w:rsidRDefault="00987698" w:rsidP="005F05AE">
            <w:pPr>
              <w:pBdr>
                <w:top w:val="nil"/>
                <w:left w:val="nil"/>
                <w:bottom w:val="nil"/>
                <w:right w:val="nil"/>
                <w:between w:val="nil"/>
              </w:pBdr>
              <w:spacing w:line="276" w:lineRule="auto"/>
              <w:jc w:val="center"/>
              <w:rPr>
                <w:color w:val="000000"/>
                <w:sz w:val="22"/>
                <w:szCs w:val="22"/>
              </w:rPr>
            </w:pPr>
            <w:r w:rsidRPr="005029AC">
              <w:rPr>
                <w:color w:val="000000"/>
                <w:sz w:val="22"/>
                <w:szCs w:val="22"/>
              </w:rPr>
              <w:t>100%</w:t>
            </w:r>
          </w:p>
        </w:tc>
      </w:tr>
      <w:tr w:rsidR="002D4608" w:rsidRPr="005029AC" w14:paraId="329067A8" w14:textId="77777777">
        <w:tc>
          <w:tcPr>
            <w:tcW w:w="4065" w:type="dxa"/>
          </w:tcPr>
          <w:p w14:paraId="00000356"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Agua potable</w:t>
            </w:r>
          </w:p>
        </w:tc>
        <w:tc>
          <w:tcPr>
            <w:tcW w:w="4606" w:type="dxa"/>
          </w:tcPr>
          <w:p w14:paraId="00000357" w14:textId="77777777" w:rsidR="002D4608" w:rsidRPr="005029AC" w:rsidRDefault="00987698" w:rsidP="005F05AE">
            <w:pPr>
              <w:pBdr>
                <w:top w:val="nil"/>
                <w:left w:val="nil"/>
                <w:bottom w:val="nil"/>
                <w:right w:val="nil"/>
                <w:between w:val="nil"/>
              </w:pBdr>
              <w:spacing w:line="276" w:lineRule="auto"/>
              <w:jc w:val="center"/>
              <w:rPr>
                <w:color w:val="000000"/>
                <w:sz w:val="22"/>
                <w:szCs w:val="22"/>
              </w:rPr>
            </w:pPr>
            <w:r w:rsidRPr="005029AC">
              <w:rPr>
                <w:color w:val="000000"/>
                <w:sz w:val="22"/>
                <w:szCs w:val="22"/>
              </w:rPr>
              <w:t>50%</w:t>
            </w:r>
          </w:p>
        </w:tc>
      </w:tr>
      <w:tr w:rsidR="002D4608" w:rsidRPr="005029AC" w14:paraId="68E57863" w14:textId="77777777">
        <w:tc>
          <w:tcPr>
            <w:tcW w:w="4065" w:type="dxa"/>
          </w:tcPr>
          <w:p w14:paraId="00000358"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Alcantarillado</w:t>
            </w:r>
          </w:p>
        </w:tc>
        <w:tc>
          <w:tcPr>
            <w:tcW w:w="4606" w:type="dxa"/>
          </w:tcPr>
          <w:p w14:paraId="00000359" w14:textId="77777777" w:rsidR="002D4608" w:rsidRPr="005029AC" w:rsidRDefault="00987698" w:rsidP="005F05AE">
            <w:pPr>
              <w:pBdr>
                <w:top w:val="nil"/>
                <w:left w:val="nil"/>
                <w:bottom w:val="nil"/>
                <w:right w:val="nil"/>
                <w:between w:val="nil"/>
              </w:pBdr>
              <w:spacing w:line="276" w:lineRule="auto"/>
              <w:jc w:val="center"/>
              <w:rPr>
                <w:color w:val="000000"/>
                <w:sz w:val="22"/>
                <w:szCs w:val="22"/>
              </w:rPr>
            </w:pPr>
            <w:r w:rsidRPr="005029AC">
              <w:rPr>
                <w:color w:val="000000"/>
                <w:sz w:val="22"/>
                <w:szCs w:val="22"/>
              </w:rPr>
              <w:t>60%</w:t>
            </w:r>
          </w:p>
        </w:tc>
      </w:tr>
      <w:tr w:rsidR="002D4608" w:rsidRPr="005029AC" w14:paraId="46485E6F" w14:textId="77777777">
        <w:tc>
          <w:tcPr>
            <w:tcW w:w="4065" w:type="dxa"/>
          </w:tcPr>
          <w:p w14:paraId="0000035A"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Electricidad</w:t>
            </w:r>
          </w:p>
        </w:tc>
        <w:tc>
          <w:tcPr>
            <w:tcW w:w="4606" w:type="dxa"/>
          </w:tcPr>
          <w:p w14:paraId="0000035B" w14:textId="77777777" w:rsidR="002D4608" w:rsidRPr="005029AC" w:rsidRDefault="00987698" w:rsidP="005F05AE">
            <w:pPr>
              <w:pBdr>
                <w:top w:val="nil"/>
                <w:left w:val="nil"/>
                <w:bottom w:val="nil"/>
                <w:right w:val="nil"/>
                <w:between w:val="nil"/>
              </w:pBdr>
              <w:spacing w:line="276" w:lineRule="auto"/>
              <w:jc w:val="center"/>
              <w:rPr>
                <w:color w:val="000000"/>
                <w:sz w:val="22"/>
                <w:szCs w:val="22"/>
              </w:rPr>
            </w:pPr>
            <w:r w:rsidRPr="005029AC">
              <w:rPr>
                <w:color w:val="000000"/>
                <w:sz w:val="22"/>
                <w:szCs w:val="22"/>
              </w:rPr>
              <w:t>50%</w:t>
            </w:r>
          </w:p>
        </w:tc>
      </w:tr>
    </w:tbl>
    <w:p w14:paraId="0000035C"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5D" w14:textId="08823CCC" w:rsidR="002D4608" w:rsidRPr="005029AC" w:rsidRDefault="008D2152" w:rsidP="005F05AE">
      <w:pPr>
        <w:pBdr>
          <w:top w:val="nil"/>
          <w:left w:val="nil"/>
          <w:bottom w:val="nil"/>
          <w:right w:val="nil"/>
          <w:between w:val="nil"/>
        </w:pBdr>
        <w:spacing w:line="276" w:lineRule="auto"/>
        <w:jc w:val="both"/>
        <w:rPr>
          <w:color w:val="000000"/>
          <w:sz w:val="22"/>
          <w:szCs w:val="22"/>
        </w:rPr>
      </w:pPr>
      <w:r>
        <w:rPr>
          <w:b/>
          <w:color w:val="000000"/>
          <w:sz w:val="22"/>
          <w:szCs w:val="22"/>
        </w:rPr>
        <w:t>Artículo 14</w:t>
      </w:r>
      <w:r w:rsidR="00987698" w:rsidRPr="005029AC">
        <w:rPr>
          <w:b/>
          <w:color w:val="000000"/>
          <w:sz w:val="22"/>
          <w:szCs w:val="22"/>
        </w:rPr>
        <w:t>.- Del plazo de ejecución de las obras.-</w:t>
      </w:r>
      <w:r w:rsidR="00987698" w:rsidRPr="005029AC">
        <w:rPr>
          <w:color w:val="000000"/>
          <w:sz w:val="22"/>
          <w:szCs w:val="22"/>
        </w:rPr>
        <w:t xml:space="preserve"> El plazo de ejecución de la totalidad de las obras civiles y de infraestructura, será de cinco (5) años, de conformidad al cronograma de obras presentado por </w:t>
      </w:r>
      <w:r w:rsidR="00987698" w:rsidRPr="005029AC">
        <w:rPr>
          <w:color w:val="0D0D0D"/>
          <w:sz w:val="22"/>
          <w:szCs w:val="22"/>
        </w:rPr>
        <w:t xml:space="preserve">los copropietarios del inmueble donde se ubica </w:t>
      </w:r>
      <w:r w:rsidR="00987698" w:rsidRPr="005029AC">
        <w:rPr>
          <w:color w:val="000000"/>
          <w:sz w:val="22"/>
          <w:szCs w:val="22"/>
        </w:rPr>
        <w:t>el asentamiento humano de hecho y consolidado de interés social</w:t>
      </w:r>
      <w:r w:rsidR="00987698" w:rsidRPr="005029AC">
        <w:rPr>
          <w:b/>
          <w:color w:val="000000"/>
          <w:sz w:val="22"/>
          <w:szCs w:val="22"/>
        </w:rPr>
        <w:t>,</w:t>
      </w:r>
      <w:r w:rsidR="00987698" w:rsidRPr="005029AC">
        <w:rPr>
          <w:b/>
          <w:color w:val="FF0000"/>
          <w:sz w:val="22"/>
          <w:szCs w:val="22"/>
        </w:rPr>
        <w:t xml:space="preserve"> </w:t>
      </w:r>
      <w:r w:rsidR="00987698" w:rsidRPr="005029AC">
        <w:rPr>
          <w:color w:val="000000"/>
          <w:sz w:val="22"/>
          <w:szCs w:val="22"/>
        </w:rPr>
        <w:t>y aprobado por la mesa institucional,</w:t>
      </w:r>
      <w:r w:rsidR="00987698" w:rsidRPr="005029AC">
        <w:rPr>
          <w:b/>
          <w:color w:val="000000"/>
          <w:sz w:val="22"/>
          <w:szCs w:val="22"/>
        </w:rPr>
        <w:t xml:space="preserve"> </w:t>
      </w:r>
      <w:r w:rsidR="00987698" w:rsidRPr="005029AC">
        <w:rPr>
          <w:color w:val="000000"/>
          <w:sz w:val="22"/>
          <w:szCs w:val="22"/>
        </w:rPr>
        <w:t>plazo que se contará a partir de la fecha de inscripción de la presente Ordenanza en el Registro de la Propiedad del Distrito Metropolitano de Quito.</w:t>
      </w:r>
    </w:p>
    <w:p w14:paraId="0000035E"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5E30BA4D" w14:textId="359A9A05" w:rsidR="00A47285" w:rsidRPr="005029AC" w:rsidRDefault="00A47285" w:rsidP="005F05AE">
      <w:pPr>
        <w:pStyle w:val="Textoindependiente"/>
        <w:spacing w:line="276" w:lineRule="auto"/>
        <w:jc w:val="both"/>
        <w:rPr>
          <w:iCs/>
          <w:sz w:val="22"/>
          <w:szCs w:val="22"/>
        </w:rPr>
      </w:pPr>
      <w:r w:rsidRPr="005029AC">
        <w:rPr>
          <w:iCs/>
          <w:sz w:val="22"/>
          <w:szCs w:val="22"/>
        </w:rPr>
        <w:t xml:space="preserve">Las Obras civiles y de infraestructura podrán ser ejecutadas, mediante gestión individual o concurrente bajo las siguientes modalidades: gestión municipal o pública gestión directa o cogestión de conformidad a lo establecido en el </w:t>
      </w:r>
      <w:r w:rsidRPr="005029AC">
        <w:rPr>
          <w:sz w:val="22"/>
          <w:szCs w:val="22"/>
        </w:rPr>
        <w:t xml:space="preserve">artículo No. </w:t>
      </w:r>
      <w:r w:rsidR="007268B0">
        <w:rPr>
          <w:sz w:val="22"/>
          <w:szCs w:val="22"/>
        </w:rPr>
        <w:t>3722</w:t>
      </w:r>
      <w:r w:rsidRPr="005029AC">
        <w:rPr>
          <w:sz w:val="22"/>
          <w:szCs w:val="22"/>
        </w:rPr>
        <w:t xml:space="preserve"> del Código Municipal para el Distrito Metropolitano de Quito.</w:t>
      </w:r>
    </w:p>
    <w:p w14:paraId="0E68137D" w14:textId="77777777" w:rsidR="00A47285" w:rsidRPr="005029AC" w:rsidRDefault="00A47285" w:rsidP="005F05AE">
      <w:pPr>
        <w:pStyle w:val="Sinespaciado"/>
        <w:spacing w:line="276" w:lineRule="auto"/>
        <w:jc w:val="both"/>
        <w:rPr>
          <w:rFonts w:ascii="Times New Roman" w:hAnsi="Times New Roman"/>
          <w:iCs/>
          <w:sz w:val="22"/>
          <w:szCs w:val="22"/>
        </w:rPr>
      </w:pPr>
      <w:r w:rsidRPr="005029AC">
        <w:rPr>
          <w:rFonts w:ascii="Times New Roman" w:hAnsi="Times New Roman"/>
          <w:bCs/>
          <w:sz w:val="22"/>
          <w:szCs w:val="22"/>
        </w:rPr>
        <w:t>E</w:t>
      </w:r>
      <w:r w:rsidRPr="005029AC">
        <w:rPr>
          <w:rFonts w:ascii="Times New Roman" w:hAnsi="Times New Roman"/>
          <w:iCs/>
          <w:sz w:val="22"/>
          <w:szCs w:val="22"/>
        </w:rPr>
        <w:t>l valor por contribución especial a mejoras se aplicará conforme la modalidad ejecutada.</w:t>
      </w:r>
    </w:p>
    <w:p w14:paraId="00000360"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61" w14:textId="1D54B672" w:rsidR="002D4608" w:rsidRPr="005029AC" w:rsidRDefault="008D2152" w:rsidP="005F05AE">
      <w:pPr>
        <w:pBdr>
          <w:top w:val="nil"/>
          <w:left w:val="nil"/>
          <w:bottom w:val="nil"/>
          <w:right w:val="nil"/>
          <w:between w:val="nil"/>
        </w:pBdr>
        <w:spacing w:line="276" w:lineRule="auto"/>
        <w:jc w:val="both"/>
        <w:rPr>
          <w:color w:val="2A2A2A"/>
          <w:sz w:val="22"/>
          <w:szCs w:val="22"/>
        </w:rPr>
      </w:pPr>
      <w:r>
        <w:rPr>
          <w:b/>
          <w:color w:val="000000"/>
          <w:sz w:val="22"/>
          <w:szCs w:val="22"/>
        </w:rPr>
        <w:t>Artículo 15</w:t>
      </w:r>
      <w:r w:rsidR="00987698" w:rsidRPr="005029AC">
        <w:rPr>
          <w:b/>
          <w:color w:val="000000"/>
          <w:sz w:val="22"/>
          <w:szCs w:val="22"/>
        </w:rPr>
        <w:t xml:space="preserve">.- Del control de ejecución de las obras. - </w:t>
      </w:r>
      <w:r w:rsidR="00987698" w:rsidRPr="008D2152">
        <w:rPr>
          <w:sz w:val="22"/>
          <w:szCs w:val="22"/>
        </w:rPr>
        <w:t xml:space="preserve">La Administración Zonal Los Chillos </w:t>
      </w:r>
      <w:r w:rsidR="00987698" w:rsidRPr="005029AC">
        <w:rPr>
          <w:color w:val="000000"/>
          <w:sz w:val="22"/>
          <w:szCs w:val="22"/>
        </w:rPr>
        <w:t>realizará</w:t>
      </w:r>
      <w:r w:rsidR="00987698" w:rsidRPr="005029AC">
        <w:rPr>
          <w:color w:val="FF0000"/>
          <w:sz w:val="22"/>
          <w:szCs w:val="22"/>
        </w:rPr>
        <w:t xml:space="preserve"> </w:t>
      </w:r>
      <w:r w:rsidR="00987698" w:rsidRPr="005029AC">
        <w:rPr>
          <w:color w:val="000000"/>
          <w:sz w:val="22"/>
          <w:szCs w:val="22"/>
        </w:rPr>
        <w:t>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w:t>
      </w:r>
      <w:r w:rsidR="00494E9A">
        <w:rPr>
          <w:color w:val="000000"/>
          <w:sz w:val="22"/>
          <w:szCs w:val="22"/>
        </w:rPr>
        <w:t xml:space="preserve"> </w:t>
      </w:r>
      <w:r w:rsidR="00494E9A">
        <w:rPr>
          <w:color w:val="000000"/>
          <w:sz w:val="22"/>
          <w:szCs w:val="22"/>
        </w:rPr>
        <w:lastRenderedPageBreak/>
        <w:t>conforme la normativa vigente,</w:t>
      </w:r>
      <w:r w:rsidR="00987698" w:rsidRPr="005029AC">
        <w:rPr>
          <w:color w:val="000000"/>
          <w:sz w:val="22"/>
          <w:szCs w:val="22"/>
        </w:rPr>
        <w:t xml:space="preserve"> expedido por la Administración Zonal Los Chillos, será indispensable para cancelar la hipoteca</w:t>
      </w:r>
      <w:r w:rsidR="00987698" w:rsidRPr="005029AC">
        <w:rPr>
          <w:color w:val="2A2A2A"/>
          <w:sz w:val="22"/>
          <w:szCs w:val="22"/>
        </w:rPr>
        <w:t>.</w:t>
      </w:r>
    </w:p>
    <w:p w14:paraId="00000362"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363" w14:textId="36A34879" w:rsidR="002D4608" w:rsidRPr="005029AC" w:rsidRDefault="008D2152" w:rsidP="005F05AE">
      <w:pPr>
        <w:pBdr>
          <w:top w:val="nil"/>
          <w:left w:val="nil"/>
          <w:bottom w:val="nil"/>
          <w:right w:val="nil"/>
          <w:between w:val="nil"/>
        </w:pBdr>
        <w:spacing w:line="276" w:lineRule="auto"/>
        <w:jc w:val="both"/>
        <w:rPr>
          <w:b/>
          <w:color w:val="000000"/>
          <w:sz w:val="22"/>
          <w:szCs w:val="22"/>
        </w:rPr>
      </w:pPr>
      <w:r>
        <w:rPr>
          <w:b/>
          <w:color w:val="000000"/>
          <w:sz w:val="22"/>
          <w:szCs w:val="22"/>
        </w:rPr>
        <w:t>Artículo 16</w:t>
      </w:r>
      <w:r w:rsidR="00987698" w:rsidRPr="005029AC">
        <w:rPr>
          <w:b/>
          <w:color w:val="000000"/>
          <w:sz w:val="22"/>
          <w:szCs w:val="22"/>
        </w:rPr>
        <w:t xml:space="preserve">.- De la multa por retraso en ejecución de obras. - </w:t>
      </w:r>
      <w:r w:rsidR="00987698" w:rsidRPr="005029AC">
        <w:rPr>
          <w:color w:val="000000"/>
          <w:sz w:val="22"/>
          <w:szCs w:val="22"/>
        </w:rPr>
        <w:t>En caso de retraso en la ejecución de las obras civiles y de infraestructura,</w:t>
      </w:r>
      <w:r w:rsidR="00987698" w:rsidRPr="005029AC">
        <w:rPr>
          <w:color w:val="0D0D0D"/>
          <w:sz w:val="22"/>
          <w:szCs w:val="22"/>
        </w:rPr>
        <w:t xml:space="preserve"> los copropietarios del inmueble sobre el cual se ubica </w:t>
      </w:r>
      <w:r w:rsidR="00987698" w:rsidRPr="005029AC">
        <w:rPr>
          <w:color w:val="000000"/>
          <w:sz w:val="22"/>
          <w:szCs w:val="22"/>
        </w:rPr>
        <w:t>el asentamiento humano de hecho y consolidado de interés social</w:t>
      </w:r>
      <w:r w:rsidR="00987698" w:rsidRPr="005029AC">
        <w:rPr>
          <w:b/>
          <w:color w:val="000000"/>
          <w:sz w:val="22"/>
          <w:szCs w:val="22"/>
        </w:rPr>
        <w:t xml:space="preserve"> </w:t>
      </w:r>
      <w:r w:rsidR="00987698" w:rsidRPr="005029AC">
        <w:rPr>
          <w:color w:val="000000"/>
          <w:sz w:val="22"/>
          <w:szCs w:val="22"/>
        </w:rPr>
        <w:t>denominado “Las Palmeras IV Etapa”, se sujetará a las sanciones contempladas en el Ordenamiento Jurídico Nacional y Metropolitano.</w:t>
      </w:r>
    </w:p>
    <w:p w14:paraId="00000364"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365" w14:textId="36CE1485"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t xml:space="preserve">Artículo </w:t>
      </w:r>
      <w:r w:rsidR="008D2152">
        <w:rPr>
          <w:b/>
          <w:color w:val="000000"/>
          <w:sz w:val="22"/>
          <w:szCs w:val="22"/>
        </w:rPr>
        <w:t>17</w:t>
      </w:r>
      <w:r w:rsidRPr="005029AC">
        <w:rPr>
          <w:b/>
          <w:color w:val="000000"/>
          <w:sz w:val="22"/>
          <w:szCs w:val="22"/>
        </w:rPr>
        <w:t>.- De la garantía de ejecución de las obras.-</w:t>
      </w:r>
      <w:r w:rsidRPr="005029AC">
        <w:rPr>
          <w:color w:val="000000"/>
          <w:sz w:val="22"/>
          <w:szCs w:val="22"/>
        </w:rPr>
        <w:t xml:space="preserve"> Los lotes producto del fraccionamiento donde se encuentra ubicado el asentamiento humano de hecho y consolidado de interés social denominado “Las Palmeras IV Etapa”, 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1B11F56A" w14:textId="77777777" w:rsidR="008463EE" w:rsidRPr="005029AC" w:rsidRDefault="008463EE" w:rsidP="005F05AE">
      <w:pPr>
        <w:pBdr>
          <w:top w:val="nil"/>
          <w:left w:val="nil"/>
          <w:bottom w:val="nil"/>
          <w:right w:val="nil"/>
          <w:between w:val="nil"/>
        </w:pBdr>
        <w:spacing w:line="276" w:lineRule="auto"/>
        <w:jc w:val="both"/>
        <w:rPr>
          <w:b/>
          <w:color w:val="000000"/>
          <w:sz w:val="22"/>
          <w:szCs w:val="22"/>
        </w:rPr>
      </w:pPr>
    </w:p>
    <w:p w14:paraId="00000367" w14:textId="6896F63B" w:rsidR="002D4608" w:rsidRPr="005029AC" w:rsidRDefault="008D2152" w:rsidP="005F05AE">
      <w:pPr>
        <w:pBdr>
          <w:top w:val="nil"/>
          <w:left w:val="nil"/>
          <w:bottom w:val="nil"/>
          <w:right w:val="nil"/>
          <w:between w:val="nil"/>
        </w:pBdr>
        <w:spacing w:line="276" w:lineRule="auto"/>
        <w:jc w:val="both"/>
        <w:rPr>
          <w:color w:val="000000"/>
          <w:sz w:val="22"/>
          <w:szCs w:val="22"/>
        </w:rPr>
      </w:pPr>
      <w:r>
        <w:rPr>
          <w:b/>
          <w:color w:val="000000"/>
          <w:sz w:val="22"/>
          <w:szCs w:val="22"/>
        </w:rPr>
        <w:t>Artículo 18</w:t>
      </w:r>
      <w:r w:rsidR="00987698" w:rsidRPr="005029AC">
        <w:rPr>
          <w:b/>
          <w:color w:val="000000"/>
          <w:sz w:val="22"/>
          <w:szCs w:val="22"/>
        </w:rPr>
        <w:t xml:space="preserve">.- De la Protocolización e inscripción de la Ordenanza. -  </w:t>
      </w:r>
      <w:r w:rsidR="00987698" w:rsidRPr="005029AC">
        <w:rPr>
          <w:color w:val="000000"/>
          <w:sz w:val="22"/>
          <w:szCs w:val="22"/>
        </w:rPr>
        <w:t xml:space="preserve">Los copropietarios del predio del asentamiento humano de hecho y consolidado de interés social denominado “Las Palmeras IV Etapa”, deberán protocolizar la presente Ordenanza ante Notario Público e inscribirla en el Registro de la Propiedad del Distrito Metropolitano de Quito, con todos sus documentos habilitantes; </w:t>
      </w:r>
    </w:p>
    <w:p w14:paraId="00000368"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2F886554" w14:textId="25444AFE" w:rsidR="008463EE" w:rsidRPr="005029AC" w:rsidRDefault="008463EE" w:rsidP="005F05AE">
      <w:pPr>
        <w:spacing w:after="360" w:line="276" w:lineRule="auto"/>
        <w:jc w:val="both"/>
        <w:rPr>
          <w:sz w:val="22"/>
          <w:szCs w:val="22"/>
        </w:rPr>
      </w:pPr>
      <w:r w:rsidRPr="005029AC">
        <w:rPr>
          <w:bCs/>
          <w:sz w:val="22"/>
          <w:szCs w:val="22"/>
          <w:lang w:val="es-ES_tradnl"/>
        </w:rPr>
        <w:t>En caso de no inscribir la presente ordenanza, ésta caducará en el plazo de tres (03) años de conformidad con lo dispuesto en el artículo No. 3714</w:t>
      </w:r>
      <w:r w:rsidRPr="005029AC">
        <w:rPr>
          <w:sz w:val="22"/>
          <w:szCs w:val="22"/>
        </w:rPr>
        <w:t xml:space="preserve"> </w:t>
      </w:r>
      <w:r w:rsidRPr="005029AC">
        <w:rPr>
          <w:bCs/>
          <w:sz w:val="22"/>
          <w:szCs w:val="22"/>
        </w:rPr>
        <w:t>del Código Municipal para el Distrito Metropolitano de Quito</w:t>
      </w:r>
      <w:del w:id="2650" w:author="Fernando Francisco Quintana Mosquera" w:date="2023-06-22T15:39:00Z">
        <w:r w:rsidRPr="005029AC" w:rsidDel="002A3006">
          <w:rPr>
            <w:bCs/>
            <w:sz w:val="22"/>
            <w:szCs w:val="22"/>
          </w:rPr>
          <w:delText>, publicado en la edición especial No. 1615, del Registro Oficial del 14 de Julio de 2021</w:delText>
        </w:r>
      </w:del>
      <w:r w:rsidRPr="005029AC">
        <w:rPr>
          <w:sz w:val="22"/>
          <w:szCs w:val="22"/>
        </w:rPr>
        <w:t>.</w:t>
      </w:r>
    </w:p>
    <w:p w14:paraId="0000036B" w14:textId="2D1C671B"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La inscripción de la presente ordenanza en el Registro de la Propiedad, servirá como título de dominio para efectos de la transferencia de áreas verdes, equipamiento comunal y áreas municipales, a favor del Municipio</w:t>
      </w:r>
      <w:r w:rsidR="008463EE" w:rsidRPr="005029AC">
        <w:rPr>
          <w:color w:val="000000"/>
          <w:sz w:val="22"/>
          <w:szCs w:val="22"/>
        </w:rPr>
        <w:t xml:space="preserve"> del Distrito metropolitano de Quito</w:t>
      </w:r>
    </w:p>
    <w:p w14:paraId="0000036C"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448609D4" w14:textId="4B90E67B" w:rsidR="007268B0" w:rsidRDefault="008D2152" w:rsidP="005F05AE">
      <w:pPr>
        <w:pBdr>
          <w:top w:val="nil"/>
          <w:left w:val="nil"/>
          <w:bottom w:val="nil"/>
          <w:right w:val="nil"/>
          <w:between w:val="nil"/>
        </w:pBdr>
        <w:spacing w:line="276" w:lineRule="auto"/>
        <w:jc w:val="both"/>
        <w:rPr>
          <w:color w:val="000000"/>
          <w:sz w:val="22"/>
          <w:szCs w:val="22"/>
        </w:rPr>
      </w:pPr>
      <w:r>
        <w:rPr>
          <w:b/>
          <w:color w:val="000000"/>
          <w:sz w:val="22"/>
          <w:szCs w:val="22"/>
        </w:rPr>
        <w:t>Artículo 19</w:t>
      </w:r>
      <w:r w:rsidR="007268B0" w:rsidRPr="005029AC">
        <w:rPr>
          <w:b/>
          <w:color w:val="000000"/>
          <w:sz w:val="22"/>
          <w:szCs w:val="22"/>
        </w:rPr>
        <w:t>.- De la partición y adjudicación. -</w:t>
      </w:r>
      <w:r w:rsidR="007268B0" w:rsidRPr="005029AC">
        <w:rPr>
          <w:color w:val="000000"/>
          <w:sz w:val="22"/>
          <w:szCs w:val="22"/>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533DDB5" w14:textId="77777777" w:rsidR="007268B0" w:rsidRPr="005029AC" w:rsidRDefault="007268B0" w:rsidP="005F05AE">
      <w:pPr>
        <w:pBdr>
          <w:top w:val="nil"/>
          <w:left w:val="nil"/>
          <w:bottom w:val="nil"/>
          <w:right w:val="nil"/>
          <w:between w:val="nil"/>
        </w:pBdr>
        <w:spacing w:line="276" w:lineRule="auto"/>
        <w:jc w:val="both"/>
        <w:rPr>
          <w:color w:val="000000"/>
          <w:sz w:val="22"/>
          <w:szCs w:val="22"/>
        </w:rPr>
      </w:pPr>
    </w:p>
    <w:p w14:paraId="0000036F" w14:textId="4DEC2CE0" w:rsidR="002D4608" w:rsidRPr="005029AC" w:rsidRDefault="008D2152" w:rsidP="005F05AE">
      <w:pPr>
        <w:pBdr>
          <w:top w:val="nil"/>
          <w:left w:val="nil"/>
          <w:bottom w:val="nil"/>
          <w:right w:val="nil"/>
          <w:between w:val="nil"/>
        </w:pBdr>
        <w:spacing w:line="276" w:lineRule="auto"/>
        <w:jc w:val="both"/>
        <w:rPr>
          <w:color w:val="000000"/>
          <w:sz w:val="22"/>
          <w:szCs w:val="22"/>
        </w:rPr>
      </w:pPr>
      <w:r>
        <w:rPr>
          <w:b/>
          <w:color w:val="000000"/>
          <w:sz w:val="22"/>
          <w:szCs w:val="22"/>
        </w:rPr>
        <w:t>Artículo 20</w:t>
      </w:r>
      <w:r w:rsidR="00987698" w:rsidRPr="005029AC">
        <w:rPr>
          <w:b/>
          <w:color w:val="000000"/>
          <w:sz w:val="22"/>
          <w:szCs w:val="22"/>
        </w:rPr>
        <w:t xml:space="preserve">.- Solicitudes de ampliación de plazo. </w:t>
      </w:r>
      <w:sdt>
        <w:sdtPr>
          <w:rPr>
            <w:sz w:val="22"/>
            <w:szCs w:val="22"/>
          </w:rPr>
          <w:tag w:val="goog_rdk_20"/>
          <w:id w:val="-2003498131"/>
        </w:sdtPr>
        <w:sdtEndPr/>
        <w:sdtContent>
          <w:r w:rsidR="00987698" w:rsidRPr="005029AC">
            <w:rPr>
              <w:color w:val="000000"/>
              <w:sz w:val="22"/>
              <w:szCs w:val="22"/>
            </w:rPr>
            <w:t>–</w:t>
          </w:r>
        </w:sdtContent>
      </w:sdt>
      <w:r w:rsidR="00987698" w:rsidRPr="005029AC">
        <w:rPr>
          <w:color w:val="000000"/>
          <w:sz w:val="22"/>
          <w:szCs w:val="22"/>
        </w:rPr>
        <w:t xml:space="preserve"> </w:t>
      </w:r>
      <w:sdt>
        <w:sdtPr>
          <w:rPr>
            <w:sz w:val="22"/>
            <w:szCs w:val="22"/>
          </w:rPr>
          <w:tag w:val="goog_rdk_21"/>
          <w:id w:val="-1721437616"/>
        </w:sdtPr>
        <w:sdtEndPr>
          <w:rPr>
            <w:color w:val="000000"/>
          </w:rPr>
        </w:sdtEndPr>
        <w:sdtContent>
          <w:r w:rsidR="00987698" w:rsidRPr="005029AC">
            <w:rPr>
              <w:color w:val="000000"/>
              <w:sz w:val="22"/>
              <w:szCs w:val="22"/>
            </w:rPr>
            <w:t>La Administración Zonal Los Chillos queda plenamente facultada para resolver y aprobar</w:t>
          </w:r>
          <w:r w:rsidR="00987698" w:rsidRPr="009F67C8">
            <w:rPr>
              <w:color w:val="000000"/>
              <w:sz w:val="22"/>
              <w:szCs w:val="22"/>
            </w:rPr>
            <w:t xml:space="preserve"> </w:t>
          </w:r>
        </w:sdtContent>
      </w:sdt>
      <w:r w:rsidR="00987698" w:rsidRPr="005029AC">
        <w:rPr>
          <w:color w:val="000000"/>
          <w:sz w:val="22"/>
          <w:szCs w:val="22"/>
        </w:rPr>
        <w:t xml:space="preserve">las solicitudes de ampliación de plazo para ejecución </w:t>
      </w:r>
      <w:r w:rsidR="00987698" w:rsidRPr="005029AC">
        <w:rPr>
          <w:color w:val="000000"/>
          <w:sz w:val="22"/>
          <w:szCs w:val="22"/>
        </w:rPr>
        <w:lastRenderedPageBreak/>
        <w:t xml:space="preserve">de obras civiles y de infraestructura, presentación del cronograma de mitigación de riesgos y la ejecución de obras de mitigación de riesgos serán resueltas por la Administración Zonal correspondiente. </w:t>
      </w:r>
    </w:p>
    <w:p w14:paraId="00000370"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71"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La Administración Zonal Los Chillos deberá notificar a los copropietarios del asentamiento 6 meses antes a la conclusión del plazo establecido.</w:t>
      </w:r>
    </w:p>
    <w:p w14:paraId="00000372"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73"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La Administración Zonal Los Chillos realizará el seguimiento en la ejecución y avance del cronograma de obras de mitigación hasta la terminación de las mismas.</w:t>
      </w:r>
    </w:p>
    <w:p w14:paraId="00000374"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75"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Dichas solicitudes para ser evaluadas, deberán ser presentadas con al menos tres meses de anticipación a la conclusión del plazo establecido para la ejecución de las obras referidas y debidamente justificadas.</w:t>
      </w:r>
    </w:p>
    <w:p w14:paraId="00000376"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378" w14:textId="1CEB2991" w:rsidR="002D4608" w:rsidRDefault="009F67C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t>Ar</w:t>
      </w:r>
      <w:r w:rsidR="008D2152">
        <w:rPr>
          <w:b/>
          <w:color w:val="000000"/>
          <w:sz w:val="22"/>
          <w:szCs w:val="22"/>
        </w:rPr>
        <w:t>tículo 21</w:t>
      </w:r>
      <w:r w:rsidRPr="005029AC">
        <w:rPr>
          <w:b/>
          <w:color w:val="000000"/>
          <w:sz w:val="22"/>
          <w:szCs w:val="22"/>
        </w:rPr>
        <w:t>.- Potestad de ejecución. -</w:t>
      </w:r>
      <w:r w:rsidRPr="005029AC">
        <w:rPr>
          <w:color w:val="000000"/>
          <w:sz w:val="22"/>
          <w:szCs w:val="22"/>
        </w:rPr>
        <w:t xml:space="preserve"> Para el fiel cumplimiento de las disposiciones de esta Ordenanza, y en caso de que no se hayan cumplido los plazos establecidos, se podrá </w:t>
      </w:r>
      <w:del w:id="2651" w:author="Fernando Francisco Quintana Mosquera" w:date="2023-06-22T15:42:00Z">
        <w:r w:rsidRPr="005029AC" w:rsidDel="002A3006">
          <w:rPr>
            <w:color w:val="000000"/>
            <w:sz w:val="22"/>
            <w:szCs w:val="22"/>
          </w:rPr>
          <w:delText xml:space="preserve">solicitar el auxilio de la Policía Nacional o </w:delText>
        </w:r>
      </w:del>
      <w:r w:rsidRPr="005029AC">
        <w:rPr>
          <w:color w:val="000000"/>
          <w:sz w:val="22"/>
          <w:szCs w:val="22"/>
        </w:rPr>
        <w:t>ejecutar en forma subsidiaria, los actos que el obligado no hubiere cumplido, a costa de estos. En este evento, se podrá recuperar los valores invertidos por la vía coactiva, con un recargo del veinte por ciento (20%) más los intereses correspondientes.</w:t>
      </w:r>
    </w:p>
    <w:p w14:paraId="19C1F628" w14:textId="410D090A" w:rsidR="00C11EDB" w:rsidRDefault="00C11EDB" w:rsidP="005F05AE">
      <w:pPr>
        <w:pBdr>
          <w:top w:val="nil"/>
          <w:left w:val="nil"/>
          <w:bottom w:val="nil"/>
          <w:right w:val="nil"/>
          <w:between w:val="nil"/>
        </w:pBdr>
        <w:spacing w:line="276" w:lineRule="auto"/>
        <w:jc w:val="both"/>
        <w:rPr>
          <w:color w:val="000000"/>
          <w:sz w:val="22"/>
          <w:szCs w:val="22"/>
        </w:rPr>
      </w:pPr>
    </w:p>
    <w:p w14:paraId="00000379" w14:textId="77777777"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b/>
          <w:color w:val="000000"/>
          <w:sz w:val="22"/>
          <w:szCs w:val="22"/>
        </w:rPr>
        <w:t>Disposiciones Generales</w:t>
      </w:r>
    </w:p>
    <w:p w14:paraId="0000037A"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7B" w14:textId="77777777" w:rsidR="002D4608" w:rsidRPr="005029AC" w:rsidRDefault="00987698" w:rsidP="005F05AE">
      <w:pPr>
        <w:pBdr>
          <w:top w:val="nil"/>
          <w:left w:val="nil"/>
          <w:bottom w:val="nil"/>
          <w:right w:val="nil"/>
          <w:between w:val="nil"/>
        </w:pBdr>
        <w:spacing w:line="276" w:lineRule="auto"/>
        <w:jc w:val="both"/>
        <w:rPr>
          <w:b/>
          <w:color w:val="000000"/>
          <w:sz w:val="22"/>
          <w:szCs w:val="22"/>
        </w:rPr>
      </w:pPr>
      <w:r w:rsidRPr="005029AC">
        <w:rPr>
          <w:b/>
          <w:color w:val="000000"/>
          <w:sz w:val="22"/>
          <w:szCs w:val="22"/>
        </w:rPr>
        <w:t xml:space="preserve">Primera. - </w:t>
      </w:r>
      <w:r w:rsidRPr="005029AC">
        <w:rPr>
          <w:color w:val="000000"/>
          <w:sz w:val="22"/>
          <w:szCs w:val="22"/>
        </w:rPr>
        <w:t>Todos los anexos adjuntos al proyecto de regularización son documentos habilitantes de esta Ordenanza</w:t>
      </w:r>
      <w:r w:rsidRPr="005029AC">
        <w:rPr>
          <w:b/>
          <w:color w:val="000000"/>
          <w:sz w:val="22"/>
          <w:szCs w:val="22"/>
        </w:rPr>
        <w:t>.</w:t>
      </w:r>
    </w:p>
    <w:p w14:paraId="0000037C"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37D" w14:textId="023649C4"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t xml:space="preserve">Segunda. -  </w:t>
      </w:r>
      <w:r w:rsidRPr="005029AC">
        <w:rPr>
          <w:color w:val="000000"/>
          <w:sz w:val="22"/>
          <w:szCs w:val="22"/>
        </w:rPr>
        <w:t>De acuerdo al Oficio N</w:t>
      </w:r>
      <w:del w:id="2652" w:author="Fernando Francisco Quintana Mosquera" w:date="2023-06-22T15:42:00Z">
        <w:r w:rsidRPr="005029AC" w:rsidDel="002A3006">
          <w:rPr>
            <w:color w:val="000000"/>
            <w:sz w:val="22"/>
            <w:szCs w:val="22"/>
          </w:rPr>
          <w:delText>r</w:delText>
        </w:r>
      </w:del>
      <w:r w:rsidRPr="005029AC">
        <w:rPr>
          <w:color w:val="000000"/>
          <w:sz w:val="22"/>
          <w:szCs w:val="22"/>
        </w:rPr>
        <w:t>o. GADDMQ-SGSG-DMGR-202</w:t>
      </w:r>
      <w:del w:id="2653" w:author="Fernando Francisco Quintana Mosquera" w:date="2023-06-22T15:43:00Z">
        <w:r w:rsidRPr="005029AC" w:rsidDel="002A3006">
          <w:rPr>
            <w:color w:val="000000"/>
            <w:sz w:val="22"/>
            <w:szCs w:val="22"/>
          </w:rPr>
          <w:delText>0</w:delText>
        </w:r>
      </w:del>
      <w:ins w:id="2654" w:author="Fernando Francisco Quintana Mosquera" w:date="2023-06-22T15:43:00Z">
        <w:r w:rsidR="002A3006">
          <w:rPr>
            <w:color w:val="000000"/>
            <w:sz w:val="22"/>
            <w:szCs w:val="22"/>
          </w:rPr>
          <w:t>3</w:t>
        </w:r>
      </w:ins>
      <w:r w:rsidRPr="005029AC">
        <w:rPr>
          <w:color w:val="000000"/>
          <w:sz w:val="22"/>
          <w:szCs w:val="22"/>
        </w:rPr>
        <w:t>-0</w:t>
      </w:r>
      <w:del w:id="2655" w:author="Fernando Francisco Quintana Mosquera" w:date="2023-06-22T15:43:00Z">
        <w:r w:rsidRPr="005029AC" w:rsidDel="002A3006">
          <w:rPr>
            <w:color w:val="000000"/>
            <w:sz w:val="22"/>
            <w:szCs w:val="22"/>
          </w:rPr>
          <w:delText>041</w:delText>
        </w:r>
      </w:del>
      <w:ins w:id="2656" w:author="Fernando Francisco Quintana Mosquera" w:date="2023-06-22T15:43:00Z">
        <w:r w:rsidR="002A3006">
          <w:rPr>
            <w:color w:val="000000"/>
            <w:sz w:val="22"/>
            <w:szCs w:val="22"/>
          </w:rPr>
          <w:t>698</w:t>
        </w:r>
      </w:ins>
      <w:r w:rsidRPr="005029AC">
        <w:rPr>
          <w:color w:val="000000"/>
          <w:sz w:val="22"/>
          <w:szCs w:val="22"/>
        </w:rPr>
        <w:t xml:space="preserve">-OF, de </w:t>
      </w:r>
      <w:del w:id="2657" w:author="Fernando Francisco Quintana Mosquera" w:date="2023-06-22T15:43:00Z">
        <w:r w:rsidRPr="005029AC" w:rsidDel="002A3006">
          <w:rPr>
            <w:color w:val="000000"/>
            <w:sz w:val="22"/>
            <w:szCs w:val="22"/>
          </w:rPr>
          <w:delText>16 de enero de 2020</w:delText>
        </w:r>
      </w:del>
      <w:ins w:id="2658" w:author="Fernando Francisco Quintana Mosquera" w:date="2023-06-22T15:43:00Z">
        <w:r w:rsidR="002A3006">
          <w:rPr>
            <w:color w:val="000000"/>
            <w:sz w:val="22"/>
            <w:szCs w:val="22"/>
          </w:rPr>
          <w:t>21 de abril de 2023</w:t>
        </w:r>
      </w:ins>
      <w:r w:rsidRPr="005029AC">
        <w:rPr>
          <w:b/>
          <w:color w:val="000000"/>
          <w:sz w:val="22"/>
          <w:szCs w:val="22"/>
        </w:rPr>
        <w:t>,</w:t>
      </w:r>
      <w:r w:rsidRPr="005029AC">
        <w:rPr>
          <w:color w:val="000000"/>
          <w:sz w:val="22"/>
          <w:szCs w:val="22"/>
        </w:rPr>
        <w:t xml:space="preserve"> los copropietarios del asentamiento deberán cumplir las siguientes disposiciones, además de las recomendaciones generales y normativa legal vigente contenida en este mismo oficio y en el informe No</w:t>
      </w:r>
      <w:del w:id="2659" w:author="Fernando Francisco Quintana Mosquera" w:date="2023-06-22T15:44:00Z">
        <w:r w:rsidRPr="005029AC" w:rsidDel="002A3006">
          <w:rPr>
            <w:color w:val="000000"/>
            <w:sz w:val="22"/>
            <w:szCs w:val="22"/>
          </w:rPr>
          <w:delText>. 261-AT-DMGR-2018, de 14 de septiembre de 2018</w:delText>
        </w:r>
      </w:del>
      <w:ins w:id="2660" w:author="Fernando Francisco Quintana Mosquera" w:date="2023-06-22T15:44:00Z">
        <w:r w:rsidR="002A3006">
          <w:rPr>
            <w:color w:val="000000"/>
            <w:sz w:val="22"/>
            <w:szCs w:val="22"/>
          </w:rPr>
          <w:t>I-011-EAH-AT-DMGR-2023 de 21 de abril de 2023</w:t>
        </w:r>
      </w:ins>
      <w:r w:rsidRPr="005029AC">
        <w:rPr>
          <w:color w:val="000000"/>
          <w:sz w:val="22"/>
          <w:szCs w:val="22"/>
        </w:rPr>
        <w:t>.</w:t>
      </w:r>
    </w:p>
    <w:p w14:paraId="0000037E"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7F" w14:textId="406C455A" w:rsidR="002D4608" w:rsidRPr="005029AC" w:rsidDel="002A3006" w:rsidRDefault="00987698" w:rsidP="005F05AE">
      <w:pPr>
        <w:numPr>
          <w:ilvl w:val="0"/>
          <w:numId w:val="2"/>
        </w:numPr>
        <w:pBdr>
          <w:top w:val="nil"/>
          <w:left w:val="nil"/>
          <w:bottom w:val="nil"/>
          <w:right w:val="nil"/>
          <w:between w:val="nil"/>
        </w:pBdr>
        <w:spacing w:line="276" w:lineRule="auto"/>
        <w:jc w:val="both"/>
        <w:rPr>
          <w:del w:id="2661" w:author="Fernando Francisco Quintana Mosquera" w:date="2023-06-22T15:46:00Z"/>
          <w:color w:val="000000"/>
          <w:sz w:val="22"/>
          <w:szCs w:val="22"/>
        </w:rPr>
      </w:pPr>
      <w:del w:id="2662" w:author="Fernando Francisco Quintana Mosquera" w:date="2023-06-22T15:46:00Z">
        <w:r w:rsidRPr="005029AC" w:rsidDel="002A3006">
          <w:rPr>
            <w:color w:val="000000"/>
            <w:sz w:val="22"/>
            <w:szCs w:val="22"/>
          </w:rPr>
          <w:delText>Se dispone que mediante mingas comunitarias implementen sistemas de conducción de escorrentía (agua lluvia) en las calles de tierra afirmada y en los lotes sobre pendientes, especialmente 18, 19, 20, 35, 36 y 38, para prevenir la erosión del suelo, arrastre de material y su acumulación en zonas bajas.</w:delText>
        </w:r>
      </w:del>
    </w:p>
    <w:p w14:paraId="00000380" w14:textId="14AD752D" w:rsidR="002D4608" w:rsidRPr="005029AC" w:rsidDel="002A3006" w:rsidRDefault="002D4608" w:rsidP="005F05AE">
      <w:pPr>
        <w:pBdr>
          <w:top w:val="nil"/>
          <w:left w:val="nil"/>
          <w:bottom w:val="nil"/>
          <w:right w:val="nil"/>
          <w:between w:val="nil"/>
        </w:pBdr>
        <w:spacing w:line="276" w:lineRule="auto"/>
        <w:jc w:val="both"/>
        <w:rPr>
          <w:del w:id="2663" w:author="Fernando Francisco Quintana Mosquera" w:date="2023-06-22T15:46:00Z"/>
          <w:color w:val="000000"/>
          <w:sz w:val="22"/>
          <w:szCs w:val="22"/>
        </w:rPr>
      </w:pPr>
    </w:p>
    <w:p w14:paraId="00000381" w14:textId="509F4E2E" w:rsidR="002D4608" w:rsidRPr="005029AC" w:rsidDel="002A3006" w:rsidRDefault="00987698" w:rsidP="005F05AE">
      <w:pPr>
        <w:numPr>
          <w:ilvl w:val="0"/>
          <w:numId w:val="1"/>
        </w:numPr>
        <w:pBdr>
          <w:top w:val="nil"/>
          <w:left w:val="nil"/>
          <w:bottom w:val="nil"/>
          <w:right w:val="nil"/>
          <w:between w:val="nil"/>
        </w:pBdr>
        <w:spacing w:line="276" w:lineRule="auto"/>
        <w:jc w:val="both"/>
        <w:rPr>
          <w:del w:id="2664" w:author="Fernando Francisco Quintana Mosquera" w:date="2023-06-22T15:46:00Z"/>
          <w:color w:val="000000"/>
          <w:sz w:val="22"/>
          <w:szCs w:val="22"/>
        </w:rPr>
      </w:pPr>
      <w:del w:id="2665" w:author="Fernando Francisco Quintana Mosquera" w:date="2023-06-22T15:46:00Z">
        <w:r w:rsidRPr="005029AC" w:rsidDel="002A3006">
          <w:rPr>
            <w:color w:val="000000"/>
            <w:sz w:val="22"/>
            <w:szCs w:val="22"/>
          </w:rPr>
          <w:delText>Se dispone que no arrojen escombros y tierra a las quebradas para rellenarlas parcialmente, ni para ganar espacio físico en los lotes.</w:delText>
        </w:r>
      </w:del>
    </w:p>
    <w:p w14:paraId="00000382" w14:textId="0A8711B5" w:rsidR="002D4608" w:rsidRPr="005029AC" w:rsidDel="002A3006" w:rsidRDefault="002D4608" w:rsidP="005F05AE">
      <w:pPr>
        <w:pBdr>
          <w:top w:val="nil"/>
          <w:left w:val="nil"/>
          <w:bottom w:val="nil"/>
          <w:right w:val="nil"/>
          <w:between w:val="nil"/>
        </w:pBdr>
        <w:spacing w:line="276" w:lineRule="auto"/>
        <w:jc w:val="both"/>
        <w:rPr>
          <w:del w:id="2666" w:author="Fernando Francisco Quintana Mosquera" w:date="2023-06-22T15:46:00Z"/>
          <w:color w:val="000000"/>
          <w:sz w:val="22"/>
          <w:szCs w:val="22"/>
        </w:rPr>
      </w:pPr>
    </w:p>
    <w:p w14:paraId="00000383" w14:textId="21C1E2BA" w:rsidR="002D4608" w:rsidRPr="005029AC" w:rsidDel="002A3006" w:rsidRDefault="00987698" w:rsidP="005F05AE">
      <w:pPr>
        <w:numPr>
          <w:ilvl w:val="0"/>
          <w:numId w:val="1"/>
        </w:numPr>
        <w:pBdr>
          <w:top w:val="nil"/>
          <w:left w:val="nil"/>
          <w:bottom w:val="nil"/>
          <w:right w:val="nil"/>
          <w:between w:val="nil"/>
        </w:pBdr>
        <w:spacing w:line="276" w:lineRule="auto"/>
        <w:jc w:val="both"/>
        <w:rPr>
          <w:del w:id="2667" w:author="Fernando Francisco Quintana Mosquera" w:date="2023-06-22T15:46:00Z"/>
          <w:color w:val="000000"/>
          <w:sz w:val="22"/>
          <w:szCs w:val="22"/>
        </w:rPr>
      </w:pPr>
      <w:del w:id="2668" w:author="Fernando Francisco Quintana Mosquera" w:date="2023-06-22T15:46:00Z">
        <w:r w:rsidRPr="005029AC" w:rsidDel="002A3006">
          <w:rPr>
            <w:color w:val="000000"/>
            <w:sz w:val="22"/>
            <w:szCs w:val="22"/>
          </w:rPr>
          <w:delText xml:space="preserve">Se dispone que para el caso específico del lote 37, calificado con Riesgo Muy Alto Mitigable, la Administración Zonal Los Chillos, a través de la Unidad de Seguridad Ciudadana y Gestión de Riesgos, iniciar la gestión respectiva para la reubicación de la(s) familia(s) </w:delText>
        </w:r>
        <w:r w:rsidRPr="005029AC" w:rsidDel="002A3006">
          <w:rPr>
            <w:color w:val="000000"/>
            <w:sz w:val="22"/>
            <w:szCs w:val="22"/>
          </w:rPr>
          <w:lastRenderedPageBreak/>
          <w:delText>afectada(s) o caso contrario derrocar la vivienda existente con la finalidad de disminuir el nivel de riesgo tanto del terreno como de la estructura presente.</w:delText>
        </w:r>
      </w:del>
    </w:p>
    <w:p w14:paraId="00000384"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85" w14:textId="7B5438FE" w:rsidR="002D4608" w:rsidRPr="005029AC" w:rsidRDefault="00987698" w:rsidP="005F05AE">
      <w:pPr>
        <w:numPr>
          <w:ilvl w:val="0"/>
          <w:numId w:val="1"/>
        </w:numPr>
        <w:pBdr>
          <w:top w:val="nil"/>
          <w:left w:val="nil"/>
          <w:bottom w:val="nil"/>
          <w:right w:val="nil"/>
          <w:between w:val="nil"/>
        </w:pBdr>
        <w:spacing w:line="276" w:lineRule="auto"/>
        <w:jc w:val="both"/>
        <w:rPr>
          <w:color w:val="000000"/>
          <w:sz w:val="22"/>
          <w:szCs w:val="22"/>
        </w:rPr>
      </w:pPr>
      <w:r w:rsidRPr="005029AC">
        <w:rPr>
          <w:color w:val="000000"/>
          <w:sz w:val="22"/>
          <w:szCs w:val="22"/>
        </w:rPr>
        <w:t xml:space="preserve">Se dispone que los propietarios y/o posesionarios </w:t>
      </w:r>
      <w:ins w:id="2669" w:author="Fernando Francisco Quintana Mosquera" w:date="2023-06-22T15:46:00Z">
        <w:r w:rsidR="002A3006">
          <w:rPr>
            <w:color w:val="000000"/>
            <w:sz w:val="22"/>
            <w:szCs w:val="22"/>
          </w:rPr>
          <w:t xml:space="preserve">del AHHyC, </w:t>
        </w:r>
      </w:ins>
      <w:del w:id="2670" w:author="Fernando Francisco Quintana Mosquera" w:date="2023-06-22T15:46:00Z">
        <w:r w:rsidRPr="005029AC" w:rsidDel="002A3006">
          <w:rPr>
            <w:color w:val="000000"/>
            <w:sz w:val="22"/>
            <w:szCs w:val="22"/>
          </w:rPr>
          <w:delText xml:space="preserve">actuales </w:delText>
        </w:r>
      </w:del>
      <w:r w:rsidRPr="005029AC">
        <w:rPr>
          <w:color w:val="000000"/>
          <w:sz w:val="22"/>
          <w:szCs w:val="22"/>
        </w:rPr>
        <w:t>no construyan más viviendas en el macro lote evaluado, ni aumenten pisos</w:t>
      </w:r>
      <w:ins w:id="2671" w:author="Fernando Francisco Quintana Mosquera" w:date="2023-06-22T15:46:00Z">
        <w:r w:rsidR="002A3006">
          <w:rPr>
            <w:color w:val="000000"/>
            <w:sz w:val="22"/>
            <w:szCs w:val="22"/>
          </w:rPr>
          <w:t>/plantas</w:t>
        </w:r>
      </w:ins>
      <w:r w:rsidRPr="005029AC">
        <w:rPr>
          <w:color w:val="000000"/>
          <w:sz w:val="22"/>
          <w:szCs w:val="22"/>
        </w:rPr>
        <w:t xml:space="preserve">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w:t>
      </w:r>
    </w:p>
    <w:p w14:paraId="00000386"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br/>
        <w:t>La Unidad Especial Regula Tu Barrio deberá comunicar a la comunidad del AHHYC “Las Palmeras IV Etapa” lo descrito en el presente informe, especialmente la calificación del riesgo ante las diferentes amenazas analizadas y las respectivas recomendaciones técnicas.</w:t>
      </w:r>
    </w:p>
    <w:p w14:paraId="00000387" w14:textId="77777777" w:rsidR="002D4608" w:rsidRDefault="002D4608" w:rsidP="005F05AE">
      <w:pPr>
        <w:pBdr>
          <w:top w:val="nil"/>
          <w:left w:val="nil"/>
          <w:bottom w:val="nil"/>
          <w:right w:val="nil"/>
          <w:between w:val="nil"/>
        </w:pBdr>
        <w:spacing w:line="276" w:lineRule="auto"/>
        <w:jc w:val="both"/>
        <w:rPr>
          <w:color w:val="000000"/>
          <w:sz w:val="22"/>
          <w:szCs w:val="22"/>
        </w:rPr>
      </w:pPr>
    </w:p>
    <w:p w14:paraId="091F6EAF" w14:textId="5E499C5F" w:rsidR="001F3677" w:rsidRPr="009F67C8" w:rsidRDefault="009F67C8" w:rsidP="005F05AE">
      <w:pPr>
        <w:pBdr>
          <w:top w:val="nil"/>
          <w:left w:val="nil"/>
          <w:bottom w:val="nil"/>
          <w:right w:val="nil"/>
          <w:between w:val="nil"/>
        </w:pBdr>
        <w:spacing w:line="276" w:lineRule="auto"/>
        <w:jc w:val="both"/>
        <w:rPr>
          <w:rFonts w:eastAsiaTheme="minorHAnsi"/>
          <w:color w:val="000000"/>
          <w:sz w:val="22"/>
          <w:szCs w:val="22"/>
        </w:rPr>
      </w:pPr>
      <w:r w:rsidRPr="009F67C8">
        <w:rPr>
          <w:b/>
          <w:color w:val="000000"/>
          <w:sz w:val="22"/>
          <w:szCs w:val="22"/>
        </w:rPr>
        <w:t>Tercera. -</w:t>
      </w:r>
      <w:r w:rsidRPr="009F67C8">
        <w:rPr>
          <w:rStyle w:val="markedcontent"/>
          <w:sz w:val="24"/>
          <w:szCs w:val="24"/>
        </w:rPr>
        <w:t xml:space="preserve"> </w:t>
      </w:r>
      <w:r w:rsidR="001F3677" w:rsidRPr="009F67C8">
        <w:rPr>
          <w:rFonts w:eastAsiaTheme="minorHAnsi"/>
          <w:color w:val="000000"/>
          <w:sz w:val="22"/>
          <w:szCs w:val="22"/>
        </w:rPr>
        <w:t>Una vez inscrita la Ordenanza, la Empresa Pública Metropolitana de Agua Potable y Saneamiento EPMAPS, deberá realizar los estudios y diseños para la dotación de agua potable en el asentamiento humano de hecho y consolidado de interés social denominado</w:t>
      </w:r>
      <w:r w:rsidR="001F3677" w:rsidRPr="009F67C8">
        <w:rPr>
          <w:rStyle w:val="markedcontent"/>
          <w:sz w:val="24"/>
          <w:szCs w:val="24"/>
        </w:rPr>
        <w:t xml:space="preserve"> </w:t>
      </w:r>
      <w:r w:rsidR="001F3677" w:rsidRPr="009F67C8">
        <w:rPr>
          <w:rFonts w:eastAsiaTheme="minorHAnsi"/>
          <w:color w:val="000000"/>
          <w:sz w:val="22"/>
          <w:szCs w:val="22"/>
        </w:rPr>
        <w:t>“</w:t>
      </w:r>
      <w:r w:rsidRPr="009F67C8">
        <w:rPr>
          <w:rFonts w:eastAsiaTheme="minorHAnsi"/>
          <w:color w:val="000000"/>
          <w:sz w:val="22"/>
          <w:szCs w:val="22"/>
        </w:rPr>
        <w:t>Las Palmeras IV Etapa</w:t>
      </w:r>
      <w:r w:rsidR="001F3677" w:rsidRPr="009F67C8">
        <w:rPr>
          <w:rFonts w:eastAsiaTheme="minorHAnsi"/>
          <w:color w:val="000000"/>
          <w:sz w:val="22"/>
          <w:szCs w:val="22"/>
        </w:rPr>
        <w:t>”, incluyendo la instalación de hidrantes, en el menor tiempo posible y de acuerdo a la planificación de la EPMAPS.</w:t>
      </w:r>
    </w:p>
    <w:p w14:paraId="2D652BC5" w14:textId="77777777" w:rsidR="009F67C8" w:rsidRDefault="009F67C8" w:rsidP="005F05AE">
      <w:pPr>
        <w:pBdr>
          <w:top w:val="nil"/>
          <w:left w:val="nil"/>
          <w:bottom w:val="nil"/>
          <w:right w:val="nil"/>
          <w:between w:val="nil"/>
        </w:pBdr>
        <w:spacing w:line="276" w:lineRule="auto"/>
        <w:jc w:val="both"/>
        <w:rPr>
          <w:rStyle w:val="markedcontent"/>
          <w:sz w:val="24"/>
          <w:szCs w:val="24"/>
        </w:rPr>
      </w:pPr>
    </w:p>
    <w:p w14:paraId="1D4CF6B1" w14:textId="16CB8BDD" w:rsidR="009F67C8" w:rsidRDefault="009F67C8" w:rsidP="005F05AE">
      <w:pPr>
        <w:shd w:val="clear" w:color="auto" w:fill="FFFFFF"/>
        <w:autoSpaceDE w:val="0"/>
        <w:autoSpaceDN w:val="0"/>
        <w:adjustRightInd w:val="0"/>
        <w:spacing w:after="240" w:line="276" w:lineRule="auto"/>
        <w:jc w:val="both"/>
        <w:rPr>
          <w:ins w:id="2672" w:author="Fernando Francisco Quintana Mosquera" w:date="2023-06-27T13:14:00Z"/>
          <w:sz w:val="22"/>
          <w:szCs w:val="22"/>
        </w:rPr>
      </w:pPr>
      <w:r w:rsidRPr="009F67C8">
        <w:rPr>
          <w:rStyle w:val="markedcontent"/>
          <w:rFonts w:eastAsiaTheme="minorHAnsi"/>
          <w:b/>
          <w:color w:val="000000"/>
          <w:sz w:val="24"/>
          <w:szCs w:val="24"/>
          <w:lang w:val="es-EC" w:eastAsia="en-US"/>
        </w:rPr>
        <w:t xml:space="preserve">Cuarta. - </w:t>
      </w:r>
      <w:r w:rsidRPr="009F67C8">
        <w:rPr>
          <w:rFonts w:eastAsiaTheme="minorHAnsi"/>
          <w:color w:val="000000"/>
          <w:sz w:val="22"/>
          <w:szCs w:val="22"/>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r w:rsidRPr="009F67C8">
        <w:rPr>
          <w:sz w:val="22"/>
          <w:szCs w:val="22"/>
        </w:rPr>
        <w:t>.</w:t>
      </w:r>
    </w:p>
    <w:p w14:paraId="0B436BFA" w14:textId="1AE9A31E" w:rsidR="005A2A7A" w:rsidRPr="004324AE" w:rsidRDefault="005A2A7A" w:rsidP="005A2A7A">
      <w:pPr>
        <w:pBdr>
          <w:top w:val="nil"/>
          <w:left w:val="nil"/>
          <w:bottom w:val="nil"/>
          <w:right w:val="nil"/>
          <w:between w:val="nil"/>
        </w:pBdr>
        <w:jc w:val="both"/>
        <w:rPr>
          <w:ins w:id="2673" w:author="Fernando Francisco Quintana Mosquera" w:date="2023-06-27T13:14:00Z"/>
          <w:rStyle w:val="markedcontent"/>
          <w:sz w:val="22"/>
          <w:szCs w:val="22"/>
        </w:rPr>
      </w:pPr>
      <w:ins w:id="2674" w:author="Fernando Francisco Quintana Mosquera" w:date="2023-06-27T13:14:00Z">
        <w:r w:rsidRPr="004324AE">
          <w:rPr>
            <w:b/>
            <w:sz w:val="22"/>
            <w:szCs w:val="22"/>
          </w:rPr>
          <w:t>Quinta. –</w:t>
        </w:r>
        <w:r w:rsidRPr="004324AE">
          <w:rPr>
            <w:rStyle w:val="markedcontent"/>
            <w:sz w:val="22"/>
            <w:szCs w:val="22"/>
          </w:rPr>
          <w:t xml:space="preserve"> La presente Ordenanza se aprueba en base a los informes que son de exclusiva responsabilidad de los funcionarios que lo suscriben y realizan.</w:t>
        </w:r>
      </w:ins>
    </w:p>
    <w:p w14:paraId="41EBB9CB" w14:textId="77777777" w:rsidR="005A2A7A" w:rsidRDefault="005A2A7A" w:rsidP="005F05AE">
      <w:pPr>
        <w:shd w:val="clear" w:color="auto" w:fill="FFFFFF"/>
        <w:autoSpaceDE w:val="0"/>
        <w:autoSpaceDN w:val="0"/>
        <w:adjustRightInd w:val="0"/>
        <w:spacing w:after="240" w:line="276" w:lineRule="auto"/>
        <w:jc w:val="both"/>
        <w:rPr>
          <w:color w:val="000000"/>
          <w:sz w:val="22"/>
          <w:szCs w:val="22"/>
        </w:rPr>
      </w:pPr>
    </w:p>
    <w:p w14:paraId="00000388"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t>Disposición Final. -</w:t>
      </w:r>
      <w:r w:rsidRPr="005029AC">
        <w:rPr>
          <w:color w:val="000000"/>
          <w:sz w:val="22"/>
          <w:szCs w:val="22"/>
        </w:rPr>
        <w:t xml:space="preserve">  Esta ordenanza entrará en vigencia a partir de la fecha de su sanción, sin perjuicio de su publicación en el Registro Oficial, Gaceta Municipal o la página web institucional de la Municipalidad.</w:t>
      </w:r>
    </w:p>
    <w:p w14:paraId="00000389"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8A" w14:textId="589C23FE"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t>Dada, en la Sala de Sesiones del Concejo Metropolitano d</w:t>
      </w:r>
      <w:r w:rsidR="008463EE" w:rsidRPr="005029AC">
        <w:rPr>
          <w:color w:val="000000"/>
          <w:sz w:val="22"/>
          <w:szCs w:val="22"/>
        </w:rPr>
        <w:t>e Quito, el.…… de …………. del 202</w:t>
      </w:r>
      <w:ins w:id="2675" w:author="Fernando Francisco Quintana Mosquera" w:date="2023-06-22T15:53:00Z">
        <w:r w:rsidR="00344207">
          <w:rPr>
            <w:color w:val="000000"/>
            <w:sz w:val="22"/>
            <w:szCs w:val="22"/>
          </w:rPr>
          <w:t>3</w:t>
        </w:r>
      </w:ins>
      <w:del w:id="2676" w:author="Fernando Francisco Quintana Mosquera" w:date="2023-06-22T15:53:00Z">
        <w:r w:rsidR="008463EE" w:rsidRPr="005029AC" w:rsidDel="00344207">
          <w:rPr>
            <w:color w:val="000000"/>
            <w:sz w:val="22"/>
            <w:szCs w:val="22"/>
          </w:rPr>
          <w:delText>2</w:delText>
        </w:r>
      </w:del>
    </w:p>
    <w:p w14:paraId="0000038B"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8C"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8D"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8E"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8F" w14:textId="77777777" w:rsidR="002D4608" w:rsidRPr="005029AC" w:rsidRDefault="002D4608" w:rsidP="005F05AE">
      <w:pPr>
        <w:pBdr>
          <w:top w:val="nil"/>
          <w:left w:val="nil"/>
          <w:bottom w:val="nil"/>
          <w:right w:val="nil"/>
          <w:between w:val="nil"/>
        </w:pBdr>
        <w:spacing w:line="276" w:lineRule="auto"/>
        <w:jc w:val="center"/>
        <w:rPr>
          <w:color w:val="000000"/>
          <w:sz w:val="22"/>
          <w:szCs w:val="22"/>
        </w:rPr>
      </w:pPr>
    </w:p>
    <w:p w14:paraId="3C2FE7EB" w14:textId="17698A49" w:rsidR="008463EE" w:rsidRPr="005029AC" w:rsidRDefault="008463EE" w:rsidP="005F05AE">
      <w:pPr>
        <w:pStyle w:val="Textosinformato"/>
        <w:spacing w:line="276" w:lineRule="auto"/>
        <w:jc w:val="center"/>
        <w:rPr>
          <w:rFonts w:ascii="Times New Roman" w:eastAsia="MS Mincho" w:hAnsi="Times New Roman"/>
          <w:sz w:val="22"/>
          <w:szCs w:val="22"/>
        </w:rPr>
      </w:pPr>
      <w:del w:id="2677" w:author="Fernando Francisco Quintana Mosquera" w:date="2023-06-22T15:53:00Z">
        <w:r w:rsidRPr="005029AC" w:rsidDel="00344207">
          <w:rPr>
            <w:rFonts w:ascii="Times New Roman" w:eastAsia="MS Mincho" w:hAnsi="Times New Roman"/>
            <w:sz w:val="22"/>
            <w:szCs w:val="22"/>
          </w:rPr>
          <w:delText>Abg. Pablo Antonio Santillán Paredes</w:delText>
        </w:r>
      </w:del>
      <w:ins w:id="2678" w:author="Fernando Francisco Quintana Mosquera" w:date="2023-06-22T15:53:00Z">
        <w:r w:rsidR="00344207">
          <w:rPr>
            <w:rFonts w:ascii="Times New Roman" w:eastAsia="MS Mincho" w:hAnsi="Times New Roman"/>
            <w:sz w:val="22"/>
            <w:szCs w:val="22"/>
          </w:rPr>
          <w:t>Dra. Libia Fernanda Rivas Ordóñez</w:t>
        </w:r>
      </w:ins>
    </w:p>
    <w:p w14:paraId="00000391" w14:textId="7F270E84"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b/>
          <w:color w:val="000000"/>
          <w:sz w:val="22"/>
          <w:szCs w:val="22"/>
        </w:rPr>
        <w:t xml:space="preserve">SECRETARIA GENERAL DEL CONCEJO METROPOLITANO DE QUITO </w:t>
      </w:r>
      <w:del w:id="2679" w:author="Fernando Francisco Quintana Mosquera" w:date="2023-06-22T15:55:00Z">
        <w:r w:rsidRPr="005029AC" w:rsidDel="00344207">
          <w:rPr>
            <w:b/>
            <w:color w:val="000000"/>
            <w:sz w:val="22"/>
            <w:szCs w:val="22"/>
          </w:rPr>
          <w:delText>(E)</w:delText>
        </w:r>
      </w:del>
    </w:p>
    <w:p w14:paraId="00000392"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93" w14:textId="77777777" w:rsidR="002D4608" w:rsidRPr="005029AC" w:rsidRDefault="00987698" w:rsidP="005F05AE">
      <w:pPr>
        <w:pBdr>
          <w:top w:val="single" w:sz="4" w:space="1" w:color="000000"/>
          <w:left w:val="single" w:sz="4" w:space="4" w:color="000000"/>
          <w:bottom w:val="single" w:sz="4" w:space="1" w:color="000000"/>
          <w:right w:val="single" w:sz="4" w:space="4" w:color="000000"/>
          <w:between w:val="nil"/>
        </w:pBdr>
        <w:spacing w:line="276" w:lineRule="auto"/>
        <w:jc w:val="center"/>
        <w:rPr>
          <w:b/>
          <w:color w:val="000000"/>
          <w:sz w:val="22"/>
          <w:szCs w:val="22"/>
        </w:rPr>
      </w:pPr>
      <w:r w:rsidRPr="005029AC">
        <w:rPr>
          <w:b/>
          <w:color w:val="000000"/>
          <w:sz w:val="22"/>
          <w:szCs w:val="22"/>
        </w:rPr>
        <w:t>CERTIFICADO DE DISCUSIÓN</w:t>
      </w:r>
    </w:p>
    <w:p w14:paraId="00000394"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95" w14:textId="7CD96641"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color w:val="000000"/>
          <w:sz w:val="22"/>
          <w:szCs w:val="22"/>
        </w:rPr>
        <w:lastRenderedPageBreak/>
        <w:t>La infrascrita Secretaria General del Concejo Metropolitano de Quito, certifica que la presente ordenanza fue discutida y aprobada en dos debates, en sesiones de …..de ……..  y ….. de …………. de 202</w:t>
      </w:r>
      <w:r w:rsidR="008463EE" w:rsidRPr="005029AC">
        <w:rPr>
          <w:color w:val="000000"/>
          <w:sz w:val="22"/>
          <w:szCs w:val="22"/>
        </w:rPr>
        <w:t>2</w:t>
      </w:r>
      <w:r w:rsidRPr="005029AC">
        <w:rPr>
          <w:color w:val="000000"/>
          <w:sz w:val="22"/>
          <w:szCs w:val="22"/>
        </w:rPr>
        <w:t>- Quito,</w:t>
      </w:r>
    </w:p>
    <w:p w14:paraId="00000396"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97" w14:textId="1DC42599" w:rsidR="002D4608" w:rsidRPr="005029AC" w:rsidRDefault="00B32E97" w:rsidP="00B32E97">
      <w:pPr>
        <w:pBdr>
          <w:top w:val="nil"/>
          <w:left w:val="nil"/>
          <w:bottom w:val="nil"/>
          <w:right w:val="nil"/>
          <w:between w:val="nil"/>
        </w:pBdr>
        <w:tabs>
          <w:tab w:val="left" w:pos="3810"/>
        </w:tabs>
        <w:spacing w:line="276" w:lineRule="auto"/>
        <w:jc w:val="both"/>
        <w:rPr>
          <w:color w:val="000000"/>
          <w:sz w:val="22"/>
          <w:szCs w:val="22"/>
        </w:rPr>
      </w:pPr>
      <w:r>
        <w:rPr>
          <w:color w:val="000000"/>
          <w:sz w:val="22"/>
          <w:szCs w:val="22"/>
        </w:rPr>
        <w:tab/>
      </w:r>
    </w:p>
    <w:p w14:paraId="00000399" w14:textId="77777777" w:rsidR="002D4608" w:rsidRPr="005029AC" w:rsidRDefault="002D4608" w:rsidP="005F05AE">
      <w:pPr>
        <w:pBdr>
          <w:top w:val="nil"/>
          <w:left w:val="nil"/>
          <w:bottom w:val="nil"/>
          <w:right w:val="nil"/>
          <w:between w:val="nil"/>
        </w:pBdr>
        <w:spacing w:line="276" w:lineRule="auto"/>
        <w:jc w:val="center"/>
        <w:rPr>
          <w:color w:val="000000"/>
          <w:sz w:val="22"/>
          <w:szCs w:val="22"/>
        </w:rPr>
      </w:pPr>
    </w:p>
    <w:p w14:paraId="0000039A" w14:textId="77777777" w:rsidR="002D4608" w:rsidRPr="005029AC" w:rsidRDefault="002D4608" w:rsidP="005F05AE">
      <w:pPr>
        <w:pBdr>
          <w:top w:val="nil"/>
          <w:left w:val="nil"/>
          <w:bottom w:val="nil"/>
          <w:right w:val="nil"/>
          <w:between w:val="nil"/>
        </w:pBdr>
        <w:spacing w:line="276" w:lineRule="auto"/>
        <w:jc w:val="center"/>
        <w:rPr>
          <w:color w:val="000000"/>
          <w:sz w:val="22"/>
          <w:szCs w:val="22"/>
        </w:rPr>
      </w:pPr>
    </w:p>
    <w:p w14:paraId="0000039B" w14:textId="68D25137" w:rsidR="002D4608" w:rsidRPr="005029AC" w:rsidDel="00344207" w:rsidRDefault="008463EE" w:rsidP="005F05AE">
      <w:pPr>
        <w:pBdr>
          <w:top w:val="nil"/>
          <w:left w:val="nil"/>
          <w:bottom w:val="nil"/>
          <w:right w:val="nil"/>
          <w:between w:val="nil"/>
        </w:pBdr>
        <w:spacing w:line="276" w:lineRule="auto"/>
        <w:jc w:val="center"/>
        <w:rPr>
          <w:del w:id="2680" w:author="Fernando Francisco Quintana Mosquera" w:date="2023-06-22T15:53:00Z"/>
          <w:color w:val="000000"/>
          <w:sz w:val="22"/>
          <w:szCs w:val="22"/>
        </w:rPr>
      </w:pPr>
      <w:del w:id="2681" w:author="Fernando Francisco Quintana Mosquera" w:date="2023-06-22T15:53:00Z">
        <w:r w:rsidRPr="005029AC" w:rsidDel="00344207">
          <w:rPr>
            <w:rFonts w:eastAsia="MS Mincho"/>
            <w:sz w:val="22"/>
            <w:szCs w:val="22"/>
          </w:rPr>
          <w:delText>Abg. Pablo Antonio Santillán Paredes</w:delText>
        </w:r>
      </w:del>
    </w:p>
    <w:p w14:paraId="077049F7" w14:textId="5BF679E3" w:rsidR="00344207" w:rsidRDefault="00344207" w:rsidP="005F05AE">
      <w:pPr>
        <w:pBdr>
          <w:top w:val="nil"/>
          <w:left w:val="nil"/>
          <w:bottom w:val="nil"/>
          <w:right w:val="nil"/>
          <w:between w:val="nil"/>
        </w:pBdr>
        <w:spacing w:line="276" w:lineRule="auto"/>
        <w:jc w:val="center"/>
        <w:rPr>
          <w:ins w:id="2682" w:author="Fernando Francisco Quintana Mosquera" w:date="2023-06-22T15:53:00Z"/>
          <w:rFonts w:eastAsia="MS Mincho"/>
          <w:sz w:val="22"/>
          <w:szCs w:val="22"/>
        </w:rPr>
      </w:pPr>
      <w:ins w:id="2683" w:author="Fernando Francisco Quintana Mosquera" w:date="2023-06-22T15:53:00Z">
        <w:r>
          <w:rPr>
            <w:rFonts w:eastAsia="MS Mincho"/>
            <w:sz w:val="22"/>
            <w:szCs w:val="22"/>
          </w:rPr>
          <w:t>Dra. Libia Fernanda Rivas Ordóñez</w:t>
        </w:r>
      </w:ins>
    </w:p>
    <w:p w14:paraId="0000039C" w14:textId="46202197"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b/>
          <w:color w:val="000000"/>
          <w:sz w:val="22"/>
          <w:szCs w:val="22"/>
        </w:rPr>
        <w:t xml:space="preserve">SECRETARIA GENERAL DEL CONCEJO METROPOLITANO DE QUITO </w:t>
      </w:r>
      <w:del w:id="2684" w:author="Fernando Francisco Quintana Mosquera" w:date="2023-06-22T15:55:00Z">
        <w:r w:rsidRPr="005029AC" w:rsidDel="00344207">
          <w:rPr>
            <w:b/>
            <w:color w:val="000000"/>
            <w:sz w:val="22"/>
            <w:szCs w:val="22"/>
          </w:rPr>
          <w:delText>(E)</w:delText>
        </w:r>
      </w:del>
    </w:p>
    <w:p w14:paraId="0000039D"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9E" w14:textId="77777777" w:rsidR="002D4608" w:rsidRPr="005029AC" w:rsidRDefault="00987698" w:rsidP="005F05AE">
      <w:pPr>
        <w:pBdr>
          <w:top w:val="nil"/>
          <w:left w:val="nil"/>
          <w:bottom w:val="nil"/>
          <w:right w:val="nil"/>
          <w:between w:val="nil"/>
        </w:pBdr>
        <w:spacing w:line="276" w:lineRule="auto"/>
        <w:jc w:val="both"/>
        <w:rPr>
          <w:color w:val="000000"/>
          <w:sz w:val="22"/>
          <w:szCs w:val="22"/>
        </w:rPr>
      </w:pPr>
      <w:r w:rsidRPr="005029AC">
        <w:rPr>
          <w:b/>
          <w:color w:val="000000"/>
          <w:sz w:val="22"/>
          <w:szCs w:val="22"/>
        </w:rPr>
        <w:t>ALCALDÍA DEL DISTRITO METROPOLITANO. -</w:t>
      </w:r>
      <w:r w:rsidRPr="005029AC">
        <w:rPr>
          <w:color w:val="000000"/>
          <w:sz w:val="22"/>
          <w:szCs w:val="22"/>
        </w:rPr>
        <w:t xml:space="preserve">  Distrito Metropolitano de Quito,</w:t>
      </w:r>
    </w:p>
    <w:p w14:paraId="0000039F" w14:textId="77777777" w:rsidR="002D4608" w:rsidRPr="005029AC" w:rsidRDefault="002D4608" w:rsidP="005F05AE">
      <w:pPr>
        <w:pBdr>
          <w:top w:val="nil"/>
          <w:left w:val="nil"/>
          <w:bottom w:val="nil"/>
          <w:right w:val="nil"/>
          <w:between w:val="nil"/>
        </w:pBdr>
        <w:spacing w:line="276" w:lineRule="auto"/>
        <w:jc w:val="both"/>
        <w:rPr>
          <w:b/>
          <w:color w:val="000000"/>
          <w:sz w:val="22"/>
          <w:szCs w:val="22"/>
        </w:rPr>
      </w:pPr>
    </w:p>
    <w:p w14:paraId="000003A0" w14:textId="77777777"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b/>
          <w:color w:val="000000"/>
          <w:sz w:val="22"/>
          <w:szCs w:val="22"/>
        </w:rPr>
        <w:t>EJECÚTESE:</w:t>
      </w:r>
    </w:p>
    <w:p w14:paraId="000003A1"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A2"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A3"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A4"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A5"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1ABFA729" w14:textId="3E2D7C11" w:rsidR="008463EE" w:rsidRPr="005029AC" w:rsidRDefault="008463EE" w:rsidP="005F05AE">
      <w:pPr>
        <w:pBdr>
          <w:top w:val="nil"/>
          <w:left w:val="nil"/>
          <w:bottom w:val="nil"/>
          <w:right w:val="nil"/>
          <w:between w:val="nil"/>
        </w:pBdr>
        <w:spacing w:line="276" w:lineRule="auto"/>
        <w:jc w:val="center"/>
        <w:rPr>
          <w:color w:val="000000"/>
          <w:sz w:val="22"/>
          <w:szCs w:val="22"/>
        </w:rPr>
      </w:pPr>
      <w:del w:id="2685" w:author="Fernando Francisco Quintana Mosquera" w:date="2023-06-22T15:54:00Z">
        <w:r w:rsidRPr="005029AC" w:rsidDel="00344207">
          <w:rPr>
            <w:color w:val="000000"/>
            <w:sz w:val="22"/>
            <w:szCs w:val="22"/>
          </w:rPr>
          <w:delText>Dr. Santiago Mauricio Guarderas Izquierdo</w:delText>
        </w:r>
      </w:del>
      <w:del w:id="2686" w:author="Cristian Chimbo Muriel" w:date="2023-06-28T10:45:00Z">
        <w:r w:rsidRPr="005029AC" w:rsidDel="00A25F32">
          <w:rPr>
            <w:color w:val="000000"/>
            <w:sz w:val="22"/>
            <w:szCs w:val="22"/>
          </w:rPr>
          <w:delText xml:space="preserve"> </w:delText>
        </w:r>
      </w:del>
      <w:ins w:id="2687" w:author="Fernando Francisco Quintana Mosquera" w:date="2023-06-22T15:54:00Z">
        <w:del w:id="2688" w:author="Cristian Chimbo Muriel" w:date="2023-06-28T10:45:00Z">
          <w:r w:rsidR="00344207" w:rsidDel="00A25F32">
            <w:rPr>
              <w:color w:val="000000"/>
              <w:sz w:val="22"/>
              <w:szCs w:val="22"/>
            </w:rPr>
            <w:delText xml:space="preserve">Lic. </w:delText>
          </w:r>
        </w:del>
        <w:r w:rsidR="00344207">
          <w:rPr>
            <w:color w:val="000000"/>
            <w:sz w:val="22"/>
            <w:szCs w:val="22"/>
          </w:rPr>
          <w:t>Pabel Muñoz López</w:t>
        </w:r>
      </w:ins>
    </w:p>
    <w:p w14:paraId="000003A7" w14:textId="457C9E92" w:rsidR="002D4608" w:rsidRPr="005029AC" w:rsidRDefault="00987698" w:rsidP="005F05AE">
      <w:pPr>
        <w:pBdr>
          <w:top w:val="nil"/>
          <w:left w:val="nil"/>
          <w:bottom w:val="nil"/>
          <w:right w:val="nil"/>
          <w:between w:val="nil"/>
        </w:pBdr>
        <w:spacing w:line="276" w:lineRule="auto"/>
        <w:jc w:val="center"/>
        <w:rPr>
          <w:b/>
          <w:color w:val="000000"/>
          <w:sz w:val="22"/>
          <w:szCs w:val="22"/>
        </w:rPr>
      </w:pPr>
      <w:r w:rsidRPr="005029AC">
        <w:rPr>
          <w:b/>
          <w:color w:val="000000"/>
          <w:sz w:val="22"/>
          <w:szCs w:val="22"/>
        </w:rPr>
        <w:t>ALCALDE DEL DISTRITO METROPOLITANO DE QUITO</w:t>
      </w:r>
    </w:p>
    <w:p w14:paraId="000003A8"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A9" w14:textId="77777777" w:rsidR="002D4608" w:rsidRPr="005029AC" w:rsidRDefault="002D4608" w:rsidP="005F05AE">
      <w:pPr>
        <w:pBdr>
          <w:top w:val="nil"/>
          <w:left w:val="nil"/>
          <w:bottom w:val="nil"/>
          <w:right w:val="nil"/>
          <w:between w:val="nil"/>
        </w:pBdr>
        <w:spacing w:line="276" w:lineRule="auto"/>
        <w:jc w:val="both"/>
        <w:rPr>
          <w:color w:val="000000"/>
          <w:sz w:val="22"/>
          <w:szCs w:val="22"/>
        </w:rPr>
      </w:pPr>
    </w:p>
    <w:p w14:paraId="000003AB" w14:textId="181B75C3" w:rsidR="002D4608" w:rsidRPr="005029AC" w:rsidRDefault="00987698" w:rsidP="005F05AE">
      <w:pPr>
        <w:pBdr>
          <w:top w:val="nil"/>
          <w:left w:val="nil"/>
          <w:bottom w:val="nil"/>
          <w:right w:val="nil"/>
          <w:between w:val="nil"/>
        </w:pBdr>
        <w:spacing w:line="276" w:lineRule="auto"/>
        <w:jc w:val="center"/>
        <w:rPr>
          <w:color w:val="000000"/>
          <w:sz w:val="22"/>
          <w:szCs w:val="22"/>
        </w:rPr>
      </w:pPr>
      <w:r w:rsidRPr="005029AC">
        <w:rPr>
          <w:b/>
          <w:color w:val="000000"/>
          <w:sz w:val="22"/>
          <w:szCs w:val="22"/>
        </w:rPr>
        <w:t>CERTIFICO,</w:t>
      </w:r>
      <w:r w:rsidRPr="005029AC">
        <w:rPr>
          <w:color w:val="000000"/>
          <w:sz w:val="22"/>
          <w:szCs w:val="22"/>
        </w:rPr>
        <w:t xml:space="preserve"> que la presente ordenanza fue sancionada por el </w:t>
      </w:r>
      <w:ins w:id="2689" w:author="Fernando Francisco Quintana Mosquera" w:date="2023-06-22T15:54:00Z">
        <w:del w:id="2690" w:author="Cristian Chimbo Muriel" w:date="2023-06-28T10:45:00Z">
          <w:r w:rsidR="00344207" w:rsidDel="00A25F32">
            <w:rPr>
              <w:color w:val="000000"/>
              <w:sz w:val="22"/>
              <w:szCs w:val="22"/>
            </w:rPr>
            <w:delText xml:space="preserve">Lic. </w:delText>
          </w:r>
        </w:del>
        <w:bookmarkStart w:id="2691" w:name="_GoBack"/>
        <w:bookmarkEnd w:id="2691"/>
        <w:r w:rsidR="00344207">
          <w:rPr>
            <w:color w:val="000000"/>
            <w:sz w:val="22"/>
            <w:szCs w:val="22"/>
          </w:rPr>
          <w:t>Pabel Muñoz López</w:t>
        </w:r>
      </w:ins>
      <w:del w:id="2692" w:author="Fernando Francisco Quintana Mosquera" w:date="2023-06-22T15:54:00Z">
        <w:r w:rsidR="008463EE" w:rsidRPr="005029AC" w:rsidDel="00344207">
          <w:rPr>
            <w:color w:val="000000"/>
            <w:sz w:val="22"/>
            <w:szCs w:val="22"/>
          </w:rPr>
          <w:delText>Dr. Santiago Mauricio Guarderas Izquierdo</w:delText>
        </w:r>
      </w:del>
      <w:r w:rsidRPr="005029AC">
        <w:rPr>
          <w:color w:val="000000"/>
          <w:sz w:val="22"/>
          <w:szCs w:val="22"/>
        </w:rPr>
        <w:t>,</w:t>
      </w:r>
      <w:r w:rsidR="008463EE" w:rsidRPr="005029AC">
        <w:rPr>
          <w:color w:val="000000"/>
          <w:sz w:val="22"/>
          <w:szCs w:val="22"/>
        </w:rPr>
        <w:t xml:space="preserve"> </w:t>
      </w:r>
      <w:r w:rsidRPr="005029AC">
        <w:rPr>
          <w:color w:val="000000"/>
          <w:sz w:val="22"/>
          <w:szCs w:val="22"/>
        </w:rPr>
        <w:t>Alcalde del Distrito Metropolitano de Quito, el</w:t>
      </w:r>
    </w:p>
    <w:p w14:paraId="2E03C287" w14:textId="4D6E30F6" w:rsidR="0028296E" w:rsidRDefault="00987698" w:rsidP="005F05AE">
      <w:pPr>
        <w:pBdr>
          <w:top w:val="nil"/>
          <w:left w:val="nil"/>
          <w:bottom w:val="nil"/>
          <w:right w:val="nil"/>
          <w:between w:val="nil"/>
        </w:pBdr>
        <w:spacing w:line="276" w:lineRule="auto"/>
        <w:jc w:val="center"/>
        <w:rPr>
          <w:color w:val="000000"/>
          <w:sz w:val="22"/>
          <w:szCs w:val="22"/>
        </w:rPr>
      </w:pPr>
      <w:r w:rsidRPr="005029AC">
        <w:rPr>
          <w:color w:val="000000"/>
          <w:sz w:val="22"/>
          <w:szCs w:val="22"/>
        </w:rPr>
        <w:t>.- Distrito Metropolitano de Quito</w:t>
      </w:r>
    </w:p>
    <w:p w14:paraId="614A866A" w14:textId="77777777" w:rsidR="0028296E" w:rsidRDefault="0028296E" w:rsidP="005F05AE">
      <w:pPr>
        <w:pBdr>
          <w:top w:val="nil"/>
          <w:left w:val="nil"/>
          <w:bottom w:val="nil"/>
          <w:right w:val="nil"/>
          <w:between w:val="nil"/>
        </w:pBdr>
        <w:spacing w:line="276" w:lineRule="auto"/>
        <w:jc w:val="both"/>
        <w:rPr>
          <w:color w:val="000000"/>
          <w:sz w:val="22"/>
          <w:szCs w:val="22"/>
        </w:rPr>
      </w:pPr>
    </w:p>
    <w:p w14:paraId="03137464" w14:textId="77777777" w:rsidR="0028296E" w:rsidRDefault="0028296E" w:rsidP="005F05AE">
      <w:pPr>
        <w:pBdr>
          <w:top w:val="nil"/>
          <w:left w:val="nil"/>
          <w:bottom w:val="nil"/>
          <w:right w:val="nil"/>
          <w:between w:val="nil"/>
        </w:pBdr>
        <w:spacing w:line="276" w:lineRule="auto"/>
        <w:jc w:val="both"/>
        <w:rPr>
          <w:color w:val="000000"/>
          <w:sz w:val="22"/>
          <w:szCs w:val="22"/>
        </w:rPr>
      </w:pPr>
    </w:p>
    <w:p w14:paraId="1C64D8AD" w14:textId="77777777" w:rsidR="0028296E" w:rsidRDefault="0028296E" w:rsidP="005F05AE">
      <w:pPr>
        <w:pBdr>
          <w:top w:val="nil"/>
          <w:left w:val="nil"/>
          <w:bottom w:val="nil"/>
          <w:right w:val="nil"/>
          <w:between w:val="nil"/>
        </w:pBdr>
        <w:spacing w:line="276" w:lineRule="auto"/>
        <w:jc w:val="both"/>
        <w:rPr>
          <w:color w:val="000000"/>
          <w:sz w:val="22"/>
          <w:szCs w:val="22"/>
        </w:rPr>
      </w:pPr>
    </w:p>
    <w:p w14:paraId="63D92F1A" w14:textId="77777777" w:rsidR="0028296E" w:rsidRDefault="0028296E" w:rsidP="005F05AE">
      <w:pPr>
        <w:pBdr>
          <w:top w:val="nil"/>
          <w:left w:val="nil"/>
          <w:bottom w:val="nil"/>
          <w:right w:val="nil"/>
          <w:between w:val="nil"/>
        </w:pBdr>
        <w:spacing w:line="276" w:lineRule="auto"/>
        <w:jc w:val="both"/>
        <w:rPr>
          <w:color w:val="000000"/>
          <w:sz w:val="22"/>
          <w:szCs w:val="22"/>
        </w:rPr>
      </w:pPr>
    </w:p>
    <w:p w14:paraId="1DF0E984" w14:textId="77777777" w:rsidR="0028296E" w:rsidRDefault="0028296E" w:rsidP="005F05AE">
      <w:pPr>
        <w:pBdr>
          <w:top w:val="nil"/>
          <w:left w:val="nil"/>
          <w:bottom w:val="nil"/>
          <w:right w:val="nil"/>
          <w:between w:val="nil"/>
        </w:pBdr>
        <w:spacing w:line="276" w:lineRule="auto"/>
        <w:jc w:val="both"/>
        <w:rPr>
          <w:color w:val="000000"/>
          <w:sz w:val="22"/>
          <w:szCs w:val="22"/>
        </w:rPr>
      </w:pPr>
    </w:p>
    <w:sectPr w:rsidR="0028296E">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399F" w14:textId="77777777" w:rsidR="00845204" w:rsidRDefault="00845204">
      <w:r>
        <w:separator/>
      </w:r>
    </w:p>
  </w:endnote>
  <w:endnote w:type="continuationSeparator" w:id="0">
    <w:p w14:paraId="6BD42A8D" w14:textId="77777777" w:rsidR="00845204" w:rsidRDefault="0084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FEEB" w14:textId="77777777" w:rsidR="008176DA" w:rsidRDefault="008176D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2" w14:textId="011DB31B" w:rsidR="008176DA" w:rsidRDefault="008176DA">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25F32">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25F32">
      <w:rPr>
        <w:b/>
        <w:noProof/>
        <w:color w:val="000000"/>
        <w:sz w:val="24"/>
        <w:szCs w:val="24"/>
      </w:rPr>
      <w:t>9</w:t>
    </w:r>
    <w:r>
      <w:rPr>
        <w:b/>
        <w:color w:val="000000"/>
        <w:sz w:val="24"/>
        <w:szCs w:val="24"/>
      </w:rPr>
      <w:fldChar w:fldCharType="end"/>
    </w:r>
  </w:p>
  <w:p w14:paraId="000003C3" w14:textId="77777777" w:rsidR="008176DA" w:rsidRDefault="008176DA">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4" w14:textId="6D533C1A" w:rsidR="008176DA" w:rsidRDefault="008176DA">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25F32">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25F32">
      <w:rPr>
        <w:b/>
        <w:noProof/>
        <w:color w:val="000000"/>
        <w:sz w:val="24"/>
        <w:szCs w:val="24"/>
      </w:rPr>
      <w:t>13</w:t>
    </w:r>
    <w:r>
      <w:rPr>
        <w:b/>
        <w:color w:val="000000"/>
        <w:sz w:val="24"/>
        <w:szCs w:val="24"/>
      </w:rPr>
      <w:fldChar w:fldCharType="end"/>
    </w:r>
  </w:p>
  <w:p w14:paraId="000003C5" w14:textId="77777777" w:rsidR="008176DA" w:rsidRDefault="008176DA">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6" w14:textId="122FC158" w:rsidR="008176DA" w:rsidRDefault="008176DA">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25F32">
      <w:rPr>
        <w:b/>
        <w:noProof/>
        <w:color w:val="000000"/>
        <w:sz w:val="24"/>
        <w:szCs w:val="24"/>
      </w:rPr>
      <w:t>22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25F32">
      <w:rPr>
        <w:b/>
        <w:noProof/>
        <w:color w:val="000000"/>
        <w:sz w:val="24"/>
        <w:szCs w:val="24"/>
      </w:rPr>
      <w:t>26</w:t>
    </w:r>
    <w:r>
      <w:rPr>
        <w:b/>
        <w:color w:val="000000"/>
        <w:sz w:val="24"/>
        <w:szCs w:val="24"/>
      </w:rPr>
      <w:fldChar w:fldCharType="end"/>
    </w:r>
  </w:p>
  <w:p w14:paraId="000003C7" w14:textId="77777777" w:rsidR="008176DA" w:rsidRDefault="008176D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E2F5D" w14:textId="77777777" w:rsidR="00845204" w:rsidRDefault="00845204">
      <w:r>
        <w:separator/>
      </w:r>
    </w:p>
  </w:footnote>
  <w:footnote w:type="continuationSeparator" w:id="0">
    <w:p w14:paraId="4E1DEB87" w14:textId="77777777" w:rsidR="00845204" w:rsidRDefault="008452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8" w14:textId="222B6C2D" w:rsidR="008176DA" w:rsidRDefault="00845204">
    <w:pPr>
      <w:pBdr>
        <w:top w:val="nil"/>
        <w:left w:val="nil"/>
        <w:bottom w:val="nil"/>
        <w:right w:val="nil"/>
        <w:between w:val="nil"/>
      </w:pBdr>
      <w:tabs>
        <w:tab w:val="center" w:pos="4252"/>
        <w:tab w:val="right" w:pos="8504"/>
      </w:tabs>
      <w:rPr>
        <w:color w:val="000000"/>
      </w:rPr>
    </w:pPr>
    <w:r>
      <w:rPr>
        <w:noProof/>
      </w:rPr>
      <w:pict w14:anchorId="7A978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3951219" o:spid="_x0000_s2051" type="#_x0000_t136" style="position:absolute;margin-left:0;margin-top:0;width:588.5pt;height:30.95pt;rotation:315;z-index:-251655168;mso-position-horizontal:center;mso-position-horizontal-relative:margin;mso-position-vertical:center;mso-position-vertical-relative:margin" o:allowincell="f" fillcolor="silver" stroked="f">
          <v:fill opacity=".5"/>
          <v:textpath style="font-family:&quot;Arial&quot;;font-size:1pt" string="Proyecto aprobado por COT - II deb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E" w14:textId="2BBD863B" w:rsidR="008176DA" w:rsidRDefault="00845204">
    <w:pPr>
      <w:pBdr>
        <w:top w:val="nil"/>
        <w:left w:val="nil"/>
        <w:bottom w:val="nil"/>
        <w:right w:val="nil"/>
        <w:between w:val="nil"/>
      </w:pBdr>
      <w:tabs>
        <w:tab w:val="center" w:pos="4252"/>
        <w:tab w:val="right" w:pos="8504"/>
      </w:tabs>
      <w:rPr>
        <w:color w:val="000000"/>
      </w:rPr>
    </w:pPr>
    <w:r>
      <w:rPr>
        <w:noProof/>
      </w:rPr>
      <w:pict w14:anchorId="12965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3951220" o:spid="_x0000_s2052" type="#_x0000_t136" style="position:absolute;margin-left:0;margin-top:0;width:588.5pt;height:30.95pt;rotation:315;z-index:-251653120;mso-position-horizontal:center;mso-position-horizontal-relative:margin;mso-position-vertical:center;mso-position-vertical-relative:margin" o:allowincell="f" fillcolor="silver" stroked="f">
          <v:fill opacity=".5"/>
          <v:textpath style="font-family:&quot;Arial&quot;;font-size:1pt" string="Proyecto aprobado por COT - II debate"/>
          <w10:wrap anchorx="margin" anchory="margin"/>
        </v:shape>
      </w:pict>
    </w:r>
  </w:p>
  <w:p w14:paraId="000003AF" w14:textId="77777777" w:rsidR="008176DA" w:rsidRDefault="008176DA">
    <w:pPr>
      <w:pBdr>
        <w:top w:val="nil"/>
        <w:left w:val="nil"/>
        <w:bottom w:val="nil"/>
        <w:right w:val="nil"/>
        <w:between w:val="nil"/>
      </w:pBdr>
      <w:tabs>
        <w:tab w:val="center" w:pos="4252"/>
        <w:tab w:val="right" w:pos="8504"/>
      </w:tabs>
      <w:rPr>
        <w:color w:val="000000"/>
      </w:rPr>
    </w:pPr>
  </w:p>
  <w:p w14:paraId="000003B0" w14:textId="77777777" w:rsidR="008176DA" w:rsidRDefault="008176DA">
    <w:pPr>
      <w:pBdr>
        <w:top w:val="nil"/>
        <w:left w:val="nil"/>
        <w:bottom w:val="nil"/>
        <w:right w:val="nil"/>
        <w:between w:val="nil"/>
      </w:pBdr>
      <w:tabs>
        <w:tab w:val="center" w:pos="4252"/>
        <w:tab w:val="right" w:pos="8504"/>
      </w:tabs>
      <w:rPr>
        <w:color w:val="000000"/>
      </w:rPr>
    </w:pPr>
  </w:p>
  <w:p w14:paraId="000003B1" w14:textId="77777777" w:rsidR="008176DA" w:rsidRDefault="008176DA">
    <w:pPr>
      <w:pBdr>
        <w:top w:val="nil"/>
        <w:left w:val="nil"/>
        <w:bottom w:val="nil"/>
        <w:right w:val="nil"/>
        <w:between w:val="nil"/>
      </w:pBdr>
      <w:tabs>
        <w:tab w:val="center" w:pos="4252"/>
        <w:tab w:val="right" w:pos="8504"/>
      </w:tabs>
      <w:rPr>
        <w:color w:val="000000"/>
      </w:rPr>
    </w:pPr>
  </w:p>
  <w:p w14:paraId="000003B2" w14:textId="77777777" w:rsidR="008176DA" w:rsidRDefault="008176DA">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3" w14:textId="77777777" w:rsidR="008176DA" w:rsidRDefault="008176DA">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4" w14:textId="77777777" w:rsidR="008176DA" w:rsidRDefault="008176DA">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5" w14:textId="77777777" w:rsidR="008176DA" w:rsidRDefault="008176DA">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6" w14:textId="77777777" w:rsidR="008176DA" w:rsidRDefault="008176DA">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000003B7" w14:textId="77777777" w:rsidR="008176DA" w:rsidRDefault="008176DA">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9" w14:textId="4D9C41CD" w:rsidR="008176DA" w:rsidRDefault="00845204">
    <w:pPr>
      <w:pBdr>
        <w:top w:val="nil"/>
        <w:left w:val="nil"/>
        <w:bottom w:val="nil"/>
        <w:right w:val="nil"/>
        <w:between w:val="nil"/>
      </w:pBdr>
      <w:tabs>
        <w:tab w:val="center" w:pos="4252"/>
        <w:tab w:val="right" w:pos="8504"/>
      </w:tabs>
      <w:rPr>
        <w:color w:val="000000"/>
      </w:rPr>
    </w:pPr>
    <w:r>
      <w:rPr>
        <w:noProof/>
      </w:rPr>
      <w:pict w14:anchorId="3A6B9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3951218" o:spid="_x0000_s2050" type="#_x0000_t136" style="position:absolute;margin-left:0;margin-top:0;width:588.5pt;height:30.95pt;rotation:315;z-index:-251657216;mso-position-horizontal:center;mso-position-horizontal-relative:margin;mso-position-vertical:center;mso-position-vertical-relative:margin" o:allowincell="f" fillcolor="silver" stroked="f">
          <v:fill opacity=".5"/>
          <v:textpath style="font-family:&quot;Arial&quot;;font-size:1pt" string="Proyecto aprobado por COT - II debate"/>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A" w14:textId="3BA34731" w:rsidR="008176DA" w:rsidRDefault="00845204">
    <w:pPr>
      <w:pBdr>
        <w:top w:val="nil"/>
        <w:left w:val="nil"/>
        <w:bottom w:val="nil"/>
        <w:right w:val="nil"/>
        <w:between w:val="nil"/>
      </w:pBdr>
      <w:tabs>
        <w:tab w:val="center" w:pos="4252"/>
        <w:tab w:val="right" w:pos="8504"/>
      </w:tabs>
      <w:rPr>
        <w:color w:val="000000"/>
      </w:rPr>
    </w:pPr>
    <w:r>
      <w:rPr>
        <w:noProof/>
      </w:rPr>
      <w:pict w14:anchorId="6E6BE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3951222" o:spid="_x0000_s2054" type="#_x0000_t136" style="position:absolute;margin-left:0;margin-top:0;width:588.5pt;height:30.95pt;rotation:315;z-index:-251649024;mso-position-horizontal:center;mso-position-horizontal-relative:margin;mso-position-vertical:center;mso-position-vertical-relative:margin" o:allowincell="f" fillcolor="silver" stroked="f">
          <v:fill opacity=".5"/>
          <v:textpath style="font-family:&quot;Arial&quot;;font-size:1pt" string="Proyecto aprobado por COT - II debate"/>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C" w14:textId="3A151CD4" w:rsidR="008176DA" w:rsidRDefault="00845204">
    <w:pPr>
      <w:pBdr>
        <w:top w:val="nil"/>
        <w:left w:val="nil"/>
        <w:bottom w:val="nil"/>
        <w:right w:val="nil"/>
        <w:between w:val="nil"/>
      </w:pBdr>
      <w:rPr>
        <w:rFonts w:ascii="Palatino Linotype" w:eastAsia="Palatino Linotype" w:hAnsi="Palatino Linotype" w:cs="Palatino Linotype"/>
        <w:b/>
        <w:color w:val="000000"/>
        <w:sz w:val="22"/>
        <w:szCs w:val="22"/>
      </w:rPr>
    </w:pPr>
    <w:r>
      <w:rPr>
        <w:noProof/>
      </w:rPr>
      <w:pict w14:anchorId="5AD50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3951223" o:spid="_x0000_s2055" type="#_x0000_t136" style="position:absolute;margin-left:0;margin-top:0;width:588.5pt;height:30.95pt;rotation:315;z-index:-251646976;mso-position-horizontal:center;mso-position-horizontal-relative:margin;mso-position-vertical:center;mso-position-vertical-relative:margin" o:allowincell="f" fillcolor="silver" stroked="f">
          <v:fill opacity=".5"/>
          <v:textpath style="font-family:&quot;Arial&quot;;font-size:1pt" string="Proyecto aprobado por COT - II debate"/>
          <w10:wrap anchorx="margin" anchory="margin"/>
        </v:shape>
      </w:pict>
    </w:r>
  </w:p>
  <w:p w14:paraId="000003BD" w14:textId="77777777" w:rsidR="008176DA" w:rsidRDefault="008176DA">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E" w14:textId="77777777" w:rsidR="008176DA" w:rsidRDefault="008176DA">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F" w14:textId="77777777" w:rsidR="008176DA" w:rsidRDefault="008176DA">
    <w:pPr>
      <w:pStyle w:val="Ttulo"/>
    </w:pPr>
  </w:p>
  <w:p w14:paraId="000003C0" w14:textId="77777777" w:rsidR="008176DA" w:rsidRDefault="008176DA"/>
  <w:p w14:paraId="000003C1" w14:textId="77777777" w:rsidR="008176DA" w:rsidRDefault="008176DA">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B" w14:textId="63114FED" w:rsidR="008176DA" w:rsidRDefault="00845204">
    <w:pPr>
      <w:pBdr>
        <w:top w:val="nil"/>
        <w:left w:val="nil"/>
        <w:bottom w:val="nil"/>
        <w:right w:val="nil"/>
        <w:between w:val="nil"/>
      </w:pBdr>
      <w:tabs>
        <w:tab w:val="center" w:pos="4252"/>
        <w:tab w:val="right" w:pos="8504"/>
      </w:tabs>
      <w:rPr>
        <w:color w:val="000000"/>
      </w:rPr>
    </w:pPr>
    <w:r>
      <w:rPr>
        <w:noProof/>
      </w:rPr>
      <w:pict w14:anchorId="190B5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3951221" o:spid="_x0000_s2053" type="#_x0000_t136" style="position:absolute;margin-left:0;margin-top:0;width:588.5pt;height:30.95pt;rotation:315;z-index:-251651072;mso-position-horizontal:center;mso-position-horizontal-relative:margin;mso-position-vertical:center;mso-position-vertical-relative:margin" o:allowincell="f" fillcolor="silver" stroked="f">
          <v:fill opacity=".5"/>
          <v:textpath style="font-family:&quot;Arial&quot;;font-size:1pt" string="Proyecto aprobado por COT - II deb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144"/>
    <w:multiLevelType w:val="multilevel"/>
    <w:tmpl w:val="BDEA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8B47A1"/>
    <w:multiLevelType w:val="multilevel"/>
    <w:tmpl w:val="6864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Francisco Quintana Mosquera">
    <w15:presenceInfo w15:providerId="AD" w15:userId="S-1-5-21-273869320-1094921958-1243824655-59799"/>
  </w15:person>
  <w15:person w15:author="Lety Magdalena Olmedo Mosquera">
    <w15:presenceInfo w15:providerId="None" w15:userId="Lety Magdalena Olmedo Mosquera"/>
  </w15:person>
  <w15:person w15:author="Cristian Chimbo Muriel">
    <w15:presenceInfo w15:providerId="AD" w15:userId="S-1-5-21-273869320-1094921958-1243824655-134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8"/>
    <w:rsid w:val="00016A6F"/>
    <w:rsid w:val="00054FDB"/>
    <w:rsid w:val="000A619A"/>
    <w:rsid w:val="000D47BB"/>
    <w:rsid w:val="001627F7"/>
    <w:rsid w:val="00192434"/>
    <w:rsid w:val="001F3677"/>
    <w:rsid w:val="002563B1"/>
    <w:rsid w:val="0028296E"/>
    <w:rsid w:val="002907DD"/>
    <w:rsid w:val="002A131F"/>
    <w:rsid w:val="002A3006"/>
    <w:rsid w:val="002D4608"/>
    <w:rsid w:val="00315813"/>
    <w:rsid w:val="00336E76"/>
    <w:rsid w:val="00344207"/>
    <w:rsid w:val="00402B12"/>
    <w:rsid w:val="00405E30"/>
    <w:rsid w:val="00466FD4"/>
    <w:rsid w:val="00494E9A"/>
    <w:rsid w:val="004C4DDD"/>
    <w:rsid w:val="004D24BB"/>
    <w:rsid w:val="005029AC"/>
    <w:rsid w:val="005574EB"/>
    <w:rsid w:val="005A2A7A"/>
    <w:rsid w:val="005B23D0"/>
    <w:rsid w:val="005D6C84"/>
    <w:rsid w:val="005F05AE"/>
    <w:rsid w:val="005F6924"/>
    <w:rsid w:val="0060797A"/>
    <w:rsid w:val="006C67B9"/>
    <w:rsid w:val="007133D6"/>
    <w:rsid w:val="007268B0"/>
    <w:rsid w:val="007B669D"/>
    <w:rsid w:val="007E2045"/>
    <w:rsid w:val="007F1EF6"/>
    <w:rsid w:val="007F2E8D"/>
    <w:rsid w:val="00811472"/>
    <w:rsid w:val="008176DA"/>
    <w:rsid w:val="00845204"/>
    <w:rsid w:val="008463EE"/>
    <w:rsid w:val="00873070"/>
    <w:rsid w:val="008956D7"/>
    <w:rsid w:val="008D2152"/>
    <w:rsid w:val="009054F6"/>
    <w:rsid w:val="00977557"/>
    <w:rsid w:val="00987698"/>
    <w:rsid w:val="009D6CA3"/>
    <w:rsid w:val="009F67C8"/>
    <w:rsid w:val="00A25F32"/>
    <w:rsid w:val="00A47285"/>
    <w:rsid w:val="00B2575D"/>
    <w:rsid w:val="00B27583"/>
    <w:rsid w:val="00B32E97"/>
    <w:rsid w:val="00B93150"/>
    <w:rsid w:val="00BF1A9A"/>
    <w:rsid w:val="00C11EDB"/>
    <w:rsid w:val="00C153C5"/>
    <w:rsid w:val="00CC3D2C"/>
    <w:rsid w:val="00CD52CD"/>
    <w:rsid w:val="00D16ED6"/>
    <w:rsid w:val="00D7110B"/>
    <w:rsid w:val="00DB7E33"/>
    <w:rsid w:val="00DE3CE5"/>
    <w:rsid w:val="00EB0814"/>
    <w:rsid w:val="00EB46E6"/>
    <w:rsid w:val="00EE314A"/>
    <w:rsid w:val="00F57452"/>
    <w:rsid w:val="00F81CE9"/>
    <w:rsid w:val="00FD0425"/>
    <w:rsid w:val="061156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216BF16"/>
  <w15:docId w15:val="{D2B3CAF3-53CA-40C1-A72A-6500BAD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108" w:type="dxa"/>
        <w:right w:w="108" w:type="dxa"/>
      </w:tblCellMar>
    </w:tblPr>
  </w:style>
  <w:style w:type="character" w:customStyle="1" w:styleId="markedcontent">
    <w:name w:val="markedcontent"/>
    <w:basedOn w:val="Fuentedeprrafopredeter"/>
    <w:rsid w:val="001F3677"/>
  </w:style>
  <w:style w:type="paragraph" w:styleId="Revisin">
    <w:name w:val="Revision"/>
    <w:hidden/>
    <w:uiPriority w:val="99"/>
    <w:semiHidden/>
    <w:rsid w:val="00B2575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rq0kYuqKp9z48SSRtEmjhxilQ==">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8521</Words>
  <Characters>46869</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Cristian Chimbo Muriel</cp:lastModifiedBy>
  <cp:revision>8</cp:revision>
  <dcterms:created xsi:type="dcterms:W3CDTF">2023-06-22T20:56:00Z</dcterms:created>
  <dcterms:modified xsi:type="dcterms:W3CDTF">2023-06-28T15:46:00Z</dcterms:modified>
</cp:coreProperties>
</file>