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4F" w:rsidRPr="004324AE" w:rsidRDefault="0036241A" w:rsidP="004324AE">
      <w:pPr>
        <w:widowControl w:val="0"/>
        <w:pBdr>
          <w:top w:val="nil"/>
          <w:left w:val="nil"/>
          <w:bottom w:val="nil"/>
          <w:right w:val="nil"/>
          <w:between w:val="nil"/>
        </w:pBdr>
      </w:pPr>
      <w:r>
        <w:pict w14:anchorId="2FE7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54856BA3">
          <v:shape id="_x0000_s1027" type="#_x0000_t136" style="position:absolute;margin-left:0;margin-top:0;width:50pt;height:50pt;z-index:251657728;visibility:hidden">
            <o:lock v:ext="edit" selection="t"/>
          </v:shape>
        </w:pict>
      </w:r>
      <w:r>
        <w:pict w14:anchorId="3339C95E">
          <v:shape id="_x0000_s1026" type="#_x0000_t136" style="position:absolute;margin-left:0;margin-top:0;width:50pt;height:50pt;z-index:251658752;visibility:hidden">
            <o:lock v:ext="edit" selection="t"/>
          </v:shape>
        </w:pict>
      </w:r>
    </w:p>
    <w:p w:rsidR="003F3E4F" w:rsidRPr="004324AE" w:rsidRDefault="000966CB" w:rsidP="004324AE">
      <w:pPr>
        <w:pBdr>
          <w:top w:val="nil"/>
          <w:left w:val="nil"/>
          <w:bottom w:val="nil"/>
          <w:right w:val="nil"/>
          <w:between w:val="nil"/>
        </w:pBdr>
        <w:spacing w:after="240"/>
        <w:jc w:val="center"/>
        <w:rPr>
          <w:b/>
          <w:sz w:val="22"/>
          <w:szCs w:val="22"/>
        </w:rPr>
      </w:pPr>
      <w:r w:rsidRPr="004324AE">
        <w:rPr>
          <w:b/>
          <w:sz w:val="22"/>
          <w:szCs w:val="22"/>
        </w:rPr>
        <w:t>EXPOSICIÓN DE MOTIVOS</w:t>
      </w:r>
    </w:p>
    <w:p w:rsidR="007A3618" w:rsidRPr="004324AE" w:rsidRDefault="007A3618" w:rsidP="004324AE">
      <w:pPr>
        <w:pBdr>
          <w:top w:val="nil"/>
          <w:left w:val="nil"/>
          <w:bottom w:val="nil"/>
          <w:right w:val="nil"/>
          <w:between w:val="nil"/>
        </w:pBdr>
        <w:spacing w:after="240"/>
        <w:jc w:val="center"/>
        <w:rPr>
          <w:b/>
          <w:sz w:val="22"/>
          <w:szCs w:val="22"/>
        </w:rPr>
      </w:pPr>
    </w:p>
    <w:p w:rsidR="003F3E4F" w:rsidRPr="004324AE" w:rsidRDefault="000966CB" w:rsidP="004324AE">
      <w:pPr>
        <w:pBdr>
          <w:top w:val="nil"/>
          <w:left w:val="nil"/>
          <w:bottom w:val="nil"/>
          <w:right w:val="nil"/>
          <w:between w:val="nil"/>
        </w:pBdr>
        <w:spacing w:after="240"/>
        <w:jc w:val="both"/>
        <w:rPr>
          <w:sz w:val="22"/>
          <w:szCs w:val="22"/>
        </w:rPr>
      </w:pPr>
      <w:r w:rsidRPr="004324AE">
        <w:rPr>
          <w:sz w:val="22"/>
          <w:szCs w:val="22"/>
        </w:rPr>
        <w:t>La Constitución de la República del Ecuador, en su artículo 30, garantiza a las personas el “</w:t>
      </w:r>
      <w:r w:rsidRPr="004324AE">
        <w:rPr>
          <w:i/>
          <w:sz w:val="22"/>
          <w:szCs w:val="22"/>
        </w:rPr>
        <w:t>derecho a un hábitat seguro y saludable, y a una vivienda adecuada y digna, con independencia de su situación social y económica</w:t>
      </w:r>
      <w:r w:rsidRPr="004324AE">
        <w:rPr>
          <w:sz w:val="22"/>
          <w:szCs w:val="22"/>
        </w:rPr>
        <w:t>”.</w:t>
      </w:r>
    </w:p>
    <w:p w:rsidR="003F3E4F" w:rsidRPr="004324AE" w:rsidRDefault="000966CB" w:rsidP="004324AE">
      <w:pPr>
        <w:jc w:val="both"/>
        <w:rPr>
          <w:sz w:val="22"/>
          <w:szCs w:val="22"/>
        </w:rPr>
      </w:pPr>
      <w:r w:rsidRPr="004324AE">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3F3E4F" w:rsidRPr="004324AE" w:rsidRDefault="003F3E4F" w:rsidP="004324AE">
      <w:pPr>
        <w:jc w:val="both"/>
        <w:rPr>
          <w:sz w:val="22"/>
          <w:szCs w:val="22"/>
        </w:rPr>
      </w:pPr>
    </w:p>
    <w:p w:rsidR="003F3E4F" w:rsidRPr="004324AE" w:rsidRDefault="000966CB" w:rsidP="004324AE">
      <w:pPr>
        <w:pBdr>
          <w:top w:val="nil"/>
          <w:left w:val="nil"/>
          <w:bottom w:val="nil"/>
          <w:right w:val="nil"/>
          <w:between w:val="nil"/>
        </w:pBdr>
        <w:spacing w:after="240"/>
        <w:jc w:val="both"/>
        <w:rPr>
          <w:sz w:val="22"/>
          <w:szCs w:val="22"/>
        </w:rPr>
      </w:pPr>
      <w:r w:rsidRPr="004324AE">
        <w:rPr>
          <w:sz w:val="22"/>
          <w:szCs w:val="22"/>
        </w:rPr>
        <w:t>El asentamiento humano de hecho y consolidado de interés social denominado “San Carlos de Alangasí VIII Etapa”, ubicado en la parroquia Alangasí, tiene una consolidación del 63.60% al momento de la sanción de la presente Ordenanza, cuenta con 58 años de asentamiento, 11 lotes a fraccionarse y 52 beneficiarios.</w:t>
      </w:r>
    </w:p>
    <w:p w:rsidR="003F3E4F" w:rsidRPr="004324AE" w:rsidRDefault="000966CB" w:rsidP="004324AE">
      <w:pPr>
        <w:pBdr>
          <w:top w:val="nil"/>
          <w:left w:val="nil"/>
          <w:bottom w:val="nil"/>
          <w:right w:val="nil"/>
          <w:between w:val="nil"/>
        </w:pBdr>
        <w:jc w:val="both"/>
        <w:rPr>
          <w:sz w:val="22"/>
          <w:szCs w:val="22"/>
        </w:rPr>
      </w:pPr>
      <w:r w:rsidRPr="004324AE">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pBdr>
          <w:top w:val="nil"/>
          <w:left w:val="nil"/>
          <w:bottom w:val="nil"/>
          <w:right w:val="nil"/>
          <w:between w:val="nil"/>
        </w:pBdr>
        <w:spacing w:after="240"/>
        <w:jc w:val="both"/>
        <w:rPr>
          <w:sz w:val="22"/>
          <w:szCs w:val="22"/>
        </w:rPr>
      </w:pPr>
      <w:bookmarkStart w:id="0" w:name="_heading=h.gjdgxs" w:colFirst="0" w:colLast="0"/>
      <w:bookmarkEnd w:id="0"/>
      <w:r w:rsidRPr="004324AE">
        <w:rPr>
          <w:sz w:val="22"/>
          <w:szCs w:val="22"/>
        </w:rPr>
        <w:t>En este sentido, la presente ordenanza contiene la normativa orientada al fraccionamiento del predio sobre el que se encuentra el asentamiento humano de hecho y consolidado de interés social denominado “San Carlos de Alangasí VIII Etapa”, a fin de garantizar a los beneficiarios el ejercicio de su derecho a la vivienda y el acceso a servicios básicos de calidad.</w:t>
      </w:r>
    </w:p>
    <w:p w:rsidR="003F3E4F" w:rsidRPr="004324AE" w:rsidRDefault="003F3E4F" w:rsidP="004324AE">
      <w:pPr>
        <w:spacing w:after="240"/>
        <w:ind w:firstLine="708"/>
        <w:jc w:val="both"/>
        <w:rPr>
          <w:sz w:val="22"/>
          <w:szCs w:val="22"/>
        </w:rPr>
      </w:pPr>
    </w:p>
    <w:p w:rsidR="003F3E4F" w:rsidRPr="004324AE" w:rsidRDefault="003F3E4F" w:rsidP="004324AE">
      <w:pPr>
        <w:spacing w:after="240"/>
        <w:ind w:firstLine="708"/>
        <w:jc w:val="both"/>
        <w:rPr>
          <w:sz w:val="22"/>
          <w:szCs w:val="22"/>
        </w:rPr>
      </w:pPr>
    </w:p>
    <w:p w:rsidR="003F3E4F" w:rsidRDefault="003F3E4F" w:rsidP="004324AE">
      <w:pPr>
        <w:spacing w:after="240"/>
        <w:ind w:firstLine="708"/>
        <w:jc w:val="both"/>
        <w:rPr>
          <w:sz w:val="22"/>
          <w:szCs w:val="22"/>
        </w:rPr>
      </w:pPr>
    </w:p>
    <w:p w:rsidR="009C27FE" w:rsidRPr="004324AE" w:rsidRDefault="009C27FE" w:rsidP="004324AE">
      <w:pPr>
        <w:spacing w:after="240"/>
        <w:ind w:firstLine="708"/>
        <w:jc w:val="both"/>
        <w:rPr>
          <w:sz w:val="22"/>
          <w:szCs w:val="22"/>
        </w:rPr>
      </w:pPr>
    </w:p>
    <w:p w:rsidR="003F3E4F" w:rsidRPr="004324AE" w:rsidRDefault="003F3E4F" w:rsidP="004324AE">
      <w:pPr>
        <w:spacing w:after="240"/>
        <w:ind w:firstLine="708"/>
        <w:jc w:val="both"/>
        <w:rPr>
          <w:sz w:val="22"/>
          <w:szCs w:val="22"/>
        </w:rPr>
      </w:pPr>
    </w:p>
    <w:p w:rsidR="003F3E4F" w:rsidRPr="004324AE" w:rsidRDefault="003F3E4F" w:rsidP="004324AE">
      <w:pPr>
        <w:spacing w:after="240"/>
        <w:ind w:firstLine="708"/>
        <w:jc w:val="both"/>
        <w:rPr>
          <w:sz w:val="22"/>
          <w:szCs w:val="22"/>
        </w:rPr>
      </w:pPr>
    </w:p>
    <w:p w:rsidR="003F3E4F" w:rsidRPr="004324AE" w:rsidRDefault="003F3E4F" w:rsidP="004324AE">
      <w:pPr>
        <w:spacing w:after="240"/>
        <w:ind w:firstLine="708"/>
        <w:jc w:val="both"/>
        <w:rPr>
          <w:sz w:val="22"/>
          <w:szCs w:val="22"/>
        </w:rPr>
      </w:pPr>
    </w:p>
    <w:p w:rsidR="003F3E4F" w:rsidRPr="004324AE" w:rsidRDefault="003F3E4F" w:rsidP="004324AE">
      <w:pPr>
        <w:spacing w:after="240"/>
        <w:ind w:firstLine="708"/>
        <w:jc w:val="both"/>
        <w:rPr>
          <w:sz w:val="22"/>
          <w:szCs w:val="22"/>
        </w:rPr>
      </w:pPr>
    </w:p>
    <w:p w:rsidR="003F3E4F" w:rsidRPr="004324AE" w:rsidRDefault="003F3E4F" w:rsidP="004324AE">
      <w:pPr>
        <w:spacing w:after="240"/>
        <w:ind w:firstLine="708"/>
        <w:jc w:val="both"/>
        <w:rPr>
          <w:sz w:val="22"/>
          <w:szCs w:val="22"/>
        </w:rPr>
      </w:pPr>
    </w:p>
    <w:p w:rsidR="003F3E4F" w:rsidRPr="004324AE" w:rsidRDefault="000966CB" w:rsidP="004324AE">
      <w:pPr>
        <w:pBdr>
          <w:top w:val="nil"/>
          <w:left w:val="nil"/>
          <w:bottom w:val="nil"/>
          <w:right w:val="nil"/>
          <w:between w:val="nil"/>
        </w:pBdr>
        <w:jc w:val="center"/>
        <w:rPr>
          <w:b/>
          <w:sz w:val="22"/>
          <w:szCs w:val="22"/>
        </w:rPr>
      </w:pPr>
      <w:r w:rsidRPr="004324AE">
        <w:rPr>
          <w:b/>
          <w:sz w:val="22"/>
          <w:szCs w:val="22"/>
        </w:rPr>
        <w:lastRenderedPageBreak/>
        <w:t>EL CONCEJO METROPOLITANO DE QUITO</w:t>
      </w:r>
    </w:p>
    <w:p w:rsidR="003F3E4F" w:rsidRPr="004324AE" w:rsidRDefault="003F3E4F" w:rsidP="004324AE">
      <w:pPr>
        <w:pBdr>
          <w:top w:val="nil"/>
          <w:left w:val="nil"/>
          <w:bottom w:val="nil"/>
          <w:right w:val="nil"/>
          <w:between w:val="nil"/>
        </w:pBdr>
        <w:jc w:val="center"/>
        <w:rPr>
          <w:b/>
          <w:sz w:val="22"/>
          <w:szCs w:val="22"/>
        </w:rPr>
      </w:pPr>
    </w:p>
    <w:p w:rsidR="003F3E4F" w:rsidRPr="004324AE" w:rsidRDefault="000966CB" w:rsidP="004324AE">
      <w:pPr>
        <w:pBdr>
          <w:top w:val="nil"/>
          <w:left w:val="nil"/>
          <w:bottom w:val="nil"/>
          <w:right w:val="nil"/>
          <w:between w:val="nil"/>
        </w:pBdr>
        <w:rPr>
          <w:sz w:val="22"/>
          <w:szCs w:val="22"/>
        </w:rPr>
      </w:pPr>
      <w:r w:rsidRPr="004324AE">
        <w:rPr>
          <w:sz w:val="22"/>
          <w:szCs w:val="22"/>
        </w:rPr>
        <w:t>Visto el Informe No. IC-COT-</w:t>
      </w:r>
      <w:r w:rsidRPr="004324AE">
        <w:rPr>
          <w:sz w:val="22"/>
          <w:szCs w:val="22"/>
          <w:highlight w:val="white"/>
        </w:rPr>
        <w:t>2022-xxxx de xx de xxxxxx de 2022,</w:t>
      </w:r>
      <w:r w:rsidRPr="004324AE">
        <w:rPr>
          <w:sz w:val="22"/>
          <w:szCs w:val="22"/>
        </w:rPr>
        <w:t xml:space="preserve"> expedido por la Comisión de Ordenamiento Territorial;</w:t>
      </w:r>
    </w:p>
    <w:p w:rsidR="003F3E4F" w:rsidRPr="004324AE" w:rsidRDefault="003F3E4F" w:rsidP="004324AE">
      <w:pPr>
        <w:spacing w:after="240"/>
        <w:jc w:val="center"/>
        <w:rPr>
          <w:b/>
          <w:sz w:val="22"/>
          <w:szCs w:val="22"/>
        </w:rPr>
      </w:pPr>
    </w:p>
    <w:p w:rsidR="003F3E4F" w:rsidRPr="004324AE" w:rsidRDefault="000966CB" w:rsidP="004324AE">
      <w:pPr>
        <w:spacing w:after="240"/>
        <w:jc w:val="center"/>
        <w:rPr>
          <w:b/>
          <w:sz w:val="22"/>
          <w:szCs w:val="22"/>
        </w:rPr>
      </w:pPr>
      <w:r w:rsidRPr="004324AE">
        <w:rPr>
          <w:b/>
          <w:sz w:val="22"/>
          <w:szCs w:val="22"/>
        </w:rPr>
        <w:t>CONSIDERANDO:</w:t>
      </w:r>
    </w:p>
    <w:p w:rsidR="003F3E4F" w:rsidRPr="004324AE" w:rsidRDefault="000966CB" w:rsidP="004324AE">
      <w:pPr>
        <w:spacing w:after="240"/>
        <w:ind w:left="705" w:hanging="705"/>
        <w:jc w:val="both"/>
        <w:rPr>
          <w:i/>
          <w:sz w:val="22"/>
          <w:szCs w:val="22"/>
        </w:rPr>
      </w:pPr>
      <w:r w:rsidRPr="004324AE">
        <w:rPr>
          <w:b/>
          <w:sz w:val="22"/>
          <w:szCs w:val="22"/>
        </w:rPr>
        <w:t xml:space="preserve">Que, </w:t>
      </w:r>
      <w:r w:rsidRPr="004324AE">
        <w:rPr>
          <w:b/>
          <w:sz w:val="22"/>
          <w:szCs w:val="22"/>
        </w:rPr>
        <w:tab/>
      </w:r>
      <w:r w:rsidRPr="004324AE">
        <w:rPr>
          <w:sz w:val="22"/>
          <w:szCs w:val="22"/>
        </w:rPr>
        <w:t xml:space="preserve">el artículo 30 de la Constitución de la República del Ecuador (en adelante “Constitución”) establece que: </w:t>
      </w:r>
      <w:r w:rsidRPr="004324AE">
        <w:rPr>
          <w:i/>
          <w:sz w:val="22"/>
          <w:szCs w:val="22"/>
        </w:rPr>
        <w:t>“Las personas tienen derecho a un hábitat seguro y saludable, y a una vivienda adecuada y digna, con independencia de su situación social y económica.”;</w:t>
      </w:r>
    </w:p>
    <w:p w:rsidR="003F3E4F" w:rsidRPr="004324AE" w:rsidRDefault="000966CB" w:rsidP="004324AE">
      <w:pPr>
        <w:spacing w:after="240"/>
        <w:ind w:left="705" w:hanging="705"/>
        <w:jc w:val="both"/>
        <w:rPr>
          <w:i/>
          <w:sz w:val="22"/>
          <w:szCs w:val="22"/>
        </w:rPr>
      </w:pPr>
      <w:r w:rsidRPr="004324AE">
        <w:rPr>
          <w:b/>
          <w:sz w:val="22"/>
          <w:szCs w:val="22"/>
        </w:rPr>
        <w:t>Que,</w:t>
      </w:r>
      <w:r w:rsidRPr="004324AE">
        <w:rPr>
          <w:b/>
          <w:sz w:val="22"/>
          <w:szCs w:val="22"/>
        </w:rPr>
        <w:tab/>
      </w:r>
      <w:r w:rsidRPr="004324AE">
        <w:rPr>
          <w:sz w:val="22"/>
          <w:szCs w:val="22"/>
        </w:rPr>
        <w:t xml:space="preserve">el artículo 31 de la Constitución expresa que: </w:t>
      </w:r>
      <w:r w:rsidRPr="004324AE">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3F3E4F" w:rsidRPr="004324AE" w:rsidRDefault="000966CB" w:rsidP="004324AE">
      <w:pPr>
        <w:spacing w:after="240"/>
        <w:ind w:left="705" w:hanging="705"/>
        <w:jc w:val="both"/>
        <w:rPr>
          <w:sz w:val="22"/>
          <w:szCs w:val="22"/>
        </w:rPr>
      </w:pPr>
      <w:r w:rsidRPr="004324AE">
        <w:rPr>
          <w:b/>
          <w:sz w:val="22"/>
          <w:szCs w:val="22"/>
        </w:rPr>
        <w:t>Que,</w:t>
      </w:r>
      <w:r w:rsidRPr="004324AE">
        <w:rPr>
          <w:b/>
          <w:sz w:val="22"/>
          <w:szCs w:val="22"/>
        </w:rPr>
        <w:tab/>
      </w:r>
      <w:r w:rsidRPr="004324AE">
        <w:rPr>
          <w:sz w:val="22"/>
          <w:szCs w:val="22"/>
        </w:rPr>
        <w:t xml:space="preserve">el artículo 240 de la Constitución establece que: </w:t>
      </w:r>
      <w:r w:rsidRPr="004324AE">
        <w:rPr>
          <w:i/>
          <w:sz w:val="22"/>
          <w:szCs w:val="22"/>
        </w:rPr>
        <w:t>“Los gobiernos autónomos descentralizados de las regiones, distritos metropolitanos, provincias y cantones tendrán facultades legislativas en el ámbito de sus competencias y jurisdicciones territoriales (…)”;</w:t>
      </w:r>
    </w:p>
    <w:p w:rsidR="003F3E4F" w:rsidRPr="004324AE" w:rsidRDefault="000966CB" w:rsidP="004324AE">
      <w:pPr>
        <w:spacing w:after="240"/>
        <w:ind w:left="705" w:hanging="705"/>
        <w:jc w:val="both"/>
        <w:rPr>
          <w:i/>
          <w:sz w:val="22"/>
          <w:szCs w:val="22"/>
        </w:rPr>
      </w:pPr>
      <w:r w:rsidRPr="004324AE">
        <w:rPr>
          <w:b/>
          <w:sz w:val="22"/>
          <w:szCs w:val="22"/>
        </w:rPr>
        <w:t>Que,</w:t>
      </w:r>
      <w:r w:rsidRPr="004324AE">
        <w:rPr>
          <w:b/>
          <w:sz w:val="22"/>
          <w:szCs w:val="22"/>
        </w:rPr>
        <w:tab/>
      </w:r>
      <w:r w:rsidRPr="004324AE">
        <w:rPr>
          <w:sz w:val="22"/>
          <w:szCs w:val="22"/>
        </w:rPr>
        <w:t xml:space="preserve">el artículo 266 de la Constitución establece que: </w:t>
      </w:r>
      <w:r w:rsidRPr="004324AE">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3F3E4F" w:rsidRPr="004324AE" w:rsidRDefault="000966CB" w:rsidP="004324AE">
      <w:pPr>
        <w:spacing w:after="240"/>
        <w:ind w:left="705"/>
        <w:jc w:val="both"/>
        <w:rPr>
          <w:i/>
          <w:sz w:val="22"/>
          <w:szCs w:val="22"/>
        </w:rPr>
      </w:pPr>
      <w:r w:rsidRPr="004324AE">
        <w:rPr>
          <w:i/>
          <w:sz w:val="22"/>
          <w:szCs w:val="22"/>
        </w:rPr>
        <w:t>En el ámbito de sus competencias y territorio, y en uso de sus facultades, expedirán ordenanzas distritales.”;</w:t>
      </w:r>
    </w:p>
    <w:p w:rsidR="003F3E4F" w:rsidRPr="004324AE" w:rsidRDefault="000966CB" w:rsidP="004324AE">
      <w:pPr>
        <w:spacing w:after="240"/>
        <w:ind w:left="705" w:hanging="705"/>
        <w:jc w:val="both"/>
        <w:rPr>
          <w:i/>
          <w:sz w:val="22"/>
          <w:szCs w:val="22"/>
        </w:rPr>
      </w:pPr>
      <w:r w:rsidRPr="004324AE">
        <w:rPr>
          <w:b/>
          <w:sz w:val="22"/>
          <w:szCs w:val="22"/>
        </w:rPr>
        <w:t>Que,</w:t>
      </w:r>
      <w:r w:rsidRPr="004324AE">
        <w:rPr>
          <w:b/>
          <w:sz w:val="22"/>
          <w:szCs w:val="22"/>
        </w:rPr>
        <w:tab/>
      </w:r>
      <w:r w:rsidRPr="004324AE">
        <w:rPr>
          <w:sz w:val="22"/>
          <w:szCs w:val="22"/>
        </w:rPr>
        <w:t xml:space="preserve">el literal c) del artículo 84 del Código Orgánico de Organización Territorial, Autonomía y Descentralización (en adelante “COOTAD”), señala las funciones del gobierno del distrito autónomo metropolitano, </w:t>
      </w:r>
      <w:r w:rsidRPr="004324AE">
        <w:rPr>
          <w:i/>
          <w:sz w:val="22"/>
          <w:szCs w:val="22"/>
        </w:rPr>
        <w:t>“</w:t>
      </w:r>
      <w:r w:rsidRPr="004324AE">
        <w:rPr>
          <w:b/>
          <w:i/>
          <w:sz w:val="22"/>
          <w:szCs w:val="22"/>
        </w:rPr>
        <w:t>c)</w:t>
      </w:r>
      <w:r w:rsidRPr="004324AE">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3F3E4F" w:rsidRPr="004324AE" w:rsidRDefault="000966CB" w:rsidP="004324AE">
      <w:pPr>
        <w:spacing w:after="240"/>
        <w:ind w:left="705" w:hanging="705"/>
        <w:jc w:val="both"/>
        <w:rPr>
          <w:sz w:val="22"/>
          <w:szCs w:val="22"/>
        </w:rPr>
      </w:pPr>
      <w:r w:rsidRPr="004324AE">
        <w:rPr>
          <w:b/>
          <w:sz w:val="22"/>
          <w:szCs w:val="22"/>
        </w:rPr>
        <w:t>Que,</w:t>
      </w:r>
      <w:r w:rsidRPr="004324AE">
        <w:rPr>
          <w:b/>
          <w:sz w:val="22"/>
          <w:szCs w:val="22"/>
        </w:rPr>
        <w:tab/>
      </w:r>
      <w:r w:rsidR="004324AE" w:rsidRPr="004324AE">
        <w:rPr>
          <w:sz w:val="22"/>
          <w:szCs w:val="22"/>
        </w:rPr>
        <w:t>e</w:t>
      </w:r>
      <w:r w:rsidRPr="004324AE">
        <w:rPr>
          <w:sz w:val="22"/>
          <w:szCs w:val="22"/>
        </w:rPr>
        <w:t>l</w:t>
      </w:r>
      <w:r w:rsidRPr="004324AE">
        <w:rPr>
          <w:b/>
          <w:sz w:val="22"/>
          <w:szCs w:val="22"/>
        </w:rPr>
        <w:t xml:space="preserve"> </w:t>
      </w:r>
      <w:r w:rsidRPr="004324AE">
        <w:rPr>
          <w:sz w:val="22"/>
          <w:szCs w:val="22"/>
        </w:rPr>
        <w:t>literal a) del artículo 87 del COOTAD, establece que las funciones del Concejo Metropolitano, entre otras, son: “</w:t>
      </w:r>
      <w:r w:rsidRPr="004324AE">
        <w:rPr>
          <w:b/>
          <w:i/>
          <w:sz w:val="22"/>
          <w:szCs w:val="22"/>
        </w:rPr>
        <w:t xml:space="preserve">a) </w:t>
      </w:r>
      <w:r w:rsidRPr="004324AE">
        <w:rPr>
          <w:i/>
          <w:sz w:val="22"/>
          <w:szCs w:val="22"/>
        </w:rPr>
        <w:t>Ejercer la facultad normativa en las materias de competencia del gobierno autónomo descentralizado metropolitano, mediante la expedición de ordenanzas metropolitanas, acuerdos y resoluciones; (…);</w:t>
      </w:r>
      <w:r w:rsidRPr="004324AE">
        <w:rPr>
          <w:sz w:val="22"/>
          <w:szCs w:val="22"/>
        </w:rPr>
        <w:t xml:space="preserve">  </w:t>
      </w:r>
    </w:p>
    <w:p w:rsidR="003F3E4F" w:rsidRPr="004324AE" w:rsidRDefault="000966CB" w:rsidP="004324AE">
      <w:pPr>
        <w:spacing w:after="240"/>
        <w:ind w:left="705" w:hanging="705"/>
        <w:jc w:val="both"/>
        <w:rPr>
          <w:sz w:val="22"/>
          <w:szCs w:val="22"/>
        </w:rPr>
      </w:pPr>
      <w:r w:rsidRPr="004324AE">
        <w:rPr>
          <w:b/>
          <w:sz w:val="22"/>
          <w:szCs w:val="22"/>
        </w:rPr>
        <w:t xml:space="preserve">Que,  </w:t>
      </w:r>
      <w:r w:rsidRPr="004324AE">
        <w:rPr>
          <w:b/>
          <w:sz w:val="22"/>
          <w:szCs w:val="22"/>
        </w:rPr>
        <w:tab/>
      </w:r>
      <w:r w:rsidRPr="004324AE">
        <w:rPr>
          <w:sz w:val="22"/>
          <w:szCs w:val="22"/>
        </w:rPr>
        <w:t>el artículo 322 del COOTAD establece el procedimiento para la aprobación de las ordenanzas municipales;</w:t>
      </w:r>
    </w:p>
    <w:p w:rsidR="003F3E4F" w:rsidRPr="004324AE" w:rsidRDefault="000966CB" w:rsidP="004324AE">
      <w:pPr>
        <w:spacing w:after="240"/>
        <w:ind w:left="567" w:hanging="563"/>
        <w:jc w:val="both"/>
        <w:rPr>
          <w:i/>
          <w:sz w:val="22"/>
          <w:szCs w:val="22"/>
        </w:rPr>
      </w:pPr>
      <w:r w:rsidRPr="004324AE">
        <w:rPr>
          <w:b/>
          <w:sz w:val="22"/>
          <w:szCs w:val="22"/>
        </w:rPr>
        <w:t xml:space="preserve">Que,  </w:t>
      </w:r>
      <w:r w:rsidRPr="004324AE">
        <w:rPr>
          <w:sz w:val="22"/>
          <w:szCs w:val="22"/>
        </w:rPr>
        <w:t xml:space="preserve">el artículo 486 del COOTAD reformado establece que: </w:t>
      </w:r>
      <w:r w:rsidRPr="004324AE">
        <w:rPr>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3F3E4F" w:rsidRPr="004324AE" w:rsidRDefault="000966CB" w:rsidP="004324AE">
      <w:pPr>
        <w:spacing w:after="240"/>
        <w:ind w:left="705" w:hanging="705"/>
        <w:jc w:val="both"/>
        <w:rPr>
          <w:i/>
          <w:sz w:val="22"/>
          <w:szCs w:val="22"/>
        </w:rPr>
      </w:pPr>
      <w:r w:rsidRPr="004324AE">
        <w:rPr>
          <w:b/>
          <w:sz w:val="22"/>
          <w:szCs w:val="22"/>
        </w:rPr>
        <w:t>Que,</w:t>
      </w:r>
      <w:r w:rsidRPr="004324AE">
        <w:rPr>
          <w:b/>
          <w:sz w:val="22"/>
          <w:szCs w:val="22"/>
        </w:rPr>
        <w:tab/>
      </w:r>
      <w:r w:rsidRPr="004324AE">
        <w:rPr>
          <w:sz w:val="22"/>
          <w:szCs w:val="22"/>
        </w:rPr>
        <w:t xml:space="preserve">la Disposición Transitoria Décima Cuarta del COOTAD, señala: </w:t>
      </w:r>
      <w:r w:rsidRPr="004324AE">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3F3E4F" w:rsidRPr="004324AE" w:rsidRDefault="000966CB" w:rsidP="004324AE">
      <w:pPr>
        <w:spacing w:after="240"/>
        <w:ind w:left="705" w:hanging="705"/>
        <w:jc w:val="both"/>
        <w:rPr>
          <w:sz w:val="22"/>
          <w:szCs w:val="22"/>
        </w:rPr>
      </w:pPr>
      <w:r w:rsidRPr="004324AE">
        <w:rPr>
          <w:b/>
          <w:sz w:val="22"/>
          <w:szCs w:val="22"/>
        </w:rPr>
        <w:t>Que,</w:t>
      </w:r>
      <w:r w:rsidRPr="004324AE">
        <w:rPr>
          <w:b/>
          <w:sz w:val="22"/>
          <w:szCs w:val="22"/>
        </w:rPr>
        <w:tab/>
      </w:r>
      <w:r w:rsidRPr="004324AE">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3F3E4F" w:rsidRPr="004324AE" w:rsidRDefault="000966CB" w:rsidP="004324AE">
      <w:pPr>
        <w:spacing w:after="240"/>
        <w:ind w:left="705" w:hanging="705"/>
        <w:jc w:val="both"/>
        <w:rPr>
          <w:sz w:val="22"/>
          <w:szCs w:val="22"/>
        </w:rPr>
      </w:pPr>
      <w:r w:rsidRPr="004324AE">
        <w:rPr>
          <w:b/>
          <w:sz w:val="22"/>
          <w:szCs w:val="22"/>
        </w:rPr>
        <w:t>Que,</w:t>
      </w:r>
      <w:r w:rsidRPr="004324AE">
        <w:rPr>
          <w:b/>
          <w:sz w:val="22"/>
          <w:szCs w:val="22"/>
        </w:rPr>
        <w:tab/>
      </w:r>
      <w:r w:rsidRPr="004324AE">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3F3E4F" w:rsidRPr="004324AE" w:rsidRDefault="000966CB" w:rsidP="004324AE">
      <w:pPr>
        <w:spacing w:after="240"/>
        <w:ind w:left="705" w:hanging="705"/>
        <w:jc w:val="both"/>
        <w:rPr>
          <w:sz w:val="22"/>
          <w:szCs w:val="22"/>
        </w:rPr>
      </w:pPr>
      <w:r w:rsidRPr="004324AE">
        <w:rPr>
          <w:b/>
          <w:sz w:val="22"/>
          <w:szCs w:val="22"/>
        </w:rPr>
        <w:t>Que,</w:t>
      </w:r>
      <w:r w:rsidRPr="004324AE">
        <w:rPr>
          <w:b/>
          <w:sz w:val="22"/>
          <w:szCs w:val="22"/>
        </w:rPr>
        <w:tab/>
      </w:r>
      <w:r w:rsidRPr="004324AE">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215B16" w:rsidRPr="004324AE" w:rsidRDefault="00215B16" w:rsidP="004324AE">
      <w:pPr>
        <w:pBdr>
          <w:top w:val="nil"/>
          <w:left w:val="nil"/>
          <w:bottom w:val="nil"/>
          <w:right w:val="nil"/>
          <w:between w:val="nil"/>
        </w:pBdr>
        <w:ind w:left="705" w:hanging="705"/>
        <w:jc w:val="both"/>
        <w:rPr>
          <w:sz w:val="22"/>
          <w:szCs w:val="22"/>
        </w:rPr>
      </w:pPr>
      <w:r w:rsidRPr="004324AE">
        <w:rPr>
          <w:b/>
          <w:sz w:val="22"/>
          <w:szCs w:val="22"/>
        </w:rPr>
        <w:t>Que,</w:t>
      </w:r>
      <w:r w:rsidRPr="004324AE">
        <w:rPr>
          <w:b/>
          <w:sz w:val="22"/>
          <w:szCs w:val="22"/>
        </w:rPr>
        <w:tab/>
      </w:r>
      <w:r w:rsidRPr="004324AE">
        <w:rPr>
          <w:sz w:val="22"/>
          <w:szCs w:val="22"/>
        </w:rPr>
        <w:t xml:space="preserve">la Ordenanza Metropolitana PMDOT-PUGS No. 001 – 2021, sancionada el 13 de septiembre de 2021, en su Disposición Final dispone: </w:t>
      </w:r>
      <w:r w:rsidRPr="004324AE">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4324AE">
        <w:rPr>
          <w:sz w:val="22"/>
          <w:szCs w:val="22"/>
        </w:rPr>
        <w:t>;</w:t>
      </w:r>
    </w:p>
    <w:p w:rsidR="00215B16" w:rsidRPr="004324AE" w:rsidRDefault="00215B16" w:rsidP="004324AE">
      <w:pPr>
        <w:pBdr>
          <w:top w:val="nil"/>
          <w:left w:val="nil"/>
          <w:bottom w:val="nil"/>
          <w:right w:val="nil"/>
          <w:between w:val="nil"/>
        </w:pBdr>
        <w:ind w:left="705" w:hanging="705"/>
        <w:jc w:val="both"/>
        <w:rPr>
          <w:sz w:val="22"/>
          <w:szCs w:val="22"/>
        </w:rPr>
      </w:pPr>
    </w:p>
    <w:p w:rsidR="00215B16" w:rsidRPr="004324AE" w:rsidRDefault="00215B16" w:rsidP="004324AE">
      <w:pPr>
        <w:pBdr>
          <w:top w:val="nil"/>
          <w:left w:val="nil"/>
          <w:bottom w:val="nil"/>
          <w:right w:val="nil"/>
          <w:between w:val="nil"/>
        </w:pBdr>
        <w:ind w:left="709" w:hanging="709"/>
        <w:jc w:val="both"/>
        <w:rPr>
          <w:sz w:val="22"/>
          <w:szCs w:val="22"/>
        </w:rPr>
      </w:pPr>
      <w:r w:rsidRPr="004324AE">
        <w:rPr>
          <w:b/>
          <w:sz w:val="22"/>
          <w:szCs w:val="22"/>
        </w:rPr>
        <w:t>Que,</w:t>
      </w:r>
      <w:r w:rsidRPr="004324AE">
        <w:rPr>
          <w:b/>
          <w:sz w:val="22"/>
          <w:szCs w:val="22"/>
        </w:rPr>
        <w:tab/>
      </w:r>
      <w:r w:rsidRPr="004324AE">
        <w:rPr>
          <w:sz w:val="22"/>
          <w:szCs w:val="22"/>
        </w:rPr>
        <w:t xml:space="preserve">la Ordenanza Metropolitana No. 044 – 2022, sancionada el 02 de noviembre de 2022, en su Disposición Cuarta ordena: </w:t>
      </w:r>
      <w:r w:rsidRPr="004324AE">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4324AE">
        <w:rPr>
          <w:sz w:val="22"/>
          <w:szCs w:val="22"/>
        </w:rPr>
        <w:t>;</w:t>
      </w:r>
    </w:p>
    <w:p w:rsidR="00215B16" w:rsidRPr="004324AE" w:rsidRDefault="00215B16" w:rsidP="004324AE">
      <w:pPr>
        <w:pBdr>
          <w:top w:val="nil"/>
          <w:left w:val="nil"/>
          <w:bottom w:val="nil"/>
          <w:right w:val="nil"/>
          <w:between w:val="nil"/>
        </w:pBdr>
        <w:ind w:left="709" w:hanging="709"/>
        <w:jc w:val="both"/>
        <w:rPr>
          <w:sz w:val="22"/>
          <w:szCs w:val="22"/>
        </w:rPr>
      </w:pPr>
    </w:p>
    <w:p w:rsidR="00215B16" w:rsidRPr="004324AE" w:rsidRDefault="00215B16" w:rsidP="004324AE">
      <w:pPr>
        <w:pBdr>
          <w:top w:val="nil"/>
          <w:left w:val="nil"/>
          <w:bottom w:val="nil"/>
          <w:right w:val="nil"/>
          <w:between w:val="nil"/>
        </w:pBdr>
        <w:ind w:left="709" w:hanging="709"/>
        <w:jc w:val="both"/>
        <w:rPr>
          <w:sz w:val="22"/>
          <w:szCs w:val="22"/>
        </w:rPr>
      </w:pPr>
      <w:r w:rsidRPr="004324AE">
        <w:rPr>
          <w:b/>
          <w:sz w:val="22"/>
          <w:szCs w:val="22"/>
        </w:rPr>
        <w:t>Que,</w:t>
      </w:r>
      <w:r w:rsidRPr="004324AE">
        <w:rPr>
          <w:sz w:val="22"/>
          <w:szCs w:val="22"/>
        </w:rPr>
        <w:t xml:space="preserve"> </w:t>
      </w:r>
      <w:r w:rsidRPr="004324AE">
        <w:rPr>
          <w:sz w:val="22"/>
          <w:szCs w:val="22"/>
        </w:rPr>
        <w:tab/>
        <w:t>por me</w:t>
      </w:r>
      <w:r w:rsidR="00CE2D8A" w:rsidRPr="004324AE">
        <w:rPr>
          <w:sz w:val="22"/>
          <w:szCs w:val="22"/>
        </w:rPr>
        <w:t>dio de la Resolución número C</w:t>
      </w:r>
      <w:r w:rsidR="00202314" w:rsidRPr="004324AE">
        <w:rPr>
          <w:sz w:val="22"/>
          <w:szCs w:val="22"/>
        </w:rPr>
        <w:t>039</w:t>
      </w:r>
      <w:r w:rsidRPr="004324AE">
        <w:rPr>
          <w:sz w:val="22"/>
          <w:szCs w:val="22"/>
        </w:rPr>
        <w:t xml:space="preserve">-2021 de </w:t>
      </w:r>
      <w:r w:rsidR="00CE2D8A" w:rsidRPr="004324AE">
        <w:rPr>
          <w:sz w:val="22"/>
          <w:szCs w:val="22"/>
        </w:rPr>
        <w:t>02</w:t>
      </w:r>
      <w:r w:rsidRPr="004324AE">
        <w:rPr>
          <w:sz w:val="22"/>
          <w:szCs w:val="22"/>
        </w:rPr>
        <w:t xml:space="preserve"> de </w:t>
      </w:r>
      <w:r w:rsidR="00CE2D8A" w:rsidRPr="004324AE">
        <w:rPr>
          <w:sz w:val="22"/>
          <w:szCs w:val="22"/>
        </w:rPr>
        <w:t>junio</w:t>
      </w:r>
      <w:r w:rsidRPr="004324AE">
        <w:rPr>
          <w:sz w:val="22"/>
          <w:szCs w:val="22"/>
        </w:rPr>
        <w:t xml:space="preserv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w:t>
      </w:r>
      <w:r w:rsidR="00202314" w:rsidRPr="004324AE">
        <w:rPr>
          <w:sz w:val="22"/>
          <w:szCs w:val="22"/>
        </w:rPr>
        <w:t>del Libro IV.7 del Código Municipal para el</w:t>
      </w:r>
      <w:r w:rsidRPr="004324AE">
        <w:rPr>
          <w:sz w:val="22"/>
          <w:szCs w:val="22"/>
        </w:rPr>
        <w:t xml:space="preserve"> Distrito Metropolitano de Quito y la planificación de la ciudad;</w:t>
      </w:r>
    </w:p>
    <w:p w:rsidR="00215B16" w:rsidRPr="004324AE" w:rsidRDefault="00215B16" w:rsidP="004324AE">
      <w:pPr>
        <w:pBdr>
          <w:top w:val="nil"/>
          <w:left w:val="nil"/>
          <w:bottom w:val="nil"/>
          <w:right w:val="nil"/>
          <w:between w:val="nil"/>
        </w:pBdr>
        <w:ind w:left="709" w:hanging="709"/>
        <w:jc w:val="both"/>
        <w:rPr>
          <w:sz w:val="22"/>
          <w:szCs w:val="22"/>
        </w:rPr>
      </w:pPr>
    </w:p>
    <w:p w:rsidR="00215B16" w:rsidRPr="004324AE" w:rsidRDefault="00215B16" w:rsidP="004324AE">
      <w:pPr>
        <w:pBdr>
          <w:top w:val="nil"/>
          <w:left w:val="nil"/>
          <w:bottom w:val="nil"/>
          <w:right w:val="nil"/>
          <w:between w:val="nil"/>
        </w:pBdr>
        <w:ind w:left="705" w:hanging="705"/>
        <w:jc w:val="both"/>
        <w:rPr>
          <w:sz w:val="22"/>
          <w:szCs w:val="22"/>
        </w:rPr>
      </w:pPr>
      <w:r w:rsidRPr="004324AE">
        <w:rPr>
          <w:b/>
          <w:sz w:val="22"/>
          <w:szCs w:val="22"/>
        </w:rPr>
        <w:t>Que,</w:t>
      </w:r>
      <w:r w:rsidRPr="004324AE">
        <w:rPr>
          <w:b/>
          <w:sz w:val="22"/>
          <w:szCs w:val="22"/>
        </w:rPr>
        <w:tab/>
      </w:r>
      <w:r w:rsidRPr="004324AE">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215B16" w:rsidRPr="004324AE" w:rsidRDefault="00215B16" w:rsidP="004324AE">
      <w:pPr>
        <w:pBdr>
          <w:top w:val="nil"/>
          <w:left w:val="nil"/>
          <w:bottom w:val="nil"/>
          <w:right w:val="nil"/>
          <w:between w:val="nil"/>
        </w:pBdr>
        <w:ind w:left="705" w:hanging="705"/>
        <w:jc w:val="both"/>
        <w:rPr>
          <w:sz w:val="22"/>
          <w:szCs w:val="22"/>
        </w:rPr>
      </w:pPr>
    </w:p>
    <w:p w:rsidR="003F3E4F" w:rsidRPr="004324AE" w:rsidRDefault="000966CB" w:rsidP="004324AE">
      <w:pPr>
        <w:spacing w:after="240"/>
        <w:ind w:left="705" w:hanging="705"/>
        <w:jc w:val="both"/>
        <w:rPr>
          <w:sz w:val="22"/>
          <w:szCs w:val="22"/>
        </w:rPr>
      </w:pPr>
      <w:r w:rsidRPr="004324AE">
        <w:rPr>
          <w:b/>
          <w:sz w:val="22"/>
          <w:szCs w:val="22"/>
        </w:rPr>
        <w:t xml:space="preserve">Que, </w:t>
      </w:r>
      <w:r w:rsidRPr="004324AE">
        <w:rPr>
          <w:b/>
          <w:sz w:val="22"/>
          <w:szCs w:val="22"/>
        </w:rPr>
        <w:tab/>
      </w:r>
      <w:r w:rsidRPr="004324AE">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rsidR="003F3E4F" w:rsidRPr="004324AE" w:rsidRDefault="000966CB" w:rsidP="004324AE">
      <w:pPr>
        <w:spacing w:after="240"/>
        <w:ind w:left="705" w:hanging="705"/>
        <w:jc w:val="both"/>
        <w:rPr>
          <w:sz w:val="22"/>
          <w:szCs w:val="22"/>
        </w:rPr>
      </w:pPr>
      <w:r w:rsidRPr="004324AE">
        <w:rPr>
          <w:b/>
          <w:sz w:val="22"/>
          <w:szCs w:val="22"/>
        </w:rPr>
        <w:t xml:space="preserve">Que,  </w:t>
      </w:r>
      <w:r w:rsidRPr="004324AE">
        <w:rPr>
          <w:sz w:val="22"/>
          <w:szCs w:val="22"/>
        </w:rPr>
        <w:t xml:space="preserve">el artículo 3728 del Código Municipal para el Distrito Metropolitano de Quito establece: </w:t>
      </w:r>
      <w:r w:rsidRPr="004324AE">
        <w:rPr>
          <w:b/>
          <w:i/>
          <w:sz w:val="22"/>
          <w:szCs w:val="22"/>
        </w:rPr>
        <w:t>“Ordenamiento territorial</w:t>
      </w:r>
      <w:r w:rsidRPr="004324AE">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3F3E4F" w:rsidRPr="004324AE" w:rsidRDefault="000966CB" w:rsidP="004324AE">
      <w:pPr>
        <w:spacing w:after="240"/>
        <w:ind w:left="705" w:hanging="705"/>
        <w:jc w:val="both"/>
        <w:rPr>
          <w:sz w:val="22"/>
          <w:szCs w:val="22"/>
        </w:rPr>
      </w:pPr>
      <w:r w:rsidRPr="004324AE">
        <w:rPr>
          <w:b/>
          <w:sz w:val="22"/>
          <w:szCs w:val="22"/>
        </w:rPr>
        <w:t>Que,</w:t>
      </w:r>
      <w:r w:rsidRPr="004324AE">
        <w:rPr>
          <w:b/>
          <w:sz w:val="22"/>
          <w:szCs w:val="22"/>
        </w:rPr>
        <w:tab/>
      </w:r>
      <w:r w:rsidRPr="004324AE">
        <w:rPr>
          <w:sz w:val="22"/>
          <w:szCs w:val="22"/>
        </w:rPr>
        <w:t xml:space="preserve">el artículo 3730 del Código Municipal para el Distrito Metropolitano de Quito, en su parte pertinente de la excepción de las áreas verdes dispone: </w:t>
      </w:r>
      <w:r w:rsidRPr="004324AE">
        <w:rPr>
          <w:i/>
          <w:sz w:val="22"/>
          <w:szCs w:val="22"/>
        </w:rPr>
        <w:t>“… El faltante de áreas verdes será compensado pecuniariamente con excepción de los asentamientos declarados de interés social...”;</w:t>
      </w:r>
    </w:p>
    <w:p w:rsidR="003F3E4F" w:rsidRPr="004324AE" w:rsidRDefault="000966CB" w:rsidP="004324AE">
      <w:pPr>
        <w:spacing w:after="240"/>
        <w:ind w:left="705" w:hanging="705"/>
        <w:jc w:val="both"/>
        <w:rPr>
          <w:i/>
          <w:sz w:val="22"/>
          <w:szCs w:val="22"/>
        </w:rPr>
      </w:pPr>
      <w:r w:rsidRPr="004324AE">
        <w:rPr>
          <w:b/>
          <w:sz w:val="22"/>
          <w:szCs w:val="22"/>
        </w:rPr>
        <w:t>Que,</w:t>
      </w:r>
      <w:r w:rsidRPr="004324AE">
        <w:rPr>
          <w:b/>
          <w:sz w:val="22"/>
          <w:szCs w:val="22"/>
        </w:rPr>
        <w:tab/>
      </w:r>
      <w:r w:rsidR="00215B16" w:rsidRPr="004324AE">
        <w:rPr>
          <w:sz w:val="22"/>
          <w:szCs w:val="22"/>
        </w:rPr>
        <w:t>el</w:t>
      </w:r>
      <w:r w:rsidR="00215B16" w:rsidRPr="004324AE">
        <w:rPr>
          <w:b/>
          <w:sz w:val="22"/>
          <w:szCs w:val="22"/>
        </w:rPr>
        <w:t xml:space="preserve"> </w:t>
      </w:r>
      <w:r w:rsidRPr="004324AE">
        <w:rPr>
          <w:sz w:val="22"/>
          <w:szCs w:val="22"/>
        </w:rPr>
        <w:t xml:space="preserve">Código Municipal para el Distrito Metropolitano de Quito, determina en su disposición derogatoria lo siguiente: </w:t>
      </w:r>
      <w:r w:rsidRPr="004324AE">
        <w:rPr>
          <w:i/>
          <w:sz w:val="22"/>
          <w:szCs w:val="22"/>
        </w:rPr>
        <w:t>“(…) Deróguense todas las Ordenanzas que se detallan en el cuadro adjunto (Anexo Derogatorias), con excepción de sus disposiciones de carácter transitorio hasta la verificación del efectivo cumplimiento de las mismas (…)”;</w:t>
      </w:r>
    </w:p>
    <w:p w:rsidR="003F3E4F" w:rsidRPr="004324AE" w:rsidRDefault="000966CB" w:rsidP="004324AE">
      <w:pPr>
        <w:pBdr>
          <w:top w:val="nil"/>
          <w:left w:val="nil"/>
          <w:bottom w:val="nil"/>
          <w:right w:val="nil"/>
          <w:between w:val="nil"/>
        </w:pBdr>
        <w:ind w:left="660" w:hanging="660"/>
        <w:jc w:val="both"/>
        <w:rPr>
          <w:sz w:val="22"/>
          <w:szCs w:val="22"/>
        </w:rPr>
      </w:pPr>
      <w:r w:rsidRPr="004324AE">
        <w:rPr>
          <w:b/>
          <w:sz w:val="22"/>
          <w:szCs w:val="22"/>
        </w:rPr>
        <w:t>Que,</w:t>
      </w:r>
      <w:r w:rsidRPr="004324AE">
        <w:rPr>
          <w:b/>
          <w:sz w:val="22"/>
          <w:szCs w:val="22"/>
        </w:rPr>
        <w:tab/>
      </w:r>
      <w:r w:rsidRPr="004324AE">
        <w:rPr>
          <w:sz w:val="22"/>
          <w:szCs w:val="22"/>
        </w:rPr>
        <w:t>en concordancia con el considerando precedente,</w:t>
      </w:r>
      <w:r w:rsidRPr="004324AE">
        <w:rPr>
          <w:b/>
          <w:sz w:val="22"/>
          <w:szCs w:val="22"/>
        </w:rPr>
        <w:t xml:space="preserve"> </w:t>
      </w:r>
      <w:r w:rsidRPr="004324AE">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rsidR="003F3E4F" w:rsidRPr="004324AE" w:rsidRDefault="003F3E4F" w:rsidP="004324AE">
      <w:pPr>
        <w:pBdr>
          <w:top w:val="nil"/>
          <w:left w:val="nil"/>
          <w:bottom w:val="nil"/>
          <w:right w:val="nil"/>
          <w:between w:val="nil"/>
        </w:pBdr>
        <w:ind w:left="660" w:hanging="660"/>
        <w:jc w:val="both"/>
        <w:rPr>
          <w:sz w:val="22"/>
          <w:szCs w:val="22"/>
        </w:rPr>
      </w:pP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spacing w:after="240"/>
        <w:ind w:left="705" w:hanging="705"/>
        <w:jc w:val="both"/>
        <w:rPr>
          <w:sz w:val="22"/>
          <w:szCs w:val="22"/>
        </w:rPr>
      </w:pPr>
      <w:r w:rsidRPr="004324AE">
        <w:rPr>
          <w:b/>
          <w:sz w:val="22"/>
          <w:szCs w:val="22"/>
        </w:rPr>
        <w:t>Que</w:t>
      </w:r>
      <w:r w:rsidR="00CE2D8A" w:rsidRPr="004324AE">
        <w:rPr>
          <w:sz w:val="22"/>
          <w:szCs w:val="22"/>
        </w:rPr>
        <w:t xml:space="preserve">, </w:t>
      </w:r>
      <w:r w:rsidR="00CE2D8A" w:rsidRPr="004324AE">
        <w:rPr>
          <w:sz w:val="22"/>
          <w:szCs w:val="22"/>
        </w:rPr>
        <w:tab/>
        <w:t>mediante oficio N</w:t>
      </w:r>
      <w:r w:rsidRPr="004324AE">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4324AE">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6B0E04" w:rsidRPr="004324AE" w:rsidRDefault="000966CB" w:rsidP="004324AE">
      <w:pPr>
        <w:spacing w:after="240"/>
        <w:ind w:left="705" w:firstLine="4"/>
        <w:jc w:val="both"/>
        <w:rPr>
          <w:i/>
          <w:sz w:val="22"/>
          <w:szCs w:val="22"/>
        </w:rPr>
      </w:pPr>
      <w:r w:rsidRPr="004324AE">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3F3E4F" w:rsidRPr="004324AE" w:rsidRDefault="000966CB" w:rsidP="004324AE">
      <w:pPr>
        <w:spacing w:after="240"/>
        <w:ind w:left="705" w:hanging="705"/>
        <w:jc w:val="both"/>
        <w:rPr>
          <w:sz w:val="22"/>
          <w:szCs w:val="22"/>
        </w:rPr>
      </w:pPr>
      <w:bookmarkStart w:id="1" w:name="_heading=h.30j0zll" w:colFirst="0" w:colLast="0"/>
      <w:bookmarkEnd w:id="1"/>
      <w:r w:rsidRPr="004324AE">
        <w:rPr>
          <w:b/>
          <w:sz w:val="22"/>
          <w:szCs w:val="22"/>
        </w:rPr>
        <w:t xml:space="preserve">Que, </w:t>
      </w:r>
      <w:r w:rsidRPr="004324AE">
        <w:rPr>
          <w:b/>
          <w:sz w:val="22"/>
          <w:szCs w:val="22"/>
        </w:rPr>
        <w:tab/>
      </w:r>
      <w:r w:rsidRPr="004324AE">
        <w:rPr>
          <w:sz w:val="22"/>
          <w:szCs w:val="22"/>
        </w:rPr>
        <w:t>mediante Oficio N° GADDMQ-SGSG-2021-0899-OF, de 09 de abril de 2021, emitido por el Secretario General de Seguridad y Gobernabilidad remite el Informe Técnico Nº I-0017-ECH-AT-DMGR-2021, el mismo que establece la calificación de riesgo conforme al siguiente detalle: “</w:t>
      </w:r>
      <w:r w:rsidRPr="004324AE">
        <w:rPr>
          <w:b/>
          <w:sz w:val="22"/>
          <w:szCs w:val="22"/>
        </w:rPr>
        <w:t>Movimiento de masa:</w:t>
      </w:r>
      <w:r w:rsidRPr="004324AE">
        <w:rPr>
          <w:sz w:val="22"/>
          <w:szCs w:val="22"/>
        </w:rPr>
        <w:t xml:space="preserve"> el AHHYC “San Carlos de Alangasí VIII Etapa” presenta frente a deslizamientos un </w:t>
      </w:r>
      <w:r w:rsidRPr="004324AE">
        <w:rPr>
          <w:b/>
          <w:sz w:val="22"/>
          <w:szCs w:val="22"/>
          <w:u w:val="single"/>
        </w:rPr>
        <w:t>Riesgo Bajo Mitigable</w:t>
      </w:r>
      <w:r w:rsidRPr="004324AE">
        <w:rPr>
          <w:sz w:val="22"/>
          <w:szCs w:val="22"/>
        </w:rPr>
        <w:t xml:space="preserve"> para la totalidad de los lotes.</w:t>
      </w:r>
    </w:p>
    <w:p w:rsidR="006B0E04" w:rsidRPr="004324AE" w:rsidRDefault="000966CB" w:rsidP="004324AE">
      <w:pPr>
        <w:spacing w:after="240"/>
        <w:ind w:left="705" w:hanging="705"/>
        <w:jc w:val="both"/>
        <w:rPr>
          <w:i/>
          <w:sz w:val="22"/>
          <w:szCs w:val="22"/>
        </w:rPr>
      </w:pPr>
      <w:r w:rsidRPr="004324AE">
        <w:rPr>
          <w:b/>
          <w:sz w:val="22"/>
          <w:szCs w:val="22"/>
        </w:rPr>
        <w:t xml:space="preserve">Que, </w:t>
      </w:r>
      <w:r w:rsidRPr="004324AE">
        <w:rPr>
          <w:b/>
          <w:sz w:val="22"/>
          <w:szCs w:val="22"/>
        </w:rPr>
        <w:tab/>
      </w:r>
      <w:r w:rsidRPr="004324AE">
        <w:rPr>
          <w:sz w:val="22"/>
          <w:szCs w:val="22"/>
        </w:rPr>
        <w:t xml:space="preserve">mediante Informe Técnico No. IT-STHV-DMPPS-2021-0085, de 29 de abril de 2021, emitido por la Dirección Metropolitana de Políticas y Planeamiento del Suelo, establece </w:t>
      </w:r>
      <w:r w:rsidRPr="004324AE">
        <w:rPr>
          <w:i/>
          <w:sz w:val="22"/>
          <w:szCs w:val="22"/>
        </w:rPr>
        <w:t>“Finalmente y con los antecedentes y la información anexa constante en el presente documento, la Secretaría de Territorio Hábitat y Vivienda a través de la Dirección Metropolitana de Políticas y Planeamiento de Suelo, una vez se solvente las recomendaciones indicadas, considerará factible el cambio de zonificación (ocupación y edificabilidad) para el Asentamiento Humano de Hecho y Consolidado denominado “SAN CARLOS DE ALANGASÍ VIII ETAPA” (…).</w:t>
      </w:r>
    </w:p>
    <w:p w:rsidR="006B0E04" w:rsidRPr="004324AE" w:rsidRDefault="006B0E04" w:rsidP="004324AE">
      <w:pPr>
        <w:pBdr>
          <w:top w:val="nil"/>
          <w:left w:val="nil"/>
          <w:bottom w:val="nil"/>
          <w:right w:val="nil"/>
          <w:between w:val="nil"/>
        </w:pBdr>
        <w:ind w:left="705" w:hanging="705"/>
        <w:jc w:val="both"/>
        <w:rPr>
          <w:sz w:val="22"/>
          <w:szCs w:val="22"/>
        </w:rPr>
      </w:pPr>
      <w:r w:rsidRPr="004324AE">
        <w:rPr>
          <w:b/>
          <w:sz w:val="22"/>
          <w:szCs w:val="22"/>
        </w:rPr>
        <w:t>Que,</w:t>
      </w:r>
      <w:r w:rsidRPr="004324AE">
        <w:rPr>
          <w:sz w:val="22"/>
          <w:szCs w:val="22"/>
        </w:rPr>
        <w:tab/>
        <w:t>mediante Informe UERB-OC-SOLT-2022-005, de 30 de agosto de 2022,, suscrito por el Coordinador de la Unidad Especial “Regula tu Barrio”, Oficina Central, se justifica la tenencia legal de la propiedad; además en su</w:t>
      </w:r>
      <w:r w:rsidR="004324AE" w:rsidRPr="004324AE">
        <w:rPr>
          <w:sz w:val="22"/>
          <w:szCs w:val="22"/>
        </w:rPr>
        <w:t xml:space="preserve"> parte pertinente sugiere que: </w:t>
      </w:r>
      <w:r w:rsidRPr="004324AE">
        <w:rPr>
          <w:sz w:val="22"/>
          <w:szCs w:val="22"/>
        </w:rPr>
        <w:t xml:space="preserve">De conformidad a lo establecido en el artículo </w:t>
      </w:r>
      <w:r w:rsidR="004324AE" w:rsidRPr="004324AE">
        <w:rPr>
          <w:sz w:val="22"/>
          <w:szCs w:val="22"/>
        </w:rPr>
        <w:t>3716</w:t>
      </w:r>
      <w:r w:rsidRPr="004324AE">
        <w:rPr>
          <w:sz w:val="22"/>
          <w:szCs w:val="22"/>
        </w:rPr>
        <w:t xml:space="preserve">, </w:t>
      </w:r>
      <w:r w:rsidRPr="004324AE">
        <w:rPr>
          <w:i/>
          <w:sz w:val="22"/>
          <w:szCs w:val="22"/>
        </w:rPr>
        <w:t>“Declaratoria de Interés Social de los Asentamientos Humanos de Hecho y Consolidados”</w:t>
      </w:r>
      <w:r w:rsidRPr="004324AE">
        <w:rPr>
          <w:sz w:val="22"/>
          <w:szCs w:val="22"/>
        </w:rPr>
        <w:t>, el asentamiento humano de hecho y consolidado denominado “San Carlos de Alangasí VIII Etapa”, y del análisis socio organizativo se sugiere se lo</w:t>
      </w:r>
      <w:r w:rsidR="004324AE" w:rsidRPr="004324AE">
        <w:rPr>
          <w:sz w:val="22"/>
          <w:szCs w:val="22"/>
        </w:rPr>
        <w:t xml:space="preserve"> considere de INTERÉS SOCIAL.</w:t>
      </w:r>
    </w:p>
    <w:p w:rsidR="006B0E04" w:rsidRPr="004324AE" w:rsidRDefault="006B0E04" w:rsidP="004324AE">
      <w:pPr>
        <w:pBdr>
          <w:top w:val="nil"/>
          <w:left w:val="nil"/>
          <w:bottom w:val="nil"/>
          <w:right w:val="nil"/>
          <w:between w:val="nil"/>
        </w:pBdr>
        <w:ind w:left="705" w:hanging="705"/>
        <w:jc w:val="both"/>
        <w:rPr>
          <w:i/>
          <w:sz w:val="22"/>
          <w:szCs w:val="22"/>
        </w:rPr>
      </w:pPr>
    </w:p>
    <w:p w:rsidR="006B0E04" w:rsidRPr="004324AE" w:rsidRDefault="006B0E04" w:rsidP="004324AE">
      <w:pPr>
        <w:pBdr>
          <w:top w:val="nil"/>
          <w:left w:val="nil"/>
          <w:bottom w:val="nil"/>
          <w:right w:val="nil"/>
          <w:between w:val="nil"/>
        </w:pBdr>
        <w:ind w:left="705" w:hanging="705"/>
        <w:jc w:val="both"/>
        <w:rPr>
          <w:sz w:val="22"/>
          <w:szCs w:val="22"/>
        </w:rPr>
      </w:pPr>
      <w:r w:rsidRPr="004324AE">
        <w:rPr>
          <w:b/>
          <w:sz w:val="22"/>
          <w:szCs w:val="22"/>
        </w:rPr>
        <w:t>Que,</w:t>
      </w:r>
      <w:r w:rsidRPr="004324AE">
        <w:rPr>
          <w:sz w:val="22"/>
          <w:szCs w:val="22"/>
        </w:rPr>
        <w:tab/>
        <w:t>en la Mesa Institucional de 31 de agosto del 2022 se aprobó el Informe Socio Organizativo Legal y Técnico No.  UERB-OC-SOLT-2022-005, de 30 de agosto de 2022, habilitante de la Ordenanza de Reconocimiento del asentamiento humano de hecho y consolidado de interés social, denominado: “San Carlos de Alangasí VIII Etapa”, a favor de sus copropietarios.</w:t>
      </w:r>
    </w:p>
    <w:p w:rsidR="007A3618" w:rsidRPr="004324AE" w:rsidRDefault="007A3618" w:rsidP="004324AE">
      <w:pPr>
        <w:pBdr>
          <w:top w:val="nil"/>
          <w:left w:val="nil"/>
          <w:bottom w:val="nil"/>
          <w:right w:val="nil"/>
          <w:between w:val="nil"/>
        </w:pBdr>
        <w:ind w:left="705" w:hanging="705"/>
        <w:jc w:val="both"/>
        <w:rPr>
          <w:sz w:val="22"/>
          <w:szCs w:val="22"/>
        </w:rPr>
      </w:pPr>
    </w:p>
    <w:p w:rsidR="00C43B41" w:rsidRPr="004324AE" w:rsidRDefault="00C43B41" w:rsidP="004324AE">
      <w:pPr>
        <w:pBdr>
          <w:top w:val="nil"/>
          <w:left w:val="nil"/>
          <w:bottom w:val="nil"/>
          <w:right w:val="nil"/>
          <w:between w:val="nil"/>
        </w:pBdr>
        <w:ind w:left="705" w:hanging="705"/>
        <w:jc w:val="both"/>
        <w:rPr>
          <w:bCs/>
          <w:i/>
          <w:sz w:val="22"/>
          <w:szCs w:val="22"/>
        </w:rPr>
      </w:pPr>
      <w:r w:rsidRPr="004324AE">
        <w:rPr>
          <w:b/>
          <w:bCs/>
          <w:sz w:val="22"/>
          <w:szCs w:val="22"/>
        </w:rPr>
        <w:t>Que,</w:t>
      </w:r>
      <w:r w:rsidRPr="004324AE">
        <w:rPr>
          <w:bCs/>
          <w:sz w:val="22"/>
          <w:szCs w:val="22"/>
        </w:rPr>
        <w:t xml:space="preserve"> </w:t>
      </w:r>
      <w:r w:rsidRPr="004324AE">
        <w:rPr>
          <w:bCs/>
          <w:sz w:val="22"/>
          <w:szCs w:val="22"/>
        </w:rPr>
        <w:tab/>
        <w:t xml:space="preserve">mediante </w:t>
      </w:r>
      <w:r w:rsidRPr="004324AE">
        <w:rPr>
          <w:sz w:val="22"/>
          <w:szCs w:val="22"/>
        </w:rPr>
        <w:t>Informe Técnico Nro. GADDMQ-AZVCH-2022-</w:t>
      </w:r>
      <w:r w:rsidR="00261759" w:rsidRPr="004324AE">
        <w:rPr>
          <w:sz w:val="22"/>
          <w:szCs w:val="22"/>
        </w:rPr>
        <w:t>0078</w:t>
      </w:r>
      <w:r w:rsidRPr="004324AE">
        <w:rPr>
          <w:sz w:val="22"/>
          <w:szCs w:val="22"/>
        </w:rPr>
        <w:t>-IT</w:t>
      </w:r>
      <w:r w:rsidRPr="004324AE">
        <w:rPr>
          <w:bCs/>
          <w:sz w:val="22"/>
          <w:szCs w:val="22"/>
        </w:rPr>
        <w:t xml:space="preserve">, de </w:t>
      </w:r>
      <w:r w:rsidR="00261759" w:rsidRPr="004324AE">
        <w:rPr>
          <w:bCs/>
          <w:sz w:val="22"/>
          <w:szCs w:val="22"/>
        </w:rPr>
        <w:t>25</w:t>
      </w:r>
      <w:r w:rsidRPr="004324AE">
        <w:rPr>
          <w:bCs/>
          <w:sz w:val="22"/>
          <w:szCs w:val="22"/>
        </w:rPr>
        <w:t xml:space="preserve"> de </w:t>
      </w:r>
      <w:r w:rsidR="00261759" w:rsidRPr="004324AE">
        <w:rPr>
          <w:bCs/>
          <w:sz w:val="22"/>
          <w:szCs w:val="22"/>
        </w:rPr>
        <w:t>julio</w:t>
      </w:r>
      <w:r w:rsidRPr="004324AE">
        <w:rPr>
          <w:bCs/>
          <w:sz w:val="22"/>
          <w:szCs w:val="22"/>
        </w:rPr>
        <w:t xml:space="preserve"> de 2022, la </w:t>
      </w:r>
      <w:r w:rsidRPr="004324AE">
        <w:rPr>
          <w:sz w:val="22"/>
          <w:szCs w:val="22"/>
        </w:rPr>
        <w:t>Sra. Mercy Nardelia Lara Rivera</w:t>
      </w:r>
      <w:r w:rsidRPr="004324AE">
        <w:rPr>
          <w:bCs/>
          <w:sz w:val="22"/>
          <w:szCs w:val="22"/>
        </w:rPr>
        <w:t xml:space="preserve">, Administradora Zonal los Chillos, en el cual expone: </w:t>
      </w:r>
      <w:r w:rsidRPr="004324AE">
        <w:rPr>
          <w:bCs/>
          <w:i/>
          <w:sz w:val="22"/>
          <w:szCs w:val="22"/>
        </w:rPr>
        <w:t>“</w:t>
      </w:r>
      <w:r w:rsidR="00261759" w:rsidRPr="004324AE">
        <w:rPr>
          <w:i/>
        </w:rPr>
        <w:t>CALLE OE8C: Actualmente según trazado vial del sector de 8.00m de ancho de vía total, medido a 4.00m desde el eje a línea de fábrica, determinándose que no existe afectación a esta vía. CALLE S/N: Actualmente según trazado vial del sector de 10.00m de ancho de vía total, medido a 5.0m desde el eje a línea de fábrica, determinándose una afectación promedio de 1.00m de fondo, por todo el frente a esta vía.</w:t>
      </w:r>
      <w:r w:rsidRPr="004324AE">
        <w:rPr>
          <w:bCs/>
          <w:i/>
          <w:sz w:val="22"/>
          <w:szCs w:val="22"/>
        </w:rPr>
        <w:t>”</w:t>
      </w:r>
    </w:p>
    <w:p w:rsidR="00C43B41" w:rsidRPr="004324AE" w:rsidRDefault="00C43B41" w:rsidP="004324AE">
      <w:pPr>
        <w:pBdr>
          <w:top w:val="nil"/>
          <w:left w:val="nil"/>
          <w:bottom w:val="nil"/>
          <w:right w:val="nil"/>
          <w:between w:val="nil"/>
        </w:pBdr>
        <w:ind w:left="705" w:hanging="705"/>
        <w:jc w:val="both"/>
        <w:rPr>
          <w:sz w:val="22"/>
          <w:szCs w:val="22"/>
        </w:rPr>
      </w:pPr>
    </w:p>
    <w:p w:rsidR="006B0E04" w:rsidRDefault="007A3618" w:rsidP="004324AE">
      <w:pPr>
        <w:pBdr>
          <w:top w:val="nil"/>
          <w:left w:val="nil"/>
          <w:bottom w:val="nil"/>
          <w:right w:val="nil"/>
          <w:between w:val="nil"/>
        </w:pBdr>
        <w:ind w:left="705" w:hanging="705"/>
        <w:jc w:val="both"/>
        <w:rPr>
          <w:bCs/>
          <w:i/>
          <w:sz w:val="22"/>
          <w:szCs w:val="22"/>
        </w:rPr>
      </w:pPr>
      <w:r w:rsidRPr="004324AE">
        <w:rPr>
          <w:b/>
          <w:bCs/>
          <w:sz w:val="22"/>
          <w:szCs w:val="22"/>
        </w:rPr>
        <w:t>Que,</w:t>
      </w:r>
      <w:r w:rsidRPr="004324AE">
        <w:rPr>
          <w:bCs/>
          <w:sz w:val="22"/>
          <w:szCs w:val="22"/>
        </w:rPr>
        <w:t xml:space="preserve"> </w:t>
      </w:r>
      <w:r w:rsidRPr="004324AE">
        <w:rPr>
          <w:bCs/>
          <w:sz w:val="22"/>
          <w:szCs w:val="22"/>
        </w:rPr>
        <w:tab/>
        <w:t xml:space="preserve">mediante </w:t>
      </w:r>
      <w:r w:rsidRPr="004324AE">
        <w:rPr>
          <w:sz w:val="22"/>
          <w:szCs w:val="22"/>
        </w:rPr>
        <w:t>Informe Técnico Nro. GADDMQ-AZVCH-2022-0133-IT</w:t>
      </w:r>
      <w:r w:rsidRPr="004324AE">
        <w:rPr>
          <w:bCs/>
          <w:sz w:val="22"/>
          <w:szCs w:val="22"/>
        </w:rPr>
        <w:t xml:space="preserve">, de 12 de diciembre de 2022, la </w:t>
      </w:r>
      <w:r w:rsidRPr="004324AE">
        <w:rPr>
          <w:sz w:val="22"/>
          <w:szCs w:val="22"/>
        </w:rPr>
        <w:t>Sra. Mercy Nardelia Lara Rivera</w:t>
      </w:r>
      <w:r w:rsidRPr="004324AE">
        <w:rPr>
          <w:bCs/>
          <w:sz w:val="22"/>
          <w:szCs w:val="22"/>
        </w:rPr>
        <w:t xml:space="preserve">, Administradora Zonal los Chillos, en el cual expone: </w:t>
      </w:r>
      <w:r w:rsidRPr="004324AE">
        <w:rPr>
          <w:bCs/>
          <w:i/>
          <w:sz w:val="22"/>
          <w:szCs w:val="22"/>
        </w:rPr>
        <w:t>“</w:t>
      </w:r>
      <w:r w:rsidRPr="004324AE">
        <w:rPr>
          <w:i/>
          <w:sz w:val="22"/>
          <w:szCs w:val="22"/>
        </w:rPr>
        <w:t>CALLE ARGENTINA: Actualmente según trazado vial del sector de 8.00m de ancho de vía total, medido a 4.00m desde el eje a línea de fábrica, determinándose que no existe afectación a esta vía. CALLE OE8B: Actualmente según tra</w:t>
      </w:r>
      <w:r w:rsidR="00866663">
        <w:rPr>
          <w:i/>
          <w:sz w:val="22"/>
          <w:szCs w:val="22"/>
        </w:rPr>
        <w:t>z</w:t>
      </w:r>
      <w:r w:rsidRPr="004324AE">
        <w:rPr>
          <w:i/>
          <w:sz w:val="22"/>
          <w:szCs w:val="22"/>
        </w:rPr>
        <w:t>ado vial del sector de 10.00m de ancho de vía total, medido a 5.0m desde el eje a línea de fábrica, determinándose una afectación promedio de 1.00m de fondo, por todo el frente a esta vía.</w:t>
      </w:r>
      <w:r w:rsidRPr="004324AE">
        <w:rPr>
          <w:bCs/>
          <w:i/>
          <w:sz w:val="22"/>
          <w:szCs w:val="22"/>
        </w:rPr>
        <w:t>”</w:t>
      </w:r>
    </w:p>
    <w:p w:rsidR="00F76E89" w:rsidRPr="004324AE" w:rsidRDefault="00F76E89" w:rsidP="004324AE">
      <w:pPr>
        <w:pBdr>
          <w:top w:val="nil"/>
          <w:left w:val="nil"/>
          <w:bottom w:val="nil"/>
          <w:right w:val="nil"/>
          <w:between w:val="nil"/>
        </w:pBdr>
        <w:ind w:left="705" w:hanging="705"/>
        <w:jc w:val="both"/>
        <w:rPr>
          <w:bCs/>
          <w:i/>
          <w:sz w:val="22"/>
          <w:szCs w:val="22"/>
        </w:rPr>
      </w:pPr>
    </w:p>
    <w:p w:rsidR="00866663" w:rsidRPr="004324AE" w:rsidRDefault="00866663" w:rsidP="00866663">
      <w:pPr>
        <w:spacing w:after="240"/>
        <w:ind w:left="705" w:hanging="705"/>
        <w:jc w:val="both"/>
        <w:rPr>
          <w:ins w:id="2" w:author="Lety Magdalena Olmedo Mosquera" w:date="2023-05-03T14:55:00Z"/>
          <w:sz w:val="22"/>
          <w:szCs w:val="22"/>
        </w:rPr>
      </w:pPr>
      <w:ins w:id="3" w:author="Lety Magdalena Olmedo Mosquera" w:date="2023-05-03T14:55:00Z">
        <w:r w:rsidRPr="004324AE">
          <w:rPr>
            <w:b/>
            <w:sz w:val="22"/>
            <w:szCs w:val="22"/>
          </w:rPr>
          <w:t xml:space="preserve">Que, </w:t>
        </w:r>
        <w:r w:rsidRPr="004324AE">
          <w:rPr>
            <w:b/>
            <w:sz w:val="22"/>
            <w:szCs w:val="22"/>
          </w:rPr>
          <w:tab/>
        </w:r>
        <w:r w:rsidRPr="004324AE">
          <w:rPr>
            <w:sz w:val="22"/>
            <w:szCs w:val="22"/>
          </w:rPr>
          <w:t xml:space="preserve">mediante Oficio N° </w:t>
        </w:r>
        <w:r w:rsidRPr="00866663">
          <w:rPr>
            <w:sz w:val="22"/>
            <w:szCs w:val="22"/>
          </w:rPr>
          <w:t>GADDMQ-SGSG-DMGR-2023-0696-OF</w:t>
        </w:r>
        <w:r w:rsidRPr="004324AE">
          <w:rPr>
            <w:sz w:val="22"/>
            <w:szCs w:val="22"/>
          </w:rPr>
          <w:t xml:space="preserve">, de </w:t>
        </w:r>
        <w:r w:rsidRPr="00866663">
          <w:rPr>
            <w:sz w:val="22"/>
            <w:szCs w:val="22"/>
          </w:rPr>
          <w:t>21 de abril de 2023</w:t>
        </w:r>
        <w:r w:rsidRPr="004324AE">
          <w:rPr>
            <w:sz w:val="22"/>
            <w:szCs w:val="22"/>
          </w:rPr>
          <w:t xml:space="preserve">, emitido por el Secretario General de Seguridad y Gobernabilidad remite el Informe Técnico Nº </w:t>
        </w:r>
        <w:r w:rsidRPr="00866663">
          <w:rPr>
            <w:sz w:val="22"/>
            <w:szCs w:val="22"/>
          </w:rPr>
          <w:t>I-009-EAH-AT-DMGR-2023</w:t>
        </w:r>
        <w:r w:rsidRPr="004324AE">
          <w:rPr>
            <w:sz w:val="22"/>
            <w:szCs w:val="22"/>
          </w:rPr>
          <w:t xml:space="preserve">, el mismo que establece la calificación de riesgo conforme al siguiente detalle: </w:t>
        </w:r>
        <w:r w:rsidRPr="00866663">
          <w:rPr>
            <w:sz w:val="22"/>
            <w:szCs w:val="22"/>
          </w:rPr>
          <w:t>Movimientos en masa: el AHHYC “San Carlos de Alangasí VIII Etapa” presenta frente a deslizamientos un Riesgo Bajo Mitigable para la totalidad de los lotes</w:t>
        </w:r>
        <w:r w:rsidRPr="004324AE">
          <w:rPr>
            <w:sz w:val="22"/>
            <w:szCs w:val="22"/>
          </w:rPr>
          <w:t>.</w:t>
        </w:r>
      </w:ins>
    </w:p>
    <w:p w:rsidR="000A76BE" w:rsidRPr="004324AE" w:rsidRDefault="000A76BE" w:rsidP="004324AE">
      <w:pPr>
        <w:pBdr>
          <w:top w:val="nil"/>
          <w:left w:val="nil"/>
          <w:bottom w:val="nil"/>
          <w:right w:val="nil"/>
          <w:between w:val="nil"/>
        </w:pBdr>
        <w:ind w:left="705" w:hanging="705"/>
        <w:jc w:val="both"/>
        <w:rPr>
          <w:bCs/>
          <w:i/>
          <w:sz w:val="22"/>
          <w:szCs w:val="22"/>
        </w:rPr>
      </w:pPr>
    </w:p>
    <w:p w:rsidR="003F3E4F" w:rsidRPr="004324AE" w:rsidRDefault="000966CB" w:rsidP="004324AE">
      <w:pPr>
        <w:spacing w:after="240"/>
        <w:jc w:val="both"/>
        <w:rPr>
          <w:b/>
          <w:sz w:val="22"/>
          <w:szCs w:val="22"/>
        </w:rPr>
      </w:pPr>
      <w:r w:rsidRPr="004324AE">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rsidR="003F3E4F" w:rsidRPr="004324AE" w:rsidRDefault="000966CB" w:rsidP="004324AE">
      <w:pPr>
        <w:spacing w:after="240"/>
        <w:jc w:val="center"/>
        <w:rPr>
          <w:b/>
          <w:sz w:val="22"/>
          <w:szCs w:val="22"/>
        </w:rPr>
      </w:pPr>
      <w:r w:rsidRPr="004324AE">
        <w:rPr>
          <w:b/>
          <w:sz w:val="22"/>
          <w:szCs w:val="22"/>
        </w:rPr>
        <w:t>EXPIDE LA SIGUIENTE:</w:t>
      </w:r>
    </w:p>
    <w:p w:rsidR="003F3E4F" w:rsidRPr="004324AE" w:rsidRDefault="000966CB" w:rsidP="004324AE">
      <w:pPr>
        <w:pBdr>
          <w:top w:val="nil"/>
          <w:left w:val="nil"/>
          <w:bottom w:val="nil"/>
          <w:right w:val="nil"/>
          <w:between w:val="nil"/>
        </w:pBdr>
        <w:spacing w:after="240"/>
        <w:jc w:val="center"/>
        <w:rPr>
          <w:sz w:val="22"/>
          <w:szCs w:val="22"/>
        </w:rPr>
      </w:pPr>
      <w:r w:rsidRPr="004324AE">
        <w:rPr>
          <w:b/>
          <w:sz w:val="22"/>
          <w:szCs w:val="22"/>
        </w:rPr>
        <w:t xml:space="preserve">ORDENANZA QUE APRUEBA EL PROCESO INTEGRAL DE REGULARIZACIÓN DEL ASENTAMIENTO HUMANO DE HECHO Y CONSOLIDADO DE INTERÉS SOCIAL DENOMINADO </w:t>
      </w:r>
      <w:r w:rsidRPr="004324AE">
        <w:rPr>
          <w:sz w:val="22"/>
          <w:szCs w:val="22"/>
        </w:rPr>
        <w:t>“</w:t>
      </w:r>
      <w:r w:rsidRPr="004324AE">
        <w:rPr>
          <w:b/>
          <w:sz w:val="22"/>
          <w:szCs w:val="22"/>
        </w:rPr>
        <w:t>SAN CARLOS DE ALANGASÍ VIII ETAPA”, A FAVOR DE SUS COPROPIETARIOS.</w:t>
      </w:r>
    </w:p>
    <w:p w:rsidR="003F3E4F" w:rsidRPr="004324AE" w:rsidRDefault="000966CB" w:rsidP="004324AE">
      <w:pPr>
        <w:pBdr>
          <w:top w:val="nil"/>
          <w:left w:val="nil"/>
          <w:bottom w:val="nil"/>
          <w:right w:val="nil"/>
          <w:between w:val="nil"/>
        </w:pBdr>
        <w:jc w:val="both"/>
        <w:rPr>
          <w:sz w:val="22"/>
          <w:szCs w:val="22"/>
        </w:rPr>
      </w:pPr>
      <w:r w:rsidRPr="004324AE">
        <w:rPr>
          <w:b/>
          <w:sz w:val="22"/>
          <w:szCs w:val="22"/>
        </w:rPr>
        <w:t xml:space="preserve">Artículo 1.- Objeto.- </w:t>
      </w:r>
      <w:r w:rsidRPr="004324AE">
        <w:rPr>
          <w:sz w:val="22"/>
          <w:szCs w:val="22"/>
        </w:rPr>
        <w:t>La presente ordenanza tiene por objeto reconocer y aprobar el fraccionamiento del predio 578750 y 607459, sus pasajes, modificando la zonificación en el que se encuentra el asentamiento humano de hecho y consolidado de interés social denominado “San Carlos de Alangasí VIII Etapa”, a favor de sus copropietarios.</w:t>
      </w: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pBdr>
          <w:top w:val="nil"/>
          <w:left w:val="nil"/>
          <w:bottom w:val="nil"/>
          <w:right w:val="nil"/>
          <w:between w:val="nil"/>
        </w:pBdr>
        <w:jc w:val="both"/>
        <w:rPr>
          <w:sz w:val="22"/>
          <w:szCs w:val="22"/>
        </w:rPr>
      </w:pPr>
      <w:r w:rsidRPr="004324AE">
        <w:rPr>
          <w:b/>
          <w:sz w:val="22"/>
          <w:szCs w:val="22"/>
        </w:rPr>
        <w:t xml:space="preserve">Artículo 2.- De los planos y documentos presentados.- </w:t>
      </w:r>
      <w:r w:rsidRPr="004324AE">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“San Carlos de Alangasí VIII Etapa”, ubicado en la parroquia Alangasí, y de los funcionarios </w:t>
      </w:r>
      <w:r w:rsidR="007A3618" w:rsidRPr="004324AE">
        <w:rPr>
          <w:sz w:val="22"/>
          <w:szCs w:val="22"/>
        </w:rPr>
        <w:t>públicos</w:t>
      </w:r>
      <w:r w:rsidRPr="004324AE">
        <w:rPr>
          <w:sz w:val="22"/>
          <w:szCs w:val="22"/>
        </w:rPr>
        <w:t xml:space="preserve"> que </w:t>
      </w:r>
      <w:r w:rsidR="007A3618" w:rsidRPr="004324AE">
        <w:rPr>
          <w:sz w:val="22"/>
          <w:szCs w:val="22"/>
        </w:rPr>
        <w:t>emitieron</w:t>
      </w:r>
      <w:r w:rsidRPr="004324AE">
        <w:rPr>
          <w:sz w:val="22"/>
          <w:szCs w:val="22"/>
        </w:rPr>
        <w:t xml:space="preserve"> los informes habilitantes de este procedimiento de regularización, salvo que estos hayan sido inducidos al engaño o al error.</w:t>
      </w: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spacing w:after="240"/>
        <w:jc w:val="both"/>
        <w:rPr>
          <w:sz w:val="22"/>
          <w:szCs w:val="22"/>
        </w:rPr>
      </w:pPr>
      <w:r w:rsidRPr="004324AE">
        <w:rPr>
          <w:sz w:val="22"/>
          <w:szCs w:val="22"/>
        </w:rPr>
        <w:t>En caso de comprobarse ocultación o falsedad en planos, datos, documentos, o de existir reclamos de terceros afectados, será de exclusiva responsabilidad del técnico y de los copropietarios del predio.</w:t>
      </w:r>
    </w:p>
    <w:p w:rsidR="003F3E4F" w:rsidRPr="004324AE" w:rsidRDefault="000966CB" w:rsidP="004324AE">
      <w:pPr>
        <w:spacing w:after="240"/>
        <w:jc w:val="both"/>
        <w:rPr>
          <w:sz w:val="22"/>
          <w:szCs w:val="22"/>
        </w:rPr>
      </w:pPr>
      <w:r w:rsidRPr="004324AE">
        <w:rPr>
          <w:sz w:val="22"/>
          <w:szCs w:val="22"/>
        </w:rPr>
        <w:t>Las dimensiones y superficies de los lotes son las determinadas en el plano aprobatorio que forma parte integrante de esta Ordenanza.</w:t>
      </w:r>
    </w:p>
    <w:p w:rsidR="003F3E4F" w:rsidRPr="004324AE" w:rsidRDefault="000966CB" w:rsidP="004324AE">
      <w:pPr>
        <w:spacing w:after="240"/>
        <w:jc w:val="both"/>
        <w:rPr>
          <w:sz w:val="22"/>
          <w:szCs w:val="22"/>
        </w:rPr>
      </w:pPr>
      <w:r w:rsidRPr="004324AE">
        <w:rPr>
          <w:sz w:val="22"/>
          <w:szCs w:val="22"/>
        </w:rPr>
        <w:t>Los copropietarios del asentamiento humano de hecho y consolidado de interés social denominado “San Carlos de Alangasí VIII Etapa”, ubicado en la parroquia Alangasí, se comprometen a respetar las características de los lotes establecidas en el plano y en este instrumento; por tanto, no podrán fraccionarlos o dividirlos.</w:t>
      </w:r>
    </w:p>
    <w:p w:rsidR="003F3E4F" w:rsidRPr="004324AE" w:rsidRDefault="000966CB" w:rsidP="004324AE">
      <w:pPr>
        <w:spacing w:after="240"/>
        <w:jc w:val="both"/>
        <w:rPr>
          <w:sz w:val="22"/>
          <w:szCs w:val="22"/>
        </w:rPr>
      </w:pPr>
      <w:r w:rsidRPr="004324AE">
        <w:rPr>
          <w:sz w:val="22"/>
          <w:szCs w:val="22"/>
        </w:rPr>
        <w:t xml:space="preserve">El incumplimiento de lo dispuesto en la presente Ordenanza y en la normativa metropolitana y nacional vigente al respecto, dará lugar a la imposición de las sanciones correspondientes. </w:t>
      </w:r>
    </w:p>
    <w:p w:rsidR="003F3E4F" w:rsidRPr="004324AE" w:rsidRDefault="000966CB" w:rsidP="004324AE">
      <w:pPr>
        <w:spacing w:after="240"/>
        <w:jc w:val="both"/>
        <w:rPr>
          <w:sz w:val="22"/>
          <w:szCs w:val="22"/>
        </w:rPr>
      </w:pPr>
      <w:r w:rsidRPr="004324AE">
        <w:rPr>
          <w:b/>
          <w:sz w:val="22"/>
          <w:szCs w:val="22"/>
        </w:rPr>
        <w:t xml:space="preserve">Artículo 3.- Declaratoria de interés social.- </w:t>
      </w:r>
      <w:r w:rsidRPr="004324AE">
        <w:rPr>
          <w:sz w:val="22"/>
          <w:szCs w:val="22"/>
        </w:rPr>
        <w:t>Por las condiciones del asentamiento humano de hecho y consolidado, se lo aprueba considerándolo de interés social de conformidad con la normativa vigente.</w:t>
      </w:r>
    </w:p>
    <w:p w:rsidR="003F3E4F" w:rsidRPr="004324AE" w:rsidRDefault="000966CB" w:rsidP="004324AE">
      <w:pPr>
        <w:spacing w:after="240"/>
        <w:jc w:val="both"/>
        <w:rPr>
          <w:b/>
          <w:sz w:val="22"/>
          <w:szCs w:val="22"/>
        </w:rPr>
      </w:pPr>
      <w:r w:rsidRPr="004324AE">
        <w:rPr>
          <w:b/>
          <w:sz w:val="22"/>
          <w:szCs w:val="22"/>
        </w:rPr>
        <w:t>Artículo 4.- Especificaciones técnicas.-</w:t>
      </w: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4324AE" w:rsidRPr="004324AE">
        <w:trPr>
          <w:trHeight w:val="275"/>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 xml:space="preserve">Nº de predio: </w:t>
            </w:r>
          </w:p>
        </w:tc>
        <w:tc>
          <w:tcPr>
            <w:tcW w:w="2836" w:type="dxa"/>
            <w:tcBorders>
              <w:top w:val="single" w:sz="4" w:space="0" w:color="000000"/>
              <w:left w:val="single" w:sz="4" w:space="0" w:color="000000"/>
              <w:bottom w:val="single" w:sz="4" w:space="0" w:color="000000"/>
              <w:right w:val="single" w:sz="4" w:space="0" w:color="000000"/>
            </w:tcBorders>
            <w:vAlign w:val="center"/>
          </w:tcPr>
          <w:p w:rsidR="003F3E4F" w:rsidRPr="004324AE" w:rsidRDefault="000966CB" w:rsidP="004324AE">
            <w:pPr>
              <w:pBdr>
                <w:top w:val="nil"/>
                <w:left w:val="nil"/>
                <w:bottom w:val="nil"/>
                <w:right w:val="nil"/>
                <w:between w:val="nil"/>
              </w:pBdr>
              <w:rPr>
                <w:sz w:val="22"/>
                <w:szCs w:val="22"/>
              </w:rPr>
            </w:pPr>
            <w:r w:rsidRPr="004324AE">
              <w:rPr>
                <w:sz w:val="22"/>
                <w:szCs w:val="22"/>
              </w:rPr>
              <w:t>578750</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pBdr>
                <w:top w:val="nil"/>
                <w:left w:val="nil"/>
                <w:bottom w:val="nil"/>
                <w:right w:val="nil"/>
                <w:between w:val="nil"/>
              </w:pBdr>
              <w:rPr>
                <w:sz w:val="22"/>
                <w:szCs w:val="22"/>
              </w:rPr>
            </w:pPr>
            <w:r w:rsidRPr="004324AE">
              <w:rPr>
                <w:sz w:val="22"/>
                <w:szCs w:val="22"/>
              </w:rPr>
              <w:t>607459</w:t>
            </w: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Zonificación:</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A9 (1003-35)</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A9 (1003-35)</w:t>
            </w: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Lote mínimo:</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1000 m</w:t>
            </w:r>
            <w:r w:rsidRPr="004324AE">
              <w:rPr>
                <w:sz w:val="22"/>
                <w:szCs w:val="22"/>
                <w:vertAlign w:val="superscript"/>
              </w:rPr>
              <w:t>2</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1000 m</w:t>
            </w:r>
            <w:r w:rsidRPr="004324AE">
              <w:rPr>
                <w:sz w:val="22"/>
                <w:szCs w:val="22"/>
                <w:vertAlign w:val="superscript"/>
              </w:rPr>
              <w:t>2</w:t>
            </w: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vAlign w:val="center"/>
          </w:tcPr>
          <w:p w:rsidR="003F3E4F" w:rsidRPr="004324AE" w:rsidRDefault="000966CB" w:rsidP="004324AE">
            <w:pPr>
              <w:rPr>
                <w:b/>
                <w:sz w:val="22"/>
                <w:szCs w:val="22"/>
              </w:rPr>
            </w:pPr>
            <w:r w:rsidRPr="004324AE">
              <w:rPr>
                <w:b/>
                <w:sz w:val="22"/>
                <w:szCs w:val="22"/>
              </w:rPr>
              <w:t>Forma de ocupación del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(A) Aislada</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(A) Aislada</w:t>
            </w: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Uso principal de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(RU1) Residencial Urbano 1</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(RU1) Residencial Urbano 1</w:t>
            </w: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Clasificación del suelo:</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 xml:space="preserve">(SU) Suelo Urbano </w:t>
            </w:r>
          </w:p>
        </w:tc>
        <w:tc>
          <w:tcPr>
            <w:tcW w:w="2836"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sz w:val="22"/>
                <w:szCs w:val="22"/>
              </w:rPr>
            </w:pPr>
            <w:r w:rsidRPr="004324AE">
              <w:rPr>
                <w:sz w:val="22"/>
                <w:szCs w:val="22"/>
              </w:rPr>
              <w:t xml:space="preserve">(SU) Suelo Urbano </w:t>
            </w:r>
          </w:p>
        </w:tc>
      </w:tr>
      <w:tr w:rsidR="004324AE" w:rsidRPr="004324AE">
        <w:trPr>
          <w:trHeight w:val="275"/>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Número de Lotes:</w:t>
            </w:r>
          </w:p>
        </w:tc>
        <w:tc>
          <w:tcPr>
            <w:tcW w:w="2836" w:type="dxa"/>
            <w:tcBorders>
              <w:top w:val="single" w:sz="4" w:space="0" w:color="000000"/>
              <w:left w:val="single" w:sz="4" w:space="0" w:color="000000"/>
              <w:bottom w:val="single" w:sz="4" w:space="0" w:color="000000"/>
              <w:right w:val="nil"/>
            </w:tcBorders>
            <w:vAlign w:val="center"/>
          </w:tcPr>
          <w:p w:rsidR="003F3E4F" w:rsidRPr="004324AE" w:rsidRDefault="000966CB" w:rsidP="004324AE">
            <w:pPr>
              <w:rPr>
                <w:sz w:val="22"/>
                <w:szCs w:val="22"/>
              </w:rPr>
            </w:pPr>
            <w:r w:rsidRPr="004324AE">
              <w:rPr>
                <w:b/>
                <w:sz w:val="22"/>
                <w:szCs w:val="22"/>
              </w:rPr>
              <w:t>11</w:t>
            </w:r>
          </w:p>
        </w:tc>
        <w:tc>
          <w:tcPr>
            <w:tcW w:w="2836" w:type="dxa"/>
            <w:tcBorders>
              <w:top w:val="single" w:sz="4" w:space="0" w:color="000000"/>
              <w:left w:val="nil"/>
              <w:bottom w:val="single" w:sz="4" w:space="0" w:color="000000"/>
              <w:right w:val="single" w:sz="4" w:space="0" w:color="000000"/>
            </w:tcBorders>
          </w:tcPr>
          <w:p w:rsidR="003F3E4F" w:rsidRPr="004324AE" w:rsidRDefault="003F3E4F" w:rsidP="004324AE">
            <w:pPr>
              <w:rPr>
                <w:sz w:val="22"/>
                <w:szCs w:val="22"/>
              </w:rPr>
            </w:pP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Área útil de lotes:</w:t>
            </w:r>
          </w:p>
        </w:tc>
        <w:tc>
          <w:tcPr>
            <w:tcW w:w="2836" w:type="dxa"/>
            <w:tcBorders>
              <w:top w:val="single" w:sz="4" w:space="0" w:color="000000"/>
              <w:left w:val="single" w:sz="4" w:space="0" w:color="000000"/>
              <w:bottom w:val="single" w:sz="4" w:space="0" w:color="000000"/>
              <w:right w:val="nil"/>
            </w:tcBorders>
          </w:tcPr>
          <w:p w:rsidR="003F3E4F" w:rsidRPr="004324AE" w:rsidRDefault="000966CB" w:rsidP="004324AE">
            <w:pPr>
              <w:pBdr>
                <w:top w:val="nil"/>
                <w:left w:val="nil"/>
                <w:bottom w:val="nil"/>
                <w:right w:val="nil"/>
                <w:between w:val="nil"/>
              </w:pBdr>
              <w:rPr>
                <w:sz w:val="22"/>
                <w:szCs w:val="22"/>
              </w:rPr>
            </w:pPr>
            <w:r w:rsidRPr="004324AE">
              <w:rPr>
                <w:sz w:val="22"/>
                <w:szCs w:val="22"/>
              </w:rPr>
              <w:t>4.105,35 m2</w:t>
            </w:r>
          </w:p>
        </w:tc>
        <w:tc>
          <w:tcPr>
            <w:tcW w:w="2836" w:type="dxa"/>
            <w:tcBorders>
              <w:top w:val="single" w:sz="4" w:space="0" w:color="000000"/>
              <w:left w:val="nil"/>
              <w:bottom w:val="single" w:sz="4" w:space="0" w:color="000000"/>
              <w:right w:val="single" w:sz="4" w:space="0" w:color="000000"/>
            </w:tcBorders>
          </w:tcPr>
          <w:p w:rsidR="003F3E4F" w:rsidRPr="004324AE" w:rsidRDefault="003F3E4F" w:rsidP="004324AE">
            <w:pPr>
              <w:pBdr>
                <w:top w:val="nil"/>
                <w:left w:val="nil"/>
                <w:bottom w:val="nil"/>
                <w:right w:val="nil"/>
                <w:between w:val="nil"/>
              </w:pBdr>
              <w:rPr>
                <w:sz w:val="22"/>
                <w:szCs w:val="22"/>
              </w:rPr>
            </w:pP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Área de pasajes:</w:t>
            </w:r>
          </w:p>
        </w:tc>
        <w:tc>
          <w:tcPr>
            <w:tcW w:w="2836" w:type="dxa"/>
            <w:tcBorders>
              <w:top w:val="single" w:sz="4" w:space="0" w:color="000000"/>
              <w:left w:val="single" w:sz="4" w:space="0" w:color="000000"/>
              <w:bottom w:val="single" w:sz="4" w:space="0" w:color="000000"/>
              <w:right w:val="nil"/>
            </w:tcBorders>
          </w:tcPr>
          <w:p w:rsidR="003F3E4F" w:rsidRPr="004324AE" w:rsidRDefault="000966CB" w:rsidP="004324AE">
            <w:pPr>
              <w:pBdr>
                <w:top w:val="nil"/>
                <w:left w:val="nil"/>
                <w:bottom w:val="nil"/>
                <w:right w:val="nil"/>
                <w:between w:val="nil"/>
              </w:pBdr>
              <w:rPr>
                <w:sz w:val="22"/>
                <w:szCs w:val="22"/>
              </w:rPr>
            </w:pPr>
            <w:r w:rsidRPr="004324AE">
              <w:rPr>
                <w:sz w:val="22"/>
                <w:szCs w:val="22"/>
              </w:rPr>
              <w:t>504,58 m2</w:t>
            </w:r>
          </w:p>
        </w:tc>
        <w:tc>
          <w:tcPr>
            <w:tcW w:w="2836" w:type="dxa"/>
            <w:tcBorders>
              <w:top w:val="single" w:sz="4" w:space="0" w:color="000000"/>
              <w:left w:val="nil"/>
              <w:bottom w:val="single" w:sz="4" w:space="0" w:color="000000"/>
              <w:right w:val="single" w:sz="4" w:space="0" w:color="000000"/>
            </w:tcBorders>
          </w:tcPr>
          <w:p w:rsidR="003F3E4F" w:rsidRPr="004324AE" w:rsidRDefault="003F3E4F" w:rsidP="004324AE">
            <w:pPr>
              <w:pBdr>
                <w:top w:val="nil"/>
                <w:left w:val="nil"/>
                <w:bottom w:val="nil"/>
                <w:right w:val="nil"/>
                <w:between w:val="nil"/>
              </w:pBdr>
              <w:rPr>
                <w:sz w:val="22"/>
                <w:szCs w:val="22"/>
              </w:rPr>
            </w:pP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Área de afectación vial (macrolote)</w:t>
            </w:r>
          </w:p>
        </w:tc>
        <w:tc>
          <w:tcPr>
            <w:tcW w:w="2836" w:type="dxa"/>
            <w:tcBorders>
              <w:top w:val="single" w:sz="4" w:space="0" w:color="000000"/>
              <w:left w:val="single" w:sz="4" w:space="0" w:color="000000"/>
              <w:bottom w:val="single" w:sz="4" w:space="0" w:color="000000"/>
              <w:right w:val="nil"/>
            </w:tcBorders>
          </w:tcPr>
          <w:p w:rsidR="003F3E4F" w:rsidRPr="004324AE" w:rsidRDefault="000966CB" w:rsidP="004324AE">
            <w:pPr>
              <w:pBdr>
                <w:top w:val="nil"/>
                <w:left w:val="nil"/>
                <w:bottom w:val="nil"/>
                <w:right w:val="nil"/>
                <w:between w:val="nil"/>
              </w:pBdr>
              <w:rPr>
                <w:sz w:val="22"/>
                <w:szCs w:val="22"/>
              </w:rPr>
            </w:pPr>
            <w:r w:rsidRPr="004324AE">
              <w:rPr>
                <w:sz w:val="22"/>
                <w:szCs w:val="22"/>
              </w:rPr>
              <w:t>83,25 m2</w:t>
            </w:r>
          </w:p>
        </w:tc>
        <w:tc>
          <w:tcPr>
            <w:tcW w:w="2836" w:type="dxa"/>
            <w:tcBorders>
              <w:top w:val="single" w:sz="4" w:space="0" w:color="000000"/>
              <w:left w:val="nil"/>
              <w:bottom w:val="single" w:sz="4" w:space="0" w:color="000000"/>
              <w:right w:val="single" w:sz="4" w:space="0" w:color="000000"/>
            </w:tcBorders>
          </w:tcPr>
          <w:p w:rsidR="003F3E4F" w:rsidRPr="004324AE" w:rsidRDefault="003F3E4F" w:rsidP="004324AE">
            <w:pPr>
              <w:pBdr>
                <w:top w:val="nil"/>
                <w:left w:val="nil"/>
                <w:bottom w:val="nil"/>
                <w:right w:val="nil"/>
                <w:between w:val="nil"/>
              </w:pBdr>
              <w:rPr>
                <w:sz w:val="22"/>
                <w:szCs w:val="22"/>
              </w:rPr>
            </w:pPr>
          </w:p>
        </w:tc>
      </w:tr>
      <w:tr w:rsidR="004324AE" w:rsidRPr="004324AE">
        <w:trPr>
          <w:trHeight w:val="87"/>
        </w:trPr>
        <w:tc>
          <w:tcPr>
            <w:tcW w:w="3118" w:type="dxa"/>
            <w:tcBorders>
              <w:top w:val="single" w:sz="4" w:space="0" w:color="000000"/>
              <w:left w:val="single" w:sz="4" w:space="0" w:color="000000"/>
              <w:bottom w:val="single" w:sz="4" w:space="0" w:color="000000"/>
              <w:right w:val="single" w:sz="4" w:space="0" w:color="000000"/>
            </w:tcBorders>
          </w:tcPr>
          <w:p w:rsidR="003F3E4F" w:rsidRPr="004324AE" w:rsidRDefault="000966CB" w:rsidP="004324AE">
            <w:pPr>
              <w:rPr>
                <w:b/>
                <w:sz w:val="22"/>
                <w:szCs w:val="22"/>
              </w:rPr>
            </w:pPr>
            <w:r w:rsidRPr="004324AE">
              <w:rPr>
                <w:b/>
                <w:sz w:val="22"/>
                <w:szCs w:val="22"/>
              </w:rPr>
              <w:t xml:space="preserve">Área bruta del Terreno (Área Total):              </w:t>
            </w:r>
          </w:p>
        </w:tc>
        <w:tc>
          <w:tcPr>
            <w:tcW w:w="2836" w:type="dxa"/>
            <w:tcBorders>
              <w:top w:val="single" w:sz="4" w:space="0" w:color="000000"/>
              <w:left w:val="single" w:sz="4" w:space="0" w:color="000000"/>
              <w:bottom w:val="single" w:sz="4" w:space="0" w:color="000000"/>
              <w:right w:val="nil"/>
            </w:tcBorders>
          </w:tcPr>
          <w:p w:rsidR="003F3E4F" w:rsidRPr="004324AE" w:rsidRDefault="000966CB" w:rsidP="004324AE">
            <w:pPr>
              <w:pBdr>
                <w:top w:val="nil"/>
                <w:left w:val="nil"/>
                <w:bottom w:val="nil"/>
                <w:right w:val="nil"/>
                <w:between w:val="nil"/>
              </w:pBdr>
              <w:rPr>
                <w:sz w:val="22"/>
                <w:szCs w:val="22"/>
              </w:rPr>
            </w:pPr>
            <w:r w:rsidRPr="004324AE">
              <w:rPr>
                <w:sz w:val="22"/>
                <w:szCs w:val="22"/>
              </w:rPr>
              <w:t>4.693,18 m2</w:t>
            </w:r>
          </w:p>
        </w:tc>
        <w:tc>
          <w:tcPr>
            <w:tcW w:w="2836" w:type="dxa"/>
            <w:tcBorders>
              <w:top w:val="single" w:sz="4" w:space="0" w:color="000000"/>
              <w:left w:val="nil"/>
              <w:bottom w:val="single" w:sz="4" w:space="0" w:color="000000"/>
              <w:right w:val="single" w:sz="4" w:space="0" w:color="000000"/>
            </w:tcBorders>
          </w:tcPr>
          <w:p w:rsidR="003F3E4F" w:rsidRPr="004324AE" w:rsidRDefault="003F3E4F" w:rsidP="004324AE">
            <w:pPr>
              <w:pBdr>
                <w:top w:val="nil"/>
                <w:left w:val="nil"/>
                <w:bottom w:val="nil"/>
                <w:right w:val="nil"/>
                <w:between w:val="nil"/>
              </w:pBdr>
              <w:rPr>
                <w:sz w:val="22"/>
                <w:szCs w:val="22"/>
              </w:rPr>
            </w:pPr>
          </w:p>
        </w:tc>
      </w:tr>
    </w:tbl>
    <w:p w:rsidR="003F3E4F" w:rsidRPr="004324AE" w:rsidRDefault="003F3E4F" w:rsidP="004324AE">
      <w:pPr>
        <w:pBdr>
          <w:top w:val="nil"/>
          <w:left w:val="nil"/>
          <w:bottom w:val="nil"/>
          <w:right w:val="nil"/>
          <w:between w:val="nil"/>
        </w:pBdr>
        <w:rPr>
          <w:b/>
          <w:sz w:val="22"/>
          <w:szCs w:val="22"/>
        </w:rPr>
      </w:pPr>
    </w:p>
    <w:p w:rsidR="003F3E4F" w:rsidRPr="004324AE" w:rsidRDefault="000966CB" w:rsidP="004324AE">
      <w:pPr>
        <w:spacing w:after="240"/>
        <w:jc w:val="both"/>
        <w:rPr>
          <w:sz w:val="22"/>
          <w:szCs w:val="22"/>
        </w:rPr>
      </w:pPr>
      <w:r w:rsidRPr="004324AE">
        <w:rPr>
          <w:sz w:val="22"/>
          <w:szCs w:val="22"/>
        </w:rPr>
        <w:t>El número total de lotes, producto del fraccionamiento, es de 11, signados del uno (1) al once (11), cuyo detalle es el que consta en los planos aprobatorios que forman parte de la presente Ordenanza.</w:t>
      </w:r>
    </w:p>
    <w:p w:rsidR="003F3E4F" w:rsidRPr="004324AE" w:rsidRDefault="000966CB" w:rsidP="004324AE">
      <w:pPr>
        <w:jc w:val="both"/>
        <w:rPr>
          <w:sz w:val="22"/>
          <w:szCs w:val="22"/>
        </w:rPr>
      </w:pPr>
      <w:r w:rsidRPr="004324AE">
        <w:rPr>
          <w:sz w:val="22"/>
          <w:szCs w:val="22"/>
        </w:rPr>
        <w:t>De acuerdo al artículo 424 del COOTAD, el área de vías, y afectación vial constante en el presente artículo, será cedida de manera gratuita a favor del Municipio del Distrito Metropolitano de Quito.</w:t>
      </w:r>
    </w:p>
    <w:p w:rsidR="003F3E4F" w:rsidRPr="004324AE" w:rsidRDefault="003F3E4F" w:rsidP="004324AE">
      <w:pPr>
        <w:jc w:val="both"/>
        <w:rPr>
          <w:sz w:val="22"/>
          <w:szCs w:val="22"/>
        </w:rPr>
      </w:pPr>
    </w:p>
    <w:p w:rsidR="003F3E4F" w:rsidRPr="004324AE" w:rsidRDefault="000966CB" w:rsidP="004324AE">
      <w:pPr>
        <w:spacing w:after="240"/>
        <w:jc w:val="both"/>
        <w:rPr>
          <w:sz w:val="22"/>
          <w:szCs w:val="22"/>
        </w:rPr>
      </w:pPr>
      <w:r w:rsidRPr="004324AE">
        <w:rPr>
          <w:sz w:val="22"/>
          <w:szCs w:val="22"/>
        </w:rPr>
        <w:t>El área total del predio No. 578750, es la que consta en la cédula catastral No. 17044, de 30 de agosto de 2022, emitida por la Dirección Metropolitana de Catastro.</w:t>
      </w:r>
    </w:p>
    <w:p w:rsidR="003F3E4F" w:rsidRPr="004324AE" w:rsidRDefault="000966CB" w:rsidP="004324AE">
      <w:pPr>
        <w:spacing w:after="240"/>
        <w:jc w:val="both"/>
        <w:rPr>
          <w:sz w:val="22"/>
          <w:szCs w:val="22"/>
        </w:rPr>
      </w:pPr>
      <w:r w:rsidRPr="004324AE">
        <w:rPr>
          <w:sz w:val="22"/>
          <w:szCs w:val="22"/>
        </w:rPr>
        <w:t>El área total del predio No. 607459, es la que consta en la cédula catastral No. 17045, de 30 de agosto de 2022, emitida por la Dirección Metropolitana de Catastro.</w:t>
      </w:r>
    </w:p>
    <w:p w:rsidR="003F3E4F" w:rsidRPr="004324AE" w:rsidRDefault="000966CB" w:rsidP="004324AE">
      <w:pPr>
        <w:spacing w:after="240"/>
        <w:jc w:val="both"/>
        <w:rPr>
          <w:sz w:val="22"/>
          <w:szCs w:val="22"/>
        </w:rPr>
      </w:pPr>
      <w:r w:rsidRPr="004324AE">
        <w:rPr>
          <w:sz w:val="22"/>
          <w:szCs w:val="22"/>
        </w:rPr>
        <w:t>Las áreas de los predios descritos, se encuentran rectificadas y regularizadas de conformidad al Art. 2268 del Código Municipal para el Distrito Metropolitano de Quito.</w:t>
      </w:r>
    </w:p>
    <w:p w:rsidR="003F3E4F" w:rsidRPr="004324AE" w:rsidRDefault="000966CB" w:rsidP="004324AE">
      <w:pPr>
        <w:spacing w:after="240"/>
        <w:jc w:val="both"/>
        <w:rPr>
          <w:sz w:val="22"/>
          <w:szCs w:val="22"/>
        </w:rPr>
      </w:pPr>
      <w:r w:rsidRPr="004324AE">
        <w:rPr>
          <w:b/>
          <w:sz w:val="22"/>
          <w:szCs w:val="22"/>
        </w:rPr>
        <w:t>Artículo 5.- Zonificación de lotes.-</w:t>
      </w:r>
      <w:r w:rsidRPr="004324AE">
        <w:rPr>
          <w:sz w:val="22"/>
          <w:szCs w:val="22"/>
        </w:rPr>
        <w:t xml:space="preserve"> Los lotes fraccionados modificarán su zonificación conforme se detalla a continuación: A8 (A603-35); Forma de Ocupación: (A) Aislada; Lote Mínimo: 600 m2; Número de Pisos: 3 pisos; COS planta baja 35%; COS total 105%; Uso de Suelo: (RU1) Residencial Urbano 1. </w:t>
      </w:r>
    </w:p>
    <w:p w:rsidR="00866663" w:rsidRDefault="000966CB" w:rsidP="004324AE">
      <w:pPr>
        <w:spacing w:after="240"/>
        <w:jc w:val="both"/>
        <w:rPr>
          <w:sz w:val="22"/>
          <w:szCs w:val="22"/>
        </w:rPr>
      </w:pPr>
      <w:r w:rsidRPr="004324AE">
        <w:rPr>
          <w:b/>
          <w:sz w:val="22"/>
          <w:szCs w:val="22"/>
        </w:rPr>
        <w:t xml:space="preserve">Artículo 6.- Clasificación del Suelo.- </w:t>
      </w:r>
      <w:r w:rsidRPr="004324AE">
        <w:rPr>
          <w:sz w:val="22"/>
          <w:szCs w:val="22"/>
        </w:rPr>
        <w:t>Los lotes fraccionados mantendrán la clasificación vigente esto es (SU) Suelo Urbano.</w:t>
      </w:r>
    </w:p>
    <w:p w:rsidR="003F3E4F" w:rsidRPr="004324AE" w:rsidRDefault="000966CB" w:rsidP="004324AE">
      <w:pPr>
        <w:spacing w:after="240"/>
        <w:jc w:val="both"/>
        <w:rPr>
          <w:sz w:val="22"/>
          <w:szCs w:val="22"/>
        </w:rPr>
      </w:pPr>
      <w:r w:rsidRPr="004324AE">
        <w:rPr>
          <w:b/>
          <w:sz w:val="22"/>
          <w:szCs w:val="22"/>
        </w:rPr>
        <w:t xml:space="preserve">Artículo 7.- Lotes por excepción.- </w:t>
      </w:r>
      <w:r w:rsidRPr="004324AE">
        <w:rPr>
          <w:sz w:val="22"/>
          <w:szCs w:val="22"/>
        </w:rPr>
        <w:t>Por tratarse de un asentamiento de hecho y consolidado de interés social, se aprueban por excepción, esto es, con áreas inferiores a las mínimas establecidas en la zonificación propuesta, los lotes 1, 2, 3, 4, 5, 6, 7, 8, 10 y 11.</w:t>
      </w: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pBdr>
          <w:top w:val="nil"/>
          <w:left w:val="nil"/>
          <w:bottom w:val="nil"/>
          <w:right w:val="nil"/>
          <w:between w:val="nil"/>
        </w:pBdr>
        <w:jc w:val="both"/>
        <w:rPr>
          <w:sz w:val="22"/>
          <w:szCs w:val="22"/>
        </w:rPr>
      </w:pPr>
      <w:r w:rsidRPr="004324AE">
        <w:rPr>
          <w:b/>
          <w:sz w:val="22"/>
          <w:szCs w:val="22"/>
        </w:rPr>
        <w:t>Artículo 8.- Exoneración del porcentaje del área verde.-</w:t>
      </w:r>
      <w:r w:rsidRPr="004324AE">
        <w:rPr>
          <w:sz w:val="22"/>
          <w:szCs w:val="22"/>
        </w:rPr>
        <w:t xml:space="preserve"> Los copropietarios del predio donde se encuentra el asentamiento humano de hecho y consolidado de interés social denominado “San Carlos de Alangasí VIII Etapa”, conforme a la normativa vigente se les exonera el 15% como contribución del área verde, por ser considerado como un asentamiento declarado de Interés Social.</w:t>
      </w: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spacing w:after="240"/>
        <w:jc w:val="both"/>
        <w:rPr>
          <w:i/>
        </w:rPr>
      </w:pPr>
      <w:r w:rsidRPr="004324AE">
        <w:rPr>
          <w:b/>
          <w:sz w:val="22"/>
          <w:szCs w:val="22"/>
        </w:rPr>
        <w:t xml:space="preserve">Artículo 9.- Calificación de Riesgos.- </w:t>
      </w:r>
      <w:r w:rsidRPr="004324AE">
        <w:rPr>
          <w:sz w:val="22"/>
          <w:szCs w:val="22"/>
        </w:rPr>
        <w:t>El asentamiento humano de hecho y consolidado de interés social denominado “San Carlos de Alangasí VIII Etapa”, deberá cumplir y acatar las recomendaciones que se encuentran determinadas en el Informe Técnico Nº I-0017-ECH-AT-DMGR-2021, en el cual, califica en el numeral 6.1 referente al nivel de riesgo para la regularización de tierras indicando: “</w:t>
      </w:r>
      <w:r w:rsidRPr="004324AE">
        <w:rPr>
          <w:i/>
        </w:rPr>
        <w:t xml:space="preserve">Para el </w:t>
      </w:r>
      <w:r w:rsidRPr="004324AE">
        <w:rPr>
          <w:i/>
          <w:sz w:val="22"/>
          <w:szCs w:val="22"/>
        </w:rPr>
        <w:t xml:space="preserve">proceso de regularización de tierras se considera el nivel de riesgos frente a movimientos en masa, ya que representa el fenómeno más importante para la posible pérdida del terreno, en tal virtud se considera que:  </w:t>
      </w:r>
      <w:r w:rsidRPr="004324AE">
        <w:rPr>
          <w:b/>
          <w:i/>
          <w:sz w:val="22"/>
          <w:szCs w:val="22"/>
        </w:rPr>
        <w:t>Movimientos en masa</w:t>
      </w:r>
      <w:r w:rsidRPr="004324AE">
        <w:rPr>
          <w:i/>
          <w:sz w:val="22"/>
          <w:szCs w:val="22"/>
        </w:rPr>
        <w:t xml:space="preserve">: el AHHYC “San Carlos de Alangasí VIII Etapa” presenta frente a deslizamientos un </w:t>
      </w:r>
      <w:r w:rsidRPr="004324AE">
        <w:rPr>
          <w:b/>
          <w:i/>
          <w:sz w:val="22"/>
          <w:szCs w:val="22"/>
          <w:u w:val="single"/>
        </w:rPr>
        <w:t>Riesgo Bajo Mitigable</w:t>
      </w:r>
      <w:r w:rsidRPr="004324AE">
        <w:rPr>
          <w:i/>
          <w:sz w:val="22"/>
          <w:szCs w:val="22"/>
        </w:rPr>
        <w:t xml:space="preserve"> para la totalidad de los lotes.”</w:t>
      </w:r>
    </w:p>
    <w:p w:rsidR="003F3E4F" w:rsidRPr="004324AE" w:rsidRDefault="000966CB" w:rsidP="004324AE">
      <w:pPr>
        <w:spacing w:after="240"/>
        <w:jc w:val="both"/>
        <w:rPr>
          <w:sz w:val="22"/>
          <w:szCs w:val="22"/>
        </w:rPr>
      </w:pPr>
      <w:r w:rsidRPr="004324AE">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3F3E4F" w:rsidRPr="004324AE" w:rsidRDefault="000966CB" w:rsidP="004324AE">
      <w:pPr>
        <w:spacing w:after="240"/>
        <w:jc w:val="both"/>
        <w:rPr>
          <w:sz w:val="22"/>
          <w:szCs w:val="22"/>
        </w:rPr>
      </w:pPr>
      <w:r w:rsidRPr="004324AE">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3F3E4F" w:rsidRPr="004324AE" w:rsidRDefault="000966CB" w:rsidP="004324AE">
      <w:pPr>
        <w:spacing w:after="240"/>
        <w:jc w:val="both"/>
        <w:rPr>
          <w:sz w:val="22"/>
          <w:szCs w:val="22"/>
        </w:rPr>
      </w:pPr>
      <w:r w:rsidRPr="004324AE">
        <w:rPr>
          <w:b/>
          <w:sz w:val="22"/>
          <w:szCs w:val="22"/>
        </w:rPr>
        <w:t xml:space="preserve">Artículo 10.- De las vías.- </w:t>
      </w:r>
      <w:r w:rsidRPr="004324AE">
        <w:rPr>
          <w:sz w:val="22"/>
          <w:szCs w:val="22"/>
        </w:rPr>
        <w:t>El asentamiento humano de hecho y consolidado de interés social denominado “San Carlos de Alangasí VIII Etapa”, contempla un sistema vial de uso público, debido a que éste es un asentamiento humano de hecho y consolidado de interés social de 58 años de existencia, con 63,6% de consolidación de viviendas y se encuentra ejecutando obras civiles y de infraestructura, razón por la cual los anchos viales se sujetarán al plano adjunto a la presente Ordenanza.</w:t>
      </w:r>
    </w:p>
    <w:p w:rsidR="003F3E4F" w:rsidRPr="004324AE" w:rsidRDefault="000966CB" w:rsidP="004324AE">
      <w:pPr>
        <w:spacing w:after="240"/>
        <w:jc w:val="both"/>
        <w:rPr>
          <w:sz w:val="22"/>
          <w:szCs w:val="22"/>
        </w:rPr>
      </w:pPr>
      <w:r w:rsidRPr="004324AE">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Pasaje S2A</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4,00 m</w:t>
            </w:r>
          </w:p>
        </w:tc>
      </w:tr>
      <w:tr w:rsidR="004324AE"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Pasaje Oe8D</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4,00 m</w:t>
            </w:r>
          </w:p>
        </w:tc>
      </w:tr>
      <w:tr w:rsidR="003F3E4F"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Pasaje Oe8C</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3,00 m</w:t>
            </w:r>
          </w:p>
        </w:tc>
      </w:tr>
    </w:tbl>
    <w:p w:rsidR="003F3E4F" w:rsidRPr="004324AE" w:rsidRDefault="003F3E4F" w:rsidP="004324AE">
      <w:pPr>
        <w:spacing w:before="120"/>
        <w:rPr>
          <w:sz w:val="22"/>
          <w:szCs w:val="22"/>
        </w:rPr>
      </w:pPr>
    </w:p>
    <w:p w:rsidR="003F3E4F" w:rsidRPr="004324AE" w:rsidRDefault="000966CB" w:rsidP="004324AE">
      <w:pPr>
        <w:spacing w:after="240"/>
        <w:jc w:val="both"/>
        <w:rPr>
          <w:sz w:val="22"/>
          <w:szCs w:val="22"/>
        </w:rPr>
      </w:pPr>
      <w:r w:rsidRPr="004324AE">
        <w:rPr>
          <w:b/>
          <w:sz w:val="22"/>
          <w:szCs w:val="22"/>
        </w:rPr>
        <w:t xml:space="preserve">Artículo 11.- De las obras a ejecutarse.- </w:t>
      </w:r>
      <w:r w:rsidRPr="004324AE">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Calzada:</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70%</w:t>
            </w:r>
          </w:p>
        </w:tc>
      </w:tr>
      <w:tr w:rsidR="004324AE"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Agua Potable:</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100%</w:t>
            </w:r>
          </w:p>
        </w:tc>
      </w:tr>
      <w:tr w:rsidR="004324AE"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Alcantarillado:</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100%</w:t>
            </w:r>
          </w:p>
        </w:tc>
      </w:tr>
      <w:tr w:rsidR="003F3E4F" w:rsidRPr="004324AE">
        <w:tc>
          <w:tcPr>
            <w:tcW w:w="2127"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Energía Eléctrica</w:t>
            </w:r>
          </w:p>
        </w:tc>
        <w:tc>
          <w:tcPr>
            <w:tcW w:w="2976" w:type="dxa"/>
          </w:tcPr>
          <w:p w:rsidR="003F3E4F" w:rsidRPr="004324AE" w:rsidRDefault="000966CB" w:rsidP="004324AE">
            <w:pPr>
              <w:pBdr>
                <w:top w:val="nil"/>
                <w:left w:val="nil"/>
                <w:bottom w:val="nil"/>
                <w:right w:val="nil"/>
                <w:between w:val="nil"/>
              </w:pBdr>
              <w:rPr>
                <w:rFonts w:ascii="Times New Roman" w:hAnsi="Times New Roman" w:cs="Times New Roman"/>
                <w:color w:val="auto"/>
                <w:sz w:val="22"/>
                <w:szCs w:val="22"/>
              </w:rPr>
            </w:pPr>
            <w:r w:rsidRPr="004324AE">
              <w:rPr>
                <w:rFonts w:ascii="Times New Roman" w:hAnsi="Times New Roman" w:cs="Times New Roman"/>
                <w:color w:val="auto"/>
                <w:sz w:val="22"/>
                <w:szCs w:val="22"/>
              </w:rPr>
              <w:t>100%</w:t>
            </w:r>
          </w:p>
        </w:tc>
      </w:tr>
    </w:tbl>
    <w:p w:rsidR="003F3E4F" w:rsidRPr="004324AE" w:rsidRDefault="003F3E4F" w:rsidP="004324AE">
      <w:pPr>
        <w:rPr>
          <w:sz w:val="22"/>
          <w:szCs w:val="22"/>
        </w:rPr>
      </w:pPr>
    </w:p>
    <w:p w:rsidR="003C4B2E" w:rsidRPr="004324AE" w:rsidRDefault="003C4B2E" w:rsidP="004324AE">
      <w:pPr>
        <w:pBdr>
          <w:top w:val="nil"/>
          <w:left w:val="nil"/>
          <w:bottom w:val="nil"/>
          <w:right w:val="nil"/>
          <w:between w:val="nil"/>
        </w:pBdr>
        <w:jc w:val="both"/>
        <w:rPr>
          <w:iCs/>
          <w:sz w:val="22"/>
          <w:szCs w:val="22"/>
        </w:rPr>
      </w:pPr>
      <w:r w:rsidRPr="004324AE">
        <w:rPr>
          <w:b/>
          <w:sz w:val="22"/>
          <w:szCs w:val="22"/>
        </w:rPr>
        <w:t>Artículo 12.- Del plazo de ejecución de las obras.-</w:t>
      </w:r>
      <w:r w:rsidRPr="004324AE">
        <w:rPr>
          <w:sz w:val="22"/>
          <w:szCs w:val="22"/>
        </w:rPr>
        <w:t xml:space="preserve"> Para la ejecución de las </w:t>
      </w:r>
      <w:r w:rsidRPr="004324AE">
        <w:rPr>
          <w:iCs/>
          <w:sz w:val="22"/>
          <w:szCs w:val="22"/>
        </w:rPr>
        <w:t xml:space="preserve">obras </w:t>
      </w:r>
      <w:r w:rsidRPr="004324AE">
        <w:rPr>
          <w:sz w:val="22"/>
          <w:szCs w:val="22"/>
        </w:rPr>
        <w:t>civiles y de infraestructura</w:t>
      </w:r>
      <w:r w:rsidRPr="004324AE">
        <w:rPr>
          <w:iCs/>
          <w:sz w:val="22"/>
          <w:szCs w:val="22"/>
        </w:rPr>
        <w:t xml:space="preserve"> podrán ser realizadas, bajo las siguientes modalidades: gestión municipal o pública, gestión directa o cogestión</w:t>
      </w:r>
      <w:r w:rsidRPr="004324AE">
        <w:rPr>
          <w:sz w:val="22"/>
          <w:szCs w:val="22"/>
        </w:rPr>
        <w:t>.</w:t>
      </w:r>
    </w:p>
    <w:p w:rsidR="003C4B2E" w:rsidRPr="004324AE" w:rsidRDefault="003C4B2E" w:rsidP="004324AE">
      <w:pPr>
        <w:pStyle w:val="Sinespaciado"/>
        <w:jc w:val="both"/>
        <w:rPr>
          <w:rFonts w:ascii="Times New Roman" w:hAnsi="Times New Roman"/>
          <w:bCs/>
          <w:sz w:val="22"/>
          <w:szCs w:val="22"/>
        </w:rPr>
      </w:pPr>
    </w:p>
    <w:p w:rsidR="003C4B2E" w:rsidRPr="004324AE" w:rsidRDefault="003C4B2E" w:rsidP="004324AE">
      <w:pPr>
        <w:pBdr>
          <w:top w:val="nil"/>
          <w:left w:val="nil"/>
          <w:bottom w:val="nil"/>
          <w:right w:val="nil"/>
          <w:between w:val="nil"/>
        </w:pBdr>
        <w:jc w:val="both"/>
        <w:rPr>
          <w:sz w:val="22"/>
          <w:szCs w:val="22"/>
        </w:rPr>
      </w:pPr>
      <w:r w:rsidRPr="004324AE">
        <w:rPr>
          <w:sz w:val="22"/>
          <w:szCs w:val="22"/>
        </w:rPr>
        <w:t xml:space="preserve">Para el cumplimiento de las obras de infraestructura (Energía Eléctrica, Agua Potable, Alcantarillado) en el asentamiento humano de hecho y consolidado de interés social denominado “San Carlos de Alangasí VIII  Etapa”,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C4B2E" w:rsidRPr="004324AE" w:rsidRDefault="003C4B2E" w:rsidP="004324AE">
      <w:pPr>
        <w:pBdr>
          <w:top w:val="nil"/>
          <w:left w:val="nil"/>
          <w:bottom w:val="nil"/>
          <w:right w:val="nil"/>
          <w:between w:val="nil"/>
        </w:pBdr>
        <w:jc w:val="both"/>
        <w:rPr>
          <w:sz w:val="22"/>
          <w:szCs w:val="22"/>
        </w:rPr>
      </w:pPr>
    </w:p>
    <w:p w:rsidR="003C4B2E" w:rsidRPr="004324AE" w:rsidRDefault="003C4B2E" w:rsidP="004324AE">
      <w:pPr>
        <w:pBdr>
          <w:top w:val="nil"/>
          <w:left w:val="nil"/>
          <w:bottom w:val="nil"/>
          <w:right w:val="nil"/>
          <w:between w:val="nil"/>
        </w:pBdr>
        <w:jc w:val="both"/>
        <w:rPr>
          <w:sz w:val="22"/>
          <w:szCs w:val="22"/>
        </w:rPr>
      </w:pPr>
      <w:r w:rsidRPr="004324AE">
        <w:rPr>
          <w:sz w:val="22"/>
          <w:szCs w:val="22"/>
        </w:rPr>
        <w:t>Para la ejecución de las obras civiles (Calzadas) en el asentamiento humano de hecho y consolidado de interés social denominado “San Carlos de Alangasí VIII Etapa”, el plazo será de cinco (5) años, de conformidad al cronograma de obras presentado por los copropietarios del inmueble regularizado,</w:t>
      </w:r>
      <w:r w:rsidRPr="004324AE">
        <w:rPr>
          <w:b/>
          <w:sz w:val="22"/>
          <w:szCs w:val="22"/>
        </w:rPr>
        <w:t xml:space="preserve"> </w:t>
      </w:r>
      <w:r w:rsidRPr="004324AE">
        <w:rPr>
          <w:sz w:val="22"/>
          <w:szCs w:val="22"/>
        </w:rPr>
        <w:t>plazo que se contará a partir de la fecha de notificación de terminación de las obras de infraestructura por parte de la Administración Zonal.</w:t>
      </w:r>
    </w:p>
    <w:p w:rsidR="003C4B2E" w:rsidRPr="004324AE" w:rsidRDefault="003C4B2E" w:rsidP="004324AE">
      <w:pPr>
        <w:pBdr>
          <w:top w:val="nil"/>
          <w:left w:val="nil"/>
          <w:bottom w:val="nil"/>
          <w:right w:val="nil"/>
          <w:between w:val="nil"/>
        </w:pBdr>
        <w:jc w:val="both"/>
        <w:rPr>
          <w:sz w:val="22"/>
          <w:szCs w:val="22"/>
        </w:rPr>
      </w:pPr>
    </w:p>
    <w:p w:rsidR="003C4B2E" w:rsidRPr="004324AE" w:rsidRDefault="003C4B2E" w:rsidP="004324AE">
      <w:pPr>
        <w:pStyle w:val="Sinespaciado"/>
        <w:jc w:val="both"/>
        <w:rPr>
          <w:rFonts w:ascii="Times New Roman" w:hAnsi="Times New Roman"/>
          <w:iCs/>
          <w:sz w:val="22"/>
          <w:szCs w:val="22"/>
        </w:rPr>
      </w:pPr>
      <w:r w:rsidRPr="004324AE">
        <w:rPr>
          <w:rFonts w:ascii="Times New Roman" w:hAnsi="Times New Roman"/>
          <w:bCs/>
          <w:sz w:val="22"/>
          <w:szCs w:val="22"/>
        </w:rPr>
        <w:t>E</w:t>
      </w:r>
      <w:r w:rsidRPr="004324AE">
        <w:rPr>
          <w:rFonts w:ascii="Times New Roman" w:hAnsi="Times New Roman"/>
          <w:iCs/>
          <w:sz w:val="22"/>
          <w:szCs w:val="22"/>
        </w:rPr>
        <w:t>l valor por contribución especial a mejoras se aplicará conforme la modalidad ejecutada.</w:t>
      </w:r>
    </w:p>
    <w:p w:rsidR="003C4B2E" w:rsidRPr="004324AE" w:rsidRDefault="003C4B2E" w:rsidP="004324AE">
      <w:pPr>
        <w:pBdr>
          <w:top w:val="nil"/>
          <w:left w:val="nil"/>
          <w:bottom w:val="nil"/>
          <w:right w:val="nil"/>
          <w:between w:val="nil"/>
        </w:pBdr>
        <w:jc w:val="both"/>
        <w:rPr>
          <w:sz w:val="24"/>
          <w:szCs w:val="24"/>
        </w:rPr>
      </w:pPr>
    </w:p>
    <w:p w:rsidR="003F3E4F" w:rsidRDefault="000966CB" w:rsidP="004324AE">
      <w:pPr>
        <w:spacing w:after="240"/>
        <w:jc w:val="both"/>
        <w:rPr>
          <w:sz w:val="22"/>
          <w:szCs w:val="22"/>
        </w:rPr>
      </w:pPr>
      <w:r w:rsidRPr="004324AE">
        <w:rPr>
          <w:b/>
          <w:sz w:val="22"/>
          <w:szCs w:val="22"/>
        </w:rPr>
        <w:t xml:space="preserve">Artículo 13.- Del control de ejecución de las obras.- </w:t>
      </w:r>
      <w:r w:rsidRPr="004324AE">
        <w:rPr>
          <w:sz w:val="22"/>
          <w:szCs w:val="22"/>
        </w:rPr>
        <w:t>La Administración Zonal Los Chillos</w:t>
      </w:r>
      <w:r w:rsidRPr="004324AE">
        <w:rPr>
          <w:b/>
          <w:sz w:val="22"/>
          <w:szCs w:val="22"/>
        </w:rPr>
        <w:t xml:space="preserve"> </w:t>
      </w:r>
      <w:r w:rsidRPr="004324AE">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rsidR="003B39D2" w:rsidRDefault="003B39D2" w:rsidP="003B39D2">
      <w:pPr>
        <w:pStyle w:val="Sinespaciado"/>
        <w:jc w:val="both"/>
        <w:rPr>
          <w:rFonts w:ascii="Times New Roman" w:eastAsia="Times New Roman" w:hAnsi="Times New Roman"/>
          <w:sz w:val="22"/>
          <w:szCs w:val="22"/>
          <w:lang w:eastAsia="es-ES"/>
        </w:rPr>
      </w:pPr>
      <w:r w:rsidRPr="003B39D2">
        <w:rPr>
          <w:rFonts w:ascii="Times New Roman" w:eastAsia="Times New Roman" w:hAnsi="Times New Roman"/>
          <w:b/>
          <w:sz w:val="22"/>
          <w:szCs w:val="22"/>
          <w:lang w:eastAsia="es-ES"/>
        </w:rPr>
        <w:t>Artículo 14.- De la multa por retraso en ejecución de obras.</w:t>
      </w:r>
      <w:r w:rsidRPr="003B39D2">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consolidado de interés social denominado</w:t>
      </w:r>
      <w:r>
        <w:rPr>
          <w:rFonts w:ascii="Times New Roman" w:eastAsia="Times New Roman" w:hAnsi="Times New Roman"/>
          <w:sz w:val="22"/>
          <w:szCs w:val="22"/>
          <w:lang w:eastAsia="es-ES"/>
        </w:rPr>
        <w:t xml:space="preserve"> </w:t>
      </w:r>
      <w:r w:rsidRPr="004324AE">
        <w:rPr>
          <w:sz w:val="22"/>
          <w:szCs w:val="22"/>
        </w:rPr>
        <w:t>“</w:t>
      </w:r>
      <w:r w:rsidRPr="003B39D2">
        <w:rPr>
          <w:rFonts w:ascii="Times New Roman" w:eastAsia="Times New Roman" w:hAnsi="Times New Roman"/>
          <w:sz w:val="22"/>
          <w:szCs w:val="22"/>
          <w:lang w:eastAsia="es-ES"/>
        </w:rPr>
        <w:t>San Carlos de Alangasí VIII Etapa”, se sujetará a las sanciones contempladas en el Ordenamiento Jurídico Nacional y Metropolitano.</w:t>
      </w:r>
    </w:p>
    <w:p w:rsidR="003B39D2" w:rsidRPr="003B39D2" w:rsidRDefault="003B39D2" w:rsidP="003B39D2">
      <w:pPr>
        <w:pStyle w:val="Sinespaciado"/>
        <w:jc w:val="both"/>
        <w:rPr>
          <w:rFonts w:ascii="Times New Roman" w:eastAsia="Times New Roman" w:hAnsi="Times New Roman"/>
          <w:sz w:val="22"/>
          <w:szCs w:val="22"/>
          <w:lang w:eastAsia="es-ES"/>
        </w:rPr>
      </w:pPr>
    </w:p>
    <w:p w:rsidR="003F3E4F" w:rsidRPr="004324AE" w:rsidRDefault="000966CB" w:rsidP="004324AE">
      <w:pPr>
        <w:spacing w:after="240"/>
        <w:jc w:val="both"/>
        <w:rPr>
          <w:sz w:val="22"/>
          <w:szCs w:val="22"/>
        </w:rPr>
      </w:pPr>
      <w:r w:rsidRPr="004324AE">
        <w:rPr>
          <w:b/>
          <w:sz w:val="22"/>
          <w:szCs w:val="22"/>
        </w:rPr>
        <w:t>A</w:t>
      </w:r>
      <w:r w:rsidR="003B39D2">
        <w:rPr>
          <w:b/>
          <w:sz w:val="22"/>
          <w:szCs w:val="22"/>
        </w:rPr>
        <w:t>rtículo 15</w:t>
      </w:r>
      <w:r w:rsidRPr="004324AE">
        <w:rPr>
          <w:b/>
          <w:sz w:val="22"/>
          <w:szCs w:val="22"/>
        </w:rPr>
        <w:t xml:space="preserve">- De la garantía de ejecución de las obras.- </w:t>
      </w:r>
      <w:r w:rsidRPr="004324AE">
        <w:rPr>
          <w:sz w:val="22"/>
          <w:szCs w:val="22"/>
        </w:rPr>
        <w:t xml:space="preserve">Los lotes producto del fraccionamiento donde se encuentra el asentamiento humano de hecho y consolidado de interés social denominado “San Carlos de Alangasí VIII Etapa”,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 </w:t>
      </w:r>
    </w:p>
    <w:p w:rsidR="003F3E4F" w:rsidRPr="004324AE" w:rsidRDefault="003B39D2" w:rsidP="004324AE">
      <w:pPr>
        <w:spacing w:after="240"/>
        <w:jc w:val="both"/>
        <w:rPr>
          <w:sz w:val="22"/>
          <w:szCs w:val="22"/>
        </w:rPr>
      </w:pPr>
      <w:r>
        <w:rPr>
          <w:b/>
          <w:sz w:val="22"/>
          <w:szCs w:val="22"/>
        </w:rPr>
        <w:t>Artículo 16</w:t>
      </w:r>
      <w:r w:rsidR="000966CB" w:rsidRPr="004324AE">
        <w:rPr>
          <w:b/>
          <w:sz w:val="22"/>
          <w:szCs w:val="22"/>
        </w:rPr>
        <w:t>.- Solicitudes de ampliación de plazo.-</w:t>
      </w:r>
      <w:r w:rsidR="000966CB" w:rsidRPr="004324AE">
        <w:rPr>
          <w:sz w:val="22"/>
          <w:szCs w:val="22"/>
        </w:rPr>
        <w:t xml:space="preserve"> Las solicitudes de ampliación de plazo para ejecución de obras civiles y de infraestructura, serán resueltas por la Administración Zonal correspondiente.</w:t>
      </w:r>
    </w:p>
    <w:p w:rsidR="003F3E4F" w:rsidRPr="004324AE" w:rsidRDefault="000966CB" w:rsidP="004324AE">
      <w:pPr>
        <w:spacing w:after="240"/>
        <w:jc w:val="both"/>
        <w:rPr>
          <w:sz w:val="22"/>
          <w:szCs w:val="22"/>
        </w:rPr>
      </w:pPr>
      <w:r w:rsidRPr="004324AE">
        <w:rPr>
          <w:sz w:val="22"/>
          <w:szCs w:val="22"/>
        </w:rPr>
        <w:t>La Administración Zonal Los Chillos, deberá notificar a los copropietarios del asentamiento 6 meses antes a la conclusión del plazo establecido.</w:t>
      </w:r>
    </w:p>
    <w:p w:rsidR="003F3E4F" w:rsidRPr="004324AE" w:rsidRDefault="000966CB" w:rsidP="004324AE">
      <w:pPr>
        <w:spacing w:after="240"/>
        <w:jc w:val="both"/>
        <w:rPr>
          <w:sz w:val="22"/>
          <w:szCs w:val="22"/>
        </w:rPr>
      </w:pPr>
      <w:r w:rsidRPr="004324AE">
        <w:rPr>
          <w:sz w:val="22"/>
          <w:szCs w:val="22"/>
        </w:rPr>
        <w:t>Dichas solicitudes para ser evaluadas, deberán ser presentadas con al menos tres meses de anticipación a la conclusión del plazo establecido para la ejecución de las obras referidas y debidamente justificadas.</w:t>
      </w:r>
    </w:p>
    <w:p w:rsidR="003F3E4F" w:rsidRPr="004324AE" w:rsidRDefault="003B39D2" w:rsidP="004324AE">
      <w:pPr>
        <w:spacing w:after="240"/>
        <w:jc w:val="both"/>
        <w:rPr>
          <w:sz w:val="22"/>
          <w:szCs w:val="22"/>
        </w:rPr>
      </w:pPr>
      <w:r>
        <w:rPr>
          <w:b/>
          <w:sz w:val="22"/>
          <w:szCs w:val="22"/>
        </w:rPr>
        <w:t>Artículo 17</w:t>
      </w:r>
      <w:r w:rsidR="000966CB" w:rsidRPr="004324AE">
        <w:rPr>
          <w:b/>
          <w:sz w:val="22"/>
          <w:szCs w:val="22"/>
        </w:rPr>
        <w:t xml:space="preserve">.- De la Protocolización e inscripción de la Ordenanza. -  </w:t>
      </w:r>
      <w:r w:rsidR="000966CB" w:rsidRPr="004324AE">
        <w:rPr>
          <w:sz w:val="22"/>
          <w:szCs w:val="22"/>
        </w:rPr>
        <w:t xml:space="preserve">Los copropietarios del predio del asentamiento humano de hecho y consolidado de interés social denominado “San Carlos de Alangasí VIII Etapa”, deberán protocolizar la presente Ordenanza ante Notario Público e inscribirla en el Registro de la Propiedad del Distrito Metropolitano de Quito, con todos sus documentos habilitantes. </w:t>
      </w:r>
    </w:p>
    <w:p w:rsidR="003F3E4F" w:rsidRPr="004324AE" w:rsidRDefault="000966CB" w:rsidP="004324AE">
      <w:pPr>
        <w:spacing w:after="240"/>
        <w:jc w:val="both"/>
        <w:rPr>
          <w:sz w:val="22"/>
          <w:szCs w:val="22"/>
        </w:rPr>
      </w:pPr>
      <w:r w:rsidRPr="004324AE">
        <w:rPr>
          <w:sz w:val="22"/>
          <w:szCs w:val="22"/>
        </w:rPr>
        <w:t xml:space="preserve">En caso de no inscribir la presente ordenanza, ésta caducará en el plazo de tres (03) años de conformidad con lo dispuesto en el artículo No. 3749 del Código Municipal para el Distrito Metropolitano de Quito. </w:t>
      </w:r>
    </w:p>
    <w:p w:rsidR="003F3E4F" w:rsidRPr="004324AE" w:rsidRDefault="003B39D2" w:rsidP="004324AE">
      <w:pPr>
        <w:spacing w:after="240"/>
        <w:jc w:val="both"/>
        <w:rPr>
          <w:sz w:val="22"/>
          <w:szCs w:val="22"/>
        </w:rPr>
      </w:pPr>
      <w:r>
        <w:rPr>
          <w:b/>
          <w:sz w:val="22"/>
          <w:szCs w:val="22"/>
        </w:rPr>
        <w:t>Artículo 18</w:t>
      </w:r>
      <w:r w:rsidR="000966CB" w:rsidRPr="004324AE">
        <w:rPr>
          <w:b/>
          <w:sz w:val="22"/>
          <w:szCs w:val="22"/>
        </w:rPr>
        <w:t xml:space="preserve">.- De la partición y adjudicación.- </w:t>
      </w:r>
      <w:r w:rsidR="000966CB" w:rsidRPr="004324AE">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3F3E4F" w:rsidRPr="004324AE" w:rsidRDefault="003B39D2" w:rsidP="004324AE">
      <w:pPr>
        <w:spacing w:after="240"/>
        <w:jc w:val="both"/>
        <w:rPr>
          <w:sz w:val="22"/>
          <w:szCs w:val="22"/>
        </w:rPr>
      </w:pPr>
      <w:r>
        <w:rPr>
          <w:b/>
          <w:sz w:val="22"/>
          <w:szCs w:val="22"/>
        </w:rPr>
        <w:t>Artículo 19</w:t>
      </w:r>
      <w:r w:rsidR="000966CB" w:rsidRPr="004324AE">
        <w:rPr>
          <w:b/>
          <w:sz w:val="22"/>
          <w:szCs w:val="22"/>
        </w:rPr>
        <w:t xml:space="preserve">.- Potestad de ejecución.- </w:t>
      </w:r>
      <w:r w:rsidR="000966CB" w:rsidRPr="004324AE">
        <w:rPr>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3F3E4F" w:rsidRPr="004324AE" w:rsidRDefault="000966CB" w:rsidP="004324AE">
      <w:pPr>
        <w:spacing w:after="240"/>
        <w:jc w:val="center"/>
        <w:rPr>
          <w:b/>
          <w:sz w:val="22"/>
          <w:szCs w:val="22"/>
        </w:rPr>
      </w:pPr>
      <w:r w:rsidRPr="004324AE">
        <w:rPr>
          <w:b/>
          <w:sz w:val="22"/>
          <w:szCs w:val="22"/>
        </w:rPr>
        <w:t>Disposiciones Generales</w:t>
      </w:r>
    </w:p>
    <w:p w:rsidR="003F3E4F" w:rsidRPr="004324AE" w:rsidRDefault="000966CB" w:rsidP="004324AE">
      <w:pPr>
        <w:spacing w:after="240"/>
        <w:jc w:val="both"/>
        <w:rPr>
          <w:b/>
          <w:sz w:val="22"/>
          <w:szCs w:val="22"/>
        </w:rPr>
      </w:pPr>
      <w:r w:rsidRPr="004324AE">
        <w:rPr>
          <w:b/>
          <w:sz w:val="22"/>
          <w:szCs w:val="22"/>
        </w:rPr>
        <w:t xml:space="preserve">Primera.- </w:t>
      </w:r>
      <w:r w:rsidRPr="004324AE">
        <w:rPr>
          <w:sz w:val="22"/>
          <w:szCs w:val="22"/>
        </w:rPr>
        <w:t>Todos los anexos adjuntos al proyecto de regularización son documentos habilitantes de esta Ordenanza</w:t>
      </w:r>
      <w:r w:rsidRPr="004324AE">
        <w:rPr>
          <w:b/>
          <w:sz w:val="22"/>
          <w:szCs w:val="22"/>
        </w:rPr>
        <w:t>.</w:t>
      </w:r>
    </w:p>
    <w:p w:rsidR="003F3E4F" w:rsidRPr="004324AE" w:rsidRDefault="000966CB" w:rsidP="004324AE">
      <w:pPr>
        <w:spacing w:after="240"/>
        <w:jc w:val="both"/>
        <w:rPr>
          <w:b/>
          <w:sz w:val="22"/>
          <w:szCs w:val="22"/>
        </w:rPr>
      </w:pPr>
      <w:r w:rsidRPr="004324AE">
        <w:rPr>
          <w:b/>
          <w:sz w:val="22"/>
          <w:szCs w:val="22"/>
        </w:rPr>
        <w:t xml:space="preserve">Segunda.- </w:t>
      </w:r>
      <w:r w:rsidRPr="004324AE">
        <w:rPr>
          <w:sz w:val="22"/>
          <w:szCs w:val="22"/>
        </w:rPr>
        <w:t>De acuerdo al Oficio N° GADDMQ-SGSG-2021-0899-OF, de 09 de abril de 2021, los copropietarios del asentamiento deberán cumplir las siguientes disposiciones, además de las recomendaciones generales y normativa legal vigente contenida en el Informe de Riesgos No. Informe Técnico Nº I-0017-ECH-AT-DMGR-2021, de 07 de abril de 2021</w:t>
      </w:r>
      <w:r w:rsidRPr="004324AE">
        <w:rPr>
          <w:b/>
          <w:sz w:val="22"/>
          <w:szCs w:val="22"/>
        </w:rPr>
        <w:t>.</w:t>
      </w:r>
    </w:p>
    <w:p w:rsidR="003F3E4F" w:rsidRPr="004324AE" w:rsidRDefault="000966CB" w:rsidP="004324AE">
      <w:pPr>
        <w:numPr>
          <w:ilvl w:val="0"/>
          <w:numId w:val="1"/>
        </w:numPr>
        <w:pBdr>
          <w:top w:val="nil"/>
          <w:left w:val="nil"/>
          <w:bottom w:val="nil"/>
          <w:right w:val="nil"/>
          <w:between w:val="nil"/>
        </w:pBdr>
        <w:spacing w:after="240"/>
        <w:jc w:val="both"/>
        <w:rPr>
          <w:sz w:val="22"/>
          <w:szCs w:val="22"/>
        </w:rPr>
      </w:pPr>
      <w:r w:rsidRPr="004324AE">
        <w:rPr>
          <w:sz w:val="22"/>
          <w:szCs w:val="22"/>
        </w:rPr>
        <w:t xml:space="preserve">Se dispone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3F3E4F" w:rsidRPr="004324AE" w:rsidRDefault="000966CB" w:rsidP="004324AE">
      <w:pPr>
        <w:spacing w:after="240"/>
        <w:jc w:val="both"/>
        <w:rPr>
          <w:sz w:val="22"/>
          <w:szCs w:val="22"/>
        </w:rPr>
      </w:pPr>
      <w:r w:rsidRPr="004324AE">
        <w:rPr>
          <w:sz w:val="22"/>
          <w:szCs w:val="22"/>
        </w:rPr>
        <w:t>La Unidad Especial Regula Tu Barrio deberá comunicar a la comunidad del AHHYC “San Carlos de Alangasí VIII Etapa”,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3F3E4F" w:rsidRPr="004324AE" w:rsidRDefault="000966CB" w:rsidP="004324AE">
      <w:pPr>
        <w:pBdr>
          <w:top w:val="nil"/>
          <w:left w:val="nil"/>
          <w:bottom w:val="nil"/>
          <w:right w:val="nil"/>
          <w:between w:val="nil"/>
        </w:pBdr>
        <w:jc w:val="both"/>
        <w:rPr>
          <w:sz w:val="22"/>
          <w:szCs w:val="22"/>
        </w:rPr>
      </w:pPr>
      <w:r w:rsidRPr="004324AE">
        <w:rPr>
          <w:b/>
          <w:sz w:val="22"/>
          <w:szCs w:val="22"/>
        </w:rPr>
        <w:t>Tercera. -</w:t>
      </w:r>
      <w:r w:rsidRPr="004324AE">
        <w:rPr>
          <w:sz w:val="22"/>
          <w:szCs w:val="22"/>
        </w:rPr>
        <w:t xml:space="preserve"> Una vez inscrita la Ordenanza, la Empresa Pública Metropolitana de Agua Potable y Saneamiento (EPMAPS), deberá realizar los estudios y diseños para la dotación de agua potable</w:t>
      </w:r>
      <w:r w:rsidR="00684110">
        <w:rPr>
          <w:sz w:val="22"/>
          <w:szCs w:val="22"/>
        </w:rPr>
        <w:t>,</w:t>
      </w:r>
      <w:r w:rsidRPr="004324AE">
        <w:rPr>
          <w:sz w:val="22"/>
          <w:szCs w:val="22"/>
        </w:rPr>
        <w:t xml:space="preserve"> </w:t>
      </w:r>
      <w:r w:rsidR="00684110" w:rsidRPr="004324AE">
        <w:rPr>
          <w:sz w:val="22"/>
          <w:szCs w:val="22"/>
        </w:rPr>
        <w:t xml:space="preserve">incluyendo la instalación de hidrantes </w:t>
      </w:r>
      <w:r w:rsidRPr="004324AE">
        <w:rPr>
          <w:sz w:val="22"/>
          <w:szCs w:val="22"/>
        </w:rPr>
        <w:t xml:space="preserve">en el asentamiento humano de hecho y consolidado de interés social denominado “San Carlos de Alangasí VIII Etapa”, </w:t>
      </w:r>
      <w:r w:rsidR="00684110">
        <w:rPr>
          <w:sz w:val="22"/>
          <w:szCs w:val="22"/>
        </w:rPr>
        <w:t xml:space="preserve">cumpliendo con lo señalado </w:t>
      </w:r>
      <w:r w:rsidRPr="004324AE">
        <w:rPr>
          <w:sz w:val="22"/>
          <w:szCs w:val="22"/>
        </w:rPr>
        <w:t>en el menor tiempo posible y de acuerdo a la planificación de la EPMAPS.</w:t>
      </w:r>
    </w:p>
    <w:p w:rsidR="003F3E4F" w:rsidRPr="004324AE" w:rsidRDefault="003F3E4F" w:rsidP="004324AE">
      <w:pPr>
        <w:pBdr>
          <w:top w:val="nil"/>
          <w:left w:val="nil"/>
          <w:bottom w:val="nil"/>
          <w:right w:val="nil"/>
          <w:between w:val="nil"/>
        </w:pBdr>
        <w:shd w:val="clear" w:color="auto" w:fill="FFFFFF"/>
        <w:ind w:left="720"/>
        <w:jc w:val="both"/>
        <w:rPr>
          <w:sz w:val="22"/>
          <w:szCs w:val="22"/>
        </w:rPr>
      </w:pPr>
    </w:p>
    <w:p w:rsidR="003F3E4F" w:rsidRPr="004324AE" w:rsidRDefault="000966CB" w:rsidP="004324AE">
      <w:pPr>
        <w:shd w:val="clear" w:color="auto" w:fill="FFFFFF"/>
        <w:spacing w:after="240"/>
        <w:jc w:val="both"/>
        <w:rPr>
          <w:sz w:val="22"/>
          <w:szCs w:val="22"/>
        </w:rPr>
      </w:pPr>
      <w:r w:rsidRPr="004324AE">
        <w:rPr>
          <w:b/>
          <w:sz w:val="22"/>
          <w:szCs w:val="22"/>
        </w:rPr>
        <w:t xml:space="preserve">Cuarta. </w:t>
      </w:r>
      <w:r w:rsidR="003C4B2E" w:rsidRPr="004324AE">
        <w:rPr>
          <w:b/>
          <w:sz w:val="22"/>
          <w:szCs w:val="22"/>
        </w:rPr>
        <w:t>–</w:t>
      </w:r>
      <w:r w:rsidR="003C4B2E" w:rsidRPr="004324AE">
        <w:rPr>
          <w:sz w:val="22"/>
          <w:szCs w:val="22"/>
        </w:rPr>
        <w:t xml:space="preserve"> </w:t>
      </w:r>
      <w:r w:rsidR="00D62EB8">
        <w:rPr>
          <w:sz w:val="22"/>
          <w:szCs w:val="22"/>
        </w:rPr>
        <w:t>La</w:t>
      </w:r>
      <w:r w:rsidR="003C4B2E" w:rsidRPr="004324AE">
        <w:rPr>
          <w:sz w:val="22"/>
          <w:szCs w:val="22"/>
        </w:rPr>
        <w:t xml:space="preserve"> </w:t>
      </w:r>
      <w:r w:rsidRPr="004324AE">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rsidR="003C4B2E" w:rsidRPr="004324AE" w:rsidRDefault="00202314" w:rsidP="004324AE">
      <w:pPr>
        <w:pBdr>
          <w:top w:val="nil"/>
          <w:left w:val="nil"/>
          <w:bottom w:val="nil"/>
          <w:right w:val="nil"/>
          <w:between w:val="nil"/>
        </w:pBdr>
        <w:jc w:val="both"/>
        <w:rPr>
          <w:rStyle w:val="markedcontent"/>
          <w:sz w:val="22"/>
          <w:szCs w:val="22"/>
        </w:rPr>
      </w:pPr>
      <w:r w:rsidRPr="004324AE">
        <w:rPr>
          <w:b/>
          <w:sz w:val="22"/>
          <w:szCs w:val="22"/>
        </w:rPr>
        <w:t>Quinta</w:t>
      </w:r>
      <w:r w:rsidR="00B07475" w:rsidRPr="004324AE">
        <w:rPr>
          <w:b/>
          <w:sz w:val="22"/>
          <w:szCs w:val="22"/>
        </w:rPr>
        <w:t>.</w:t>
      </w:r>
      <w:r w:rsidR="003C4B2E" w:rsidRPr="004324AE">
        <w:rPr>
          <w:b/>
          <w:sz w:val="22"/>
          <w:szCs w:val="22"/>
        </w:rPr>
        <w:t>–</w:t>
      </w:r>
      <w:r w:rsidR="003C4B2E" w:rsidRPr="004324AE">
        <w:rPr>
          <w:rStyle w:val="markedcontent"/>
          <w:sz w:val="22"/>
          <w:szCs w:val="22"/>
        </w:rPr>
        <w:t xml:space="preserve"> La presente Ordenanza se aprueba en base a los informes que son de exclusiva responsabilidad de los funcionarios que lo suscriben y realizan.</w:t>
      </w:r>
    </w:p>
    <w:p w:rsidR="003C4B2E" w:rsidRDefault="003C4B2E" w:rsidP="004324AE">
      <w:pPr>
        <w:pBdr>
          <w:top w:val="nil"/>
          <w:left w:val="nil"/>
          <w:bottom w:val="nil"/>
          <w:right w:val="nil"/>
          <w:between w:val="nil"/>
        </w:pBdr>
        <w:jc w:val="both"/>
        <w:rPr>
          <w:rStyle w:val="markedcontent"/>
          <w:sz w:val="22"/>
          <w:szCs w:val="22"/>
        </w:rPr>
      </w:pPr>
    </w:p>
    <w:p w:rsidR="003C4B2E" w:rsidRPr="004324AE" w:rsidRDefault="004B43C5" w:rsidP="004324AE">
      <w:pPr>
        <w:pBdr>
          <w:top w:val="nil"/>
          <w:left w:val="nil"/>
          <w:bottom w:val="nil"/>
          <w:right w:val="nil"/>
          <w:between w:val="nil"/>
        </w:pBdr>
        <w:jc w:val="both"/>
        <w:rPr>
          <w:sz w:val="22"/>
          <w:szCs w:val="22"/>
        </w:rPr>
      </w:pPr>
      <w:r w:rsidRPr="004B43C5">
        <w:rPr>
          <w:b/>
          <w:sz w:val="22"/>
          <w:szCs w:val="22"/>
        </w:rPr>
        <w:t xml:space="preserve">Sexta.- </w:t>
      </w:r>
      <w:r w:rsidR="003C4B2E" w:rsidRPr="004324AE">
        <w:rPr>
          <w:sz w:val="22"/>
          <w:szCs w:val="22"/>
        </w:rPr>
        <w:t xml:space="preserve">Disponer a los Copropietarios del </w:t>
      </w:r>
      <w:r w:rsidR="00202314" w:rsidRPr="004324AE">
        <w:rPr>
          <w:sz w:val="22"/>
          <w:szCs w:val="22"/>
        </w:rPr>
        <w:t>asentamiento humano de hecho y consolidado de interés social denominado “San Carlos de Alangasí VIII Etapa”,</w:t>
      </w:r>
      <w:r w:rsidR="003C4B2E" w:rsidRPr="004324AE">
        <w:rPr>
          <w:sz w:val="22"/>
          <w:szCs w:val="22"/>
        </w:rPr>
        <w:t xml:space="preserv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3C4B2E" w:rsidRPr="004324AE" w:rsidRDefault="003C4B2E" w:rsidP="004324AE">
      <w:pPr>
        <w:pBdr>
          <w:top w:val="nil"/>
          <w:left w:val="nil"/>
          <w:bottom w:val="nil"/>
          <w:right w:val="nil"/>
          <w:between w:val="nil"/>
        </w:pBdr>
        <w:jc w:val="both"/>
        <w:rPr>
          <w:sz w:val="22"/>
          <w:szCs w:val="22"/>
        </w:rPr>
      </w:pPr>
    </w:p>
    <w:p w:rsidR="003C4B2E" w:rsidRPr="004324AE" w:rsidRDefault="003C4B2E" w:rsidP="004324AE">
      <w:pPr>
        <w:pBdr>
          <w:top w:val="nil"/>
          <w:left w:val="nil"/>
          <w:bottom w:val="nil"/>
          <w:right w:val="nil"/>
          <w:between w:val="nil"/>
        </w:pBdr>
        <w:jc w:val="both"/>
        <w:rPr>
          <w:sz w:val="22"/>
          <w:szCs w:val="22"/>
        </w:rPr>
      </w:pPr>
      <w:r w:rsidRPr="004324AE">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4324AE">
        <w:rPr>
          <w:sz w:val="22"/>
          <w:szCs w:val="22"/>
        </w:rPr>
        <w:t>asentamiento humano de hecho y consolidado de interés social denominado “San Carlos de Alangasí VIII Etapa”</w:t>
      </w:r>
      <w:r w:rsidRPr="004324AE">
        <w:rPr>
          <w:sz w:val="22"/>
          <w:szCs w:val="22"/>
        </w:rPr>
        <w:t xml:space="preserve">, deberán notificar a los copropietarios asentamiento humano y a la Administración Zonal </w:t>
      </w:r>
      <w:r w:rsidR="00202314" w:rsidRPr="004324AE">
        <w:rPr>
          <w:sz w:val="22"/>
          <w:szCs w:val="22"/>
        </w:rPr>
        <w:t>Los Chillos</w:t>
      </w:r>
      <w:r w:rsidRPr="004324AE">
        <w:rPr>
          <w:sz w:val="22"/>
          <w:szCs w:val="22"/>
        </w:rPr>
        <w:t xml:space="preserve"> con el acta de entrega recepción definitiva de las obras de infraestructura que son de sus atribuciones.</w:t>
      </w:r>
    </w:p>
    <w:p w:rsidR="003C4B2E" w:rsidRPr="004324AE" w:rsidRDefault="003C4B2E" w:rsidP="004324AE">
      <w:pPr>
        <w:pBdr>
          <w:top w:val="nil"/>
          <w:left w:val="nil"/>
          <w:bottom w:val="nil"/>
          <w:right w:val="nil"/>
          <w:between w:val="nil"/>
        </w:pBdr>
        <w:jc w:val="both"/>
        <w:rPr>
          <w:sz w:val="22"/>
          <w:szCs w:val="22"/>
        </w:rPr>
      </w:pPr>
    </w:p>
    <w:p w:rsidR="003C4B2E" w:rsidRPr="004324AE" w:rsidRDefault="003C4B2E" w:rsidP="004324AE">
      <w:pPr>
        <w:pBdr>
          <w:top w:val="nil"/>
          <w:left w:val="nil"/>
          <w:bottom w:val="nil"/>
          <w:right w:val="nil"/>
          <w:between w:val="nil"/>
        </w:pBdr>
        <w:jc w:val="both"/>
        <w:rPr>
          <w:sz w:val="22"/>
          <w:szCs w:val="22"/>
        </w:rPr>
      </w:pPr>
      <w:r w:rsidRPr="004324AE">
        <w:rPr>
          <w:sz w:val="22"/>
          <w:szCs w:val="22"/>
        </w:rPr>
        <w:t xml:space="preserve">Finalmente se dispone a la Administración Zonal </w:t>
      </w:r>
      <w:r w:rsidR="00202314" w:rsidRPr="004324AE">
        <w:rPr>
          <w:sz w:val="22"/>
          <w:szCs w:val="22"/>
        </w:rPr>
        <w:t>Los Chillos</w:t>
      </w:r>
      <w:r w:rsidRPr="004324AE">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4324AE">
        <w:rPr>
          <w:sz w:val="22"/>
          <w:szCs w:val="22"/>
        </w:rPr>
        <w:t>asentamiento humano de hecho y consolidado de interés social denominado “San Carlos de Alangasí VIII Etapa”</w:t>
      </w:r>
      <w:r w:rsidRPr="004324AE">
        <w:rPr>
          <w:sz w:val="22"/>
          <w:szCs w:val="22"/>
        </w:rPr>
        <w:t xml:space="preserve">. </w:t>
      </w:r>
    </w:p>
    <w:p w:rsidR="003C4B2E" w:rsidRPr="004324AE" w:rsidRDefault="003C4B2E" w:rsidP="004324AE">
      <w:pPr>
        <w:pBdr>
          <w:top w:val="nil"/>
          <w:left w:val="nil"/>
          <w:bottom w:val="nil"/>
          <w:right w:val="nil"/>
          <w:between w:val="nil"/>
        </w:pBdr>
        <w:jc w:val="both"/>
        <w:rPr>
          <w:b/>
          <w:sz w:val="22"/>
          <w:szCs w:val="22"/>
        </w:rPr>
      </w:pPr>
    </w:p>
    <w:p w:rsidR="003F3E4F" w:rsidRPr="004324AE" w:rsidRDefault="000966CB" w:rsidP="004324AE">
      <w:pPr>
        <w:pBdr>
          <w:top w:val="nil"/>
          <w:left w:val="nil"/>
          <w:bottom w:val="nil"/>
          <w:right w:val="nil"/>
          <w:between w:val="nil"/>
        </w:pBdr>
        <w:jc w:val="both"/>
        <w:rPr>
          <w:i/>
          <w:sz w:val="22"/>
          <w:szCs w:val="22"/>
        </w:rPr>
      </w:pPr>
      <w:r w:rsidRPr="004324AE">
        <w:rPr>
          <w:b/>
          <w:sz w:val="22"/>
          <w:szCs w:val="22"/>
        </w:rPr>
        <w:t xml:space="preserve">Disposición Final.- </w:t>
      </w:r>
      <w:r w:rsidRPr="004324AE">
        <w:rPr>
          <w:sz w:val="22"/>
          <w:szCs w:val="22"/>
        </w:rPr>
        <w:t>Esta ordenanza entrará en vigencia a partir de la fecha de su sanción, sin perjuicio de su publicación en el Registro Oficial, Gaceta Municipal o la página web institucional de la Municipalidad.</w:t>
      </w:r>
    </w:p>
    <w:p w:rsidR="003F3E4F" w:rsidRPr="004324AE" w:rsidRDefault="003F3E4F" w:rsidP="004324AE">
      <w:pPr>
        <w:pBdr>
          <w:top w:val="nil"/>
          <w:left w:val="nil"/>
          <w:bottom w:val="nil"/>
          <w:right w:val="nil"/>
          <w:between w:val="nil"/>
        </w:pBdr>
        <w:jc w:val="both"/>
        <w:rPr>
          <w:sz w:val="22"/>
          <w:szCs w:val="22"/>
        </w:rPr>
      </w:pPr>
    </w:p>
    <w:p w:rsidR="003F3E4F" w:rsidRPr="004324AE" w:rsidRDefault="000966CB" w:rsidP="004324AE">
      <w:pPr>
        <w:rPr>
          <w:sz w:val="22"/>
          <w:szCs w:val="22"/>
        </w:rPr>
      </w:pPr>
      <w:r w:rsidRPr="004324AE">
        <w:rPr>
          <w:sz w:val="22"/>
          <w:szCs w:val="22"/>
        </w:rPr>
        <w:t>Dada, en la Sala de Sesiones del Concejo Metropolitano de Quito, el.…… de …………. del 202</w:t>
      </w:r>
      <w:ins w:id="4" w:author="Fernando Francisco Quintana Mosquera" w:date="2023-06-22T08:35:00Z">
        <w:r w:rsidR="00322793">
          <w:rPr>
            <w:sz w:val="22"/>
            <w:szCs w:val="22"/>
          </w:rPr>
          <w:t>3</w:t>
        </w:r>
      </w:ins>
      <w:del w:id="5" w:author="Fernando Francisco Quintana Mosquera" w:date="2023-06-22T08:35:00Z">
        <w:r w:rsidRPr="004324AE" w:rsidDel="00322793">
          <w:rPr>
            <w:sz w:val="22"/>
            <w:szCs w:val="22"/>
          </w:rPr>
          <w:delText>2</w:delText>
        </w:r>
      </w:del>
      <w:r w:rsidRPr="004324AE">
        <w:rPr>
          <w:sz w:val="22"/>
          <w:szCs w:val="22"/>
        </w:rPr>
        <w:t>.</w:t>
      </w:r>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22793" w:rsidRPr="004324AE" w:rsidRDefault="00322793" w:rsidP="00322793">
      <w:pPr>
        <w:pBdr>
          <w:top w:val="nil"/>
          <w:left w:val="nil"/>
          <w:bottom w:val="nil"/>
          <w:right w:val="nil"/>
          <w:between w:val="nil"/>
        </w:pBdr>
        <w:jc w:val="center"/>
        <w:rPr>
          <w:ins w:id="6" w:author="Fernando Francisco Quintana Mosquera" w:date="2023-06-22T08:35:00Z"/>
          <w:sz w:val="22"/>
          <w:szCs w:val="22"/>
        </w:rPr>
      </w:pPr>
      <w:ins w:id="7" w:author="Fernando Francisco Quintana Mosquera" w:date="2023-06-22T08:35:00Z">
        <w:r>
          <w:rPr>
            <w:sz w:val="22"/>
            <w:szCs w:val="22"/>
          </w:rPr>
          <w:t>Dra. Libia Fernanda Rivas Ordóñez</w:t>
        </w:r>
      </w:ins>
    </w:p>
    <w:p w:rsidR="003F3E4F" w:rsidRPr="004324AE" w:rsidDel="00322793" w:rsidRDefault="000966CB" w:rsidP="004324AE">
      <w:pPr>
        <w:pBdr>
          <w:top w:val="nil"/>
          <w:left w:val="nil"/>
          <w:bottom w:val="nil"/>
          <w:right w:val="nil"/>
          <w:between w:val="nil"/>
        </w:pBdr>
        <w:jc w:val="center"/>
        <w:rPr>
          <w:del w:id="8" w:author="Fernando Francisco Quintana Mosquera" w:date="2023-06-22T08:35:00Z"/>
          <w:sz w:val="22"/>
          <w:szCs w:val="22"/>
        </w:rPr>
      </w:pPr>
      <w:del w:id="9" w:author="Fernando Francisco Quintana Mosquera" w:date="2023-06-22T08:35:00Z">
        <w:r w:rsidRPr="004324AE" w:rsidDel="00322793">
          <w:rPr>
            <w:sz w:val="22"/>
            <w:szCs w:val="22"/>
          </w:rPr>
          <w:delText>Abg. Pablo Antonio Santillán Paredes</w:delText>
        </w:r>
      </w:del>
    </w:p>
    <w:p w:rsidR="003F3E4F" w:rsidRPr="004324AE" w:rsidRDefault="000966CB" w:rsidP="004324AE">
      <w:pPr>
        <w:pBdr>
          <w:top w:val="nil"/>
          <w:left w:val="nil"/>
          <w:bottom w:val="nil"/>
          <w:right w:val="nil"/>
          <w:between w:val="nil"/>
        </w:pBdr>
        <w:jc w:val="center"/>
        <w:rPr>
          <w:b/>
          <w:sz w:val="22"/>
          <w:szCs w:val="22"/>
        </w:rPr>
      </w:pPr>
      <w:r w:rsidRPr="004324AE">
        <w:rPr>
          <w:b/>
          <w:sz w:val="22"/>
          <w:szCs w:val="22"/>
        </w:rPr>
        <w:t>SECRETARI</w:t>
      </w:r>
      <w:ins w:id="10" w:author="Fernando Francisco Quintana Mosquera" w:date="2023-06-22T08:36:00Z">
        <w:r w:rsidR="00322793">
          <w:rPr>
            <w:b/>
            <w:sz w:val="22"/>
            <w:szCs w:val="22"/>
          </w:rPr>
          <w:t>A</w:t>
        </w:r>
      </w:ins>
      <w:del w:id="11" w:author="Fernando Francisco Quintana Mosquera" w:date="2023-06-22T08:35:00Z">
        <w:r w:rsidRPr="004324AE" w:rsidDel="00322793">
          <w:rPr>
            <w:b/>
            <w:sz w:val="22"/>
            <w:szCs w:val="22"/>
          </w:rPr>
          <w:delText>O</w:delText>
        </w:r>
      </w:del>
      <w:r w:rsidRPr="004324AE">
        <w:rPr>
          <w:b/>
          <w:sz w:val="22"/>
          <w:szCs w:val="22"/>
        </w:rPr>
        <w:t xml:space="preserve"> GENERAL DEL CONCEJO METROPOLITANO DE QUITO</w:t>
      </w:r>
    </w:p>
    <w:p w:rsidR="003F3E4F" w:rsidRPr="004324AE" w:rsidRDefault="003F3E4F" w:rsidP="004324AE">
      <w:pPr>
        <w:pBdr>
          <w:top w:val="nil"/>
          <w:left w:val="nil"/>
          <w:bottom w:val="nil"/>
          <w:right w:val="nil"/>
          <w:between w:val="nil"/>
        </w:pBdr>
        <w:shd w:val="clear" w:color="auto" w:fill="FFFFFF"/>
        <w:jc w:val="both"/>
        <w:rPr>
          <w:sz w:val="22"/>
          <w:szCs w:val="22"/>
        </w:rPr>
      </w:pPr>
    </w:p>
    <w:p w:rsidR="003F3E4F" w:rsidRPr="004324AE" w:rsidRDefault="003F3E4F" w:rsidP="004324AE">
      <w:pPr>
        <w:pBdr>
          <w:top w:val="nil"/>
          <w:left w:val="nil"/>
          <w:bottom w:val="nil"/>
          <w:right w:val="nil"/>
          <w:between w:val="nil"/>
        </w:pBdr>
        <w:shd w:val="clear" w:color="auto" w:fill="FFFFFF"/>
        <w:jc w:val="both"/>
        <w:rPr>
          <w:sz w:val="22"/>
          <w:szCs w:val="22"/>
        </w:rPr>
      </w:pPr>
    </w:p>
    <w:p w:rsidR="003F3E4F" w:rsidRPr="004324AE"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4324AE">
        <w:rPr>
          <w:b/>
          <w:sz w:val="22"/>
          <w:szCs w:val="22"/>
        </w:rPr>
        <w:t>CERTIFICADO DE DISCUSIÓN</w:t>
      </w:r>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F3E4F" w:rsidRPr="004324AE" w:rsidRDefault="000966CB" w:rsidP="004324AE">
      <w:pPr>
        <w:pBdr>
          <w:top w:val="nil"/>
          <w:left w:val="nil"/>
          <w:bottom w:val="nil"/>
          <w:right w:val="nil"/>
          <w:between w:val="nil"/>
        </w:pBdr>
        <w:jc w:val="both"/>
        <w:rPr>
          <w:sz w:val="22"/>
          <w:szCs w:val="22"/>
        </w:rPr>
      </w:pPr>
      <w:r w:rsidRPr="004324AE">
        <w:rPr>
          <w:sz w:val="22"/>
          <w:szCs w:val="22"/>
        </w:rPr>
        <w:t>La infrascrita Secretaria General del Concejo Metropolitano de Quito (e), certifica que la presente ordenanza fue discutida y aprobada en dos debates, en sesiones de …..de ……..  y ….. de …………. de 2022.- Quito,</w:t>
      </w:r>
    </w:p>
    <w:p w:rsidR="003F3E4F" w:rsidRPr="004324AE" w:rsidRDefault="003F3E4F" w:rsidP="004324AE">
      <w:pPr>
        <w:pBdr>
          <w:top w:val="nil"/>
          <w:left w:val="nil"/>
          <w:bottom w:val="nil"/>
          <w:right w:val="nil"/>
          <w:between w:val="nil"/>
        </w:pBdr>
        <w:jc w:val="center"/>
        <w:rPr>
          <w:sz w:val="22"/>
          <w:szCs w:val="22"/>
        </w:rPr>
      </w:pPr>
      <w:bookmarkStart w:id="12" w:name="_GoBack"/>
      <w:bookmarkEnd w:id="12"/>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F3E4F" w:rsidRPr="004324AE" w:rsidRDefault="000966CB" w:rsidP="004324AE">
      <w:pPr>
        <w:pBdr>
          <w:top w:val="nil"/>
          <w:left w:val="nil"/>
          <w:bottom w:val="nil"/>
          <w:right w:val="nil"/>
          <w:between w:val="nil"/>
        </w:pBdr>
        <w:jc w:val="center"/>
        <w:rPr>
          <w:sz w:val="22"/>
          <w:szCs w:val="22"/>
        </w:rPr>
      </w:pPr>
      <w:del w:id="13" w:author="Fernando Francisco Quintana Mosquera" w:date="2023-06-22T08:34:00Z">
        <w:r w:rsidRPr="004324AE" w:rsidDel="00322793">
          <w:rPr>
            <w:sz w:val="22"/>
            <w:szCs w:val="22"/>
          </w:rPr>
          <w:delText>Abg. Pablo Antonio Santillán Paredes</w:delText>
        </w:r>
      </w:del>
      <w:ins w:id="14" w:author="Fernando Francisco Quintana Mosquera" w:date="2023-06-22T08:34:00Z">
        <w:r w:rsidR="00322793">
          <w:rPr>
            <w:sz w:val="22"/>
            <w:szCs w:val="22"/>
          </w:rPr>
          <w:t>Dra. Libia Fernanda Rivas Ordóñez</w:t>
        </w:r>
      </w:ins>
    </w:p>
    <w:p w:rsidR="003F3E4F" w:rsidRPr="004324AE" w:rsidRDefault="000966CB" w:rsidP="004324AE">
      <w:pPr>
        <w:pBdr>
          <w:top w:val="nil"/>
          <w:left w:val="nil"/>
          <w:bottom w:val="nil"/>
          <w:right w:val="nil"/>
          <w:between w:val="nil"/>
        </w:pBdr>
        <w:jc w:val="center"/>
        <w:rPr>
          <w:b/>
          <w:sz w:val="22"/>
          <w:szCs w:val="22"/>
        </w:rPr>
      </w:pPr>
      <w:r w:rsidRPr="004324AE">
        <w:rPr>
          <w:b/>
          <w:sz w:val="22"/>
          <w:szCs w:val="22"/>
        </w:rPr>
        <w:t>SECRETARI</w:t>
      </w:r>
      <w:ins w:id="15" w:author="Fernando Francisco Quintana Mosquera" w:date="2023-06-22T08:35:00Z">
        <w:r w:rsidR="00322793">
          <w:rPr>
            <w:b/>
            <w:sz w:val="22"/>
            <w:szCs w:val="22"/>
          </w:rPr>
          <w:t>A</w:t>
        </w:r>
      </w:ins>
      <w:del w:id="16" w:author="Fernando Francisco Quintana Mosquera" w:date="2023-06-22T08:35:00Z">
        <w:r w:rsidRPr="004324AE" w:rsidDel="00322793">
          <w:rPr>
            <w:b/>
            <w:sz w:val="22"/>
            <w:szCs w:val="22"/>
          </w:rPr>
          <w:delText>O</w:delText>
        </w:r>
      </w:del>
      <w:r w:rsidRPr="004324AE">
        <w:rPr>
          <w:b/>
          <w:sz w:val="22"/>
          <w:szCs w:val="22"/>
        </w:rPr>
        <w:t xml:space="preserve"> GENERAL DEL CONCEJO METROPOLITANO DE QUITO</w:t>
      </w:r>
    </w:p>
    <w:p w:rsidR="003F3E4F" w:rsidRPr="004324AE" w:rsidRDefault="003F3E4F" w:rsidP="004324AE">
      <w:pPr>
        <w:pBdr>
          <w:top w:val="nil"/>
          <w:left w:val="nil"/>
          <w:bottom w:val="nil"/>
          <w:right w:val="nil"/>
          <w:between w:val="nil"/>
        </w:pBdr>
        <w:jc w:val="center"/>
        <w:rPr>
          <w:sz w:val="22"/>
          <w:szCs w:val="22"/>
        </w:rPr>
      </w:pPr>
    </w:p>
    <w:p w:rsidR="003F3E4F" w:rsidRPr="004324AE" w:rsidRDefault="000966CB" w:rsidP="004324AE">
      <w:pPr>
        <w:pBdr>
          <w:top w:val="nil"/>
          <w:left w:val="nil"/>
          <w:bottom w:val="nil"/>
          <w:right w:val="nil"/>
          <w:between w:val="nil"/>
        </w:pBdr>
        <w:jc w:val="center"/>
        <w:rPr>
          <w:sz w:val="22"/>
          <w:szCs w:val="22"/>
        </w:rPr>
      </w:pPr>
      <w:r w:rsidRPr="004324AE">
        <w:rPr>
          <w:b/>
          <w:sz w:val="22"/>
          <w:szCs w:val="22"/>
        </w:rPr>
        <w:t>ALCALDÍA DEL DISTRITO METROPOLITANO. -</w:t>
      </w:r>
      <w:r w:rsidRPr="004324AE">
        <w:rPr>
          <w:sz w:val="22"/>
          <w:szCs w:val="22"/>
        </w:rPr>
        <w:t xml:space="preserve">  Distrito Metropolitano de Quito,</w:t>
      </w:r>
    </w:p>
    <w:p w:rsidR="003F3E4F" w:rsidRPr="004324AE" w:rsidRDefault="003F3E4F" w:rsidP="004324AE">
      <w:pPr>
        <w:pBdr>
          <w:top w:val="nil"/>
          <w:left w:val="nil"/>
          <w:bottom w:val="nil"/>
          <w:right w:val="nil"/>
          <w:between w:val="nil"/>
        </w:pBdr>
        <w:jc w:val="center"/>
        <w:rPr>
          <w:b/>
          <w:sz w:val="22"/>
          <w:szCs w:val="22"/>
        </w:rPr>
      </w:pPr>
    </w:p>
    <w:p w:rsidR="003F3E4F" w:rsidRPr="004324AE" w:rsidRDefault="000966CB" w:rsidP="004324AE">
      <w:pPr>
        <w:pBdr>
          <w:top w:val="nil"/>
          <w:left w:val="nil"/>
          <w:bottom w:val="nil"/>
          <w:right w:val="nil"/>
          <w:between w:val="nil"/>
        </w:pBdr>
        <w:jc w:val="center"/>
        <w:rPr>
          <w:b/>
          <w:sz w:val="22"/>
          <w:szCs w:val="22"/>
        </w:rPr>
      </w:pPr>
      <w:r w:rsidRPr="004324AE">
        <w:rPr>
          <w:b/>
          <w:sz w:val="22"/>
          <w:szCs w:val="22"/>
        </w:rPr>
        <w:t>EJECÚTESE:</w:t>
      </w:r>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F3E4F" w:rsidRPr="004324AE" w:rsidRDefault="003F3E4F" w:rsidP="004324AE">
      <w:pPr>
        <w:pBdr>
          <w:top w:val="nil"/>
          <w:left w:val="nil"/>
          <w:bottom w:val="nil"/>
          <w:right w:val="nil"/>
          <w:between w:val="nil"/>
        </w:pBdr>
        <w:jc w:val="center"/>
        <w:rPr>
          <w:sz w:val="22"/>
          <w:szCs w:val="22"/>
        </w:rPr>
      </w:pPr>
    </w:p>
    <w:p w:rsidR="003F3E4F" w:rsidRPr="004324AE" w:rsidDel="00322793" w:rsidRDefault="000966CB" w:rsidP="004324AE">
      <w:pPr>
        <w:pBdr>
          <w:top w:val="nil"/>
          <w:left w:val="nil"/>
          <w:bottom w:val="nil"/>
          <w:right w:val="nil"/>
          <w:between w:val="nil"/>
        </w:pBdr>
        <w:jc w:val="center"/>
        <w:rPr>
          <w:del w:id="17" w:author="Fernando Francisco Quintana Mosquera" w:date="2023-06-22T08:34:00Z"/>
          <w:sz w:val="22"/>
          <w:szCs w:val="22"/>
        </w:rPr>
      </w:pPr>
      <w:del w:id="18" w:author="Fernando Francisco Quintana Mosquera" w:date="2023-06-22T08:34:00Z">
        <w:r w:rsidRPr="004324AE" w:rsidDel="00322793">
          <w:rPr>
            <w:sz w:val="22"/>
            <w:szCs w:val="22"/>
          </w:rPr>
          <w:delText>Dr. Santiago Mauricio Guarderas Izquierdo</w:delText>
        </w:r>
      </w:del>
    </w:p>
    <w:p w:rsidR="00322793" w:rsidRDefault="00322793" w:rsidP="004324AE">
      <w:pPr>
        <w:pBdr>
          <w:top w:val="nil"/>
          <w:left w:val="nil"/>
          <w:bottom w:val="nil"/>
          <w:right w:val="nil"/>
          <w:between w:val="nil"/>
        </w:pBdr>
        <w:jc w:val="center"/>
        <w:rPr>
          <w:ins w:id="19" w:author="Fernando Francisco Quintana Mosquera" w:date="2023-06-22T08:34:00Z"/>
          <w:sz w:val="22"/>
          <w:szCs w:val="22"/>
        </w:rPr>
      </w:pPr>
      <w:ins w:id="20" w:author="Fernando Francisco Quintana Mosquera" w:date="2023-06-22T08:34:00Z">
        <w:r>
          <w:rPr>
            <w:sz w:val="22"/>
            <w:szCs w:val="22"/>
          </w:rPr>
          <w:t>Lic. Pabel Muñoz López</w:t>
        </w:r>
      </w:ins>
    </w:p>
    <w:p w:rsidR="003F3E4F" w:rsidRPr="004324AE" w:rsidRDefault="000966CB" w:rsidP="004324AE">
      <w:pPr>
        <w:pBdr>
          <w:top w:val="nil"/>
          <w:left w:val="nil"/>
          <w:bottom w:val="nil"/>
          <w:right w:val="nil"/>
          <w:between w:val="nil"/>
        </w:pBdr>
        <w:jc w:val="center"/>
        <w:rPr>
          <w:b/>
          <w:sz w:val="22"/>
          <w:szCs w:val="22"/>
        </w:rPr>
      </w:pPr>
      <w:r w:rsidRPr="004324AE">
        <w:rPr>
          <w:b/>
          <w:sz w:val="22"/>
          <w:szCs w:val="22"/>
        </w:rPr>
        <w:t>ALCALDE DEL DISTRITO METROPOLITANO DE QUITO</w:t>
      </w:r>
    </w:p>
    <w:p w:rsidR="003F3E4F" w:rsidRPr="004324AE" w:rsidRDefault="003F3E4F" w:rsidP="004324AE">
      <w:pPr>
        <w:pBdr>
          <w:top w:val="nil"/>
          <w:left w:val="nil"/>
          <w:bottom w:val="nil"/>
          <w:right w:val="nil"/>
          <w:between w:val="nil"/>
        </w:pBdr>
        <w:jc w:val="center"/>
        <w:rPr>
          <w:b/>
          <w:sz w:val="22"/>
          <w:szCs w:val="22"/>
        </w:rPr>
      </w:pPr>
    </w:p>
    <w:p w:rsidR="003F3E4F" w:rsidRPr="004324AE" w:rsidRDefault="003F3E4F" w:rsidP="004324AE">
      <w:pPr>
        <w:pBdr>
          <w:top w:val="nil"/>
          <w:left w:val="nil"/>
          <w:bottom w:val="nil"/>
          <w:right w:val="nil"/>
          <w:between w:val="nil"/>
        </w:pBdr>
        <w:jc w:val="center"/>
        <w:rPr>
          <w:b/>
          <w:sz w:val="22"/>
          <w:szCs w:val="22"/>
        </w:rPr>
      </w:pPr>
    </w:p>
    <w:p w:rsidR="003F3E4F" w:rsidRPr="004324AE" w:rsidRDefault="000966CB" w:rsidP="004324AE">
      <w:pPr>
        <w:pBdr>
          <w:top w:val="nil"/>
          <w:left w:val="nil"/>
          <w:bottom w:val="nil"/>
          <w:right w:val="nil"/>
          <w:between w:val="nil"/>
        </w:pBdr>
        <w:jc w:val="center"/>
        <w:rPr>
          <w:sz w:val="22"/>
          <w:szCs w:val="22"/>
        </w:rPr>
      </w:pPr>
      <w:r w:rsidRPr="004324AE">
        <w:rPr>
          <w:b/>
          <w:sz w:val="22"/>
          <w:szCs w:val="22"/>
        </w:rPr>
        <w:t>CERTIFICO,</w:t>
      </w:r>
      <w:r w:rsidRPr="004324AE">
        <w:rPr>
          <w:sz w:val="22"/>
          <w:szCs w:val="22"/>
        </w:rPr>
        <w:t xml:space="preserve"> que la presente ordenanza fue sancionada por el </w:t>
      </w:r>
      <w:ins w:id="21" w:author="Fernando Francisco Quintana Mosquera" w:date="2023-06-22T08:34:00Z">
        <w:r w:rsidR="00322793">
          <w:rPr>
            <w:sz w:val="22"/>
            <w:szCs w:val="22"/>
          </w:rPr>
          <w:t>Lic. Pabel Muñoz López</w:t>
        </w:r>
      </w:ins>
      <w:del w:id="22" w:author="Fernando Francisco Quintana Mosquera" w:date="2023-06-22T08:34:00Z">
        <w:r w:rsidRPr="004324AE" w:rsidDel="00322793">
          <w:rPr>
            <w:sz w:val="22"/>
            <w:szCs w:val="22"/>
          </w:rPr>
          <w:delText>Dr. Santiago Mauricio Guarderas Izquierdo</w:delText>
        </w:r>
      </w:del>
      <w:r w:rsidRPr="004324AE">
        <w:rPr>
          <w:sz w:val="22"/>
          <w:szCs w:val="22"/>
        </w:rPr>
        <w:t>, Alcalde  del Distrito Metropolitano de Quito, el</w:t>
      </w:r>
    </w:p>
    <w:p w:rsidR="003F3E4F" w:rsidRPr="004324AE" w:rsidRDefault="000966CB" w:rsidP="004324AE">
      <w:pPr>
        <w:pBdr>
          <w:top w:val="nil"/>
          <w:left w:val="nil"/>
          <w:bottom w:val="nil"/>
          <w:right w:val="nil"/>
          <w:between w:val="nil"/>
        </w:pBdr>
        <w:tabs>
          <w:tab w:val="right" w:pos="8504"/>
        </w:tabs>
        <w:jc w:val="center"/>
        <w:rPr>
          <w:b/>
          <w:sz w:val="22"/>
          <w:szCs w:val="22"/>
        </w:rPr>
      </w:pPr>
      <w:r w:rsidRPr="004324AE">
        <w:rPr>
          <w:sz w:val="22"/>
          <w:szCs w:val="22"/>
        </w:rPr>
        <w:t>.- Distrito Metropolitano de Quito,</w:t>
      </w:r>
    </w:p>
    <w:p w:rsidR="004324AE" w:rsidRPr="004324AE" w:rsidRDefault="004324AE">
      <w:pPr>
        <w:pBdr>
          <w:top w:val="nil"/>
          <w:left w:val="nil"/>
          <w:bottom w:val="nil"/>
          <w:right w:val="nil"/>
          <w:between w:val="nil"/>
        </w:pBdr>
        <w:tabs>
          <w:tab w:val="right" w:pos="8504"/>
        </w:tabs>
        <w:jc w:val="center"/>
        <w:rPr>
          <w:b/>
          <w:sz w:val="22"/>
          <w:szCs w:val="22"/>
        </w:rPr>
      </w:pPr>
    </w:p>
    <w:sectPr w:rsidR="004324AE" w:rsidRPr="004324AE">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1A" w:rsidRDefault="0036241A">
      <w:r>
        <w:separator/>
      </w:r>
    </w:p>
  </w:endnote>
  <w:endnote w:type="continuationSeparator" w:id="0">
    <w:p w:rsidR="0036241A" w:rsidRDefault="0036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22793">
      <w:rPr>
        <w:b/>
        <w:noProof/>
        <w:color w:val="000000"/>
        <w:sz w:val="24"/>
        <w:szCs w:val="24"/>
      </w:rPr>
      <w:t>12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22793">
      <w:rPr>
        <w:b/>
        <w:noProof/>
        <w:color w:val="000000"/>
        <w:sz w:val="24"/>
        <w:szCs w:val="24"/>
      </w:rPr>
      <w:t>12</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6241A">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6241A">
      <w:rPr>
        <w:b/>
        <w:noProof/>
        <w:color w:val="000000"/>
        <w:sz w:val="24"/>
        <w:szCs w:val="24"/>
      </w:rPr>
      <w:t>1</w:t>
    </w:r>
    <w:r>
      <w:rPr>
        <w:b/>
        <w:color w:val="000000"/>
        <w:sz w:val="24"/>
        <w:szCs w:val="24"/>
      </w:rPr>
      <w:fldChar w:fldCharType="end"/>
    </w:r>
  </w:p>
  <w:p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1A" w:rsidRDefault="0036241A">
      <w:r>
        <w:separator/>
      </w:r>
    </w:p>
  </w:footnote>
  <w:footnote w:type="continuationSeparator" w:id="0">
    <w:p w:rsidR="0036241A" w:rsidRDefault="0036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6241A">
    <w:pPr>
      <w:pBdr>
        <w:top w:val="nil"/>
        <w:left w:val="nil"/>
        <w:bottom w:val="nil"/>
        <w:right w:val="nil"/>
        <w:between w:val="nil"/>
      </w:pBdr>
      <w:tabs>
        <w:tab w:val="center" w:pos="4252"/>
        <w:tab w:val="right" w:pos="8504"/>
      </w:tabs>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1547" o:spid="_x0000_s2049" type="#_x0000_t136" style="position:absolute;margin-left:0;margin-top:0;width:589.2pt;height:30.2pt;rotation:315;z-index:-251657728;visibility:visible;mso-position-horizontal:center;mso-position-horizontal-relative:margin;mso-position-vertical:center;mso-position-vertical-relative:margin" o:allowincell="f" fillcolor="silver" stroked="f">
          <v:fill opacity=".5"/>
          <v:textpath style="font-family:&quot;&amp;quot&quot;;font-size:1pt" string="PROYECTO DE ORDENANZA 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6241A">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1548" o:spid="_x0000_s2051" type="#_x0000_t136" style="position:absolute;left:0;text-align:left;margin-left:0;margin-top:0;width:589.2pt;height:30.2pt;rotation:315;z-index:-251659776;visibility:visible;mso-position-horizontal:center;mso-position-horizontal-relative:margin;mso-position-vertical:center;mso-position-vertical-relative:margin" o:allowincell="f" fillcolor="silver" stroked="f">
          <v:fill opacity=".5"/>
          <v:textpath style="font-family:&quot;&amp;quot&quot;;font-size:1pt" string="PROYECTO DE ORDENANZA PRIMER DEBATE"/>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F" w:rsidRDefault="0036241A">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1546" o:spid="_x0000_s2050" type="#_x0000_t136" style="position:absolute;left:0;text-align:left;margin-left:0;margin-top:0;width:589.2pt;height:30.2pt;rotation:315;z-index:-251658752;visibility:visible;mso-position-horizontal:center;mso-position-horizontal-relative:margin;mso-position-vertical:center;mso-position-vertical-relative:margin" o:allowincell="f" fillcolor="silver" stroked="f">
          <v:fill opacity=".5"/>
          <v:textpath style="font-family:&quot;&amp;quot&quot;;font-size:1pt" string="PROYECTO DE ORDENANZA PRIMER DEBATE"/>
          <w10:wrap anchorx="margin" anchory="margin"/>
        </v:shape>
      </w:pict>
    </w: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ty Magdalena Olmedo Mosquera">
    <w15:presenceInfo w15:providerId="None" w15:userId="Lety Magdalena Olmedo Mosquera"/>
  </w15:person>
  <w15:person w15:author="Fernando Francisco Quintana Mosquera">
    <w15:presenceInfo w15:providerId="AD" w15:userId="S-1-5-21-273869320-1094921958-1243824655-5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966CB"/>
    <w:rsid w:val="000A76BE"/>
    <w:rsid w:val="000C6048"/>
    <w:rsid w:val="00202314"/>
    <w:rsid w:val="00215B16"/>
    <w:rsid w:val="00231701"/>
    <w:rsid w:val="00261759"/>
    <w:rsid w:val="002B6F65"/>
    <w:rsid w:val="002D7BAD"/>
    <w:rsid w:val="00322793"/>
    <w:rsid w:val="0036241A"/>
    <w:rsid w:val="003B39D2"/>
    <w:rsid w:val="003C4B2E"/>
    <w:rsid w:val="003C710B"/>
    <w:rsid w:val="003F3E4F"/>
    <w:rsid w:val="004324AE"/>
    <w:rsid w:val="004B43C5"/>
    <w:rsid w:val="00595C43"/>
    <w:rsid w:val="005E54DF"/>
    <w:rsid w:val="00684110"/>
    <w:rsid w:val="006B0E04"/>
    <w:rsid w:val="006B5E34"/>
    <w:rsid w:val="007A3618"/>
    <w:rsid w:val="00866663"/>
    <w:rsid w:val="008F72D2"/>
    <w:rsid w:val="00942E70"/>
    <w:rsid w:val="009C27FE"/>
    <w:rsid w:val="00A01DA9"/>
    <w:rsid w:val="00B07475"/>
    <w:rsid w:val="00C43B41"/>
    <w:rsid w:val="00C9226C"/>
    <w:rsid w:val="00CE2D8A"/>
    <w:rsid w:val="00D62EB8"/>
    <w:rsid w:val="00D63E41"/>
    <w:rsid w:val="00F76E89"/>
    <w:rsid w:val="00FB66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1E8B32-0CE5-45C1-8358-085924A1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5146</Words>
  <Characters>28306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Fernando Francisco Quintana Mosquera</cp:lastModifiedBy>
  <cp:revision>2</cp:revision>
  <dcterms:created xsi:type="dcterms:W3CDTF">2023-06-22T13:36:00Z</dcterms:created>
  <dcterms:modified xsi:type="dcterms:W3CDTF">2023-06-22T13:36:00Z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