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82367B" w:rsidRDefault="007730B0" w:rsidP="009631CE">
      <w:pPr>
        <w:pStyle w:val="2"/>
        <w:spacing w:after="240" w:line="276" w:lineRule="auto"/>
        <w:rPr>
          <w:rFonts w:ascii="Times New Roman" w:hAnsi="Times New Roman" w:cs="Times New Roman"/>
          <w:sz w:val="22"/>
          <w:szCs w:val="22"/>
        </w:rPr>
      </w:pPr>
      <w:r w:rsidRPr="0082367B">
        <w:rPr>
          <w:rFonts w:ascii="Times New Roman" w:hAnsi="Times New Roman" w:cs="Times New Roman"/>
          <w:sz w:val="22"/>
          <w:szCs w:val="22"/>
        </w:rPr>
        <w:t>EXPOSICIÓN DE MOTIVOS</w:t>
      </w:r>
    </w:p>
    <w:p w14:paraId="40EE2E47" w14:textId="77777777" w:rsidR="009631CE" w:rsidRPr="0082367B" w:rsidRDefault="009631CE" w:rsidP="009631CE">
      <w:pPr>
        <w:pStyle w:val="Ttulo"/>
        <w:rPr>
          <w:rFonts w:ascii="Times New Roman" w:hAnsi="Times New Roman" w:cs="Times New Roman"/>
          <w:sz w:val="22"/>
          <w:szCs w:val="22"/>
        </w:rPr>
      </w:pPr>
    </w:p>
    <w:p w14:paraId="1C9A88B0" w14:textId="77777777"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La Constitución de la República del Ecuador, en su artículo 30, garantiza a las personas el “</w:t>
      </w:r>
      <w:r w:rsidRPr="0082367B">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2367B">
        <w:rPr>
          <w:rFonts w:ascii="Times New Roman" w:hAnsi="Times New Roman" w:cs="Times New Roman"/>
          <w:b w:val="0"/>
          <w:bCs w:val="0"/>
          <w:sz w:val="22"/>
          <w:szCs w:val="22"/>
        </w:rPr>
        <w:t>”.</w:t>
      </w:r>
    </w:p>
    <w:p w14:paraId="6F7A9B41" w14:textId="49FCD2C8" w:rsidR="00F56405" w:rsidRPr="0082367B" w:rsidRDefault="00BA54BD"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El Concejo Metropolitano</w:t>
      </w:r>
      <w:ins w:id="0" w:author="Usuario" w:date="2023-07-03T15:18:00Z">
        <w:r w:rsidR="00C44610" w:rsidRPr="0082367B">
          <w:rPr>
            <w:rFonts w:ascii="Times New Roman" w:hAnsi="Times New Roman" w:cs="Times New Roman"/>
            <w:b w:val="0"/>
            <w:bCs w:val="0"/>
            <w:sz w:val="22"/>
            <w:szCs w:val="22"/>
          </w:rPr>
          <w:t xml:space="preserve"> de Quito</w:t>
        </w:r>
      </w:ins>
      <w:ins w:id="1" w:author="Usuario" w:date="2023-07-03T15:10:00Z">
        <w:r w:rsidR="00C44610" w:rsidRPr="0082367B">
          <w:rPr>
            <w:rFonts w:ascii="Times New Roman" w:hAnsi="Times New Roman" w:cs="Times New Roman"/>
            <w:b w:val="0"/>
            <w:bCs w:val="0"/>
            <w:sz w:val="22"/>
            <w:szCs w:val="22"/>
          </w:rPr>
          <w:t>,</w:t>
        </w:r>
      </w:ins>
      <w:del w:id="2" w:author="Usuario" w:date="2023-07-03T15:10:00Z">
        <w:r w:rsidRPr="0082367B" w:rsidDel="00C44610">
          <w:rPr>
            <w:rFonts w:ascii="Times New Roman" w:hAnsi="Times New Roman" w:cs="Times New Roman"/>
            <w:b w:val="0"/>
            <w:bCs w:val="0"/>
            <w:sz w:val="22"/>
            <w:szCs w:val="22"/>
          </w:rPr>
          <w:delText xml:space="preserve"> y</w:delText>
        </w:r>
      </w:del>
      <w:r w:rsidRPr="0082367B">
        <w:rPr>
          <w:rFonts w:ascii="Times New Roman" w:hAnsi="Times New Roman" w:cs="Times New Roman"/>
          <w:b w:val="0"/>
          <w:bCs w:val="0"/>
          <w:sz w:val="22"/>
          <w:szCs w:val="22"/>
        </w:rPr>
        <w:t xml:space="preserve"> l</w:t>
      </w:r>
      <w:r w:rsidR="00A5044F" w:rsidRPr="0082367B">
        <w:rPr>
          <w:rFonts w:ascii="Times New Roman" w:hAnsi="Times New Roman" w:cs="Times New Roman"/>
          <w:b w:val="0"/>
          <w:bCs w:val="0"/>
          <w:sz w:val="22"/>
          <w:szCs w:val="22"/>
        </w:rPr>
        <w:t xml:space="preserve">a Administración Municipal, a través de la Unidad Especial “Regula </w:t>
      </w:r>
      <w:r w:rsidR="00487C08" w:rsidRPr="0082367B">
        <w:rPr>
          <w:rFonts w:ascii="Times New Roman" w:hAnsi="Times New Roman" w:cs="Times New Roman"/>
          <w:b w:val="0"/>
          <w:bCs w:val="0"/>
          <w:sz w:val="22"/>
          <w:szCs w:val="22"/>
        </w:rPr>
        <w:t xml:space="preserve">tu </w:t>
      </w:r>
      <w:r w:rsidR="00A5044F" w:rsidRPr="0082367B">
        <w:rPr>
          <w:rFonts w:ascii="Times New Roman" w:hAnsi="Times New Roman" w:cs="Times New Roman"/>
          <w:b w:val="0"/>
          <w:bCs w:val="0"/>
          <w:sz w:val="22"/>
          <w:szCs w:val="22"/>
        </w:rPr>
        <w:t xml:space="preserve">Barrio”, </w:t>
      </w:r>
      <w:r w:rsidRPr="0082367B">
        <w:rPr>
          <w:rFonts w:ascii="Times New Roman" w:hAnsi="Times New Roman" w:cs="Times New Roman"/>
          <w:b w:val="0"/>
          <w:bCs w:val="0"/>
          <w:sz w:val="22"/>
          <w:szCs w:val="22"/>
        </w:rPr>
        <w:t xml:space="preserve">y de la Comisión de Ordenamiento Territorial, </w:t>
      </w:r>
      <w:r w:rsidR="00A5044F" w:rsidRPr="0082367B">
        <w:rPr>
          <w:rFonts w:ascii="Times New Roman" w:hAnsi="Times New Roman" w:cs="Times New Roman"/>
          <w:b w:val="0"/>
          <w:bCs w:val="0"/>
          <w:sz w:val="22"/>
          <w:szCs w:val="22"/>
        </w:rPr>
        <w:t>gestiona</w:t>
      </w:r>
      <w:r w:rsidRPr="0082367B">
        <w:rPr>
          <w:rFonts w:ascii="Times New Roman" w:hAnsi="Times New Roman" w:cs="Times New Roman"/>
          <w:b w:val="0"/>
          <w:bCs w:val="0"/>
          <w:sz w:val="22"/>
          <w:szCs w:val="22"/>
        </w:rPr>
        <w:t>n</w:t>
      </w:r>
      <w:r w:rsidR="00A5044F" w:rsidRPr="0082367B">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sidRPr="0082367B">
        <w:rPr>
          <w:rFonts w:ascii="Times New Roman" w:hAnsi="Times New Roman" w:cs="Times New Roman"/>
          <w:b w:val="0"/>
          <w:bCs w:val="0"/>
          <w:sz w:val="22"/>
          <w:szCs w:val="22"/>
        </w:rPr>
        <w:t xml:space="preserve"> del proceso de regularización.</w:t>
      </w:r>
    </w:p>
    <w:p w14:paraId="4DA30C37" w14:textId="7D45DECA"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El asentamiento humano de hecho y consolidado de interés social denominado </w:t>
      </w:r>
      <w:r w:rsidR="00A44513" w:rsidRPr="0082367B">
        <w:rPr>
          <w:rFonts w:ascii="Times New Roman" w:hAnsi="Times New Roman" w:cs="Times New Roman"/>
          <w:b w:val="0"/>
          <w:bCs w:val="0"/>
          <w:sz w:val="22"/>
          <w:szCs w:val="22"/>
        </w:rPr>
        <w:t xml:space="preserve">Comité </w:t>
      </w:r>
      <w:proofErr w:type="spellStart"/>
      <w:r w:rsidR="00A44513" w:rsidRPr="0082367B">
        <w:rPr>
          <w:rFonts w:ascii="Times New Roman" w:hAnsi="Times New Roman" w:cs="Times New Roman"/>
          <w:b w:val="0"/>
          <w:bCs w:val="0"/>
          <w:sz w:val="22"/>
          <w:szCs w:val="22"/>
        </w:rPr>
        <w:t>Promejoras</w:t>
      </w:r>
      <w:proofErr w:type="spellEnd"/>
      <w:r w:rsidR="00A44513" w:rsidRPr="0082367B">
        <w:rPr>
          <w:rFonts w:ascii="Times New Roman" w:hAnsi="Times New Roman" w:cs="Times New Roman"/>
          <w:b w:val="0"/>
          <w:bCs w:val="0"/>
          <w:sz w:val="22"/>
          <w:szCs w:val="22"/>
        </w:rPr>
        <w:t xml:space="preserve"> del Barrio </w:t>
      </w:r>
      <w:r w:rsidR="007354E9" w:rsidRPr="0082367B">
        <w:rPr>
          <w:rFonts w:ascii="Times New Roman" w:hAnsi="Times New Roman" w:cs="Times New Roman"/>
          <w:b w:val="0"/>
          <w:bCs w:val="0"/>
          <w:sz w:val="22"/>
          <w:szCs w:val="22"/>
        </w:rPr>
        <w:t>“</w:t>
      </w:r>
      <w:r w:rsidR="00A44513" w:rsidRPr="0082367B">
        <w:rPr>
          <w:rFonts w:ascii="Times New Roman" w:hAnsi="Times New Roman" w:cs="Times New Roman"/>
          <w:b w:val="0"/>
          <w:bCs w:val="0"/>
          <w:sz w:val="22"/>
          <w:szCs w:val="22"/>
        </w:rPr>
        <w:t xml:space="preserve">Las Acacias de </w:t>
      </w:r>
      <w:proofErr w:type="spellStart"/>
      <w:r w:rsidR="00A44513" w:rsidRPr="0082367B">
        <w:rPr>
          <w:rFonts w:ascii="Times New Roman" w:hAnsi="Times New Roman" w:cs="Times New Roman"/>
          <w:b w:val="0"/>
          <w:bCs w:val="0"/>
          <w:sz w:val="22"/>
          <w:szCs w:val="22"/>
        </w:rPr>
        <w:t>Carapungo</w:t>
      </w:r>
      <w:proofErr w:type="spellEnd"/>
      <w:r w:rsidR="00A44513" w:rsidRPr="0082367B">
        <w:rPr>
          <w:rFonts w:ascii="Times New Roman" w:hAnsi="Times New Roman" w:cs="Times New Roman"/>
          <w:b w:val="0"/>
          <w:bCs w:val="0"/>
          <w:sz w:val="22"/>
          <w:szCs w:val="22"/>
        </w:rPr>
        <w:t xml:space="preserve">” </w:t>
      </w:r>
      <w:r w:rsidR="00177393" w:rsidRPr="0082367B">
        <w:rPr>
          <w:rFonts w:ascii="Times New Roman" w:hAnsi="Times New Roman" w:cs="Times New Roman"/>
          <w:b w:val="0"/>
          <w:bCs w:val="0"/>
          <w:sz w:val="22"/>
          <w:szCs w:val="22"/>
        </w:rPr>
        <w:t>Segunda Etapa</w:t>
      </w:r>
      <w:r w:rsidRPr="0082367B">
        <w:rPr>
          <w:rFonts w:ascii="Times New Roman" w:hAnsi="Times New Roman" w:cs="Times New Roman"/>
          <w:b w:val="0"/>
          <w:bCs w:val="0"/>
          <w:sz w:val="22"/>
          <w:szCs w:val="22"/>
        </w:rPr>
        <w:t xml:space="preserve">, </w:t>
      </w:r>
      <w:r w:rsidR="00C82F6B" w:rsidRPr="0082367B">
        <w:rPr>
          <w:rFonts w:ascii="Times New Roman" w:hAnsi="Times New Roman" w:cs="Times New Roman"/>
          <w:b w:val="0"/>
          <w:bCs w:val="0"/>
          <w:sz w:val="22"/>
          <w:szCs w:val="22"/>
        </w:rPr>
        <w:t>u</w:t>
      </w:r>
      <w:r w:rsidRPr="0082367B">
        <w:rPr>
          <w:rFonts w:ascii="Times New Roman" w:hAnsi="Times New Roman" w:cs="Times New Roman"/>
          <w:b w:val="0"/>
          <w:bCs w:val="0"/>
          <w:sz w:val="22"/>
          <w:szCs w:val="22"/>
        </w:rPr>
        <w:t xml:space="preserve">bicado en la parroquia Calderón, tiene una consolidación del </w:t>
      </w:r>
      <w:r w:rsidR="00AD625B" w:rsidRPr="0082367B">
        <w:rPr>
          <w:rFonts w:ascii="Times New Roman" w:hAnsi="Times New Roman" w:cs="Times New Roman"/>
          <w:b w:val="0"/>
          <w:bCs w:val="0"/>
          <w:sz w:val="22"/>
          <w:szCs w:val="22"/>
        </w:rPr>
        <w:t>7</w:t>
      </w:r>
      <w:r w:rsidR="00177393" w:rsidRPr="0082367B">
        <w:rPr>
          <w:rFonts w:ascii="Times New Roman" w:hAnsi="Times New Roman" w:cs="Times New Roman"/>
          <w:b w:val="0"/>
          <w:bCs w:val="0"/>
          <w:sz w:val="22"/>
          <w:szCs w:val="22"/>
        </w:rPr>
        <w:t>8</w:t>
      </w:r>
      <w:r w:rsidR="00C82F6B" w:rsidRPr="0082367B">
        <w:rPr>
          <w:rFonts w:ascii="Times New Roman" w:hAnsi="Times New Roman" w:cs="Times New Roman"/>
          <w:b w:val="0"/>
          <w:bCs w:val="0"/>
          <w:sz w:val="22"/>
          <w:szCs w:val="22"/>
        </w:rPr>
        <w:t>,</w:t>
      </w:r>
      <w:r w:rsidR="00177393" w:rsidRPr="0082367B">
        <w:rPr>
          <w:rFonts w:ascii="Times New Roman" w:hAnsi="Times New Roman" w:cs="Times New Roman"/>
          <w:b w:val="0"/>
          <w:bCs w:val="0"/>
          <w:sz w:val="22"/>
          <w:szCs w:val="22"/>
        </w:rPr>
        <w:t>7</w:t>
      </w:r>
      <w:r w:rsidR="00AD625B" w:rsidRPr="0082367B">
        <w:rPr>
          <w:rFonts w:ascii="Times New Roman" w:hAnsi="Times New Roman" w:cs="Times New Roman"/>
          <w:b w:val="0"/>
          <w:bCs w:val="0"/>
          <w:sz w:val="22"/>
          <w:szCs w:val="22"/>
        </w:rPr>
        <w:t>9</w:t>
      </w:r>
      <w:r w:rsidRPr="0082367B">
        <w:rPr>
          <w:rFonts w:ascii="Times New Roman" w:hAnsi="Times New Roman" w:cs="Times New Roman"/>
          <w:b w:val="0"/>
          <w:bCs w:val="0"/>
          <w:sz w:val="22"/>
          <w:szCs w:val="22"/>
        </w:rPr>
        <w:t xml:space="preserve">%, al inicio del proceso de regularización contaba con </w:t>
      </w:r>
      <w:r w:rsidR="00AD625B" w:rsidRPr="0082367B">
        <w:rPr>
          <w:rFonts w:ascii="Times New Roman" w:hAnsi="Times New Roman" w:cs="Times New Roman"/>
          <w:b w:val="0"/>
          <w:bCs w:val="0"/>
          <w:sz w:val="22"/>
          <w:szCs w:val="22"/>
        </w:rPr>
        <w:t>23</w:t>
      </w:r>
      <w:r w:rsidRPr="0082367B">
        <w:rPr>
          <w:rFonts w:ascii="Times New Roman" w:hAnsi="Times New Roman" w:cs="Times New Roman"/>
          <w:b w:val="0"/>
          <w:bCs w:val="0"/>
          <w:sz w:val="22"/>
          <w:szCs w:val="22"/>
        </w:rPr>
        <w:t xml:space="preserve"> años de existencia</w:t>
      </w:r>
      <w:ins w:id="3" w:author="Usuario" w:date="2023-07-06T09:24:00Z">
        <w:r w:rsidR="00FA2399">
          <w:rPr>
            <w:rFonts w:ascii="Times New Roman" w:hAnsi="Times New Roman" w:cs="Times New Roman"/>
            <w:b w:val="0"/>
            <w:bCs w:val="0"/>
            <w:sz w:val="22"/>
            <w:szCs w:val="22"/>
          </w:rPr>
          <w:t>,</w:t>
        </w:r>
      </w:ins>
      <w:del w:id="4" w:author="Usuario" w:date="2023-07-06T09:24:00Z">
        <w:r w:rsidRPr="0082367B" w:rsidDel="00FA2399">
          <w:rPr>
            <w:rFonts w:ascii="Times New Roman" w:hAnsi="Times New Roman" w:cs="Times New Roman"/>
            <w:b w:val="0"/>
            <w:bCs w:val="0"/>
            <w:sz w:val="22"/>
            <w:szCs w:val="22"/>
          </w:rPr>
          <w:delText>;</w:delText>
        </w:r>
      </w:del>
      <w:r w:rsidRPr="0082367B">
        <w:rPr>
          <w:rFonts w:ascii="Times New Roman" w:hAnsi="Times New Roman" w:cs="Times New Roman"/>
          <w:b w:val="0"/>
          <w:bCs w:val="0"/>
          <w:sz w:val="22"/>
          <w:szCs w:val="22"/>
        </w:rPr>
        <w:t xml:space="preserve"> sin embargo, al momento de la sanción de la presente Ordenanza cuenta con </w:t>
      </w:r>
      <w:r w:rsidR="00AD625B" w:rsidRPr="0082367B">
        <w:rPr>
          <w:rFonts w:ascii="Times New Roman" w:hAnsi="Times New Roman" w:cs="Times New Roman"/>
          <w:b w:val="0"/>
          <w:bCs w:val="0"/>
          <w:sz w:val="22"/>
          <w:szCs w:val="22"/>
        </w:rPr>
        <w:t>2</w:t>
      </w:r>
      <w:r w:rsidR="00931E43" w:rsidRPr="0082367B">
        <w:rPr>
          <w:rFonts w:ascii="Times New Roman" w:hAnsi="Times New Roman" w:cs="Times New Roman"/>
          <w:b w:val="0"/>
          <w:bCs w:val="0"/>
          <w:sz w:val="22"/>
          <w:szCs w:val="22"/>
        </w:rPr>
        <w:t>5</w:t>
      </w:r>
      <w:r w:rsidRPr="0082367B">
        <w:rPr>
          <w:rFonts w:ascii="Times New Roman" w:hAnsi="Times New Roman" w:cs="Times New Roman"/>
          <w:b w:val="0"/>
          <w:bCs w:val="0"/>
          <w:sz w:val="22"/>
          <w:szCs w:val="22"/>
        </w:rPr>
        <w:t xml:space="preserve"> años de asentamiento, </w:t>
      </w:r>
      <w:r w:rsidR="00177393" w:rsidRPr="0082367B">
        <w:rPr>
          <w:rFonts w:ascii="Times New Roman" w:hAnsi="Times New Roman" w:cs="Times New Roman"/>
          <w:b w:val="0"/>
          <w:bCs w:val="0"/>
          <w:sz w:val="22"/>
          <w:szCs w:val="22"/>
        </w:rPr>
        <w:t>6</w:t>
      </w:r>
      <w:r w:rsidR="00AD625B" w:rsidRPr="0082367B">
        <w:rPr>
          <w:rFonts w:ascii="Times New Roman" w:hAnsi="Times New Roman" w:cs="Times New Roman"/>
          <w:b w:val="0"/>
          <w:bCs w:val="0"/>
          <w:sz w:val="22"/>
          <w:szCs w:val="22"/>
        </w:rPr>
        <w:t>6</w:t>
      </w:r>
      <w:r w:rsidRPr="0082367B">
        <w:rPr>
          <w:rFonts w:ascii="Times New Roman" w:hAnsi="Times New Roman" w:cs="Times New Roman"/>
          <w:b w:val="0"/>
          <w:bCs w:val="0"/>
          <w:sz w:val="22"/>
          <w:szCs w:val="22"/>
        </w:rPr>
        <w:t xml:space="preserve"> número de lotes a fraccionar y </w:t>
      </w:r>
      <w:r w:rsidR="00AD625B" w:rsidRPr="0082367B">
        <w:rPr>
          <w:rFonts w:ascii="Times New Roman" w:hAnsi="Times New Roman" w:cs="Times New Roman"/>
          <w:b w:val="0"/>
          <w:bCs w:val="0"/>
          <w:sz w:val="22"/>
          <w:szCs w:val="22"/>
        </w:rPr>
        <w:t>280</w:t>
      </w:r>
      <w:r w:rsidRPr="0082367B">
        <w:rPr>
          <w:rFonts w:ascii="Times New Roman" w:hAnsi="Times New Roman" w:cs="Times New Roman"/>
          <w:b w:val="0"/>
          <w:bCs w:val="0"/>
          <w:sz w:val="22"/>
          <w:szCs w:val="22"/>
        </w:rPr>
        <w:t xml:space="preserve"> beneficiarios.</w:t>
      </w:r>
    </w:p>
    <w:p w14:paraId="031880B6" w14:textId="4E3AA036"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Dicho asentamiento humano de hecho y consolidado de interés social </w:t>
      </w:r>
      <w:ins w:id="5" w:author="Usuario" w:date="2022-09-14T12:07:00Z">
        <w:r w:rsidR="003B367C" w:rsidRPr="0082367B">
          <w:rPr>
            <w:rFonts w:ascii="Times New Roman" w:hAnsi="Times New Roman" w:cs="Times New Roman"/>
            <w:b w:val="0"/>
            <w:bCs w:val="0"/>
            <w:sz w:val="22"/>
            <w:szCs w:val="22"/>
          </w:rPr>
          <w:t>no se encuentra contemplado dentro del plan metropolitano de ordenamiento territorial en el Distrito Metropolitano de Quito</w:t>
        </w:r>
      </w:ins>
      <w:del w:id="6" w:author="Usuario" w:date="2022-09-14T12:07:00Z">
        <w:r w:rsidRPr="0082367B" w:rsidDel="003B367C">
          <w:rPr>
            <w:rFonts w:ascii="Times New Roman" w:hAnsi="Times New Roman" w:cs="Times New Roman"/>
            <w:b w:val="0"/>
            <w:bCs w:val="0"/>
            <w:sz w:val="22"/>
            <w:szCs w:val="22"/>
          </w:rPr>
          <w:delText>no cuenta con reconocimiento legal por parte de la Municipalidad</w:delText>
        </w:r>
      </w:del>
      <w:r w:rsidRPr="0082367B">
        <w:rPr>
          <w:rFonts w:ascii="Times New Roman" w:hAnsi="Times New Roman" w:cs="Times New Roman"/>
          <w:b w:val="0"/>
          <w:bCs w:val="0"/>
          <w:sz w:val="22"/>
          <w:szCs w:val="22"/>
        </w:rPr>
        <w:t xml:space="preserve">, por lo que la Unidad Especial “Regula </w:t>
      </w:r>
      <w:r w:rsidR="00487C08" w:rsidRPr="0082367B">
        <w:rPr>
          <w:rFonts w:ascii="Times New Roman" w:hAnsi="Times New Roman" w:cs="Times New Roman"/>
          <w:b w:val="0"/>
          <w:bCs w:val="0"/>
          <w:sz w:val="22"/>
          <w:szCs w:val="22"/>
        </w:rPr>
        <w:t xml:space="preserve">tu </w:t>
      </w:r>
      <w:r w:rsidRPr="0082367B">
        <w:rPr>
          <w:rFonts w:ascii="Times New Roman" w:hAnsi="Times New Roman" w:cs="Times New Roman"/>
          <w:b w:val="0"/>
          <w:bCs w:val="0"/>
          <w:sz w:val="22"/>
          <w:szCs w:val="22"/>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7216660" w:rsidR="00A5044F"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En este sentido, la presente ordenanza contiene la normativa tendiente al fraccionamiento del predio sobre el que se encuentra el asentamiento humano de hecho y consolidado de interés social denominado </w:t>
      </w:r>
      <w:r w:rsidR="00A44513" w:rsidRPr="0082367B">
        <w:rPr>
          <w:rFonts w:ascii="Times New Roman" w:hAnsi="Times New Roman" w:cs="Times New Roman"/>
          <w:b w:val="0"/>
          <w:bCs w:val="0"/>
          <w:sz w:val="22"/>
          <w:szCs w:val="22"/>
        </w:rPr>
        <w:t xml:space="preserve">Comité </w:t>
      </w:r>
      <w:proofErr w:type="spellStart"/>
      <w:r w:rsidR="00A44513" w:rsidRPr="0082367B">
        <w:rPr>
          <w:rFonts w:ascii="Times New Roman" w:hAnsi="Times New Roman" w:cs="Times New Roman"/>
          <w:b w:val="0"/>
          <w:bCs w:val="0"/>
          <w:sz w:val="22"/>
          <w:szCs w:val="22"/>
        </w:rPr>
        <w:t>Promejoras</w:t>
      </w:r>
      <w:proofErr w:type="spellEnd"/>
      <w:r w:rsidR="00A44513" w:rsidRPr="0082367B">
        <w:rPr>
          <w:rFonts w:ascii="Times New Roman" w:hAnsi="Times New Roman" w:cs="Times New Roman"/>
          <w:b w:val="0"/>
          <w:bCs w:val="0"/>
          <w:sz w:val="22"/>
          <w:szCs w:val="22"/>
        </w:rPr>
        <w:t xml:space="preserve"> del Barrio “Las Acacias de </w:t>
      </w:r>
      <w:proofErr w:type="spellStart"/>
      <w:r w:rsidR="00A44513" w:rsidRPr="0082367B">
        <w:rPr>
          <w:rFonts w:ascii="Times New Roman" w:hAnsi="Times New Roman" w:cs="Times New Roman"/>
          <w:b w:val="0"/>
          <w:bCs w:val="0"/>
          <w:sz w:val="22"/>
          <w:szCs w:val="22"/>
        </w:rPr>
        <w:t>Carapungo</w:t>
      </w:r>
      <w:proofErr w:type="spellEnd"/>
      <w:r w:rsidR="00A44513" w:rsidRPr="0082367B">
        <w:rPr>
          <w:rFonts w:ascii="Times New Roman" w:hAnsi="Times New Roman" w:cs="Times New Roman"/>
          <w:b w:val="0"/>
          <w:bCs w:val="0"/>
          <w:sz w:val="22"/>
          <w:szCs w:val="22"/>
        </w:rPr>
        <w:t>” Segunda Etapa</w:t>
      </w:r>
      <w:r w:rsidRPr="0082367B">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82367B" w:rsidRDefault="005B51E8" w:rsidP="00FB0932">
      <w:pPr>
        <w:spacing w:after="240" w:line="276" w:lineRule="auto"/>
        <w:ind w:firstLine="708"/>
        <w:jc w:val="both"/>
        <w:rPr>
          <w:sz w:val="22"/>
          <w:szCs w:val="22"/>
        </w:rPr>
      </w:pPr>
    </w:p>
    <w:p w14:paraId="057F8896" w14:textId="77777777" w:rsidR="00665C1C" w:rsidRPr="0082367B" w:rsidRDefault="00665C1C" w:rsidP="00FB0932">
      <w:pPr>
        <w:spacing w:after="240" w:line="276" w:lineRule="auto"/>
        <w:ind w:firstLine="708"/>
        <w:jc w:val="both"/>
        <w:rPr>
          <w:sz w:val="22"/>
          <w:szCs w:val="22"/>
        </w:rPr>
      </w:pPr>
    </w:p>
    <w:p w14:paraId="718EF217" w14:textId="239AAC3D" w:rsidR="009528DA" w:rsidRPr="0082367B" w:rsidRDefault="009528DA" w:rsidP="00FB0932">
      <w:pPr>
        <w:spacing w:after="240" w:line="276" w:lineRule="auto"/>
        <w:ind w:firstLine="708"/>
        <w:jc w:val="both"/>
        <w:rPr>
          <w:ins w:id="7" w:author="Paquita Lucia Jurado Orna" w:date="2023-01-03T14:48:00Z"/>
          <w:sz w:val="22"/>
          <w:szCs w:val="22"/>
        </w:rPr>
      </w:pPr>
    </w:p>
    <w:p w14:paraId="7FCE78CC" w14:textId="796E421D" w:rsidR="00F03B55" w:rsidRPr="0082367B" w:rsidRDefault="00F03B55" w:rsidP="00FB0932">
      <w:pPr>
        <w:spacing w:after="240" w:line="276" w:lineRule="auto"/>
        <w:ind w:firstLine="708"/>
        <w:jc w:val="both"/>
        <w:rPr>
          <w:ins w:id="8" w:author="Paquita Lucia Jurado Orna" w:date="2023-01-03T14:48:00Z"/>
          <w:sz w:val="22"/>
          <w:szCs w:val="22"/>
        </w:rPr>
      </w:pPr>
    </w:p>
    <w:p w14:paraId="15EB5B35" w14:textId="77777777" w:rsidR="00F03B55" w:rsidRPr="0082367B" w:rsidRDefault="00F03B55" w:rsidP="00FB0932">
      <w:pPr>
        <w:spacing w:after="240" w:line="276" w:lineRule="auto"/>
        <w:ind w:firstLine="708"/>
        <w:jc w:val="both"/>
        <w:rPr>
          <w:sz w:val="22"/>
          <w:szCs w:val="22"/>
        </w:rPr>
      </w:pPr>
    </w:p>
    <w:p w14:paraId="08A786FC" w14:textId="77777777" w:rsidR="00665C1C" w:rsidRPr="0082367B" w:rsidRDefault="00665C1C" w:rsidP="00FB0932">
      <w:pPr>
        <w:spacing w:after="240" w:line="276" w:lineRule="auto"/>
        <w:ind w:firstLine="708"/>
        <w:jc w:val="both"/>
        <w:rPr>
          <w:sz w:val="22"/>
          <w:szCs w:val="22"/>
        </w:rPr>
      </w:pPr>
    </w:p>
    <w:p w14:paraId="49E91945" w14:textId="77777777" w:rsidR="00487C08" w:rsidRPr="0082367B" w:rsidRDefault="00487C08" w:rsidP="00487C08">
      <w:pPr>
        <w:pStyle w:val="1"/>
        <w:spacing w:after="240" w:line="276" w:lineRule="auto"/>
        <w:rPr>
          <w:rFonts w:ascii="Times New Roman" w:hAnsi="Times New Roman" w:cs="Times New Roman"/>
          <w:sz w:val="22"/>
          <w:szCs w:val="22"/>
        </w:rPr>
      </w:pPr>
      <w:r w:rsidRPr="0082367B">
        <w:rPr>
          <w:rFonts w:ascii="Times New Roman" w:hAnsi="Times New Roman" w:cs="Times New Roman"/>
          <w:sz w:val="22"/>
          <w:szCs w:val="22"/>
        </w:rPr>
        <w:lastRenderedPageBreak/>
        <w:t>EL CONCEJO METROPOLITANO DE QUITO</w:t>
      </w:r>
    </w:p>
    <w:p w14:paraId="708E0042" w14:textId="24FB68FB" w:rsidR="00143683" w:rsidRPr="0082367B" w:rsidRDefault="00143683" w:rsidP="00FB0932">
      <w:pPr>
        <w:spacing w:after="240" w:line="276" w:lineRule="auto"/>
        <w:jc w:val="both"/>
        <w:rPr>
          <w:sz w:val="22"/>
          <w:szCs w:val="22"/>
        </w:rPr>
      </w:pPr>
      <w:r w:rsidRPr="0082367B">
        <w:rPr>
          <w:sz w:val="22"/>
          <w:szCs w:val="22"/>
        </w:rPr>
        <w:t xml:space="preserve">Visto el Informe No.         ,de          </w:t>
      </w:r>
      <w:proofErr w:type="spellStart"/>
      <w:r w:rsidRPr="0082367B">
        <w:rPr>
          <w:sz w:val="22"/>
          <w:szCs w:val="22"/>
        </w:rPr>
        <w:t>de</w:t>
      </w:r>
      <w:proofErr w:type="spellEnd"/>
      <w:r w:rsidRPr="0082367B">
        <w:rPr>
          <w:sz w:val="22"/>
          <w:szCs w:val="22"/>
        </w:rPr>
        <w:t xml:space="preserve"> 202</w:t>
      </w:r>
      <w:ins w:id="9" w:author="Usuario" w:date="2023-07-04T16:31:00Z">
        <w:r w:rsidR="00243EF6" w:rsidRPr="0082367B">
          <w:rPr>
            <w:sz w:val="22"/>
            <w:szCs w:val="22"/>
          </w:rPr>
          <w:t>3</w:t>
        </w:r>
      </w:ins>
      <w:del w:id="10" w:author="Usuario" w:date="2023-07-04T16:31:00Z">
        <w:r w:rsidR="003B367C" w:rsidRPr="0082367B" w:rsidDel="00243EF6">
          <w:rPr>
            <w:sz w:val="22"/>
            <w:szCs w:val="22"/>
          </w:rPr>
          <w:delText>2</w:delText>
        </w:r>
      </w:del>
      <w:r w:rsidRPr="0082367B">
        <w:rPr>
          <w:sz w:val="22"/>
          <w:szCs w:val="22"/>
        </w:rPr>
        <w:t>, expedido por la Comisión de Ordenamiento Territorial.</w:t>
      </w:r>
    </w:p>
    <w:p w14:paraId="166640E5" w14:textId="77777777" w:rsidR="005261F3" w:rsidRPr="0082367B" w:rsidRDefault="005261F3" w:rsidP="00FB0932">
      <w:pPr>
        <w:spacing w:after="240" w:line="276" w:lineRule="auto"/>
        <w:jc w:val="center"/>
        <w:rPr>
          <w:b/>
          <w:sz w:val="22"/>
          <w:szCs w:val="22"/>
        </w:rPr>
      </w:pPr>
    </w:p>
    <w:p w14:paraId="6BD4445D" w14:textId="77777777" w:rsidR="00CD4769" w:rsidRPr="0082367B" w:rsidRDefault="00CD4769" w:rsidP="00FB0932">
      <w:pPr>
        <w:spacing w:after="240" w:line="276" w:lineRule="auto"/>
        <w:jc w:val="center"/>
        <w:rPr>
          <w:b/>
          <w:sz w:val="22"/>
          <w:szCs w:val="22"/>
        </w:rPr>
      </w:pPr>
      <w:r w:rsidRPr="0082367B">
        <w:rPr>
          <w:b/>
          <w:sz w:val="22"/>
          <w:szCs w:val="22"/>
        </w:rPr>
        <w:t>CONSIDERANDO:</w:t>
      </w:r>
    </w:p>
    <w:p w14:paraId="0FAC0EBA"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 xml:space="preserve">Que, </w:t>
      </w:r>
      <w:r w:rsidRPr="0082367B">
        <w:rPr>
          <w:b/>
          <w:bCs/>
          <w:sz w:val="22"/>
          <w:szCs w:val="22"/>
        </w:rPr>
        <w:tab/>
      </w:r>
      <w:r w:rsidRPr="0082367B">
        <w:rPr>
          <w:bCs/>
          <w:sz w:val="22"/>
          <w:szCs w:val="22"/>
        </w:rPr>
        <w:t xml:space="preserve">el artículo 30 de la Constitución de la República del Ecuador (en adelante “Constitución”) establece que: </w:t>
      </w:r>
      <w:r w:rsidRPr="0082367B">
        <w:rPr>
          <w:bCs/>
          <w:i/>
          <w:sz w:val="22"/>
          <w:szCs w:val="22"/>
        </w:rPr>
        <w:t>“Las personas tienen derecho a un hábitat seguro y saludable, y a una vivienda adecuada y digna, con independencia de su situación social y económica.”;</w:t>
      </w:r>
    </w:p>
    <w:p w14:paraId="56BDA9DF"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31 de la Constitución expresa que: </w:t>
      </w:r>
      <w:r w:rsidRPr="0082367B">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240 de la Constitución establece que: </w:t>
      </w:r>
      <w:r w:rsidRPr="0082367B">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2A17621A" w:rsidR="00C23203"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266 de la Constitución establece que: </w:t>
      </w:r>
      <w:r w:rsidRPr="0082367B">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ins w:id="11" w:author="Usuario" w:date="2023-07-03T15:24:00Z">
        <w:r w:rsidR="005F7E5E" w:rsidRPr="0082367B">
          <w:rPr>
            <w:bCs/>
            <w:i/>
            <w:sz w:val="22"/>
            <w:szCs w:val="22"/>
          </w:rPr>
          <w:t>.</w:t>
        </w:r>
      </w:ins>
      <w:del w:id="12" w:author="Usuario" w:date="2023-07-03T15:24:00Z">
        <w:r w:rsidRPr="0082367B" w:rsidDel="005F7E5E">
          <w:rPr>
            <w:bCs/>
            <w:i/>
            <w:sz w:val="22"/>
            <w:szCs w:val="22"/>
          </w:rPr>
          <w:delText>;</w:delText>
        </w:r>
      </w:del>
    </w:p>
    <w:p w14:paraId="3D1E5B11" w14:textId="77777777" w:rsidR="00CD4769" w:rsidRPr="0082367B" w:rsidRDefault="00CD4769" w:rsidP="00FB0932">
      <w:pPr>
        <w:spacing w:after="240" w:line="276" w:lineRule="auto"/>
        <w:ind w:left="705"/>
        <w:jc w:val="both"/>
        <w:rPr>
          <w:bCs/>
          <w:i/>
          <w:sz w:val="22"/>
          <w:szCs w:val="22"/>
        </w:rPr>
      </w:pPr>
      <w:r w:rsidRPr="0082367B">
        <w:rPr>
          <w:bCs/>
          <w:i/>
          <w:sz w:val="22"/>
          <w:szCs w:val="22"/>
        </w:rPr>
        <w:t>En el ámbito de sus competencias y territorio, y en uso de sus facultades, expedirán ordenanzas distritales.”;</w:t>
      </w:r>
    </w:p>
    <w:p w14:paraId="5098668E"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2367B">
        <w:rPr>
          <w:bCs/>
          <w:i/>
          <w:sz w:val="22"/>
          <w:szCs w:val="22"/>
        </w:rPr>
        <w:t>“</w:t>
      </w:r>
      <w:r w:rsidRPr="0082367B">
        <w:rPr>
          <w:bCs/>
          <w:i/>
          <w:sz w:val="22"/>
          <w:szCs w:val="22"/>
          <w:rPrChange w:id="13" w:author="Usuario" w:date="2023-07-04T16:41:00Z">
            <w:rPr>
              <w:b/>
              <w:bCs/>
              <w:i/>
              <w:sz w:val="22"/>
              <w:szCs w:val="22"/>
            </w:rPr>
          </w:rPrChange>
        </w:rPr>
        <w:t>c)</w:t>
      </w:r>
      <w:r w:rsidRPr="0082367B">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00690309" w:rsidRPr="0082367B">
        <w:rPr>
          <w:bCs/>
          <w:sz w:val="22"/>
          <w:szCs w:val="22"/>
          <w:rPrChange w:id="14" w:author="Usuario" w:date="2023-07-04T16:41:00Z">
            <w:rPr>
              <w:b/>
              <w:bCs/>
              <w:sz w:val="22"/>
              <w:szCs w:val="22"/>
            </w:rPr>
          </w:rPrChange>
        </w:rPr>
        <w:t>e</w:t>
      </w:r>
      <w:r w:rsidR="004C3598" w:rsidRPr="0082367B">
        <w:rPr>
          <w:bCs/>
          <w:sz w:val="22"/>
          <w:szCs w:val="22"/>
        </w:rPr>
        <w:t xml:space="preserve">l literal a) </w:t>
      </w:r>
      <w:r w:rsidRPr="0082367B">
        <w:rPr>
          <w:bCs/>
          <w:sz w:val="22"/>
          <w:szCs w:val="22"/>
        </w:rPr>
        <w:t>del artículo 87 del COOTAD, establece que las funciones del Concejo Metropolitano, entre otras, son: “</w:t>
      </w:r>
      <w:r w:rsidRPr="0082367B">
        <w:rPr>
          <w:b/>
          <w:bCs/>
          <w:i/>
          <w:sz w:val="22"/>
          <w:szCs w:val="22"/>
        </w:rPr>
        <w:t xml:space="preserve">a) </w:t>
      </w:r>
      <w:r w:rsidRPr="0082367B">
        <w:rPr>
          <w:bCs/>
          <w:i/>
          <w:sz w:val="22"/>
          <w:szCs w:val="22"/>
        </w:rPr>
        <w:t>Ejercer la facultad normativa en las materias de competencia del gobierno autónomo descentralizado metropolitano, mediante la expedición de ordenanzas metropolitanas, acuerdos y resoluciones;</w:t>
      </w:r>
      <w:r w:rsidRPr="0082367B">
        <w:rPr>
          <w:bCs/>
          <w:sz w:val="22"/>
          <w:szCs w:val="22"/>
        </w:rPr>
        <w:t xml:space="preserve">  </w:t>
      </w:r>
    </w:p>
    <w:p w14:paraId="6AD28C1D" w14:textId="189786FE" w:rsidR="00CD4769" w:rsidRPr="0082367B" w:rsidRDefault="00CD4769" w:rsidP="00FB0932">
      <w:pPr>
        <w:spacing w:after="240" w:line="276" w:lineRule="auto"/>
        <w:ind w:left="705" w:hanging="705"/>
        <w:jc w:val="both"/>
        <w:rPr>
          <w:ins w:id="15" w:author="Usuario" w:date="2023-07-04T16:11:00Z"/>
          <w:bCs/>
          <w:sz w:val="22"/>
          <w:szCs w:val="22"/>
        </w:rPr>
      </w:pPr>
      <w:del w:id="16" w:author="Usuario" w:date="2023-07-04T16:31:00Z">
        <w:r w:rsidRPr="0082367B" w:rsidDel="00243EF6">
          <w:rPr>
            <w:b/>
            <w:bCs/>
            <w:sz w:val="22"/>
            <w:szCs w:val="22"/>
          </w:rPr>
          <w:delText xml:space="preserve">Que,  </w:delText>
        </w:r>
        <w:r w:rsidRPr="0082367B" w:rsidDel="00243EF6">
          <w:rPr>
            <w:b/>
            <w:bCs/>
            <w:sz w:val="22"/>
            <w:szCs w:val="22"/>
          </w:rPr>
          <w:tab/>
        </w:r>
      </w:del>
      <w:ins w:id="17" w:author="Usuario" w:date="2023-07-04T16:31:00Z">
        <w:r w:rsidR="00243EF6" w:rsidRPr="0082367B">
          <w:rPr>
            <w:b/>
            <w:bCs/>
            <w:sz w:val="22"/>
            <w:szCs w:val="22"/>
          </w:rPr>
          <w:t xml:space="preserve">Que, </w:t>
        </w:r>
        <w:r w:rsidR="00243EF6" w:rsidRPr="0082367B">
          <w:rPr>
            <w:b/>
            <w:bCs/>
            <w:sz w:val="22"/>
            <w:szCs w:val="22"/>
          </w:rPr>
          <w:tab/>
        </w:r>
      </w:ins>
      <w:r w:rsidRPr="0082367B">
        <w:rPr>
          <w:bCs/>
          <w:sz w:val="22"/>
          <w:szCs w:val="22"/>
        </w:rPr>
        <w:t>el artículo 322 del COOTAD establece el procedimiento para la aprobación de las ordenanzas municipales;</w:t>
      </w:r>
    </w:p>
    <w:p w14:paraId="5C900015" w14:textId="77777777" w:rsidR="00E90846" w:rsidRPr="00514854" w:rsidRDefault="00E90846">
      <w:pPr>
        <w:spacing w:after="240" w:line="276" w:lineRule="auto"/>
        <w:ind w:left="705" w:hanging="705"/>
        <w:jc w:val="both"/>
        <w:rPr>
          <w:ins w:id="18" w:author="Usuario" w:date="2023-07-04T16:11:00Z"/>
          <w:bCs/>
          <w:i/>
          <w:sz w:val="22"/>
          <w:szCs w:val="22"/>
          <w:rPrChange w:id="19" w:author="Usuario" w:date="2023-07-06T08:54:00Z">
            <w:rPr>
              <w:ins w:id="20" w:author="Usuario" w:date="2023-07-04T16:11:00Z"/>
              <w:rFonts w:eastAsiaTheme="minorHAnsi"/>
              <w:color w:val="000000"/>
              <w:sz w:val="22"/>
              <w:szCs w:val="22"/>
              <w:lang w:val="es-EC" w:eastAsia="en-US"/>
            </w:rPr>
          </w:rPrChange>
        </w:rPr>
        <w:pPrChange w:id="21" w:author="Usuario" w:date="2023-07-04T16:11:00Z">
          <w:pPr>
            <w:autoSpaceDE w:val="0"/>
            <w:autoSpaceDN w:val="0"/>
            <w:adjustRightInd w:val="0"/>
            <w:ind w:left="705" w:hanging="705"/>
            <w:jc w:val="both"/>
          </w:pPr>
        </w:pPrChange>
      </w:pPr>
      <w:ins w:id="22" w:author="Usuario" w:date="2023-07-04T16:11:00Z">
        <w:r w:rsidRPr="0082367B">
          <w:rPr>
            <w:b/>
            <w:rPrChange w:id="23" w:author="Usuario" w:date="2023-07-04T16:41:00Z">
              <w:rPr>
                <w:rStyle w:val="fontstyle01"/>
                <w:b w:val="0"/>
              </w:rPr>
            </w:rPrChange>
          </w:rPr>
          <w:lastRenderedPageBreak/>
          <w:t>Que,</w:t>
        </w:r>
        <w:r w:rsidRPr="0082367B">
          <w:rPr>
            <w:rPrChange w:id="24" w:author="Usuario" w:date="2023-07-04T16:41:00Z">
              <w:rPr>
                <w:rStyle w:val="fontstyle01"/>
              </w:rPr>
            </w:rPrChange>
          </w:rPr>
          <w:tab/>
        </w:r>
        <w:r w:rsidRPr="00514854">
          <w:rPr>
            <w:rPrChange w:id="25" w:author="Usuario" w:date="2023-07-06T08:54:00Z">
              <w:rPr>
                <w:rStyle w:val="fontstyle21"/>
              </w:rPr>
            </w:rPrChange>
          </w:rPr>
          <w:t>el art</w:t>
        </w:r>
        <w:r w:rsidRPr="00514854">
          <w:rPr>
            <w:rFonts w:hint="eastAsia"/>
            <w:rPrChange w:id="26" w:author="Usuario" w:date="2023-07-06T08:54:00Z">
              <w:rPr>
                <w:rStyle w:val="fontstyle21"/>
                <w:rFonts w:hint="eastAsia"/>
              </w:rPr>
            </w:rPrChange>
          </w:rPr>
          <w:t>í</w:t>
        </w:r>
        <w:r w:rsidRPr="00514854">
          <w:rPr>
            <w:rPrChange w:id="27" w:author="Usuario" w:date="2023-07-06T08:54:00Z">
              <w:rPr>
                <w:rStyle w:val="fontstyle21"/>
              </w:rPr>
            </w:rPrChange>
          </w:rPr>
          <w:t xml:space="preserve">culo 424 del COOTAD establece que en el </w:t>
        </w:r>
        <w:r w:rsidRPr="00514854">
          <w:rPr>
            <w:rFonts w:hint="eastAsia"/>
            <w:rPrChange w:id="28" w:author="Usuario" w:date="2023-07-06T08:54:00Z">
              <w:rPr>
                <w:rStyle w:val="fontstyle21"/>
                <w:rFonts w:hint="eastAsia"/>
              </w:rPr>
            </w:rPrChange>
          </w:rPr>
          <w:t>á</w:t>
        </w:r>
        <w:r w:rsidRPr="00514854">
          <w:rPr>
            <w:rPrChange w:id="29" w:author="Usuario" w:date="2023-07-06T08:54:00Z">
              <w:rPr>
                <w:rStyle w:val="fontstyle21"/>
              </w:rPr>
            </w:rPrChange>
          </w:rPr>
          <w:t>rea verde, comunitaria y v</w:t>
        </w:r>
        <w:r w:rsidRPr="00514854">
          <w:rPr>
            <w:rFonts w:hint="eastAsia"/>
            <w:rPrChange w:id="30" w:author="Usuario" w:date="2023-07-06T08:54:00Z">
              <w:rPr>
                <w:rStyle w:val="fontstyle21"/>
                <w:rFonts w:hint="eastAsia"/>
              </w:rPr>
            </w:rPrChange>
          </w:rPr>
          <w:t>í</w:t>
        </w:r>
        <w:r w:rsidRPr="00514854">
          <w:rPr>
            <w:rPrChange w:id="31" w:author="Usuario" w:date="2023-07-06T08:54:00Z">
              <w:rPr>
                <w:rStyle w:val="fontstyle21"/>
              </w:rPr>
            </w:rPrChange>
          </w:rPr>
          <w:t xml:space="preserve">as que: </w:t>
        </w:r>
        <w:r w:rsidRPr="00514854">
          <w:rPr>
            <w:rFonts w:hint="eastAsia"/>
            <w:bCs/>
            <w:rPrChange w:id="32" w:author="Usuario" w:date="2023-07-06T08:54:00Z">
              <w:rPr>
                <w:rStyle w:val="fontstyle31"/>
                <w:rFonts w:hint="eastAsia"/>
              </w:rPr>
            </w:rPrChange>
          </w:rPr>
          <w:t>“</w:t>
        </w:r>
        <w:r w:rsidRPr="00514854">
          <w:rPr>
            <w:bCs/>
            <w:rPrChange w:id="33" w:author="Usuario" w:date="2023-07-06T08:54:00Z">
              <w:rPr>
                <w:rStyle w:val="fontstyle31"/>
              </w:rPr>
            </w:rPrChange>
          </w:rPr>
          <w:t>En las subdivisiones y fraccionamientos sujetos o derivados de una autorizaci</w:t>
        </w:r>
        <w:r w:rsidRPr="00514854">
          <w:rPr>
            <w:rFonts w:hint="eastAsia"/>
            <w:bCs/>
            <w:rPrChange w:id="34" w:author="Usuario" w:date="2023-07-06T08:54:00Z">
              <w:rPr>
                <w:rStyle w:val="fontstyle31"/>
                <w:rFonts w:hint="eastAsia"/>
              </w:rPr>
            </w:rPrChange>
          </w:rPr>
          <w:t>ó</w:t>
        </w:r>
        <w:r w:rsidRPr="00514854">
          <w:rPr>
            <w:bCs/>
            <w:rPrChange w:id="35" w:author="Usuario" w:date="2023-07-06T08:54:00Z">
              <w:rPr>
                <w:rStyle w:val="fontstyle31"/>
              </w:rPr>
            </w:rPrChange>
          </w:rPr>
          <w:t>n</w:t>
        </w:r>
        <w:r w:rsidRPr="00514854">
          <w:rPr>
            <w:bCs/>
            <w:i/>
            <w:sz w:val="22"/>
            <w:szCs w:val="22"/>
            <w:rPrChange w:id="36" w:author="Usuario" w:date="2023-07-06T08:54:00Z">
              <w:rPr>
                <w:i/>
                <w:iCs/>
                <w:color w:val="000000"/>
                <w:sz w:val="22"/>
                <w:szCs w:val="22"/>
              </w:rPr>
            </w:rPrChange>
          </w:rPr>
          <w:br/>
        </w:r>
        <w:r w:rsidRPr="00514854">
          <w:rPr>
            <w:bCs/>
            <w:rPrChange w:id="37" w:author="Usuario" w:date="2023-07-06T08:54:00Z">
              <w:rPr>
                <w:rStyle w:val="fontstyle31"/>
              </w:rPr>
            </w:rPrChange>
          </w:rPr>
          <w:t>administrativa de urbanizaci</w:t>
        </w:r>
        <w:r w:rsidRPr="00514854">
          <w:rPr>
            <w:rFonts w:hint="eastAsia"/>
            <w:bCs/>
            <w:rPrChange w:id="38" w:author="Usuario" w:date="2023-07-06T08:54:00Z">
              <w:rPr>
                <w:rStyle w:val="fontstyle31"/>
                <w:rFonts w:hint="eastAsia"/>
              </w:rPr>
            </w:rPrChange>
          </w:rPr>
          <w:t>ó</w:t>
        </w:r>
        <w:r w:rsidRPr="00514854">
          <w:rPr>
            <w:bCs/>
            <w:rPrChange w:id="39" w:author="Usuario" w:date="2023-07-06T08:54:00Z">
              <w:rPr>
                <w:rStyle w:val="fontstyle31"/>
              </w:rPr>
            </w:rPrChange>
          </w:rPr>
          <w:t>n, el urbanizador deber</w:t>
        </w:r>
        <w:r w:rsidRPr="00514854">
          <w:rPr>
            <w:rFonts w:hint="eastAsia"/>
            <w:bCs/>
            <w:rPrChange w:id="40" w:author="Usuario" w:date="2023-07-06T08:54:00Z">
              <w:rPr>
                <w:rStyle w:val="fontstyle31"/>
                <w:rFonts w:hint="eastAsia"/>
              </w:rPr>
            </w:rPrChange>
          </w:rPr>
          <w:t>á</w:t>
        </w:r>
        <w:r w:rsidRPr="00514854">
          <w:rPr>
            <w:bCs/>
            <w:rPrChange w:id="41" w:author="Usuario" w:date="2023-07-06T08:54:00Z">
              <w:rPr>
                <w:rStyle w:val="fontstyle31"/>
              </w:rPr>
            </w:rPrChange>
          </w:rPr>
          <w:t xml:space="preserve"> realizar las obras de urbanizaci</w:t>
        </w:r>
        <w:r w:rsidRPr="00514854">
          <w:rPr>
            <w:rFonts w:hint="eastAsia"/>
            <w:bCs/>
            <w:rPrChange w:id="42" w:author="Usuario" w:date="2023-07-06T08:54:00Z">
              <w:rPr>
                <w:rStyle w:val="fontstyle31"/>
                <w:rFonts w:hint="eastAsia"/>
              </w:rPr>
            </w:rPrChange>
          </w:rPr>
          <w:t>ó</w:t>
        </w:r>
        <w:r w:rsidRPr="00514854">
          <w:rPr>
            <w:bCs/>
            <w:rPrChange w:id="43" w:author="Usuario" w:date="2023-07-06T08:54:00Z">
              <w:rPr>
                <w:rStyle w:val="fontstyle31"/>
              </w:rPr>
            </w:rPrChange>
          </w:rPr>
          <w:t>n, habilitaci</w:t>
        </w:r>
        <w:r w:rsidRPr="00514854">
          <w:rPr>
            <w:rFonts w:hint="eastAsia"/>
            <w:bCs/>
            <w:rPrChange w:id="44" w:author="Usuario" w:date="2023-07-06T08:54:00Z">
              <w:rPr>
                <w:rStyle w:val="fontstyle31"/>
                <w:rFonts w:hint="eastAsia"/>
              </w:rPr>
            </w:rPrChange>
          </w:rPr>
          <w:t>ó</w:t>
        </w:r>
        <w:r w:rsidRPr="00514854">
          <w:rPr>
            <w:bCs/>
            <w:rPrChange w:id="45" w:author="Usuario" w:date="2023-07-06T08:54:00Z">
              <w:rPr>
                <w:rStyle w:val="fontstyle31"/>
              </w:rPr>
            </w:rPrChange>
          </w:rPr>
          <w:t>n de v</w:t>
        </w:r>
        <w:r w:rsidRPr="00514854">
          <w:rPr>
            <w:rFonts w:hint="eastAsia"/>
            <w:bCs/>
            <w:rPrChange w:id="46" w:author="Usuario" w:date="2023-07-06T08:54:00Z">
              <w:rPr>
                <w:rStyle w:val="fontstyle31"/>
                <w:rFonts w:hint="eastAsia"/>
              </w:rPr>
            </w:rPrChange>
          </w:rPr>
          <w:t>í</w:t>
        </w:r>
        <w:r w:rsidRPr="00514854">
          <w:rPr>
            <w:bCs/>
            <w:rPrChange w:id="47" w:author="Usuario" w:date="2023-07-06T08:54:00Z">
              <w:rPr>
                <w:rStyle w:val="fontstyle31"/>
              </w:rPr>
            </w:rPrChange>
          </w:rPr>
          <w:t xml:space="preserve">as, </w:t>
        </w:r>
        <w:r w:rsidRPr="00514854">
          <w:rPr>
            <w:rFonts w:hint="eastAsia"/>
            <w:bCs/>
            <w:rPrChange w:id="48" w:author="Usuario" w:date="2023-07-06T08:54:00Z">
              <w:rPr>
                <w:rStyle w:val="fontstyle31"/>
                <w:rFonts w:hint="eastAsia"/>
              </w:rPr>
            </w:rPrChange>
          </w:rPr>
          <w:t>á</w:t>
        </w:r>
        <w:r w:rsidRPr="00514854">
          <w:rPr>
            <w:bCs/>
            <w:rPrChange w:id="49" w:author="Usuario" w:date="2023-07-06T08:54:00Z">
              <w:rPr>
                <w:rStyle w:val="fontstyle31"/>
              </w:rPr>
            </w:rPrChange>
          </w:rPr>
          <w:t xml:space="preserve">reas verdes y comunitarias, y dichas </w:t>
        </w:r>
        <w:r w:rsidRPr="00514854">
          <w:rPr>
            <w:rFonts w:hint="eastAsia"/>
            <w:bCs/>
            <w:rPrChange w:id="50" w:author="Usuario" w:date="2023-07-06T08:54:00Z">
              <w:rPr>
                <w:rStyle w:val="fontstyle31"/>
                <w:rFonts w:hint="eastAsia"/>
              </w:rPr>
            </w:rPrChange>
          </w:rPr>
          <w:t>á</w:t>
        </w:r>
        <w:r w:rsidRPr="00514854">
          <w:rPr>
            <w:bCs/>
            <w:rPrChange w:id="51" w:author="Usuario" w:date="2023-07-06T08:54:00Z">
              <w:rPr>
                <w:rStyle w:val="fontstyle31"/>
              </w:rPr>
            </w:rPrChange>
          </w:rPr>
          <w:t>reas deber</w:t>
        </w:r>
        <w:r w:rsidRPr="00514854">
          <w:rPr>
            <w:rFonts w:hint="eastAsia"/>
            <w:bCs/>
            <w:rPrChange w:id="52" w:author="Usuario" w:date="2023-07-06T08:54:00Z">
              <w:rPr>
                <w:rStyle w:val="fontstyle31"/>
                <w:rFonts w:hint="eastAsia"/>
              </w:rPr>
            </w:rPrChange>
          </w:rPr>
          <w:t>á</w:t>
        </w:r>
        <w:r w:rsidRPr="00514854">
          <w:rPr>
            <w:bCs/>
            <w:rPrChange w:id="53" w:author="Usuario" w:date="2023-07-06T08:54:00Z">
              <w:rPr>
                <w:rStyle w:val="fontstyle31"/>
              </w:rPr>
            </w:rPrChange>
          </w:rPr>
          <w:t>n ser entregadas, por una sola vez, en forma de cesi</w:t>
        </w:r>
        <w:r w:rsidRPr="00514854">
          <w:rPr>
            <w:rFonts w:hint="eastAsia"/>
            <w:bCs/>
            <w:rPrChange w:id="54" w:author="Usuario" w:date="2023-07-06T08:54:00Z">
              <w:rPr>
                <w:rStyle w:val="fontstyle31"/>
                <w:rFonts w:hint="eastAsia"/>
              </w:rPr>
            </w:rPrChange>
          </w:rPr>
          <w:t>ó</w:t>
        </w:r>
        <w:r w:rsidRPr="00514854">
          <w:rPr>
            <w:bCs/>
            <w:rPrChange w:id="55" w:author="Usuario" w:date="2023-07-06T08:54:00Z">
              <w:rPr>
                <w:rStyle w:val="fontstyle31"/>
              </w:rPr>
            </w:rPrChange>
          </w:rPr>
          <w:t>n gratuita y obligatoria al Gobierno Aut</w:t>
        </w:r>
        <w:r w:rsidRPr="00514854">
          <w:rPr>
            <w:rFonts w:hint="eastAsia"/>
            <w:bCs/>
            <w:rPrChange w:id="56" w:author="Usuario" w:date="2023-07-06T08:54:00Z">
              <w:rPr>
                <w:rStyle w:val="fontstyle31"/>
                <w:rFonts w:hint="eastAsia"/>
              </w:rPr>
            </w:rPrChange>
          </w:rPr>
          <w:t>ó</w:t>
        </w:r>
        <w:r w:rsidRPr="00514854">
          <w:rPr>
            <w:bCs/>
            <w:rPrChange w:id="57" w:author="Usuario" w:date="2023-07-06T08:54:00Z">
              <w:rPr>
                <w:rStyle w:val="fontstyle31"/>
              </w:rPr>
            </w:rPrChange>
          </w:rPr>
          <w:t>nomo Descentralizado municipal o metropolitano como bienes de dominio y uso p</w:t>
        </w:r>
        <w:r w:rsidRPr="00514854">
          <w:rPr>
            <w:rFonts w:hint="eastAsia"/>
            <w:bCs/>
            <w:rPrChange w:id="58" w:author="Usuario" w:date="2023-07-06T08:54:00Z">
              <w:rPr>
                <w:rStyle w:val="fontstyle31"/>
                <w:rFonts w:hint="eastAsia"/>
              </w:rPr>
            </w:rPrChange>
          </w:rPr>
          <w:t>ú</w:t>
        </w:r>
        <w:r w:rsidRPr="00514854">
          <w:rPr>
            <w:bCs/>
            <w:rPrChange w:id="59" w:author="Usuario" w:date="2023-07-06T08:54:00Z">
              <w:rPr>
                <w:rStyle w:val="fontstyle31"/>
              </w:rPr>
            </w:rPrChange>
          </w:rPr>
          <w:t>blico (</w:t>
        </w:r>
        <w:r w:rsidRPr="00514854">
          <w:rPr>
            <w:rFonts w:hint="eastAsia"/>
            <w:bCs/>
            <w:rPrChange w:id="60" w:author="Usuario" w:date="2023-07-06T08:54:00Z">
              <w:rPr>
                <w:rStyle w:val="fontstyle31"/>
                <w:rFonts w:hint="eastAsia"/>
              </w:rPr>
            </w:rPrChange>
          </w:rPr>
          <w:t>…</w:t>
        </w:r>
        <w:r w:rsidRPr="00514854">
          <w:rPr>
            <w:bCs/>
            <w:rPrChange w:id="61" w:author="Usuario" w:date="2023-07-06T08:54:00Z">
              <w:rPr>
                <w:rStyle w:val="fontstyle31"/>
              </w:rPr>
            </w:rPrChange>
          </w:rPr>
          <w:t>)</w:t>
        </w:r>
        <w:r w:rsidRPr="00514854">
          <w:rPr>
            <w:rFonts w:hint="eastAsia"/>
            <w:bCs/>
            <w:rPrChange w:id="62" w:author="Usuario" w:date="2023-07-06T08:54:00Z">
              <w:rPr>
                <w:rStyle w:val="fontstyle31"/>
                <w:rFonts w:hint="eastAsia"/>
              </w:rPr>
            </w:rPrChange>
          </w:rPr>
          <w:t>”</w:t>
        </w:r>
        <w:r w:rsidRPr="00514854">
          <w:rPr>
            <w:bCs/>
            <w:rPrChange w:id="63" w:author="Usuario" w:date="2023-07-06T08:54:00Z">
              <w:rPr>
                <w:rStyle w:val="fontstyle31"/>
              </w:rPr>
            </w:rPrChange>
          </w:rPr>
          <w:t>;</w:t>
        </w:r>
      </w:ins>
    </w:p>
    <w:p w14:paraId="2A61FCA1" w14:textId="745B49A5" w:rsidR="00E90846" w:rsidRPr="0082367B" w:rsidDel="00E90846" w:rsidRDefault="00E90846" w:rsidP="00FB0932">
      <w:pPr>
        <w:spacing w:after="240" w:line="276" w:lineRule="auto"/>
        <w:ind w:left="705" w:hanging="705"/>
        <w:jc w:val="both"/>
        <w:rPr>
          <w:del w:id="64" w:author="Usuario" w:date="2023-07-04T16:12:00Z"/>
          <w:bCs/>
          <w:sz w:val="22"/>
          <w:szCs w:val="22"/>
        </w:rPr>
      </w:pPr>
    </w:p>
    <w:p w14:paraId="2A562D8C"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 xml:space="preserve">Que,  </w:t>
      </w:r>
      <w:r w:rsidR="009B3588" w:rsidRPr="0082367B">
        <w:rPr>
          <w:bCs/>
          <w:sz w:val="22"/>
          <w:szCs w:val="22"/>
        </w:rPr>
        <w:t>e</w:t>
      </w:r>
      <w:r w:rsidRPr="0082367B">
        <w:rPr>
          <w:bCs/>
          <w:sz w:val="22"/>
          <w:szCs w:val="22"/>
        </w:rPr>
        <w:t xml:space="preserve">l artículo 486 del COOTAD reformado establece que: </w:t>
      </w:r>
      <w:r w:rsidRPr="0082367B">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4525614A" w:rsidR="00CD4769" w:rsidRPr="0082367B" w:rsidRDefault="00CD4769" w:rsidP="00FB0932">
      <w:pPr>
        <w:spacing w:after="240" w:line="276" w:lineRule="auto"/>
        <w:ind w:left="705" w:hanging="705"/>
        <w:jc w:val="both"/>
        <w:rPr>
          <w:ins w:id="65" w:author="Usuario" w:date="2022-09-14T12:14:00Z"/>
          <w:bCs/>
          <w:i/>
          <w:sz w:val="22"/>
          <w:szCs w:val="22"/>
        </w:rPr>
      </w:pPr>
      <w:r w:rsidRPr="0082367B">
        <w:rPr>
          <w:b/>
          <w:bCs/>
          <w:sz w:val="22"/>
          <w:szCs w:val="22"/>
        </w:rPr>
        <w:t>Que,</w:t>
      </w:r>
      <w:r w:rsidRPr="0082367B">
        <w:rPr>
          <w:b/>
          <w:bCs/>
          <w:sz w:val="22"/>
          <w:szCs w:val="22"/>
        </w:rPr>
        <w:tab/>
      </w:r>
      <w:r w:rsidRPr="0082367B">
        <w:rPr>
          <w:bCs/>
          <w:sz w:val="22"/>
          <w:szCs w:val="22"/>
        </w:rPr>
        <w:t xml:space="preserve">la Disposición Transitoria Décima Cuarta del COOTAD, señala: </w:t>
      </w:r>
      <w:r w:rsidRPr="0082367B">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46121B37" w14:textId="79BC0BED" w:rsidR="003B367C" w:rsidRPr="0082367B" w:rsidDel="00A71D36" w:rsidRDefault="003B367C" w:rsidP="00FB0932">
      <w:pPr>
        <w:spacing w:after="240" w:line="276" w:lineRule="auto"/>
        <w:ind w:left="705" w:hanging="705"/>
        <w:jc w:val="both"/>
        <w:rPr>
          <w:del w:id="66" w:author="Usuario" w:date="2023-07-03T15:34:00Z"/>
          <w:bCs/>
          <w:i/>
          <w:sz w:val="22"/>
          <w:szCs w:val="22"/>
        </w:rPr>
      </w:pPr>
      <w:ins w:id="67" w:author="Usuario" w:date="2022-09-14T12:14:00Z">
        <w:del w:id="68" w:author="Usuario" w:date="2023-07-03T15:34:00Z">
          <w:r w:rsidRPr="0082367B" w:rsidDel="00A71D36">
            <w:rPr>
              <w:b/>
              <w:sz w:val="22"/>
              <w:szCs w:val="22"/>
            </w:rPr>
            <w:delText>Que,</w:delText>
          </w:r>
          <w:r w:rsidRPr="0082367B" w:rsidDel="00A71D36">
            <w:rPr>
              <w:i/>
              <w:sz w:val="22"/>
              <w:szCs w:val="22"/>
            </w:rPr>
            <w:tab/>
          </w:r>
          <w:r w:rsidRPr="0082367B" w:rsidDel="00A71D36">
            <w:rPr>
              <w:bCs/>
              <w:sz w:val="22"/>
              <w:szCs w:val="22"/>
            </w:rPr>
            <w:delText>de conformidad a la Ley Orgánica de Tierras Rurales y Territorios Ancestrales, que, dentro de las Disposiciones Reformatorias, Primera, se reforma el Art. 424 del COOTAD, sobre el porcentaje de área verde, comunal y vías, en su último párrafo manifiesta que</w:delText>
          </w:r>
          <w:r w:rsidRPr="0082367B" w:rsidDel="00A71D36">
            <w:rPr>
              <w:i/>
              <w:sz w:val="22"/>
              <w:szCs w:val="22"/>
            </w:rPr>
            <w:delText xml:space="preserve"> “…se exceptúan de esta entrega, las tierras rurales que se dividan con fines de partición hereditaria, donación o ventas…”;</w:delText>
          </w:r>
        </w:del>
      </w:ins>
    </w:p>
    <w:p w14:paraId="5EDAF4E1" w14:textId="77777777"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6238A5B1" w:rsidR="004C3598" w:rsidRPr="0082367B" w:rsidRDefault="00CD4769" w:rsidP="00487C08">
      <w:pPr>
        <w:spacing w:after="240" w:line="276" w:lineRule="auto"/>
        <w:ind w:left="705" w:hanging="705"/>
        <w:jc w:val="both"/>
        <w:rPr>
          <w:ins w:id="69" w:author="Paquita Lucia Jurado Orna" w:date="2023-01-03T14:51:00Z"/>
          <w:bCs/>
          <w:sz w:val="22"/>
          <w:szCs w:val="22"/>
        </w:rPr>
      </w:pPr>
      <w:r w:rsidRPr="0082367B">
        <w:rPr>
          <w:b/>
          <w:bCs/>
          <w:sz w:val="22"/>
          <w:szCs w:val="22"/>
        </w:rPr>
        <w:t>Que,</w:t>
      </w:r>
      <w:r w:rsidRPr="0082367B">
        <w:rPr>
          <w:b/>
          <w:bCs/>
          <w:sz w:val="22"/>
          <w:szCs w:val="22"/>
        </w:rPr>
        <w:tab/>
      </w:r>
      <w:r w:rsidRPr="0082367B">
        <w:rPr>
          <w:bCs/>
          <w:sz w:val="22"/>
          <w:szCs w:val="22"/>
        </w:rPr>
        <w:t xml:space="preserve">la Unidad Especial “Regula </w:t>
      </w:r>
      <w:r w:rsidR="00487C08" w:rsidRPr="0082367B">
        <w:rPr>
          <w:bCs/>
          <w:sz w:val="22"/>
          <w:szCs w:val="22"/>
        </w:rPr>
        <w:t xml:space="preserve">tu </w:t>
      </w:r>
      <w:r w:rsidRPr="0082367B">
        <w:rPr>
          <w:bCs/>
          <w:sz w:val="22"/>
          <w:szCs w:val="22"/>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32397329" w14:textId="0CC9AC44" w:rsidR="00F34822" w:rsidRPr="0082367B" w:rsidRDefault="00F34822" w:rsidP="00487C08">
      <w:pPr>
        <w:spacing w:after="240" w:line="276" w:lineRule="auto"/>
        <w:ind w:left="705" w:hanging="705"/>
        <w:jc w:val="both"/>
        <w:rPr>
          <w:ins w:id="70" w:author="Paquita Lucia Jurado Orna" w:date="2023-01-03T14:51:00Z"/>
          <w:sz w:val="22"/>
          <w:szCs w:val="22"/>
          <w:rPrChange w:id="71" w:author="Usuario" w:date="2023-07-04T16:41:00Z">
            <w:rPr>
              <w:ins w:id="72" w:author="Paquita Lucia Jurado Orna" w:date="2023-01-03T14:51:00Z"/>
              <w:color w:val="000000" w:themeColor="text1"/>
              <w:sz w:val="22"/>
              <w:szCs w:val="22"/>
            </w:rPr>
          </w:rPrChange>
        </w:rPr>
      </w:pPr>
      <w:ins w:id="73" w:author="Paquita Lucia Jurado Orna" w:date="2023-01-03T14:51:00Z">
        <w:r w:rsidRPr="0082367B">
          <w:rPr>
            <w:b/>
            <w:sz w:val="22"/>
            <w:szCs w:val="22"/>
            <w:rPrChange w:id="74" w:author="Usuario" w:date="2023-07-04T16:41:00Z">
              <w:rPr>
                <w:b/>
                <w:color w:val="000000" w:themeColor="text1"/>
                <w:sz w:val="22"/>
                <w:szCs w:val="22"/>
              </w:rPr>
            </w:rPrChange>
          </w:rPr>
          <w:t>Que,</w:t>
        </w:r>
        <w:r w:rsidRPr="0082367B">
          <w:rPr>
            <w:b/>
            <w:sz w:val="22"/>
            <w:szCs w:val="22"/>
            <w:rPrChange w:id="75" w:author="Usuario" w:date="2023-07-04T16:41:00Z">
              <w:rPr>
                <w:b/>
                <w:color w:val="000000" w:themeColor="text1"/>
                <w:sz w:val="22"/>
                <w:szCs w:val="22"/>
              </w:rPr>
            </w:rPrChange>
          </w:rPr>
          <w:tab/>
        </w:r>
        <w:r w:rsidRPr="0082367B">
          <w:rPr>
            <w:sz w:val="22"/>
            <w:szCs w:val="22"/>
            <w:rPrChange w:id="76" w:author="Usuario" w:date="2023-07-04T16:41:00Z">
              <w:rPr>
                <w:color w:val="000000" w:themeColor="text1"/>
                <w:sz w:val="22"/>
                <w:szCs w:val="22"/>
              </w:rPr>
            </w:rPrChange>
          </w:rPr>
          <w:t xml:space="preserve">la Ordenanza Metropolitana PMDOT-PUGS No. 001 </w:t>
        </w:r>
      </w:ins>
      <w:ins w:id="77" w:author="Usuario" w:date="2023-07-04T16:44:00Z">
        <w:r w:rsidR="0082367B">
          <w:rPr>
            <w:sz w:val="22"/>
            <w:szCs w:val="22"/>
          </w:rPr>
          <w:t>-</w:t>
        </w:r>
      </w:ins>
      <w:ins w:id="78" w:author="Paquita Lucia Jurado Orna" w:date="2023-01-03T14:51:00Z">
        <w:del w:id="79" w:author="Usuario" w:date="2023-07-04T16:44:00Z">
          <w:r w:rsidRPr="0082367B" w:rsidDel="0082367B">
            <w:rPr>
              <w:sz w:val="22"/>
              <w:szCs w:val="22"/>
              <w:rPrChange w:id="80" w:author="Usuario" w:date="2023-07-04T16:41:00Z">
                <w:rPr>
                  <w:color w:val="000000" w:themeColor="text1"/>
                  <w:sz w:val="22"/>
                  <w:szCs w:val="22"/>
                </w:rPr>
              </w:rPrChange>
            </w:rPr>
            <w:delText>–</w:delText>
          </w:r>
        </w:del>
        <w:r w:rsidRPr="0082367B">
          <w:rPr>
            <w:sz w:val="22"/>
            <w:szCs w:val="22"/>
            <w:rPrChange w:id="81" w:author="Usuario" w:date="2023-07-04T16:41:00Z">
              <w:rPr>
                <w:color w:val="000000" w:themeColor="text1"/>
                <w:sz w:val="22"/>
                <w:szCs w:val="22"/>
              </w:rPr>
            </w:rPrChange>
          </w:rPr>
          <w:t xml:space="preserve"> 2021, sancionada el 13 de septiembre de 2021, en su Disposición Final dispone: </w:t>
        </w:r>
        <w:r w:rsidRPr="0082367B">
          <w:rPr>
            <w:i/>
            <w:sz w:val="22"/>
            <w:szCs w:val="22"/>
            <w:rPrChange w:id="82" w:author="Usuario" w:date="2023-07-04T16:41:00Z">
              <w:rPr>
                <w:i/>
                <w:color w:val="000000" w:themeColor="text1"/>
                <w:sz w:val="22"/>
                <w:szCs w:val="22"/>
              </w:rPr>
            </w:rPrChange>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82367B">
          <w:rPr>
            <w:sz w:val="22"/>
            <w:szCs w:val="22"/>
            <w:rPrChange w:id="83" w:author="Usuario" w:date="2023-07-04T16:41:00Z">
              <w:rPr>
                <w:color w:val="000000" w:themeColor="text1"/>
                <w:sz w:val="22"/>
                <w:szCs w:val="22"/>
              </w:rPr>
            </w:rPrChange>
          </w:rPr>
          <w:t>;</w:t>
        </w:r>
      </w:ins>
    </w:p>
    <w:p w14:paraId="30708D00" w14:textId="7A535111" w:rsidR="00F34822" w:rsidRPr="0082367B" w:rsidRDefault="00F34822" w:rsidP="00487C08">
      <w:pPr>
        <w:spacing w:after="240" w:line="276" w:lineRule="auto"/>
        <w:ind w:left="705" w:hanging="705"/>
        <w:jc w:val="both"/>
        <w:rPr>
          <w:ins w:id="84" w:author="Paquita Lucia Jurado Orna" w:date="2023-01-03T14:51:00Z"/>
          <w:sz w:val="22"/>
          <w:szCs w:val="22"/>
          <w:rPrChange w:id="85" w:author="Usuario" w:date="2023-07-04T16:41:00Z">
            <w:rPr>
              <w:ins w:id="86" w:author="Paquita Lucia Jurado Orna" w:date="2023-01-03T14:51:00Z"/>
              <w:color w:val="000000" w:themeColor="text1"/>
              <w:sz w:val="22"/>
              <w:szCs w:val="22"/>
            </w:rPr>
          </w:rPrChange>
        </w:rPr>
      </w:pPr>
      <w:ins w:id="87" w:author="Paquita Lucia Jurado Orna" w:date="2023-01-03T14:51:00Z">
        <w:r w:rsidRPr="0082367B">
          <w:rPr>
            <w:b/>
            <w:sz w:val="22"/>
            <w:szCs w:val="22"/>
            <w:rPrChange w:id="88" w:author="Usuario" w:date="2023-07-04T16:41:00Z">
              <w:rPr>
                <w:b/>
                <w:color w:val="000000" w:themeColor="text1"/>
                <w:sz w:val="22"/>
                <w:szCs w:val="22"/>
              </w:rPr>
            </w:rPrChange>
          </w:rPr>
          <w:lastRenderedPageBreak/>
          <w:t>Que,</w:t>
        </w:r>
        <w:r w:rsidRPr="0082367B">
          <w:rPr>
            <w:b/>
            <w:sz w:val="22"/>
            <w:szCs w:val="22"/>
            <w:rPrChange w:id="89" w:author="Usuario" w:date="2023-07-04T16:41:00Z">
              <w:rPr>
                <w:b/>
                <w:color w:val="000000" w:themeColor="text1"/>
                <w:sz w:val="22"/>
                <w:szCs w:val="22"/>
              </w:rPr>
            </w:rPrChange>
          </w:rPr>
          <w:tab/>
        </w:r>
        <w:r w:rsidRPr="0082367B">
          <w:rPr>
            <w:sz w:val="22"/>
            <w:szCs w:val="22"/>
            <w:rPrChange w:id="90" w:author="Usuario" w:date="2023-07-04T16:41:00Z">
              <w:rPr>
                <w:color w:val="000000" w:themeColor="text1"/>
                <w:sz w:val="22"/>
                <w:szCs w:val="22"/>
              </w:rPr>
            </w:rPrChange>
          </w:rPr>
          <w:t xml:space="preserve">la Ordenanza Metropolitana No. 044 </w:t>
        </w:r>
      </w:ins>
      <w:ins w:id="91" w:author="Usuario" w:date="2023-07-04T16:44:00Z">
        <w:r w:rsidR="0082367B">
          <w:rPr>
            <w:sz w:val="22"/>
            <w:szCs w:val="22"/>
          </w:rPr>
          <w:t>-</w:t>
        </w:r>
      </w:ins>
      <w:ins w:id="92" w:author="Paquita Lucia Jurado Orna" w:date="2023-01-03T14:51:00Z">
        <w:del w:id="93" w:author="Usuario" w:date="2023-07-04T16:44:00Z">
          <w:r w:rsidRPr="0082367B" w:rsidDel="0082367B">
            <w:rPr>
              <w:sz w:val="22"/>
              <w:szCs w:val="22"/>
              <w:rPrChange w:id="94" w:author="Usuario" w:date="2023-07-04T16:41:00Z">
                <w:rPr>
                  <w:color w:val="000000" w:themeColor="text1"/>
                  <w:sz w:val="22"/>
                  <w:szCs w:val="22"/>
                </w:rPr>
              </w:rPrChange>
            </w:rPr>
            <w:delText>–</w:delText>
          </w:r>
        </w:del>
        <w:r w:rsidRPr="0082367B">
          <w:rPr>
            <w:sz w:val="22"/>
            <w:szCs w:val="22"/>
            <w:rPrChange w:id="95" w:author="Usuario" w:date="2023-07-04T16:41:00Z">
              <w:rPr>
                <w:color w:val="000000" w:themeColor="text1"/>
                <w:sz w:val="22"/>
                <w:szCs w:val="22"/>
              </w:rPr>
            </w:rPrChange>
          </w:rPr>
          <w:t xml:space="preserve"> 2022, sancionada el 02 de noviembre de 2022, en su Disposición Cuarta ordena: </w:t>
        </w:r>
        <w:r w:rsidRPr="0082367B">
          <w:rPr>
            <w:i/>
            <w:sz w:val="22"/>
            <w:szCs w:val="22"/>
            <w:rPrChange w:id="96" w:author="Usuario" w:date="2023-07-04T16:41:00Z">
              <w:rPr>
                <w:i/>
                <w:color w:val="000000" w:themeColor="text1"/>
                <w:sz w:val="22"/>
                <w:szCs w:val="22"/>
              </w:rPr>
            </w:rPrChange>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2367B">
          <w:rPr>
            <w:sz w:val="22"/>
            <w:szCs w:val="22"/>
            <w:rPrChange w:id="97" w:author="Usuario" w:date="2023-07-04T16:41:00Z">
              <w:rPr>
                <w:color w:val="000000" w:themeColor="text1"/>
                <w:sz w:val="22"/>
                <w:szCs w:val="22"/>
              </w:rPr>
            </w:rPrChange>
          </w:rPr>
          <w:t>;</w:t>
        </w:r>
      </w:ins>
    </w:p>
    <w:p w14:paraId="3D2A65A6" w14:textId="5B310D0D" w:rsidR="00F34822" w:rsidRPr="0082367B" w:rsidRDefault="00F34822" w:rsidP="00487C08">
      <w:pPr>
        <w:spacing w:after="240" w:line="276" w:lineRule="auto"/>
        <w:ind w:left="705" w:hanging="705"/>
        <w:jc w:val="both"/>
        <w:rPr>
          <w:bCs/>
          <w:sz w:val="22"/>
          <w:szCs w:val="22"/>
        </w:rPr>
      </w:pPr>
      <w:ins w:id="98" w:author="Paquita Lucia Jurado Orna" w:date="2023-01-03T14:51:00Z">
        <w:r w:rsidRPr="0082367B">
          <w:rPr>
            <w:b/>
            <w:sz w:val="22"/>
            <w:szCs w:val="22"/>
            <w:rPrChange w:id="99" w:author="Usuario" w:date="2023-07-04T16:41:00Z">
              <w:rPr>
                <w:b/>
                <w:color w:val="000000" w:themeColor="text1"/>
                <w:sz w:val="22"/>
                <w:szCs w:val="22"/>
              </w:rPr>
            </w:rPrChange>
          </w:rPr>
          <w:t>Que,</w:t>
        </w:r>
        <w:r w:rsidRPr="0082367B">
          <w:rPr>
            <w:sz w:val="22"/>
            <w:szCs w:val="22"/>
            <w:rPrChange w:id="100" w:author="Usuario" w:date="2023-07-04T16:41:00Z">
              <w:rPr>
                <w:color w:val="000000" w:themeColor="text1"/>
                <w:sz w:val="22"/>
                <w:szCs w:val="22"/>
              </w:rPr>
            </w:rPrChange>
          </w:rPr>
          <w:t xml:space="preserve"> </w:t>
        </w:r>
        <w:r w:rsidRPr="0082367B">
          <w:rPr>
            <w:sz w:val="22"/>
            <w:szCs w:val="22"/>
            <w:rPrChange w:id="101" w:author="Usuario" w:date="2023-07-04T16:41:00Z">
              <w:rPr>
                <w:color w:val="000000" w:themeColor="text1"/>
                <w:sz w:val="22"/>
                <w:szCs w:val="22"/>
              </w:rPr>
            </w:rPrChange>
          </w:rPr>
          <w:tab/>
          <w:t>por medio de la Resolución número C</w:t>
        </w:r>
      </w:ins>
      <w:ins w:id="102" w:author="Paquita Lucia Jurado Orna" w:date="2023-01-03T14:54:00Z">
        <w:r w:rsidR="00866880" w:rsidRPr="0082367B">
          <w:rPr>
            <w:sz w:val="22"/>
            <w:szCs w:val="22"/>
            <w:rPrChange w:id="103" w:author="Usuario" w:date="2023-07-04T16:41:00Z">
              <w:rPr>
                <w:color w:val="000000" w:themeColor="text1"/>
                <w:sz w:val="22"/>
                <w:szCs w:val="22"/>
              </w:rPr>
            </w:rPrChange>
          </w:rPr>
          <w:t>039</w:t>
        </w:r>
      </w:ins>
      <w:ins w:id="104" w:author="Paquita Lucia Jurado Orna" w:date="2023-01-03T14:51:00Z">
        <w:r w:rsidRPr="0082367B">
          <w:rPr>
            <w:sz w:val="22"/>
            <w:szCs w:val="22"/>
            <w:rPrChange w:id="105" w:author="Usuario" w:date="2023-07-04T16:41:00Z">
              <w:rPr>
                <w:color w:val="000000" w:themeColor="text1"/>
                <w:sz w:val="22"/>
                <w:szCs w:val="22"/>
              </w:rPr>
            </w:rPrChange>
          </w:rPr>
          <w:t xml:space="preserve">-2021 de </w:t>
        </w:r>
      </w:ins>
      <w:ins w:id="106" w:author="Paquita Lucia Jurado Orna" w:date="2023-01-03T14:55:00Z">
        <w:r w:rsidR="00866880" w:rsidRPr="0082367B">
          <w:rPr>
            <w:sz w:val="22"/>
            <w:szCs w:val="22"/>
            <w:rPrChange w:id="107" w:author="Usuario" w:date="2023-07-04T16:41:00Z">
              <w:rPr>
                <w:color w:val="000000" w:themeColor="text1"/>
                <w:sz w:val="22"/>
                <w:szCs w:val="22"/>
              </w:rPr>
            </w:rPrChange>
          </w:rPr>
          <w:t>01</w:t>
        </w:r>
      </w:ins>
      <w:ins w:id="108" w:author="Paquita Lucia Jurado Orna" w:date="2023-01-03T14:51:00Z">
        <w:r w:rsidRPr="0082367B">
          <w:rPr>
            <w:sz w:val="22"/>
            <w:szCs w:val="22"/>
            <w:rPrChange w:id="109" w:author="Usuario" w:date="2023-07-04T16:41:00Z">
              <w:rPr>
                <w:color w:val="000000" w:themeColor="text1"/>
                <w:sz w:val="22"/>
                <w:szCs w:val="22"/>
              </w:rPr>
            </w:rPrChange>
          </w:rPr>
          <w:t xml:space="preserve"> de </w:t>
        </w:r>
      </w:ins>
      <w:ins w:id="110" w:author="Paquita Lucia Jurado Orna" w:date="2023-01-03T14:55:00Z">
        <w:r w:rsidR="00866880" w:rsidRPr="0082367B">
          <w:rPr>
            <w:sz w:val="22"/>
            <w:szCs w:val="22"/>
            <w:rPrChange w:id="111" w:author="Usuario" w:date="2023-07-04T16:41:00Z">
              <w:rPr>
                <w:color w:val="000000" w:themeColor="text1"/>
                <w:sz w:val="22"/>
                <w:szCs w:val="22"/>
              </w:rPr>
            </w:rPrChange>
          </w:rPr>
          <w:t>junio</w:t>
        </w:r>
      </w:ins>
      <w:ins w:id="112" w:author="Paquita Lucia Jurado Orna" w:date="2023-01-03T14:51:00Z">
        <w:r w:rsidRPr="0082367B">
          <w:rPr>
            <w:sz w:val="22"/>
            <w:szCs w:val="22"/>
            <w:rPrChange w:id="113" w:author="Usuario" w:date="2023-07-04T16:41:00Z">
              <w:rPr>
                <w:color w:val="000000" w:themeColor="text1"/>
                <w:sz w:val="22"/>
                <w:szCs w:val="22"/>
              </w:rPr>
            </w:rPrChange>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ins>
    </w:p>
    <w:p w14:paraId="7078533B" w14:textId="3C8261D1" w:rsidR="00CD4769" w:rsidRPr="0082367B" w:rsidRDefault="00CD4769" w:rsidP="00FB0932">
      <w:pPr>
        <w:spacing w:after="240"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Cs/>
          <w:sz w:val="22"/>
          <w:szCs w:val="22"/>
        </w:rPr>
        <w:t xml:space="preserve">el libro IV.7., título II </w:t>
      </w:r>
      <w:ins w:id="114" w:author="Usuario" w:date="2023-07-03T15:42:00Z">
        <w:r w:rsidR="0041131A" w:rsidRPr="0082367B">
          <w:rPr>
            <w:sz w:val="22"/>
            <w:szCs w:val="22"/>
            <w:rPrChange w:id="115" w:author="Usuario" w:date="2023-07-04T16:41:00Z">
              <w:rPr>
                <w:color w:val="A5A5A5" w:themeColor="accent3"/>
                <w:sz w:val="24"/>
                <w:szCs w:val="24"/>
              </w:rPr>
            </w:rPrChange>
          </w:rPr>
          <w:t>de la Ordenanza No. 037-2022 de 16 de agosto de 2022</w:t>
        </w:r>
      </w:ins>
      <w:del w:id="116" w:author="Usuario" w:date="2023-07-03T15:42:00Z">
        <w:r w:rsidR="00487C08" w:rsidRPr="0082367B" w:rsidDel="0041131A">
          <w:rPr>
            <w:bCs/>
            <w:sz w:val="22"/>
            <w:szCs w:val="22"/>
          </w:rPr>
          <w:delText>del Código Municipal para el Distrito Metropolitano de Quito</w:delText>
        </w:r>
      </w:del>
      <w:r w:rsidR="004C3598" w:rsidRPr="0082367B">
        <w:rPr>
          <w:bCs/>
          <w:sz w:val="22"/>
          <w:szCs w:val="22"/>
        </w:rPr>
        <w:t xml:space="preserve">, </w:t>
      </w:r>
      <w:r w:rsidRPr="0082367B">
        <w:rPr>
          <w:bCs/>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9A263B9" w:rsidR="00CD4769" w:rsidRPr="0082367B" w:rsidRDefault="004C3598" w:rsidP="00FB0932">
      <w:pPr>
        <w:spacing w:after="240" w:line="276" w:lineRule="auto"/>
        <w:ind w:left="705" w:hanging="705"/>
        <w:jc w:val="both"/>
        <w:rPr>
          <w:bCs/>
          <w:sz w:val="22"/>
          <w:szCs w:val="22"/>
        </w:rPr>
      </w:pPr>
      <w:r w:rsidRPr="0082367B">
        <w:rPr>
          <w:b/>
          <w:bCs/>
          <w:sz w:val="22"/>
          <w:szCs w:val="22"/>
        </w:rPr>
        <w:t xml:space="preserve">Que,  </w:t>
      </w:r>
      <w:ins w:id="117" w:author="Usuario" w:date="2023-07-04T16:32:00Z">
        <w:r w:rsidR="00243EF6" w:rsidRPr="0082367B">
          <w:rPr>
            <w:b/>
            <w:bCs/>
            <w:sz w:val="22"/>
            <w:szCs w:val="22"/>
          </w:rPr>
          <w:tab/>
        </w:r>
      </w:ins>
      <w:r w:rsidR="00CD4769" w:rsidRPr="0082367B">
        <w:rPr>
          <w:bCs/>
          <w:sz w:val="22"/>
          <w:szCs w:val="22"/>
        </w:rPr>
        <w:t xml:space="preserve">el Art. </w:t>
      </w:r>
      <w:del w:id="118" w:author="Usuario" w:date="2022-09-14T12:17:00Z">
        <w:r w:rsidRPr="0082367B" w:rsidDel="003B367C">
          <w:rPr>
            <w:bCs/>
            <w:sz w:val="22"/>
            <w:szCs w:val="22"/>
          </w:rPr>
          <w:delText>3681</w:delText>
        </w:r>
      </w:del>
      <w:ins w:id="119" w:author="Usuario" w:date="2022-09-14T12:17:00Z">
        <w:r w:rsidR="003B367C" w:rsidRPr="0082367B">
          <w:rPr>
            <w:bCs/>
            <w:sz w:val="22"/>
            <w:szCs w:val="22"/>
          </w:rPr>
          <w:t>3716</w:t>
        </w:r>
      </w:ins>
      <w:r w:rsidR="00CD4769" w:rsidRPr="0082367B">
        <w:rPr>
          <w:bCs/>
          <w:sz w:val="22"/>
          <w:szCs w:val="22"/>
        </w:rPr>
        <w:t>,</w:t>
      </w:r>
      <w:ins w:id="120" w:author="Usuario" w:date="2023-07-03T15:51:00Z">
        <w:r w:rsidR="00A702A3" w:rsidRPr="0082367B">
          <w:rPr>
            <w:sz w:val="22"/>
            <w:szCs w:val="22"/>
            <w:rPrChange w:id="121" w:author="Usuario" w:date="2023-07-04T16:41:00Z">
              <w:rPr>
                <w:color w:val="A5A5A5" w:themeColor="accent3"/>
                <w:sz w:val="24"/>
                <w:szCs w:val="24"/>
              </w:rPr>
            </w:rPrChange>
          </w:rPr>
          <w:t xml:space="preserve"> último párrafo de la Ordenanza No. 037-2022 de 16 de agosto de 2022,</w:t>
        </w:r>
      </w:ins>
      <w:r w:rsidR="00CD4769" w:rsidRPr="0082367B">
        <w:rPr>
          <w:bCs/>
          <w:sz w:val="22"/>
          <w:szCs w:val="22"/>
        </w:rPr>
        <w:t xml:space="preserve"> </w:t>
      </w:r>
      <w:del w:id="122" w:author="Usuario" w:date="2023-07-03T15:52:00Z">
        <w:r w:rsidR="00CD4769" w:rsidRPr="0082367B" w:rsidDel="00A702A3">
          <w:rPr>
            <w:bCs/>
            <w:sz w:val="22"/>
            <w:szCs w:val="22"/>
          </w:rPr>
          <w:delText xml:space="preserve">último párrafo </w:delText>
        </w:r>
        <w:r w:rsidR="00487C08" w:rsidRPr="0082367B" w:rsidDel="00A702A3">
          <w:rPr>
            <w:bCs/>
            <w:sz w:val="22"/>
            <w:szCs w:val="22"/>
          </w:rPr>
          <w:delText>del Código Municipal para el Distrito Metropolitano de Quito</w:delText>
        </w:r>
        <w:r w:rsidR="00CD4769" w:rsidRPr="0082367B" w:rsidDel="00A702A3">
          <w:rPr>
            <w:bCs/>
            <w:sz w:val="22"/>
            <w:szCs w:val="22"/>
          </w:rPr>
          <w:delText xml:space="preserve">,  </w:delText>
        </w:r>
      </w:del>
      <w:r w:rsidR="00CD4769" w:rsidRPr="0082367B">
        <w:rPr>
          <w:bCs/>
          <w:sz w:val="22"/>
          <w:szCs w:val="22"/>
        </w:rPr>
        <w:t>establece que con la declaratoria de interés social del asentamiento humano de hecho y consolidado dará lugar a la exoneración referentes a la contribución de áreas verdes;</w:t>
      </w:r>
    </w:p>
    <w:p w14:paraId="3E37C223" w14:textId="473FE1E2"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w:t>
      </w:r>
      <w:del w:id="123" w:author="Usuario" w:date="2022-09-14T12:18:00Z">
        <w:r w:rsidR="00DF7E35" w:rsidRPr="0082367B" w:rsidDel="003B367C">
          <w:rPr>
            <w:bCs/>
            <w:sz w:val="22"/>
            <w:szCs w:val="22"/>
          </w:rPr>
          <w:delText>3693</w:delText>
        </w:r>
        <w:r w:rsidRPr="0082367B" w:rsidDel="003B367C">
          <w:rPr>
            <w:bCs/>
            <w:sz w:val="22"/>
            <w:szCs w:val="22"/>
          </w:rPr>
          <w:delText xml:space="preserve"> </w:delText>
        </w:r>
      </w:del>
      <w:ins w:id="124" w:author="Usuario" w:date="2022-09-14T12:18:00Z">
        <w:r w:rsidR="003B367C" w:rsidRPr="0082367B">
          <w:rPr>
            <w:bCs/>
            <w:sz w:val="22"/>
            <w:szCs w:val="22"/>
          </w:rPr>
          <w:t xml:space="preserve">3728 </w:t>
        </w:r>
      </w:ins>
      <w:ins w:id="125" w:author="Usuario" w:date="2023-07-03T15:53:00Z">
        <w:r w:rsidR="00A702A3" w:rsidRPr="0082367B">
          <w:rPr>
            <w:sz w:val="22"/>
            <w:szCs w:val="22"/>
            <w:rPrChange w:id="126" w:author="Usuario" w:date="2023-07-04T16:41:00Z">
              <w:rPr>
                <w:color w:val="A5A5A5" w:themeColor="accent3"/>
                <w:sz w:val="24"/>
                <w:szCs w:val="24"/>
              </w:rPr>
            </w:rPrChange>
          </w:rPr>
          <w:t>de la Ordenanza No. 037-2022 de 16 de agosto de 2022 establece: “</w:t>
        </w:r>
        <w:r w:rsidR="00A702A3" w:rsidRPr="0082367B">
          <w:rPr>
            <w:b/>
            <w:i/>
            <w:sz w:val="22"/>
            <w:szCs w:val="22"/>
            <w:rPrChange w:id="127" w:author="Usuario" w:date="2023-07-04T16:41:00Z">
              <w:rPr>
                <w:b/>
                <w:i/>
                <w:color w:val="A5A5A5" w:themeColor="accent3"/>
                <w:sz w:val="24"/>
                <w:szCs w:val="24"/>
              </w:rPr>
            </w:rPrChange>
          </w:rPr>
          <w:t>Ordenamiento territorial</w:t>
        </w:r>
        <w:r w:rsidR="00A702A3" w:rsidRPr="0082367B">
          <w:rPr>
            <w:i/>
            <w:sz w:val="22"/>
            <w:szCs w:val="22"/>
            <w:rPrChange w:id="128" w:author="Usuario" w:date="2023-07-04T16:41:00Z">
              <w:rPr>
                <w:i/>
                <w:color w:val="A5A5A5" w:themeColor="accent3"/>
                <w:sz w:val="24"/>
                <w:szCs w:val="24"/>
              </w:rPr>
            </w:rPrChange>
          </w:rPr>
          <w:t xml:space="preserve">. - </w:t>
        </w:r>
      </w:ins>
      <w:del w:id="129" w:author="Usuario" w:date="2023-07-03T15:53:00Z">
        <w:r w:rsidRPr="0082367B" w:rsidDel="00A702A3">
          <w:rPr>
            <w:bCs/>
            <w:sz w:val="22"/>
            <w:szCs w:val="22"/>
          </w:rPr>
          <w:delText xml:space="preserve">de </w:delText>
        </w:r>
        <w:r w:rsidR="00487C08" w:rsidRPr="0082367B" w:rsidDel="00A702A3">
          <w:rPr>
            <w:bCs/>
            <w:sz w:val="22"/>
            <w:szCs w:val="22"/>
          </w:rPr>
          <w:delText xml:space="preserve">del Código Municipal para el Distrito Metropolitano de Quito </w:delText>
        </w:r>
        <w:r w:rsidRPr="0082367B" w:rsidDel="00A702A3">
          <w:rPr>
            <w:bCs/>
            <w:sz w:val="22"/>
            <w:szCs w:val="22"/>
          </w:rPr>
          <w:delText xml:space="preserve">establece: </w:delText>
        </w:r>
        <w:r w:rsidRPr="0082367B" w:rsidDel="00A702A3">
          <w:rPr>
            <w:bCs/>
            <w:i/>
            <w:sz w:val="22"/>
            <w:szCs w:val="22"/>
          </w:rPr>
          <w:delText>“Ordenamiento territorial.-</w:delText>
        </w:r>
      </w:del>
      <w:r w:rsidRPr="0082367B">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87A3C5E"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w:t>
      </w:r>
      <w:r w:rsidR="00DF7E35" w:rsidRPr="0082367B">
        <w:rPr>
          <w:bCs/>
          <w:sz w:val="22"/>
          <w:szCs w:val="22"/>
        </w:rPr>
        <w:t>3</w:t>
      </w:r>
      <w:del w:id="130" w:author="Usuario" w:date="2022-09-14T12:18:00Z">
        <w:r w:rsidR="00DF7E35" w:rsidRPr="0082367B" w:rsidDel="003B367C">
          <w:rPr>
            <w:bCs/>
            <w:sz w:val="22"/>
            <w:szCs w:val="22"/>
          </w:rPr>
          <w:delText>695</w:delText>
        </w:r>
      </w:del>
      <w:ins w:id="131" w:author="Usuario" w:date="2022-09-14T12:18:00Z">
        <w:r w:rsidR="003B367C" w:rsidRPr="0082367B">
          <w:rPr>
            <w:bCs/>
            <w:sz w:val="22"/>
            <w:szCs w:val="22"/>
          </w:rPr>
          <w:t>730</w:t>
        </w:r>
      </w:ins>
      <w:r w:rsidRPr="0082367B">
        <w:rPr>
          <w:bCs/>
          <w:sz w:val="22"/>
          <w:szCs w:val="22"/>
        </w:rPr>
        <w:t xml:space="preserve"> </w:t>
      </w:r>
      <w:ins w:id="132" w:author="Usuario" w:date="2023-07-03T15:55:00Z">
        <w:r w:rsidR="00A702A3" w:rsidRPr="0082367B">
          <w:rPr>
            <w:sz w:val="22"/>
            <w:szCs w:val="22"/>
            <w:rPrChange w:id="133" w:author="Usuario" w:date="2023-07-04T16:41:00Z">
              <w:rPr>
                <w:color w:val="A5A5A5" w:themeColor="accent3"/>
                <w:sz w:val="24"/>
                <w:szCs w:val="24"/>
              </w:rPr>
            </w:rPrChange>
          </w:rPr>
          <w:t>de la Ordenanza No. 037-2022 de 16 de agosto de 2022 en su parte pertinente de la excepción de las áreas verdes dispone:</w:t>
        </w:r>
      </w:ins>
      <w:del w:id="134" w:author="Usuario" w:date="2023-07-03T15:55:00Z">
        <w:r w:rsidRPr="0082367B" w:rsidDel="00A702A3">
          <w:rPr>
            <w:bCs/>
            <w:sz w:val="22"/>
            <w:szCs w:val="22"/>
          </w:rPr>
          <w:delText xml:space="preserve">de </w:delText>
        </w:r>
        <w:r w:rsidR="00487C08" w:rsidRPr="0082367B" w:rsidDel="00A702A3">
          <w:rPr>
            <w:bCs/>
            <w:sz w:val="22"/>
            <w:szCs w:val="22"/>
          </w:rPr>
          <w:delText>del Código Municipal para el Distrito Metropolitano de Quito,</w:delText>
        </w:r>
        <w:r w:rsidR="00DF7E35" w:rsidRPr="0082367B" w:rsidDel="00A702A3">
          <w:rPr>
            <w:bCs/>
            <w:sz w:val="22"/>
            <w:szCs w:val="22"/>
          </w:rPr>
          <w:delText xml:space="preserve"> </w:delText>
        </w:r>
        <w:r w:rsidRPr="0082367B" w:rsidDel="00A702A3">
          <w:rPr>
            <w:bCs/>
            <w:sz w:val="22"/>
            <w:szCs w:val="22"/>
          </w:rPr>
          <w:delText>de la excepción de las áreas verdes dispone:</w:delText>
        </w:r>
      </w:del>
      <w:r w:rsidRPr="0082367B">
        <w:rPr>
          <w:bCs/>
          <w:sz w:val="22"/>
          <w:szCs w:val="22"/>
        </w:rPr>
        <w:t xml:space="preserve"> </w:t>
      </w:r>
      <w:r w:rsidRPr="0082367B">
        <w:rPr>
          <w:bCs/>
          <w:i/>
          <w:sz w:val="22"/>
          <w:szCs w:val="22"/>
        </w:rPr>
        <w:t>“</w:t>
      </w:r>
      <w:ins w:id="135" w:author="Usuario" w:date="2023-07-03T15:56:00Z">
        <w:r w:rsidR="00A702A3" w:rsidRPr="0082367B">
          <w:rPr>
            <w:bCs/>
            <w:i/>
            <w:sz w:val="22"/>
            <w:szCs w:val="22"/>
          </w:rPr>
          <w:t>(</w:t>
        </w:r>
      </w:ins>
      <w:r w:rsidRPr="0082367B">
        <w:rPr>
          <w:bCs/>
          <w:i/>
          <w:sz w:val="22"/>
          <w:szCs w:val="22"/>
        </w:rPr>
        <w:t>…</w:t>
      </w:r>
      <w:ins w:id="136" w:author="Usuario" w:date="2023-07-03T15:56:00Z">
        <w:r w:rsidR="00A702A3" w:rsidRPr="0082367B">
          <w:rPr>
            <w:bCs/>
            <w:i/>
            <w:sz w:val="22"/>
            <w:szCs w:val="22"/>
          </w:rPr>
          <w:t xml:space="preserve">) </w:t>
        </w:r>
      </w:ins>
      <w:del w:id="137" w:author="Usuario" w:date="2023-07-03T15:56:00Z">
        <w:r w:rsidRPr="0082367B" w:rsidDel="00A702A3">
          <w:rPr>
            <w:bCs/>
            <w:i/>
            <w:sz w:val="22"/>
            <w:szCs w:val="22"/>
          </w:rPr>
          <w:delText xml:space="preserve"> </w:delText>
        </w:r>
      </w:del>
      <w:r w:rsidRPr="0082367B">
        <w:rPr>
          <w:bCs/>
          <w:i/>
          <w:sz w:val="22"/>
          <w:szCs w:val="22"/>
        </w:rPr>
        <w:t>El faltante de áreas verdes será compensado pecuniariamente con excepción de los asentamientos declarados de interés social</w:t>
      </w:r>
      <w:ins w:id="138" w:author="Usuario" w:date="2023-07-03T15:57:00Z">
        <w:r w:rsidR="00A702A3" w:rsidRPr="0082367B">
          <w:rPr>
            <w:bCs/>
            <w:i/>
            <w:sz w:val="22"/>
            <w:szCs w:val="22"/>
          </w:rPr>
          <w:t xml:space="preserve"> (</w:t>
        </w:r>
      </w:ins>
      <w:r w:rsidRPr="0082367B">
        <w:rPr>
          <w:bCs/>
          <w:i/>
          <w:sz w:val="22"/>
          <w:szCs w:val="22"/>
        </w:rPr>
        <w:t>...</w:t>
      </w:r>
      <w:ins w:id="139" w:author="Usuario" w:date="2023-07-03T15:57:00Z">
        <w:r w:rsidR="00A702A3" w:rsidRPr="0082367B">
          <w:rPr>
            <w:bCs/>
            <w:i/>
            <w:sz w:val="22"/>
            <w:szCs w:val="22"/>
          </w:rPr>
          <w:t>)</w:t>
        </w:r>
      </w:ins>
      <w:r w:rsidRPr="0082367B">
        <w:rPr>
          <w:bCs/>
          <w:i/>
          <w:sz w:val="22"/>
          <w:szCs w:val="22"/>
        </w:rPr>
        <w:t>”;</w:t>
      </w:r>
    </w:p>
    <w:p w14:paraId="14CAC2B1" w14:textId="01DD11F8" w:rsidR="009A42C3" w:rsidRPr="0082367B" w:rsidRDefault="009A42C3" w:rsidP="009A42C3">
      <w:pPr>
        <w:spacing w:after="240" w:line="276" w:lineRule="auto"/>
        <w:ind w:left="705" w:hanging="705"/>
        <w:jc w:val="both"/>
        <w:rPr>
          <w:bCs/>
          <w:i/>
          <w:sz w:val="22"/>
          <w:szCs w:val="22"/>
        </w:rPr>
      </w:pPr>
      <w:r w:rsidRPr="0082367B">
        <w:rPr>
          <w:b/>
          <w:bCs/>
          <w:sz w:val="22"/>
          <w:szCs w:val="22"/>
        </w:rPr>
        <w:t>Que,</w:t>
      </w:r>
      <w:r w:rsidRPr="0082367B">
        <w:rPr>
          <w:b/>
          <w:bCs/>
          <w:sz w:val="22"/>
          <w:szCs w:val="22"/>
        </w:rPr>
        <w:tab/>
      </w:r>
      <w:ins w:id="140" w:author="Usuario" w:date="2023-07-03T15:59:00Z">
        <w:r w:rsidR="00A702A3" w:rsidRPr="0082367B">
          <w:rPr>
            <w:sz w:val="22"/>
            <w:szCs w:val="22"/>
            <w:rPrChange w:id="141" w:author="Usuario" w:date="2023-07-04T16:41:00Z">
              <w:rPr>
                <w:color w:val="A5A5A5" w:themeColor="accent3"/>
                <w:sz w:val="24"/>
                <w:szCs w:val="24"/>
              </w:rPr>
            </w:rPrChange>
          </w:rPr>
          <w:t>el artículo 3759 del Código Municipal para el Distrito Metropolitano de Quito, en su parte pertinente de las garantías dispone: “</w:t>
        </w:r>
        <w:r w:rsidR="00A702A3" w:rsidRPr="0082367B">
          <w:rPr>
            <w:i/>
            <w:sz w:val="22"/>
            <w:szCs w:val="22"/>
            <w:rPrChange w:id="142" w:author="Usuario" w:date="2023-07-04T16:41:00Z">
              <w:rPr>
                <w:i/>
                <w:color w:val="A5A5A5" w:themeColor="accent3"/>
                <w:sz w:val="24"/>
                <w:szCs w:val="24"/>
              </w:rPr>
            </w:rPrChange>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ins>
      <w:del w:id="143" w:author="Usuario" w:date="2023-07-03T15:59:00Z">
        <w:r w:rsidRPr="0082367B" w:rsidDel="00A702A3">
          <w:rPr>
            <w:bCs/>
            <w:sz w:val="22"/>
            <w:szCs w:val="22"/>
          </w:rPr>
          <w:delText xml:space="preserve">el artículo 3715 </w:delText>
        </w:r>
      </w:del>
      <w:ins w:id="144" w:author="Usuario" w:date="2022-09-14T12:18:00Z">
        <w:del w:id="145" w:author="Usuario" w:date="2023-07-03T15:59:00Z">
          <w:r w:rsidR="003B367C" w:rsidRPr="0082367B" w:rsidDel="00A702A3">
            <w:rPr>
              <w:bCs/>
              <w:sz w:val="22"/>
              <w:szCs w:val="22"/>
            </w:rPr>
            <w:delText xml:space="preserve">3750 </w:delText>
          </w:r>
        </w:del>
      </w:ins>
      <w:del w:id="146" w:author="Usuario" w:date="2023-07-03T15:59:00Z">
        <w:r w:rsidRPr="0082367B" w:rsidDel="00A702A3">
          <w:rPr>
            <w:bCs/>
            <w:sz w:val="22"/>
            <w:szCs w:val="22"/>
          </w:rPr>
          <w:delText>del Código Municipal para el Distrito Metropolitano de Quito, en su parte pertinente de la regularización de barrios ubicados en parroquias rurales dispone</w:delText>
        </w:r>
        <w:r w:rsidRPr="0082367B" w:rsidDel="00A702A3">
          <w:rPr>
            <w:bCs/>
            <w:i/>
            <w:sz w:val="22"/>
            <w:szCs w:val="22"/>
          </w:rPr>
          <w:delText>: “(…)</w:delText>
        </w:r>
        <w:r w:rsidRPr="0082367B" w:rsidDel="00A702A3">
          <w:rPr>
            <w:bCs/>
            <w:sz w:val="22"/>
            <w:szCs w:val="22"/>
          </w:rPr>
          <w:delText xml:space="preserve"> </w:delText>
        </w:r>
        <w:r w:rsidRPr="0082367B" w:rsidDel="00A702A3">
          <w:rPr>
            <w:bCs/>
            <w:i/>
            <w:sz w:val="22"/>
            <w:szCs w:val="22"/>
          </w:rPr>
          <w:delTex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delText>
        </w:r>
        <w:r w:rsidRPr="0082367B" w:rsidDel="00A702A3">
          <w:rPr>
            <w:b/>
            <w:bCs/>
            <w:i/>
            <w:sz w:val="22"/>
            <w:szCs w:val="22"/>
          </w:rPr>
          <w:delText xml:space="preserve"> </w:delText>
        </w:r>
      </w:del>
    </w:p>
    <w:p w14:paraId="2E601D3B" w14:textId="5B666674" w:rsidR="00CD4769" w:rsidRPr="0082367B" w:rsidRDefault="00CD4769" w:rsidP="00FB0932">
      <w:pPr>
        <w:spacing w:after="240" w:line="276" w:lineRule="auto"/>
        <w:ind w:left="705" w:hanging="705"/>
        <w:jc w:val="both"/>
        <w:rPr>
          <w:bCs/>
          <w:sz w:val="22"/>
          <w:szCs w:val="22"/>
        </w:rPr>
      </w:pPr>
      <w:r w:rsidRPr="0082367B">
        <w:rPr>
          <w:b/>
          <w:bCs/>
          <w:sz w:val="22"/>
          <w:szCs w:val="22"/>
        </w:rPr>
        <w:lastRenderedPageBreak/>
        <w:t xml:space="preserve">Que, </w:t>
      </w:r>
      <w:r w:rsidRPr="0082367B">
        <w:rPr>
          <w:b/>
          <w:bCs/>
          <w:sz w:val="22"/>
          <w:szCs w:val="22"/>
        </w:rPr>
        <w:tab/>
      </w:r>
      <w:r w:rsidR="009A42C3" w:rsidRPr="0082367B">
        <w:rPr>
          <w:bCs/>
          <w:sz w:val="22"/>
          <w:szCs w:val="22"/>
        </w:rPr>
        <w:t>el</w:t>
      </w:r>
      <w:r w:rsidR="009A42C3" w:rsidRPr="0082367B">
        <w:rPr>
          <w:b/>
          <w:bCs/>
          <w:sz w:val="22"/>
          <w:szCs w:val="22"/>
        </w:rPr>
        <w:t xml:space="preserve"> </w:t>
      </w:r>
      <w:r w:rsidR="009A42C3" w:rsidRPr="0082367B">
        <w:rPr>
          <w:bCs/>
          <w:sz w:val="22"/>
          <w:szCs w:val="22"/>
        </w:rPr>
        <w:t>Código Municipal para el Distrito Metropolitano de Quito</w:t>
      </w:r>
      <w:r w:rsidRPr="0082367B">
        <w:rPr>
          <w:bCs/>
          <w:sz w:val="22"/>
          <w:szCs w:val="22"/>
        </w:rPr>
        <w:t xml:space="preserve">, determina en su disposición derogatoria lo siguiente: </w:t>
      </w:r>
      <w:r w:rsidRPr="0082367B">
        <w:rPr>
          <w:bCs/>
          <w:i/>
          <w:sz w:val="22"/>
          <w:szCs w:val="22"/>
        </w:rPr>
        <w:t>“</w:t>
      </w:r>
      <w:ins w:id="147" w:author="Usuario" w:date="2023-07-03T16:00:00Z">
        <w:r w:rsidR="00A702A3" w:rsidRPr="0082367B">
          <w:rPr>
            <w:bCs/>
            <w:i/>
            <w:sz w:val="22"/>
            <w:szCs w:val="22"/>
          </w:rPr>
          <w:t>(</w:t>
        </w:r>
      </w:ins>
      <w:r w:rsidRPr="0082367B">
        <w:rPr>
          <w:bCs/>
          <w:i/>
          <w:sz w:val="22"/>
          <w:szCs w:val="22"/>
        </w:rPr>
        <w:t>…</w:t>
      </w:r>
      <w:ins w:id="148" w:author="Usuario" w:date="2023-07-03T16:00:00Z">
        <w:r w:rsidR="00A702A3" w:rsidRPr="0082367B">
          <w:rPr>
            <w:bCs/>
            <w:i/>
            <w:sz w:val="22"/>
            <w:szCs w:val="22"/>
          </w:rPr>
          <w:t xml:space="preserve">) </w:t>
        </w:r>
      </w:ins>
      <w:r w:rsidRPr="0082367B">
        <w:rPr>
          <w:bCs/>
          <w:i/>
          <w:sz w:val="22"/>
          <w:szCs w:val="22"/>
        </w:rPr>
        <w:t>Deróguense todas las Ordenanzas que se detallan en el cuadro adjunto (Anexo Derogatorias), con excepción de sus disposiciones de carácter transitorio hasta la verificación del efectivo cumplimiento de las mismas</w:t>
      </w:r>
      <w:ins w:id="149" w:author="Usuario" w:date="2023-07-03T16:25:00Z">
        <w:r w:rsidR="006B01FF" w:rsidRPr="0082367B">
          <w:rPr>
            <w:bCs/>
            <w:i/>
            <w:sz w:val="22"/>
            <w:szCs w:val="22"/>
          </w:rPr>
          <w:t xml:space="preserve"> </w:t>
        </w:r>
      </w:ins>
      <w:ins w:id="150" w:author="Usuario" w:date="2023-07-03T16:01:00Z">
        <w:r w:rsidR="00A702A3" w:rsidRPr="0082367B">
          <w:rPr>
            <w:bCs/>
            <w:i/>
            <w:sz w:val="22"/>
            <w:szCs w:val="22"/>
          </w:rPr>
          <w:t>(</w:t>
        </w:r>
      </w:ins>
      <w:r w:rsidRPr="0082367B">
        <w:rPr>
          <w:bCs/>
          <w:i/>
          <w:sz w:val="22"/>
          <w:szCs w:val="22"/>
        </w:rPr>
        <w:t>…</w:t>
      </w:r>
      <w:ins w:id="151" w:author="Usuario" w:date="2023-07-03T16:01:00Z">
        <w:r w:rsidR="00A702A3" w:rsidRPr="0082367B">
          <w:rPr>
            <w:bCs/>
            <w:i/>
            <w:sz w:val="22"/>
            <w:szCs w:val="22"/>
          </w:rPr>
          <w:t>)</w:t>
        </w:r>
      </w:ins>
      <w:r w:rsidRPr="0082367B">
        <w:rPr>
          <w:bCs/>
          <w:i/>
          <w:sz w:val="22"/>
          <w:szCs w:val="22"/>
        </w:rPr>
        <w:t>”;</w:t>
      </w:r>
    </w:p>
    <w:p w14:paraId="384E2691" w14:textId="36E9859A" w:rsidR="00CD4769" w:rsidRPr="0082367B" w:rsidRDefault="00CD4769" w:rsidP="00FB0932">
      <w:pPr>
        <w:spacing w:after="240" w:line="276" w:lineRule="auto"/>
        <w:ind w:left="705" w:hanging="705"/>
        <w:jc w:val="both"/>
        <w:rPr>
          <w:ins w:id="152" w:author="Usuario" w:date="2022-09-14T12:23:00Z"/>
          <w:b/>
          <w:bCs/>
          <w:sz w:val="22"/>
          <w:szCs w:val="22"/>
        </w:rPr>
      </w:pPr>
      <w:r w:rsidRPr="0082367B">
        <w:rPr>
          <w:b/>
          <w:bCs/>
          <w:sz w:val="22"/>
          <w:szCs w:val="22"/>
        </w:rPr>
        <w:t xml:space="preserve">Que, </w:t>
      </w:r>
      <w:r w:rsidRPr="0082367B">
        <w:rPr>
          <w:b/>
          <w:bCs/>
          <w:sz w:val="22"/>
          <w:szCs w:val="22"/>
        </w:rPr>
        <w:tab/>
      </w:r>
      <w:r w:rsidRPr="0082367B">
        <w:rPr>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82367B">
        <w:rPr>
          <w:b/>
          <w:bCs/>
          <w:sz w:val="22"/>
          <w:szCs w:val="22"/>
        </w:rPr>
        <w:t xml:space="preserve"> </w:t>
      </w:r>
    </w:p>
    <w:p w14:paraId="7372BBFA" w14:textId="77777777" w:rsidR="003B367C" w:rsidRPr="0082367B" w:rsidRDefault="003B367C" w:rsidP="003B367C">
      <w:pPr>
        <w:ind w:left="700" w:hanging="700"/>
        <w:jc w:val="both"/>
        <w:rPr>
          <w:ins w:id="153" w:author="Usuario" w:date="2022-09-14T12:23:00Z"/>
          <w:rStyle w:val="markedcontent"/>
          <w:i/>
          <w:sz w:val="22"/>
          <w:szCs w:val="22"/>
        </w:rPr>
      </w:pPr>
      <w:ins w:id="154" w:author="Usuario" w:date="2022-09-14T12:23:00Z">
        <w:r w:rsidRPr="0082367B">
          <w:rPr>
            <w:b/>
            <w:sz w:val="22"/>
            <w:szCs w:val="22"/>
            <w:lang w:val="es-EC" w:eastAsia="es-ES_tradnl"/>
          </w:rPr>
          <w:t>Que,</w:t>
        </w:r>
        <w:r w:rsidRPr="0082367B">
          <w:rPr>
            <w:rStyle w:val="markedcontent"/>
            <w:sz w:val="22"/>
            <w:szCs w:val="22"/>
          </w:rPr>
          <w:t xml:space="preserve"> </w:t>
        </w:r>
        <w:r w:rsidRPr="0082367B">
          <w:rPr>
            <w:rStyle w:val="markedcontent"/>
            <w:sz w:val="22"/>
            <w:szCs w:val="22"/>
          </w:rPr>
          <w:tab/>
        </w:r>
        <w:r w:rsidRPr="0082367B">
          <w:rPr>
            <w:sz w:val="22"/>
            <w:szCs w:val="22"/>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82367B">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ins>
    </w:p>
    <w:p w14:paraId="13A261E8" w14:textId="77777777" w:rsidR="003B367C" w:rsidRPr="0082367B" w:rsidRDefault="003B367C" w:rsidP="003B367C">
      <w:pPr>
        <w:pStyle w:val="NormalWeb"/>
        <w:shd w:val="clear" w:color="auto" w:fill="FFFFFF"/>
        <w:spacing w:line="276" w:lineRule="auto"/>
        <w:ind w:left="700"/>
        <w:jc w:val="both"/>
        <w:rPr>
          <w:ins w:id="155" w:author="Usuario" w:date="2022-09-14T12:23:00Z"/>
          <w:rStyle w:val="markedcontent"/>
          <w:i/>
          <w:sz w:val="22"/>
          <w:szCs w:val="22"/>
          <w:rPrChange w:id="156" w:author="Usuario" w:date="2023-07-04T16:41:00Z">
            <w:rPr>
              <w:ins w:id="157" w:author="Usuario" w:date="2022-09-14T12:23:00Z"/>
              <w:rStyle w:val="markedcontent"/>
              <w:i/>
              <w:sz w:val="22"/>
              <w:szCs w:val="22"/>
              <w:lang w:val="es-ES" w:eastAsia="es-ES"/>
            </w:rPr>
          </w:rPrChange>
        </w:rPr>
      </w:pPr>
      <w:ins w:id="158" w:author="Usuario" w:date="2022-09-14T12:23:00Z">
        <w:r w:rsidRPr="0082367B">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ins>
    </w:p>
    <w:p w14:paraId="52DD4508" w14:textId="7B781694" w:rsidR="0022309D" w:rsidRPr="0082367B" w:rsidRDefault="0022309D" w:rsidP="0022309D">
      <w:pPr>
        <w:pStyle w:val="NormalWeb"/>
        <w:shd w:val="clear" w:color="auto" w:fill="FFFFFF"/>
        <w:spacing w:after="240" w:line="276" w:lineRule="auto"/>
        <w:ind w:left="700" w:hanging="700"/>
        <w:jc w:val="both"/>
        <w:rPr>
          <w:sz w:val="22"/>
          <w:szCs w:val="22"/>
        </w:rPr>
      </w:pPr>
      <w:r w:rsidRPr="0082367B">
        <w:rPr>
          <w:b/>
          <w:sz w:val="22"/>
          <w:szCs w:val="22"/>
        </w:rPr>
        <w:t>Que,</w:t>
      </w:r>
      <w:r w:rsidRPr="0082367B">
        <w:rPr>
          <w:b/>
          <w:sz w:val="22"/>
          <w:szCs w:val="22"/>
        </w:rPr>
        <w:tab/>
      </w:r>
      <w:r w:rsidRPr="0082367B">
        <w:rPr>
          <w:sz w:val="22"/>
          <w:szCs w:val="22"/>
        </w:rPr>
        <w:t>mediante</w:t>
      </w:r>
      <w:r w:rsidRPr="0082367B">
        <w:rPr>
          <w:b/>
          <w:sz w:val="22"/>
          <w:szCs w:val="22"/>
        </w:rPr>
        <w:t xml:space="preserve"> </w:t>
      </w:r>
      <w:r w:rsidRPr="0082367B">
        <w:rPr>
          <w:sz w:val="22"/>
          <w:szCs w:val="22"/>
        </w:rPr>
        <w:t>oficio No. 0896-EPMMOP-GP-2021-OF, de 30 de agosto 2021, suscrito por el Gerente de planificación de la Empresa Publica Metropolitana de Movilidad y Obras Públicas, se remite el plano actualizado digital en formato (</w:t>
      </w:r>
      <w:proofErr w:type="spellStart"/>
      <w:del w:id="159" w:author="Usuario" w:date="2023-07-04T16:44:00Z">
        <w:r w:rsidRPr="0082367B" w:rsidDel="0082367B">
          <w:rPr>
            <w:sz w:val="22"/>
            <w:szCs w:val="22"/>
          </w:rPr>
          <w:delText>*.</w:delText>
        </w:r>
      </w:del>
      <w:r w:rsidRPr="0082367B">
        <w:rPr>
          <w:sz w:val="22"/>
          <w:szCs w:val="22"/>
        </w:rPr>
        <w:t>pdf</w:t>
      </w:r>
      <w:proofErr w:type="spellEnd"/>
      <w:r w:rsidRPr="0082367B">
        <w:rPr>
          <w:sz w:val="22"/>
          <w:szCs w:val="22"/>
        </w:rPr>
        <w:t xml:space="preserve">), que corresponde a la designación de nomenclatura vial del asentamiento humano de hecho y consolidado denominado Comité </w:t>
      </w:r>
      <w:proofErr w:type="spellStart"/>
      <w:r w:rsidRPr="0082367B">
        <w:rPr>
          <w:sz w:val="22"/>
          <w:szCs w:val="22"/>
        </w:rPr>
        <w:t>Promejoras</w:t>
      </w:r>
      <w:proofErr w:type="spellEnd"/>
      <w:r w:rsidRPr="0082367B">
        <w:rPr>
          <w:sz w:val="22"/>
          <w:szCs w:val="22"/>
        </w:rPr>
        <w:t xml:space="preserve"> del Barrio “Acacias de </w:t>
      </w:r>
      <w:proofErr w:type="spellStart"/>
      <w:r w:rsidRPr="0082367B">
        <w:rPr>
          <w:sz w:val="22"/>
          <w:szCs w:val="22"/>
        </w:rPr>
        <w:t>Carapungo</w:t>
      </w:r>
      <w:proofErr w:type="spellEnd"/>
      <w:r w:rsidRPr="0082367B">
        <w:rPr>
          <w:sz w:val="22"/>
          <w:szCs w:val="22"/>
        </w:rPr>
        <w:t>” segunda etapa.</w:t>
      </w:r>
    </w:p>
    <w:p w14:paraId="12677899" w14:textId="3AADE1D3" w:rsidR="00120744" w:rsidRPr="0082367B" w:rsidRDefault="00E42136" w:rsidP="00E42136">
      <w:pPr>
        <w:ind w:left="709" w:hanging="709"/>
        <w:jc w:val="both"/>
        <w:rPr>
          <w:ins w:id="160" w:author="Paquita Lucia Jurado Orna" w:date="2022-09-15T15:26:00Z"/>
          <w:i/>
          <w:sz w:val="22"/>
          <w:szCs w:val="22"/>
          <w:rPrChange w:id="161" w:author="Usuario" w:date="2023-07-04T16:41:00Z">
            <w:rPr>
              <w:ins w:id="162" w:author="Paquita Lucia Jurado Orna" w:date="2022-09-15T15:26:00Z"/>
              <w:i/>
              <w:color w:val="000000"/>
              <w:sz w:val="22"/>
              <w:szCs w:val="22"/>
            </w:rPr>
          </w:rPrChange>
        </w:rPr>
      </w:pPr>
      <w:ins w:id="163" w:author="Paquita Lucia Jurado Orna" w:date="2022-09-15T15:10:00Z">
        <w:r w:rsidRPr="0082367B">
          <w:rPr>
            <w:b/>
            <w:sz w:val="22"/>
            <w:szCs w:val="22"/>
            <w:lang w:val="es-EC" w:eastAsia="es-EC"/>
            <w:rPrChange w:id="164" w:author="Usuario" w:date="2023-07-04T16:41:00Z">
              <w:rPr>
                <w:b/>
                <w:bCs/>
                <w:sz w:val="24"/>
                <w:szCs w:val="24"/>
              </w:rPr>
            </w:rPrChange>
          </w:rPr>
          <w:t>Que,</w:t>
        </w:r>
        <w:r w:rsidRPr="0082367B">
          <w:rPr>
            <w:b/>
            <w:sz w:val="22"/>
            <w:szCs w:val="22"/>
            <w:lang w:val="es-EC" w:eastAsia="es-EC"/>
            <w:rPrChange w:id="165" w:author="Usuario" w:date="2023-07-04T16:41:00Z">
              <w:rPr>
                <w:b/>
                <w:bCs/>
                <w:sz w:val="24"/>
                <w:szCs w:val="24"/>
              </w:rPr>
            </w:rPrChange>
          </w:rPr>
          <w:tab/>
        </w:r>
        <w:r w:rsidRPr="0082367B">
          <w:rPr>
            <w:sz w:val="22"/>
            <w:szCs w:val="22"/>
            <w:lang w:val="es-EC" w:eastAsia="es-EC"/>
            <w:rPrChange w:id="166" w:author="Usuario" w:date="2023-07-04T16:41:00Z">
              <w:rPr>
                <w:b/>
                <w:bCs/>
                <w:sz w:val="24"/>
                <w:szCs w:val="24"/>
              </w:rPr>
            </w:rPrChange>
          </w:rPr>
          <w:t>mediante informe t</w:t>
        </w:r>
      </w:ins>
      <w:ins w:id="167" w:author="Paquita Lucia Jurado Orna" w:date="2022-09-15T15:11:00Z">
        <w:r w:rsidRPr="0082367B">
          <w:rPr>
            <w:sz w:val="22"/>
            <w:szCs w:val="22"/>
            <w:lang w:val="es-EC" w:eastAsia="es-EC"/>
            <w:rPrChange w:id="168" w:author="Usuario" w:date="2023-07-04T16:41:00Z">
              <w:rPr>
                <w:b/>
                <w:bCs/>
                <w:sz w:val="24"/>
                <w:szCs w:val="24"/>
              </w:rPr>
            </w:rPrChange>
          </w:rPr>
          <w:t xml:space="preserve">écnico </w:t>
        </w:r>
      </w:ins>
      <w:ins w:id="169" w:author="Paquita Lucia Jurado Orna" w:date="2022-09-15T15:15:00Z">
        <w:r w:rsidRPr="0082367B">
          <w:rPr>
            <w:sz w:val="22"/>
            <w:szCs w:val="22"/>
            <w:lang w:val="es-EC" w:eastAsia="es-EC"/>
            <w:rPrChange w:id="170" w:author="Usuario" w:date="2023-07-04T16:41:00Z">
              <w:rPr>
                <w:b/>
                <w:bCs/>
                <w:sz w:val="24"/>
                <w:szCs w:val="24"/>
              </w:rPr>
            </w:rPrChange>
          </w:rPr>
          <w:t>de afectación de predios Código: INF-LT-FSR</w:t>
        </w:r>
      </w:ins>
      <w:ins w:id="171" w:author="Paquita Lucia Jurado Orna" w:date="2022-09-15T15:16:00Z">
        <w:r w:rsidRPr="0082367B">
          <w:rPr>
            <w:sz w:val="22"/>
            <w:szCs w:val="22"/>
            <w:lang w:val="es-EC" w:eastAsia="es-EC"/>
          </w:rPr>
          <w:t xml:space="preserve">, de 06 de octubre de 2021, </w:t>
        </w:r>
      </w:ins>
      <w:ins w:id="172" w:author="Paquita Lucia Jurado Orna" w:date="2022-09-15T15:18:00Z">
        <w:r w:rsidRPr="0082367B">
          <w:rPr>
            <w:sz w:val="22"/>
            <w:szCs w:val="22"/>
            <w:lang w:val="es-EC" w:eastAsia="es-EC"/>
          </w:rPr>
          <w:t xml:space="preserve">suscrito por </w:t>
        </w:r>
      </w:ins>
      <w:ins w:id="173" w:author="Paquita Lucia Jurado Orna" w:date="2022-09-15T15:17:00Z">
        <w:r w:rsidRPr="0082367B">
          <w:rPr>
            <w:sz w:val="22"/>
            <w:szCs w:val="22"/>
            <w:lang w:val="es-EC" w:eastAsia="es-EC"/>
          </w:rPr>
          <w:t xml:space="preserve">el jefe del departamento de mantenimiento </w:t>
        </w:r>
      </w:ins>
      <w:ins w:id="174" w:author="Paquita Lucia Jurado Orna" w:date="2022-09-15T15:18:00Z">
        <w:r w:rsidRPr="0082367B">
          <w:rPr>
            <w:sz w:val="22"/>
            <w:szCs w:val="22"/>
            <w:lang w:val="es-EC" w:eastAsia="es-EC"/>
          </w:rPr>
          <w:t xml:space="preserve">(e), de </w:t>
        </w:r>
      </w:ins>
      <w:ins w:id="175" w:author="Paquita Lucia Jurado Orna" w:date="2022-09-15T15:17:00Z">
        <w:r w:rsidRPr="0082367B">
          <w:rPr>
            <w:sz w:val="22"/>
            <w:szCs w:val="22"/>
            <w:lang w:val="es-EC" w:eastAsia="es-EC"/>
          </w:rPr>
          <w:t>la Corporación Eléctrica del Ecuador</w:t>
        </w:r>
      </w:ins>
      <w:ins w:id="176" w:author="Paquita Lucia Jurado Orna" w:date="2022-09-15T15:19:00Z">
        <w:r w:rsidRPr="0082367B">
          <w:rPr>
            <w:sz w:val="22"/>
            <w:szCs w:val="22"/>
            <w:lang w:val="es-EC" w:eastAsia="es-EC"/>
          </w:rPr>
          <w:t xml:space="preserve">, en la parte </w:t>
        </w:r>
      </w:ins>
      <w:ins w:id="177" w:author="Paquita Lucia Jurado Orna" w:date="2022-09-15T15:25:00Z">
        <w:r w:rsidR="00120744" w:rsidRPr="0082367B">
          <w:rPr>
            <w:sz w:val="22"/>
            <w:szCs w:val="22"/>
            <w:lang w:val="es-EC" w:eastAsia="es-EC"/>
          </w:rPr>
          <w:t xml:space="preserve">de conclusiones </w:t>
        </w:r>
      </w:ins>
      <w:ins w:id="178" w:author="Paquita Lucia Jurado Orna" w:date="2022-09-15T15:19:00Z">
        <w:r w:rsidRPr="0082367B">
          <w:rPr>
            <w:sz w:val="22"/>
            <w:szCs w:val="22"/>
            <w:lang w:val="es-EC" w:eastAsia="es-EC"/>
          </w:rPr>
          <w:t xml:space="preserve">expone: </w:t>
        </w:r>
        <w:r w:rsidRPr="0082367B">
          <w:rPr>
            <w:i/>
            <w:sz w:val="22"/>
            <w:szCs w:val="22"/>
            <w:lang w:val="es-EC" w:eastAsia="es-EC"/>
            <w:rPrChange w:id="179" w:author="Usuario" w:date="2023-07-04T16:41:00Z">
              <w:rPr>
                <w:sz w:val="24"/>
                <w:szCs w:val="24"/>
                <w:lang w:val="es-EC" w:eastAsia="es-EC"/>
              </w:rPr>
            </w:rPrChange>
          </w:rPr>
          <w:t>“</w:t>
        </w:r>
      </w:ins>
      <w:ins w:id="180" w:author="Paquita Lucia Jurado Orna" w:date="2022-09-15T15:25:00Z">
        <w:r w:rsidR="00120744" w:rsidRPr="0082367B">
          <w:rPr>
            <w:i/>
            <w:sz w:val="22"/>
            <w:szCs w:val="22"/>
            <w:rPrChange w:id="181" w:author="Usuario" w:date="2023-07-04T16:41:00Z">
              <w:rPr>
                <w:rFonts w:ascii="Arial" w:hAnsi="Arial" w:cs="Arial"/>
                <w:color w:val="000000"/>
                <w:sz w:val="22"/>
                <w:szCs w:val="22"/>
              </w:rPr>
            </w:rPrChange>
          </w:rPr>
          <w:t>La franja de servidumbre de la línea de trans</w:t>
        </w:r>
        <w:r w:rsidR="00C2474B" w:rsidRPr="0082367B">
          <w:rPr>
            <w:i/>
            <w:sz w:val="22"/>
            <w:szCs w:val="22"/>
            <w:rPrChange w:id="182" w:author="Usuario" w:date="2023-07-04T16:41:00Z">
              <w:rPr>
                <w:i/>
                <w:color w:val="000000"/>
                <w:sz w:val="22"/>
                <w:szCs w:val="22"/>
              </w:rPr>
            </w:rPrChange>
          </w:rPr>
          <w:t xml:space="preserve">misión Vicentina - </w:t>
        </w:r>
        <w:proofErr w:type="spellStart"/>
        <w:r w:rsidR="00C2474B" w:rsidRPr="0082367B">
          <w:rPr>
            <w:i/>
            <w:sz w:val="22"/>
            <w:szCs w:val="22"/>
            <w:rPrChange w:id="183" w:author="Usuario" w:date="2023-07-04T16:41:00Z">
              <w:rPr>
                <w:i/>
                <w:color w:val="000000"/>
                <w:sz w:val="22"/>
                <w:szCs w:val="22"/>
              </w:rPr>
            </w:rPrChange>
          </w:rPr>
          <w:t>Pomasqui</w:t>
        </w:r>
        <w:proofErr w:type="spellEnd"/>
        <w:r w:rsidR="00C2474B" w:rsidRPr="0082367B">
          <w:rPr>
            <w:i/>
            <w:sz w:val="22"/>
            <w:szCs w:val="22"/>
            <w:rPrChange w:id="184" w:author="Usuario" w:date="2023-07-04T16:41:00Z">
              <w:rPr>
                <w:i/>
                <w:color w:val="000000"/>
                <w:sz w:val="22"/>
                <w:szCs w:val="22"/>
              </w:rPr>
            </w:rPrChange>
          </w:rPr>
          <w:t xml:space="preserve"> 138 </w:t>
        </w:r>
        <w:proofErr w:type="spellStart"/>
        <w:r w:rsidR="00120744" w:rsidRPr="0082367B">
          <w:rPr>
            <w:i/>
            <w:sz w:val="22"/>
            <w:szCs w:val="22"/>
            <w:rPrChange w:id="185" w:author="Usuario" w:date="2023-07-04T16:41:00Z">
              <w:rPr>
                <w:rFonts w:ascii="Arial" w:hAnsi="Arial" w:cs="Arial"/>
                <w:color w:val="000000"/>
                <w:sz w:val="22"/>
                <w:szCs w:val="22"/>
              </w:rPr>
            </w:rPrChange>
          </w:rPr>
          <w:t>kV</w:t>
        </w:r>
        <w:proofErr w:type="spellEnd"/>
        <w:r w:rsidR="00120744" w:rsidRPr="0082367B">
          <w:rPr>
            <w:i/>
            <w:sz w:val="22"/>
            <w:szCs w:val="22"/>
            <w:rPrChange w:id="186" w:author="Usuario" w:date="2023-07-04T16:41:00Z">
              <w:rPr>
                <w:rFonts w:ascii="Arial" w:hAnsi="Arial" w:cs="Arial"/>
                <w:color w:val="000000"/>
                <w:sz w:val="22"/>
                <w:szCs w:val="22"/>
              </w:rPr>
            </w:rPrChange>
          </w:rPr>
          <w:t xml:space="preserve">, </w:t>
        </w:r>
        <w:r w:rsidR="00120744" w:rsidRPr="0082367B">
          <w:rPr>
            <w:b/>
            <w:bCs/>
            <w:i/>
            <w:sz w:val="22"/>
            <w:szCs w:val="22"/>
            <w:rPrChange w:id="187" w:author="Usuario" w:date="2023-07-04T16:41:00Z">
              <w:rPr>
                <w:rFonts w:ascii="Arial" w:hAnsi="Arial" w:cs="Arial"/>
                <w:b/>
                <w:bCs/>
                <w:color w:val="000000"/>
                <w:sz w:val="22"/>
                <w:szCs w:val="22"/>
              </w:rPr>
            </w:rPrChange>
          </w:rPr>
          <w:t xml:space="preserve">si atraviesa </w:t>
        </w:r>
        <w:r w:rsidR="00120744" w:rsidRPr="0082367B">
          <w:rPr>
            <w:i/>
            <w:sz w:val="22"/>
            <w:szCs w:val="22"/>
            <w:rPrChange w:id="188" w:author="Usuario" w:date="2023-07-04T16:41:00Z">
              <w:rPr>
                <w:rFonts w:ascii="Arial" w:hAnsi="Arial" w:cs="Arial"/>
                <w:color w:val="000000"/>
                <w:sz w:val="22"/>
                <w:szCs w:val="22"/>
              </w:rPr>
            </w:rPrChange>
          </w:rPr>
          <w:t xml:space="preserve">el predio perteneciente al Sra. </w:t>
        </w:r>
        <w:r w:rsidR="00120744" w:rsidRPr="0082367B">
          <w:rPr>
            <w:b/>
            <w:bCs/>
            <w:i/>
            <w:sz w:val="22"/>
            <w:szCs w:val="22"/>
            <w:rPrChange w:id="189" w:author="Usuario" w:date="2023-07-04T16:41:00Z">
              <w:rPr>
                <w:rFonts w:ascii="Arial" w:hAnsi="Arial" w:cs="Arial"/>
                <w:b/>
                <w:bCs/>
                <w:color w:val="4F4F4F"/>
                <w:sz w:val="22"/>
                <w:szCs w:val="22"/>
              </w:rPr>
            </w:rPrChange>
          </w:rPr>
          <w:t>COLLAGUAZO GUALOTO MARIA MAGDALENA</w:t>
        </w:r>
        <w:r w:rsidR="00120744" w:rsidRPr="0082367B">
          <w:rPr>
            <w:i/>
            <w:sz w:val="22"/>
            <w:szCs w:val="22"/>
            <w:rPrChange w:id="190" w:author="Usuario" w:date="2023-07-04T16:41:00Z">
              <w:rPr>
                <w:rFonts w:ascii="Arial" w:hAnsi="Arial" w:cs="Arial"/>
                <w:color w:val="000000"/>
                <w:sz w:val="22"/>
                <w:szCs w:val="22"/>
              </w:rPr>
            </w:rPrChange>
          </w:rPr>
          <w:t xml:space="preserve">, por lo que, </w:t>
        </w:r>
        <w:r w:rsidR="00120744" w:rsidRPr="0082367B">
          <w:rPr>
            <w:b/>
            <w:bCs/>
            <w:i/>
            <w:sz w:val="22"/>
            <w:szCs w:val="22"/>
            <w:rPrChange w:id="191" w:author="Usuario" w:date="2023-07-04T16:41:00Z">
              <w:rPr>
                <w:rFonts w:ascii="Arial" w:hAnsi="Arial" w:cs="Arial"/>
                <w:b/>
                <w:bCs/>
                <w:color w:val="000000"/>
                <w:sz w:val="22"/>
                <w:szCs w:val="22"/>
              </w:rPr>
            </w:rPrChange>
          </w:rPr>
          <w:t>existe afectación por servidumbre</w:t>
        </w:r>
        <w:r w:rsidR="00120744" w:rsidRPr="0082367B">
          <w:rPr>
            <w:i/>
            <w:sz w:val="22"/>
            <w:szCs w:val="22"/>
            <w:rPrChange w:id="192" w:author="Usuario" w:date="2023-07-04T16:41:00Z">
              <w:rPr>
                <w:rFonts w:ascii="Arial" w:hAnsi="Arial" w:cs="Arial"/>
                <w:color w:val="000000"/>
                <w:sz w:val="22"/>
                <w:szCs w:val="22"/>
              </w:rPr>
            </w:rPrChange>
          </w:rPr>
          <w:t>.</w:t>
        </w:r>
      </w:ins>
    </w:p>
    <w:p w14:paraId="59E6AA71" w14:textId="5E4F327F" w:rsidR="00E42136" w:rsidRPr="0082367B" w:rsidRDefault="00120744" w:rsidP="00E42136">
      <w:pPr>
        <w:ind w:left="709" w:hanging="709"/>
        <w:jc w:val="both"/>
        <w:rPr>
          <w:ins w:id="193" w:author="Usuario" w:date="2022-09-15T22:31:00Z"/>
          <w:i/>
          <w:sz w:val="22"/>
          <w:szCs w:val="22"/>
          <w:rPrChange w:id="194" w:author="Usuario" w:date="2023-07-04T16:41:00Z">
            <w:rPr>
              <w:ins w:id="195" w:author="Usuario" w:date="2022-09-15T22:31:00Z"/>
              <w:i/>
              <w:color w:val="000000"/>
              <w:sz w:val="22"/>
              <w:szCs w:val="22"/>
            </w:rPr>
          </w:rPrChange>
        </w:rPr>
      </w:pPr>
      <w:ins w:id="196" w:author="Paquita Lucia Jurado Orna" w:date="2022-09-15T15:25:00Z">
        <w:r w:rsidRPr="0082367B">
          <w:rPr>
            <w:i/>
            <w:sz w:val="22"/>
            <w:szCs w:val="22"/>
            <w:rPrChange w:id="197" w:author="Usuario" w:date="2023-07-04T16:41:00Z">
              <w:rPr>
                <w:rFonts w:ascii="Arial" w:hAnsi="Arial" w:cs="Arial"/>
                <w:color w:val="000000"/>
                <w:sz w:val="22"/>
                <w:szCs w:val="22"/>
              </w:rPr>
            </w:rPrChange>
          </w:rPr>
          <w:br/>
          <w:t>De acuerdo a la normativa vigente (</w:t>
        </w:r>
        <w:r w:rsidRPr="0082367B">
          <w:rPr>
            <w:b/>
            <w:bCs/>
            <w:i/>
            <w:sz w:val="22"/>
            <w:szCs w:val="22"/>
            <w:rPrChange w:id="198" w:author="Usuario" w:date="2023-07-04T16:41:00Z">
              <w:rPr>
                <w:rFonts w:ascii="Arial" w:hAnsi="Arial" w:cs="Arial"/>
                <w:b/>
                <w:bCs/>
                <w:color w:val="000000"/>
                <w:sz w:val="22"/>
                <w:szCs w:val="22"/>
              </w:rPr>
            </w:rPrChange>
          </w:rPr>
          <w:t>Resolución Nro. ARCONEL-018/18</w:t>
        </w:r>
        <w:r w:rsidR="00C2474B" w:rsidRPr="0082367B">
          <w:rPr>
            <w:i/>
            <w:sz w:val="22"/>
            <w:szCs w:val="22"/>
            <w:rPrChange w:id="199" w:author="Usuario" w:date="2023-07-04T16:41:00Z">
              <w:rPr>
                <w:i/>
                <w:color w:val="000000"/>
                <w:sz w:val="22"/>
                <w:szCs w:val="22"/>
              </w:rPr>
            </w:rPrChange>
          </w:rPr>
          <w:t xml:space="preserve">, </w:t>
        </w:r>
        <w:r w:rsidRPr="0082367B">
          <w:rPr>
            <w:i/>
            <w:sz w:val="22"/>
            <w:szCs w:val="22"/>
            <w:rPrChange w:id="200" w:author="Usuario" w:date="2023-07-04T16:41:00Z">
              <w:rPr>
                <w:rFonts w:ascii="Arial" w:hAnsi="Arial" w:cs="Arial"/>
                <w:color w:val="000000"/>
                <w:sz w:val="22"/>
                <w:szCs w:val="22"/>
              </w:rPr>
            </w:rPrChange>
          </w:rPr>
          <w:t>numeral 7.1) se prohíbe el desarrollo de con</w:t>
        </w:r>
        <w:r w:rsidR="00C2474B" w:rsidRPr="0082367B">
          <w:rPr>
            <w:i/>
            <w:sz w:val="22"/>
            <w:szCs w:val="22"/>
            <w:rPrChange w:id="201" w:author="Usuario" w:date="2023-07-04T16:41:00Z">
              <w:rPr>
                <w:i/>
                <w:color w:val="000000"/>
                <w:sz w:val="22"/>
                <w:szCs w:val="22"/>
              </w:rPr>
            </w:rPrChange>
          </w:rPr>
          <w:t xml:space="preserve">strucciones de bienes inmuebles </w:t>
        </w:r>
        <w:r w:rsidRPr="0082367B">
          <w:rPr>
            <w:i/>
            <w:sz w:val="22"/>
            <w:szCs w:val="22"/>
            <w:rPrChange w:id="202" w:author="Usuario" w:date="2023-07-04T16:41:00Z">
              <w:rPr>
                <w:rFonts w:ascii="Arial" w:hAnsi="Arial" w:cs="Arial"/>
                <w:color w:val="000000"/>
                <w:sz w:val="22"/>
                <w:szCs w:val="22"/>
              </w:rPr>
            </w:rPrChange>
          </w:rPr>
          <w:t>u otras instalaciones, a 20 metros de cada lado</w:t>
        </w:r>
        <w:r w:rsidR="00C2474B" w:rsidRPr="0082367B">
          <w:rPr>
            <w:i/>
            <w:sz w:val="22"/>
            <w:szCs w:val="22"/>
            <w:rPrChange w:id="203" w:author="Usuario" w:date="2023-07-04T16:41:00Z">
              <w:rPr>
                <w:i/>
                <w:color w:val="000000"/>
                <w:sz w:val="22"/>
                <w:szCs w:val="22"/>
              </w:rPr>
            </w:rPrChange>
          </w:rPr>
          <w:t xml:space="preserve"> del eje central de la línea de </w:t>
        </w:r>
        <w:r w:rsidRPr="0082367B">
          <w:rPr>
            <w:i/>
            <w:sz w:val="22"/>
            <w:szCs w:val="22"/>
            <w:rPrChange w:id="204" w:author="Usuario" w:date="2023-07-04T16:41:00Z">
              <w:rPr>
                <w:rFonts w:ascii="Arial" w:hAnsi="Arial" w:cs="Arial"/>
                <w:color w:val="000000"/>
                <w:sz w:val="22"/>
                <w:szCs w:val="22"/>
              </w:rPr>
            </w:rPrChange>
          </w:rPr>
          <w:t xml:space="preserve">transmisión Vicentina – </w:t>
        </w:r>
        <w:proofErr w:type="spellStart"/>
        <w:r w:rsidRPr="0082367B">
          <w:rPr>
            <w:i/>
            <w:sz w:val="22"/>
            <w:szCs w:val="22"/>
            <w:rPrChange w:id="205" w:author="Usuario" w:date="2023-07-04T16:41:00Z">
              <w:rPr>
                <w:rFonts w:ascii="Arial" w:hAnsi="Arial" w:cs="Arial"/>
                <w:color w:val="000000"/>
                <w:sz w:val="22"/>
                <w:szCs w:val="22"/>
              </w:rPr>
            </w:rPrChange>
          </w:rPr>
          <w:t>Pomasqui</w:t>
        </w:r>
        <w:proofErr w:type="spellEnd"/>
        <w:r w:rsidRPr="0082367B">
          <w:rPr>
            <w:i/>
            <w:sz w:val="22"/>
            <w:szCs w:val="22"/>
            <w:rPrChange w:id="206" w:author="Usuario" w:date="2023-07-04T16:41:00Z">
              <w:rPr>
                <w:rFonts w:ascii="Arial" w:hAnsi="Arial" w:cs="Arial"/>
                <w:color w:val="000000"/>
                <w:sz w:val="22"/>
                <w:szCs w:val="22"/>
              </w:rPr>
            </w:rPrChange>
          </w:rPr>
          <w:t xml:space="preserve"> 138 </w:t>
        </w:r>
        <w:proofErr w:type="spellStart"/>
        <w:r w:rsidRPr="0082367B">
          <w:rPr>
            <w:i/>
            <w:sz w:val="22"/>
            <w:szCs w:val="22"/>
            <w:rPrChange w:id="207" w:author="Usuario" w:date="2023-07-04T16:41:00Z">
              <w:rPr>
                <w:rFonts w:ascii="Arial" w:hAnsi="Arial" w:cs="Arial"/>
                <w:color w:val="000000"/>
                <w:sz w:val="22"/>
                <w:szCs w:val="22"/>
              </w:rPr>
            </w:rPrChange>
          </w:rPr>
          <w:t>kV</w:t>
        </w:r>
        <w:proofErr w:type="spellEnd"/>
        <w:r w:rsidRPr="0082367B">
          <w:rPr>
            <w:i/>
            <w:sz w:val="22"/>
            <w:szCs w:val="22"/>
            <w:rPrChange w:id="208" w:author="Usuario" w:date="2023-07-04T16:41:00Z">
              <w:rPr>
                <w:rFonts w:ascii="Arial" w:hAnsi="Arial" w:cs="Arial"/>
                <w:color w:val="000000"/>
                <w:sz w:val="22"/>
                <w:szCs w:val="22"/>
              </w:rPr>
            </w:rPrChange>
          </w:rPr>
          <w:t>.</w:t>
        </w:r>
      </w:ins>
      <w:ins w:id="209" w:author="Paquita Lucia Jurado Orna" w:date="2022-09-15T15:19:00Z">
        <w:r w:rsidR="00E42136" w:rsidRPr="0082367B">
          <w:rPr>
            <w:i/>
            <w:sz w:val="22"/>
            <w:szCs w:val="22"/>
            <w:rPrChange w:id="210" w:author="Usuario" w:date="2023-07-04T16:41:00Z">
              <w:rPr>
                <w:rFonts w:ascii="Arial" w:hAnsi="Arial" w:cs="Arial"/>
                <w:color w:val="000000"/>
                <w:sz w:val="22"/>
                <w:szCs w:val="22"/>
              </w:rPr>
            </w:rPrChange>
          </w:rPr>
          <w:t>”</w:t>
        </w:r>
      </w:ins>
    </w:p>
    <w:p w14:paraId="61E3C999" w14:textId="77777777" w:rsidR="006F3365" w:rsidRPr="0082367B" w:rsidRDefault="006F3365" w:rsidP="00E42136">
      <w:pPr>
        <w:ind w:left="709" w:hanging="709"/>
        <w:jc w:val="both"/>
        <w:rPr>
          <w:ins w:id="211" w:author="Paquita Lucia Jurado Orna" w:date="2022-09-15T15:15:00Z"/>
          <w:i/>
          <w:sz w:val="22"/>
          <w:szCs w:val="22"/>
          <w:lang w:val="es-EC" w:eastAsia="es-EC"/>
          <w:rPrChange w:id="212" w:author="Usuario" w:date="2023-07-04T16:41:00Z">
            <w:rPr>
              <w:ins w:id="213" w:author="Paquita Lucia Jurado Orna" w:date="2022-09-15T15:15:00Z"/>
              <w:sz w:val="24"/>
              <w:szCs w:val="24"/>
              <w:lang w:val="es-EC" w:eastAsia="es-EC"/>
            </w:rPr>
          </w:rPrChange>
        </w:rPr>
      </w:pPr>
    </w:p>
    <w:p w14:paraId="24085222" w14:textId="2BA20AD0" w:rsidR="0022309D" w:rsidRPr="0082367B" w:rsidDel="003B367C" w:rsidRDefault="0022309D">
      <w:pPr>
        <w:spacing w:line="276" w:lineRule="auto"/>
        <w:ind w:left="705" w:hanging="705"/>
        <w:jc w:val="both"/>
        <w:rPr>
          <w:del w:id="214" w:author="Usuario" w:date="2022-09-14T12:23:00Z"/>
          <w:b/>
          <w:bCs/>
          <w:sz w:val="22"/>
          <w:szCs w:val="22"/>
        </w:rPr>
        <w:pPrChange w:id="215" w:author="Paquita Lucia Jurado Orna" w:date="2022-09-15T15:20:00Z">
          <w:pPr>
            <w:spacing w:after="240" w:line="276" w:lineRule="auto"/>
            <w:ind w:left="705" w:hanging="705"/>
            <w:jc w:val="both"/>
          </w:pPr>
        </w:pPrChange>
      </w:pPr>
    </w:p>
    <w:p w14:paraId="06ADFFE6" w14:textId="4BBBCBCE" w:rsidR="00D23A6B" w:rsidRDefault="00460577">
      <w:pPr>
        <w:spacing w:line="276" w:lineRule="auto"/>
        <w:ind w:left="705" w:hanging="705"/>
        <w:jc w:val="both"/>
        <w:rPr>
          <w:ins w:id="216" w:author="Usuario" w:date="2023-07-04T16:45:00Z"/>
          <w:bCs/>
          <w:sz w:val="22"/>
          <w:szCs w:val="22"/>
        </w:rPr>
        <w:pPrChange w:id="217" w:author="Paquita Lucia Jurado Orna" w:date="2022-09-15T15:20:00Z">
          <w:pPr>
            <w:spacing w:after="240" w:line="276" w:lineRule="auto"/>
            <w:ind w:left="705" w:hanging="705"/>
            <w:jc w:val="both"/>
          </w:pPr>
        </w:pPrChange>
      </w:pPr>
      <w:r w:rsidRPr="0082367B">
        <w:rPr>
          <w:b/>
          <w:bCs/>
          <w:sz w:val="22"/>
          <w:szCs w:val="22"/>
        </w:rPr>
        <w:t xml:space="preserve">Que, </w:t>
      </w:r>
      <w:r w:rsidRPr="0082367B">
        <w:rPr>
          <w:b/>
          <w:bCs/>
          <w:sz w:val="22"/>
          <w:szCs w:val="22"/>
        </w:rPr>
        <w:tab/>
      </w:r>
      <w:r w:rsidR="00D23A6B" w:rsidRPr="0082367B">
        <w:rPr>
          <w:b/>
          <w:bCs/>
          <w:sz w:val="22"/>
          <w:szCs w:val="22"/>
        </w:rPr>
        <w:tab/>
      </w:r>
      <w:r w:rsidR="00D23A6B" w:rsidRPr="0082367B">
        <w:rPr>
          <w:bCs/>
          <w:sz w:val="22"/>
          <w:szCs w:val="22"/>
        </w:rPr>
        <w:t xml:space="preserve">mediante </w:t>
      </w:r>
      <w:r w:rsidR="009A42C3" w:rsidRPr="0082367B">
        <w:rPr>
          <w:bCs/>
          <w:sz w:val="22"/>
          <w:szCs w:val="22"/>
        </w:rPr>
        <w:t xml:space="preserve">oficio </w:t>
      </w:r>
      <w:r w:rsidR="00D23A6B" w:rsidRPr="0082367B">
        <w:rPr>
          <w:bCs/>
          <w:sz w:val="22"/>
          <w:szCs w:val="22"/>
        </w:rPr>
        <w:t xml:space="preserve">Nro. </w:t>
      </w:r>
      <w:r w:rsidR="00D23A6B" w:rsidRPr="0082367B">
        <w:rPr>
          <w:rFonts w:eastAsiaTheme="minorHAnsi"/>
          <w:bCs/>
          <w:sz w:val="22"/>
          <w:szCs w:val="22"/>
          <w:lang w:val="es-EC" w:eastAsia="en-US"/>
        </w:rPr>
        <w:t>GADDMQ-SGSG-</w:t>
      </w:r>
      <w:r w:rsidR="006A138B" w:rsidRPr="0082367B">
        <w:rPr>
          <w:rFonts w:eastAsiaTheme="minorHAnsi"/>
          <w:bCs/>
          <w:sz w:val="22"/>
          <w:szCs w:val="22"/>
          <w:lang w:val="es-EC" w:eastAsia="en-US"/>
        </w:rPr>
        <w:t>DMGR-</w:t>
      </w:r>
      <w:r w:rsidR="00D23A6B" w:rsidRPr="0082367B">
        <w:rPr>
          <w:rFonts w:eastAsiaTheme="minorHAnsi"/>
          <w:bCs/>
          <w:sz w:val="22"/>
          <w:szCs w:val="22"/>
          <w:lang w:val="es-EC" w:eastAsia="en-US"/>
        </w:rPr>
        <w:t>2021-05</w:t>
      </w:r>
      <w:r w:rsidR="00C22A65" w:rsidRPr="0082367B">
        <w:rPr>
          <w:rFonts w:eastAsiaTheme="minorHAnsi"/>
          <w:bCs/>
          <w:sz w:val="22"/>
          <w:szCs w:val="22"/>
          <w:lang w:val="es-EC" w:eastAsia="en-US"/>
        </w:rPr>
        <w:t>64</w:t>
      </w:r>
      <w:r w:rsidR="00D23A6B" w:rsidRPr="0082367B">
        <w:rPr>
          <w:rFonts w:eastAsiaTheme="minorHAnsi"/>
          <w:bCs/>
          <w:sz w:val="22"/>
          <w:szCs w:val="22"/>
          <w:lang w:val="es-EC" w:eastAsia="en-US"/>
        </w:rPr>
        <w:t>-OF</w:t>
      </w:r>
      <w:r w:rsidR="00D23A6B" w:rsidRPr="0082367B">
        <w:rPr>
          <w:bCs/>
          <w:sz w:val="22"/>
          <w:szCs w:val="22"/>
        </w:rPr>
        <w:t xml:space="preserve">, de </w:t>
      </w:r>
      <w:r w:rsidR="006A138B" w:rsidRPr="0082367B">
        <w:rPr>
          <w:bCs/>
          <w:sz w:val="22"/>
          <w:szCs w:val="22"/>
        </w:rPr>
        <w:t>02</w:t>
      </w:r>
      <w:r w:rsidR="00D23A6B" w:rsidRPr="0082367B">
        <w:rPr>
          <w:bCs/>
          <w:sz w:val="22"/>
          <w:szCs w:val="22"/>
        </w:rPr>
        <w:t xml:space="preserve"> de </w:t>
      </w:r>
      <w:r w:rsidR="006A138B" w:rsidRPr="0082367B">
        <w:rPr>
          <w:bCs/>
          <w:sz w:val="22"/>
          <w:szCs w:val="22"/>
        </w:rPr>
        <w:t>diciem</w:t>
      </w:r>
      <w:r w:rsidR="00D23A6B" w:rsidRPr="0082367B">
        <w:rPr>
          <w:bCs/>
          <w:sz w:val="22"/>
          <w:szCs w:val="22"/>
        </w:rPr>
        <w:t>bre</w:t>
      </w:r>
      <w:r w:rsidR="00C22A65" w:rsidRPr="0082367B">
        <w:rPr>
          <w:bCs/>
          <w:sz w:val="22"/>
          <w:szCs w:val="22"/>
        </w:rPr>
        <w:t xml:space="preserve"> de 2021, emitido por </w:t>
      </w:r>
      <w:r w:rsidR="00D23A6B" w:rsidRPr="0082367B">
        <w:rPr>
          <w:bCs/>
          <w:sz w:val="22"/>
          <w:szCs w:val="22"/>
        </w:rPr>
        <w:t>l</w:t>
      </w:r>
      <w:r w:rsidR="00C22A65" w:rsidRPr="0082367B">
        <w:rPr>
          <w:bCs/>
          <w:sz w:val="22"/>
          <w:szCs w:val="22"/>
        </w:rPr>
        <w:t>a</w:t>
      </w:r>
      <w:r w:rsidR="00D23A6B" w:rsidRPr="0082367B">
        <w:rPr>
          <w:bCs/>
          <w:sz w:val="22"/>
          <w:szCs w:val="22"/>
        </w:rPr>
        <w:t xml:space="preserve"> Directora </w:t>
      </w:r>
      <w:r w:rsidR="006A138B" w:rsidRPr="0082367B">
        <w:rPr>
          <w:bCs/>
          <w:sz w:val="22"/>
          <w:szCs w:val="22"/>
        </w:rPr>
        <w:t xml:space="preserve">de Riesgos </w:t>
      </w:r>
      <w:r w:rsidR="00D23A6B" w:rsidRPr="0082367B">
        <w:rPr>
          <w:bCs/>
          <w:sz w:val="22"/>
          <w:szCs w:val="22"/>
        </w:rPr>
        <w:t xml:space="preserve">(E) de la Secretaría General de Seguridad y Gobernabilidad remite el Informe Técnico No. </w:t>
      </w:r>
      <w:r w:rsidR="00D23A6B" w:rsidRPr="0082367B">
        <w:rPr>
          <w:rFonts w:eastAsiaTheme="minorHAnsi"/>
          <w:sz w:val="22"/>
          <w:szCs w:val="22"/>
          <w:lang w:val="es-EC" w:eastAsia="en-US"/>
        </w:rPr>
        <w:t>I</w:t>
      </w:r>
      <w:r w:rsidR="00D23A6B" w:rsidRPr="0082367B">
        <w:rPr>
          <w:sz w:val="22"/>
          <w:szCs w:val="22"/>
        </w:rPr>
        <w:t>-</w:t>
      </w:r>
      <w:r w:rsidR="00D23A6B" w:rsidRPr="0082367B">
        <w:rPr>
          <w:sz w:val="22"/>
          <w:szCs w:val="22"/>
          <w:shd w:val="clear" w:color="auto" w:fill="FFFFFF"/>
          <w:rPrChange w:id="218" w:author="Usuario" w:date="2023-07-04T16:41:00Z">
            <w:rPr>
              <w:color w:val="000000"/>
              <w:sz w:val="22"/>
              <w:szCs w:val="22"/>
              <w:shd w:val="clear" w:color="auto" w:fill="FFFFFF"/>
            </w:rPr>
          </w:rPrChange>
        </w:rPr>
        <w:t>00</w:t>
      </w:r>
      <w:r w:rsidR="00C22A65" w:rsidRPr="0082367B">
        <w:rPr>
          <w:sz w:val="22"/>
          <w:szCs w:val="22"/>
          <w:shd w:val="clear" w:color="auto" w:fill="FFFFFF"/>
          <w:rPrChange w:id="219" w:author="Usuario" w:date="2023-07-04T16:41:00Z">
            <w:rPr>
              <w:color w:val="000000"/>
              <w:sz w:val="22"/>
              <w:szCs w:val="22"/>
              <w:shd w:val="clear" w:color="auto" w:fill="FFFFFF"/>
            </w:rPr>
          </w:rPrChange>
        </w:rPr>
        <w:t>4</w:t>
      </w:r>
      <w:r w:rsidR="006A138B" w:rsidRPr="0082367B">
        <w:rPr>
          <w:sz w:val="22"/>
          <w:szCs w:val="22"/>
          <w:shd w:val="clear" w:color="auto" w:fill="FFFFFF"/>
          <w:rPrChange w:id="220" w:author="Usuario" w:date="2023-07-04T16:41:00Z">
            <w:rPr>
              <w:color w:val="000000"/>
              <w:sz w:val="22"/>
              <w:szCs w:val="22"/>
              <w:shd w:val="clear" w:color="auto" w:fill="FFFFFF"/>
            </w:rPr>
          </w:rPrChange>
        </w:rPr>
        <w:t>4</w:t>
      </w:r>
      <w:r w:rsidR="00D23A6B" w:rsidRPr="0082367B">
        <w:rPr>
          <w:sz w:val="22"/>
          <w:szCs w:val="22"/>
          <w:shd w:val="clear" w:color="auto" w:fill="FFFFFF"/>
          <w:rPrChange w:id="221" w:author="Usuario" w:date="2023-07-04T16:41:00Z">
            <w:rPr>
              <w:color w:val="000000"/>
              <w:sz w:val="22"/>
              <w:szCs w:val="22"/>
              <w:shd w:val="clear" w:color="auto" w:fill="FFFFFF"/>
            </w:rPr>
          </w:rPrChange>
        </w:rPr>
        <w:t>-EAH-AT</w:t>
      </w:r>
      <w:r w:rsidR="00D23A6B" w:rsidRPr="0082367B">
        <w:rPr>
          <w:sz w:val="22"/>
          <w:szCs w:val="22"/>
        </w:rPr>
        <w:t xml:space="preserve">-DMGR-2021, de </w:t>
      </w:r>
      <w:r w:rsidR="006A138B" w:rsidRPr="0082367B">
        <w:rPr>
          <w:sz w:val="22"/>
          <w:szCs w:val="22"/>
        </w:rPr>
        <w:t>02</w:t>
      </w:r>
      <w:r w:rsidR="00D23A6B" w:rsidRPr="0082367B">
        <w:rPr>
          <w:sz w:val="22"/>
          <w:szCs w:val="22"/>
        </w:rPr>
        <w:t xml:space="preserve"> de </w:t>
      </w:r>
      <w:r w:rsidR="006A138B" w:rsidRPr="0082367B">
        <w:rPr>
          <w:sz w:val="22"/>
          <w:szCs w:val="22"/>
        </w:rPr>
        <w:t>diciembre</w:t>
      </w:r>
      <w:r w:rsidR="00D23A6B" w:rsidRPr="0082367B">
        <w:rPr>
          <w:sz w:val="22"/>
          <w:szCs w:val="22"/>
        </w:rPr>
        <w:t xml:space="preserve"> de 2021, en el cual, califica en el numeral </w:t>
      </w:r>
      <w:r w:rsidR="00D23A6B" w:rsidRPr="0082367B">
        <w:rPr>
          <w:bCs/>
          <w:sz w:val="22"/>
          <w:szCs w:val="22"/>
        </w:rPr>
        <w:t xml:space="preserve">6.1 referente al nivel de riesgo para la regularización de tierras indicando: </w:t>
      </w:r>
    </w:p>
    <w:p w14:paraId="7E868D8D" w14:textId="77777777" w:rsidR="00AB06C6" w:rsidRPr="0082367B" w:rsidRDefault="00AB06C6">
      <w:pPr>
        <w:spacing w:line="276" w:lineRule="auto"/>
        <w:ind w:left="705" w:hanging="705"/>
        <w:jc w:val="both"/>
        <w:rPr>
          <w:bCs/>
          <w:sz w:val="22"/>
          <w:szCs w:val="22"/>
        </w:rPr>
        <w:pPrChange w:id="222" w:author="Paquita Lucia Jurado Orna" w:date="2022-09-15T15:20:00Z">
          <w:pPr>
            <w:spacing w:after="240" w:line="276" w:lineRule="auto"/>
            <w:ind w:left="705" w:hanging="705"/>
            <w:jc w:val="both"/>
          </w:pPr>
        </w:pPrChange>
      </w:pPr>
    </w:p>
    <w:p w14:paraId="5C3EE050" w14:textId="77777777" w:rsidR="00D23A6B" w:rsidRPr="0082367B" w:rsidRDefault="00D23A6B" w:rsidP="00D23A6B">
      <w:pPr>
        <w:spacing w:after="240" w:line="276" w:lineRule="auto"/>
        <w:ind w:left="705" w:hanging="705"/>
        <w:jc w:val="both"/>
        <w:rPr>
          <w:i/>
          <w:sz w:val="22"/>
          <w:szCs w:val="22"/>
        </w:rPr>
      </w:pPr>
      <w:r w:rsidRPr="0082367B">
        <w:rPr>
          <w:b/>
          <w:bCs/>
          <w:sz w:val="22"/>
          <w:szCs w:val="22"/>
        </w:rPr>
        <w:t xml:space="preserve">           </w:t>
      </w:r>
      <w:r w:rsidRPr="0082367B">
        <w:rPr>
          <w:bCs/>
          <w:sz w:val="22"/>
          <w:szCs w:val="22"/>
        </w:rPr>
        <w:t>“</w:t>
      </w:r>
      <w:r w:rsidRPr="0082367B">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1FAEE225" w:rsidR="00031C79" w:rsidRPr="0082367B" w:rsidRDefault="00D23A6B" w:rsidP="00D23A6B">
      <w:pPr>
        <w:pStyle w:val="Prrafodelista"/>
        <w:spacing w:after="240" w:line="276" w:lineRule="auto"/>
        <w:ind w:left="705"/>
        <w:jc w:val="both"/>
        <w:rPr>
          <w:rFonts w:eastAsiaTheme="minorHAnsi"/>
          <w:sz w:val="22"/>
          <w:szCs w:val="22"/>
          <w:lang w:val="es-EC" w:eastAsia="en-US"/>
          <w:rPrChange w:id="223" w:author="Usuario" w:date="2023-07-04T16:41:00Z">
            <w:rPr>
              <w:rFonts w:eastAsiaTheme="minorHAnsi"/>
              <w:color w:val="000000"/>
              <w:sz w:val="22"/>
              <w:szCs w:val="22"/>
              <w:lang w:val="es-EC" w:eastAsia="en-US"/>
            </w:rPr>
          </w:rPrChange>
        </w:rPr>
      </w:pPr>
      <w:r w:rsidRPr="0082367B">
        <w:rPr>
          <w:rFonts w:eastAsiaTheme="minorHAnsi"/>
          <w:b/>
          <w:bCs/>
          <w:i/>
          <w:sz w:val="22"/>
          <w:szCs w:val="22"/>
          <w:lang w:val="es-EC" w:eastAsia="en-US"/>
          <w:rPrChange w:id="224" w:author="Usuario" w:date="2023-07-04T16:41:00Z">
            <w:rPr>
              <w:rFonts w:eastAsiaTheme="minorHAnsi"/>
              <w:b/>
              <w:bCs/>
              <w:i/>
              <w:color w:val="000000"/>
              <w:sz w:val="22"/>
              <w:szCs w:val="22"/>
              <w:lang w:val="es-EC" w:eastAsia="en-US"/>
            </w:rPr>
          </w:rPrChange>
        </w:rPr>
        <w:t xml:space="preserve">Movimientos en masa: </w:t>
      </w:r>
      <w:r w:rsidRPr="0082367B">
        <w:rPr>
          <w:rFonts w:eastAsiaTheme="minorHAnsi"/>
          <w:i/>
          <w:sz w:val="22"/>
          <w:szCs w:val="22"/>
          <w:lang w:val="es-EC" w:eastAsia="en-US"/>
          <w:rPrChange w:id="225" w:author="Usuario" w:date="2023-07-04T16:41:00Z">
            <w:rPr>
              <w:rFonts w:eastAsiaTheme="minorHAnsi"/>
              <w:i/>
              <w:color w:val="000000"/>
              <w:sz w:val="22"/>
              <w:szCs w:val="22"/>
              <w:lang w:val="es-EC" w:eastAsia="en-US"/>
            </w:rPr>
          </w:rPrChange>
        </w:rPr>
        <w:t xml:space="preserve">el AHHYC </w:t>
      </w:r>
      <w:r w:rsidRPr="0082367B">
        <w:rPr>
          <w:bCs/>
          <w:i/>
          <w:sz w:val="22"/>
          <w:szCs w:val="22"/>
        </w:rPr>
        <w:t>“</w:t>
      </w:r>
      <w:r w:rsidR="006A138B" w:rsidRPr="0082367B">
        <w:rPr>
          <w:bCs/>
          <w:i/>
          <w:sz w:val="22"/>
          <w:szCs w:val="22"/>
        </w:rPr>
        <w:t xml:space="preserve">Acacias de </w:t>
      </w:r>
      <w:proofErr w:type="spellStart"/>
      <w:r w:rsidR="006A138B" w:rsidRPr="0082367B">
        <w:rPr>
          <w:bCs/>
          <w:i/>
          <w:sz w:val="22"/>
          <w:szCs w:val="22"/>
        </w:rPr>
        <w:t>Carapungo</w:t>
      </w:r>
      <w:proofErr w:type="spellEnd"/>
      <w:r w:rsidR="006A138B" w:rsidRPr="0082367B">
        <w:rPr>
          <w:bCs/>
          <w:i/>
          <w:sz w:val="22"/>
          <w:szCs w:val="22"/>
        </w:rPr>
        <w:t xml:space="preserve"> 2 Etapa</w:t>
      </w:r>
      <w:r w:rsidRPr="0082367B">
        <w:rPr>
          <w:bCs/>
          <w:i/>
          <w:sz w:val="22"/>
          <w:szCs w:val="22"/>
        </w:rPr>
        <w:t>”</w:t>
      </w:r>
      <w:r w:rsidRPr="0082367B">
        <w:rPr>
          <w:rFonts w:eastAsiaTheme="minorHAnsi"/>
          <w:i/>
          <w:sz w:val="22"/>
          <w:szCs w:val="22"/>
          <w:lang w:val="es-EC" w:eastAsia="en-US"/>
          <w:rPrChange w:id="226" w:author="Usuario" w:date="2023-07-04T16:41:00Z">
            <w:rPr>
              <w:rFonts w:eastAsiaTheme="minorHAnsi"/>
              <w:i/>
              <w:color w:val="000000"/>
              <w:sz w:val="22"/>
              <w:szCs w:val="22"/>
              <w:lang w:val="es-EC" w:eastAsia="en-US"/>
            </w:rPr>
          </w:rPrChange>
        </w:rPr>
        <w:t xml:space="preserve"> presenta frente a deslizamientos un </w:t>
      </w:r>
      <w:r w:rsidRPr="0082367B">
        <w:rPr>
          <w:rFonts w:eastAsiaTheme="minorHAnsi"/>
          <w:b/>
          <w:i/>
          <w:iCs/>
          <w:sz w:val="22"/>
          <w:szCs w:val="22"/>
          <w:u w:val="single"/>
          <w:lang w:val="es-EC" w:eastAsia="en-US"/>
          <w:rPrChange w:id="227" w:author="Usuario" w:date="2023-07-04T16:41:00Z">
            <w:rPr>
              <w:rFonts w:eastAsiaTheme="minorHAnsi"/>
              <w:b/>
              <w:i/>
              <w:iCs/>
              <w:color w:val="000000"/>
              <w:sz w:val="22"/>
              <w:szCs w:val="22"/>
              <w:u w:val="single"/>
              <w:lang w:val="es-EC" w:eastAsia="en-US"/>
            </w:rPr>
          </w:rPrChange>
        </w:rPr>
        <w:t>Riesgo Bajo Mitigabl</w:t>
      </w:r>
      <w:r w:rsidRPr="0082367B">
        <w:rPr>
          <w:rFonts w:eastAsiaTheme="minorHAnsi"/>
          <w:b/>
          <w:i/>
          <w:iCs/>
          <w:sz w:val="22"/>
          <w:szCs w:val="22"/>
          <w:lang w:val="es-EC" w:eastAsia="en-US"/>
          <w:rPrChange w:id="228" w:author="Usuario" w:date="2023-07-04T16:41:00Z">
            <w:rPr>
              <w:rFonts w:eastAsiaTheme="minorHAnsi"/>
              <w:b/>
              <w:i/>
              <w:iCs/>
              <w:color w:val="000000"/>
              <w:sz w:val="22"/>
              <w:szCs w:val="22"/>
              <w:lang w:val="es-EC" w:eastAsia="en-US"/>
            </w:rPr>
          </w:rPrChange>
        </w:rPr>
        <w:t>e</w:t>
      </w:r>
      <w:r w:rsidRPr="0082367B">
        <w:rPr>
          <w:rFonts w:eastAsiaTheme="minorHAnsi"/>
          <w:i/>
          <w:iCs/>
          <w:sz w:val="22"/>
          <w:szCs w:val="22"/>
          <w:lang w:val="es-EC" w:eastAsia="en-US"/>
          <w:rPrChange w:id="229" w:author="Usuario" w:date="2023-07-04T16:41:00Z">
            <w:rPr>
              <w:rFonts w:eastAsiaTheme="minorHAnsi"/>
              <w:i/>
              <w:iCs/>
              <w:color w:val="000000"/>
              <w:sz w:val="22"/>
              <w:szCs w:val="22"/>
              <w:lang w:val="es-EC" w:eastAsia="en-US"/>
            </w:rPr>
          </w:rPrChange>
        </w:rPr>
        <w:t xml:space="preserve"> para todos lotes</w:t>
      </w:r>
      <w:r w:rsidRPr="0082367B">
        <w:rPr>
          <w:rFonts w:eastAsiaTheme="minorHAnsi"/>
          <w:i/>
          <w:sz w:val="22"/>
          <w:szCs w:val="22"/>
          <w:lang w:val="es-EC" w:eastAsia="en-US"/>
          <w:rPrChange w:id="230" w:author="Usuario" w:date="2023-07-04T16:41:00Z">
            <w:rPr>
              <w:rFonts w:eastAsiaTheme="minorHAnsi"/>
              <w:i/>
              <w:color w:val="000000"/>
              <w:sz w:val="22"/>
              <w:szCs w:val="22"/>
              <w:lang w:val="es-EC" w:eastAsia="en-US"/>
            </w:rPr>
          </w:rPrChange>
        </w:rPr>
        <w:t>.”</w:t>
      </w:r>
      <w:r w:rsidRPr="0082367B">
        <w:rPr>
          <w:rFonts w:eastAsiaTheme="minorHAnsi"/>
          <w:sz w:val="22"/>
          <w:szCs w:val="22"/>
          <w:lang w:val="es-EC" w:eastAsia="en-US"/>
          <w:rPrChange w:id="231" w:author="Usuario" w:date="2023-07-04T16:41:00Z">
            <w:rPr>
              <w:rFonts w:eastAsiaTheme="minorHAnsi"/>
              <w:color w:val="000000"/>
              <w:sz w:val="22"/>
              <w:szCs w:val="22"/>
              <w:lang w:val="es-EC" w:eastAsia="en-US"/>
            </w:rPr>
          </w:rPrChange>
        </w:rPr>
        <w:t xml:space="preserve">; </w:t>
      </w:r>
    </w:p>
    <w:p w14:paraId="13265A6B" w14:textId="7C27523C" w:rsidR="008426C9" w:rsidRPr="0082367B" w:rsidRDefault="008426C9" w:rsidP="008426C9">
      <w:pPr>
        <w:pStyle w:val="NormalWeb"/>
        <w:shd w:val="clear" w:color="auto" w:fill="FFFFFF"/>
        <w:spacing w:after="240" w:line="276" w:lineRule="auto"/>
        <w:ind w:left="700" w:hanging="700"/>
        <w:jc w:val="both"/>
        <w:rPr>
          <w:rFonts w:eastAsiaTheme="minorHAnsi"/>
          <w:sz w:val="22"/>
          <w:szCs w:val="22"/>
          <w:lang w:eastAsia="en-US"/>
          <w:rPrChange w:id="232" w:author="Usuario" w:date="2023-07-04T16:41:00Z">
            <w:rPr>
              <w:rFonts w:eastAsiaTheme="minorHAnsi"/>
              <w:color w:val="000000"/>
              <w:sz w:val="22"/>
              <w:szCs w:val="22"/>
              <w:lang w:eastAsia="en-US"/>
            </w:rPr>
          </w:rPrChange>
        </w:rPr>
      </w:pPr>
      <w:r w:rsidRPr="0082367B">
        <w:rPr>
          <w:b/>
          <w:bCs/>
          <w:sz w:val="22"/>
          <w:szCs w:val="22"/>
          <w:rPrChange w:id="233" w:author="Usuario" w:date="2023-07-04T16:41:00Z">
            <w:rPr>
              <w:b/>
              <w:bCs/>
              <w:color w:val="000000" w:themeColor="text1"/>
              <w:sz w:val="22"/>
              <w:szCs w:val="22"/>
            </w:rPr>
          </w:rPrChange>
        </w:rPr>
        <w:t xml:space="preserve">Que, </w:t>
      </w:r>
      <w:r w:rsidRPr="0082367B">
        <w:rPr>
          <w:b/>
          <w:bCs/>
          <w:sz w:val="22"/>
          <w:szCs w:val="22"/>
          <w:rPrChange w:id="234" w:author="Usuario" w:date="2023-07-04T16:41:00Z">
            <w:rPr>
              <w:b/>
              <w:bCs/>
              <w:color w:val="000000" w:themeColor="text1"/>
              <w:sz w:val="22"/>
              <w:szCs w:val="22"/>
            </w:rPr>
          </w:rPrChange>
        </w:rPr>
        <w:tab/>
      </w:r>
      <w:r w:rsidRPr="0082367B">
        <w:rPr>
          <w:bCs/>
          <w:sz w:val="22"/>
          <w:szCs w:val="22"/>
          <w:rPrChange w:id="235" w:author="Usuario" w:date="2023-07-04T16:41:00Z">
            <w:rPr>
              <w:bCs/>
              <w:color w:val="000000" w:themeColor="text1"/>
              <w:sz w:val="22"/>
              <w:szCs w:val="22"/>
            </w:rPr>
          </w:rPrChange>
        </w:rPr>
        <w:t xml:space="preserve">mediante </w:t>
      </w:r>
      <w:r w:rsidRPr="0082367B">
        <w:rPr>
          <w:sz w:val="22"/>
          <w:szCs w:val="22"/>
          <w:rPrChange w:id="236" w:author="Usuario" w:date="2023-07-04T16:41:00Z">
            <w:rPr>
              <w:color w:val="000000"/>
              <w:sz w:val="22"/>
              <w:szCs w:val="22"/>
            </w:rPr>
          </w:rPrChange>
        </w:rPr>
        <w:t>Oficio No. GADDMQ-STHV-DMC-UCE-2021-2369-O</w:t>
      </w:r>
      <w:r w:rsidRPr="0082367B">
        <w:rPr>
          <w:bCs/>
          <w:sz w:val="22"/>
          <w:szCs w:val="22"/>
          <w:rPrChange w:id="237" w:author="Usuario" w:date="2023-07-04T16:41:00Z">
            <w:rPr>
              <w:bCs/>
              <w:color w:val="000000" w:themeColor="text1"/>
              <w:sz w:val="22"/>
              <w:szCs w:val="22"/>
            </w:rPr>
          </w:rPrChange>
        </w:rPr>
        <w:t xml:space="preserve">, de 15 de diciembre de 2021, suscrito por Jefe de la Unidad de Catastro Especial, se remite el </w:t>
      </w:r>
      <w:r w:rsidRPr="0082367B">
        <w:rPr>
          <w:rFonts w:eastAsiaTheme="minorHAnsi"/>
          <w:sz w:val="22"/>
          <w:szCs w:val="22"/>
          <w:lang w:eastAsia="en-US"/>
          <w:rPrChange w:id="238" w:author="Usuario" w:date="2023-07-04T16:41:00Z">
            <w:rPr>
              <w:rFonts w:ascii="Times-Roman" w:eastAsiaTheme="minorHAnsi" w:hAnsi="Times-Roman" w:cs="Times-Roman"/>
              <w:color w:val="000000"/>
              <w:sz w:val="22"/>
              <w:szCs w:val="22"/>
              <w:lang w:eastAsia="en-US"/>
            </w:rPr>
          </w:rPrChange>
        </w:rPr>
        <w:t xml:space="preserve">Informe Técnico Nro. STHV-DMC-UGC-2021-3563 y la Cédula Catastral que contiene el detalle de la regularización de áreas, del predio en el que se encuentra el asentamiento humano denominado Comité </w:t>
      </w:r>
      <w:proofErr w:type="spellStart"/>
      <w:r w:rsidRPr="0082367B">
        <w:rPr>
          <w:rFonts w:eastAsiaTheme="minorHAnsi"/>
          <w:sz w:val="22"/>
          <w:szCs w:val="22"/>
          <w:lang w:eastAsia="en-US"/>
          <w:rPrChange w:id="239" w:author="Usuario" w:date="2023-07-04T16:41:00Z">
            <w:rPr>
              <w:rFonts w:ascii="Times-Roman" w:eastAsiaTheme="minorHAnsi" w:hAnsi="Times-Roman" w:cs="Times-Roman"/>
              <w:color w:val="000000"/>
              <w:sz w:val="22"/>
              <w:szCs w:val="22"/>
              <w:lang w:eastAsia="en-US"/>
            </w:rPr>
          </w:rPrChange>
        </w:rPr>
        <w:t>Promejoras</w:t>
      </w:r>
      <w:proofErr w:type="spellEnd"/>
      <w:r w:rsidRPr="0082367B">
        <w:rPr>
          <w:rFonts w:eastAsiaTheme="minorHAnsi"/>
          <w:sz w:val="22"/>
          <w:szCs w:val="22"/>
          <w:lang w:eastAsia="en-US"/>
          <w:rPrChange w:id="240" w:author="Usuario" w:date="2023-07-04T16:41:00Z">
            <w:rPr>
              <w:rFonts w:ascii="Times-Roman" w:eastAsiaTheme="minorHAnsi" w:hAnsi="Times-Roman" w:cs="Times-Roman"/>
              <w:color w:val="000000"/>
              <w:sz w:val="22"/>
              <w:szCs w:val="22"/>
              <w:lang w:eastAsia="en-US"/>
            </w:rPr>
          </w:rPrChange>
        </w:rPr>
        <w:t xml:space="preserve"> del Barrio “Acacias de </w:t>
      </w:r>
      <w:proofErr w:type="spellStart"/>
      <w:r w:rsidRPr="0082367B">
        <w:rPr>
          <w:rFonts w:eastAsiaTheme="minorHAnsi"/>
          <w:sz w:val="22"/>
          <w:szCs w:val="22"/>
          <w:lang w:eastAsia="en-US"/>
          <w:rPrChange w:id="241" w:author="Usuario" w:date="2023-07-04T16:41:00Z">
            <w:rPr>
              <w:rFonts w:ascii="Times-Roman" w:eastAsiaTheme="minorHAnsi" w:hAnsi="Times-Roman" w:cs="Times-Roman"/>
              <w:color w:val="000000"/>
              <w:sz w:val="22"/>
              <w:szCs w:val="22"/>
              <w:lang w:eastAsia="en-US"/>
            </w:rPr>
          </w:rPrChange>
        </w:rPr>
        <w:t>Carapungo</w:t>
      </w:r>
      <w:proofErr w:type="spellEnd"/>
      <w:r w:rsidRPr="0082367B">
        <w:rPr>
          <w:rFonts w:eastAsiaTheme="minorHAnsi"/>
          <w:sz w:val="22"/>
          <w:szCs w:val="22"/>
          <w:lang w:eastAsia="en-US"/>
          <w:rPrChange w:id="242" w:author="Usuario" w:date="2023-07-04T16:41:00Z">
            <w:rPr>
              <w:rFonts w:ascii="Times-Roman" w:eastAsiaTheme="minorHAnsi" w:hAnsi="Times-Roman" w:cs="Times-Roman"/>
              <w:color w:val="000000"/>
              <w:sz w:val="22"/>
              <w:szCs w:val="22"/>
              <w:lang w:eastAsia="en-US"/>
            </w:rPr>
          </w:rPrChange>
        </w:rPr>
        <w:t>”, segunda etapa;</w:t>
      </w:r>
    </w:p>
    <w:p w14:paraId="73303B05" w14:textId="199FEEAE" w:rsidR="00D23A6B" w:rsidDel="00AB06C6" w:rsidRDefault="00031C79" w:rsidP="006950CF">
      <w:pPr>
        <w:spacing w:after="240" w:line="276" w:lineRule="auto"/>
        <w:ind w:left="705" w:hanging="705"/>
        <w:jc w:val="both"/>
        <w:rPr>
          <w:del w:id="243" w:author="Usuario" w:date="2023-07-03T16:26:00Z"/>
          <w:sz w:val="22"/>
          <w:szCs w:val="22"/>
        </w:rPr>
      </w:pPr>
      <w:r w:rsidRPr="0082367B">
        <w:rPr>
          <w:b/>
          <w:bCs/>
          <w:sz w:val="22"/>
          <w:szCs w:val="22"/>
        </w:rPr>
        <w:t xml:space="preserve">Que, </w:t>
      </w:r>
      <w:r w:rsidRPr="0082367B">
        <w:rPr>
          <w:b/>
          <w:bCs/>
          <w:sz w:val="22"/>
          <w:szCs w:val="22"/>
        </w:rPr>
        <w:tab/>
      </w:r>
      <w:r w:rsidRPr="0082367B">
        <w:rPr>
          <w:bCs/>
          <w:sz w:val="22"/>
          <w:szCs w:val="22"/>
        </w:rPr>
        <w:t xml:space="preserve">mediante </w:t>
      </w:r>
      <w:r w:rsidR="009A42C3" w:rsidRPr="0082367B">
        <w:rPr>
          <w:sz w:val="22"/>
          <w:szCs w:val="22"/>
        </w:rPr>
        <w:t xml:space="preserve">oficio </w:t>
      </w:r>
      <w:r w:rsidRPr="0082367B">
        <w:rPr>
          <w:sz w:val="22"/>
          <w:szCs w:val="22"/>
        </w:rPr>
        <w:t>Nro</w:t>
      </w:r>
      <w:r w:rsidR="009A42C3" w:rsidRPr="0082367B">
        <w:rPr>
          <w:sz w:val="22"/>
          <w:szCs w:val="22"/>
        </w:rPr>
        <w:t xml:space="preserve">. </w:t>
      </w:r>
      <w:r w:rsidRPr="0082367B">
        <w:rPr>
          <w:sz w:val="22"/>
          <w:szCs w:val="22"/>
        </w:rPr>
        <w:t>GADDMQ-AZCA-2021-44</w:t>
      </w:r>
      <w:r w:rsidR="006A138B" w:rsidRPr="0082367B">
        <w:rPr>
          <w:sz w:val="22"/>
          <w:szCs w:val="22"/>
        </w:rPr>
        <w:t>15</w:t>
      </w:r>
      <w:r w:rsidRPr="0082367B">
        <w:rPr>
          <w:sz w:val="22"/>
          <w:szCs w:val="22"/>
        </w:rPr>
        <w:t>-O., de 22 de diciembre de 2021</w:t>
      </w:r>
      <w:r w:rsidRPr="0082367B">
        <w:rPr>
          <w:bCs/>
          <w:sz w:val="22"/>
          <w:szCs w:val="22"/>
        </w:rPr>
        <w:t>,</w:t>
      </w:r>
      <w:r w:rsidR="009265B4" w:rsidRPr="0082367B">
        <w:rPr>
          <w:bCs/>
          <w:sz w:val="22"/>
          <w:szCs w:val="22"/>
        </w:rPr>
        <w:t xml:space="preserve"> suscrito por </w:t>
      </w:r>
      <w:r w:rsidRPr="0082367B">
        <w:rPr>
          <w:bCs/>
          <w:sz w:val="22"/>
          <w:szCs w:val="22"/>
        </w:rPr>
        <w:t xml:space="preserve">la </w:t>
      </w:r>
      <w:proofErr w:type="spellStart"/>
      <w:r w:rsidRPr="0082367B">
        <w:rPr>
          <w:bCs/>
          <w:sz w:val="22"/>
          <w:szCs w:val="22"/>
        </w:rPr>
        <w:t>Mgs</w:t>
      </w:r>
      <w:proofErr w:type="spellEnd"/>
      <w:r w:rsidRPr="0082367B">
        <w:rPr>
          <w:bCs/>
          <w:sz w:val="22"/>
          <w:szCs w:val="22"/>
        </w:rPr>
        <w:t>. Ana María Sánchez Castillo</w:t>
      </w:r>
      <w:r w:rsidRPr="0082367B">
        <w:rPr>
          <w:sz w:val="22"/>
          <w:szCs w:val="22"/>
        </w:rPr>
        <w:t xml:space="preserve"> Administradora Zonal Calderón,</w:t>
      </w:r>
      <w:r w:rsidRPr="0082367B">
        <w:rPr>
          <w:bCs/>
          <w:sz w:val="22"/>
          <w:szCs w:val="22"/>
        </w:rPr>
        <w:t xml:space="preserve"> </w:t>
      </w:r>
      <w:r w:rsidR="009265B4" w:rsidRPr="0082367B">
        <w:rPr>
          <w:bCs/>
          <w:sz w:val="22"/>
          <w:szCs w:val="22"/>
        </w:rPr>
        <w:t xml:space="preserve">remite el </w:t>
      </w:r>
      <w:r w:rsidR="002A79C2" w:rsidRPr="0082367B">
        <w:rPr>
          <w:sz w:val="22"/>
          <w:szCs w:val="22"/>
          <w:rPrChange w:id="244" w:author="Usuario" w:date="2023-07-04T16:41:00Z">
            <w:rPr>
              <w:rFonts w:ascii="Times-Roman" w:hAnsi="Times-Roman"/>
              <w:color w:val="000000"/>
              <w:sz w:val="22"/>
              <w:szCs w:val="22"/>
            </w:rPr>
          </w:rPrChange>
        </w:rPr>
        <w:t xml:space="preserve">informe de </w:t>
      </w:r>
      <w:r w:rsidR="009265B4" w:rsidRPr="0082367B">
        <w:rPr>
          <w:sz w:val="22"/>
          <w:szCs w:val="22"/>
          <w:rPrChange w:id="245" w:author="Usuario" w:date="2023-07-04T16:41:00Z">
            <w:rPr>
              <w:rFonts w:ascii="Times-Roman" w:hAnsi="Times-Roman"/>
              <w:color w:val="000000"/>
              <w:sz w:val="22"/>
              <w:szCs w:val="22"/>
            </w:rPr>
          </w:rPrChange>
        </w:rPr>
        <w:t>replanteo v</w:t>
      </w:r>
      <w:r w:rsidR="002A79C2" w:rsidRPr="0082367B">
        <w:rPr>
          <w:sz w:val="22"/>
          <w:szCs w:val="22"/>
          <w:rPrChange w:id="246" w:author="Usuario" w:date="2023-07-04T16:41:00Z">
            <w:rPr>
              <w:rFonts w:ascii="Times-Roman" w:hAnsi="Times-Roman"/>
              <w:color w:val="000000"/>
              <w:sz w:val="22"/>
              <w:szCs w:val="22"/>
            </w:rPr>
          </w:rPrChange>
        </w:rPr>
        <w:t xml:space="preserve">ial No. </w:t>
      </w:r>
      <w:r w:rsidR="002A79C2" w:rsidRPr="0082367B">
        <w:rPr>
          <w:b/>
          <w:bCs/>
          <w:sz w:val="22"/>
          <w:szCs w:val="22"/>
          <w:rPrChange w:id="247" w:author="Usuario" w:date="2023-07-04T16:41:00Z">
            <w:rPr>
              <w:rFonts w:ascii="Times-Bold" w:hAnsi="Times-Bold"/>
              <w:b/>
              <w:bCs/>
              <w:color w:val="000000"/>
              <w:sz w:val="22"/>
              <w:szCs w:val="22"/>
            </w:rPr>
          </w:rPrChange>
        </w:rPr>
        <w:t xml:space="preserve">AZC-DGT-UTV-IRV-2021-154 </w:t>
      </w:r>
      <w:r w:rsidR="002A79C2" w:rsidRPr="0082367B">
        <w:rPr>
          <w:sz w:val="22"/>
          <w:szCs w:val="22"/>
          <w:rPrChange w:id="248" w:author="Usuario" w:date="2023-07-04T16:41:00Z">
            <w:rPr>
              <w:rFonts w:ascii="Times-Roman" w:hAnsi="Times-Roman"/>
              <w:color w:val="000000"/>
              <w:sz w:val="22"/>
              <w:szCs w:val="22"/>
            </w:rPr>
          </w:rPrChange>
        </w:rPr>
        <w:t xml:space="preserve">de </w:t>
      </w:r>
      <w:r w:rsidR="009265B4" w:rsidRPr="0082367B">
        <w:rPr>
          <w:b/>
          <w:bCs/>
          <w:sz w:val="22"/>
          <w:szCs w:val="22"/>
          <w:rPrChange w:id="249" w:author="Usuario" w:date="2023-07-04T16:41:00Z">
            <w:rPr>
              <w:rFonts w:ascii="Times-Bold" w:hAnsi="Times-Bold"/>
              <w:b/>
              <w:bCs/>
              <w:color w:val="000000"/>
              <w:sz w:val="22"/>
              <w:szCs w:val="22"/>
            </w:rPr>
          </w:rPrChange>
        </w:rPr>
        <w:t xml:space="preserve">fecha 22 de diciembre de 2021, </w:t>
      </w:r>
      <w:r w:rsidR="009265B4" w:rsidRPr="0082367B">
        <w:rPr>
          <w:bCs/>
          <w:sz w:val="22"/>
          <w:szCs w:val="22"/>
          <w:rPrChange w:id="250" w:author="Usuario" w:date="2023-07-04T16:41:00Z">
            <w:rPr>
              <w:rFonts w:ascii="Times-Bold" w:hAnsi="Times-Bold"/>
              <w:bCs/>
              <w:color w:val="000000"/>
              <w:sz w:val="22"/>
              <w:szCs w:val="22"/>
            </w:rPr>
          </w:rPrChange>
        </w:rPr>
        <w:t>referente al asentamiento humano denominado Comit</w:t>
      </w:r>
      <w:r w:rsidR="009265B4" w:rsidRPr="0082367B">
        <w:rPr>
          <w:rFonts w:hint="eastAsia"/>
          <w:bCs/>
          <w:sz w:val="22"/>
          <w:szCs w:val="22"/>
          <w:rPrChange w:id="251" w:author="Usuario" w:date="2023-07-04T16:41:00Z">
            <w:rPr>
              <w:rFonts w:ascii="Times-Bold" w:hAnsi="Times-Bold" w:hint="eastAsia"/>
              <w:bCs/>
              <w:color w:val="000000"/>
              <w:sz w:val="22"/>
              <w:szCs w:val="22"/>
            </w:rPr>
          </w:rPrChange>
        </w:rPr>
        <w:t>é</w:t>
      </w:r>
      <w:r w:rsidR="009265B4" w:rsidRPr="0082367B">
        <w:rPr>
          <w:bCs/>
          <w:sz w:val="22"/>
          <w:szCs w:val="22"/>
          <w:rPrChange w:id="252" w:author="Usuario" w:date="2023-07-04T16:41:00Z">
            <w:rPr>
              <w:rFonts w:ascii="Times-Bold" w:hAnsi="Times-Bold"/>
              <w:bCs/>
              <w:color w:val="000000"/>
              <w:sz w:val="22"/>
              <w:szCs w:val="22"/>
            </w:rPr>
          </w:rPrChange>
        </w:rPr>
        <w:t xml:space="preserve"> </w:t>
      </w:r>
      <w:proofErr w:type="spellStart"/>
      <w:r w:rsidR="009265B4" w:rsidRPr="0082367B">
        <w:rPr>
          <w:bCs/>
          <w:sz w:val="22"/>
          <w:szCs w:val="22"/>
          <w:rPrChange w:id="253" w:author="Usuario" w:date="2023-07-04T16:41:00Z">
            <w:rPr>
              <w:rFonts w:ascii="Times-Bold" w:hAnsi="Times-Bold"/>
              <w:bCs/>
              <w:color w:val="000000"/>
              <w:sz w:val="22"/>
              <w:szCs w:val="22"/>
            </w:rPr>
          </w:rPrChange>
        </w:rPr>
        <w:t>Promejoras</w:t>
      </w:r>
      <w:proofErr w:type="spellEnd"/>
      <w:r w:rsidR="009265B4" w:rsidRPr="0082367B">
        <w:rPr>
          <w:bCs/>
          <w:sz w:val="22"/>
          <w:szCs w:val="22"/>
          <w:rPrChange w:id="254" w:author="Usuario" w:date="2023-07-04T16:41:00Z">
            <w:rPr>
              <w:rFonts w:ascii="Times-Bold" w:hAnsi="Times-Bold"/>
              <w:bCs/>
              <w:color w:val="000000"/>
              <w:sz w:val="22"/>
              <w:szCs w:val="22"/>
            </w:rPr>
          </w:rPrChange>
        </w:rPr>
        <w:t xml:space="preserve"> del Barrio </w:t>
      </w:r>
      <w:r w:rsidR="009265B4" w:rsidRPr="0082367B">
        <w:rPr>
          <w:rFonts w:hint="eastAsia"/>
          <w:bCs/>
          <w:sz w:val="22"/>
          <w:szCs w:val="22"/>
          <w:rPrChange w:id="255" w:author="Usuario" w:date="2023-07-04T16:41:00Z">
            <w:rPr>
              <w:rFonts w:ascii="Times-Bold" w:hAnsi="Times-Bold" w:hint="eastAsia"/>
              <w:bCs/>
              <w:color w:val="000000"/>
              <w:sz w:val="22"/>
              <w:szCs w:val="22"/>
            </w:rPr>
          </w:rPrChange>
        </w:rPr>
        <w:t>“</w:t>
      </w:r>
      <w:r w:rsidR="009265B4" w:rsidRPr="0082367B">
        <w:rPr>
          <w:bCs/>
          <w:sz w:val="22"/>
          <w:szCs w:val="22"/>
          <w:rPrChange w:id="256" w:author="Usuario" w:date="2023-07-04T16:41:00Z">
            <w:rPr>
              <w:rFonts w:ascii="Times-Bold" w:hAnsi="Times-Bold"/>
              <w:bCs/>
              <w:color w:val="000000"/>
              <w:sz w:val="22"/>
              <w:szCs w:val="22"/>
            </w:rPr>
          </w:rPrChange>
        </w:rPr>
        <w:t xml:space="preserve">Acacias de </w:t>
      </w:r>
      <w:proofErr w:type="spellStart"/>
      <w:r w:rsidR="009265B4" w:rsidRPr="0082367B">
        <w:rPr>
          <w:bCs/>
          <w:sz w:val="22"/>
          <w:szCs w:val="22"/>
          <w:rPrChange w:id="257" w:author="Usuario" w:date="2023-07-04T16:41:00Z">
            <w:rPr>
              <w:rFonts w:ascii="Times-Bold" w:hAnsi="Times-Bold"/>
              <w:bCs/>
              <w:color w:val="000000"/>
              <w:sz w:val="22"/>
              <w:szCs w:val="22"/>
            </w:rPr>
          </w:rPrChange>
        </w:rPr>
        <w:t>Carapungo</w:t>
      </w:r>
      <w:proofErr w:type="spellEnd"/>
      <w:r w:rsidR="009265B4" w:rsidRPr="0082367B">
        <w:rPr>
          <w:rFonts w:hint="eastAsia"/>
          <w:bCs/>
          <w:sz w:val="22"/>
          <w:szCs w:val="22"/>
          <w:rPrChange w:id="258" w:author="Usuario" w:date="2023-07-04T16:41:00Z">
            <w:rPr>
              <w:rFonts w:ascii="Times-Bold" w:hAnsi="Times-Bold" w:hint="eastAsia"/>
              <w:bCs/>
              <w:color w:val="000000"/>
              <w:sz w:val="22"/>
              <w:szCs w:val="22"/>
            </w:rPr>
          </w:rPrChange>
        </w:rPr>
        <w:t>”</w:t>
      </w:r>
      <w:r w:rsidR="009265B4" w:rsidRPr="0082367B">
        <w:rPr>
          <w:bCs/>
          <w:sz w:val="22"/>
          <w:szCs w:val="22"/>
          <w:rPrChange w:id="259" w:author="Usuario" w:date="2023-07-04T16:41:00Z">
            <w:rPr>
              <w:rFonts w:ascii="Times-Bold" w:hAnsi="Times-Bold"/>
              <w:bCs/>
              <w:color w:val="000000"/>
              <w:sz w:val="22"/>
              <w:szCs w:val="22"/>
            </w:rPr>
          </w:rPrChange>
        </w:rPr>
        <w:t xml:space="preserve"> segunda Etapa.</w:t>
      </w:r>
      <w:r w:rsidRPr="0082367B">
        <w:rPr>
          <w:sz w:val="22"/>
          <w:szCs w:val="22"/>
        </w:rPr>
        <w:t xml:space="preserve">; </w:t>
      </w:r>
    </w:p>
    <w:p w14:paraId="27945411" w14:textId="77777777" w:rsidR="00AB06C6" w:rsidRPr="0082367B" w:rsidRDefault="00AB06C6" w:rsidP="009265B4">
      <w:pPr>
        <w:spacing w:after="240" w:line="276" w:lineRule="auto"/>
        <w:ind w:left="705" w:hanging="705"/>
        <w:jc w:val="both"/>
        <w:rPr>
          <w:ins w:id="260" w:author="Usuario" w:date="2023-07-04T16:45:00Z"/>
          <w:sz w:val="22"/>
          <w:szCs w:val="22"/>
        </w:rPr>
      </w:pPr>
    </w:p>
    <w:p w14:paraId="332ACB60" w14:textId="69D405FB" w:rsidR="00FF5B3B" w:rsidRPr="00AB06C6" w:rsidDel="00715715" w:rsidRDefault="00FF5B3B" w:rsidP="009265B4">
      <w:pPr>
        <w:spacing w:after="240" w:line="276" w:lineRule="auto"/>
        <w:ind w:left="705" w:hanging="705"/>
        <w:jc w:val="both"/>
        <w:rPr>
          <w:del w:id="261" w:author="Usuario" w:date="2023-07-04T15:04:00Z"/>
          <w:b/>
          <w:sz w:val="22"/>
          <w:szCs w:val="22"/>
          <w:rPrChange w:id="262" w:author="Usuario" w:date="2023-07-04T16:47:00Z">
            <w:rPr>
              <w:del w:id="263" w:author="Usuario" w:date="2023-07-04T15:04:00Z"/>
              <w:sz w:val="22"/>
              <w:szCs w:val="22"/>
            </w:rPr>
          </w:rPrChange>
        </w:rPr>
      </w:pPr>
    </w:p>
    <w:p w14:paraId="601A0C04" w14:textId="05AF46C9" w:rsidR="008F70A3" w:rsidDel="0082367B" w:rsidRDefault="00F533CD">
      <w:pPr>
        <w:spacing w:after="240"/>
        <w:ind w:left="709" w:hanging="709"/>
        <w:jc w:val="both"/>
        <w:rPr>
          <w:del w:id="264" w:author="Usuario" w:date="2023-07-04T12:18:00Z"/>
          <w:bCs/>
          <w:sz w:val="22"/>
          <w:szCs w:val="22"/>
        </w:rPr>
        <w:pPrChange w:id="265" w:author="Paquita Lucia Jurado Orna" w:date="2023-01-03T15:50:00Z">
          <w:pPr>
            <w:spacing w:after="240" w:line="276" w:lineRule="auto"/>
            <w:ind w:left="705" w:hanging="705"/>
            <w:jc w:val="both"/>
          </w:pPr>
        </w:pPrChange>
      </w:pPr>
      <w:r w:rsidRPr="00AB06C6">
        <w:rPr>
          <w:b/>
          <w:bCs/>
          <w:sz w:val="22"/>
          <w:szCs w:val="22"/>
        </w:rPr>
        <w:t>Que,</w:t>
      </w:r>
      <w:del w:id="266" w:author="Usuario" w:date="2023-07-04T16:17:00Z">
        <w:r w:rsidRPr="00AB06C6" w:rsidDel="00E90846">
          <w:rPr>
            <w:b/>
            <w:sz w:val="22"/>
            <w:szCs w:val="22"/>
            <w:rPrChange w:id="267" w:author="Usuario" w:date="2023-07-04T16:47:00Z">
              <w:rPr>
                <w:sz w:val="22"/>
                <w:szCs w:val="22"/>
              </w:rPr>
            </w:rPrChange>
          </w:rPr>
          <w:tab/>
        </w:r>
      </w:del>
      <w:ins w:id="268" w:author="Usuario" w:date="2023-07-04T16:17:00Z">
        <w:r w:rsidR="00E90846" w:rsidRPr="0082367B">
          <w:rPr>
            <w:sz w:val="22"/>
            <w:szCs w:val="22"/>
          </w:rPr>
          <w:t xml:space="preserve"> </w:t>
        </w:r>
      </w:ins>
      <w:ins w:id="269" w:author="Usuario" w:date="2023-07-04T16:47:00Z">
        <w:r w:rsidR="00AB06C6">
          <w:rPr>
            <w:sz w:val="22"/>
            <w:szCs w:val="22"/>
          </w:rPr>
          <w:tab/>
        </w:r>
      </w:ins>
      <w:r w:rsidR="00191D21" w:rsidRPr="0082367B">
        <w:rPr>
          <w:sz w:val="22"/>
          <w:szCs w:val="22"/>
        </w:rPr>
        <w:t xml:space="preserve">mediante </w:t>
      </w:r>
      <w:r w:rsidRPr="0082367B">
        <w:rPr>
          <w:sz w:val="22"/>
          <w:szCs w:val="22"/>
        </w:rPr>
        <w:t>Mesa Institucional</w:t>
      </w:r>
      <w:r w:rsidR="00191D21" w:rsidRPr="0082367B">
        <w:rPr>
          <w:sz w:val="22"/>
          <w:szCs w:val="22"/>
        </w:rPr>
        <w:t xml:space="preserve"> virtual desarrollada a través de la aplicación Zoom,</w:t>
      </w:r>
      <w:r w:rsidRPr="0082367B">
        <w:rPr>
          <w:sz w:val="22"/>
          <w:szCs w:val="22"/>
        </w:rPr>
        <w:t xml:space="preserve"> reunida el </w:t>
      </w:r>
      <w:r w:rsidR="00E5481E" w:rsidRPr="0082367B">
        <w:rPr>
          <w:sz w:val="22"/>
          <w:szCs w:val="22"/>
        </w:rPr>
        <w:t>23</w:t>
      </w:r>
      <w:r w:rsidRPr="0082367B">
        <w:rPr>
          <w:sz w:val="22"/>
          <w:szCs w:val="22"/>
        </w:rPr>
        <w:t xml:space="preserve"> de </w:t>
      </w:r>
      <w:r w:rsidR="00D23A6B" w:rsidRPr="0082367B">
        <w:rPr>
          <w:sz w:val="22"/>
          <w:szCs w:val="22"/>
        </w:rPr>
        <w:t>diciembre</w:t>
      </w:r>
      <w:r w:rsidRPr="0082367B">
        <w:rPr>
          <w:sz w:val="22"/>
          <w:szCs w:val="22"/>
        </w:rPr>
        <w:t xml:space="preserve"> de 20</w:t>
      </w:r>
      <w:r w:rsidR="00897B83" w:rsidRPr="0082367B">
        <w:rPr>
          <w:sz w:val="22"/>
          <w:szCs w:val="22"/>
        </w:rPr>
        <w:t>2</w:t>
      </w:r>
      <w:r w:rsidRPr="0082367B">
        <w:rPr>
          <w:sz w:val="22"/>
          <w:szCs w:val="22"/>
        </w:rPr>
        <w:t>1</w:t>
      </w:r>
      <w:r w:rsidR="00897B83" w:rsidRPr="0082367B">
        <w:rPr>
          <w:sz w:val="22"/>
          <w:szCs w:val="22"/>
        </w:rPr>
        <w:t>, integrada por</w:t>
      </w:r>
      <w:r w:rsidR="00C65027" w:rsidRPr="0082367B">
        <w:rPr>
          <w:sz w:val="22"/>
          <w:szCs w:val="22"/>
        </w:rPr>
        <w:t xml:space="preserve"> </w:t>
      </w:r>
      <w:r w:rsidR="00454F46" w:rsidRPr="0082367B">
        <w:rPr>
          <w:bCs/>
          <w:sz w:val="22"/>
          <w:szCs w:val="22"/>
        </w:rPr>
        <w:t xml:space="preserve">Arq. Katherine Pamela Dueñas </w:t>
      </w:r>
      <w:proofErr w:type="spellStart"/>
      <w:r w:rsidR="00454F46" w:rsidRPr="0082367B">
        <w:rPr>
          <w:bCs/>
          <w:sz w:val="22"/>
          <w:szCs w:val="22"/>
        </w:rPr>
        <w:t>Cuamacaz</w:t>
      </w:r>
      <w:proofErr w:type="spellEnd"/>
      <w:r w:rsidR="00454F46" w:rsidRPr="0082367B">
        <w:rPr>
          <w:bCs/>
          <w:sz w:val="22"/>
          <w:szCs w:val="22"/>
        </w:rPr>
        <w:t xml:space="preserve">, Delegada de la Administradora Zonal Calderón; Abg. Lorena Elizabeth Donoso Rivera, Directora Jurídica de la Administración Zonal Calderón; </w:t>
      </w:r>
      <w:r w:rsidR="00454F46" w:rsidRPr="0082367B">
        <w:rPr>
          <w:sz w:val="22"/>
          <w:szCs w:val="22"/>
        </w:rPr>
        <w:t xml:space="preserve">Arq. Cristina </w:t>
      </w:r>
      <w:proofErr w:type="spellStart"/>
      <w:r w:rsidR="00454F46" w:rsidRPr="0082367B">
        <w:rPr>
          <w:sz w:val="22"/>
          <w:szCs w:val="22"/>
        </w:rPr>
        <w:t>Jeanneth</w:t>
      </w:r>
      <w:proofErr w:type="spellEnd"/>
      <w:r w:rsidR="00454F46" w:rsidRPr="0082367B">
        <w:rPr>
          <w:sz w:val="22"/>
          <w:szCs w:val="22"/>
        </w:rPr>
        <w:t xml:space="preserve"> Paredes Armijos,</w:t>
      </w:r>
      <w:r w:rsidR="00454F46" w:rsidRPr="0082367B">
        <w:rPr>
          <w:bCs/>
          <w:sz w:val="22"/>
          <w:szCs w:val="22"/>
        </w:rPr>
        <w:t xml:space="preserve"> Delegada de la Dirección Metropolitana de Políticas y Planeamiento de Suelo de la Secretaria de Territorio, Hábitat y Vivienda;</w:t>
      </w:r>
      <w:r w:rsidR="00454F46" w:rsidRPr="0082367B">
        <w:rPr>
          <w:sz w:val="22"/>
          <w:szCs w:val="22"/>
        </w:rPr>
        <w:t xml:space="preserve"> Ing. César Napoleón Bonilla Garcés, </w:t>
      </w:r>
      <w:r w:rsidR="00454F46" w:rsidRPr="0082367B">
        <w:rPr>
          <w:bCs/>
          <w:sz w:val="22"/>
          <w:szCs w:val="22"/>
        </w:rPr>
        <w:t xml:space="preserve">Delegado </w:t>
      </w:r>
      <w:r w:rsidR="00454F46" w:rsidRPr="0082367B">
        <w:rPr>
          <w:sz w:val="22"/>
          <w:szCs w:val="22"/>
        </w:rPr>
        <w:t xml:space="preserve">de la Dirección Metropolitana de Catastros </w:t>
      </w:r>
      <w:r w:rsidR="00454F46" w:rsidRPr="0082367B">
        <w:rPr>
          <w:bCs/>
          <w:sz w:val="22"/>
          <w:szCs w:val="22"/>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2367B">
        <w:rPr>
          <w:sz w:val="22"/>
          <w:szCs w:val="22"/>
        </w:rPr>
        <w:t xml:space="preserve">, aprobaron </w:t>
      </w:r>
      <w:r w:rsidR="00C65027" w:rsidRPr="0082367B">
        <w:rPr>
          <w:sz w:val="22"/>
          <w:szCs w:val="22"/>
        </w:rPr>
        <w:t xml:space="preserve">el Informe Socio Organizativo Legal y Técnico Nro. </w:t>
      </w:r>
      <w:r w:rsidR="002A79C2" w:rsidRPr="0082367B">
        <w:rPr>
          <w:sz w:val="22"/>
          <w:szCs w:val="22"/>
        </w:rPr>
        <w:t>014</w:t>
      </w:r>
      <w:r w:rsidR="00C65027" w:rsidRPr="0082367B">
        <w:rPr>
          <w:sz w:val="22"/>
          <w:szCs w:val="22"/>
        </w:rPr>
        <w:t xml:space="preserve">-UERB-AZCA-SOLT-2021, de </w:t>
      </w:r>
      <w:r w:rsidR="002A79C2" w:rsidRPr="0082367B">
        <w:rPr>
          <w:sz w:val="22"/>
          <w:szCs w:val="22"/>
        </w:rPr>
        <w:t>16</w:t>
      </w:r>
      <w:r w:rsidR="00C65027" w:rsidRPr="0082367B">
        <w:rPr>
          <w:sz w:val="22"/>
          <w:szCs w:val="22"/>
        </w:rPr>
        <w:t xml:space="preserve"> de </w:t>
      </w:r>
      <w:r w:rsidR="00E5481E" w:rsidRPr="0082367B">
        <w:rPr>
          <w:sz w:val="22"/>
          <w:szCs w:val="22"/>
        </w:rPr>
        <w:t>diciembre</w:t>
      </w:r>
      <w:r w:rsidR="00C65027" w:rsidRPr="0082367B">
        <w:rPr>
          <w:sz w:val="22"/>
          <w:szCs w:val="22"/>
        </w:rPr>
        <w:t xml:space="preserve"> de 2021, habilitante de la Ordenanza que aprueba el proceso integral de regularización del</w:t>
      </w:r>
      <w:r w:rsidR="00C65027" w:rsidRPr="0082367B">
        <w:rPr>
          <w:bCs/>
          <w:sz w:val="22"/>
          <w:szCs w:val="22"/>
        </w:rPr>
        <w:t xml:space="preserve"> asentamiento humano de hecho y consolidado de interés social, denominado </w:t>
      </w:r>
      <w:r w:rsidR="00A44513" w:rsidRPr="0082367B">
        <w:rPr>
          <w:bCs/>
          <w:sz w:val="22"/>
          <w:szCs w:val="22"/>
        </w:rPr>
        <w:t xml:space="preserve">Comité </w:t>
      </w:r>
      <w:proofErr w:type="spellStart"/>
      <w:r w:rsidR="00A44513" w:rsidRPr="0082367B">
        <w:rPr>
          <w:bCs/>
          <w:sz w:val="22"/>
          <w:szCs w:val="22"/>
        </w:rPr>
        <w:t>Promejoras</w:t>
      </w:r>
      <w:proofErr w:type="spellEnd"/>
      <w:r w:rsidR="00A44513" w:rsidRPr="0082367B">
        <w:rPr>
          <w:bCs/>
          <w:sz w:val="22"/>
          <w:szCs w:val="22"/>
        </w:rPr>
        <w:t xml:space="preserve"> del Barrio </w:t>
      </w:r>
      <w:r w:rsidR="00A44513" w:rsidRPr="0082367B">
        <w:rPr>
          <w:sz w:val="22"/>
          <w:szCs w:val="22"/>
        </w:rPr>
        <w:t>“</w:t>
      </w:r>
      <w:r w:rsidR="00A44513" w:rsidRPr="0082367B">
        <w:rPr>
          <w:bCs/>
          <w:sz w:val="22"/>
          <w:szCs w:val="22"/>
        </w:rPr>
        <w:t xml:space="preserve">Las Acacias de </w:t>
      </w:r>
      <w:proofErr w:type="spellStart"/>
      <w:r w:rsidR="00A44513" w:rsidRPr="0082367B">
        <w:rPr>
          <w:bCs/>
          <w:sz w:val="22"/>
          <w:szCs w:val="22"/>
        </w:rPr>
        <w:t>Carapungo</w:t>
      </w:r>
      <w:proofErr w:type="spellEnd"/>
      <w:r w:rsidR="00A44513" w:rsidRPr="0082367B">
        <w:rPr>
          <w:bCs/>
          <w:sz w:val="22"/>
          <w:szCs w:val="22"/>
        </w:rPr>
        <w:t xml:space="preserve">” </w:t>
      </w:r>
      <w:r w:rsidR="00A44513" w:rsidRPr="0082367B">
        <w:rPr>
          <w:sz w:val="22"/>
          <w:szCs w:val="22"/>
        </w:rPr>
        <w:t>Segunda Etapa</w:t>
      </w:r>
      <w:r w:rsidR="00C65027" w:rsidRPr="0082367B">
        <w:rPr>
          <w:sz w:val="22"/>
          <w:szCs w:val="22"/>
        </w:rPr>
        <w:t xml:space="preserve">, ubicado en la parroquia Calderón, </w:t>
      </w:r>
      <w:r w:rsidR="00183D58" w:rsidRPr="0082367B">
        <w:rPr>
          <w:bCs/>
          <w:sz w:val="22"/>
          <w:szCs w:val="22"/>
        </w:rPr>
        <w:t>a favor de sus copropietarios.</w:t>
      </w:r>
      <w:ins w:id="270" w:author="Usuario" w:date="2023-07-04T16:42:00Z">
        <w:r w:rsidR="0082367B">
          <w:rPr>
            <w:bCs/>
            <w:sz w:val="22"/>
            <w:szCs w:val="22"/>
          </w:rPr>
          <w:t xml:space="preserve"> </w:t>
        </w:r>
      </w:ins>
    </w:p>
    <w:p w14:paraId="620FACE2" w14:textId="77777777" w:rsidR="0082367B" w:rsidRPr="0082367B" w:rsidRDefault="0082367B" w:rsidP="006950CF">
      <w:pPr>
        <w:spacing w:after="240" w:line="276" w:lineRule="auto"/>
        <w:ind w:left="705" w:hanging="705"/>
        <w:jc w:val="both"/>
        <w:rPr>
          <w:ins w:id="271" w:author="Usuario" w:date="2023-07-04T16:42:00Z"/>
          <w:bCs/>
          <w:sz w:val="22"/>
          <w:szCs w:val="22"/>
        </w:rPr>
      </w:pPr>
    </w:p>
    <w:p w14:paraId="58E6CF4C" w14:textId="5AD26B26" w:rsidR="00FF5B3B" w:rsidRPr="0082367B" w:rsidDel="008F70A3" w:rsidRDefault="00FF5B3B" w:rsidP="00FF5B3B">
      <w:pPr>
        <w:spacing w:after="240" w:line="276" w:lineRule="auto"/>
        <w:ind w:left="705" w:hanging="705"/>
        <w:jc w:val="both"/>
        <w:rPr>
          <w:ins w:id="272" w:author="Paquita Lucia Jurado Orna" w:date="2022-09-15T12:21:00Z"/>
          <w:del w:id="273" w:author="Usuario" w:date="2023-07-04T12:18:00Z"/>
          <w:b/>
          <w:sz w:val="22"/>
          <w:szCs w:val="22"/>
          <w:rPrChange w:id="274" w:author="Usuario" w:date="2023-07-04T16:43:00Z">
            <w:rPr>
              <w:ins w:id="275" w:author="Paquita Lucia Jurado Orna" w:date="2022-09-15T12:21:00Z"/>
              <w:del w:id="276" w:author="Usuario" w:date="2023-07-04T12:18:00Z"/>
              <w:sz w:val="22"/>
              <w:szCs w:val="22"/>
            </w:rPr>
          </w:rPrChange>
        </w:rPr>
      </w:pPr>
      <w:ins w:id="277" w:author="Paquita Lucia Jurado Orna" w:date="2022-09-15T12:21:00Z">
        <w:del w:id="278" w:author="Usuario" w:date="2023-07-04T12:18:00Z">
          <w:r w:rsidRPr="0082367B" w:rsidDel="008F70A3">
            <w:rPr>
              <w:b/>
              <w:bCs/>
              <w:sz w:val="22"/>
              <w:szCs w:val="22"/>
            </w:rPr>
            <w:delText xml:space="preserve">Que, </w:delText>
          </w:r>
          <w:r w:rsidRPr="0082367B" w:rsidDel="008F70A3">
            <w:rPr>
              <w:b/>
              <w:bCs/>
              <w:sz w:val="22"/>
              <w:szCs w:val="22"/>
            </w:rPr>
            <w:tab/>
          </w:r>
          <w:r w:rsidRPr="0082367B" w:rsidDel="008F70A3">
            <w:rPr>
              <w:b/>
              <w:bCs/>
              <w:sz w:val="22"/>
              <w:szCs w:val="22"/>
              <w:rPrChange w:id="279" w:author="Usuario" w:date="2023-07-04T16:43:00Z">
                <w:rPr>
                  <w:bCs/>
                  <w:sz w:val="22"/>
                  <w:szCs w:val="22"/>
                </w:rPr>
              </w:rPrChange>
            </w:rPr>
            <w:delText xml:space="preserve">mediante </w:delText>
          </w:r>
          <w:r w:rsidRPr="0082367B" w:rsidDel="008F70A3">
            <w:rPr>
              <w:b/>
              <w:sz w:val="22"/>
              <w:szCs w:val="22"/>
              <w:rPrChange w:id="280" w:author="Usuario" w:date="2023-07-04T16:43:00Z">
                <w:rPr>
                  <w:sz w:val="22"/>
                  <w:szCs w:val="22"/>
                </w:rPr>
              </w:rPrChange>
            </w:rPr>
            <w:delText>oficio Nro. GADDMQ-AZCA-2021-0535-O, de 11 de febrero de 2022</w:delText>
          </w:r>
          <w:r w:rsidRPr="0082367B" w:rsidDel="008F70A3">
            <w:rPr>
              <w:b/>
              <w:bCs/>
              <w:sz w:val="22"/>
              <w:szCs w:val="22"/>
              <w:rPrChange w:id="281" w:author="Usuario" w:date="2023-07-04T16:43:00Z">
                <w:rPr>
                  <w:bCs/>
                  <w:sz w:val="22"/>
                  <w:szCs w:val="22"/>
                </w:rPr>
              </w:rPrChange>
            </w:rPr>
            <w:delText>, suscrito por la Mgs. Ana María Sánchez Castillo</w:delText>
          </w:r>
          <w:r w:rsidRPr="0082367B" w:rsidDel="008F70A3">
            <w:rPr>
              <w:b/>
              <w:sz w:val="22"/>
              <w:szCs w:val="22"/>
              <w:rPrChange w:id="282" w:author="Usuario" w:date="2023-07-04T16:43:00Z">
                <w:rPr>
                  <w:sz w:val="22"/>
                  <w:szCs w:val="22"/>
                </w:rPr>
              </w:rPrChange>
            </w:rPr>
            <w:delText xml:space="preserve"> Administradora Zonal Calderón,</w:delText>
          </w:r>
          <w:r w:rsidRPr="0082367B" w:rsidDel="008F70A3">
            <w:rPr>
              <w:b/>
              <w:bCs/>
              <w:sz w:val="22"/>
              <w:szCs w:val="22"/>
              <w:rPrChange w:id="283" w:author="Usuario" w:date="2023-07-04T16:43:00Z">
                <w:rPr>
                  <w:bCs/>
                  <w:sz w:val="22"/>
                  <w:szCs w:val="22"/>
                </w:rPr>
              </w:rPrChange>
            </w:rPr>
            <w:delText xml:space="preserve"> remite el </w:delText>
          </w:r>
          <w:r w:rsidRPr="0082367B" w:rsidDel="008F70A3">
            <w:rPr>
              <w:b/>
              <w:sz w:val="22"/>
              <w:szCs w:val="22"/>
              <w:rPrChange w:id="284" w:author="Usuario" w:date="2023-07-04T16:43:00Z">
                <w:rPr>
                  <w:rFonts w:ascii="Times-Roman" w:hAnsi="Times-Roman"/>
                  <w:color w:val="000000"/>
                  <w:sz w:val="22"/>
                  <w:szCs w:val="22"/>
                </w:rPr>
              </w:rPrChange>
            </w:rPr>
            <w:delText xml:space="preserve">informe de replanteo vial No. </w:delText>
          </w:r>
          <w:r w:rsidRPr="0082367B" w:rsidDel="008F70A3">
            <w:rPr>
              <w:b/>
              <w:bCs/>
              <w:sz w:val="22"/>
              <w:szCs w:val="22"/>
              <w:rPrChange w:id="285" w:author="Usuario" w:date="2023-07-04T16:43:00Z">
                <w:rPr>
                  <w:rFonts w:ascii="Times-Bold" w:hAnsi="Times-Bold"/>
                  <w:b/>
                  <w:bCs/>
                  <w:color w:val="000000"/>
                  <w:sz w:val="22"/>
                  <w:szCs w:val="22"/>
                </w:rPr>
              </w:rPrChange>
            </w:rPr>
            <w:delText xml:space="preserve">AZC-DGT-UTV-IRV-2021-154 </w:delText>
          </w:r>
          <w:r w:rsidRPr="0082367B" w:rsidDel="008F70A3">
            <w:rPr>
              <w:b/>
              <w:sz w:val="22"/>
              <w:szCs w:val="22"/>
              <w:rPrChange w:id="286" w:author="Usuario" w:date="2023-07-04T16:43:00Z">
                <w:rPr>
                  <w:rFonts w:ascii="Times-Roman" w:hAnsi="Times-Roman"/>
                  <w:color w:val="000000"/>
                  <w:sz w:val="22"/>
                  <w:szCs w:val="22"/>
                </w:rPr>
              </w:rPrChange>
            </w:rPr>
            <w:delText xml:space="preserve">de </w:delText>
          </w:r>
          <w:r w:rsidRPr="0082367B" w:rsidDel="008F70A3">
            <w:rPr>
              <w:b/>
              <w:bCs/>
              <w:sz w:val="22"/>
              <w:szCs w:val="22"/>
              <w:rPrChange w:id="287" w:author="Usuario" w:date="2023-07-04T16:43:00Z">
                <w:rPr>
                  <w:rFonts w:ascii="Times-Bold" w:hAnsi="Times-Bold"/>
                  <w:b/>
                  <w:bCs/>
                  <w:color w:val="000000"/>
                  <w:sz w:val="22"/>
                  <w:szCs w:val="22"/>
                </w:rPr>
              </w:rPrChange>
            </w:rPr>
            <w:delText xml:space="preserve">fecha 22 de diciembre de 2021, </w:delText>
          </w:r>
          <w:r w:rsidRPr="0082367B" w:rsidDel="008F70A3">
            <w:rPr>
              <w:b/>
              <w:bCs/>
              <w:sz w:val="22"/>
              <w:szCs w:val="22"/>
              <w:rPrChange w:id="288" w:author="Usuario" w:date="2023-07-04T16:43:00Z">
                <w:rPr>
                  <w:rFonts w:ascii="Times-Bold" w:hAnsi="Times-Bold"/>
                  <w:bCs/>
                  <w:color w:val="000000"/>
                  <w:sz w:val="22"/>
                  <w:szCs w:val="22"/>
                </w:rPr>
              </w:rPrChange>
            </w:rPr>
            <w:delText>referente al asentamiento humano denominado Comit</w:delText>
          </w:r>
          <w:r w:rsidRPr="0082367B" w:rsidDel="008F70A3">
            <w:rPr>
              <w:rFonts w:hint="eastAsia"/>
              <w:b/>
              <w:bCs/>
              <w:sz w:val="22"/>
              <w:szCs w:val="22"/>
              <w:rPrChange w:id="289" w:author="Usuario" w:date="2023-07-04T16:43:00Z">
                <w:rPr>
                  <w:rFonts w:ascii="Times-Bold" w:hAnsi="Times-Bold" w:hint="eastAsia"/>
                  <w:bCs/>
                  <w:color w:val="000000"/>
                  <w:sz w:val="22"/>
                  <w:szCs w:val="22"/>
                </w:rPr>
              </w:rPrChange>
            </w:rPr>
            <w:delText>é</w:delText>
          </w:r>
          <w:r w:rsidRPr="0082367B" w:rsidDel="008F70A3">
            <w:rPr>
              <w:b/>
              <w:bCs/>
              <w:sz w:val="22"/>
              <w:szCs w:val="22"/>
              <w:rPrChange w:id="290" w:author="Usuario" w:date="2023-07-04T16:43:00Z">
                <w:rPr>
                  <w:rFonts w:ascii="Times-Bold" w:hAnsi="Times-Bold"/>
                  <w:bCs/>
                  <w:color w:val="000000"/>
                  <w:sz w:val="22"/>
                  <w:szCs w:val="22"/>
                </w:rPr>
              </w:rPrChange>
            </w:rPr>
            <w:delText xml:space="preserve"> Promejoras del Barrio </w:delText>
          </w:r>
          <w:r w:rsidRPr="0082367B" w:rsidDel="008F70A3">
            <w:rPr>
              <w:rFonts w:hint="eastAsia"/>
              <w:b/>
              <w:bCs/>
              <w:sz w:val="22"/>
              <w:szCs w:val="22"/>
              <w:rPrChange w:id="291" w:author="Usuario" w:date="2023-07-04T16:43:00Z">
                <w:rPr>
                  <w:rFonts w:ascii="Times-Bold" w:hAnsi="Times-Bold" w:hint="eastAsia"/>
                  <w:bCs/>
                  <w:color w:val="000000"/>
                  <w:sz w:val="22"/>
                  <w:szCs w:val="22"/>
                </w:rPr>
              </w:rPrChange>
            </w:rPr>
            <w:delText>“</w:delText>
          </w:r>
          <w:r w:rsidRPr="0082367B" w:rsidDel="008F70A3">
            <w:rPr>
              <w:b/>
              <w:bCs/>
              <w:sz w:val="22"/>
              <w:szCs w:val="22"/>
              <w:rPrChange w:id="292" w:author="Usuario" w:date="2023-07-04T16:43:00Z">
                <w:rPr>
                  <w:rFonts w:ascii="Times-Bold" w:hAnsi="Times-Bold"/>
                  <w:bCs/>
                  <w:color w:val="000000"/>
                  <w:sz w:val="22"/>
                  <w:szCs w:val="22"/>
                </w:rPr>
              </w:rPrChange>
            </w:rPr>
            <w:delText>Acacias de Carapungo</w:delText>
          </w:r>
          <w:r w:rsidRPr="0082367B" w:rsidDel="008F70A3">
            <w:rPr>
              <w:rFonts w:hint="eastAsia"/>
              <w:b/>
              <w:bCs/>
              <w:sz w:val="22"/>
              <w:szCs w:val="22"/>
              <w:rPrChange w:id="293" w:author="Usuario" w:date="2023-07-04T16:43:00Z">
                <w:rPr>
                  <w:rFonts w:ascii="Times-Bold" w:hAnsi="Times-Bold" w:hint="eastAsia"/>
                  <w:bCs/>
                  <w:color w:val="000000"/>
                  <w:sz w:val="22"/>
                  <w:szCs w:val="22"/>
                </w:rPr>
              </w:rPrChange>
            </w:rPr>
            <w:delText>”</w:delText>
          </w:r>
          <w:r w:rsidRPr="0082367B" w:rsidDel="008F70A3">
            <w:rPr>
              <w:b/>
              <w:bCs/>
              <w:sz w:val="22"/>
              <w:szCs w:val="22"/>
              <w:rPrChange w:id="294" w:author="Usuario" w:date="2023-07-04T16:43:00Z">
                <w:rPr>
                  <w:rFonts w:ascii="Times-Bold" w:hAnsi="Times-Bold"/>
                  <w:bCs/>
                  <w:color w:val="000000"/>
                  <w:sz w:val="22"/>
                  <w:szCs w:val="22"/>
                </w:rPr>
              </w:rPrChange>
            </w:rPr>
            <w:delText xml:space="preserve"> segunda Etapa.</w:delText>
          </w:r>
          <w:r w:rsidRPr="0082367B" w:rsidDel="008F70A3">
            <w:rPr>
              <w:b/>
              <w:sz w:val="22"/>
              <w:szCs w:val="22"/>
              <w:rPrChange w:id="295" w:author="Usuario" w:date="2023-07-04T16:43:00Z">
                <w:rPr>
                  <w:sz w:val="22"/>
                  <w:szCs w:val="22"/>
                </w:rPr>
              </w:rPrChange>
            </w:rPr>
            <w:delText>;</w:delText>
          </w:r>
        </w:del>
      </w:ins>
    </w:p>
    <w:p w14:paraId="29AB7B51" w14:textId="7C25A9DD" w:rsidR="00FF5B3B" w:rsidRPr="0082367B" w:rsidRDefault="00FF5B3B">
      <w:pPr>
        <w:spacing w:after="240"/>
        <w:ind w:left="709" w:hanging="709"/>
        <w:jc w:val="both"/>
        <w:rPr>
          <w:ins w:id="296" w:author="Usuario" w:date="2023-07-04T12:18:00Z"/>
          <w:sz w:val="22"/>
          <w:szCs w:val="22"/>
        </w:rPr>
        <w:pPrChange w:id="297" w:author="Paquita Lucia Jurado Orna" w:date="2023-01-03T15:50:00Z">
          <w:pPr>
            <w:spacing w:after="240" w:line="276" w:lineRule="auto"/>
            <w:ind w:left="705" w:hanging="705"/>
            <w:jc w:val="both"/>
          </w:pPr>
        </w:pPrChange>
      </w:pPr>
      <w:ins w:id="298" w:author="Paquita Lucia Jurado Orna" w:date="2022-09-15T12:21:00Z">
        <w:r w:rsidRPr="0082367B">
          <w:rPr>
            <w:b/>
            <w:bCs/>
            <w:sz w:val="22"/>
            <w:szCs w:val="22"/>
          </w:rPr>
          <w:t xml:space="preserve">Que, </w:t>
        </w:r>
      </w:ins>
      <w:ins w:id="299" w:author="Usuario" w:date="2023-07-04T16:43:00Z">
        <w:r w:rsidR="0082367B">
          <w:rPr>
            <w:b/>
            <w:bCs/>
            <w:sz w:val="22"/>
            <w:szCs w:val="22"/>
          </w:rPr>
          <w:tab/>
        </w:r>
      </w:ins>
      <w:ins w:id="300" w:author="Paquita Lucia Jurado Orna" w:date="2022-09-15T12:21:00Z">
        <w:del w:id="301" w:author="Usuario" w:date="2023-07-04T16:42:00Z">
          <w:r w:rsidRPr="0082367B" w:rsidDel="0082367B">
            <w:rPr>
              <w:b/>
              <w:bCs/>
              <w:sz w:val="22"/>
              <w:szCs w:val="22"/>
            </w:rPr>
            <w:tab/>
          </w:r>
        </w:del>
        <w:r w:rsidRPr="0082367B">
          <w:rPr>
            <w:sz w:val="22"/>
            <w:szCs w:val="22"/>
          </w:rPr>
          <w:t xml:space="preserve">mediante </w:t>
        </w:r>
      </w:ins>
      <w:ins w:id="302" w:author="Paquita Lucia Jurado Orna" w:date="2022-09-15T12:22:00Z">
        <w:r w:rsidRPr="0082367B">
          <w:rPr>
            <w:sz w:val="22"/>
            <w:szCs w:val="22"/>
          </w:rPr>
          <w:t xml:space="preserve">informe técnico No. </w:t>
        </w:r>
        <w:r w:rsidRPr="0082367B">
          <w:rPr>
            <w:sz w:val="22"/>
            <w:szCs w:val="22"/>
            <w:rPrChange w:id="303" w:author="Usuario" w:date="2023-07-04T16:41:00Z">
              <w:rPr>
                <w:rFonts w:ascii="Calibri Light" w:hAnsi="Calibri Light" w:cs="Calibri Light"/>
                <w:color w:val="000000"/>
                <w:sz w:val="22"/>
                <w:szCs w:val="22"/>
                <w:lang w:val="es-EC" w:eastAsia="es-EC"/>
              </w:rPr>
            </w:rPrChange>
          </w:rPr>
          <w:t>IT-STHV-DMPPS-2022-0030</w:t>
        </w:r>
        <w:r w:rsidRPr="0082367B">
          <w:rPr>
            <w:sz w:val="22"/>
            <w:szCs w:val="22"/>
          </w:rPr>
          <w:t xml:space="preserve">, de 09 de </w:t>
        </w:r>
      </w:ins>
      <w:ins w:id="304" w:author="Paquita Lucia Jurado Orna" w:date="2022-09-15T12:23:00Z">
        <w:r w:rsidRPr="0082367B">
          <w:rPr>
            <w:sz w:val="22"/>
            <w:szCs w:val="22"/>
          </w:rPr>
          <w:t>febrero de 2022, la direcci</w:t>
        </w:r>
      </w:ins>
      <w:ins w:id="305" w:author="Paquita Lucia Jurado Orna" w:date="2022-09-15T12:24:00Z">
        <w:r w:rsidRPr="0082367B">
          <w:rPr>
            <w:sz w:val="22"/>
            <w:szCs w:val="22"/>
          </w:rPr>
          <w:t xml:space="preserve">ón </w:t>
        </w:r>
      </w:ins>
      <w:ins w:id="306" w:author="Paquita Lucia Jurado Orna" w:date="2022-09-15T12:26:00Z">
        <w:r w:rsidRPr="0082367B">
          <w:rPr>
            <w:sz w:val="22"/>
            <w:szCs w:val="22"/>
          </w:rPr>
          <w:t>m</w:t>
        </w:r>
      </w:ins>
      <w:ins w:id="307" w:author="Paquita Lucia Jurado Orna" w:date="2022-09-15T12:24:00Z">
        <w:r w:rsidRPr="0082367B">
          <w:rPr>
            <w:sz w:val="22"/>
            <w:szCs w:val="22"/>
          </w:rPr>
          <w:t xml:space="preserve">etropolitana de políticas y planeamiento del suelo de la </w:t>
        </w:r>
      </w:ins>
      <w:ins w:id="308" w:author="Paquita Lucia Jurado Orna" w:date="2022-09-15T12:23:00Z">
        <w:r w:rsidRPr="0082367B">
          <w:rPr>
            <w:sz w:val="22"/>
            <w:szCs w:val="22"/>
          </w:rPr>
          <w:t xml:space="preserve">Secretaría de </w:t>
        </w:r>
      </w:ins>
      <w:ins w:id="309" w:author="Paquita Lucia Jurado Orna" w:date="2022-09-15T12:24:00Z">
        <w:r w:rsidRPr="0082367B">
          <w:rPr>
            <w:sz w:val="22"/>
            <w:szCs w:val="22"/>
          </w:rPr>
          <w:t xml:space="preserve">Territorio Hábitat y Vivienda, emite el informe técnico </w:t>
        </w:r>
      </w:ins>
      <w:ins w:id="310" w:author="Paquita Lucia Jurado Orna" w:date="2022-09-15T12:25:00Z">
        <w:r w:rsidRPr="0082367B">
          <w:rPr>
            <w:sz w:val="22"/>
            <w:szCs w:val="22"/>
            <w:rPrChange w:id="311" w:author="Usuario" w:date="2023-07-04T16:41:00Z">
              <w:rPr>
                <w:rFonts w:ascii="Calibri Light" w:hAnsi="Calibri Light" w:cs="Calibri Light"/>
                <w:color w:val="000000"/>
                <w:sz w:val="22"/>
                <w:szCs w:val="22"/>
                <w:lang w:val="es-EC" w:eastAsia="es-EC"/>
              </w:rPr>
            </w:rPrChange>
          </w:rPr>
          <w:t>de factibilidad de zonificación del asentamiento humano</w:t>
        </w:r>
        <w:r w:rsidRPr="0082367B">
          <w:rPr>
            <w:sz w:val="22"/>
            <w:szCs w:val="22"/>
          </w:rPr>
          <w:t xml:space="preserve"> de hecho y consolidado de interés social Acacias de </w:t>
        </w:r>
        <w:proofErr w:type="spellStart"/>
        <w:r w:rsidRPr="0082367B">
          <w:rPr>
            <w:sz w:val="22"/>
            <w:szCs w:val="22"/>
            <w:rPrChange w:id="312" w:author="Usuario" w:date="2023-07-04T16:41:00Z">
              <w:rPr>
                <w:rFonts w:ascii="Calibri Light" w:hAnsi="Calibri Light" w:cs="Calibri Light"/>
                <w:color w:val="000000"/>
                <w:sz w:val="22"/>
                <w:szCs w:val="22"/>
                <w:lang w:val="es-EC" w:eastAsia="es-EC"/>
              </w:rPr>
            </w:rPrChange>
          </w:rPr>
          <w:t>Carapungo</w:t>
        </w:r>
      </w:ins>
      <w:proofErr w:type="spellEnd"/>
      <w:ins w:id="313" w:author="Paquita Lucia Jurado Orna" w:date="2022-09-15T12:26:00Z">
        <w:r w:rsidRPr="0082367B">
          <w:rPr>
            <w:sz w:val="22"/>
            <w:szCs w:val="22"/>
          </w:rPr>
          <w:t xml:space="preserve">, y en su parte pertinente expone: </w:t>
        </w:r>
      </w:ins>
      <w:ins w:id="314" w:author="Paquita Lucia Jurado Orna" w:date="2022-09-15T12:27:00Z">
        <w:r w:rsidRPr="0082367B">
          <w:rPr>
            <w:i/>
            <w:sz w:val="22"/>
            <w:szCs w:val="22"/>
            <w:rPrChange w:id="315" w:author="Usuario" w:date="2023-07-04T16:41:00Z">
              <w:rPr>
                <w:sz w:val="24"/>
                <w:szCs w:val="24"/>
              </w:rPr>
            </w:rPrChange>
          </w:rPr>
          <w:t>“</w:t>
        </w:r>
      </w:ins>
      <w:ins w:id="316" w:author="Paquita Lucia Jurado Orna" w:date="2022-09-15T12:26:00Z">
        <w:r w:rsidRPr="0082367B">
          <w:rPr>
            <w:i/>
            <w:sz w:val="22"/>
            <w:szCs w:val="22"/>
            <w:rPrChange w:id="317" w:author="Usuario" w:date="2023-07-04T16:41:00Z">
              <w:rPr>
                <w:rFonts w:ascii="Calibri Light" w:hAnsi="Calibri Light" w:cs="Calibri Light"/>
                <w:color w:val="000000"/>
                <w:sz w:val="22"/>
                <w:szCs w:val="22"/>
              </w:rPr>
            </w:rPrChange>
          </w:rPr>
          <w:t>Con los antecedentes y la información constante en el presente in</w:t>
        </w:r>
        <w:r w:rsidR="00C2474B" w:rsidRPr="0082367B">
          <w:rPr>
            <w:i/>
            <w:sz w:val="22"/>
            <w:szCs w:val="22"/>
          </w:rPr>
          <w:t xml:space="preserve">forme técnico, la Secretaría de </w:t>
        </w:r>
        <w:r w:rsidRPr="0082367B">
          <w:rPr>
            <w:i/>
            <w:sz w:val="22"/>
            <w:szCs w:val="22"/>
            <w:rPrChange w:id="318" w:author="Usuario" w:date="2023-07-04T16:41:00Z">
              <w:rPr>
                <w:rFonts w:ascii="Calibri Light" w:hAnsi="Calibri Light" w:cs="Calibri Light"/>
                <w:color w:val="000000"/>
                <w:sz w:val="22"/>
                <w:szCs w:val="22"/>
              </w:rPr>
            </w:rPrChange>
          </w:rPr>
          <w:t>Territorio Hábitat y Vivienda a través de la Dirección Metropolitana de Políticas y Planeamiento de</w:t>
        </w:r>
      </w:ins>
      <w:ins w:id="319" w:author="Paquita Lucia Jurado Orna" w:date="2022-09-15T12:27:00Z">
        <w:r w:rsidRPr="0082367B">
          <w:rPr>
            <w:i/>
            <w:sz w:val="22"/>
            <w:szCs w:val="22"/>
            <w:rPrChange w:id="320" w:author="Usuario" w:date="2023-07-04T16:41:00Z">
              <w:rPr>
                <w:sz w:val="24"/>
                <w:szCs w:val="24"/>
              </w:rPr>
            </w:rPrChange>
          </w:rPr>
          <w:t xml:space="preserve"> </w:t>
        </w:r>
      </w:ins>
      <w:ins w:id="321" w:author="Paquita Lucia Jurado Orna" w:date="2022-09-15T12:26:00Z">
        <w:r w:rsidRPr="0082367B">
          <w:rPr>
            <w:i/>
            <w:sz w:val="22"/>
            <w:szCs w:val="22"/>
            <w:rPrChange w:id="322" w:author="Usuario" w:date="2023-07-04T16:41:00Z">
              <w:rPr>
                <w:rFonts w:ascii="Calibri Light" w:hAnsi="Calibri Light" w:cs="Calibri Light"/>
                <w:color w:val="000000"/>
                <w:sz w:val="22"/>
                <w:szCs w:val="22"/>
              </w:rPr>
            </w:rPrChange>
          </w:rPr>
          <w:t>Suelo, competente en materia de aprovechamiento urbanístico considera pertinente ratificar la</w:t>
        </w:r>
      </w:ins>
      <w:ins w:id="323" w:author="Paquita Lucia Jurado Orna" w:date="2022-09-15T12:27:00Z">
        <w:r w:rsidRPr="0082367B">
          <w:rPr>
            <w:i/>
            <w:sz w:val="22"/>
            <w:szCs w:val="22"/>
            <w:rPrChange w:id="324" w:author="Usuario" w:date="2023-07-04T16:41:00Z">
              <w:rPr>
                <w:sz w:val="24"/>
                <w:szCs w:val="24"/>
              </w:rPr>
            </w:rPrChange>
          </w:rPr>
          <w:t xml:space="preserve"> </w:t>
        </w:r>
      </w:ins>
      <w:ins w:id="325" w:author="Paquita Lucia Jurado Orna" w:date="2022-09-15T12:26:00Z">
        <w:r w:rsidRPr="0082367B">
          <w:rPr>
            <w:i/>
            <w:sz w:val="22"/>
            <w:szCs w:val="22"/>
            <w:rPrChange w:id="326" w:author="Usuario" w:date="2023-07-04T16:41:00Z">
              <w:rPr>
                <w:rFonts w:ascii="Calibri Light" w:hAnsi="Calibri Light" w:cs="Calibri Light"/>
                <w:color w:val="000000"/>
                <w:sz w:val="22"/>
                <w:szCs w:val="22"/>
              </w:rPr>
            </w:rPrChange>
          </w:rPr>
          <w:t>clasificación del suelo en suelo Urbano y Rural; el uso del suelo en Residencial Urbano 2 (RU2) y</w:t>
        </w:r>
      </w:ins>
      <w:ins w:id="327" w:author="Paquita Lucia Jurado Orna" w:date="2022-09-15T12:27:00Z">
        <w:r w:rsidRPr="0082367B">
          <w:rPr>
            <w:i/>
            <w:sz w:val="22"/>
            <w:szCs w:val="22"/>
            <w:rPrChange w:id="328" w:author="Usuario" w:date="2023-07-04T16:41:00Z">
              <w:rPr>
                <w:sz w:val="24"/>
                <w:szCs w:val="24"/>
              </w:rPr>
            </w:rPrChange>
          </w:rPr>
          <w:t xml:space="preserve"> </w:t>
        </w:r>
      </w:ins>
      <w:ins w:id="329" w:author="Paquita Lucia Jurado Orna" w:date="2022-09-15T12:26:00Z">
        <w:r w:rsidRPr="0082367B">
          <w:rPr>
            <w:i/>
            <w:sz w:val="22"/>
            <w:szCs w:val="22"/>
            <w:rPrChange w:id="330" w:author="Usuario" w:date="2023-07-04T16:41:00Z">
              <w:rPr>
                <w:rFonts w:ascii="Calibri Light" w:hAnsi="Calibri Light" w:cs="Calibri Light"/>
                <w:color w:val="000000"/>
                <w:sz w:val="22"/>
                <w:szCs w:val="22"/>
              </w:rPr>
            </w:rPrChange>
          </w:rPr>
          <w:t>Protección Ecológica/</w:t>
        </w:r>
        <w:del w:id="331" w:author="Usuario" w:date="2023-07-04T16:43:00Z">
          <w:r w:rsidRPr="0082367B" w:rsidDel="0082367B">
            <w:rPr>
              <w:i/>
              <w:sz w:val="22"/>
              <w:szCs w:val="22"/>
              <w:rPrChange w:id="332" w:author="Usuario" w:date="2023-07-04T16:41:00Z">
                <w:rPr>
                  <w:rFonts w:ascii="Calibri Light" w:hAnsi="Calibri Light" w:cs="Calibri Light"/>
                  <w:color w:val="000000"/>
                  <w:sz w:val="22"/>
                  <w:szCs w:val="22"/>
                </w:rPr>
              </w:rPrChange>
            </w:rPr>
            <w:delText>Conservacion</w:delText>
          </w:r>
        </w:del>
      </w:ins>
      <w:ins w:id="333" w:author="Usuario" w:date="2023-07-04T16:43:00Z">
        <w:r w:rsidR="0082367B" w:rsidRPr="0082367B">
          <w:rPr>
            <w:i/>
            <w:sz w:val="22"/>
            <w:szCs w:val="22"/>
          </w:rPr>
          <w:t>Conservación</w:t>
        </w:r>
      </w:ins>
      <w:ins w:id="334" w:author="Paquita Lucia Jurado Orna" w:date="2022-09-15T12:26:00Z">
        <w:r w:rsidRPr="0082367B">
          <w:rPr>
            <w:i/>
            <w:sz w:val="22"/>
            <w:szCs w:val="22"/>
            <w:rPrChange w:id="335" w:author="Usuario" w:date="2023-07-04T16:41:00Z">
              <w:rPr>
                <w:rFonts w:ascii="Calibri Light" w:hAnsi="Calibri Light" w:cs="Calibri Light"/>
                <w:color w:val="000000"/>
                <w:sz w:val="22"/>
                <w:szCs w:val="22"/>
              </w:rPr>
            </w:rPrChange>
          </w:rPr>
          <w:t xml:space="preserve"> del Patrimonio Natural (PE/CPN); y zonificación D3 (D203-80) y</w:t>
        </w:r>
      </w:ins>
      <w:ins w:id="336" w:author="Paquita Lucia Jurado Orna" w:date="2022-09-15T12:27:00Z">
        <w:r w:rsidRPr="0082367B">
          <w:rPr>
            <w:i/>
            <w:sz w:val="22"/>
            <w:szCs w:val="22"/>
            <w:rPrChange w:id="337" w:author="Usuario" w:date="2023-07-04T16:41:00Z">
              <w:rPr>
                <w:sz w:val="24"/>
                <w:szCs w:val="24"/>
              </w:rPr>
            </w:rPrChange>
          </w:rPr>
          <w:t xml:space="preserve"> </w:t>
        </w:r>
      </w:ins>
      <w:ins w:id="338" w:author="Paquita Lucia Jurado Orna" w:date="2022-09-15T12:26:00Z">
        <w:r w:rsidRPr="0082367B">
          <w:rPr>
            <w:i/>
            <w:sz w:val="22"/>
            <w:szCs w:val="22"/>
            <w:rPrChange w:id="339" w:author="Usuario" w:date="2023-07-04T16:41:00Z">
              <w:rPr>
                <w:rFonts w:ascii="Calibri Light" w:hAnsi="Calibri Light" w:cs="Calibri Light"/>
                <w:color w:val="000000"/>
                <w:sz w:val="22"/>
                <w:szCs w:val="22"/>
              </w:rPr>
            </w:rPrChange>
          </w:rPr>
          <w:t>A31 (PQ) correspondientemente (Cuadro No. 1), con el fin de c</w:t>
        </w:r>
        <w:r w:rsidR="00C2474B" w:rsidRPr="0082367B">
          <w:rPr>
            <w:i/>
            <w:sz w:val="22"/>
            <w:szCs w:val="22"/>
          </w:rPr>
          <w:t xml:space="preserve">ontinuar el proceso integral de </w:t>
        </w:r>
        <w:r w:rsidRPr="0082367B">
          <w:rPr>
            <w:i/>
            <w:sz w:val="22"/>
            <w:szCs w:val="22"/>
            <w:rPrChange w:id="340" w:author="Usuario" w:date="2023-07-04T16:41:00Z">
              <w:rPr>
                <w:rFonts w:ascii="Calibri Light" w:hAnsi="Calibri Light" w:cs="Calibri Light"/>
                <w:color w:val="000000"/>
                <w:sz w:val="22"/>
                <w:szCs w:val="22"/>
              </w:rPr>
            </w:rPrChange>
          </w:rPr>
          <w:t>regularización</w:t>
        </w:r>
      </w:ins>
      <w:ins w:id="341" w:author="Paquita Lucia Jurado Orna" w:date="2022-09-15T12:27:00Z">
        <w:r w:rsidRPr="0082367B">
          <w:rPr>
            <w:i/>
            <w:sz w:val="22"/>
            <w:szCs w:val="22"/>
            <w:rPrChange w:id="342" w:author="Usuario" w:date="2023-07-04T16:41:00Z">
              <w:rPr>
                <w:sz w:val="24"/>
                <w:szCs w:val="24"/>
              </w:rPr>
            </w:rPrChange>
          </w:rPr>
          <w:t>”</w:t>
        </w:r>
      </w:ins>
      <w:ins w:id="343" w:author="Paquita Lucia Jurado Orna" w:date="2023-01-03T15:49:00Z">
        <w:r w:rsidR="00453E72" w:rsidRPr="0082367B">
          <w:rPr>
            <w:sz w:val="22"/>
            <w:szCs w:val="22"/>
          </w:rPr>
          <w:t>;</w:t>
        </w:r>
      </w:ins>
    </w:p>
    <w:p w14:paraId="77DF3304" w14:textId="2ED61D93" w:rsidR="008F70A3" w:rsidRPr="0082367B" w:rsidRDefault="008F70A3" w:rsidP="008F70A3">
      <w:pPr>
        <w:spacing w:after="240" w:line="276" w:lineRule="auto"/>
        <w:ind w:left="705" w:hanging="705"/>
        <w:jc w:val="both"/>
        <w:rPr>
          <w:ins w:id="344" w:author="Usuario" w:date="2023-07-04T12:18:00Z"/>
          <w:sz w:val="22"/>
          <w:szCs w:val="22"/>
        </w:rPr>
      </w:pPr>
      <w:ins w:id="345" w:author="Usuario" w:date="2023-07-04T12:18:00Z">
        <w:r w:rsidRPr="0082367B">
          <w:rPr>
            <w:b/>
            <w:bCs/>
            <w:sz w:val="22"/>
            <w:szCs w:val="22"/>
          </w:rPr>
          <w:t xml:space="preserve">Que, </w:t>
        </w:r>
        <w:r w:rsidRPr="0082367B">
          <w:rPr>
            <w:b/>
            <w:bCs/>
            <w:sz w:val="22"/>
            <w:szCs w:val="22"/>
          </w:rPr>
          <w:tab/>
        </w:r>
        <w:r w:rsidRPr="0082367B">
          <w:rPr>
            <w:bCs/>
            <w:sz w:val="22"/>
            <w:szCs w:val="22"/>
          </w:rPr>
          <w:t xml:space="preserve">mediante </w:t>
        </w:r>
        <w:r w:rsidR="00AB06C6">
          <w:rPr>
            <w:sz w:val="22"/>
            <w:szCs w:val="22"/>
          </w:rPr>
          <w:t>oficio N</w:t>
        </w:r>
        <w:r w:rsidRPr="0082367B">
          <w:rPr>
            <w:sz w:val="22"/>
            <w:szCs w:val="22"/>
          </w:rPr>
          <w:t>o. GADDMQ-AZCA-2021-0535-O, de 11 de febrero de 2022</w:t>
        </w:r>
        <w:r w:rsidRPr="0082367B">
          <w:rPr>
            <w:bCs/>
            <w:sz w:val="22"/>
            <w:szCs w:val="22"/>
          </w:rPr>
          <w:t xml:space="preserve">, suscrito por la </w:t>
        </w:r>
        <w:proofErr w:type="spellStart"/>
        <w:r w:rsidRPr="0082367B">
          <w:rPr>
            <w:bCs/>
            <w:sz w:val="22"/>
            <w:szCs w:val="22"/>
          </w:rPr>
          <w:t>Mgs</w:t>
        </w:r>
        <w:proofErr w:type="spellEnd"/>
        <w:r w:rsidRPr="0082367B">
          <w:rPr>
            <w:bCs/>
            <w:sz w:val="22"/>
            <w:szCs w:val="22"/>
          </w:rPr>
          <w:t>. Ana María Sánchez Castillo</w:t>
        </w:r>
        <w:r w:rsidRPr="0082367B">
          <w:rPr>
            <w:sz w:val="22"/>
            <w:szCs w:val="22"/>
          </w:rPr>
          <w:t xml:space="preserve"> Administradora Zonal Calderón,</w:t>
        </w:r>
        <w:r w:rsidRPr="0082367B">
          <w:rPr>
            <w:bCs/>
            <w:sz w:val="22"/>
            <w:szCs w:val="22"/>
          </w:rPr>
          <w:t xml:space="preserve"> remite el </w:t>
        </w:r>
        <w:r w:rsidRPr="0082367B">
          <w:rPr>
            <w:sz w:val="22"/>
            <w:szCs w:val="22"/>
            <w:rPrChange w:id="346" w:author="Usuario" w:date="2023-07-04T16:41:00Z">
              <w:rPr>
                <w:rFonts w:ascii="Times-Roman" w:hAnsi="Times-Roman"/>
                <w:color w:val="000000"/>
                <w:sz w:val="22"/>
                <w:szCs w:val="22"/>
              </w:rPr>
            </w:rPrChange>
          </w:rPr>
          <w:t xml:space="preserve">informe de replanteo vial No. </w:t>
        </w:r>
        <w:r w:rsidRPr="0082367B">
          <w:rPr>
            <w:bCs/>
            <w:sz w:val="22"/>
            <w:szCs w:val="22"/>
            <w:rPrChange w:id="347" w:author="Usuario" w:date="2023-07-04T16:42:00Z">
              <w:rPr>
                <w:rFonts w:ascii="Times-Bold" w:hAnsi="Times-Bold"/>
                <w:b/>
                <w:bCs/>
                <w:color w:val="000000"/>
                <w:sz w:val="22"/>
                <w:szCs w:val="22"/>
              </w:rPr>
            </w:rPrChange>
          </w:rPr>
          <w:t xml:space="preserve">AZC-DGT-UTV-IRV-2021-154 </w:t>
        </w:r>
        <w:r w:rsidRPr="0082367B">
          <w:rPr>
            <w:sz w:val="22"/>
            <w:szCs w:val="22"/>
            <w:rPrChange w:id="348" w:author="Usuario" w:date="2023-07-04T16:42:00Z">
              <w:rPr>
                <w:rFonts w:ascii="Times-Roman" w:hAnsi="Times-Roman"/>
                <w:color w:val="000000"/>
                <w:sz w:val="22"/>
                <w:szCs w:val="22"/>
              </w:rPr>
            </w:rPrChange>
          </w:rPr>
          <w:t xml:space="preserve">de </w:t>
        </w:r>
        <w:r w:rsidRPr="0082367B">
          <w:rPr>
            <w:bCs/>
            <w:sz w:val="22"/>
            <w:szCs w:val="22"/>
            <w:rPrChange w:id="349" w:author="Usuario" w:date="2023-07-04T16:42:00Z">
              <w:rPr>
                <w:rFonts w:ascii="Times-Bold" w:hAnsi="Times-Bold"/>
                <w:b/>
                <w:bCs/>
                <w:color w:val="000000"/>
                <w:sz w:val="22"/>
                <w:szCs w:val="22"/>
              </w:rPr>
            </w:rPrChange>
          </w:rPr>
          <w:t>fecha 22 de diciembre de 2021,</w:t>
        </w:r>
        <w:r w:rsidRPr="0082367B">
          <w:rPr>
            <w:b/>
            <w:bCs/>
            <w:sz w:val="22"/>
            <w:szCs w:val="22"/>
            <w:rPrChange w:id="350" w:author="Usuario" w:date="2023-07-04T16:41:00Z">
              <w:rPr>
                <w:rFonts w:ascii="Times-Bold" w:hAnsi="Times-Bold"/>
                <w:b/>
                <w:bCs/>
                <w:color w:val="000000"/>
                <w:sz w:val="22"/>
                <w:szCs w:val="22"/>
              </w:rPr>
            </w:rPrChange>
          </w:rPr>
          <w:t xml:space="preserve"> </w:t>
        </w:r>
        <w:r w:rsidRPr="0082367B">
          <w:rPr>
            <w:bCs/>
            <w:sz w:val="22"/>
            <w:szCs w:val="22"/>
            <w:rPrChange w:id="351" w:author="Usuario" w:date="2023-07-04T16:41:00Z">
              <w:rPr>
                <w:rFonts w:ascii="Times-Bold" w:hAnsi="Times-Bold"/>
                <w:bCs/>
                <w:color w:val="000000"/>
                <w:sz w:val="22"/>
                <w:szCs w:val="22"/>
              </w:rPr>
            </w:rPrChange>
          </w:rPr>
          <w:t>referente al asentamiento humano denominado Comit</w:t>
        </w:r>
        <w:r w:rsidRPr="0082367B">
          <w:rPr>
            <w:rFonts w:hint="eastAsia"/>
            <w:bCs/>
            <w:sz w:val="22"/>
            <w:szCs w:val="22"/>
            <w:rPrChange w:id="352" w:author="Usuario" w:date="2023-07-04T16:41:00Z">
              <w:rPr>
                <w:rFonts w:ascii="Times-Bold" w:hAnsi="Times-Bold" w:hint="eastAsia"/>
                <w:bCs/>
                <w:color w:val="000000"/>
                <w:sz w:val="22"/>
                <w:szCs w:val="22"/>
              </w:rPr>
            </w:rPrChange>
          </w:rPr>
          <w:t>é</w:t>
        </w:r>
        <w:r w:rsidRPr="0082367B">
          <w:rPr>
            <w:bCs/>
            <w:sz w:val="22"/>
            <w:szCs w:val="22"/>
            <w:rPrChange w:id="353" w:author="Usuario" w:date="2023-07-04T16:41:00Z">
              <w:rPr>
                <w:rFonts w:ascii="Times-Bold" w:hAnsi="Times-Bold"/>
                <w:bCs/>
                <w:color w:val="000000"/>
                <w:sz w:val="22"/>
                <w:szCs w:val="22"/>
              </w:rPr>
            </w:rPrChange>
          </w:rPr>
          <w:t xml:space="preserve"> </w:t>
        </w:r>
        <w:proofErr w:type="spellStart"/>
        <w:r w:rsidRPr="0082367B">
          <w:rPr>
            <w:bCs/>
            <w:sz w:val="22"/>
            <w:szCs w:val="22"/>
            <w:rPrChange w:id="354" w:author="Usuario" w:date="2023-07-04T16:41:00Z">
              <w:rPr>
                <w:rFonts w:ascii="Times-Bold" w:hAnsi="Times-Bold"/>
                <w:bCs/>
                <w:color w:val="000000"/>
                <w:sz w:val="22"/>
                <w:szCs w:val="22"/>
              </w:rPr>
            </w:rPrChange>
          </w:rPr>
          <w:t>Promejoras</w:t>
        </w:r>
        <w:proofErr w:type="spellEnd"/>
        <w:r w:rsidRPr="0082367B">
          <w:rPr>
            <w:bCs/>
            <w:sz w:val="22"/>
            <w:szCs w:val="22"/>
            <w:rPrChange w:id="355" w:author="Usuario" w:date="2023-07-04T16:41:00Z">
              <w:rPr>
                <w:rFonts w:ascii="Times-Bold" w:hAnsi="Times-Bold"/>
                <w:bCs/>
                <w:color w:val="000000"/>
                <w:sz w:val="22"/>
                <w:szCs w:val="22"/>
              </w:rPr>
            </w:rPrChange>
          </w:rPr>
          <w:t xml:space="preserve"> del Barrio </w:t>
        </w:r>
        <w:r w:rsidRPr="0082367B">
          <w:rPr>
            <w:rFonts w:hint="eastAsia"/>
            <w:bCs/>
            <w:sz w:val="22"/>
            <w:szCs w:val="22"/>
            <w:rPrChange w:id="356" w:author="Usuario" w:date="2023-07-04T16:41:00Z">
              <w:rPr>
                <w:rFonts w:ascii="Times-Bold" w:hAnsi="Times-Bold" w:hint="eastAsia"/>
                <w:bCs/>
                <w:color w:val="000000"/>
                <w:sz w:val="22"/>
                <w:szCs w:val="22"/>
              </w:rPr>
            </w:rPrChange>
          </w:rPr>
          <w:t>“</w:t>
        </w:r>
        <w:r w:rsidRPr="0082367B">
          <w:rPr>
            <w:bCs/>
            <w:sz w:val="22"/>
            <w:szCs w:val="22"/>
            <w:rPrChange w:id="357" w:author="Usuario" w:date="2023-07-04T16:41:00Z">
              <w:rPr>
                <w:rFonts w:ascii="Times-Bold" w:hAnsi="Times-Bold"/>
                <w:bCs/>
                <w:color w:val="000000"/>
                <w:sz w:val="22"/>
                <w:szCs w:val="22"/>
              </w:rPr>
            </w:rPrChange>
          </w:rPr>
          <w:t xml:space="preserve">Acacias de </w:t>
        </w:r>
        <w:proofErr w:type="spellStart"/>
        <w:r w:rsidRPr="0082367B">
          <w:rPr>
            <w:bCs/>
            <w:sz w:val="22"/>
            <w:szCs w:val="22"/>
            <w:rPrChange w:id="358" w:author="Usuario" w:date="2023-07-04T16:41:00Z">
              <w:rPr>
                <w:rFonts w:ascii="Times-Bold" w:hAnsi="Times-Bold"/>
                <w:bCs/>
                <w:color w:val="000000"/>
                <w:sz w:val="22"/>
                <w:szCs w:val="22"/>
              </w:rPr>
            </w:rPrChange>
          </w:rPr>
          <w:t>Carapungo</w:t>
        </w:r>
        <w:proofErr w:type="spellEnd"/>
        <w:r w:rsidRPr="0082367B">
          <w:rPr>
            <w:rFonts w:hint="eastAsia"/>
            <w:bCs/>
            <w:sz w:val="22"/>
            <w:szCs w:val="22"/>
            <w:rPrChange w:id="359" w:author="Usuario" w:date="2023-07-04T16:41:00Z">
              <w:rPr>
                <w:rFonts w:ascii="Times-Bold" w:hAnsi="Times-Bold" w:hint="eastAsia"/>
                <w:bCs/>
                <w:color w:val="000000"/>
                <w:sz w:val="22"/>
                <w:szCs w:val="22"/>
              </w:rPr>
            </w:rPrChange>
          </w:rPr>
          <w:t>”</w:t>
        </w:r>
        <w:r w:rsidRPr="0082367B">
          <w:rPr>
            <w:bCs/>
            <w:sz w:val="22"/>
            <w:szCs w:val="22"/>
            <w:rPrChange w:id="360" w:author="Usuario" w:date="2023-07-04T16:41:00Z">
              <w:rPr>
                <w:rFonts w:ascii="Times-Bold" w:hAnsi="Times-Bold"/>
                <w:bCs/>
                <w:color w:val="000000"/>
                <w:sz w:val="22"/>
                <w:szCs w:val="22"/>
              </w:rPr>
            </w:rPrChange>
          </w:rPr>
          <w:t xml:space="preserve"> segunda Etapa.</w:t>
        </w:r>
        <w:r w:rsidRPr="0082367B">
          <w:rPr>
            <w:sz w:val="22"/>
            <w:szCs w:val="22"/>
          </w:rPr>
          <w:t>;</w:t>
        </w:r>
      </w:ins>
    </w:p>
    <w:p w14:paraId="0687B1DF" w14:textId="1000CC30" w:rsidR="008F70A3" w:rsidRPr="00AB06C6" w:rsidDel="008F70A3" w:rsidRDefault="008F70A3">
      <w:pPr>
        <w:spacing w:after="240"/>
        <w:ind w:left="709" w:hanging="709"/>
        <w:jc w:val="both"/>
        <w:rPr>
          <w:ins w:id="361" w:author="Usuario" w:date="2023-07-03T16:07:00Z"/>
          <w:del w:id="362" w:author="Usuario" w:date="2023-07-04T12:18:00Z"/>
          <w:b/>
          <w:sz w:val="22"/>
          <w:szCs w:val="22"/>
          <w:rPrChange w:id="363" w:author="Usuario" w:date="2023-07-04T16:45:00Z">
            <w:rPr>
              <w:ins w:id="364" w:author="Usuario" w:date="2023-07-03T16:07:00Z"/>
              <w:del w:id="365" w:author="Usuario" w:date="2023-07-04T12:18:00Z"/>
              <w:sz w:val="22"/>
              <w:szCs w:val="22"/>
            </w:rPr>
          </w:rPrChange>
        </w:rPr>
        <w:pPrChange w:id="366" w:author="Paquita Lucia Jurado Orna" w:date="2023-01-03T15:50:00Z">
          <w:pPr>
            <w:spacing w:after="240" w:line="276" w:lineRule="auto"/>
            <w:ind w:left="705" w:hanging="705"/>
            <w:jc w:val="both"/>
          </w:pPr>
        </w:pPrChange>
      </w:pPr>
    </w:p>
    <w:p w14:paraId="4BDFC699" w14:textId="0A32FF79" w:rsidR="000D2585" w:rsidRPr="0082367B" w:rsidRDefault="000D2585">
      <w:pPr>
        <w:spacing w:after="240"/>
        <w:ind w:left="709" w:hanging="709"/>
        <w:jc w:val="both"/>
        <w:rPr>
          <w:ins w:id="367" w:author="Usuario" w:date="2023-07-04T12:08:00Z"/>
          <w:i/>
          <w:sz w:val="22"/>
          <w:szCs w:val="22"/>
          <w:rPrChange w:id="368" w:author="Usuario" w:date="2023-07-04T16:41:00Z">
            <w:rPr>
              <w:ins w:id="369" w:author="Usuario" w:date="2023-07-04T12:08:00Z"/>
              <w:i/>
              <w:color w:val="5B9BD5" w:themeColor="accent1"/>
              <w:sz w:val="24"/>
              <w:szCs w:val="24"/>
            </w:rPr>
          </w:rPrChange>
        </w:rPr>
        <w:pPrChange w:id="370" w:author="Paquita Lucia Jurado Orna" w:date="2023-01-03T15:50:00Z">
          <w:pPr>
            <w:spacing w:after="240" w:line="276" w:lineRule="auto"/>
            <w:ind w:left="705" w:hanging="705"/>
            <w:jc w:val="both"/>
          </w:pPr>
        </w:pPrChange>
      </w:pPr>
      <w:ins w:id="371" w:author="Usuario" w:date="2023-07-03T16:07:00Z">
        <w:r w:rsidRPr="00AB06C6">
          <w:rPr>
            <w:b/>
            <w:sz w:val="22"/>
            <w:szCs w:val="22"/>
            <w:rPrChange w:id="372" w:author="Usuario" w:date="2023-07-04T16:45:00Z">
              <w:rPr>
                <w:color w:val="5B9BD5" w:themeColor="accent1"/>
                <w:sz w:val="24"/>
                <w:szCs w:val="24"/>
              </w:rPr>
            </w:rPrChange>
          </w:rPr>
          <w:t>Que,</w:t>
        </w:r>
        <w:r w:rsidRPr="0082367B">
          <w:rPr>
            <w:sz w:val="22"/>
            <w:szCs w:val="22"/>
            <w:rPrChange w:id="373" w:author="Usuario" w:date="2023-07-04T16:41:00Z">
              <w:rPr>
                <w:color w:val="5B9BD5" w:themeColor="accent1"/>
                <w:sz w:val="24"/>
                <w:szCs w:val="24"/>
              </w:rPr>
            </w:rPrChange>
          </w:rPr>
          <w:t xml:space="preserve"> </w:t>
        </w:r>
        <w:r w:rsidRPr="0082367B">
          <w:rPr>
            <w:sz w:val="22"/>
            <w:szCs w:val="22"/>
            <w:rPrChange w:id="374" w:author="Usuario" w:date="2023-07-04T16:41:00Z">
              <w:rPr>
                <w:color w:val="5B9BD5" w:themeColor="accent1"/>
                <w:sz w:val="24"/>
                <w:szCs w:val="24"/>
              </w:rPr>
            </w:rPrChange>
          </w:rPr>
          <w:tab/>
          <w:t>mediante Oficio N</w:t>
        </w:r>
      </w:ins>
      <w:ins w:id="375" w:author="Usuario" w:date="2023-07-04T16:47:00Z">
        <w:r w:rsidR="00AB06C6">
          <w:rPr>
            <w:sz w:val="22"/>
            <w:szCs w:val="22"/>
          </w:rPr>
          <w:t>o.</w:t>
        </w:r>
      </w:ins>
      <w:ins w:id="376" w:author="Usuario" w:date="2023-07-03T16:07:00Z">
        <w:del w:id="377" w:author="Usuario" w:date="2023-07-04T16:47:00Z">
          <w:r w:rsidRPr="0082367B" w:rsidDel="00AB06C6">
            <w:rPr>
              <w:sz w:val="22"/>
              <w:szCs w:val="22"/>
              <w:rPrChange w:id="378" w:author="Usuario" w:date="2023-07-04T16:41:00Z">
                <w:rPr>
                  <w:color w:val="5B9BD5" w:themeColor="accent1"/>
                  <w:sz w:val="24"/>
                  <w:szCs w:val="24"/>
                </w:rPr>
              </w:rPrChange>
            </w:rPr>
            <w:delText>°</w:delText>
          </w:r>
        </w:del>
        <w:r w:rsidRPr="0082367B">
          <w:rPr>
            <w:sz w:val="22"/>
            <w:szCs w:val="22"/>
            <w:rPrChange w:id="379" w:author="Usuario" w:date="2023-07-04T16:41:00Z">
              <w:rPr>
                <w:color w:val="5B9BD5" w:themeColor="accent1"/>
                <w:sz w:val="24"/>
                <w:szCs w:val="24"/>
              </w:rPr>
            </w:rPrChange>
          </w:rPr>
          <w:t xml:space="preserve"> GADDMQ-PM-2022-1266-O, de 24 de marzo de 2022, emitido por Procuraduría Metropolitana, en el que consta el Informe Jurídico, el mismo que manifiesta: </w:t>
        </w:r>
        <w:r w:rsidRPr="0082367B">
          <w:rPr>
            <w:i/>
            <w:sz w:val="22"/>
            <w:szCs w:val="22"/>
            <w:rPrChange w:id="380" w:author="Usuario" w:date="2023-07-04T16:41:00Z">
              <w:rPr>
                <w:i/>
                <w:color w:val="5B9BD5" w:themeColor="accent1"/>
                <w:sz w:val="24"/>
                <w:szCs w:val="24"/>
              </w:rPr>
            </w:rPrChange>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14:paraId="3376A0EC" w14:textId="0F053C76" w:rsidR="009C434C" w:rsidRPr="0082367B" w:rsidRDefault="00AB06C6" w:rsidP="009C434C">
      <w:pPr>
        <w:spacing w:after="240"/>
        <w:ind w:left="705" w:hanging="705"/>
        <w:jc w:val="both"/>
        <w:rPr>
          <w:ins w:id="381" w:author="Usuario" w:date="2023-07-04T12:08:00Z"/>
          <w:sz w:val="22"/>
          <w:szCs w:val="22"/>
          <w:rPrChange w:id="382" w:author="Usuario" w:date="2023-07-04T16:41:00Z">
            <w:rPr>
              <w:ins w:id="383" w:author="Usuario" w:date="2023-07-04T12:08:00Z"/>
              <w:color w:val="000000"/>
              <w:sz w:val="24"/>
              <w:szCs w:val="24"/>
            </w:rPr>
          </w:rPrChange>
        </w:rPr>
      </w:pPr>
      <w:ins w:id="384" w:author="Usuario" w:date="2023-07-04T12:08:00Z">
        <w:r w:rsidRPr="0082367B">
          <w:rPr>
            <w:b/>
            <w:sz w:val="22"/>
            <w:szCs w:val="22"/>
          </w:rPr>
          <w:t>Que</w:t>
        </w:r>
        <w:r w:rsidR="009C434C" w:rsidRPr="0082367B">
          <w:rPr>
            <w:b/>
            <w:sz w:val="22"/>
            <w:szCs w:val="22"/>
            <w:rPrChange w:id="385" w:author="Usuario" w:date="2023-07-04T16:41:00Z">
              <w:rPr>
                <w:color w:val="A5A5A5" w:themeColor="accent3"/>
                <w:sz w:val="24"/>
                <w:szCs w:val="24"/>
                <w:highlight w:val="yellow"/>
              </w:rPr>
            </w:rPrChange>
          </w:rPr>
          <w:t>,</w:t>
        </w:r>
        <w:r w:rsidR="009C434C" w:rsidRPr="0082367B">
          <w:rPr>
            <w:sz w:val="22"/>
            <w:szCs w:val="22"/>
            <w:rPrChange w:id="386" w:author="Usuario" w:date="2023-07-04T16:41:00Z">
              <w:rPr>
                <w:color w:val="A5A5A5" w:themeColor="accent3"/>
                <w:sz w:val="24"/>
                <w:szCs w:val="24"/>
                <w:highlight w:val="yellow"/>
              </w:rPr>
            </w:rPrChange>
          </w:rPr>
          <w:tab/>
          <w:t xml:space="preserve">mediante informe No. </w:t>
        </w:r>
      </w:ins>
      <w:ins w:id="387" w:author="Usuario" w:date="2023-07-04T12:15:00Z">
        <w:r w:rsidR="008F70A3" w:rsidRPr="0082367B">
          <w:rPr>
            <w:bCs/>
            <w:sz w:val="22"/>
            <w:szCs w:val="22"/>
          </w:rPr>
          <w:t>014-UERB-AZCA-SOLT-2021</w:t>
        </w:r>
      </w:ins>
      <w:ins w:id="388" w:author="Usuario" w:date="2023-07-04T12:09:00Z">
        <w:del w:id="389" w:author="Unknown">
          <w:r w:rsidR="009C434C" w:rsidRPr="0082367B" w:rsidDel="008F70A3">
            <w:rPr>
              <w:bCs/>
              <w:sz w:val="22"/>
              <w:szCs w:val="22"/>
            </w:rPr>
            <w:delText>A</w:delText>
          </w:r>
        </w:del>
        <w:del w:id="390" w:author="Usuario" w:date="2023-07-04T12:15:00Z">
          <w:r w:rsidR="009C434C" w:rsidRPr="0082367B" w:rsidDel="008F70A3">
            <w:rPr>
              <w:bCs/>
              <w:sz w:val="22"/>
              <w:szCs w:val="22"/>
            </w:rPr>
            <w:delText>014-UERB-AZCA-2022</w:delText>
          </w:r>
        </w:del>
      </w:ins>
      <w:ins w:id="391" w:author="Usuario" w:date="2023-07-04T12:08:00Z">
        <w:r w:rsidR="009C434C" w:rsidRPr="0082367B">
          <w:rPr>
            <w:sz w:val="22"/>
            <w:szCs w:val="22"/>
            <w:rPrChange w:id="392" w:author="Usuario" w:date="2023-07-04T16:41:00Z">
              <w:rPr>
                <w:color w:val="A5A5A5" w:themeColor="accent3"/>
                <w:sz w:val="24"/>
                <w:szCs w:val="24"/>
                <w:highlight w:val="yellow"/>
              </w:rPr>
            </w:rPrChange>
          </w:rPr>
          <w:t xml:space="preserve">, de 16 de </w:t>
        </w:r>
      </w:ins>
      <w:ins w:id="393" w:author="Usuario" w:date="2023-07-04T12:10:00Z">
        <w:r w:rsidR="009C434C" w:rsidRPr="0082367B">
          <w:rPr>
            <w:sz w:val="22"/>
            <w:szCs w:val="22"/>
            <w:rPrChange w:id="394" w:author="Usuario" w:date="2023-07-04T16:41:00Z">
              <w:rPr>
                <w:color w:val="A5A5A5" w:themeColor="accent3"/>
                <w:sz w:val="24"/>
                <w:szCs w:val="24"/>
                <w:highlight w:val="yellow"/>
              </w:rPr>
            </w:rPrChange>
          </w:rPr>
          <w:t>noviembre</w:t>
        </w:r>
      </w:ins>
      <w:ins w:id="395" w:author="Usuario" w:date="2023-07-04T12:08:00Z">
        <w:r w:rsidR="009C434C" w:rsidRPr="0082367B">
          <w:rPr>
            <w:sz w:val="22"/>
            <w:szCs w:val="22"/>
            <w:rPrChange w:id="396" w:author="Usuario" w:date="2023-07-04T16:41:00Z">
              <w:rPr>
                <w:color w:val="A5A5A5" w:themeColor="accent3"/>
                <w:sz w:val="24"/>
                <w:szCs w:val="24"/>
                <w:highlight w:val="yellow"/>
              </w:rPr>
            </w:rPrChange>
          </w:rPr>
          <w:t xml:space="preserve"> de 202</w:t>
        </w:r>
      </w:ins>
      <w:ins w:id="397" w:author="Usuario" w:date="2023-07-04T12:10:00Z">
        <w:r w:rsidR="009C434C" w:rsidRPr="0082367B">
          <w:rPr>
            <w:sz w:val="22"/>
            <w:szCs w:val="22"/>
            <w:rPrChange w:id="398" w:author="Usuario" w:date="2023-07-04T16:41:00Z">
              <w:rPr>
                <w:color w:val="A5A5A5" w:themeColor="accent3"/>
                <w:sz w:val="24"/>
                <w:szCs w:val="24"/>
                <w:highlight w:val="yellow"/>
              </w:rPr>
            </w:rPrChange>
          </w:rPr>
          <w:t>1</w:t>
        </w:r>
      </w:ins>
      <w:ins w:id="399" w:author="Usuario" w:date="2023-07-04T12:08:00Z">
        <w:r w:rsidR="009C434C" w:rsidRPr="0082367B">
          <w:rPr>
            <w:sz w:val="22"/>
            <w:szCs w:val="22"/>
            <w:rPrChange w:id="400" w:author="Usuario" w:date="2023-07-04T16:41:00Z">
              <w:rPr>
                <w:color w:val="A5A5A5" w:themeColor="accent3"/>
                <w:sz w:val="24"/>
                <w:szCs w:val="24"/>
                <w:highlight w:val="yellow"/>
              </w:rPr>
            </w:rPrChange>
          </w:rPr>
          <w:t xml:space="preserve">, suscrito por el Coordinador de la Unidad Especial “Regula tu Barrio”, zonal </w:t>
        </w:r>
      </w:ins>
      <w:ins w:id="401" w:author="Usuario" w:date="2023-07-04T12:10:00Z">
        <w:r w:rsidR="009C434C" w:rsidRPr="0082367B">
          <w:rPr>
            <w:sz w:val="22"/>
            <w:szCs w:val="22"/>
            <w:rPrChange w:id="402" w:author="Usuario" w:date="2023-07-04T16:41:00Z">
              <w:rPr>
                <w:color w:val="A5A5A5" w:themeColor="accent3"/>
                <w:sz w:val="24"/>
                <w:szCs w:val="24"/>
                <w:highlight w:val="yellow"/>
              </w:rPr>
            </w:rPrChange>
          </w:rPr>
          <w:t>Calderón</w:t>
        </w:r>
      </w:ins>
      <w:ins w:id="403" w:author="Usuario" w:date="2023-07-04T12:08:00Z">
        <w:r w:rsidR="009C434C" w:rsidRPr="0082367B">
          <w:rPr>
            <w:sz w:val="22"/>
            <w:szCs w:val="22"/>
            <w:rPrChange w:id="404" w:author="Usuario" w:date="2023-07-04T16:41:00Z">
              <w:rPr>
                <w:color w:val="A5A5A5" w:themeColor="accent3"/>
                <w:sz w:val="24"/>
                <w:szCs w:val="24"/>
                <w:highlight w:val="yellow"/>
              </w:rPr>
            </w:rPrChange>
          </w:rPr>
          <w:t xml:space="preserve">, se justifica la tenencia legal de la propiedad y en su parte pertinente sugiere que: </w:t>
        </w:r>
        <w:r w:rsidR="009C434C" w:rsidRPr="0082367B">
          <w:rPr>
            <w:i/>
            <w:sz w:val="22"/>
            <w:szCs w:val="22"/>
            <w:rPrChange w:id="405" w:author="Usuario" w:date="2023-07-04T16:41:00Z">
              <w:rPr>
                <w:i/>
                <w:color w:val="A5A5A5" w:themeColor="accent3"/>
                <w:sz w:val="24"/>
                <w:szCs w:val="24"/>
                <w:highlight w:val="yellow"/>
              </w:rPr>
            </w:rPrChange>
          </w:rPr>
          <w:t>“</w:t>
        </w:r>
      </w:ins>
      <w:ins w:id="406" w:author="Usuario" w:date="2023-07-04T12:16:00Z">
        <w:r w:rsidR="008F70A3" w:rsidRPr="0082367B">
          <w:rPr>
            <w:bCs/>
            <w:i/>
            <w:sz w:val="22"/>
            <w:szCs w:val="22"/>
            <w:rPrChange w:id="407" w:author="Usuario" w:date="2023-07-04T16:41:00Z">
              <w:rPr>
                <w:bCs/>
                <w:color w:val="000000"/>
              </w:rPr>
            </w:rPrChange>
          </w:rPr>
          <w:t xml:space="preserve">De conformidad a lo establecido en el artículo 3681, manifiesta: “Declaratoria de Interés Social de los Asentamientos Humanos de Hecho y Consolidados”, el asentamiento humano de hecho y consolidado denominado Comité </w:t>
        </w:r>
        <w:proofErr w:type="spellStart"/>
        <w:r w:rsidR="008F70A3" w:rsidRPr="0082367B">
          <w:rPr>
            <w:bCs/>
            <w:i/>
            <w:sz w:val="22"/>
            <w:szCs w:val="22"/>
            <w:rPrChange w:id="408" w:author="Usuario" w:date="2023-07-04T16:41:00Z">
              <w:rPr>
                <w:bCs/>
                <w:color w:val="000000"/>
              </w:rPr>
            </w:rPrChange>
          </w:rPr>
          <w:t>Promejoras</w:t>
        </w:r>
        <w:proofErr w:type="spellEnd"/>
        <w:r w:rsidR="008F70A3" w:rsidRPr="0082367B">
          <w:rPr>
            <w:bCs/>
            <w:i/>
            <w:sz w:val="22"/>
            <w:szCs w:val="22"/>
            <w:rPrChange w:id="409" w:author="Usuario" w:date="2023-07-04T16:41:00Z">
              <w:rPr>
                <w:bCs/>
                <w:color w:val="000000"/>
              </w:rPr>
            </w:rPrChange>
          </w:rPr>
          <w:t xml:space="preserve"> del Barrio “Las Acacias de </w:t>
        </w:r>
        <w:proofErr w:type="spellStart"/>
        <w:r w:rsidR="008F70A3" w:rsidRPr="0082367B">
          <w:rPr>
            <w:bCs/>
            <w:i/>
            <w:sz w:val="22"/>
            <w:szCs w:val="22"/>
            <w:rPrChange w:id="410" w:author="Usuario" w:date="2023-07-04T16:41:00Z">
              <w:rPr>
                <w:bCs/>
                <w:color w:val="000000"/>
              </w:rPr>
            </w:rPrChange>
          </w:rPr>
          <w:t>Carapungo</w:t>
        </w:r>
        <w:proofErr w:type="spellEnd"/>
        <w:r w:rsidR="008F70A3" w:rsidRPr="0082367B">
          <w:rPr>
            <w:bCs/>
            <w:i/>
            <w:sz w:val="22"/>
            <w:szCs w:val="22"/>
            <w:rPrChange w:id="411" w:author="Usuario" w:date="2023-07-04T16:41:00Z">
              <w:rPr>
                <w:bCs/>
                <w:color w:val="000000"/>
              </w:rPr>
            </w:rPrChange>
          </w:rPr>
          <w:t>” segunda etapa y del análisis socio organizativo se sugiere se lo considere de INTERÉS SOCIA</w:t>
        </w:r>
        <w:r w:rsidR="008F70A3" w:rsidRPr="0082367B">
          <w:rPr>
            <w:bCs/>
            <w:i/>
            <w:sz w:val="22"/>
            <w:szCs w:val="22"/>
            <w:rPrChange w:id="412" w:author="Usuario" w:date="2023-07-04T16:42:00Z">
              <w:rPr>
                <w:bCs/>
                <w:color w:val="000000"/>
              </w:rPr>
            </w:rPrChange>
          </w:rPr>
          <w:t>L</w:t>
        </w:r>
        <w:r w:rsidR="008F70A3" w:rsidRPr="0082367B">
          <w:rPr>
            <w:bCs/>
            <w:sz w:val="22"/>
            <w:szCs w:val="22"/>
            <w:rPrChange w:id="413" w:author="Usuario" w:date="2023-07-04T16:42:00Z">
              <w:rPr>
                <w:bCs/>
                <w:color w:val="000000"/>
              </w:rPr>
            </w:rPrChange>
          </w:rPr>
          <w:t>.</w:t>
        </w:r>
      </w:ins>
      <w:ins w:id="414" w:author="Usuario" w:date="2023-07-04T12:08:00Z">
        <w:del w:id="415" w:author="Usuario" w:date="2023-07-04T12:16:00Z">
          <w:r w:rsidR="009C434C" w:rsidRPr="0082367B" w:rsidDel="008F70A3">
            <w:rPr>
              <w:i/>
              <w:sz w:val="22"/>
              <w:szCs w:val="22"/>
              <w:rPrChange w:id="416" w:author="Usuario" w:date="2023-07-04T16:42:00Z">
                <w:rPr>
                  <w:i/>
                  <w:color w:val="A5A5A5" w:themeColor="accent3"/>
                  <w:sz w:val="24"/>
                  <w:szCs w:val="24"/>
                  <w:highlight w:val="yellow"/>
                </w:rPr>
              </w:rPrChange>
            </w:rPr>
            <w:delText>Conforme con el análisis realizado, y en cumplimiento Código Municipal, en concordancia a lo establecido en el artículo 3681 íbidem, referente a la “Declaratoria de Interés Social de los Asentamientos Humanos de Hecho y Consolidados”, el Asentamiento Humano de Hecho y Consolidado denominado “Santa Bárbara Alta”, cumple con las condiciones socioeconómicas, legales y físicas para ser declarado de INTERES SOCIAL, dentro del proceso de regularización.</w:delText>
          </w:r>
        </w:del>
        <w:r w:rsidR="009C434C" w:rsidRPr="0082367B">
          <w:rPr>
            <w:i/>
            <w:sz w:val="22"/>
            <w:szCs w:val="22"/>
            <w:rPrChange w:id="417" w:author="Usuario" w:date="2023-07-04T16:42:00Z">
              <w:rPr>
                <w:i/>
                <w:color w:val="A5A5A5" w:themeColor="accent3"/>
                <w:sz w:val="24"/>
                <w:szCs w:val="24"/>
                <w:highlight w:val="yellow"/>
              </w:rPr>
            </w:rPrChange>
          </w:rPr>
          <w:t>”</w:t>
        </w:r>
      </w:ins>
    </w:p>
    <w:p w14:paraId="15F9B057" w14:textId="336799DF" w:rsidR="009C434C" w:rsidRPr="0082367B" w:rsidDel="008F70A3" w:rsidRDefault="009C434C">
      <w:pPr>
        <w:spacing w:after="240"/>
        <w:ind w:left="709" w:hanging="709"/>
        <w:jc w:val="both"/>
        <w:rPr>
          <w:ins w:id="418" w:author="Paquita Lucia Jurado Orna" w:date="2023-01-03T15:49:00Z"/>
          <w:del w:id="419" w:author="Usuario" w:date="2023-07-04T12:23:00Z"/>
          <w:sz w:val="22"/>
          <w:szCs w:val="22"/>
        </w:rPr>
        <w:pPrChange w:id="420" w:author="Paquita Lucia Jurado Orna" w:date="2023-01-03T15:50:00Z">
          <w:pPr>
            <w:spacing w:after="240" w:line="276" w:lineRule="auto"/>
            <w:ind w:left="705" w:hanging="705"/>
            <w:jc w:val="both"/>
          </w:pPr>
        </w:pPrChange>
      </w:pPr>
    </w:p>
    <w:p w14:paraId="3A5F9FE4" w14:textId="35F78485" w:rsidR="00A179F5" w:rsidRPr="0082367B" w:rsidRDefault="00453E72">
      <w:pPr>
        <w:jc w:val="both"/>
        <w:rPr>
          <w:ins w:id="421" w:author="Usuario" w:date="2023-07-04T16:20:00Z"/>
          <w:sz w:val="22"/>
          <w:szCs w:val="22"/>
        </w:rPr>
        <w:pPrChange w:id="422" w:author="Usuario" w:date="2023-07-04T16:20:00Z">
          <w:pPr>
            <w:shd w:val="clear" w:color="auto" w:fill="FFFFFF"/>
            <w:autoSpaceDE w:val="0"/>
            <w:autoSpaceDN w:val="0"/>
            <w:adjustRightInd w:val="0"/>
            <w:spacing w:before="240" w:after="240"/>
            <w:ind w:left="705" w:hanging="705"/>
            <w:jc w:val="both"/>
          </w:pPr>
        </w:pPrChange>
      </w:pPr>
      <w:ins w:id="423" w:author="Paquita Lucia Jurado Orna" w:date="2023-01-03T15:49:00Z">
        <w:del w:id="424" w:author="Usuario" w:date="2023-07-04T15:12:00Z">
          <w:r w:rsidRPr="0082367B" w:rsidDel="009D1684">
            <w:rPr>
              <w:b/>
              <w:bCs/>
              <w:sz w:val="22"/>
              <w:szCs w:val="22"/>
            </w:rPr>
            <w:delText>Que,</w:delText>
          </w:r>
          <w:r w:rsidRPr="0082367B" w:rsidDel="009D1684">
            <w:rPr>
              <w:b/>
              <w:bCs/>
              <w:sz w:val="22"/>
              <w:szCs w:val="22"/>
            </w:rPr>
            <w:tab/>
          </w:r>
          <w:r w:rsidRPr="0082367B" w:rsidDel="009D1684">
            <w:rPr>
              <w:bCs/>
              <w:sz w:val="22"/>
              <w:szCs w:val="22"/>
              <w:rPrChange w:id="425" w:author="Usuario" w:date="2023-07-04T16:41:00Z">
                <w:rPr>
                  <w:b/>
                  <w:bCs/>
                  <w:sz w:val="22"/>
                  <w:szCs w:val="22"/>
                </w:rPr>
              </w:rPrChange>
            </w:rPr>
            <w:delText xml:space="preserve">mediante </w:delText>
          </w:r>
        </w:del>
      </w:ins>
      <w:ins w:id="426" w:author="Paquita Lucia Jurado Orna" w:date="2023-01-03T15:50:00Z">
        <w:del w:id="427" w:author="Usuario" w:date="2023-07-04T15:12:00Z">
          <w:r w:rsidR="00FC4EE8" w:rsidRPr="0082367B" w:rsidDel="009D1684">
            <w:rPr>
              <w:bCs/>
              <w:sz w:val="22"/>
              <w:szCs w:val="22"/>
            </w:rPr>
            <w:delText xml:space="preserve">informe </w:delText>
          </w:r>
        </w:del>
      </w:ins>
      <w:ins w:id="428" w:author="Paquita Lucia Jurado Orna" w:date="2023-01-03T15:56:00Z">
        <w:del w:id="429" w:author="Usuario" w:date="2023-07-04T15:12:00Z">
          <w:r w:rsidR="009510DA" w:rsidRPr="0082367B" w:rsidDel="009D1684">
            <w:rPr>
              <w:bCs/>
              <w:sz w:val="22"/>
              <w:szCs w:val="22"/>
            </w:rPr>
            <w:delText>alcance SOLT No. A014-UERB-AZCA-202</w:delText>
          </w:r>
        </w:del>
        <w:del w:id="430" w:author="Usuario" w:date="2023-07-04T12:19:00Z">
          <w:r w:rsidR="009510DA" w:rsidRPr="0082367B" w:rsidDel="008F70A3">
            <w:rPr>
              <w:bCs/>
              <w:sz w:val="22"/>
              <w:szCs w:val="22"/>
            </w:rPr>
            <w:delText>2</w:delText>
          </w:r>
        </w:del>
      </w:ins>
      <w:ins w:id="431" w:author="Paquita Lucia Jurado Orna" w:date="2023-01-03T15:50:00Z">
        <w:del w:id="432" w:author="Usuario" w:date="2023-07-04T15:12:00Z">
          <w:r w:rsidR="00FC4EE8" w:rsidRPr="0082367B" w:rsidDel="009D1684">
            <w:rPr>
              <w:bCs/>
              <w:sz w:val="22"/>
              <w:szCs w:val="22"/>
            </w:rPr>
            <w:delText xml:space="preserve">, de </w:delText>
          </w:r>
        </w:del>
      </w:ins>
      <w:ins w:id="433" w:author="Paquita Lucia Jurado Orna" w:date="2023-01-03T15:57:00Z">
        <w:del w:id="434" w:author="Usuario" w:date="2023-07-04T12:19:00Z">
          <w:r w:rsidR="009510DA" w:rsidRPr="0082367B" w:rsidDel="008F70A3">
            <w:rPr>
              <w:bCs/>
              <w:sz w:val="22"/>
              <w:szCs w:val="22"/>
            </w:rPr>
            <w:delText xml:space="preserve">28 </w:delText>
          </w:r>
        </w:del>
        <w:del w:id="435" w:author="Usuario" w:date="2023-07-04T15:12:00Z">
          <w:r w:rsidR="009510DA" w:rsidRPr="0082367B" w:rsidDel="009D1684">
            <w:rPr>
              <w:bCs/>
              <w:sz w:val="22"/>
              <w:szCs w:val="22"/>
            </w:rPr>
            <w:delText xml:space="preserve">de </w:delText>
          </w:r>
        </w:del>
        <w:del w:id="436" w:author="Usuario" w:date="2023-07-04T12:19:00Z">
          <w:r w:rsidR="009510DA" w:rsidRPr="0082367B" w:rsidDel="008F70A3">
            <w:rPr>
              <w:bCs/>
              <w:sz w:val="22"/>
              <w:szCs w:val="22"/>
            </w:rPr>
            <w:delText>diciembre</w:delText>
          </w:r>
        </w:del>
        <w:del w:id="437" w:author="Usuario" w:date="2023-07-04T15:12:00Z">
          <w:r w:rsidR="009510DA" w:rsidRPr="0082367B" w:rsidDel="009D1684">
            <w:rPr>
              <w:bCs/>
              <w:sz w:val="22"/>
              <w:szCs w:val="22"/>
            </w:rPr>
            <w:delText xml:space="preserve"> de 202</w:delText>
          </w:r>
        </w:del>
        <w:del w:id="438" w:author="Usuario" w:date="2023-07-04T12:19:00Z">
          <w:r w:rsidR="009510DA" w:rsidRPr="0082367B" w:rsidDel="008F70A3">
            <w:rPr>
              <w:bCs/>
              <w:sz w:val="22"/>
              <w:szCs w:val="22"/>
            </w:rPr>
            <w:delText>2</w:delText>
          </w:r>
        </w:del>
      </w:ins>
      <w:ins w:id="439" w:author="Paquita Lucia Jurado Orna" w:date="2023-01-03T15:50:00Z">
        <w:del w:id="440" w:author="Usuario" w:date="2023-07-04T15:12:00Z">
          <w:r w:rsidR="00FC4EE8" w:rsidRPr="0082367B" w:rsidDel="009D1684">
            <w:rPr>
              <w:bCs/>
              <w:sz w:val="22"/>
              <w:szCs w:val="22"/>
            </w:rPr>
            <w:delText xml:space="preserve">, suscrito por la responsable técnica de la </w:delText>
          </w:r>
        </w:del>
      </w:ins>
      <w:ins w:id="441" w:author="Paquita Lucia Jurado Orna" w:date="2023-01-03T15:51:00Z">
        <w:del w:id="442" w:author="Usuario" w:date="2023-07-04T15:12:00Z">
          <w:r w:rsidR="00FC4EE8" w:rsidRPr="0082367B" w:rsidDel="009D1684">
            <w:rPr>
              <w:bCs/>
              <w:sz w:val="22"/>
              <w:szCs w:val="22"/>
            </w:rPr>
            <w:delText>Coordinación desconcentrada de la Unidad Especial “Regula tu Barrio”</w:delText>
          </w:r>
        </w:del>
      </w:ins>
      <w:ins w:id="443" w:author="Paquita Lucia Jurado Orna" w:date="2023-01-03T15:57:00Z">
        <w:del w:id="444" w:author="Usuario" w:date="2023-07-04T15:12:00Z">
          <w:r w:rsidR="009510DA" w:rsidRPr="0082367B" w:rsidDel="009D1684">
            <w:rPr>
              <w:bCs/>
              <w:sz w:val="22"/>
              <w:szCs w:val="22"/>
            </w:rPr>
            <w:delText>, zonal Calder</w:delText>
          </w:r>
          <w:r w:rsidR="00BC37A2" w:rsidRPr="0082367B" w:rsidDel="009D1684">
            <w:rPr>
              <w:bCs/>
              <w:sz w:val="22"/>
              <w:szCs w:val="22"/>
            </w:rPr>
            <w:delText xml:space="preserve">ón, se </w:delText>
          </w:r>
        </w:del>
      </w:ins>
      <w:ins w:id="445" w:author="Usuario" w:date="2023-07-04T16:20:00Z">
        <w:r w:rsidR="00A179F5" w:rsidRPr="0082367B">
          <w:rPr>
            <w:b/>
            <w:sz w:val="22"/>
            <w:szCs w:val="22"/>
          </w:rPr>
          <w:t>Que,</w:t>
        </w:r>
        <w:r w:rsidR="00A179F5" w:rsidRPr="0082367B">
          <w:rPr>
            <w:rStyle w:val="fontstyle01"/>
            <w:rFonts w:ascii="Times New Roman" w:eastAsiaTheme="majorEastAsia" w:hAnsi="Times New Roman"/>
            <w:color w:val="auto"/>
            <w:rPrChange w:id="446" w:author="Usuario" w:date="2023-07-04T16:41:00Z">
              <w:rPr>
                <w:rStyle w:val="fontstyle01"/>
                <w:rFonts w:eastAsiaTheme="majorEastAsia"/>
              </w:rPr>
            </w:rPrChange>
          </w:rPr>
          <w:tab/>
        </w:r>
        <w:r w:rsidR="00A179F5" w:rsidRPr="0082367B">
          <w:rPr>
            <w:sz w:val="22"/>
            <w:szCs w:val="22"/>
          </w:rPr>
          <w:t>mediante informe No. DMDU-URR-2023-03, de 05 de enero de 2023, la Direcci</w:t>
        </w:r>
        <w:r w:rsidR="00A179F5" w:rsidRPr="0082367B">
          <w:rPr>
            <w:rFonts w:hint="eastAsia"/>
            <w:sz w:val="22"/>
            <w:szCs w:val="22"/>
          </w:rPr>
          <w:t>ó</w:t>
        </w:r>
        <w:r w:rsidR="00A179F5" w:rsidRPr="0082367B">
          <w:rPr>
            <w:sz w:val="22"/>
            <w:szCs w:val="22"/>
          </w:rPr>
          <w:t xml:space="preserve">n </w:t>
        </w:r>
        <w:r w:rsidR="00A179F5" w:rsidRPr="0082367B">
          <w:rPr>
            <w:sz w:val="22"/>
            <w:szCs w:val="22"/>
          </w:rPr>
          <w:tab/>
          <w:t>Metropolitana de Desarrollo Urbano, de la Secretar</w:t>
        </w:r>
        <w:r w:rsidR="00A179F5" w:rsidRPr="0082367B">
          <w:rPr>
            <w:rFonts w:hint="eastAsia"/>
            <w:sz w:val="22"/>
            <w:szCs w:val="22"/>
          </w:rPr>
          <w:t>í</w:t>
        </w:r>
        <w:r w:rsidR="00A179F5" w:rsidRPr="0082367B">
          <w:rPr>
            <w:sz w:val="22"/>
            <w:szCs w:val="22"/>
          </w:rPr>
          <w:t>a de Territorio H</w:t>
        </w:r>
        <w:r w:rsidR="00A179F5" w:rsidRPr="0082367B">
          <w:rPr>
            <w:rFonts w:hint="eastAsia"/>
            <w:sz w:val="22"/>
            <w:szCs w:val="22"/>
          </w:rPr>
          <w:t>á</w:t>
        </w:r>
        <w:r w:rsidR="00A179F5" w:rsidRPr="0082367B">
          <w:rPr>
            <w:sz w:val="22"/>
            <w:szCs w:val="22"/>
          </w:rPr>
          <w:t xml:space="preserve">bitat y Vivienda, emite </w:t>
        </w:r>
        <w:r w:rsidR="00A179F5" w:rsidRPr="0082367B">
          <w:rPr>
            <w:sz w:val="22"/>
            <w:szCs w:val="22"/>
          </w:rPr>
          <w:tab/>
          <w:t>el informe t</w:t>
        </w:r>
        <w:r w:rsidR="00A179F5" w:rsidRPr="0082367B">
          <w:rPr>
            <w:rFonts w:hint="eastAsia"/>
            <w:sz w:val="22"/>
            <w:szCs w:val="22"/>
          </w:rPr>
          <w:t>é</w:t>
        </w:r>
        <w:r w:rsidR="00A179F5" w:rsidRPr="0082367B">
          <w:rPr>
            <w:sz w:val="22"/>
            <w:szCs w:val="22"/>
          </w:rPr>
          <w:t>cnico para la aplicaci</w:t>
        </w:r>
        <w:r w:rsidR="00A179F5" w:rsidRPr="0082367B">
          <w:rPr>
            <w:rFonts w:hint="eastAsia"/>
            <w:sz w:val="22"/>
            <w:szCs w:val="22"/>
          </w:rPr>
          <w:t>ó</w:t>
        </w:r>
        <w:r w:rsidR="00A179F5" w:rsidRPr="0082367B">
          <w:rPr>
            <w:sz w:val="22"/>
            <w:szCs w:val="22"/>
          </w:rPr>
          <w:t xml:space="preserve">n de la Ordenanza Metropolitana No. 042-2022, en los </w:t>
        </w:r>
        <w:r w:rsidR="00A179F5" w:rsidRPr="0082367B">
          <w:rPr>
            <w:sz w:val="22"/>
            <w:szCs w:val="22"/>
          </w:rPr>
          <w:tab/>
          <w:t xml:space="preserve">asentamientos humanos de hecho y consolidados del Distrito Metropolitano de Quito, </w:t>
        </w:r>
        <w:r w:rsidR="00A179F5" w:rsidRPr="0082367B">
          <w:rPr>
            <w:sz w:val="22"/>
            <w:szCs w:val="22"/>
          </w:rPr>
          <w:tab/>
          <w:t>se</w:t>
        </w:r>
        <w:r w:rsidR="00A179F5" w:rsidRPr="0082367B">
          <w:rPr>
            <w:rFonts w:hint="eastAsia"/>
            <w:sz w:val="22"/>
            <w:szCs w:val="22"/>
          </w:rPr>
          <w:t>ñ</w:t>
        </w:r>
        <w:r w:rsidR="00A179F5" w:rsidRPr="0082367B">
          <w:rPr>
            <w:sz w:val="22"/>
            <w:szCs w:val="22"/>
          </w:rPr>
          <w:t xml:space="preserve">alando en su parte pertinente: </w:t>
        </w:r>
      </w:ins>
    </w:p>
    <w:p w14:paraId="73A3AB5E" w14:textId="77777777" w:rsidR="00A179F5" w:rsidRPr="0082367B" w:rsidRDefault="00A179F5">
      <w:pPr>
        <w:jc w:val="both"/>
        <w:rPr>
          <w:ins w:id="447" w:author="Usuario" w:date="2023-07-04T16:20:00Z"/>
          <w:sz w:val="22"/>
          <w:szCs w:val="22"/>
        </w:rPr>
        <w:pPrChange w:id="448" w:author="Usuario" w:date="2023-07-04T16:20:00Z">
          <w:pPr>
            <w:shd w:val="clear" w:color="auto" w:fill="FFFFFF"/>
            <w:autoSpaceDE w:val="0"/>
            <w:autoSpaceDN w:val="0"/>
            <w:adjustRightInd w:val="0"/>
            <w:spacing w:before="240" w:after="240"/>
            <w:ind w:left="705" w:hanging="705"/>
            <w:jc w:val="both"/>
          </w:pPr>
        </w:pPrChange>
      </w:pPr>
    </w:p>
    <w:p w14:paraId="0185B0E5" w14:textId="77777777" w:rsidR="00A179F5" w:rsidRPr="0082367B" w:rsidRDefault="00A179F5" w:rsidP="00A179F5">
      <w:pPr>
        <w:spacing w:after="240"/>
        <w:ind w:left="705"/>
        <w:jc w:val="both"/>
        <w:rPr>
          <w:ins w:id="449" w:author="Usuario" w:date="2023-07-04T16:20:00Z"/>
          <w:i/>
          <w:sz w:val="22"/>
          <w:szCs w:val="22"/>
        </w:rPr>
      </w:pPr>
      <w:ins w:id="450" w:author="Usuario" w:date="2023-07-04T16:20:00Z">
        <w:r w:rsidRPr="0082367B">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0DCFAAB1" w14:textId="6EAB3D68" w:rsidR="00453E72" w:rsidRPr="0082367B" w:rsidDel="00A179F5" w:rsidRDefault="00BC37A2">
      <w:pPr>
        <w:ind w:left="709" w:hanging="709"/>
        <w:jc w:val="both"/>
        <w:rPr>
          <w:ins w:id="451" w:author="Paquita Lucia Jurado Orna" w:date="2022-09-15T12:22:00Z"/>
          <w:del w:id="452" w:author="Usuario" w:date="2023-07-04T16:20:00Z"/>
          <w:sz w:val="22"/>
          <w:szCs w:val="22"/>
        </w:rPr>
        <w:pPrChange w:id="453" w:author="Paquita Lucia Jurado Orna" w:date="2022-09-15T12:23:00Z">
          <w:pPr>
            <w:spacing w:after="240" w:line="276" w:lineRule="auto"/>
            <w:ind w:left="705" w:hanging="705"/>
            <w:jc w:val="both"/>
          </w:pPr>
        </w:pPrChange>
      </w:pPr>
      <w:ins w:id="454" w:author="Paquita Lucia Jurado Orna" w:date="2023-01-03T15:57:00Z">
        <w:del w:id="455" w:author="Usuario" w:date="2023-07-04T12:22:00Z">
          <w:r w:rsidRPr="0082367B" w:rsidDel="008F70A3">
            <w:rPr>
              <w:bCs/>
              <w:sz w:val="22"/>
              <w:szCs w:val="22"/>
            </w:rPr>
            <w:delText>describe</w:delText>
          </w:r>
        </w:del>
      </w:ins>
      <w:ins w:id="456" w:author="Paquita Lucia Jurado Orna" w:date="2023-01-03T15:59:00Z">
        <w:del w:id="457" w:author="Usuario" w:date="2023-07-04T12:22:00Z">
          <w:r w:rsidRPr="0082367B" w:rsidDel="008F70A3">
            <w:rPr>
              <w:bCs/>
              <w:sz w:val="22"/>
              <w:szCs w:val="22"/>
            </w:rPr>
            <w:delText>n los lotes identificados en el área de quebrada rellena</w:delText>
          </w:r>
        </w:del>
        <w:del w:id="458" w:author="Usuario" w:date="2023-07-04T16:20:00Z">
          <w:r w:rsidRPr="0082367B" w:rsidDel="00A179F5">
            <w:rPr>
              <w:bCs/>
              <w:sz w:val="22"/>
              <w:szCs w:val="22"/>
            </w:rPr>
            <w:delText>.</w:delText>
          </w:r>
        </w:del>
      </w:ins>
    </w:p>
    <w:p w14:paraId="758CE32B" w14:textId="77777777" w:rsidR="00FF5B3B" w:rsidRPr="0082367B" w:rsidDel="00E34B77" w:rsidRDefault="00FF5B3B">
      <w:pPr>
        <w:jc w:val="both"/>
        <w:rPr>
          <w:ins w:id="459" w:author="Paquita Lucia Jurado Orna" w:date="2022-09-15T12:21:00Z"/>
          <w:del w:id="460" w:author="Usuario" w:date="2023-07-04T14:40:00Z"/>
          <w:b/>
          <w:bCs/>
          <w:sz w:val="22"/>
          <w:szCs w:val="22"/>
          <w:rPrChange w:id="461" w:author="Usuario" w:date="2023-07-04T16:41:00Z">
            <w:rPr>
              <w:ins w:id="462" w:author="Paquita Lucia Jurado Orna" w:date="2022-09-15T12:21:00Z"/>
              <w:del w:id="463" w:author="Usuario" w:date="2023-07-04T14:40:00Z"/>
              <w:sz w:val="24"/>
              <w:szCs w:val="24"/>
            </w:rPr>
          </w:rPrChange>
        </w:rPr>
        <w:pPrChange w:id="464" w:author="Paquita Lucia Jurado Orna" w:date="2022-09-15T12:22:00Z">
          <w:pPr>
            <w:spacing w:after="240" w:line="276" w:lineRule="auto"/>
            <w:ind w:left="705" w:hanging="705"/>
            <w:jc w:val="both"/>
          </w:pPr>
        </w:pPrChange>
      </w:pPr>
    </w:p>
    <w:p w14:paraId="0F1BE5AA" w14:textId="1803C190" w:rsidR="00E34B77" w:rsidRPr="0082367B" w:rsidRDefault="00E34B77" w:rsidP="00E34B77">
      <w:pPr>
        <w:pStyle w:val="NormalWeb"/>
        <w:shd w:val="clear" w:color="auto" w:fill="FFFFFF"/>
        <w:spacing w:after="240" w:line="276" w:lineRule="auto"/>
        <w:ind w:left="700" w:hanging="700"/>
        <w:jc w:val="both"/>
        <w:rPr>
          <w:ins w:id="465" w:author="Usuario" w:date="2023-07-04T14:47:00Z"/>
          <w:sz w:val="22"/>
          <w:szCs w:val="22"/>
        </w:rPr>
      </w:pPr>
      <w:ins w:id="466" w:author="Usuario" w:date="2023-07-04T14:44:00Z">
        <w:r w:rsidRPr="0082367B">
          <w:rPr>
            <w:b/>
            <w:bCs/>
            <w:sz w:val="22"/>
            <w:szCs w:val="22"/>
          </w:rPr>
          <w:t>Que,</w:t>
        </w:r>
        <w:r w:rsidRPr="0082367B">
          <w:rPr>
            <w:b/>
            <w:bCs/>
            <w:sz w:val="22"/>
            <w:szCs w:val="22"/>
          </w:rPr>
          <w:tab/>
        </w:r>
      </w:ins>
      <w:ins w:id="467" w:author="Usuario" w:date="2023-07-04T14:46:00Z">
        <w:r w:rsidRPr="0082367B">
          <w:rPr>
            <w:sz w:val="22"/>
            <w:szCs w:val="22"/>
          </w:rPr>
          <w:t>mediante</w:t>
        </w:r>
        <w:r w:rsidRPr="0082367B">
          <w:rPr>
            <w:b/>
            <w:sz w:val="22"/>
            <w:szCs w:val="22"/>
          </w:rPr>
          <w:t xml:space="preserve"> </w:t>
        </w:r>
        <w:r w:rsidRPr="0082367B">
          <w:rPr>
            <w:sz w:val="22"/>
            <w:szCs w:val="22"/>
          </w:rPr>
          <w:t xml:space="preserve">oficio No. </w:t>
        </w:r>
        <w:r w:rsidRPr="0082367B">
          <w:rPr>
            <w:sz w:val="22"/>
            <w:szCs w:val="22"/>
            <w:rPrChange w:id="468" w:author="Usuario" w:date="2023-07-04T16:41:00Z">
              <w:rPr/>
            </w:rPrChange>
          </w:rPr>
          <w:t>0044-EPMMOP-GP-2023-OF, de fecha 13 de enero de 2023, suscrito por el Gerente de planificación de la Empresa Publica Metropolitana de Movilidad y Obras Públicas, se remite el plano actualizado digital en formato (*.</w:t>
        </w:r>
        <w:proofErr w:type="spellStart"/>
        <w:r w:rsidRPr="0082367B">
          <w:rPr>
            <w:sz w:val="22"/>
            <w:szCs w:val="22"/>
          </w:rPr>
          <w:t>pdf</w:t>
        </w:r>
        <w:proofErr w:type="spellEnd"/>
        <w:r w:rsidRPr="0082367B">
          <w:rPr>
            <w:sz w:val="22"/>
            <w:szCs w:val="22"/>
          </w:rPr>
          <w:t xml:space="preserve">), que corresponde a la designación de nomenclatura vial del asentamiento humano de hecho y consolidado denominado Comité </w:t>
        </w:r>
        <w:proofErr w:type="spellStart"/>
        <w:r w:rsidRPr="0082367B">
          <w:rPr>
            <w:sz w:val="22"/>
            <w:szCs w:val="22"/>
          </w:rPr>
          <w:t>Promejoras</w:t>
        </w:r>
        <w:proofErr w:type="spellEnd"/>
        <w:r w:rsidRPr="0082367B">
          <w:rPr>
            <w:sz w:val="22"/>
            <w:szCs w:val="22"/>
          </w:rPr>
          <w:t xml:space="preserve"> del Barrio “Acacias de </w:t>
        </w:r>
        <w:proofErr w:type="spellStart"/>
        <w:r w:rsidRPr="0082367B">
          <w:rPr>
            <w:sz w:val="22"/>
            <w:szCs w:val="22"/>
          </w:rPr>
          <w:t>Carapungo</w:t>
        </w:r>
        <w:proofErr w:type="spellEnd"/>
        <w:r w:rsidRPr="0082367B">
          <w:rPr>
            <w:sz w:val="22"/>
            <w:szCs w:val="22"/>
          </w:rPr>
          <w:t>” segunda etapa.</w:t>
        </w:r>
      </w:ins>
    </w:p>
    <w:p w14:paraId="03EBC911" w14:textId="57C5A5AA" w:rsidR="00715715" w:rsidRPr="00514854" w:rsidRDefault="00E34B77">
      <w:pPr>
        <w:spacing w:line="276" w:lineRule="auto"/>
        <w:ind w:left="705" w:hanging="705"/>
        <w:jc w:val="both"/>
        <w:rPr>
          <w:ins w:id="469" w:author="Usuario" w:date="2023-07-04T15:50:00Z"/>
          <w:bCs/>
        </w:rPr>
        <w:pPrChange w:id="470" w:author="Usuario" w:date="2023-07-04T14:55:00Z">
          <w:pPr>
            <w:pStyle w:val="Sinespaciado"/>
            <w:numPr>
              <w:numId w:val="4"/>
            </w:numPr>
            <w:ind w:left="303" w:hanging="360"/>
            <w:contextualSpacing/>
            <w:jc w:val="both"/>
          </w:pPr>
        </w:pPrChange>
      </w:pPr>
      <w:ins w:id="471" w:author="Usuario" w:date="2023-07-04T14:47:00Z">
        <w:r w:rsidRPr="0082367B">
          <w:rPr>
            <w:b/>
            <w:bCs/>
            <w:sz w:val="22"/>
            <w:szCs w:val="22"/>
            <w:rPrChange w:id="472" w:author="Usuario" w:date="2023-07-04T16:41:00Z">
              <w:rPr>
                <w:b/>
                <w:bCs/>
              </w:rPr>
            </w:rPrChange>
          </w:rPr>
          <w:t xml:space="preserve">Que, </w:t>
        </w:r>
        <w:r w:rsidRPr="0082367B">
          <w:rPr>
            <w:b/>
            <w:bCs/>
            <w:sz w:val="22"/>
            <w:szCs w:val="22"/>
            <w:rPrChange w:id="473" w:author="Usuario" w:date="2023-07-04T16:41:00Z">
              <w:rPr>
                <w:b/>
                <w:bCs/>
              </w:rPr>
            </w:rPrChange>
          </w:rPr>
          <w:tab/>
        </w:r>
        <w:r w:rsidRPr="0082367B">
          <w:rPr>
            <w:b/>
            <w:bCs/>
            <w:sz w:val="22"/>
            <w:szCs w:val="22"/>
            <w:rPrChange w:id="474" w:author="Usuario" w:date="2023-07-04T16:41:00Z">
              <w:rPr>
                <w:b/>
                <w:bCs/>
              </w:rPr>
            </w:rPrChange>
          </w:rPr>
          <w:tab/>
        </w:r>
        <w:r w:rsidRPr="0082367B">
          <w:rPr>
            <w:bCs/>
            <w:sz w:val="22"/>
            <w:szCs w:val="22"/>
            <w:rPrChange w:id="475" w:author="Usuario" w:date="2023-07-04T16:41:00Z">
              <w:rPr>
                <w:bCs/>
              </w:rPr>
            </w:rPrChange>
          </w:rPr>
          <w:t xml:space="preserve">mediante </w:t>
        </w:r>
        <w:r w:rsidRPr="0082367B">
          <w:rPr>
            <w:sz w:val="22"/>
            <w:szCs w:val="22"/>
            <w:rPrChange w:id="476" w:author="Usuario" w:date="2023-07-04T16:41:00Z">
              <w:rPr/>
            </w:rPrChange>
          </w:rPr>
          <w:t>memorando</w:t>
        </w:r>
        <w:r w:rsidR="00107657">
          <w:rPr>
            <w:sz w:val="22"/>
            <w:szCs w:val="22"/>
            <w:rPrChange w:id="477" w:author="Usuario" w:date="2023-07-04T16:41:00Z">
              <w:rPr/>
            </w:rPrChange>
          </w:rPr>
          <w:t xml:space="preserve"> N</w:t>
        </w:r>
        <w:r w:rsidRPr="0082367B">
          <w:rPr>
            <w:sz w:val="22"/>
            <w:szCs w:val="22"/>
            <w:rPrChange w:id="478" w:author="Usuario" w:date="2023-07-04T16:41:00Z">
              <w:rPr/>
            </w:rPrChange>
          </w:rPr>
          <w:t>o. GADDMQ-SGSG-DMGR-2023-0080-M, de fecha 19 de enero de 2023</w:t>
        </w:r>
        <w:r w:rsidRPr="0082367B">
          <w:rPr>
            <w:bCs/>
            <w:sz w:val="22"/>
            <w:szCs w:val="22"/>
            <w:rPrChange w:id="479" w:author="Usuario" w:date="2023-07-04T16:41:00Z">
              <w:rPr>
                <w:bCs/>
              </w:rPr>
            </w:rPrChange>
          </w:rPr>
          <w:t xml:space="preserve">, emitido por </w:t>
        </w:r>
        <w:r w:rsidR="00D33422" w:rsidRPr="0082367B">
          <w:rPr>
            <w:bCs/>
            <w:sz w:val="22"/>
            <w:szCs w:val="22"/>
            <w:rPrChange w:id="480" w:author="Usuario" w:date="2023-07-04T16:41:00Z">
              <w:rPr>
                <w:bCs/>
              </w:rPr>
            </w:rPrChange>
          </w:rPr>
          <w:t>el</w:t>
        </w:r>
        <w:r w:rsidRPr="0082367B">
          <w:rPr>
            <w:bCs/>
            <w:sz w:val="22"/>
            <w:szCs w:val="22"/>
            <w:rPrChange w:id="481" w:author="Usuario" w:date="2023-07-04T16:41:00Z">
              <w:rPr>
                <w:bCs/>
              </w:rPr>
            </w:rPrChange>
          </w:rPr>
          <w:t xml:space="preserve"> Director </w:t>
        </w:r>
        <w:r w:rsidR="00D33422" w:rsidRPr="0082367B">
          <w:rPr>
            <w:bCs/>
            <w:sz w:val="22"/>
            <w:szCs w:val="22"/>
            <w:rPrChange w:id="482" w:author="Usuario" w:date="2023-07-04T16:41:00Z">
              <w:rPr>
                <w:bCs/>
              </w:rPr>
            </w:rPrChange>
          </w:rPr>
          <w:t>de Riesgos</w:t>
        </w:r>
        <w:r w:rsidRPr="0082367B">
          <w:rPr>
            <w:bCs/>
            <w:sz w:val="22"/>
            <w:szCs w:val="22"/>
            <w:rPrChange w:id="483" w:author="Usuario" w:date="2023-07-04T16:41:00Z">
              <w:rPr>
                <w:bCs/>
              </w:rPr>
            </w:rPrChange>
          </w:rPr>
          <w:t xml:space="preserve"> de la Secretaría Genera</w:t>
        </w:r>
        <w:r w:rsidR="00D33422" w:rsidRPr="0082367B">
          <w:rPr>
            <w:bCs/>
            <w:sz w:val="22"/>
            <w:szCs w:val="22"/>
            <w:rPrChange w:id="484" w:author="Usuario" w:date="2023-07-04T16:41:00Z">
              <w:rPr>
                <w:bCs/>
              </w:rPr>
            </w:rPrChange>
          </w:rPr>
          <w:t xml:space="preserve">l de Seguridad y Gobernabilidad, en el cual </w:t>
        </w:r>
      </w:ins>
      <w:ins w:id="485" w:author="Usuario" w:date="2023-07-04T14:49:00Z">
        <w:r w:rsidR="00D33422" w:rsidRPr="0082367B">
          <w:rPr>
            <w:bCs/>
            <w:sz w:val="22"/>
            <w:szCs w:val="22"/>
            <w:rPrChange w:id="486" w:author="Usuario" w:date="2023-07-04T16:41:00Z">
              <w:rPr>
                <w:bCs/>
              </w:rPr>
            </w:rPrChange>
          </w:rPr>
          <w:t>se ratifica en lo manifestado en el informe técnico I-0044-EAH-AT-DMGR-2021,</w:t>
        </w:r>
      </w:ins>
      <w:ins w:id="487" w:author="Usuario" w:date="2023-07-04T16:48:00Z">
        <w:r w:rsidR="00107657">
          <w:rPr>
            <w:bCs/>
            <w:sz w:val="22"/>
            <w:szCs w:val="22"/>
          </w:rPr>
          <w:t xml:space="preserve"> </w:t>
        </w:r>
      </w:ins>
      <w:ins w:id="488" w:author="Usuario" w:date="2023-07-04T14:49:00Z">
        <w:r w:rsidR="00D33422" w:rsidRPr="0082367B">
          <w:rPr>
            <w:bCs/>
            <w:sz w:val="22"/>
            <w:szCs w:val="22"/>
            <w:rPrChange w:id="489" w:author="Usuario" w:date="2023-07-04T16:41:00Z">
              <w:rPr>
                <w:bCs/>
              </w:rPr>
            </w:rPrChange>
          </w:rPr>
          <w:t xml:space="preserve">principalmente en lo que corresponde a la calificación de </w:t>
        </w:r>
      </w:ins>
      <w:ins w:id="490" w:author="Usuario" w:date="2023-07-04T15:51:00Z">
        <w:r w:rsidR="00937444" w:rsidRPr="0082367B">
          <w:rPr>
            <w:bCs/>
            <w:sz w:val="22"/>
            <w:szCs w:val="22"/>
            <w:rPrChange w:id="491" w:author="Usuario" w:date="2023-07-04T16:41:00Z">
              <w:rPr>
                <w:bCs/>
              </w:rPr>
            </w:rPrChange>
          </w:rPr>
          <w:t>riesgo,</w:t>
        </w:r>
      </w:ins>
      <w:ins w:id="492" w:author="Usuario" w:date="2023-07-04T14:49:00Z">
        <w:r w:rsidR="00D33422" w:rsidRPr="0082367B">
          <w:rPr>
            <w:bCs/>
            <w:sz w:val="22"/>
            <w:szCs w:val="22"/>
            <w:rPrChange w:id="493" w:author="Usuario" w:date="2023-07-04T16:41:00Z">
              <w:rPr>
                <w:bCs/>
              </w:rPr>
            </w:rPrChange>
          </w:rPr>
          <w:t xml:space="preserve"> así como en las</w:t>
        </w:r>
      </w:ins>
      <w:ins w:id="494" w:author="Usuario" w:date="2023-07-04T14:50:00Z">
        <w:r w:rsidR="00D33422" w:rsidRPr="0082367B">
          <w:rPr>
            <w:bCs/>
            <w:sz w:val="22"/>
            <w:szCs w:val="22"/>
            <w:rPrChange w:id="495" w:author="Usuario" w:date="2023-07-04T16:41:00Z">
              <w:rPr>
                <w:bCs/>
              </w:rPr>
            </w:rPrChange>
          </w:rPr>
          <w:t xml:space="preserve"> </w:t>
        </w:r>
      </w:ins>
      <w:ins w:id="496" w:author="Usuario" w:date="2023-07-04T14:49:00Z">
        <w:r w:rsidR="00D33422" w:rsidRPr="0082367B">
          <w:rPr>
            <w:bCs/>
            <w:sz w:val="22"/>
            <w:szCs w:val="22"/>
            <w:rPrChange w:id="497" w:author="Usuario" w:date="2023-07-04T16:41:00Z">
              <w:rPr>
                <w:bCs/>
              </w:rPr>
            </w:rPrChange>
          </w:rPr>
          <w:tab/>
          <w:t>recomendaciones emitidas para dar continuidad al proceso de regularización.</w:t>
        </w:r>
      </w:ins>
    </w:p>
    <w:p w14:paraId="0799239D" w14:textId="77777777" w:rsidR="00937444" w:rsidRPr="004D5EF0" w:rsidRDefault="00937444">
      <w:pPr>
        <w:spacing w:line="276" w:lineRule="auto"/>
        <w:ind w:left="705" w:hanging="705"/>
        <w:jc w:val="both"/>
        <w:rPr>
          <w:ins w:id="498" w:author="Usuario" w:date="2023-07-04T15:12:00Z"/>
          <w:bCs/>
        </w:rPr>
        <w:pPrChange w:id="499" w:author="Usuario" w:date="2023-07-04T14:55:00Z">
          <w:pPr>
            <w:pStyle w:val="Sinespaciado"/>
            <w:numPr>
              <w:numId w:val="4"/>
            </w:numPr>
            <w:ind w:left="303" w:hanging="360"/>
            <w:contextualSpacing/>
            <w:jc w:val="both"/>
          </w:pPr>
        </w:pPrChange>
      </w:pPr>
    </w:p>
    <w:p w14:paraId="4686EA04" w14:textId="525D7624" w:rsidR="009D1684" w:rsidRPr="0082367B" w:rsidRDefault="00A179F5" w:rsidP="009D1684">
      <w:pPr>
        <w:jc w:val="both"/>
        <w:rPr>
          <w:ins w:id="500" w:author="Usuario" w:date="2023-07-04T15:12:00Z"/>
          <w:bCs/>
          <w:sz w:val="22"/>
          <w:szCs w:val="22"/>
          <w:rPrChange w:id="501" w:author="Usuario" w:date="2023-07-04T16:41:00Z">
            <w:rPr>
              <w:ins w:id="502" w:author="Usuario" w:date="2023-07-04T15:12:00Z"/>
              <w:b/>
              <w:bCs/>
              <w:sz w:val="22"/>
              <w:szCs w:val="22"/>
            </w:rPr>
          </w:rPrChange>
        </w:rPr>
      </w:pPr>
      <w:ins w:id="503" w:author="Usuario" w:date="2023-07-04T16:23:00Z">
        <w:r w:rsidRPr="0082367B">
          <w:rPr>
            <w:b/>
            <w:bCs/>
            <w:sz w:val="22"/>
            <w:szCs w:val="22"/>
          </w:rPr>
          <w:t xml:space="preserve">Que, </w:t>
        </w:r>
        <w:r w:rsidRPr="0082367B">
          <w:rPr>
            <w:b/>
            <w:bCs/>
            <w:sz w:val="22"/>
            <w:szCs w:val="22"/>
          </w:rPr>
          <w:tab/>
        </w:r>
      </w:ins>
      <w:ins w:id="504" w:author="Usuario" w:date="2023-07-04T15:12:00Z">
        <w:r w:rsidR="009D1684" w:rsidRPr="0082367B">
          <w:rPr>
            <w:bCs/>
            <w:sz w:val="22"/>
            <w:szCs w:val="22"/>
            <w:rPrChange w:id="505" w:author="Usuario" w:date="2023-07-04T16:41:00Z">
              <w:rPr>
                <w:b/>
                <w:bCs/>
                <w:sz w:val="22"/>
                <w:szCs w:val="22"/>
              </w:rPr>
            </w:rPrChange>
          </w:rPr>
          <w:t xml:space="preserve">mediante </w:t>
        </w:r>
        <w:r w:rsidR="00107657">
          <w:rPr>
            <w:bCs/>
            <w:sz w:val="22"/>
            <w:szCs w:val="22"/>
          </w:rPr>
          <w:t>Oficio N</w:t>
        </w:r>
        <w:r w:rsidR="009D1684" w:rsidRPr="0082367B">
          <w:rPr>
            <w:bCs/>
            <w:sz w:val="22"/>
            <w:szCs w:val="22"/>
            <w:rPrChange w:id="506" w:author="Usuario" w:date="2023-07-04T16:41:00Z">
              <w:rPr>
                <w:b/>
                <w:bCs/>
                <w:sz w:val="22"/>
                <w:szCs w:val="22"/>
              </w:rPr>
            </w:rPrChange>
          </w:rPr>
          <w:t xml:space="preserve">o. GADDMQ-STHV-DMC-USIGC-2023-0123-M de fecha 08 de </w:t>
        </w:r>
        <w:r w:rsidR="009D1684" w:rsidRPr="0082367B">
          <w:rPr>
            <w:bCs/>
            <w:sz w:val="22"/>
            <w:szCs w:val="22"/>
            <w:rPrChange w:id="507" w:author="Usuario" w:date="2023-07-04T16:41:00Z">
              <w:rPr>
                <w:b/>
                <w:bCs/>
                <w:sz w:val="22"/>
                <w:szCs w:val="22"/>
              </w:rPr>
            </w:rPrChange>
          </w:rPr>
          <w:tab/>
          <w:t xml:space="preserve">febrero de 2023, que contiene el Informe de Accidentes Geográficos </w:t>
        </w:r>
        <w:r w:rsidR="00107657">
          <w:rPr>
            <w:bCs/>
            <w:sz w:val="22"/>
            <w:szCs w:val="22"/>
          </w:rPr>
          <w:t>N</w:t>
        </w:r>
        <w:r w:rsidR="009D1684" w:rsidRPr="0082367B">
          <w:rPr>
            <w:bCs/>
            <w:sz w:val="22"/>
            <w:szCs w:val="22"/>
            <w:rPrChange w:id="508" w:author="Usuario" w:date="2023-07-04T16:41:00Z">
              <w:rPr>
                <w:b/>
                <w:bCs/>
                <w:sz w:val="22"/>
                <w:szCs w:val="22"/>
              </w:rPr>
            </w:rPrChange>
          </w:rPr>
          <w:t>o. STHV-</w:t>
        </w:r>
        <w:r w:rsidR="009D1684" w:rsidRPr="0082367B">
          <w:rPr>
            <w:bCs/>
            <w:sz w:val="22"/>
            <w:szCs w:val="22"/>
            <w:rPrChange w:id="509" w:author="Usuario" w:date="2023-07-04T16:41:00Z">
              <w:rPr>
                <w:b/>
                <w:bCs/>
                <w:sz w:val="22"/>
                <w:szCs w:val="22"/>
              </w:rPr>
            </w:rPrChange>
          </w:rPr>
          <w:tab/>
          <w:t>DMC-</w:t>
        </w:r>
        <w:r w:rsidR="009D1684" w:rsidRPr="0082367B">
          <w:rPr>
            <w:bCs/>
            <w:sz w:val="22"/>
            <w:szCs w:val="22"/>
            <w:rPrChange w:id="510" w:author="Usuario" w:date="2023-07-04T16:41:00Z">
              <w:rPr>
                <w:b/>
                <w:bCs/>
                <w:sz w:val="22"/>
                <w:szCs w:val="22"/>
              </w:rPr>
            </w:rPrChange>
          </w:rPr>
          <w:tab/>
          <w:t xml:space="preserve">USIGC-2023-0000050-O, de fecha 01 de febrero de 2023, suscrito por el </w:t>
        </w:r>
        <w:r w:rsidR="009D1684" w:rsidRPr="0082367B">
          <w:rPr>
            <w:bCs/>
            <w:sz w:val="22"/>
            <w:szCs w:val="22"/>
            <w:rPrChange w:id="511" w:author="Usuario" w:date="2023-07-04T16:41:00Z">
              <w:rPr>
                <w:b/>
                <w:bCs/>
                <w:sz w:val="22"/>
                <w:szCs w:val="22"/>
              </w:rPr>
            </w:rPrChange>
          </w:rPr>
          <w:tab/>
          <w:t xml:space="preserve">Director </w:t>
        </w:r>
        <w:r w:rsidR="009D1684" w:rsidRPr="0082367B">
          <w:rPr>
            <w:bCs/>
            <w:sz w:val="22"/>
            <w:szCs w:val="22"/>
          </w:rPr>
          <w:t>Metropolitana de Catastro.</w:t>
        </w:r>
      </w:ins>
    </w:p>
    <w:p w14:paraId="19678C0D" w14:textId="77777777" w:rsidR="009D1684" w:rsidRPr="00514854" w:rsidRDefault="009D1684">
      <w:pPr>
        <w:spacing w:line="276" w:lineRule="auto"/>
        <w:ind w:left="705" w:hanging="705"/>
        <w:jc w:val="both"/>
        <w:rPr>
          <w:ins w:id="512" w:author="Usuario" w:date="2023-07-04T15:08:00Z"/>
          <w:bCs/>
        </w:rPr>
        <w:pPrChange w:id="513" w:author="Usuario" w:date="2023-07-04T14:55:00Z">
          <w:pPr>
            <w:pStyle w:val="Sinespaciado"/>
            <w:numPr>
              <w:numId w:val="4"/>
            </w:numPr>
            <w:ind w:left="303" w:hanging="360"/>
            <w:contextualSpacing/>
            <w:jc w:val="both"/>
          </w:pPr>
        </w:pPrChange>
      </w:pPr>
    </w:p>
    <w:p w14:paraId="5A4DE2E8" w14:textId="274BA3D1" w:rsidR="00715715" w:rsidRPr="0082367B" w:rsidRDefault="00D33422">
      <w:pPr>
        <w:jc w:val="both"/>
        <w:rPr>
          <w:ins w:id="514" w:author="Usuario" w:date="2023-07-04T15:00:00Z"/>
          <w:bCs/>
          <w:rPrChange w:id="515" w:author="Usuario" w:date="2023-07-04T16:41:00Z">
            <w:rPr>
              <w:ins w:id="516" w:author="Usuario" w:date="2023-07-04T15:00:00Z"/>
              <w:b/>
              <w:bCs/>
            </w:rPr>
          </w:rPrChange>
        </w:rPr>
        <w:pPrChange w:id="517" w:author="Usuario" w:date="2023-07-04T16:23:00Z">
          <w:pPr>
            <w:pStyle w:val="Sinespaciado"/>
            <w:numPr>
              <w:numId w:val="4"/>
            </w:numPr>
            <w:ind w:left="303" w:hanging="360"/>
            <w:contextualSpacing/>
            <w:jc w:val="both"/>
          </w:pPr>
        </w:pPrChange>
      </w:pPr>
      <w:ins w:id="518" w:author="Usuario" w:date="2023-07-04T14:55:00Z">
        <w:r w:rsidRPr="0082367B">
          <w:rPr>
            <w:b/>
            <w:bCs/>
            <w:sz w:val="22"/>
            <w:szCs w:val="22"/>
            <w:rPrChange w:id="519" w:author="Usuario" w:date="2023-07-04T16:41:00Z">
              <w:rPr>
                <w:b/>
              </w:rPr>
            </w:rPrChange>
          </w:rPr>
          <w:t xml:space="preserve">Que, </w:t>
        </w:r>
        <w:r w:rsidRPr="0082367B">
          <w:rPr>
            <w:b/>
            <w:bCs/>
            <w:sz w:val="22"/>
            <w:szCs w:val="22"/>
            <w:rPrChange w:id="520" w:author="Usuario" w:date="2023-07-04T16:41:00Z">
              <w:rPr>
                <w:b/>
              </w:rPr>
            </w:rPrChange>
          </w:rPr>
          <w:tab/>
        </w:r>
        <w:r w:rsidRPr="0082367B">
          <w:rPr>
            <w:bCs/>
            <w:sz w:val="22"/>
            <w:szCs w:val="22"/>
            <w:rPrChange w:id="521" w:author="Usuario" w:date="2023-07-04T16:41:00Z">
              <w:rPr>
                <w:b/>
              </w:rPr>
            </w:rPrChange>
          </w:rPr>
          <w:t xml:space="preserve">mediante </w:t>
        </w:r>
      </w:ins>
      <w:ins w:id="522" w:author="Usuario" w:date="2023-07-04T14:56:00Z">
        <w:r w:rsidR="00107657">
          <w:rPr>
            <w:bCs/>
            <w:sz w:val="22"/>
            <w:szCs w:val="22"/>
            <w:rPrChange w:id="523" w:author="Usuario" w:date="2023-07-04T16:41:00Z">
              <w:rPr>
                <w:bCs/>
              </w:rPr>
            </w:rPrChange>
          </w:rPr>
          <w:t>oficio N</w:t>
        </w:r>
        <w:r w:rsidRPr="0082367B">
          <w:rPr>
            <w:bCs/>
            <w:sz w:val="22"/>
            <w:szCs w:val="22"/>
            <w:rPrChange w:id="524" w:author="Usuario" w:date="2023-07-04T16:41:00Z">
              <w:rPr>
                <w:b/>
                <w:bCs/>
              </w:rPr>
            </w:rPrChange>
          </w:rPr>
          <w:t xml:space="preserve">o. CELEC-EP-TRA-2023-0494-OFI, de fecha 10 de marzo de 2023, </w:t>
        </w:r>
      </w:ins>
      <w:ins w:id="525" w:author="Usuario" w:date="2023-07-04T16:23:00Z">
        <w:r w:rsidR="00A179F5" w:rsidRPr="0082367B">
          <w:rPr>
            <w:bCs/>
            <w:sz w:val="22"/>
            <w:szCs w:val="22"/>
            <w:rPrChange w:id="526" w:author="Usuario" w:date="2023-07-04T16:41:00Z">
              <w:rPr>
                <w:b/>
                <w:bCs/>
              </w:rPr>
            </w:rPrChange>
          </w:rPr>
          <w:tab/>
        </w:r>
      </w:ins>
      <w:ins w:id="527" w:author="Usuario" w:date="2023-07-04T14:56:00Z">
        <w:r w:rsidRPr="0082367B">
          <w:rPr>
            <w:bCs/>
            <w:sz w:val="22"/>
            <w:szCs w:val="22"/>
            <w:rPrChange w:id="528" w:author="Usuario" w:date="2023-07-04T16:41:00Z">
              <w:rPr>
                <w:b/>
                <w:bCs/>
              </w:rPr>
            </w:rPrChange>
          </w:rPr>
          <w:t>suscrito por el GERENTE C</w:t>
        </w:r>
      </w:ins>
      <w:ins w:id="529" w:author="Usuario" w:date="2023-07-04T14:57:00Z">
        <w:r w:rsidRPr="0082367B">
          <w:rPr>
            <w:bCs/>
            <w:sz w:val="22"/>
            <w:szCs w:val="22"/>
            <w:rPrChange w:id="530" w:author="Usuario" w:date="2023-07-04T16:41:00Z">
              <w:rPr>
                <w:b/>
                <w:bCs/>
              </w:rPr>
            </w:rPrChange>
          </w:rPr>
          <w:t>ELEC EP</w:t>
        </w:r>
      </w:ins>
      <w:ins w:id="531" w:author="Usuario" w:date="2023-07-04T16:41:00Z">
        <w:r w:rsidR="0082367B">
          <w:rPr>
            <w:bCs/>
            <w:sz w:val="22"/>
            <w:szCs w:val="22"/>
          </w:rPr>
          <w:t>-</w:t>
        </w:r>
      </w:ins>
      <w:ins w:id="532" w:author="Usuario" w:date="2023-07-04T14:57:00Z">
        <w:r w:rsidRPr="0082367B">
          <w:rPr>
            <w:bCs/>
            <w:sz w:val="22"/>
            <w:szCs w:val="22"/>
            <w:rPrChange w:id="533" w:author="Usuario" w:date="2023-07-04T16:41:00Z">
              <w:rPr>
                <w:b/>
                <w:bCs/>
              </w:rPr>
            </w:rPrChange>
          </w:rPr>
          <w:t>UN TRANSELECTRIC</w:t>
        </w:r>
      </w:ins>
      <w:ins w:id="534" w:author="Usuario" w:date="2023-07-04T14:54:00Z">
        <w:r w:rsidRPr="0082367B">
          <w:rPr>
            <w:bCs/>
            <w:sz w:val="22"/>
            <w:szCs w:val="22"/>
            <w:rPrChange w:id="535" w:author="Usuario" w:date="2023-07-04T16:41:00Z">
              <w:rPr>
                <w:b/>
                <w:bCs/>
              </w:rPr>
            </w:rPrChange>
          </w:rPr>
          <w:t xml:space="preserve"> </w:t>
        </w:r>
      </w:ins>
      <w:ins w:id="536" w:author="Usuario" w:date="2023-07-04T14:58:00Z">
        <w:r w:rsidRPr="0082367B">
          <w:rPr>
            <w:bCs/>
            <w:sz w:val="22"/>
            <w:szCs w:val="22"/>
            <w:rPrChange w:id="537" w:author="Usuario" w:date="2023-07-04T16:41:00Z">
              <w:rPr>
                <w:b/>
                <w:bCs/>
              </w:rPr>
            </w:rPrChange>
          </w:rPr>
          <w:t xml:space="preserve">(E), en el cual ratifica </w:t>
        </w:r>
      </w:ins>
      <w:ins w:id="538" w:author="Usuario" w:date="2023-07-04T16:23:00Z">
        <w:r w:rsidR="00A179F5" w:rsidRPr="0082367B">
          <w:rPr>
            <w:bCs/>
            <w:sz w:val="22"/>
            <w:szCs w:val="22"/>
            <w:rPrChange w:id="539" w:author="Usuario" w:date="2023-07-04T16:41:00Z">
              <w:rPr>
                <w:b/>
                <w:bCs/>
              </w:rPr>
            </w:rPrChange>
          </w:rPr>
          <w:tab/>
        </w:r>
      </w:ins>
      <w:ins w:id="540" w:author="Usuario" w:date="2023-07-04T14:58:00Z">
        <w:r w:rsidRPr="0082367B">
          <w:rPr>
            <w:bCs/>
            <w:sz w:val="22"/>
            <w:szCs w:val="22"/>
            <w:rPrChange w:id="541" w:author="Usuario" w:date="2023-07-04T16:41:00Z">
              <w:rPr>
                <w:b/>
                <w:bCs/>
              </w:rPr>
            </w:rPrChange>
          </w:rPr>
          <w:t xml:space="preserve">que </w:t>
        </w:r>
      </w:ins>
      <w:ins w:id="542" w:author="Usuario" w:date="2023-07-04T14:59:00Z">
        <w:r w:rsidRPr="0082367B">
          <w:rPr>
            <w:bCs/>
            <w:sz w:val="22"/>
            <w:szCs w:val="22"/>
            <w:rPrChange w:id="543" w:author="Usuario" w:date="2023-07-04T16:41:00Z">
              <w:rPr>
                <w:b/>
                <w:bCs/>
              </w:rPr>
            </w:rPrChange>
          </w:rPr>
          <w:t xml:space="preserve">SI existe afectación de servidumbre por el paso de líneas de transmisión Vicentina </w:t>
        </w:r>
      </w:ins>
      <w:ins w:id="544" w:author="Usuario" w:date="2023-07-04T16:23:00Z">
        <w:r w:rsidR="00A179F5" w:rsidRPr="0082367B">
          <w:rPr>
            <w:bCs/>
            <w:sz w:val="22"/>
            <w:szCs w:val="22"/>
            <w:rPrChange w:id="545" w:author="Usuario" w:date="2023-07-04T16:41:00Z">
              <w:rPr>
                <w:b/>
                <w:bCs/>
              </w:rPr>
            </w:rPrChange>
          </w:rPr>
          <w:tab/>
        </w:r>
      </w:ins>
      <w:ins w:id="546" w:author="Usuario" w:date="2023-07-04T14:59:00Z">
        <w:r w:rsidRPr="0082367B">
          <w:rPr>
            <w:bCs/>
            <w:sz w:val="22"/>
            <w:szCs w:val="22"/>
            <w:rPrChange w:id="547" w:author="Usuario" w:date="2023-07-04T16:41:00Z">
              <w:rPr>
                <w:b/>
                <w:bCs/>
              </w:rPr>
            </w:rPrChange>
          </w:rPr>
          <w:t xml:space="preserve">– </w:t>
        </w:r>
      </w:ins>
      <w:ins w:id="548" w:author="Usuario" w:date="2023-07-04T16:23:00Z">
        <w:r w:rsidR="00A179F5" w:rsidRPr="0082367B">
          <w:rPr>
            <w:bCs/>
            <w:sz w:val="22"/>
            <w:szCs w:val="22"/>
            <w:rPrChange w:id="549" w:author="Usuario" w:date="2023-07-04T16:41:00Z">
              <w:rPr>
                <w:bCs/>
              </w:rPr>
            </w:rPrChange>
          </w:rPr>
          <w:tab/>
        </w:r>
      </w:ins>
      <w:proofErr w:type="spellStart"/>
      <w:ins w:id="550" w:author="Usuario" w:date="2023-07-04T14:59:00Z">
        <w:r w:rsidRPr="0082367B">
          <w:rPr>
            <w:bCs/>
            <w:sz w:val="22"/>
            <w:szCs w:val="22"/>
            <w:rPrChange w:id="551" w:author="Usuario" w:date="2023-07-04T16:41:00Z">
              <w:rPr>
                <w:b/>
                <w:bCs/>
              </w:rPr>
            </w:rPrChange>
          </w:rPr>
          <w:t>Pomasqui</w:t>
        </w:r>
        <w:proofErr w:type="spellEnd"/>
        <w:r w:rsidRPr="0082367B">
          <w:rPr>
            <w:bCs/>
            <w:sz w:val="22"/>
            <w:szCs w:val="22"/>
            <w:rPrChange w:id="552" w:author="Usuario" w:date="2023-07-04T16:41:00Z">
              <w:rPr>
                <w:b/>
                <w:bCs/>
              </w:rPr>
            </w:rPrChange>
          </w:rPr>
          <w:t xml:space="preserve"> 138 KV</w:t>
        </w:r>
      </w:ins>
      <w:ins w:id="553" w:author="Usuario" w:date="2023-07-04T14:58:00Z">
        <w:r w:rsidR="00715715" w:rsidRPr="0082367B">
          <w:rPr>
            <w:bCs/>
            <w:sz w:val="22"/>
            <w:szCs w:val="22"/>
            <w:rPrChange w:id="554" w:author="Usuario" w:date="2023-07-04T16:41:00Z">
              <w:rPr>
                <w:b/>
                <w:bCs/>
              </w:rPr>
            </w:rPrChange>
          </w:rPr>
          <w:t>.</w:t>
        </w:r>
      </w:ins>
    </w:p>
    <w:p w14:paraId="3BC3CBFF" w14:textId="4F1FD4D6" w:rsidR="00715715" w:rsidRPr="00514854" w:rsidRDefault="00715715">
      <w:pPr>
        <w:spacing w:line="276" w:lineRule="auto"/>
        <w:ind w:left="705" w:hanging="705"/>
        <w:jc w:val="both"/>
        <w:rPr>
          <w:ins w:id="555" w:author="Usuario" w:date="2023-07-04T15:01:00Z"/>
          <w:b/>
          <w:bCs/>
        </w:rPr>
        <w:pPrChange w:id="556" w:author="Usuario" w:date="2023-07-04T14:55:00Z">
          <w:pPr>
            <w:pStyle w:val="Sinespaciado"/>
            <w:numPr>
              <w:numId w:val="4"/>
            </w:numPr>
            <w:ind w:left="303" w:hanging="360"/>
            <w:contextualSpacing/>
            <w:jc w:val="both"/>
          </w:pPr>
        </w:pPrChange>
      </w:pPr>
    </w:p>
    <w:p w14:paraId="1334EF36" w14:textId="77777777" w:rsidR="00715715" w:rsidRPr="0082367B" w:rsidRDefault="00715715">
      <w:pPr>
        <w:spacing w:line="276" w:lineRule="auto"/>
        <w:ind w:left="705" w:hanging="705"/>
        <w:jc w:val="both"/>
        <w:rPr>
          <w:ins w:id="557" w:author="Usuario" w:date="2023-07-04T14:54:00Z"/>
          <w:b/>
          <w:bCs/>
          <w:rPrChange w:id="558" w:author="Usuario" w:date="2023-07-04T16:41:00Z">
            <w:rPr>
              <w:ins w:id="559" w:author="Usuario" w:date="2023-07-04T14:54:00Z"/>
              <w:rFonts w:ascii="Times New Roman" w:hAnsi="Times New Roman"/>
            </w:rPr>
          </w:rPrChange>
        </w:rPr>
        <w:pPrChange w:id="560" w:author="Usuario" w:date="2023-07-04T14:55:00Z">
          <w:pPr>
            <w:pStyle w:val="Sinespaciado"/>
            <w:numPr>
              <w:numId w:val="4"/>
            </w:numPr>
            <w:ind w:left="303" w:hanging="360"/>
            <w:contextualSpacing/>
            <w:jc w:val="both"/>
          </w:pPr>
        </w:pPrChange>
      </w:pPr>
    </w:p>
    <w:p w14:paraId="34464239" w14:textId="3712679B" w:rsidR="00D33422" w:rsidRPr="0082367B" w:rsidRDefault="00715715" w:rsidP="00715715">
      <w:pPr>
        <w:spacing w:line="276" w:lineRule="auto"/>
        <w:ind w:left="705" w:hanging="705"/>
        <w:jc w:val="both"/>
        <w:rPr>
          <w:ins w:id="561" w:author="Usuario" w:date="2023-07-04T15:08:00Z"/>
          <w:sz w:val="22"/>
          <w:szCs w:val="22"/>
        </w:rPr>
      </w:pPr>
      <w:ins w:id="562" w:author="Usuario" w:date="2023-07-04T15:04:00Z">
        <w:r w:rsidRPr="0082367B">
          <w:rPr>
            <w:b/>
            <w:bCs/>
            <w:sz w:val="22"/>
            <w:szCs w:val="22"/>
          </w:rPr>
          <w:t xml:space="preserve">Que, </w:t>
        </w:r>
        <w:r w:rsidRPr="0082367B">
          <w:rPr>
            <w:b/>
            <w:bCs/>
            <w:sz w:val="22"/>
            <w:szCs w:val="22"/>
          </w:rPr>
          <w:tab/>
        </w:r>
        <w:r w:rsidRPr="0082367B">
          <w:rPr>
            <w:bCs/>
            <w:sz w:val="22"/>
            <w:szCs w:val="22"/>
          </w:rPr>
          <w:t xml:space="preserve">mediante </w:t>
        </w:r>
        <w:r w:rsidRPr="0082367B">
          <w:rPr>
            <w:sz w:val="22"/>
            <w:szCs w:val="22"/>
          </w:rPr>
          <w:t xml:space="preserve">oficio </w:t>
        </w:r>
        <w:r w:rsidR="00107657">
          <w:rPr>
            <w:sz w:val="22"/>
            <w:szCs w:val="22"/>
          </w:rPr>
          <w:t>N</w:t>
        </w:r>
        <w:r w:rsidRPr="0082367B">
          <w:rPr>
            <w:sz w:val="22"/>
            <w:szCs w:val="22"/>
          </w:rPr>
          <w:t>o</w:t>
        </w:r>
        <w:r w:rsidRPr="0082367B">
          <w:rPr>
            <w:sz w:val="22"/>
            <w:szCs w:val="22"/>
            <w:rPrChange w:id="563" w:author="Usuario" w:date="2023-07-04T16:41:00Z">
              <w:rPr/>
            </w:rPrChange>
          </w:rPr>
          <w:t>. GADDMQ-AZCA-2023-1368-O, de fecha de 11 de abril de 2023</w:t>
        </w:r>
        <w:r w:rsidRPr="0082367B">
          <w:rPr>
            <w:bCs/>
            <w:sz w:val="22"/>
            <w:szCs w:val="22"/>
          </w:rPr>
          <w:t xml:space="preserve">, suscrito por la </w:t>
        </w:r>
        <w:r w:rsidRPr="0082367B">
          <w:rPr>
            <w:sz w:val="22"/>
            <w:szCs w:val="22"/>
          </w:rPr>
          <w:t>Administradora Zonal Calderón,</w:t>
        </w:r>
        <w:r w:rsidRPr="0082367B">
          <w:rPr>
            <w:bCs/>
            <w:sz w:val="22"/>
            <w:szCs w:val="22"/>
          </w:rPr>
          <w:t xml:space="preserve"> remite el </w:t>
        </w:r>
        <w:r w:rsidRPr="0082367B">
          <w:rPr>
            <w:sz w:val="22"/>
            <w:szCs w:val="22"/>
            <w:rPrChange w:id="564" w:author="Usuario" w:date="2023-07-04T16:41:00Z">
              <w:rPr>
                <w:rFonts w:ascii="Times-Roman" w:hAnsi="Times-Roman"/>
                <w:color w:val="000000"/>
                <w:sz w:val="22"/>
                <w:szCs w:val="22"/>
              </w:rPr>
            </w:rPrChange>
          </w:rPr>
          <w:t xml:space="preserve">informe de replanteo vial </w:t>
        </w:r>
      </w:ins>
      <w:ins w:id="565" w:author="Usuario" w:date="2023-07-04T15:07:00Z">
        <w:r w:rsidR="00107657">
          <w:rPr>
            <w:sz w:val="22"/>
            <w:szCs w:val="22"/>
          </w:rPr>
          <w:t>N</w:t>
        </w:r>
        <w:r w:rsidRPr="0082367B">
          <w:rPr>
            <w:sz w:val="22"/>
            <w:szCs w:val="22"/>
            <w:rPrChange w:id="566" w:author="Usuario" w:date="2023-07-04T16:41:00Z">
              <w:rPr/>
            </w:rPrChange>
          </w:rPr>
          <w:t>o. AZC-DGT-UTV-IRV-2023-089, de fecha 11 de abril de 2023.</w:t>
        </w:r>
      </w:ins>
      <w:ins w:id="567" w:author="Usuario" w:date="2023-07-04T15:04:00Z">
        <w:r w:rsidRPr="0082367B">
          <w:rPr>
            <w:b/>
            <w:bCs/>
            <w:sz w:val="22"/>
            <w:szCs w:val="22"/>
            <w:rPrChange w:id="568" w:author="Usuario" w:date="2023-07-04T16:41:00Z">
              <w:rPr>
                <w:rFonts w:ascii="Times-Bold" w:hAnsi="Times-Bold"/>
                <w:b/>
                <w:bCs/>
                <w:color w:val="000000"/>
                <w:sz w:val="22"/>
                <w:szCs w:val="22"/>
              </w:rPr>
            </w:rPrChange>
          </w:rPr>
          <w:t xml:space="preserve">, </w:t>
        </w:r>
        <w:r w:rsidRPr="0082367B">
          <w:rPr>
            <w:bCs/>
            <w:sz w:val="22"/>
            <w:szCs w:val="22"/>
            <w:rPrChange w:id="569" w:author="Usuario" w:date="2023-07-04T16:41:00Z">
              <w:rPr>
                <w:rFonts w:ascii="Times-Bold" w:hAnsi="Times-Bold"/>
                <w:bCs/>
                <w:color w:val="000000"/>
                <w:sz w:val="22"/>
                <w:szCs w:val="22"/>
              </w:rPr>
            </w:rPrChange>
          </w:rPr>
          <w:t>referente al asentamiento humano denominado Comit</w:t>
        </w:r>
        <w:r w:rsidRPr="0082367B">
          <w:rPr>
            <w:rFonts w:hint="eastAsia"/>
            <w:bCs/>
            <w:sz w:val="22"/>
            <w:szCs w:val="22"/>
            <w:rPrChange w:id="570" w:author="Usuario" w:date="2023-07-04T16:41:00Z">
              <w:rPr>
                <w:rFonts w:ascii="Times-Bold" w:hAnsi="Times-Bold" w:hint="eastAsia"/>
                <w:bCs/>
                <w:color w:val="000000"/>
                <w:sz w:val="22"/>
                <w:szCs w:val="22"/>
              </w:rPr>
            </w:rPrChange>
          </w:rPr>
          <w:t>é</w:t>
        </w:r>
        <w:r w:rsidRPr="0082367B">
          <w:rPr>
            <w:bCs/>
            <w:sz w:val="22"/>
            <w:szCs w:val="22"/>
            <w:rPrChange w:id="571" w:author="Usuario" w:date="2023-07-04T16:41:00Z">
              <w:rPr>
                <w:rFonts w:ascii="Times-Bold" w:hAnsi="Times-Bold"/>
                <w:bCs/>
                <w:color w:val="000000"/>
                <w:sz w:val="22"/>
                <w:szCs w:val="22"/>
              </w:rPr>
            </w:rPrChange>
          </w:rPr>
          <w:t xml:space="preserve"> </w:t>
        </w:r>
        <w:proofErr w:type="spellStart"/>
        <w:r w:rsidRPr="0082367B">
          <w:rPr>
            <w:bCs/>
            <w:sz w:val="22"/>
            <w:szCs w:val="22"/>
            <w:rPrChange w:id="572" w:author="Usuario" w:date="2023-07-04T16:41:00Z">
              <w:rPr>
                <w:rFonts w:ascii="Times-Bold" w:hAnsi="Times-Bold"/>
                <w:bCs/>
                <w:color w:val="000000"/>
                <w:sz w:val="22"/>
                <w:szCs w:val="22"/>
              </w:rPr>
            </w:rPrChange>
          </w:rPr>
          <w:t>Promejoras</w:t>
        </w:r>
        <w:proofErr w:type="spellEnd"/>
        <w:r w:rsidRPr="0082367B">
          <w:rPr>
            <w:bCs/>
            <w:sz w:val="22"/>
            <w:szCs w:val="22"/>
            <w:rPrChange w:id="573" w:author="Usuario" w:date="2023-07-04T16:41:00Z">
              <w:rPr>
                <w:rFonts w:ascii="Times-Bold" w:hAnsi="Times-Bold"/>
                <w:bCs/>
                <w:color w:val="000000"/>
                <w:sz w:val="22"/>
                <w:szCs w:val="22"/>
              </w:rPr>
            </w:rPrChange>
          </w:rPr>
          <w:t xml:space="preserve"> del Barrio </w:t>
        </w:r>
        <w:r w:rsidRPr="0082367B">
          <w:rPr>
            <w:rFonts w:hint="eastAsia"/>
            <w:bCs/>
            <w:sz w:val="22"/>
            <w:szCs w:val="22"/>
            <w:rPrChange w:id="574" w:author="Usuario" w:date="2023-07-04T16:41:00Z">
              <w:rPr>
                <w:rFonts w:ascii="Times-Bold" w:hAnsi="Times-Bold" w:hint="eastAsia"/>
                <w:bCs/>
                <w:color w:val="000000"/>
                <w:sz w:val="22"/>
                <w:szCs w:val="22"/>
              </w:rPr>
            </w:rPrChange>
          </w:rPr>
          <w:t>“</w:t>
        </w:r>
        <w:r w:rsidRPr="0082367B">
          <w:rPr>
            <w:bCs/>
            <w:sz w:val="22"/>
            <w:szCs w:val="22"/>
            <w:rPrChange w:id="575" w:author="Usuario" w:date="2023-07-04T16:41:00Z">
              <w:rPr>
                <w:rFonts w:ascii="Times-Bold" w:hAnsi="Times-Bold"/>
                <w:bCs/>
                <w:color w:val="000000"/>
                <w:sz w:val="22"/>
                <w:szCs w:val="22"/>
              </w:rPr>
            </w:rPrChange>
          </w:rPr>
          <w:t xml:space="preserve">Acacias de </w:t>
        </w:r>
        <w:proofErr w:type="spellStart"/>
        <w:r w:rsidRPr="0082367B">
          <w:rPr>
            <w:bCs/>
            <w:sz w:val="22"/>
            <w:szCs w:val="22"/>
            <w:rPrChange w:id="576" w:author="Usuario" w:date="2023-07-04T16:41:00Z">
              <w:rPr>
                <w:rFonts w:ascii="Times-Bold" w:hAnsi="Times-Bold"/>
                <w:bCs/>
                <w:color w:val="000000"/>
                <w:sz w:val="22"/>
                <w:szCs w:val="22"/>
              </w:rPr>
            </w:rPrChange>
          </w:rPr>
          <w:t>Carapungo</w:t>
        </w:r>
        <w:proofErr w:type="spellEnd"/>
        <w:r w:rsidRPr="0082367B">
          <w:rPr>
            <w:rFonts w:hint="eastAsia"/>
            <w:bCs/>
            <w:sz w:val="22"/>
            <w:szCs w:val="22"/>
            <w:rPrChange w:id="577" w:author="Usuario" w:date="2023-07-04T16:41:00Z">
              <w:rPr>
                <w:rFonts w:ascii="Times-Bold" w:hAnsi="Times-Bold" w:hint="eastAsia"/>
                <w:bCs/>
                <w:color w:val="000000"/>
                <w:sz w:val="22"/>
                <w:szCs w:val="22"/>
              </w:rPr>
            </w:rPrChange>
          </w:rPr>
          <w:t>”</w:t>
        </w:r>
        <w:r w:rsidRPr="0082367B">
          <w:rPr>
            <w:bCs/>
            <w:sz w:val="22"/>
            <w:szCs w:val="22"/>
            <w:rPrChange w:id="578" w:author="Usuario" w:date="2023-07-04T16:41:00Z">
              <w:rPr>
                <w:rFonts w:ascii="Times-Bold" w:hAnsi="Times-Bold"/>
                <w:bCs/>
                <w:color w:val="000000"/>
                <w:sz w:val="22"/>
                <w:szCs w:val="22"/>
              </w:rPr>
            </w:rPrChange>
          </w:rPr>
          <w:t xml:space="preserve"> segunda Etapa.</w:t>
        </w:r>
        <w:r w:rsidRPr="0082367B">
          <w:rPr>
            <w:sz w:val="22"/>
            <w:szCs w:val="22"/>
          </w:rPr>
          <w:t>;</w:t>
        </w:r>
      </w:ins>
    </w:p>
    <w:p w14:paraId="206B80B0" w14:textId="77777777" w:rsidR="00715715" w:rsidRPr="0082367B" w:rsidRDefault="00715715" w:rsidP="00715715">
      <w:pPr>
        <w:spacing w:line="276" w:lineRule="auto"/>
        <w:ind w:left="705" w:hanging="705"/>
        <w:jc w:val="both"/>
        <w:rPr>
          <w:ins w:id="579" w:author="Usuario" w:date="2023-07-04T14:46:00Z"/>
          <w:bCs/>
          <w:sz w:val="22"/>
          <w:szCs w:val="22"/>
        </w:rPr>
      </w:pPr>
    </w:p>
    <w:p w14:paraId="5900DA00" w14:textId="21981180" w:rsidR="00715715" w:rsidRPr="0082367B" w:rsidRDefault="00715715" w:rsidP="00715715">
      <w:pPr>
        <w:spacing w:after="240"/>
        <w:ind w:left="709" w:hanging="709"/>
        <w:jc w:val="both"/>
        <w:rPr>
          <w:ins w:id="580" w:author="Usuario" w:date="2023-07-04T15:12:00Z"/>
          <w:sz w:val="22"/>
          <w:szCs w:val="22"/>
        </w:rPr>
      </w:pPr>
      <w:ins w:id="581" w:author="Usuario" w:date="2023-07-04T15:08:00Z">
        <w:r w:rsidRPr="0082367B">
          <w:rPr>
            <w:b/>
            <w:bCs/>
            <w:sz w:val="22"/>
            <w:szCs w:val="22"/>
          </w:rPr>
          <w:t xml:space="preserve">Que, </w:t>
        </w:r>
        <w:r w:rsidRPr="0082367B">
          <w:rPr>
            <w:b/>
            <w:bCs/>
            <w:sz w:val="22"/>
            <w:szCs w:val="22"/>
          </w:rPr>
          <w:tab/>
        </w:r>
        <w:r w:rsidRPr="0082367B">
          <w:rPr>
            <w:sz w:val="22"/>
            <w:szCs w:val="22"/>
          </w:rPr>
          <w:t xml:space="preserve">mediante oficio No. </w:t>
        </w:r>
        <w:r w:rsidRPr="0082367B">
          <w:rPr>
            <w:sz w:val="22"/>
            <w:szCs w:val="22"/>
            <w:rPrChange w:id="582" w:author="Usuario" w:date="2023-07-04T16:41:00Z">
              <w:rPr/>
            </w:rPrChange>
          </w:rPr>
          <w:t xml:space="preserve">STHV-DMPPS-2023-0341-O de fecha de 25 de abril de 2023, suscrito por </w:t>
        </w:r>
        <w:r w:rsidRPr="0082367B">
          <w:rPr>
            <w:sz w:val="22"/>
            <w:szCs w:val="22"/>
          </w:rPr>
          <w:t xml:space="preserve">la dirección metropolitana de políticas y planeamiento del suelo de la Secretaría de Territorio Hábitat y Vivienda, en el cual se ratifica en el informe técnico No. IT-STHV-DMPPS-2022-0030, de 09 de febrero de 2022, emitido por la dirección metropolitana de políticas y planeamiento del suelo de la Secretaría de Territorio Hábitat y Vivienda, referente a  la factibilidad de zonificación del asentamiento humano de hecho y consolidado de interés social Acacias de </w:t>
        </w:r>
        <w:proofErr w:type="spellStart"/>
        <w:r w:rsidRPr="0082367B">
          <w:rPr>
            <w:sz w:val="22"/>
            <w:szCs w:val="22"/>
          </w:rPr>
          <w:t>Carapungo</w:t>
        </w:r>
        <w:proofErr w:type="spellEnd"/>
        <w:r w:rsidRPr="0082367B">
          <w:rPr>
            <w:sz w:val="22"/>
            <w:szCs w:val="22"/>
          </w:rPr>
          <w:t>.</w:t>
        </w:r>
      </w:ins>
    </w:p>
    <w:p w14:paraId="2DBD3551" w14:textId="7AE48E81" w:rsidR="009D1684" w:rsidRPr="0082367B" w:rsidRDefault="009D1684" w:rsidP="009D1684">
      <w:pPr>
        <w:jc w:val="both"/>
        <w:rPr>
          <w:ins w:id="583" w:author="Usuario" w:date="2023-07-04T15:13:00Z"/>
          <w:bCs/>
          <w:sz w:val="22"/>
          <w:szCs w:val="22"/>
          <w:rPrChange w:id="584" w:author="Usuario" w:date="2023-07-04T16:41:00Z">
            <w:rPr>
              <w:ins w:id="585" w:author="Usuario" w:date="2023-07-04T15:13:00Z"/>
              <w:rFonts w:ascii="Arial" w:hAnsi="Arial" w:cs="Arial"/>
              <w:bCs/>
            </w:rPr>
          </w:rPrChange>
        </w:rPr>
      </w:pPr>
      <w:ins w:id="586" w:author="Usuario" w:date="2023-07-04T15:13:00Z">
        <w:r w:rsidRPr="0082367B">
          <w:rPr>
            <w:b/>
            <w:bCs/>
            <w:sz w:val="22"/>
            <w:szCs w:val="22"/>
          </w:rPr>
          <w:t>Que,</w:t>
        </w:r>
        <w:r w:rsidRPr="0082367B">
          <w:rPr>
            <w:b/>
            <w:bCs/>
            <w:sz w:val="22"/>
            <w:szCs w:val="22"/>
          </w:rPr>
          <w:tab/>
        </w:r>
        <w:r w:rsidRPr="0082367B">
          <w:rPr>
            <w:bCs/>
            <w:sz w:val="22"/>
            <w:szCs w:val="22"/>
          </w:rPr>
          <w:t xml:space="preserve">mediante informe alcance SOLT No. A014-UERB-AZCA-2023, de 30 de junio de </w:t>
        </w:r>
        <w:r w:rsidRPr="0082367B">
          <w:rPr>
            <w:bCs/>
            <w:sz w:val="22"/>
            <w:szCs w:val="22"/>
          </w:rPr>
          <w:tab/>
          <w:t xml:space="preserve">2023, suscrito por la responsable técnica de la </w:t>
        </w:r>
        <w:r w:rsidR="0082367B" w:rsidRPr="0082367B">
          <w:rPr>
            <w:bCs/>
            <w:sz w:val="22"/>
            <w:szCs w:val="22"/>
          </w:rPr>
          <w:t xml:space="preserve">Coordinación </w:t>
        </w:r>
        <w:r w:rsidRPr="0082367B">
          <w:rPr>
            <w:bCs/>
            <w:sz w:val="22"/>
            <w:szCs w:val="22"/>
          </w:rPr>
          <w:t>desconcentrada</w:t>
        </w:r>
      </w:ins>
      <w:ins w:id="587" w:author="Usuario" w:date="2023-07-04T15:50:00Z">
        <w:r w:rsidR="00937444" w:rsidRPr="0082367B">
          <w:rPr>
            <w:bCs/>
            <w:sz w:val="22"/>
            <w:szCs w:val="22"/>
          </w:rPr>
          <w:t xml:space="preserve"> </w:t>
        </w:r>
      </w:ins>
      <w:ins w:id="588" w:author="Usuario" w:date="2023-07-04T15:13:00Z">
        <w:r w:rsidRPr="0082367B">
          <w:rPr>
            <w:bCs/>
            <w:sz w:val="22"/>
            <w:szCs w:val="22"/>
          </w:rPr>
          <w:t xml:space="preserve">de la </w:t>
        </w:r>
        <w:r w:rsidRPr="0082367B">
          <w:rPr>
            <w:bCs/>
            <w:sz w:val="22"/>
            <w:szCs w:val="22"/>
          </w:rPr>
          <w:tab/>
          <w:t xml:space="preserve">Unidad Especial “Regula tu Barrio”, zonal Calderón, se </w:t>
        </w:r>
        <w:r w:rsidRPr="0082367B">
          <w:rPr>
            <w:bCs/>
            <w:sz w:val="22"/>
            <w:szCs w:val="22"/>
            <w:rPrChange w:id="589" w:author="Usuario" w:date="2023-07-04T16:41:00Z">
              <w:rPr>
                <w:rFonts w:ascii="Arial" w:hAnsi="Arial" w:cs="Arial"/>
                <w:bCs/>
              </w:rPr>
            </w:rPrChange>
          </w:rPr>
          <w:t xml:space="preserve">modificó los </w:t>
        </w:r>
        <w:r w:rsidRPr="0082367B">
          <w:rPr>
            <w:bCs/>
            <w:sz w:val="22"/>
            <w:szCs w:val="22"/>
            <w:rPrChange w:id="590" w:author="Usuario" w:date="2023-07-04T16:41:00Z">
              <w:rPr>
                <w:rFonts w:ascii="Arial" w:hAnsi="Arial" w:cs="Arial"/>
                <w:bCs/>
              </w:rPr>
            </w:rPrChange>
          </w:rPr>
          <w:tab/>
          <w:t xml:space="preserve">datos técnicos, en </w:t>
        </w:r>
        <w:r w:rsidRPr="0082367B">
          <w:rPr>
            <w:bCs/>
            <w:sz w:val="22"/>
            <w:szCs w:val="22"/>
            <w:rPrChange w:id="591" w:author="Usuario" w:date="2023-07-04T16:41:00Z">
              <w:rPr>
                <w:rFonts w:ascii="Arial" w:hAnsi="Arial" w:cs="Arial"/>
                <w:bCs/>
              </w:rPr>
            </w:rPrChange>
          </w:rPr>
          <w:tab/>
          <w:t>relación a las áreas de quebrada rellenas.</w:t>
        </w:r>
      </w:ins>
    </w:p>
    <w:p w14:paraId="61E43257" w14:textId="77777777" w:rsidR="009D1684" w:rsidRDefault="009D1684" w:rsidP="00715715">
      <w:pPr>
        <w:spacing w:after="240"/>
        <w:ind w:left="709" w:hanging="709"/>
        <w:jc w:val="both"/>
        <w:rPr>
          <w:ins w:id="592" w:author="Usuario" w:date="2023-07-04T15:08:00Z"/>
          <w:sz w:val="22"/>
          <w:szCs w:val="22"/>
        </w:rPr>
      </w:pPr>
    </w:p>
    <w:p w14:paraId="5D7E32E1" w14:textId="35D3882D" w:rsidR="00E34B77" w:rsidRPr="002D7C70" w:rsidRDefault="00E34B77" w:rsidP="00E34B77">
      <w:pPr>
        <w:pStyle w:val="NormalWeb"/>
        <w:shd w:val="clear" w:color="auto" w:fill="FFFFFF"/>
        <w:spacing w:after="240" w:line="276" w:lineRule="auto"/>
        <w:ind w:left="700" w:hanging="700"/>
        <w:jc w:val="both"/>
        <w:rPr>
          <w:ins w:id="593" w:author="Usuario" w:date="2023-07-04T14:39:00Z"/>
          <w:rFonts w:eastAsiaTheme="minorHAnsi"/>
          <w:color w:val="000000"/>
          <w:sz w:val="22"/>
          <w:szCs w:val="22"/>
          <w:lang w:eastAsia="en-US"/>
        </w:rPr>
      </w:pPr>
    </w:p>
    <w:p w14:paraId="68EFF715" w14:textId="32A68AB3" w:rsidR="00FF5B3B" w:rsidRPr="002D7C70" w:rsidDel="00FF5B3B" w:rsidRDefault="00FF5B3B" w:rsidP="006950CF">
      <w:pPr>
        <w:spacing w:after="240" w:line="276" w:lineRule="auto"/>
        <w:ind w:left="705" w:hanging="705"/>
        <w:jc w:val="both"/>
        <w:rPr>
          <w:del w:id="594" w:author="Paquita Lucia Jurado Orna" w:date="2022-09-15T12:21:00Z"/>
          <w:rFonts w:eastAsiaTheme="minorHAnsi"/>
          <w:sz w:val="22"/>
          <w:szCs w:val="22"/>
          <w:lang w:val="es-EC" w:eastAsia="en-US"/>
        </w:rPr>
      </w:pPr>
    </w:p>
    <w:p w14:paraId="702A1B9A" w14:textId="4841A4DE" w:rsidR="000F0DC2" w:rsidRPr="002D7C70" w:rsidRDefault="000F0DC2" w:rsidP="00FB0932">
      <w:pPr>
        <w:spacing w:after="240" w:line="276" w:lineRule="auto"/>
        <w:jc w:val="both"/>
        <w:rPr>
          <w:b/>
          <w:sz w:val="22"/>
          <w:szCs w:val="22"/>
        </w:rPr>
      </w:pPr>
      <w:r w:rsidRPr="002D7C70">
        <w:rPr>
          <w:b/>
          <w:bCs/>
          <w:sz w:val="22"/>
          <w:szCs w:val="22"/>
        </w:rPr>
        <w:t xml:space="preserve">En </w:t>
      </w:r>
      <w:r w:rsidRPr="002D7C70">
        <w:rPr>
          <w:b/>
          <w:sz w:val="22"/>
          <w:szCs w:val="22"/>
        </w:rPr>
        <w:t>ejercicio de sus atribuciones legales constantes en los artículos 30, 31, 240 y 264 numerales 1 y 2 y 266 de la Constitución de la República del Ecuador; Art. 84 literal c), Art. 87 literal</w:t>
      </w:r>
      <w:r w:rsidR="0086293E" w:rsidRPr="002D7C70">
        <w:rPr>
          <w:b/>
          <w:sz w:val="22"/>
          <w:szCs w:val="22"/>
        </w:rPr>
        <w:t xml:space="preserve"> a)</w:t>
      </w:r>
      <w:r w:rsidRPr="002D7C70">
        <w:rPr>
          <w:b/>
          <w:sz w:val="22"/>
          <w:szCs w:val="22"/>
        </w:rPr>
        <w:t>; Art. 322 del Código Orgánico de Organización Territorial Autonomía y Descentralización; Art.2 numeral 1, Art.8 numeral 1 de la Ley de Régimen para el Distrito Metropolitano de Quito.</w:t>
      </w:r>
    </w:p>
    <w:p w14:paraId="56552DE7" w14:textId="4A76DD4D" w:rsidR="00492BEC" w:rsidRPr="002D7C70" w:rsidDel="00B80BE1" w:rsidRDefault="00AD683D" w:rsidP="00FB0932">
      <w:pPr>
        <w:tabs>
          <w:tab w:val="left" w:pos="6225"/>
        </w:tabs>
        <w:spacing w:after="240" w:line="276" w:lineRule="auto"/>
        <w:rPr>
          <w:del w:id="595" w:author="Paquita Lucia Jurado Orna" w:date="2022-09-15T16:06:00Z"/>
          <w:b/>
          <w:sz w:val="22"/>
          <w:szCs w:val="22"/>
        </w:rPr>
      </w:pPr>
      <w:r w:rsidRPr="002D7C70">
        <w:rPr>
          <w:b/>
          <w:sz w:val="22"/>
          <w:szCs w:val="22"/>
        </w:rPr>
        <w:tab/>
      </w:r>
    </w:p>
    <w:p w14:paraId="15927F30" w14:textId="77777777" w:rsidR="004C1EA5" w:rsidRPr="002D7C70" w:rsidRDefault="004C1EA5" w:rsidP="00FB0932">
      <w:pPr>
        <w:tabs>
          <w:tab w:val="left" w:pos="6225"/>
        </w:tabs>
        <w:spacing w:after="240" w:line="276" w:lineRule="auto"/>
        <w:rPr>
          <w:b/>
          <w:sz w:val="22"/>
          <w:szCs w:val="22"/>
        </w:rPr>
      </w:pPr>
    </w:p>
    <w:p w14:paraId="1AE187DE" w14:textId="77777777" w:rsidR="000F0DC2" w:rsidRPr="002D7C70" w:rsidRDefault="000F0DC2" w:rsidP="00FB0932">
      <w:pPr>
        <w:spacing w:after="240" w:line="276" w:lineRule="auto"/>
        <w:jc w:val="center"/>
        <w:rPr>
          <w:b/>
          <w:bCs/>
          <w:sz w:val="22"/>
          <w:szCs w:val="22"/>
        </w:rPr>
      </w:pPr>
      <w:r w:rsidRPr="002D7C70">
        <w:rPr>
          <w:b/>
          <w:sz w:val="22"/>
          <w:szCs w:val="22"/>
        </w:rPr>
        <w:t>EXPIDE LA SIGUIENTE:</w:t>
      </w:r>
    </w:p>
    <w:p w14:paraId="23DDF284" w14:textId="562F91A4" w:rsidR="00EE7202" w:rsidRPr="002D7C70" w:rsidRDefault="000F0DC2" w:rsidP="00FB0932">
      <w:pPr>
        <w:pStyle w:val="Ttulo7"/>
        <w:spacing w:before="0" w:after="240" w:line="276" w:lineRule="auto"/>
        <w:jc w:val="center"/>
        <w:rPr>
          <w:rFonts w:ascii="Times New Roman" w:hAnsi="Times New Roman"/>
          <w:sz w:val="22"/>
          <w:szCs w:val="22"/>
        </w:rPr>
      </w:pPr>
      <w:r w:rsidRPr="002D7C70">
        <w:rPr>
          <w:rFonts w:ascii="Times New Roman" w:hAnsi="Times New Roman"/>
          <w:b/>
          <w:bCs/>
          <w:sz w:val="22"/>
          <w:szCs w:val="22"/>
        </w:rPr>
        <w:t xml:space="preserve">ORDENANZA QUE APRUEBA EL </w:t>
      </w:r>
      <w:del w:id="596" w:author="Usuario" w:date="2022-09-14T13:02:00Z">
        <w:r w:rsidRPr="002D7C70" w:rsidDel="004C1EA5">
          <w:rPr>
            <w:rFonts w:ascii="Times New Roman" w:hAnsi="Times New Roman"/>
            <w:b/>
            <w:bCs/>
            <w:sz w:val="22"/>
            <w:szCs w:val="22"/>
          </w:rPr>
          <w:delText xml:space="preserve"> </w:delText>
        </w:r>
      </w:del>
      <w:r w:rsidRPr="002D7C70">
        <w:rPr>
          <w:rFonts w:ascii="Times New Roman" w:hAnsi="Times New Roman"/>
          <w:b/>
          <w:bCs/>
          <w:sz w:val="22"/>
          <w:szCs w:val="22"/>
        </w:rPr>
        <w:t xml:space="preserve">PROCESO INTEGRAL DE REGULARIZACIÓN DEL ASENTAMIENTO HUMANO DE HECHO Y CONSOLIDADO DE INTERÉS SOCIAL DENOMINADO </w:t>
      </w:r>
      <w:r w:rsidR="00A44513" w:rsidRPr="002D7C70">
        <w:rPr>
          <w:rFonts w:ascii="Times New Roman" w:hAnsi="Times New Roman"/>
          <w:b/>
          <w:bCs/>
          <w:sz w:val="22"/>
          <w:szCs w:val="22"/>
        </w:rPr>
        <w:t xml:space="preserve">COMITÉ PROMEJORAS DEL BARRIO </w:t>
      </w:r>
      <w:r w:rsidR="00A44513" w:rsidRPr="002D7C70">
        <w:rPr>
          <w:rFonts w:ascii="Times New Roman" w:hAnsi="Times New Roman"/>
          <w:b/>
          <w:sz w:val="22"/>
          <w:szCs w:val="22"/>
        </w:rPr>
        <w:t>“</w:t>
      </w:r>
      <w:r w:rsidR="00A44513" w:rsidRPr="002D7C70">
        <w:rPr>
          <w:rFonts w:ascii="Times New Roman" w:hAnsi="Times New Roman"/>
          <w:b/>
          <w:bCs/>
          <w:sz w:val="22"/>
          <w:szCs w:val="22"/>
        </w:rPr>
        <w:t xml:space="preserve">LAS ACACIAS DE CARAPUNGO” </w:t>
      </w:r>
      <w:r w:rsidR="00A44513" w:rsidRPr="002D7C70">
        <w:rPr>
          <w:rFonts w:ascii="Times New Roman" w:hAnsi="Times New Roman"/>
          <w:b/>
          <w:sz w:val="22"/>
          <w:szCs w:val="22"/>
        </w:rPr>
        <w:t>SEGUNDA ETAPA,</w:t>
      </w:r>
      <w:r w:rsidR="00177393" w:rsidRPr="002D7C70">
        <w:rPr>
          <w:rFonts w:ascii="Times New Roman" w:hAnsi="Times New Roman"/>
          <w:b/>
          <w:sz w:val="22"/>
          <w:szCs w:val="22"/>
        </w:rPr>
        <w:t xml:space="preserve"> </w:t>
      </w:r>
      <w:r w:rsidR="001A4DE3" w:rsidRPr="002D7C70">
        <w:rPr>
          <w:rFonts w:ascii="Times New Roman" w:hAnsi="Times New Roman"/>
          <w:b/>
          <w:bCs/>
          <w:sz w:val="22"/>
          <w:szCs w:val="22"/>
        </w:rPr>
        <w:t>UBICADO EN LA PARROQUIA CALDERÓN</w:t>
      </w:r>
      <w:r w:rsidR="004842E0" w:rsidRPr="002D7C70">
        <w:rPr>
          <w:rFonts w:ascii="Times New Roman" w:hAnsi="Times New Roman"/>
          <w:b/>
          <w:bCs/>
          <w:sz w:val="22"/>
          <w:szCs w:val="22"/>
        </w:rPr>
        <w:t>,</w:t>
      </w:r>
      <w:r w:rsidR="001A4DE3" w:rsidRPr="002D7C70">
        <w:rPr>
          <w:rFonts w:ascii="Times New Roman" w:hAnsi="Times New Roman"/>
          <w:b/>
          <w:bCs/>
          <w:sz w:val="22"/>
          <w:szCs w:val="22"/>
        </w:rPr>
        <w:t xml:space="preserve"> </w:t>
      </w:r>
      <w:r w:rsidR="00EE7202" w:rsidRPr="002D7C70">
        <w:rPr>
          <w:rFonts w:ascii="Times New Roman" w:hAnsi="Times New Roman"/>
          <w:b/>
          <w:bCs/>
          <w:sz w:val="22"/>
          <w:szCs w:val="22"/>
        </w:rPr>
        <w:t>A FAVOR DE SUS COPROPIETARIOS.</w:t>
      </w:r>
    </w:p>
    <w:p w14:paraId="02ED0CAC" w14:textId="297352EB" w:rsidR="00FB0932" w:rsidDel="00297A3D" w:rsidRDefault="000F0DC2">
      <w:pPr>
        <w:jc w:val="both"/>
        <w:rPr>
          <w:del w:id="597" w:author="Usuario" w:date="2023-07-06T10:33:00Z"/>
          <w:sz w:val="22"/>
          <w:szCs w:val="22"/>
        </w:rPr>
        <w:pPrChange w:id="598" w:author="Usuario" w:date="2023-07-06T10:33:00Z">
          <w:pPr>
            <w:pStyle w:val="Default"/>
            <w:spacing w:line="276" w:lineRule="auto"/>
            <w:jc w:val="both"/>
          </w:pPr>
        </w:pPrChange>
      </w:pPr>
      <w:r w:rsidRPr="00FB0D99">
        <w:rPr>
          <w:b/>
          <w:bCs/>
          <w:sz w:val="22"/>
          <w:szCs w:val="22"/>
          <w:rPrChange w:id="599" w:author="Usuario" w:date="2023-07-04T16:49:00Z">
            <w:rPr>
              <w:b/>
              <w:bCs/>
              <w:color w:val="000000" w:themeColor="text1"/>
              <w:sz w:val="22"/>
              <w:szCs w:val="22"/>
            </w:rPr>
          </w:rPrChange>
        </w:rPr>
        <w:t xml:space="preserve">Artículo 1.- </w:t>
      </w:r>
      <w:del w:id="600" w:author="Paquita Lucia Jurado Orna" w:date="2023-01-03T14:57:00Z">
        <w:r w:rsidRPr="00FB0D99" w:rsidDel="00C2474B">
          <w:rPr>
            <w:b/>
            <w:bCs/>
            <w:sz w:val="22"/>
            <w:szCs w:val="22"/>
            <w:rPrChange w:id="601" w:author="Usuario" w:date="2023-07-04T16:49:00Z">
              <w:rPr>
                <w:b/>
                <w:bCs/>
                <w:color w:val="000000" w:themeColor="text1"/>
                <w:sz w:val="22"/>
                <w:szCs w:val="22"/>
              </w:rPr>
            </w:rPrChange>
          </w:rPr>
          <w:delText>Objeto.-</w:delText>
        </w:r>
      </w:del>
      <w:ins w:id="602" w:author="Paquita Lucia Jurado Orna" w:date="2023-01-03T14:57:00Z">
        <w:r w:rsidR="00C2474B" w:rsidRPr="00FB0D99">
          <w:rPr>
            <w:b/>
            <w:bCs/>
            <w:sz w:val="22"/>
            <w:szCs w:val="22"/>
            <w:rPrChange w:id="603" w:author="Usuario" w:date="2023-07-04T16:49:00Z">
              <w:rPr>
                <w:b/>
                <w:bCs/>
                <w:color w:val="000000" w:themeColor="text1"/>
                <w:sz w:val="22"/>
                <w:szCs w:val="22"/>
              </w:rPr>
            </w:rPrChange>
          </w:rPr>
          <w:t>Objeto. -</w:t>
        </w:r>
      </w:ins>
      <w:r w:rsidRPr="00FB0D99">
        <w:rPr>
          <w:b/>
          <w:bCs/>
          <w:sz w:val="22"/>
          <w:szCs w:val="22"/>
          <w:rPrChange w:id="604" w:author="Usuario" w:date="2023-07-04T16:49:00Z">
            <w:rPr>
              <w:b/>
              <w:bCs/>
              <w:color w:val="000000" w:themeColor="text1"/>
              <w:sz w:val="22"/>
              <w:szCs w:val="22"/>
            </w:rPr>
          </w:rPrChange>
        </w:rPr>
        <w:t xml:space="preserve"> </w:t>
      </w:r>
      <w:r w:rsidRPr="00FB0D99">
        <w:rPr>
          <w:bCs/>
          <w:sz w:val="22"/>
          <w:szCs w:val="22"/>
          <w:rPrChange w:id="605" w:author="Usuario" w:date="2023-07-04T16:49:00Z">
            <w:rPr>
              <w:bCs/>
              <w:color w:val="000000" w:themeColor="text1"/>
              <w:sz w:val="22"/>
              <w:szCs w:val="22"/>
            </w:rPr>
          </w:rPrChange>
        </w:rPr>
        <w:t xml:space="preserve">La presente ordenanza tiene por objeto reconocer y aprobar </w:t>
      </w:r>
      <w:r w:rsidR="00F27D35" w:rsidRPr="00FB0D99">
        <w:rPr>
          <w:bCs/>
          <w:sz w:val="22"/>
          <w:szCs w:val="22"/>
          <w:rPrChange w:id="606" w:author="Usuario" w:date="2023-07-04T16:49:00Z">
            <w:rPr>
              <w:bCs/>
              <w:color w:val="000000" w:themeColor="text1"/>
              <w:sz w:val="22"/>
              <w:szCs w:val="22"/>
            </w:rPr>
          </w:rPrChange>
        </w:rPr>
        <w:t>e</w:t>
      </w:r>
      <w:r w:rsidR="00183D58" w:rsidRPr="00FB0D99">
        <w:rPr>
          <w:bCs/>
          <w:sz w:val="22"/>
          <w:szCs w:val="22"/>
          <w:rPrChange w:id="607" w:author="Usuario" w:date="2023-07-04T16:49:00Z">
            <w:rPr>
              <w:bCs/>
              <w:color w:val="000000" w:themeColor="text1"/>
              <w:sz w:val="22"/>
              <w:szCs w:val="22"/>
            </w:rPr>
          </w:rPrChange>
        </w:rPr>
        <w:t xml:space="preserve">l </w:t>
      </w:r>
      <w:r w:rsidRPr="00FB0D99">
        <w:rPr>
          <w:bCs/>
          <w:sz w:val="22"/>
          <w:szCs w:val="22"/>
          <w:rPrChange w:id="608" w:author="Usuario" w:date="2023-07-04T16:49:00Z">
            <w:rPr>
              <w:bCs/>
              <w:color w:val="000000" w:themeColor="text1"/>
              <w:sz w:val="22"/>
              <w:szCs w:val="22"/>
            </w:rPr>
          </w:rPrChange>
        </w:rPr>
        <w:t>fraccionamiento del predio</w:t>
      </w:r>
      <w:r w:rsidR="00183D58" w:rsidRPr="00FB0D99">
        <w:rPr>
          <w:bCs/>
          <w:sz w:val="22"/>
          <w:szCs w:val="22"/>
          <w:rPrChange w:id="609" w:author="Usuario" w:date="2023-07-04T16:49:00Z">
            <w:rPr>
              <w:bCs/>
              <w:color w:val="000000" w:themeColor="text1"/>
              <w:sz w:val="22"/>
              <w:szCs w:val="22"/>
            </w:rPr>
          </w:rPrChange>
        </w:rPr>
        <w:t xml:space="preserve"> número</w:t>
      </w:r>
      <w:r w:rsidRPr="00FB0D99">
        <w:rPr>
          <w:bCs/>
          <w:sz w:val="22"/>
          <w:szCs w:val="22"/>
          <w:rPrChange w:id="610" w:author="Usuario" w:date="2023-07-04T16:49:00Z">
            <w:rPr>
              <w:bCs/>
              <w:color w:val="000000" w:themeColor="text1"/>
              <w:sz w:val="22"/>
              <w:szCs w:val="22"/>
            </w:rPr>
          </w:rPrChange>
        </w:rPr>
        <w:t xml:space="preserve"> </w:t>
      </w:r>
      <w:r w:rsidR="002A79C2" w:rsidRPr="00FB0D99">
        <w:rPr>
          <w:sz w:val="22"/>
          <w:szCs w:val="22"/>
          <w:lang w:val="es-EC" w:eastAsia="es-EC"/>
          <w:rPrChange w:id="611" w:author="Usuario" w:date="2023-07-04T16:49:00Z">
            <w:rPr>
              <w:sz w:val="22"/>
              <w:szCs w:val="22"/>
              <w:lang w:eastAsia="es-EC"/>
            </w:rPr>
          </w:rPrChange>
        </w:rPr>
        <w:t>412834</w:t>
      </w:r>
      <w:r w:rsidR="00183D58" w:rsidRPr="00FB0D99">
        <w:rPr>
          <w:sz w:val="22"/>
          <w:szCs w:val="22"/>
          <w:lang w:val="es-EC" w:eastAsia="es-EC"/>
          <w:rPrChange w:id="612" w:author="Usuario" w:date="2023-07-04T16:49:00Z">
            <w:rPr>
              <w:sz w:val="22"/>
              <w:szCs w:val="22"/>
              <w:lang w:eastAsia="es-EC"/>
            </w:rPr>
          </w:rPrChange>
        </w:rPr>
        <w:t xml:space="preserve">, </w:t>
      </w:r>
      <w:r w:rsidR="00C81E5C" w:rsidRPr="00FB0D99">
        <w:rPr>
          <w:rFonts w:eastAsia="Calibri"/>
          <w:sz w:val="22"/>
          <w:szCs w:val="22"/>
        </w:rPr>
        <w:t>sus vías</w:t>
      </w:r>
      <w:r w:rsidR="00F141E5" w:rsidRPr="00FB0D99">
        <w:rPr>
          <w:rFonts w:eastAsia="Calibri"/>
          <w:sz w:val="22"/>
          <w:szCs w:val="22"/>
        </w:rPr>
        <w:t>, pasajes</w:t>
      </w:r>
      <w:r w:rsidR="002A79C2" w:rsidRPr="00FB0D99">
        <w:rPr>
          <w:rFonts w:eastAsia="Calibri"/>
          <w:sz w:val="22"/>
          <w:szCs w:val="22"/>
        </w:rPr>
        <w:t xml:space="preserve"> y</w:t>
      </w:r>
      <w:r w:rsidRPr="00FB0D99">
        <w:rPr>
          <w:bCs/>
          <w:sz w:val="22"/>
          <w:szCs w:val="22"/>
          <w:rPrChange w:id="613" w:author="Usuario" w:date="2023-07-04T16:49:00Z">
            <w:rPr>
              <w:bCs/>
              <w:color w:val="000000" w:themeColor="text1"/>
              <w:sz w:val="22"/>
              <w:szCs w:val="22"/>
            </w:rPr>
          </w:rPrChange>
        </w:rPr>
        <w:t xml:space="preserve"> transferencia de área</w:t>
      </w:r>
      <w:r w:rsidR="00E33F9A" w:rsidRPr="00FB0D99">
        <w:rPr>
          <w:bCs/>
          <w:sz w:val="22"/>
          <w:szCs w:val="22"/>
          <w:rPrChange w:id="614" w:author="Usuario" w:date="2023-07-04T16:49:00Z">
            <w:rPr>
              <w:bCs/>
              <w:color w:val="000000" w:themeColor="text1"/>
              <w:sz w:val="22"/>
              <w:szCs w:val="22"/>
            </w:rPr>
          </w:rPrChange>
        </w:rPr>
        <w:t>s</w:t>
      </w:r>
      <w:r w:rsidRPr="00FB0D99">
        <w:rPr>
          <w:bCs/>
          <w:sz w:val="22"/>
          <w:szCs w:val="22"/>
          <w:rPrChange w:id="615" w:author="Usuario" w:date="2023-07-04T16:49:00Z">
            <w:rPr>
              <w:bCs/>
              <w:color w:val="000000" w:themeColor="text1"/>
              <w:sz w:val="22"/>
              <w:szCs w:val="22"/>
            </w:rPr>
          </w:rPrChange>
        </w:rPr>
        <w:t xml:space="preserve"> verde</w:t>
      </w:r>
      <w:r w:rsidR="00E33F9A" w:rsidRPr="00FB0D99">
        <w:rPr>
          <w:bCs/>
          <w:sz w:val="22"/>
          <w:szCs w:val="22"/>
          <w:rPrChange w:id="616" w:author="Usuario" w:date="2023-07-04T16:49:00Z">
            <w:rPr>
              <w:bCs/>
              <w:color w:val="000000" w:themeColor="text1"/>
              <w:sz w:val="22"/>
              <w:szCs w:val="22"/>
            </w:rPr>
          </w:rPrChange>
        </w:rPr>
        <w:t>s</w:t>
      </w:r>
      <w:ins w:id="617" w:author="Usuario" w:date="2023-07-04T15:14:00Z">
        <w:r w:rsidR="009D1684" w:rsidRPr="00FB0D99">
          <w:rPr>
            <w:bCs/>
            <w:sz w:val="22"/>
            <w:szCs w:val="22"/>
            <w:rPrChange w:id="618" w:author="Usuario" w:date="2023-07-04T16:49:00Z">
              <w:rPr>
                <w:bCs/>
                <w:color w:val="000000" w:themeColor="text1"/>
                <w:sz w:val="22"/>
                <w:szCs w:val="22"/>
              </w:rPr>
            </w:rPrChange>
          </w:rPr>
          <w:t xml:space="preserve"> </w:t>
        </w:r>
        <w:r w:rsidR="009D1684" w:rsidRPr="00FB0D99">
          <w:rPr>
            <w:sz w:val="22"/>
            <w:szCs w:val="22"/>
            <w:rPrChange w:id="619" w:author="Usuario" w:date="2023-07-04T16:49:00Z">
              <w:rPr>
                <w:color w:val="A5A5A5" w:themeColor="accent3"/>
              </w:rPr>
            </w:rPrChange>
          </w:rPr>
          <w:t>y mantener la zonificación,</w:t>
        </w:r>
      </w:ins>
      <w:ins w:id="620" w:author="Paquita Lucia Jurado Orna" w:date="2023-01-03T14:58:00Z">
        <w:del w:id="621" w:author="Usuario" w:date="2023-07-04T15:14:00Z">
          <w:r w:rsidR="00C2474B" w:rsidRPr="00FB0D99" w:rsidDel="009D1684">
            <w:rPr>
              <w:bCs/>
              <w:sz w:val="22"/>
              <w:szCs w:val="22"/>
              <w:rPrChange w:id="622" w:author="Usuario" w:date="2023-07-04T16:49:00Z">
                <w:rPr>
                  <w:bCs/>
                  <w:color w:val="000000" w:themeColor="text1"/>
                  <w:sz w:val="22"/>
                  <w:szCs w:val="22"/>
                </w:rPr>
              </w:rPrChange>
            </w:rPr>
            <w:delText xml:space="preserve">, </w:delText>
          </w:r>
        </w:del>
      </w:ins>
      <w:del w:id="623" w:author="Usuario" w:date="2023-07-04T15:14:00Z">
        <w:r w:rsidRPr="00FB0D99" w:rsidDel="009D1684">
          <w:rPr>
            <w:bCs/>
            <w:sz w:val="22"/>
            <w:szCs w:val="22"/>
            <w:rPrChange w:id="624" w:author="Usuario" w:date="2023-07-04T16:49:00Z">
              <w:rPr>
                <w:bCs/>
                <w:color w:val="000000" w:themeColor="text1"/>
                <w:sz w:val="22"/>
                <w:szCs w:val="22"/>
              </w:rPr>
            </w:rPrChange>
          </w:rPr>
          <w:delText xml:space="preserve">; </w:delText>
        </w:r>
      </w:del>
      <w:ins w:id="625" w:author="Usuario" w:date="2023-07-04T15:14:00Z">
        <w:r w:rsidR="009D1684" w:rsidRPr="00FB0D99">
          <w:rPr>
            <w:bCs/>
            <w:sz w:val="22"/>
            <w:szCs w:val="22"/>
            <w:rPrChange w:id="626" w:author="Usuario" w:date="2023-07-04T16:49:00Z">
              <w:rPr>
                <w:bCs/>
                <w:color w:val="000000" w:themeColor="text1"/>
                <w:sz w:val="22"/>
                <w:szCs w:val="22"/>
              </w:rPr>
            </w:rPrChange>
          </w:rPr>
          <w:t xml:space="preserve"> </w:t>
        </w:r>
      </w:ins>
      <w:r w:rsidRPr="00FB0D99">
        <w:rPr>
          <w:bCs/>
          <w:sz w:val="22"/>
          <w:szCs w:val="22"/>
          <w:rPrChange w:id="627" w:author="Usuario" w:date="2023-07-04T16:49:00Z">
            <w:rPr>
              <w:bCs/>
              <w:color w:val="000000" w:themeColor="text1"/>
              <w:sz w:val="22"/>
              <w:szCs w:val="22"/>
            </w:rPr>
          </w:rPrChange>
        </w:rPr>
        <w:t xml:space="preserve">sobre el que se encuentra el asentamiento humano de hecho y consolidado de interés social denominado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Segunda Etapa,</w:t>
      </w:r>
      <w:r w:rsidR="00011FD2" w:rsidRPr="00FB0D99">
        <w:rPr>
          <w:sz w:val="22"/>
          <w:szCs w:val="22"/>
        </w:rPr>
        <w:t xml:space="preserve"> </w:t>
      </w:r>
      <w:r w:rsidR="00770855" w:rsidRPr="00FB0D99">
        <w:rPr>
          <w:sz w:val="22"/>
          <w:szCs w:val="22"/>
        </w:rPr>
        <w:t>ubicado en la parroquia Calderón, a favor de sus copropietarios.</w:t>
      </w:r>
    </w:p>
    <w:p w14:paraId="4840CFF8" w14:textId="5034005D" w:rsidR="00297A3D" w:rsidRDefault="00297A3D" w:rsidP="00183D58">
      <w:pPr>
        <w:jc w:val="both"/>
        <w:rPr>
          <w:ins w:id="628" w:author="Usuario" w:date="2023-07-06T10:33:00Z"/>
          <w:sz w:val="22"/>
          <w:szCs w:val="22"/>
        </w:rPr>
      </w:pPr>
    </w:p>
    <w:p w14:paraId="75FED922" w14:textId="77777777" w:rsidR="00297A3D" w:rsidRPr="00FB0D99" w:rsidRDefault="00297A3D" w:rsidP="00183D58">
      <w:pPr>
        <w:jc w:val="both"/>
        <w:rPr>
          <w:ins w:id="629" w:author="Usuario" w:date="2023-07-06T10:33:00Z"/>
          <w:sz w:val="22"/>
          <w:szCs w:val="22"/>
        </w:rPr>
      </w:pPr>
    </w:p>
    <w:p w14:paraId="71AE7DEF" w14:textId="77777777" w:rsidR="00FB0932" w:rsidRPr="00297A3D" w:rsidDel="00297A3D" w:rsidRDefault="00FB0932" w:rsidP="00FB0932">
      <w:pPr>
        <w:pStyle w:val="Default"/>
        <w:spacing w:line="276" w:lineRule="auto"/>
        <w:jc w:val="both"/>
        <w:rPr>
          <w:del w:id="630" w:author="Usuario" w:date="2023-07-06T10:33:00Z"/>
          <w:color w:val="auto"/>
          <w:sz w:val="22"/>
          <w:szCs w:val="22"/>
          <w:rPrChange w:id="631" w:author="Usuario" w:date="2023-07-06T10:33:00Z">
            <w:rPr>
              <w:del w:id="632" w:author="Usuario" w:date="2023-07-06T10:33:00Z"/>
              <w:sz w:val="22"/>
              <w:szCs w:val="22"/>
            </w:rPr>
          </w:rPrChange>
        </w:rPr>
      </w:pPr>
    </w:p>
    <w:p w14:paraId="5F37EF2B" w14:textId="6C0E59B8" w:rsidR="00EC1048" w:rsidRPr="00297A3D" w:rsidRDefault="00EC1048">
      <w:pPr>
        <w:jc w:val="both"/>
        <w:rPr>
          <w:sz w:val="22"/>
          <w:szCs w:val="22"/>
          <w:rPrChange w:id="633" w:author="Usuario" w:date="2023-07-06T10:33:00Z">
            <w:rPr>
              <w:sz w:val="22"/>
              <w:szCs w:val="22"/>
            </w:rPr>
          </w:rPrChange>
        </w:rPr>
        <w:pPrChange w:id="634" w:author="Usuario" w:date="2023-07-06T10:33:00Z">
          <w:pPr>
            <w:pStyle w:val="Default"/>
            <w:spacing w:line="276" w:lineRule="auto"/>
            <w:jc w:val="both"/>
          </w:pPr>
        </w:pPrChange>
      </w:pPr>
      <w:r w:rsidRPr="004D5EF0">
        <w:rPr>
          <w:b/>
          <w:bCs/>
          <w:sz w:val="22"/>
          <w:szCs w:val="22"/>
        </w:rPr>
        <w:t xml:space="preserve">Artículo 2.- De los planos y documentos presentados.- </w:t>
      </w:r>
      <w:ins w:id="635" w:author="Paquita Lucia Jurado Orna" w:date="2023-01-03T14:58:00Z">
        <w:r w:rsidR="00EF2E7B" w:rsidRPr="004D5EF0">
          <w:rPr>
            <w:sz w:val="22"/>
            <w:szCs w:val="22"/>
          </w:rPr>
          <w:t>Los planos y documentos presentados para la aprobación del presente acto normativo son de exclusiva responsabilidad del proyectista y de los copropietarios del asentamiento humano de hecho y consolidado</w:t>
        </w:r>
        <w:r w:rsidR="00EF2E7B" w:rsidRPr="00297A3D">
          <w:rPr>
            <w:sz w:val="22"/>
            <w:szCs w:val="22"/>
            <w:rPrChange w:id="636" w:author="Usuario" w:date="2023-07-06T10:33:00Z">
              <w:rPr>
                <w:sz w:val="22"/>
                <w:szCs w:val="22"/>
              </w:rPr>
            </w:rPrChange>
          </w:rPr>
          <w:t xml:space="preserve"> de interés social denominado</w:t>
        </w:r>
      </w:ins>
      <w:del w:id="637" w:author="Paquita Lucia Jurado Orna" w:date="2023-01-03T14:58:00Z">
        <w:r w:rsidRPr="00297A3D" w:rsidDel="00EF2E7B">
          <w:rPr>
            <w:sz w:val="22"/>
            <w:szCs w:val="22"/>
            <w:rPrChange w:id="638" w:author="Usuario" w:date="2023-07-06T10:33:00Z">
              <w:rPr>
                <w:sz w:val="22"/>
                <w:szCs w:val="22"/>
              </w:rPr>
            </w:rPrChange>
          </w:rPr>
          <w:delText>Los planos y documentos presentados para la aprobación del presente acto normativo son de exclusiva responsabilidad del proyectista y de los copropietarios del asentamiento humano de hecho y consolidado de interés social denominado</w:delText>
        </w:r>
      </w:del>
      <w:r w:rsidRPr="00297A3D">
        <w:rPr>
          <w:sz w:val="22"/>
          <w:szCs w:val="22"/>
          <w:rPrChange w:id="639" w:author="Usuario" w:date="2023-07-06T10:33:00Z">
            <w:rPr>
              <w:sz w:val="22"/>
              <w:szCs w:val="22"/>
            </w:rPr>
          </w:rPrChange>
        </w:rPr>
        <w:t xml:space="preserve"> </w:t>
      </w:r>
      <w:r w:rsidR="00A44513" w:rsidRPr="00297A3D">
        <w:rPr>
          <w:bCs/>
          <w:sz w:val="22"/>
          <w:szCs w:val="22"/>
          <w:rPrChange w:id="640" w:author="Usuario" w:date="2023-07-06T10:33:00Z">
            <w:rPr>
              <w:bCs/>
              <w:sz w:val="22"/>
              <w:szCs w:val="22"/>
            </w:rPr>
          </w:rPrChange>
        </w:rPr>
        <w:t xml:space="preserve">Comité </w:t>
      </w:r>
      <w:proofErr w:type="spellStart"/>
      <w:r w:rsidR="00A44513" w:rsidRPr="00297A3D">
        <w:rPr>
          <w:bCs/>
          <w:sz w:val="22"/>
          <w:szCs w:val="22"/>
          <w:rPrChange w:id="641" w:author="Usuario" w:date="2023-07-06T10:33:00Z">
            <w:rPr>
              <w:bCs/>
              <w:sz w:val="22"/>
              <w:szCs w:val="22"/>
            </w:rPr>
          </w:rPrChange>
        </w:rPr>
        <w:t>Promejoras</w:t>
      </w:r>
      <w:proofErr w:type="spellEnd"/>
      <w:r w:rsidR="00A44513" w:rsidRPr="00297A3D">
        <w:rPr>
          <w:bCs/>
          <w:sz w:val="22"/>
          <w:szCs w:val="22"/>
          <w:rPrChange w:id="642" w:author="Usuario" w:date="2023-07-06T10:33:00Z">
            <w:rPr>
              <w:bCs/>
              <w:sz w:val="22"/>
              <w:szCs w:val="22"/>
            </w:rPr>
          </w:rPrChange>
        </w:rPr>
        <w:t xml:space="preserve"> del Barrio </w:t>
      </w:r>
      <w:r w:rsidR="00A44513" w:rsidRPr="00297A3D">
        <w:rPr>
          <w:sz w:val="22"/>
          <w:szCs w:val="22"/>
          <w:rPrChange w:id="643" w:author="Usuario" w:date="2023-07-06T10:33:00Z">
            <w:rPr>
              <w:sz w:val="22"/>
              <w:szCs w:val="22"/>
            </w:rPr>
          </w:rPrChange>
        </w:rPr>
        <w:t>“</w:t>
      </w:r>
      <w:r w:rsidR="00A44513" w:rsidRPr="00297A3D">
        <w:rPr>
          <w:bCs/>
          <w:sz w:val="22"/>
          <w:szCs w:val="22"/>
          <w:rPrChange w:id="644" w:author="Usuario" w:date="2023-07-06T10:33:00Z">
            <w:rPr>
              <w:bCs/>
              <w:sz w:val="22"/>
              <w:szCs w:val="22"/>
            </w:rPr>
          </w:rPrChange>
        </w:rPr>
        <w:t xml:space="preserve">Las Acacias de </w:t>
      </w:r>
      <w:proofErr w:type="spellStart"/>
      <w:r w:rsidR="00A44513" w:rsidRPr="00297A3D">
        <w:rPr>
          <w:bCs/>
          <w:sz w:val="22"/>
          <w:szCs w:val="22"/>
          <w:rPrChange w:id="645" w:author="Usuario" w:date="2023-07-06T10:33:00Z">
            <w:rPr>
              <w:bCs/>
              <w:sz w:val="22"/>
              <w:szCs w:val="22"/>
            </w:rPr>
          </w:rPrChange>
        </w:rPr>
        <w:t>Carapungo</w:t>
      </w:r>
      <w:proofErr w:type="spellEnd"/>
      <w:r w:rsidR="00A44513" w:rsidRPr="00297A3D">
        <w:rPr>
          <w:bCs/>
          <w:sz w:val="22"/>
          <w:szCs w:val="22"/>
          <w:rPrChange w:id="646" w:author="Usuario" w:date="2023-07-06T10:33:00Z">
            <w:rPr>
              <w:bCs/>
              <w:sz w:val="22"/>
              <w:szCs w:val="22"/>
            </w:rPr>
          </w:rPrChange>
        </w:rPr>
        <w:t xml:space="preserve">” </w:t>
      </w:r>
      <w:r w:rsidR="00A44513" w:rsidRPr="00297A3D">
        <w:rPr>
          <w:sz w:val="22"/>
          <w:szCs w:val="22"/>
          <w:rPrChange w:id="647" w:author="Usuario" w:date="2023-07-06T10:33:00Z">
            <w:rPr>
              <w:sz w:val="22"/>
              <w:szCs w:val="22"/>
            </w:rPr>
          </w:rPrChange>
        </w:rPr>
        <w:t xml:space="preserve">Segunda Etapa, </w:t>
      </w:r>
      <w:r w:rsidRPr="00297A3D">
        <w:rPr>
          <w:sz w:val="22"/>
          <w:szCs w:val="22"/>
          <w:rPrChange w:id="648" w:author="Usuario" w:date="2023-07-06T10:33:00Z">
            <w:rPr>
              <w:sz w:val="22"/>
              <w:szCs w:val="22"/>
            </w:rPr>
          </w:rPrChange>
        </w:rPr>
        <w:t>ubicado en la parroquia Calderón</w:t>
      </w:r>
      <w:del w:id="649" w:author="Usuario" w:date="2023-07-04T15:15:00Z">
        <w:r w:rsidRPr="00297A3D" w:rsidDel="009D1684">
          <w:rPr>
            <w:sz w:val="22"/>
            <w:szCs w:val="22"/>
            <w:rPrChange w:id="650" w:author="Usuario" w:date="2023-07-06T10:33:00Z">
              <w:rPr>
                <w:sz w:val="22"/>
                <w:szCs w:val="22"/>
              </w:rPr>
            </w:rPrChange>
          </w:rPr>
          <w:delText>,</w:delText>
        </w:r>
      </w:del>
      <w:r w:rsidRPr="00297A3D">
        <w:rPr>
          <w:sz w:val="22"/>
          <w:szCs w:val="22"/>
          <w:rPrChange w:id="651" w:author="Usuario" w:date="2023-07-06T10:33:00Z">
            <w:rPr>
              <w:sz w:val="22"/>
              <w:szCs w:val="22"/>
            </w:rPr>
          </w:rPrChange>
        </w:rPr>
        <w:t xml:space="preserve"> </w:t>
      </w:r>
      <w:ins w:id="652" w:author="Paquita Lucia Jurado Orna" w:date="2023-01-03T14:58:00Z">
        <w:r w:rsidR="00EF2E7B" w:rsidRPr="00297A3D">
          <w:rPr>
            <w:sz w:val="22"/>
            <w:szCs w:val="22"/>
            <w:rPrChange w:id="653" w:author="Usuario" w:date="2023-07-06T10:33:00Z">
              <w:rPr>
                <w:sz w:val="22"/>
                <w:szCs w:val="22"/>
              </w:rPr>
            </w:rPrChange>
          </w:rPr>
          <w:t>y de los funcionarios públicos que emitieron los informes habilitantes de este procedimiento de regularización, salvo que estos hayan sido inducidos a engaño o al error.</w:t>
        </w:r>
      </w:ins>
      <w:del w:id="654" w:author="Paquita Lucia Jurado Orna" w:date="2023-01-03T14:58:00Z">
        <w:r w:rsidRPr="00297A3D" w:rsidDel="00EF2E7B">
          <w:rPr>
            <w:sz w:val="22"/>
            <w:szCs w:val="22"/>
            <w:rPrChange w:id="655" w:author="Usuario" w:date="2023-07-06T10:33:00Z">
              <w:rPr>
                <w:sz w:val="22"/>
                <w:szCs w:val="22"/>
              </w:rPr>
            </w:rPrChange>
          </w:rPr>
          <w:delText>y de los funcionarios municipales que revisaron los planos y los documentos legales y/o emitieron los informes técnicos habilitantes de este procedimiento de regularización, salvo que estos hayan sido inducidos al engaño o al error.</w:delText>
        </w:r>
      </w:del>
    </w:p>
    <w:p w14:paraId="794FFCC3" w14:textId="77777777" w:rsidR="00135753" w:rsidRPr="00297A3D" w:rsidRDefault="00135753" w:rsidP="00FB0932">
      <w:pPr>
        <w:pStyle w:val="Default"/>
        <w:spacing w:line="276" w:lineRule="auto"/>
        <w:jc w:val="both"/>
        <w:rPr>
          <w:color w:val="auto"/>
          <w:sz w:val="22"/>
          <w:szCs w:val="22"/>
          <w:rPrChange w:id="656" w:author="Usuario" w:date="2023-07-06T10:33:00Z">
            <w:rPr>
              <w:sz w:val="22"/>
              <w:szCs w:val="22"/>
            </w:rPr>
          </w:rPrChange>
        </w:rPr>
      </w:pPr>
    </w:p>
    <w:p w14:paraId="7FDF341C" w14:textId="77777777" w:rsidR="00EC1048" w:rsidRPr="00FB0D99" w:rsidRDefault="00EC1048" w:rsidP="00FB0932">
      <w:pPr>
        <w:spacing w:after="240" w:line="276" w:lineRule="auto"/>
        <w:jc w:val="both"/>
        <w:rPr>
          <w:sz w:val="22"/>
          <w:szCs w:val="22"/>
        </w:rPr>
      </w:pPr>
      <w:r w:rsidRPr="00FB0D99">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D99" w:rsidRDefault="00EC1048" w:rsidP="00FB0932">
      <w:pPr>
        <w:spacing w:after="240" w:line="276" w:lineRule="auto"/>
        <w:jc w:val="both"/>
        <w:rPr>
          <w:sz w:val="22"/>
          <w:szCs w:val="22"/>
        </w:rPr>
      </w:pPr>
      <w:r w:rsidRPr="00FB0D99">
        <w:rPr>
          <w:sz w:val="22"/>
          <w:szCs w:val="22"/>
        </w:rPr>
        <w:t>Las dimensiones y superficies de los lotes son las determinadas en el plano aprobatorio que forma parte integrante de esta Ordenanza.</w:t>
      </w:r>
    </w:p>
    <w:p w14:paraId="7B081FFF" w14:textId="684F971B" w:rsidR="00EC1048" w:rsidRPr="00FB0D99" w:rsidRDefault="00EC1048" w:rsidP="00FB0932">
      <w:pPr>
        <w:spacing w:after="240" w:line="276" w:lineRule="auto"/>
        <w:jc w:val="both"/>
        <w:rPr>
          <w:sz w:val="22"/>
          <w:szCs w:val="22"/>
        </w:rPr>
      </w:pPr>
      <w:r w:rsidRPr="00FB0D99">
        <w:rPr>
          <w:sz w:val="22"/>
          <w:szCs w:val="22"/>
        </w:rPr>
        <w:t xml:space="preserve">Los copropietarios del </w:t>
      </w:r>
      <w:r w:rsidRPr="00FB0D99">
        <w:rPr>
          <w:bCs/>
          <w:sz w:val="22"/>
          <w:szCs w:val="22"/>
          <w:rPrChange w:id="657" w:author="Usuario" w:date="2023-07-04T16:49:00Z">
            <w:rPr>
              <w:bCs/>
              <w:color w:val="000000" w:themeColor="text1"/>
              <w:sz w:val="22"/>
              <w:szCs w:val="22"/>
            </w:rPr>
          </w:rPrChange>
        </w:rPr>
        <w:t xml:space="preserve">asentamiento humano de hecho y consolidado de interés social </w:t>
      </w:r>
      <w:r w:rsidRPr="00FB0D99">
        <w:rPr>
          <w:sz w:val="22"/>
          <w:szCs w:val="22"/>
        </w:rPr>
        <w:t xml:space="preserve">denominado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 xml:space="preserve">Segunda Etapa, </w:t>
      </w:r>
      <w:r w:rsidRPr="00FB0D99">
        <w:rPr>
          <w:sz w:val="22"/>
          <w:szCs w:val="22"/>
        </w:rPr>
        <w:t>ubicado en la parroquia Calderón, se comprometen a respetar las características de los lotes establecidas en el Plano y en este instrumento; por tanto, no podrán fraccionarlos o dividirlos.</w:t>
      </w:r>
    </w:p>
    <w:p w14:paraId="01C06E61" w14:textId="77777777" w:rsidR="00EC1048" w:rsidRPr="00FB0D99" w:rsidRDefault="00EC1048" w:rsidP="00FB0932">
      <w:pPr>
        <w:spacing w:after="240" w:line="276" w:lineRule="auto"/>
        <w:jc w:val="both"/>
        <w:rPr>
          <w:sz w:val="22"/>
          <w:szCs w:val="22"/>
        </w:rPr>
      </w:pPr>
      <w:r w:rsidRPr="00FB0D99">
        <w:rPr>
          <w:sz w:val="22"/>
          <w:szCs w:val="22"/>
        </w:rPr>
        <w:t xml:space="preserve">El incumplimiento de lo dispuesto en la presente Ordenanza y en la normativa metropolitana y nacional vigente al respecto, dará lugar a la imposición de las sanciones correspondientes. </w:t>
      </w:r>
    </w:p>
    <w:p w14:paraId="4E5732B7" w14:textId="45AA8039" w:rsidR="00EC1048" w:rsidRPr="00FB0D99" w:rsidRDefault="00EC1048" w:rsidP="00FB0932">
      <w:pPr>
        <w:spacing w:after="240" w:line="276" w:lineRule="auto"/>
        <w:jc w:val="both"/>
        <w:rPr>
          <w:sz w:val="22"/>
          <w:szCs w:val="22"/>
        </w:rPr>
      </w:pPr>
      <w:r w:rsidRPr="00FB0D99">
        <w:rPr>
          <w:b/>
          <w:bCs/>
          <w:sz w:val="22"/>
          <w:szCs w:val="22"/>
        </w:rPr>
        <w:t xml:space="preserve">Artículo 3.- Declaratoria de interés </w:t>
      </w:r>
      <w:del w:id="658" w:author="Paquita Lucia Jurado Orna" w:date="2023-01-03T14:59:00Z">
        <w:r w:rsidRPr="00FB0D99" w:rsidDel="00EF2E7B">
          <w:rPr>
            <w:b/>
            <w:bCs/>
            <w:sz w:val="22"/>
            <w:szCs w:val="22"/>
          </w:rPr>
          <w:delText>social.-</w:delText>
        </w:r>
      </w:del>
      <w:ins w:id="659" w:author="Paquita Lucia Jurado Orna" w:date="2023-01-03T14:59:00Z">
        <w:r w:rsidR="00EF2E7B" w:rsidRPr="00FB0D99">
          <w:rPr>
            <w:b/>
            <w:bCs/>
            <w:sz w:val="22"/>
            <w:szCs w:val="22"/>
          </w:rPr>
          <w:t>social. -</w:t>
        </w:r>
      </w:ins>
      <w:r w:rsidRPr="00FB0D99">
        <w:rPr>
          <w:b/>
          <w:bCs/>
          <w:sz w:val="22"/>
          <w:szCs w:val="22"/>
        </w:rPr>
        <w:t xml:space="preserve"> </w:t>
      </w:r>
      <w:r w:rsidRPr="00FB0D99">
        <w:rPr>
          <w:sz w:val="22"/>
          <w:szCs w:val="22"/>
        </w:rPr>
        <w:t>Por las condiciones del asentamiento humano de hecho y consolidado, se lo aprueba considerándolo de interés social de conformidad con la normativa vigente.</w:t>
      </w:r>
    </w:p>
    <w:p w14:paraId="4303B294" w14:textId="1D0468D5" w:rsidR="00D23A6B" w:rsidRDefault="00EC1048" w:rsidP="00FB0932">
      <w:pPr>
        <w:spacing w:after="240" w:line="276" w:lineRule="auto"/>
        <w:jc w:val="both"/>
        <w:rPr>
          <w:ins w:id="660" w:author="Usuario" w:date="2023-07-07T12:56:00Z"/>
          <w:b/>
          <w:bCs/>
          <w:sz w:val="22"/>
          <w:szCs w:val="22"/>
        </w:rPr>
      </w:pPr>
      <w:r w:rsidRPr="00FB0D99">
        <w:rPr>
          <w:b/>
          <w:bCs/>
          <w:sz w:val="22"/>
          <w:szCs w:val="22"/>
        </w:rPr>
        <w:t xml:space="preserve">Artículo 4.- Especificaciones </w:t>
      </w:r>
      <w:del w:id="661" w:author="Paquita Lucia Jurado Orna" w:date="2023-01-03T14:59:00Z">
        <w:r w:rsidRPr="00FB0D99" w:rsidDel="00EF2E7B">
          <w:rPr>
            <w:b/>
            <w:bCs/>
            <w:sz w:val="22"/>
            <w:szCs w:val="22"/>
          </w:rPr>
          <w:delText>técnicas.-</w:delText>
        </w:r>
      </w:del>
      <w:ins w:id="662" w:author="Paquita Lucia Jurado Orna" w:date="2023-01-03T14:59:00Z">
        <w:r w:rsidR="00EF2E7B" w:rsidRPr="00FB0D99">
          <w:rPr>
            <w:b/>
            <w:bCs/>
            <w:sz w:val="22"/>
            <w:szCs w:val="22"/>
          </w:rPr>
          <w:t xml:space="preserve">técnicas. </w:t>
        </w:r>
        <w:del w:id="663" w:author="Usuario" w:date="2023-07-04T15:17:00Z">
          <w:r w:rsidR="00EF2E7B" w:rsidRPr="00FB0D99" w:rsidDel="009D1684">
            <w:rPr>
              <w:b/>
              <w:bCs/>
              <w:sz w:val="22"/>
              <w:szCs w:val="22"/>
            </w:rPr>
            <w:delText>-</w:delText>
          </w:r>
        </w:del>
      </w:ins>
      <w:ins w:id="664" w:author="Usuario" w:date="2023-07-04T15:17:00Z">
        <w:r w:rsidR="009D1684" w:rsidRPr="00FB0D99">
          <w:rPr>
            <w:b/>
            <w:bCs/>
            <w:sz w:val="22"/>
            <w:szCs w:val="22"/>
          </w:rPr>
          <w:t>–</w:t>
        </w:r>
      </w:ins>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65" w:author="Usuario" w:date="2023-07-07T12:57:00Z">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597"/>
        <w:gridCol w:w="825"/>
        <w:gridCol w:w="296"/>
        <w:gridCol w:w="365"/>
        <w:gridCol w:w="285"/>
        <w:gridCol w:w="119"/>
        <w:gridCol w:w="599"/>
        <w:gridCol w:w="328"/>
        <w:gridCol w:w="724"/>
        <w:gridCol w:w="30"/>
        <w:gridCol w:w="92"/>
        <w:gridCol w:w="188"/>
        <w:gridCol w:w="609"/>
        <w:gridCol w:w="418"/>
        <w:gridCol w:w="523"/>
        <w:gridCol w:w="227"/>
        <w:gridCol w:w="953"/>
        <w:gridCol w:w="678"/>
        <w:tblGridChange w:id="666">
          <w:tblGrid>
            <w:gridCol w:w="1598"/>
            <w:gridCol w:w="825"/>
            <w:gridCol w:w="296"/>
            <w:gridCol w:w="365"/>
            <w:gridCol w:w="285"/>
            <w:gridCol w:w="119"/>
            <w:gridCol w:w="599"/>
            <w:gridCol w:w="328"/>
            <w:gridCol w:w="723"/>
            <w:gridCol w:w="30"/>
            <w:gridCol w:w="92"/>
            <w:gridCol w:w="188"/>
            <w:gridCol w:w="609"/>
            <w:gridCol w:w="418"/>
            <w:gridCol w:w="523"/>
            <w:gridCol w:w="227"/>
            <w:gridCol w:w="953"/>
            <w:gridCol w:w="678"/>
          </w:tblGrid>
        </w:tblGridChange>
      </w:tblGrid>
      <w:tr w:rsidR="009D1684" w:rsidRPr="00D15A3E" w14:paraId="7920D36F" w14:textId="77777777" w:rsidTr="004D5EF0">
        <w:trPr>
          <w:trHeight w:val="382"/>
          <w:ins w:id="667" w:author="Usuario" w:date="2023-07-04T15:17:00Z"/>
          <w:trPrChange w:id="668" w:author="Usuario" w:date="2023-07-07T12:57:00Z">
            <w:trPr>
              <w:trHeight w:val="382"/>
            </w:trPr>
          </w:trPrChange>
        </w:trPr>
        <w:tc>
          <w:tcPr>
            <w:tcW w:w="902" w:type="pct"/>
            <w:tcBorders>
              <w:top w:val="single" w:sz="4" w:space="0" w:color="000000"/>
              <w:left w:val="single" w:sz="4" w:space="0" w:color="000000"/>
              <w:bottom w:val="single" w:sz="4" w:space="0" w:color="000000"/>
              <w:right w:val="single" w:sz="4" w:space="0" w:color="000000"/>
            </w:tcBorders>
            <w:hideMark/>
            <w:tcPrChange w:id="669" w:author="Usuario" w:date="2023-07-07T12:57:00Z">
              <w:tcPr>
                <w:tcW w:w="903" w:type="pct"/>
                <w:tcBorders>
                  <w:top w:val="single" w:sz="4" w:space="0" w:color="000000"/>
                  <w:left w:val="single" w:sz="4" w:space="0" w:color="000000"/>
                  <w:bottom w:val="single" w:sz="4" w:space="0" w:color="000000"/>
                  <w:right w:val="single" w:sz="4" w:space="0" w:color="000000"/>
                </w:tcBorders>
                <w:hideMark/>
              </w:tcPr>
            </w:tcPrChange>
          </w:tcPr>
          <w:p w14:paraId="4B8134FC" w14:textId="77777777" w:rsidR="009D1684" w:rsidRPr="00D15A3E" w:rsidRDefault="009D1684" w:rsidP="00246A02">
            <w:pPr>
              <w:contextualSpacing/>
              <w:rPr>
                <w:ins w:id="670" w:author="Usuario" w:date="2023-07-04T15:17:00Z"/>
                <w:b/>
              </w:rPr>
            </w:pPr>
            <w:ins w:id="671" w:author="Usuario" w:date="2023-07-04T15:17:00Z">
              <w:r w:rsidRPr="00D15A3E">
                <w:rPr>
                  <w:b/>
                </w:rPr>
                <w:t xml:space="preserve">N.º de Predio: </w:t>
              </w:r>
            </w:ins>
          </w:p>
        </w:tc>
        <w:tc>
          <w:tcPr>
            <w:tcW w:w="4098" w:type="pct"/>
            <w:gridSpan w:val="17"/>
            <w:tcBorders>
              <w:top w:val="single" w:sz="4" w:space="0" w:color="000000"/>
              <w:left w:val="single" w:sz="4" w:space="0" w:color="000000"/>
              <w:bottom w:val="single" w:sz="4" w:space="0" w:color="000000"/>
              <w:right w:val="single" w:sz="4" w:space="0" w:color="000000"/>
            </w:tcBorders>
            <w:vAlign w:val="center"/>
            <w:hideMark/>
            <w:tcPrChange w:id="672" w:author="Usuario" w:date="2023-07-07T12:57:00Z">
              <w:tcPr>
                <w:tcW w:w="4097" w:type="pct"/>
                <w:gridSpan w:val="17"/>
                <w:tcBorders>
                  <w:top w:val="single" w:sz="4" w:space="0" w:color="000000"/>
                  <w:left w:val="single" w:sz="4" w:space="0" w:color="000000"/>
                  <w:bottom w:val="single" w:sz="4" w:space="0" w:color="000000"/>
                  <w:right w:val="single" w:sz="4" w:space="0" w:color="000000"/>
                </w:tcBorders>
                <w:vAlign w:val="center"/>
                <w:hideMark/>
              </w:tcPr>
            </w:tcPrChange>
          </w:tcPr>
          <w:p w14:paraId="36DA8B5A" w14:textId="77777777" w:rsidR="009D1684" w:rsidRPr="00D15A3E" w:rsidRDefault="009D1684" w:rsidP="00246A02">
            <w:pPr>
              <w:contextualSpacing/>
              <w:rPr>
                <w:ins w:id="673" w:author="Usuario" w:date="2023-07-04T15:17:00Z"/>
              </w:rPr>
            </w:pPr>
            <w:ins w:id="674" w:author="Usuario" w:date="2023-07-04T15:17:00Z">
              <w:r>
                <w:t>412834</w:t>
              </w:r>
            </w:ins>
          </w:p>
        </w:tc>
      </w:tr>
      <w:tr w:rsidR="009D1684" w:rsidRPr="00D15A3E" w14:paraId="6A3C696A" w14:textId="77777777" w:rsidTr="004D5EF0">
        <w:trPr>
          <w:trHeight w:val="382"/>
          <w:ins w:id="675" w:author="Usuario" w:date="2023-07-04T15:17:00Z"/>
          <w:trPrChange w:id="676" w:author="Usuario" w:date="2023-07-07T12:57:00Z">
            <w:trPr>
              <w:trHeight w:val="382"/>
            </w:trPr>
          </w:trPrChange>
        </w:trPr>
        <w:tc>
          <w:tcPr>
            <w:tcW w:w="902" w:type="pct"/>
            <w:tcBorders>
              <w:top w:val="single" w:sz="4" w:space="0" w:color="000000"/>
              <w:left w:val="single" w:sz="4" w:space="0" w:color="000000"/>
              <w:bottom w:val="single" w:sz="4" w:space="0" w:color="000000"/>
              <w:right w:val="single" w:sz="4" w:space="0" w:color="000000"/>
            </w:tcBorders>
            <w:hideMark/>
            <w:tcPrChange w:id="677" w:author="Usuario" w:date="2023-07-07T12:57:00Z">
              <w:tcPr>
                <w:tcW w:w="903" w:type="pct"/>
                <w:tcBorders>
                  <w:top w:val="single" w:sz="4" w:space="0" w:color="000000"/>
                  <w:left w:val="single" w:sz="4" w:space="0" w:color="000000"/>
                  <w:bottom w:val="single" w:sz="4" w:space="0" w:color="000000"/>
                  <w:right w:val="single" w:sz="4" w:space="0" w:color="000000"/>
                </w:tcBorders>
                <w:hideMark/>
              </w:tcPr>
            </w:tcPrChange>
          </w:tcPr>
          <w:p w14:paraId="7B5C3E0F" w14:textId="77777777" w:rsidR="009D1684" w:rsidRPr="00D15A3E" w:rsidRDefault="009D1684" w:rsidP="00246A02">
            <w:pPr>
              <w:contextualSpacing/>
              <w:rPr>
                <w:ins w:id="678" w:author="Usuario" w:date="2023-07-04T15:17:00Z"/>
                <w:b/>
              </w:rPr>
            </w:pPr>
            <w:ins w:id="679" w:author="Usuario" w:date="2023-07-04T15:17:00Z">
              <w:r w:rsidRPr="00D15A3E">
                <w:rPr>
                  <w:b/>
                </w:rPr>
                <w:t>Clave Catastral:</w:t>
              </w:r>
            </w:ins>
          </w:p>
        </w:tc>
        <w:tc>
          <w:tcPr>
            <w:tcW w:w="4098" w:type="pct"/>
            <w:gridSpan w:val="17"/>
            <w:tcBorders>
              <w:top w:val="single" w:sz="4" w:space="0" w:color="000000"/>
              <w:left w:val="single" w:sz="4" w:space="0" w:color="000000"/>
              <w:bottom w:val="single" w:sz="4" w:space="0" w:color="000000"/>
              <w:right w:val="single" w:sz="4" w:space="0" w:color="000000"/>
            </w:tcBorders>
            <w:vAlign w:val="center"/>
            <w:hideMark/>
            <w:tcPrChange w:id="680" w:author="Usuario" w:date="2023-07-07T12:57:00Z">
              <w:tcPr>
                <w:tcW w:w="4097" w:type="pct"/>
                <w:gridSpan w:val="17"/>
                <w:tcBorders>
                  <w:top w:val="single" w:sz="4" w:space="0" w:color="000000"/>
                  <w:left w:val="single" w:sz="4" w:space="0" w:color="000000"/>
                  <w:bottom w:val="single" w:sz="4" w:space="0" w:color="000000"/>
                  <w:right w:val="single" w:sz="4" w:space="0" w:color="000000"/>
                </w:tcBorders>
                <w:vAlign w:val="center"/>
                <w:hideMark/>
              </w:tcPr>
            </w:tcPrChange>
          </w:tcPr>
          <w:p w14:paraId="1CC5C5A7" w14:textId="77777777" w:rsidR="009D1684" w:rsidRPr="00D15A3E" w:rsidRDefault="009D1684" w:rsidP="00246A02">
            <w:pPr>
              <w:ind w:right="-166"/>
              <w:contextualSpacing/>
              <w:rPr>
                <w:ins w:id="681" w:author="Usuario" w:date="2023-07-04T15:17:00Z"/>
              </w:rPr>
            </w:pPr>
            <w:ins w:id="682" w:author="Usuario" w:date="2023-07-04T15:17:00Z">
              <w:r>
                <w:t>13613 11 022</w:t>
              </w:r>
            </w:ins>
          </w:p>
        </w:tc>
      </w:tr>
      <w:tr w:rsidR="009D1684" w:rsidRPr="00D15A3E" w14:paraId="135FF9C1" w14:textId="77777777" w:rsidTr="00246A02">
        <w:trPr>
          <w:trHeight w:val="577"/>
          <w:ins w:id="683" w:author="Usuario" w:date="2023-07-04T15:17:00Z"/>
        </w:trPr>
        <w:tc>
          <w:tcPr>
            <w:tcW w:w="5000" w:type="pct"/>
            <w:gridSpan w:val="18"/>
            <w:tcBorders>
              <w:top w:val="single" w:sz="4" w:space="0" w:color="000000"/>
              <w:left w:val="single" w:sz="4" w:space="0" w:color="000000"/>
              <w:bottom w:val="single" w:sz="4" w:space="0" w:color="000000"/>
              <w:right w:val="single" w:sz="4" w:space="0" w:color="000000"/>
            </w:tcBorders>
            <w:vAlign w:val="center"/>
            <w:hideMark/>
          </w:tcPr>
          <w:p w14:paraId="2AA4E7DE" w14:textId="77777777" w:rsidR="009D1684" w:rsidRPr="00D15A3E" w:rsidRDefault="009D1684" w:rsidP="00246A02">
            <w:pPr>
              <w:ind w:right="-166"/>
              <w:contextualSpacing/>
              <w:rPr>
                <w:ins w:id="684" w:author="Usuario" w:date="2023-07-04T15:17:00Z"/>
              </w:rPr>
            </w:pPr>
            <w:ins w:id="685" w:author="Usuario" w:date="2023-07-04T15:17:00Z">
              <w:r w:rsidRPr="00D15A3E">
                <w:rPr>
                  <w:b/>
                </w:rPr>
                <w:t>REGULACION SEGÚN IRM.</w:t>
              </w:r>
            </w:ins>
          </w:p>
        </w:tc>
      </w:tr>
      <w:tr w:rsidR="009D1684" w:rsidRPr="00D15A3E" w14:paraId="4BBCAD43" w14:textId="77777777" w:rsidTr="004D5EF0">
        <w:trPr>
          <w:trHeight w:val="120"/>
          <w:ins w:id="686" w:author="Usuario" w:date="2023-07-04T15:17:00Z"/>
          <w:trPrChange w:id="687" w:author="Usuario" w:date="2023-07-07T12:5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hideMark/>
            <w:tcPrChange w:id="688" w:author="Usuario" w:date="2023-07-07T12:57:00Z">
              <w:tcPr>
                <w:tcW w:w="903" w:type="pct"/>
                <w:tcBorders>
                  <w:top w:val="single" w:sz="4" w:space="0" w:color="000000"/>
                  <w:left w:val="single" w:sz="4" w:space="0" w:color="000000"/>
                  <w:bottom w:val="single" w:sz="4" w:space="0" w:color="000000"/>
                  <w:right w:val="single" w:sz="4" w:space="0" w:color="000000"/>
                </w:tcBorders>
                <w:hideMark/>
              </w:tcPr>
            </w:tcPrChange>
          </w:tcPr>
          <w:p w14:paraId="63FD2D3D" w14:textId="77777777" w:rsidR="009D1684" w:rsidRPr="00D15A3E" w:rsidRDefault="009D1684" w:rsidP="00246A02">
            <w:pPr>
              <w:contextualSpacing/>
              <w:rPr>
                <w:ins w:id="689" w:author="Usuario" w:date="2023-07-04T15:17:00Z"/>
                <w:b/>
              </w:rPr>
            </w:pPr>
            <w:ins w:id="690" w:author="Usuario" w:date="2023-07-04T15:17:00Z">
              <w:r w:rsidRPr="00D15A3E">
                <w:rPr>
                  <w:b/>
                </w:rPr>
                <w:t>Zonificación:</w:t>
              </w:r>
            </w:ins>
          </w:p>
        </w:tc>
        <w:tc>
          <w:tcPr>
            <w:tcW w:w="2068" w:type="pct"/>
            <w:gridSpan w:val="10"/>
            <w:tcBorders>
              <w:top w:val="single" w:sz="4" w:space="0" w:color="000000"/>
              <w:left w:val="single" w:sz="4" w:space="0" w:color="000000"/>
              <w:bottom w:val="single" w:sz="4" w:space="0" w:color="000000"/>
              <w:right w:val="single" w:sz="4" w:space="0" w:color="000000"/>
            </w:tcBorders>
            <w:hideMark/>
            <w:tcPrChange w:id="691" w:author="Usuario" w:date="2023-07-07T12:57:00Z">
              <w:tcPr>
                <w:tcW w:w="2067" w:type="pct"/>
                <w:gridSpan w:val="10"/>
                <w:tcBorders>
                  <w:top w:val="single" w:sz="4" w:space="0" w:color="000000"/>
                  <w:left w:val="single" w:sz="4" w:space="0" w:color="000000"/>
                  <w:bottom w:val="single" w:sz="4" w:space="0" w:color="000000"/>
                  <w:right w:val="single" w:sz="4" w:space="0" w:color="000000"/>
                </w:tcBorders>
                <w:hideMark/>
              </w:tcPr>
            </w:tcPrChange>
          </w:tcPr>
          <w:p w14:paraId="02BD6BFC" w14:textId="77777777" w:rsidR="009D1684" w:rsidRPr="00D15A3E" w:rsidRDefault="009D1684" w:rsidP="00246A02">
            <w:pPr>
              <w:contextualSpacing/>
              <w:rPr>
                <w:ins w:id="692" w:author="Usuario" w:date="2023-07-04T15:17:00Z"/>
              </w:rPr>
            </w:pPr>
            <w:ins w:id="693" w:author="Usuario" w:date="2023-07-04T15:17:00Z">
              <w:r>
                <w:t>D3(D203-80)</w:t>
              </w:r>
            </w:ins>
          </w:p>
        </w:tc>
        <w:tc>
          <w:tcPr>
            <w:tcW w:w="2030" w:type="pct"/>
            <w:gridSpan w:val="7"/>
            <w:tcBorders>
              <w:top w:val="single" w:sz="4" w:space="0" w:color="000000"/>
              <w:left w:val="single" w:sz="4" w:space="0" w:color="000000"/>
              <w:bottom w:val="single" w:sz="4" w:space="0" w:color="000000"/>
              <w:right w:val="single" w:sz="4" w:space="0" w:color="000000"/>
            </w:tcBorders>
            <w:tcPrChange w:id="694" w:author="Usuario" w:date="2023-07-07T12:57:00Z">
              <w:tcPr>
                <w:tcW w:w="2030" w:type="pct"/>
                <w:gridSpan w:val="7"/>
                <w:tcBorders>
                  <w:top w:val="single" w:sz="4" w:space="0" w:color="000000"/>
                  <w:left w:val="single" w:sz="4" w:space="0" w:color="000000"/>
                  <w:bottom w:val="single" w:sz="4" w:space="0" w:color="000000"/>
                  <w:right w:val="single" w:sz="4" w:space="0" w:color="000000"/>
                </w:tcBorders>
              </w:tcPr>
            </w:tcPrChange>
          </w:tcPr>
          <w:p w14:paraId="37E44876" w14:textId="77777777" w:rsidR="009D1684" w:rsidRPr="00D15A3E" w:rsidRDefault="009D1684" w:rsidP="00246A02">
            <w:pPr>
              <w:contextualSpacing/>
              <w:rPr>
                <w:ins w:id="695" w:author="Usuario" w:date="2023-07-04T15:17:00Z"/>
              </w:rPr>
            </w:pPr>
            <w:ins w:id="696" w:author="Usuario" w:date="2023-07-04T15:17:00Z">
              <w:r>
                <w:t>A31(PQ)</w:t>
              </w:r>
            </w:ins>
          </w:p>
        </w:tc>
      </w:tr>
      <w:tr w:rsidR="009D1684" w:rsidRPr="00D15A3E" w14:paraId="0D36E0BF" w14:textId="77777777" w:rsidTr="004D5EF0">
        <w:trPr>
          <w:trHeight w:val="120"/>
          <w:ins w:id="697" w:author="Usuario" w:date="2023-07-04T15:17:00Z"/>
          <w:trPrChange w:id="698" w:author="Usuario" w:date="2023-07-07T12:5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hideMark/>
            <w:tcPrChange w:id="699" w:author="Usuario" w:date="2023-07-07T12:57:00Z">
              <w:tcPr>
                <w:tcW w:w="903" w:type="pct"/>
                <w:tcBorders>
                  <w:top w:val="single" w:sz="4" w:space="0" w:color="000000"/>
                  <w:left w:val="single" w:sz="4" w:space="0" w:color="000000"/>
                  <w:bottom w:val="single" w:sz="4" w:space="0" w:color="000000"/>
                  <w:right w:val="single" w:sz="4" w:space="0" w:color="000000"/>
                </w:tcBorders>
                <w:hideMark/>
              </w:tcPr>
            </w:tcPrChange>
          </w:tcPr>
          <w:p w14:paraId="204FBE61" w14:textId="77777777" w:rsidR="009D1684" w:rsidRPr="00D15A3E" w:rsidRDefault="009D1684" w:rsidP="00246A02">
            <w:pPr>
              <w:contextualSpacing/>
              <w:rPr>
                <w:ins w:id="700" w:author="Usuario" w:date="2023-07-04T15:17:00Z"/>
                <w:b/>
              </w:rPr>
            </w:pPr>
            <w:ins w:id="701" w:author="Usuario" w:date="2023-07-04T15:17:00Z">
              <w:r w:rsidRPr="00D15A3E">
                <w:rPr>
                  <w:b/>
                </w:rPr>
                <w:t>Lote mínimo:</w:t>
              </w:r>
            </w:ins>
          </w:p>
        </w:tc>
        <w:tc>
          <w:tcPr>
            <w:tcW w:w="2068" w:type="pct"/>
            <w:gridSpan w:val="10"/>
            <w:tcBorders>
              <w:top w:val="single" w:sz="4" w:space="0" w:color="000000"/>
              <w:left w:val="single" w:sz="4" w:space="0" w:color="000000"/>
              <w:bottom w:val="single" w:sz="4" w:space="0" w:color="000000"/>
              <w:right w:val="single" w:sz="4" w:space="0" w:color="000000"/>
            </w:tcBorders>
            <w:hideMark/>
            <w:tcPrChange w:id="702" w:author="Usuario" w:date="2023-07-07T12:57:00Z">
              <w:tcPr>
                <w:tcW w:w="2067" w:type="pct"/>
                <w:gridSpan w:val="10"/>
                <w:tcBorders>
                  <w:top w:val="single" w:sz="4" w:space="0" w:color="000000"/>
                  <w:left w:val="single" w:sz="4" w:space="0" w:color="000000"/>
                  <w:bottom w:val="single" w:sz="4" w:space="0" w:color="000000"/>
                  <w:right w:val="single" w:sz="4" w:space="0" w:color="000000"/>
                </w:tcBorders>
                <w:hideMark/>
              </w:tcPr>
            </w:tcPrChange>
          </w:tcPr>
          <w:p w14:paraId="2E475D51" w14:textId="77777777" w:rsidR="009D1684" w:rsidRPr="00AD2563" w:rsidRDefault="009D1684" w:rsidP="00246A02">
            <w:pPr>
              <w:contextualSpacing/>
              <w:rPr>
                <w:ins w:id="703" w:author="Usuario" w:date="2023-07-04T15:17:00Z"/>
              </w:rPr>
            </w:pPr>
            <w:ins w:id="704" w:author="Usuario" w:date="2023-07-04T15:17:00Z">
              <w:r>
                <w:t>200 m</w:t>
              </w:r>
              <w:r>
                <w:rPr>
                  <w:vertAlign w:val="superscript"/>
                </w:rPr>
                <w:t>2</w:t>
              </w:r>
            </w:ins>
          </w:p>
        </w:tc>
        <w:tc>
          <w:tcPr>
            <w:tcW w:w="2030" w:type="pct"/>
            <w:gridSpan w:val="7"/>
            <w:tcBorders>
              <w:top w:val="single" w:sz="4" w:space="0" w:color="000000"/>
              <w:left w:val="single" w:sz="4" w:space="0" w:color="000000"/>
              <w:bottom w:val="single" w:sz="4" w:space="0" w:color="000000"/>
              <w:right w:val="single" w:sz="4" w:space="0" w:color="000000"/>
            </w:tcBorders>
            <w:tcPrChange w:id="705" w:author="Usuario" w:date="2023-07-07T12:57:00Z">
              <w:tcPr>
                <w:tcW w:w="2030" w:type="pct"/>
                <w:gridSpan w:val="7"/>
                <w:tcBorders>
                  <w:top w:val="single" w:sz="4" w:space="0" w:color="000000"/>
                  <w:left w:val="single" w:sz="4" w:space="0" w:color="000000"/>
                  <w:bottom w:val="single" w:sz="4" w:space="0" w:color="000000"/>
                  <w:right w:val="single" w:sz="4" w:space="0" w:color="000000"/>
                </w:tcBorders>
              </w:tcPr>
            </w:tcPrChange>
          </w:tcPr>
          <w:p w14:paraId="02D3AA3F" w14:textId="77777777" w:rsidR="009D1684" w:rsidRPr="00EF45D2" w:rsidRDefault="009D1684" w:rsidP="00246A02">
            <w:pPr>
              <w:contextualSpacing/>
              <w:rPr>
                <w:ins w:id="706" w:author="Usuario" w:date="2023-07-04T15:17:00Z"/>
              </w:rPr>
            </w:pPr>
            <w:ins w:id="707" w:author="Usuario" w:date="2023-07-04T15:17:00Z">
              <w:r>
                <w:t>0 m</w:t>
              </w:r>
              <w:r>
                <w:rPr>
                  <w:vertAlign w:val="superscript"/>
                </w:rPr>
                <w:t>2</w:t>
              </w:r>
            </w:ins>
          </w:p>
        </w:tc>
      </w:tr>
      <w:tr w:rsidR="009D1684" w:rsidRPr="00D15A3E" w14:paraId="727F3E21" w14:textId="77777777" w:rsidTr="004D5EF0">
        <w:trPr>
          <w:trHeight w:val="120"/>
          <w:ins w:id="708" w:author="Usuario" w:date="2023-07-04T15:17:00Z"/>
          <w:trPrChange w:id="709" w:author="Usuario" w:date="2023-07-07T12:5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vAlign w:val="center"/>
            <w:hideMark/>
            <w:tcPrChange w:id="710" w:author="Usuario" w:date="2023-07-07T12:57:00Z">
              <w:tcPr>
                <w:tcW w:w="903" w:type="pct"/>
                <w:tcBorders>
                  <w:top w:val="single" w:sz="4" w:space="0" w:color="000000"/>
                  <w:left w:val="single" w:sz="4" w:space="0" w:color="000000"/>
                  <w:bottom w:val="single" w:sz="4" w:space="0" w:color="000000"/>
                  <w:right w:val="single" w:sz="4" w:space="0" w:color="000000"/>
                </w:tcBorders>
                <w:vAlign w:val="center"/>
                <w:hideMark/>
              </w:tcPr>
            </w:tcPrChange>
          </w:tcPr>
          <w:p w14:paraId="0D58B92A" w14:textId="77777777" w:rsidR="009D1684" w:rsidRPr="00D15A3E" w:rsidRDefault="009D1684" w:rsidP="00246A02">
            <w:pPr>
              <w:contextualSpacing/>
              <w:rPr>
                <w:ins w:id="711" w:author="Usuario" w:date="2023-07-04T15:17:00Z"/>
                <w:b/>
              </w:rPr>
            </w:pPr>
            <w:ins w:id="712" w:author="Usuario" w:date="2023-07-04T15:17:00Z">
              <w:r w:rsidRPr="00D15A3E">
                <w:rPr>
                  <w:b/>
                </w:rPr>
                <w:t>Forma de Ocupación del Suelo</w:t>
              </w:r>
            </w:ins>
          </w:p>
        </w:tc>
        <w:tc>
          <w:tcPr>
            <w:tcW w:w="2068" w:type="pct"/>
            <w:gridSpan w:val="10"/>
            <w:tcBorders>
              <w:top w:val="single" w:sz="4" w:space="0" w:color="000000"/>
              <w:left w:val="single" w:sz="4" w:space="0" w:color="000000"/>
              <w:bottom w:val="single" w:sz="4" w:space="0" w:color="000000"/>
              <w:right w:val="single" w:sz="4" w:space="0" w:color="000000"/>
            </w:tcBorders>
            <w:vAlign w:val="center"/>
            <w:hideMark/>
            <w:tcPrChange w:id="713" w:author="Usuario" w:date="2023-07-07T12:57:00Z">
              <w:tcPr>
                <w:tcW w:w="2067" w:type="pct"/>
                <w:gridSpan w:val="10"/>
                <w:tcBorders>
                  <w:top w:val="single" w:sz="4" w:space="0" w:color="000000"/>
                  <w:left w:val="single" w:sz="4" w:space="0" w:color="000000"/>
                  <w:bottom w:val="single" w:sz="4" w:space="0" w:color="000000"/>
                  <w:right w:val="single" w:sz="4" w:space="0" w:color="000000"/>
                </w:tcBorders>
                <w:vAlign w:val="center"/>
                <w:hideMark/>
              </w:tcPr>
            </w:tcPrChange>
          </w:tcPr>
          <w:p w14:paraId="1FC42617" w14:textId="77777777" w:rsidR="009D1684" w:rsidRPr="00D15A3E" w:rsidRDefault="009D1684" w:rsidP="00246A02">
            <w:pPr>
              <w:rPr>
                <w:ins w:id="714" w:author="Usuario" w:date="2023-07-04T15:17:00Z"/>
              </w:rPr>
            </w:pPr>
            <w:ins w:id="715" w:author="Usuario" w:date="2023-07-04T15:17:00Z">
              <w:r>
                <w:t>(D</w:t>
              </w:r>
              <w:r w:rsidRPr="00D15A3E">
                <w:t xml:space="preserve">) </w:t>
              </w:r>
              <w:r>
                <w:t>Sobre línea de fábrica</w:t>
              </w:r>
            </w:ins>
          </w:p>
        </w:tc>
        <w:tc>
          <w:tcPr>
            <w:tcW w:w="2030" w:type="pct"/>
            <w:gridSpan w:val="7"/>
            <w:tcBorders>
              <w:top w:val="single" w:sz="4" w:space="0" w:color="000000"/>
              <w:left w:val="single" w:sz="4" w:space="0" w:color="000000"/>
              <w:bottom w:val="single" w:sz="4" w:space="0" w:color="000000"/>
              <w:right w:val="single" w:sz="4" w:space="0" w:color="000000"/>
            </w:tcBorders>
            <w:vAlign w:val="center"/>
            <w:tcPrChange w:id="716" w:author="Usuario" w:date="2023-07-07T12:57:00Z">
              <w:tcPr>
                <w:tcW w:w="2030" w:type="pct"/>
                <w:gridSpan w:val="7"/>
                <w:tcBorders>
                  <w:top w:val="single" w:sz="4" w:space="0" w:color="000000"/>
                  <w:left w:val="single" w:sz="4" w:space="0" w:color="000000"/>
                  <w:bottom w:val="single" w:sz="4" w:space="0" w:color="000000"/>
                  <w:right w:val="single" w:sz="4" w:space="0" w:color="000000"/>
                </w:tcBorders>
                <w:vAlign w:val="center"/>
              </w:tcPr>
            </w:tcPrChange>
          </w:tcPr>
          <w:p w14:paraId="42F60088" w14:textId="77777777" w:rsidR="009D1684" w:rsidRPr="00D15A3E" w:rsidRDefault="009D1684" w:rsidP="00246A02">
            <w:pPr>
              <w:rPr>
                <w:ins w:id="717" w:author="Usuario" w:date="2023-07-04T15:17:00Z"/>
              </w:rPr>
            </w:pPr>
            <w:ins w:id="718" w:author="Usuario" w:date="2023-07-04T15:17:00Z">
              <w:r>
                <w:t>(A) Aislada</w:t>
              </w:r>
            </w:ins>
          </w:p>
        </w:tc>
      </w:tr>
      <w:tr w:rsidR="009D1684" w:rsidRPr="00D15A3E" w14:paraId="54811584" w14:textId="77777777" w:rsidTr="004D5EF0">
        <w:trPr>
          <w:trHeight w:val="120"/>
          <w:ins w:id="719" w:author="Usuario" w:date="2023-07-04T15:17:00Z"/>
          <w:trPrChange w:id="720" w:author="Usuario" w:date="2023-07-07T12:5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hideMark/>
            <w:tcPrChange w:id="721" w:author="Usuario" w:date="2023-07-07T12:57:00Z">
              <w:tcPr>
                <w:tcW w:w="903" w:type="pct"/>
                <w:tcBorders>
                  <w:top w:val="single" w:sz="4" w:space="0" w:color="000000"/>
                  <w:left w:val="single" w:sz="4" w:space="0" w:color="000000"/>
                  <w:bottom w:val="single" w:sz="4" w:space="0" w:color="000000"/>
                  <w:right w:val="single" w:sz="4" w:space="0" w:color="000000"/>
                </w:tcBorders>
                <w:hideMark/>
              </w:tcPr>
            </w:tcPrChange>
          </w:tcPr>
          <w:p w14:paraId="167F5C8C" w14:textId="77777777" w:rsidR="009D1684" w:rsidRPr="00D15A3E" w:rsidRDefault="009D1684" w:rsidP="00246A02">
            <w:pPr>
              <w:contextualSpacing/>
              <w:rPr>
                <w:ins w:id="722" w:author="Usuario" w:date="2023-07-04T15:17:00Z"/>
                <w:b/>
              </w:rPr>
            </w:pPr>
            <w:ins w:id="723" w:author="Usuario" w:date="2023-07-04T15:17:00Z">
              <w:r w:rsidRPr="00D15A3E">
                <w:rPr>
                  <w:b/>
                </w:rPr>
                <w:t>Uso principal del Suelo:</w:t>
              </w:r>
            </w:ins>
          </w:p>
        </w:tc>
        <w:tc>
          <w:tcPr>
            <w:tcW w:w="2068" w:type="pct"/>
            <w:gridSpan w:val="10"/>
            <w:tcBorders>
              <w:top w:val="single" w:sz="4" w:space="0" w:color="000000"/>
              <w:left w:val="single" w:sz="4" w:space="0" w:color="000000"/>
              <w:bottom w:val="single" w:sz="4" w:space="0" w:color="000000"/>
              <w:right w:val="single" w:sz="4" w:space="0" w:color="000000"/>
            </w:tcBorders>
            <w:vAlign w:val="center"/>
            <w:hideMark/>
            <w:tcPrChange w:id="724" w:author="Usuario" w:date="2023-07-07T12:57:00Z">
              <w:tcPr>
                <w:tcW w:w="2067" w:type="pct"/>
                <w:gridSpan w:val="10"/>
                <w:tcBorders>
                  <w:top w:val="single" w:sz="4" w:space="0" w:color="000000"/>
                  <w:left w:val="single" w:sz="4" w:space="0" w:color="000000"/>
                  <w:bottom w:val="single" w:sz="4" w:space="0" w:color="000000"/>
                  <w:right w:val="single" w:sz="4" w:space="0" w:color="000000"/>
                </w:tcBorders>
                <w:vAlign w:val="center"/>
                <w:hideMark/>
              </w:tcPr>
            </w:tcPrChange>
          </w:tcPr>
          <w:p w14:paraId="2F0E1158" w14:textId="77777777" w:rsidR="009D1684" w:rsidRPr="00D15A3E" w:rsidRDefault="009D1684" w:rsidP="00246A02">
            <w:pPr>
              <w:contextualSpacing/>
              <w:rPr>
                <w:ins w:id="725" w:author="Usuario" w:date="2023-07-04T15:17:00Z"/>
              </w:rPr>
            </w:pPr>
            <w:ins w:id="726" w:author="Usuario" w:date="2023-07-04T15:17:00Z">
              <w:r>
                <w:t>(RU2) Residencial Urbano 2</w:t>
              </w:r>
            </w:ins>
          </w:p>
        </w:tc>
        <w:tc>
          <w:tcPr>
            <w:tcW w:w="2030" w:type="pct"/>
            <w:gridSpan w:val="7"/>
            <w:tcBorders>
              <w:top w:val="single" w:sz="4" w:space="0" w:color="000000"/>
              <w:left w:val="single" w:sz="4" w:space="0" w:color="000000"/>
              <w:bottom w:val="single" w:sz="4" w:space="0" w:color="000000"/>
              <w:right w:val="single" w:sz="4" w:space="0" w:color="000000"/>
            </w:tcBorders>
            <w:vAlign w:val="center"/>
            <w:tcPrChange w:id="727" w:author="Usuario" w:date="2023-07-07T12:57:00Z">
              <w:tcPr>
                <w:tcW w:w="2030" w:type="pct"/>
                <w:gridSpan w:val="7"/>
                <w:tcBorders>
                  <w:top w:val="single" w:sz="4" w:space="0" w:color="000000"/>
                  <w:left w:val="single" w:sz="4" w:space="0" w:color="000000"/>
                  <w:bottom w:val="single" w:sz="4" w:space="0" w:color="000000"/>
                  <w:right w:val="single" w:sz="4" w:space="0" w:color="000000"/>
                </w:tcBorders>
                <w:vAlign w:val="center"/>
              </w:tcPr>
            </w:tcPrChange>
          </w:tcPr>
          <w:p w14:paraId="49BC366F" w14:textId="77777777" w:rsidR="009D1684" w:rsidRPr="00D15A3E" w:rsidRDefault="009D1684" w:rsidP="00246A02">
            <w:pPr>
              <w:contextualSpacing/>
              <w:rPr>
                <w:ins w:id="728" w:author="Usuario" w:date="2023-07-04T15:17:00Z"/>
              </w:rPr>
            </w:pPr>
            <w:ins w:id="729" w:author="Usuario" w:date="2023-07-04T15:17:00Z">
              <w:r>
                <w:t>(PE/CPN) Protección Ecológica/Conservación del Patrimonio Natural</w:t>
              </w:r>
            </w:ins>
          </w:p>
        </w:tc>
      </w:tr>
      <w:tr w:rsidR="009D1684" w:rsidRPr="00D15A3E" w14:paraId="3E9047FB" w14:textId="77777777" w:rsidTr="004D5EF0">
        <w:trPr>
          <w:trHeight w:val="120"/>
          <w:ins w:id="730" w:author="Usuario" w:date="2023-07-04T15:17:00Z"/>
          <w:trPrChange w:id="731" w:author="Usuario" w:date="2023-07-07T12:5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732" w:author="Usuario" w:date="2023-07-07T12:57:00Z">
              <w:tcPr>
                <w:tcW w:w="903" w:type="pct"/>
                <w:tcBorders>
                  <w:top w:val="single" w:sz="4" w:space="0" w:color="000000"/>
                  <w:left w:val="single" w:sz="4" w:space="0" w:color="000000"/>
                  <w:bottom w:val="single" w:sz="4" w:space="0" w:color="000000"/>
                  <w:right w:val="single" w:sz="4" w:space="0" w:color="000000"/>
                </w:tcBorders>
              </w:tcPr>
            </w:tcPrChange>
          </w:tcPr>
          <w:p w14:paraId="772356F2" w14:textId="77777777" w:rsidR="009D1684" w:rsidRPr="00D15A3E" w:rsidRDefault="009D1684" w:rsidP="00246A02">
            <w:pPr>
              <w:contextualSpacing/>
              <w:rPr>
                <w:ins w:id="733" w:author="Usuario" w:date="2023-07-04T15:17:00Z"/>
                <w:b/>
              </w:rPr>
            </w:pPr>
            <w:ins w:id="734" w:author="Usuario" w:date="2023-07-04T15:17:00Z">
              <w:r w:rsidRPr="00D15A3E">
                <w:rPr>
                  <w:b/>
                </w:rPr>
                <w:t>Clasificación del Suelo:</w:t>
              </w:r>
            </w:ins>
          </w:p>
        </w:tc>
        <w:tc>
          <w:tcPr>
            <w:tcW w:w="2068" w:type="pct"/>
            <w:gridSpan w:val="10"/>
            <w:tcBorders>
              <w:top w:val="single" w:sz="4" w:space="0" w:color="000000"/>
              <w:left w:val="single" w:sz="4" w:space="0" w:color="000000"/>
              <w:bottom w:val="single" w:sz="4" w:space="0" w:color="000000"/>
              <w:right w:val="single" w:sz="4" w:space="0" w:color="000000"/>
            </w:tcBorders>
            <w:vAlign w:val="center"/>
            <w:tcPrChange w:id="735" w:author="Usuario" w:date="2023-07-07T12:57:00Z">
              <w:tcPr>
                <w:tcW w:w="2067" w:type="pct"/>
                <w:gridSpan w:val="10"/>
                <w:tcBorders>
                  <w:top w:val="single" w:sz="4" w:space="0" w:color="000000"/>
                  <w:left w:val="single" w:sz="4" w:space="0" w:color="000000"/>
                  <w:bottom w:val="single" w:sz="4" w:space="0" w:color="000000"/>
                  <w:right w:val="single" w:sz="4" w:space="0" w:color="000000"/>
                </w:tcBorders>
                <w:vAlign w:val="center"/>
              </w:tcPr>
            </w:tcPrChange>
          </w:tcPr>
          <w:p w14:paraId="21CB74A2" w14:textId="77777777" w:rsidR="009D1684" w:rsidRPr="00D15A3E" w:rsidRDefault="009D1684" w:rsidP="00246A02">
            <w:pPr>
              <w:contextualSpacing/>
              <w:rPr>
                <w:ins w:id="736" w:author="Usuario" w:date="2023-07-04T15:17:00Z"/>
              </w:rPr>
            </w:pPr>
            <w:ins w:id="737" w:author="Usuario" w:date="2023-07-04T15:17:00Z">
              <w:r>
                <w:t>(SU) Suelo Urbano</w:t>
              </w:r>
            </w:ins>
          </w:p>
        </w:tc>
        <w:tc>
          <w:tcPr>
            <w:tcW w:w="2030" w:type="pct"/>
            <w:gridSpan w:val="7"/>
            <w:tcBorders>
              <w:top w:val="single" w:sz="4" w:space="0" w:color="000000"/>
              <w:left w:val="single" w:sz="4" w:space="0" w:color="000000"/>
              <w:bottom w:val="single" w:sz="4" w:space="0" w:color="000000"/>
              <w:right w:val="single" w:sz="4" w:space="0" w:color="000000"/>
            </w:tcBorders>
            <w:vAlign w:val="center"/>
            <w:tcPrChange w:id="738" w:author="Usuario" w:date="2023-07-07T12:57:00Z">
              <w:tcPr>
                <w:tcW w:w="2030" w:type="pct"/>
                <w:gridSpan w:val="7"/>
                <w:tcBorders>
                  <w:top w:val="single" w:sz="4" w:space="0" w:color="000000"/>
                  <w:left w:val="single" w:sz="4" w:space="0" w:color="000000"/>
                  <w:bottom w:val="single" w:sz="4" w:space="0" w:color="000000"/>
                  <w:right w:val="single" w:sz="4" w:space="0" w:color="000000"/>
                </w:tcBorders>
                <w:vAlign w:val="center"/>
              </w:tcPr>
            </w:tcPrChange>
          </w:tcPr>
          <w:p w14:paraId="154621ED" w14:textId="77777777" w:rsidR="009D1684" w:rsidRPr="00D15A3E" w:rsidRDefault="009D1684" w:rsidP="00246A02">
            <w:pPr>
              <w:contextualSpacing/>
              <w:rPr>
                <w:ins w:id="739" w:author="Usuario" w:date="2023-07-04T15:17:00Z"/>
              </w:rPr>
            </w:pPr>
            <w:ins w:id="740" w:author="Usuario" w:date="2023-07-04T15:17:00Z">
              <w:r>
                <w:t xml:space="preserve">(SRU) Suelo Rural </w:t>
              </w:r>
            </w:ins>
          </w:p>
        </w:tc>
      </w:tr>
      <w:tr w:rsidR="009D1684" w:rsidRPr="00D15A3E" w14:paraId="6CFD029A" w14:textId="77777777" w:rsidTr="004D5EF0">
        <w:trPr>
          <w:trHeight w:val="441"/>
          <w:ins w:id="741" w:author="Usuario" w:date="2023-07-04T15:17:00Z"/>
          <w:trPrChange w:id="742" w:author="Usuario" w:date="2023-07-07T12:57:00Z">
            <w:trPr>
              <w:trHeight w:val="441"/>
            </w:trPr>
          </w:trPrChange>
        </w:trPr>
        <w:tc>
          <w:tcPr>
            <w:tcW w:w="902" w:type="pct"/>
            <w:vMerge w:val="restart"/>
            <w:tcBorders>
              <w:top w:val="single" w:sz="4" w:space="0" w:color="000000"/>
              <w:left w:val="single" w:sz="4" w:space="0" w:color="000000"/>
              <w:bottom w:val="single" w:sz="4" w:space="0" w:color="000000"/>
              <w:right w:val="single" w:sz="4" w:space="0" w:color="000000"/>
            </w:tcBorders>
            <w:shd w:val="clear" w:color="auto" w:fill="FFC000"/>
            <w:vAlign w:val="center"/>
            <w:hideMark/>
            <w:tcPrChange w:id="743" w:author="Usuario" w:date="2023-07-07T12:57:00Z">
              <w:tcPr>
                <w:tcW w:w="903" w:type="pct"/>
                <w:vMerge w:val="restart"/>
                <w:tcBorders>
                  <w:top w:val="single" w:sz="4" w:space="0" w:color="000000"/>
                  <w:left w:val="single" w:sz="4" w:space="0" w:color="000000"/>
                  <w:bottom w:val="single" w:sz="4" w:space="0" w:color="000000"/>
                  <w:right w:val="single" w:sz="4" w:space="0" w:color="000000"/>
                </w:tcBorders>
                <w:shd w:val="clear" w:color="auto" w:fill="FFC000"/>
                <w:vAlign w:val="center"/>
                <w:hideMark/>
              </w:tcPr>
            </w:tcPrChange>
          </w:tcPr>
          <w:p w14:paraId="40263B94" w14:textId="77777777" w:rsidR="009D1684" w:rsidRPr="00D15A3E" w:rsidRDefault="009D1684" w:rsidP="00246A02">
            <w:pPr>
              <w:contextualSpacing/>
              <w:rPr>
                <w:ins w:id="744" w:author="Usuario" w:date="2023-07-04T15:17:00Z"/>
                <w:b/>
              </w:rPr>
            </w:pPr>
            <w:ins w:id="745" w:author="Usuario" w:date="2023-07-04T15:17:00Z">
              <w:r w:rsidRPr="00D15A3E">
                <w:rPr>
                  <w:b/>
                </w:rPr>
                <w:t>Cambio de Zonificación:</w:t>
              </w:r>
            </w:ins>
          </w:p>
        </w:tc>
        <w:tc>
          <w:tcPr>
            <w:tcW w:w="633" w:type="pct"/>
            <w:gridSpan w:val="2"/>
            <w:tcBorders>
              <w:top w:val="single" w:sz="4" w:space="0" w:color="000000"/>
              <w:left w:val="single" w:sz="4" w:space="0" w:color="000000"/>
              <w:bottom w:val="single" w:sz="4" w:space="0" w:color="auto"/>
              <w:right w:val="single" w:sz="4" w:space="0" w:color="000000"/>
            </w:tcBorders>
            <w:shd w:val="clear" w:color="auto" w:fill="FFC000"/>
            <w:vAlign w:val="center"/>
            <w:hideMark/>
            <w:tcPrChange w:id="746" w:author="Usuario" w:date="2023-07-07T12:57:00Z">
              <w:tcPr>
                <w:tcW w:w="633" w:type="pct"/>
                <w:gridSpan w:val="2"/>
                <w:tcBorders>
                  <w:top w:val="single" w:sz="4" w:space="0" w:color="000000"/>
                  <w:left w:val="single" w:sz="4" w:space="0" w:color="000000"/>
                  <w:bottom w:val="single" w:sz="4" w:space="0" w:color="auto"/>
                  <w:right w:val="single" w:sz="4" w:space="0" w:color="000000"/>
                </w:tcBorders>
                <w:shd w:val="clear" w:color="auto" w:fill="FFC000"/>
                <w:vAlign w:val="center"/>
                <w:hideMark/>
              </w:tcPr>
            </w:tcPrChange>
          </w:tcPr>
          <w:p w14:paraId="15C87CFA" w14:textId="77777777" w:rsidR="009D1684" w:rsidRPr="00D15A3E" w:rsidRDefault="009D1684" w:rsidP="00246A02">
            <w:pPr>
              <w:contextualSpacing/>
              <w:jc w:val="center"/>
              <w:rPr>
                <w:ins w:id="747" w:author="Usuario" w:date="2023-07-04T15:17:00Z"/>
                <w:b/>
              </w:rPr>
            </w:pPr>
            <w:ins w:id="748" w:author="Usuario" w:date="2023-07-04T15:17:00Z">
              <w:r w:rsidRPr="00D15A3E">
                <w:rPr>
                  <w:b/>
                </w:rPr>
                <w:t xml:space="preserve">APLICA  </w:t>
              </w:r>
            </w:ins>
          </w:p>
          <w:p w14:paraId="476F3EFD" w14:textId="77777777" w:rsidR="009D1684" w:rsidRPr="00D15A3E" w:rsidRDefault="009D1684" w:rsidP="00246A02">
            <w:pPr>
              <w:contextualSpacing/>
              <w:jc w:val="center"/>
              <w:rPr>
                <w:ins w:id="749" w:author="Usuario" w:date="2023-07-04T15:17:00Z"/>
                <w:b/>
              </w:rPr>
            </w:pPr>
            <w:ins w:id="750" w:author="Usuario" w:date="2023-07-04T15:17:00Z">
              <w:r w:rsidRPr="00EF45D2">
                <w:rPr>
                  <w:b/>
                  <w:sz w:val="18"/>
                </w:rPr>
                <w:t xml:space="preserve"> (SI – NO)</w:t>
              </w:r>
            </w:ins>
          </w:p>
        </w:tc>
        <w:tc>
          <w:tcPr>
            <w:tcW w:w="1383" w:type="pct"/>
            <w:gridSpan w:val="7"/>
            <w:tcBorders>
              <w:top w:val="single" w:sz="4" w:space="0" w:color="000000"/>
              <w:left w:val="single" w:sz="4" w:space="0" w:color="000000"/>
              <w:bottom w:val="single" w:sz="4" w:space="0" w:color="000000"/>
              <w:right w:val="single" w:sz="4" w:space="0" w:color="auto"/>
            </w:tcBorders>
            <w:shd w:val="clear" w:color="auto" w:fill="FFC000"/>
            <w:vAlign w:val="center"/>
            <w:hideMark/>
            <w:tcPrChange w:id="751" w:author="Usuario" w:date="2023-07-07T12:57:00Z">
              <w:tcPr>
                <w:tcW w:w="1382" w:type="pct"/>
                <w:gridSpan w:val="7"/>
                <w:tcBorders>
                  <w:top w:val="single" w:sz="4" w:space="0" w:color="000000"/>
                  <w:left w:val="single" w:sz="4" w:space="0" w:color="000000"/>
                  <w:bottom w:val="single" w:sz="4" w:space="0" w:color="000000"/>
                  <w:right w:val="single" w:sz="4" w:space="0" w:color="auto"/>
                </w:tcBorders>
                <w:shd w:val="clear" w:color="auto" w:fill="FFC000"/>
                <w:vAlign w:val="center"/>
                <w:hideMark/>
              </w:tcPr>
            </w:tcPrChange>
          </w:tcPr>
          <w:p w14:paraId="11D04448" w14:textId="77777777" w:rsidR="009D1684" w:rsidRPr="00D15A3E" w:rsidRDefault="009D1684" w:rsidP="00246A02">
            <w:pPr>
              <w:contextualSpacing/>
              <w:rPr>
                <w:ins w:id="752" w:author="Usuario" w:date="2023-07-04T15:17:00Z"/>
                <w:b/>
              </w:rPr>
            </w:pPr>
            <w:ins w:id="753" w:author="Usuario" w:date="2023-07-04T15:17:00Z">
              <w:r w:rsidRPr="00D15A3E">
                <w:rPr>
                  <w:b/>
                </w:rPr>
                <w:t xml:space="preserve">Zonificación:                      </w:t>
              </w:r>
            </w:ins>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vAlign w:val="center"/>
            <w:tcPrChange w:id="754" w:author="Usuario" w:date="2023-07-07T12:57:00Z">
              <w:tcPr>
                <w:tcW w:w="2082" w:type="pct"/>
                <w:gridSpan w:val="8"/>
                <w:tcBorders>
                  <w:top w:val="single" w:sz="4" w:space="0" w:color="000000"/>
                  <w:left w:val="single" w:sz="4" w:space="0" w:color="auto"/>
                  <w:bottom w:val="single" w:sz="4" w:space="0" w:color="000000"/>
                  <w:right w:val="single" w:sz="4" w:space="0" w:color="000000"/>
                </w:tcBorders>
                <w:shd w:val="clear" w:color="auto" w:fill="FFC000"/>
                <w:vAlign w:val="center"/>
              </w:tcPr>
            </w:tcPrChange>
          </w:tcPr>
          <w:p w14:paraId="7DD845DC" w14:textId="77777777" w:rsidR="009D1684" w:rsidRPr="00184A0D" w:rsidRDefault="009D1684" w:rsidP="00246A02">
            <w:pPr>
              <w:contextualSpacing/>
              <w:rPr>
                <w:ins w:id="755" w:author="Usuario" w:date="2023-07-04T15:17:00Z"/>
                <w:bCs/>
              </w:rPr>
            </w:pPr>
            <w:ins w:id="756" w:author="Usuario" w:date="2023-07-04T15:17:00Z">
              <w:r>
                <w:rPr>
                  <w:bCs/>
                </w:rPr>
                <w:t>------------------</w:t>
              </w:r>
            </w:ins>
          </w:p>
        </w:tc>
      </w:tr>
      <w:tr w:rsidR="009D1684" w:rsidRPr="00D15A3E" w14:paraId="529C7AF9" w14:textId="77777777" w:rsidTr="004D5EF0">
        <w:trPr>
          <w:trHeight w:val="392"/>
          <w:ins w:id="757" w:author="Usuario" w:date="2023-07-04T15:17:00Z"/>
          <w:trPrChange w:id="758" w:author="Usuario" w:date="2023-07-07T12:57:00Z">
            <w:trPr>
              <w:trHeight w:val="392"/>
            </w:trPr>
          </w:trPrChange>
        </w:trPr>
        <w:tc>
          <w:tcPr>
            <w:tcW w:w="902" w:type="pct"/>
            <w:vMerge/>
            <w:tcBorders>
              <w:top w:val="single" w:sz="4" w:space="0" w:color="000000"/>
              <w:left w:val="single" w:sz="4" w:space="0" w:color="000000"/>
              <w:bottom w:val="single" w:sz="4" w:space="0" w:color="000000"/>
              <w:right w:val="single" w:sz="4" w:space="0" w:color="000000"/>
            </w:tcBorders>
            <w:vAlign w:val="center"/>
            <w:hideMark/>
            <w:tcPrChange w:id="759" w:author="Usuario" w:date="2023-07-07T12:57:00Z">
              <w:tcPr>
                <w:tcW w:w="903"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159CD8C" w14:textId="77777777" w:rsidR="009D1684" w:rsidRPr="00D15A3E" w:rsidRDefault="009D1684" w:rsidP="00246A02">
            <w:pPr>
              <w:contextualSpacing/>
              <w:rPr>
                <w:ins w:id="760" w:author="Usuario" w:date="2023-07-04T15:17:00Z"/>
                <w:b/>
              </w:rPr>
            </w:pPr>
          </w:p>
        </w:tc>
        <w:tc>
          <w:tcPr>
            <w:tcW w:w="633" w:type="pct"/>
            <w:gridSpan w:val="2"/>
            <w:vMerge w:val="restart"/>
            <w:tcBorders>
              <w:top w:val="single" w:sz="4" w:space="0" w:color="auto"/>
              <w:left w:val="single" w:sz="4" w:space="0" w:color="000000"/>
              <w:bottom w:val="single" w:sz="4" w:space="0" w:color="000000"/>
              <w:right w:val="single" w:sz="4" w:space="0" w:color="auto"/>
            </w:tcBorders>
            <w:shd w:val="clear" w:color="auto" w:fill="FFC000"/>
            <w:vAlign w:val="center"/>
            <w:hideMark/>
            <w:tcPrChange w:id="761" w:author="Usuario" w:date="2023-07-07T12:57:00Z">
              <w:tcPr>
                <w:tcW w:w="633" w:type="pct"/>
                <w:gridSpan w:val="2"/>
                <w:vMerge w:val="restart"/>
                <w:tcBorders>
                  <w:top w:val="single" w:sz="4" w:space="0" w:color="auto"/>
                  <w:left w:val="single" w:sz="4" w:space="0" w:color="000000"/>
                  <w:bottom w:val="single" w:sz="4" w:space="0" w:color="000000"/>
                  <w:right w:val="single" w:sz="4" w:space="0" w:color="auto"/>
                </w:tcBorders>
                <w:shd w:val="clear" w:color="auto" w:fill="FFC000"/>
                <w:vAlign w:val="center"/>
                <w:hideMark/>
              </w:tcPr>
            </w:tcPrChange>
          </w:tcPr>
          <w:p w14:paraId="2D2F5A96" w14:textId="77777777" w:rsidR="009D1684" w:rsidRPr="00D15A3E" w:rsidRDefault="009D1684" w:rsidP="00246A02">
            <w:pPr>
              <w:contextualSpacing/>
              <w:jc w:val="center"/>
              <w:rPr>
                <w:ins w:id="762" w:author="Usuario" w:date="2023-07-04T15:17:00Z"/>
                <w:b/>
              </w:rPr>
            </w:pPr>
            <w:ins w:id="763" w:author="Usuario" w:date="2023-07-04T15:17:00Z">
              <w:r>
                <w:rPr>
                  <w:b/>
                </w:rPr>
                <w:t>NO</w:t>
              </w:r>
            </w:ins>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Change w:id="764" w:author="Usuario" w:date="2023-07-07T12:57:00Z">
              <w:tcPr>
                <w:tcW w:w="1382"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tcPrChange>
          </w:tcPr>
          <w:p w14:paraId="0CB30775" w14:textId="77777777" w:rsidR="009D1684" w:rsidRPr="00D15A3E" w:rsidRDefault="009D1684" w:rsidP="00246A02">
            <w:pPr>
              <w:contextualSpacing/>
              <w:rPr>
                <w:ins w:id="765" w:author="Usuario" w:date="2023-07-04T15:17:00Z"/>
                <w:b/>
              </w:rPr>
            </w:pPr>
            <w:ins w:id="766" w:author="Usuario" w:date="2023-07-04T15:17:00Z">
              <w:r w:rsidRPr="00D15A3E">
                <w:rPr>
                  <w:b/>
                </w:rPr>
                <w:t xml:space="preserve">Lote mínimo:                     </w:t>
              </w:r>
            </w:ins>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Change w:id="767" w:author="Usuario" w:date="2023-07-07T12:57:00Z">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tcPrChange>
          </w:tcPr>
          <w:p w14:paraId="4B31DA9C" w14:textId="77777777" w:rsidR="009D1684" w:rsidRPr="00184A0D" w:rsidRDefault="009D1684" w:rsidP="00246A02">
            <w:pPr>
              <w:rPr>
                <w:ins w:id="768" w:author="Usuario" w:date="2023-07-04T15:17:00Z"/>
                <w:bCs/>
                <w:vertAlign w:val="superscript"/>
              </w:rPr>
            </w:pPr>
            <w:ins w:id="769" w:author="Usuario" w:date="2023-07-04T15:17:00Z">
              <w:r>
                <w:rPr>
                  <w:bCs/>
                </w:rPr>
                <w:t>------------------</w:t>
              </w:r>
            </w:ins>
          </w:p>
        </w:tc>
      </w:tr>
      <w:tr w:rsidR="009D1684" w:rsidRPr="00D15A3E" w14:paraId="50FF0F39" w14:textId="77777777" w:rsidTr="004D5EF0">
        <w:trPr>
          <w:trHeight w:val="377"/>
          <w:ins w:id="770" w:author="Usuario" w:date="2023-07-04T15:17:00Z"/>
          <w:trPrChange w:id="771" w:author="Usuario" w:date="2023-07-07T12:57:00Z">
            <w:trPr>
              <w:trHeight w:val="377"/>
            </w:trPr>
          </w:trPrChange>
        </w:trPr>
        <w:tc>
          <w:tcPr>
            <w:tcW w:w="902" w:type="pct"/>
            <w:vMerge/>
            <w:tcBorders>
              <w:top w:val="single" w:sz="4" w:space="0" w:color="000000"/>
              <w:left w:val="single" w:sz="4" w:space="0" w:color="000000"/>
              <w:bottom w:val="single" w:sz="4" w:space="0" w:color="000000"/>
              <w:right w:val="single" w:sz="4" w:space="0" w:color="000000"/>
            </w:tcBorders>
            <w:vAlign w:val="center"/>
            <w:hideMark/>
            <w:tcPrChange w:id="772" w:author="Usuario" w:date="2023-07-07T12:57:00Z">
              <w:tcPr>
                <w:tcW w:w="903" w:type="pct"/>
                <w:vMerge/>
                <w:tcBorders>
                  <w:top w:val="single" w:sz="4" w:space="0" w:color="000000"/>
                  <w:left w:val="single" w:sz="4" w:space="0" w:color="000000"/>
                  <w:bottom w:val="single" w:sz="4" w:space="0" w:color="000000"/>
                  <w:right w:val="single" w:sz="4" w:space="0" w:color="000000"/>
                </w:tcBorders>
                <w:vAlign w:val="center"/>
                <w:hideMark/>
              </w:tcPr>
            </w:tcPrChange>
          </w:tcPr>
          <w:p w14:paraId="5826764D" w14:textId="77777777" w:rsidR="009D1684" w:rsidRPr="00D15A3E" w:rsidRDefault="009D1684" w:rsidP="00246A02">
            <w:pPr>
              <w:contextualSpacing/>
              <w:rPr>
                <w:ins w:id="773" w:author="Usuario" w:date="2023-07-04T15:17:00Z"/>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hideMark/>
            <w:tcPrChange w:id="774" w:author="Usuario" w:date="2023-07-07T12:57:00Z">
              <w:tcPr>
                <w:tcW w:w="633" w:type="pct"/>
                <w:gridSpan w:val="2"/>
                <w:vMerge/>
                <w:tcBorders>
                  <w:top w:val="single" w:sz="4" w:space="0" w:color="auto"/>
                  <w:left w:val="single" w:sz="4" w:space="0" w:color="000000"/>
                  <w:bottom w:val="single" w:sz="4" w:space="0" w:color="000000"/>
                  <w:right w:val="single" w:sz="4" w:space="0" w:color="auto"/>
                </w:tcBorders>
                <w:vAlign w:val="center"/>
                <w:hideMark/>
              </w:tcPr>
            </w:tcPrChange>
          </w:tcPr>
          <w:p w14:paraId="56954BA0" w14:textId="77777777" w:rsidR="009D1684" w:rsidRPr="00D15A3E" w:rsidRDefault="009D1684" w:rsidP="00246A02">
            <w:pPr>
              <w:contextualSpacing/>
              <w:rPr>
                <w:ins w:id="775" w:author="Usuario" w:date="2023-07-04T15:17:00Z"/>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Change w:id="776" w:author="Usuario" w:date="2023-07-07T12:57:00Z">
              <w:tcPr>
                <w:tcW w:w="1382"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tcPrChange>
          </w:tcPr>
          <w:p w14:paraId="3883294B" w14:textId="77777777" w:rsidR="009D1684" w:rsidRPr="00D15A3E" w:rsidRDefault="009D1684" w:rsidP="00246A02">
            <w:pPr>
              <w:contextualSpacing/>
              <w:rPr>
                <w:ins w:id="777" w:author="Usuario" w:date="2023-07-04T15:17:00Z"/>
                <w:b/>
              </w:rPr>
            </w:pPr>
            <w:ins w:id="778" w:author="Usuario" w:date="2023-07-04T15:17:00Z">
              <w:r w:rsidRPr="00D15A3E">
                <w:rPr>
                  <w:b/>
                </w:rPr>
                <w:t xml:space="preserve">Formas de Ocupación del Suelo:    </w:t>
              </w:r>
            </w:ins>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Change w:id="779" w:author="Usuario" w:date="2023-07-07T12:57:00Z">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tcPrChange>
          </w:tcPr>
          <w:p w14:paraId="1AD3F8DE" w14:textId="77777777" w:rsidR="009D1684" w:rsidRPr="00184A0D" w:rsidRDefault="009D1684" w:rsidP="00246A02">
            <w:pPr>
              <w:rPr>
                <w:ins w:id="780" w:author="Usuario" w:date="2023-07-04T15:17:00Z"/>
                <w:bCs/>
              </w:rPr>
            </w:pPr>
            <w:ins w:id="781" w:author="Usuario" w:date="2023-07-04T15:17:00Z">
              <w:r>
                <w:rPr>
                  <w:bCs/>
                </w:rPr>
                <w:t>------------------</w:t>
              </w:r>
            </w:ins>
          </w:p>
        </w:tc>
      </w:tr>
      <w:tr w:rsidR="009D1684" w:rsidRPr="00D15A3E" w14:paraId="5A4A3FC0" w14:textId="77777777" w:rsidTr="004D5EF0">
        <w:trPr>
          <w:trHeight w:val="384"/>
          <w:ins w:id="782" w:author="Usuario" w:date="2023-07-04T15:17:00Z"/>
          <w:trPrChange w:id="783" w:author="Usuario" w:date="2023-07-07T12:57:00Z">
            <w:trPr>
              <w:trHeight w:val="384"/>
            </w:trPr>
          </w:trPrChange>
        </w:trPr>
        <w:tc>
          <w:tcPr>
            <w:tcW w:w="902" w:type="pct"/>
            <w:vMerge/>
            <w:tcBorders>
              <w:top w:val="single" w:sz="4" w:space="0" w:color="000000"/>
              <w:left w:val="single" w:sz="4" w:space="0" w:color="000000"/>
              <w:bottom w:val="single" w:sz="4" w:space="0" w:color="000000"/>
              <w:right w:val="single" w:sz="4" w:space="0" w:color="000000"/>
            </w:tcBorders>
            <w:vAlign w:val="center"/>
            <w:tcPrChange w:id="784" w:author="Usuario" w:date="2023-07-07T12:57:00Z">
              <w:tcPr>
                <w:tcW w:w="903" w:type="pct"/>
                <w:vMerge/>
                <w:tcBorders>
                  <w:top w:val="single" w:sz="4" w:space="0" w:color="000000"/>
                  <w:left w:val="single" w:sz="4" w:space="0" w:color="000000"/>
                  <w:bottom w:val="single" w:sz="4" w:space="0" w:color="000000"/>
                  <w:right w:val="single" w:sz="4" w:space="0" w:color="000000"/>
                </w:tcBorders>
                <w:vAlign w:val="center"/>
              </w:tcPr>
            </w:tcPrChange>
          </w:tcPr>
          <w:p w14:paraId="63F7EED9" w14:textId="77777777" w:rsidR="009D1684" w:rsidRPr="00D15A3E" w:rsidRDefault="009D1684" w:rsidP="00246A02">
            <w:pPr>
              <w:contextualSpacing/>
              <w:rPr>
                <w:ins w:id="785" w:author="Usuario" w:date="2023-07-04T15:17:00Z"/>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tcPrChange w:id="786" w:author="Usuario" w:date="2023-07-07T12:57:00Z">
              <w:tcPr>
                <w:tcW w:w="633" w:type="pct"/>
                <w:gridSpan w:val="2"/>
                <w:vMerge/>
                <w:tcBorders>
                  <w:top w:val="single" w:sz="4" w:space="0" w:color="auto"/>
                  <w:left w:val="single" w:sz="4" w:space="0" w:color="000000"/>
                  <w:bottom w:val="single" w:sz="4" w:space="0" w:color="000000"/>
                  <w:right w:val="single" w:sz="4" w:space="0" w:color="auto"/>
                </w:tcBorders>
                <w:vAlign w:val="center"/>
              </w:tcPr>
            </w:tcPrChange>
          </w:tcPr>
          <w:p w14:paraId="3992DF50" w14:textId="77777777" w:rsidR="009D1684" w:rsidRPr="00D15A3E" w:rsidRDefault="009D1684" w:rsidP="00246A02">
            <w:pPr>
              <w:contextualSpacing/>
              <w:rPr>
                <w:ins w:id="787" w:author="Usuario" w:date="2023-07-04T15:17:00Z"/>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tcPrChange w:id="788" w:author="Usuario" w:date="2023-07-07T12:57:00Z">
              <w:tcPr>
                <w:tcW w:w="1382" w:type="pct"/>
                <w:gridSpan w:val="7"/>
                <w:tcBorders>
                  <w:top w:val="single" w:sz="4" w:space="0" w:color="000000"/>
                  <w:left w:val="single" w:sz="4" w:space="0" w:color="auto"/>
                  <w:bottom w:val="single" w:sz="4" w:space="0" w:color="000000"/>
                  <w:right w:val="single" w:sz="4" w:space="0" w:color="auto"/>
                </w:tcBorders>
                <w:shd w:val="clear" w:color="auto" w:fill="FFC000"/>
                <w:vAlign w:val="center"/>
              </w:tcPr>
            </w:tcPrChange>
          </w:tcPr>
          <w:p w14:paraId="528DC9CB" w14:textId="77777777" w:rsidR="009D1684" w:rsidRPr="00D15A3E" w:rsidRDefault="009D1684" w:rsidP="00246A02">
            <w:pPr>
              <w:contextualSpacing/>
              <w:rPr>
                <w:ins w:id="789" w:author="Usuario" w:date="2023-07-04T15:17:00Z"/>
                <w:b/>
              </w:rPr>
            </w:pPr>
            <w:ins w:id="790" w:author="Usuario" w:date="2023-07-04T15:17:00Z">
              <w:r w:rsidRPr="00D15A3E">
                <w:rPr>
                  <w:b/>
                </w:rPr>
                <w:t>Uso Principal del Suelo:</w:t>
              </w:r>
            </w:ins>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Change w:id="791" w:author="Usuario" w:date="2023-07-07T12:57:00Z">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tcPrChange>
          </w:tcPr>
          <w:p w14:paraId="24834066" w14:textId="77777777" w:rsidR="009D1684" w:rsidRPr="00184A0D" w:rsidRDefault="009D1684" w:rsidP="00246A02">
            <w:pPr>
              <w:rPr>
                <w:ins w:id="792" w:author="Usuario" w:date="2023-07-04T15:17:00Z"/>
                <w:bCs/>
              </w:rPr>
            </w:pPr>
            <w:ins w:id="793" w:author="Usuario" w:date="2023-07-04T15:17:00Z">
              <w:r>
                <w:rPr>
                  <w:bCs/>
                </w:rPr>
                <w:t>------------------</w:t>
              </w:r>
            </w:ins>
          </w:p>
        </w:tc>
      </w:tr>
      <w:tr w:rsidR="009D1684" w:rsidRPr="00D15A3E" w14:paraId="4E271C0A" w14:textId="77777777" w:rsidTr="004D5EF0">
        <w:trPr>
          <w:trHeight w:val="384"/>
          <w:ins w:id="794" w:author="Usuario" w:date="2023-07-04T15:17:00Z"/>
          <w:trPrChange w:id="795" w:author="Usuario" w:date="2023-07-07T12:57:00Z">
            <w:trPr>
              <w:trHeight w:val="384"/>
            </w:trPr>
          </w:trPrChange>
        </w:trPr>
        <w:tc>
          <w:tcPr>
            <w:tcW w:w="902" w:type="pct"/>
            <w:vMerge/>
            <w:tcBorders>
              <w:top w:val="single" w:sz="4" w:space="0" w:color="000000"/>
              <w:left w:val="single" w:sz="4" w:space="0" w:color="000000"/>
              <w:bottom w:val="single" w:sz="4" w:space="0" w:color="000000"/>
              <w:right w:val="single" w:sz="4" w:space="0" w:color="000000"/>
            </w:tcBorders>
            <w:vAlign w:val="center"/>
            <w:hideMark/>
            <w:tcPrChange w:id="796" w:author="Usuario" w:date="2023-07-07T12:57:00Z">
              <w:tcPr>
                <w:tcW w:w="903" w:type="pct"/>
                <w:vMerge/>
                <w:tcBorders>
                  <w:top w:val="single" w:sz="4" w:space="0" w:color="000000"/>
                  <w:left w:val="single" w:sz="4" w:space="0" w:color="000000"/>
                  <w:bottom w:val="single" w:sz="4" w:space="0" w:color="000000"/>
                  <w:right w:val="single" w:sz="4" w:space="0" w:color="000000"/>
                </w:tcBorders>
                <w:vAlign w:val="center"/>
                <w:hideMark/>
              </w:tcPr>
            </w:tcPrChange>
          </w:tcPr>
          <w:p w14:paraId="6D7C9984" w14:textId="77777777" w:rsidR="009D1684" w:rsidRPr="00D15A3E" w:rsidRDefault="009D1684" w:rsidP="00246A02">
            <w:pPr>
              <w:contextualSpacing/>
              <w:rPr>
                <w:ins w:id="797" w:author="Usuario" w:date="2023-07-04T15:17:00Z"/>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hideMark/>
            <w:tcPrChange w:id="798" w:author="Usuario" w:date="2023-07-07T12:57:00Z">
              <w:tcPr>
                <w:tcW w:w="633" w:type="pct"/>
                <w:gridSpan w:val="2"/>
                <w:vMerge/>
                <w:tcBorders>
                  <w:top w:val="single" w:sz="4" w:space="0" w:color="auto"/>
                  <w:left w:val="single" w:sz="4" w:space="0" w:color="000000"/>
                  <w:bottom w:val="single" w:sz="4" w:space="0" w:color="000000"/>
                  <w:right w:val="single" w:sz="4" w:space="0" w:color="auto"/>
                </w:tcBorders>
                <w:vAlign w:val="center"/>
                <w:hideMark/>
              </w:tcPr>
            </w:tcPrChange>
          </w:tcPr>
          <w:p w14:paraId="601A44F4" w14:textId="77777777" w:rsidR="009D1684" w:rsidRPr="00D15A3E" w:rsidRDefault="009D1684" w:rsidP="00246A02">
            <w:pPr>
              <w:contextualSpacing/>
              <w:rPr>
                <w:ins w:id="799" w:author="Usuario" w:date="2023-07-04T15:17:00Z"/>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Change w:id="800" w:author="Usuario" w:date="2023-07-07T12:57:00Z">
              <w:tcPr>
                <w:tcW w:w="1382"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tcPrChange>
          </w:tcPr>
          <w:p w14:paraId="6AD422F9" w14:textId="77777777" w:rsidR="009D1684" w:rsidRPr="00D15A3E" w:rsidRDefault="009D1684" w:rsidP="00246A02">
            <w:pPr>
              <w:contextualSpacing/>
              <w:rPr>
                <w:ins w:id="801" w:author="Usuario" w:date="2023-07-04T15:17:00Z"/>
                <w:b/>
              </w:rPr>
            </w:pPr>
            <w:ins w:id="802" w:author="Usuario" w:date="2023-07-04T15:17:00Z">
              <w:r w:rsidRPr="00D15A3E">
                <w:rPr>
                  <w:b/>
                </w:rPr>
                <w:t xml:space="preserve"> Clasificación del Suelo:</w:t>
              </w:r>
            </w:ins>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Change w:id="803" w:author="Usuario" w:date="2023-07-07T12:57:00Z">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tcPrChange>
          </w:tcPr>
          <w:p w14:paraId="674E9E98" w14:textId="77777777" w:rsidR="009D1684" w:rsidRPr="00D15A3E" w:rsidRDefault="009D1684" w:rsidP="00246A02">
            <w:pPr>
              <w:rPr>
                <w:ins w:id="804" w:author="Usuario" w:date="2023-07-04T15:17:00Z"/>
              </w:rPr>
            </w:pPr>
            <w:ins w:id="805" w:author="Usuario" w:date="2023-07-04T15:17:00Z">
              <w:r>
                <w:rPr>
                  <w:bCs/>
                </w:rPr>
                <w:t>------------------</w:t>
              </w:r>
            </w:ins>
          </w:p>
        </w:tc>
      </w:tr>
      <w:tr w:rsidR="009D1684" w:rsidRPr="00D15A3E" w14:paraId="3353AA44" w14:textId="77777777" w:rsidTr="004D5EF0">
        <w:trPr>
          <w:trHeight w:val="584"/>
          <w:ins w:id="806" w:author="Usuario" w:date="2023-07-04T15:17:00Z"/>
          <w:trPrChange w:id="807" w:author="Usuario" w:date="2023-07-07T12:57:00Z">
            <w:trPr>
              <w:trHeight w:val="584"/>
            </w:trPr>
          </w:trPrChange>
        </w:trPr>
        <w:tc>
          <w:tcPr>
            <w:tcW w:w="902" w:type="pct"/>
            <w:tcBorders>
              <w:top w:val="single" w:sz="4" w:space="0" w:color="000000"/>
              <w:left w:val="single" w:sz="4" w:space="0" w:color="000000"/>
              <w:bottom w:val="single" w:sz="4" w:space="0" w:color="auto"/>
              <w:right w:val="single" w:sz="4" w:space="0" w:color="auto"/>
            </w:tcBorders>
            <w:shd w:val="clear" w:color="auto" w:fill="FFFFFF"/>
            <w:hideMark/>
            <w:tcPrChange w:id="808" w:author="Usuario" w:date="2023-07-07T12:57:00Z">
              <w:tcPr>
                <w:tcW w:w="903" w:type="pct"/>
                <w:tcBorders>
                  <w:top w:val="single" w:sz="4" w:space="0" w:color="000000"/>
                  <w:left w:val="single" w:sz="4" w:space="0" w:color="000000"/>
                  <w:bottom w:val="single" w:sz="4" w:space="0" w:color="auto"/>
                  <w:right w:val="single" w:sz="4" w:space="0" w:color="auto"/>
                </w:tcBorders>
                <w:shd w:val="clear" w:color="auto" w:fill="FFFFFF"/>
                <w:hideMark/>
              </w:tcPr>
            </w:tcPrChange>
          </w:tcPr>
          <w:p w14:paraId="4D6B77E9" w14:textId="77777777" w:rsidR="009D1684" w:rsidRPr="00D15A3E" w:rsidRDefault="009D1684" w:rsidP="00246A02">
            <w:pPr>
              <w:contextualSpacing/>
              <w:rPr>
                <w:ins w:id="809" w:author="Usuario" w:date="2023-07-04T15:17:00Z"/>
              </w:rPr>
            </w:pPr>
            <w:ins w:id="810" w:author="Usuario" w:date="2023-07-04T15:17:00Z">
              <w:r w:rsidRPr="00D15A3E">
                <w:rPr>
                  <w:b/>
                </w:rPr>
                <w:t>Número de lotes</w:t>
              </w:r>
            </w:ins>
          </w:p>
        </w:tc>
        <w:tc>
          <w:tcPr>
            <w:tcW w:w="466" w:type="pct"/>
            <w:tcBorders>
              <w:top w:val="single" w:sz="4" w:space="0" w:color="000000"/>
              <w:left w:val="single" w:sz="4" w:space="0" w:color="auto"/>
              <w:bottom w:val="single" w:sz="4" w:space="0" w:color="auto"/>
              <w:right w:val="single" w:sz="4" w:space="0" w:color="auto"/>
            </w:tcBorders>
            <w:shd w:val="clear" w:color="auto" w:fill="FFFFFF"/>
            <w:vAlign w:val="center"/>
            <w:hideMark/>
            <w:tcPrChange w:id="811" w:author="Usuario" w:date="2023-07-07T12:57:00Z">
              <w:tcPr>
                <w:tcW w:w="466" w:type="pct"/>
                <w:tcBorders>
                  <w:top w:val="single" w:sz="4" w:space="0" w:color="000000"/>
                  <w:left w:val="single" w:sz="4" w:space="0" w:color="auto"/>
                  <w:bottom w:val="single" w:sz="4" w:space="0" w:color="auto"/>
                  <w:right w:val="single" w:sz="4" w:space="0" w:color="auto"/>
                </w:tcBorders>
                <w:shd w:val="clear" w:color="auto" w:fill="FFFFFF"/>
                <w:vAlign w:val="center"/>
                <w:hideMark/>
              </w:tcPr>
            </w:tcPrChange>
          </w:tcPr>
          <w:p w14:paraId="2EE3FC0A" w14:textId="77777777" w:rsidR="009D1684" w:rsidRPr="00D15A3E" w:rsidRDefault="009D1684" w:rsidP="00246A02">
            <w:pPr>
              <w:contextualSpacing/>
              <w:jc w:val="center"/>
              <w:rPr>
                <w:ins w:id="812" w:author="Usuario" w:date="2023-07-04T15:17:00Z"/>
              </w:rPr>
            </w:pPr>
            <w:ins w:id="813" w:author="Usuario" w:date="2023-07-04T15:17:00Z">
              <w:r>
                <w:t>66</w:t>
              </w:r>
            </w:ins>
          </w:p>
        </w:tc>
        <w:tc>
          <w:tcPr>
            <w:tcW w:w="3632" w:type="pct"/>
            <w:gridSpan w:val="16"/>
            <w:tcBorders>
              <w:top w:val="single" w:sz="4" w:space="0" w:color="000000"/>
              <w:left w:val="single" w:sz="4" w:space="0" w:color="auto"/>
              <w:bottom w:val="single" w:sz="4" w:space="0" w:color="auto"/>
              <w:right w:val="single" w:sz="4" w:space="0" w:color="000000"/>
            </w:tcBorders>
            <w:shd w:val="clear" w:color="auto" w:fill="FFFFFF"/>
            <w:hideMark/>
            <w:tcPrChange w:id="814" w:author="Usuario" w:date="2023-07-07T12:57:00Z">
              <w:tcPr>
                <w:tcW w:w="3631" w:type="pct"/>
                <w:gridSpan w:val="16"/>
                <w:tcBorders>
                  <w:top w:val="single" w:sz="4" w:space="0" w:color="000000"/>
                  <w:left w:val="single" w:sz="4" w:space="0" w:color="auto"/>
                  <w:bottom w:val="single" w:sz="4" w:space="0" w:color="auto"/>
                  <w:right w:val="single" w:sz="4" w:space="0" w:color="000000"/>
                </w:tcBorders>
                <w:shd w:val="clear" w:color="auto" w:fill="FFFFFF"/>
                <w:hideMark/>
              </w:tcPr>
            </w:tcPrChange>
          </w:tcPr>
          <w:p w14:paraId="7B48CFAA" w14:textId="77777777" w:rsidR="009D1684" w:rsidRPr="00D15A3E" w:rsidRDefault="009D1684" w:rsidP="00246A02">
            <w:pPr>
              <w:contextualSpacing/>
              <w:rPr>
                <w:ins w:id="815" w:author="Usuario" w:date="2023-07-04T15:17:00Z"/>
              </w:rPr>
            </w:pPr>
          </w:p>
        </w:tc>
      </w:tr>
      <w:tr w:rsidR="009D1684" w:rsidRPr="00D15A3E" w14:paraId="0A76DD5D" w14:textId="77777777" w:rsidTr="004D5EF0">
        <w:trPr>
          <w:trHeight w:val="77"/>
          <w:ins w:id="816" w:author="Usuario" w:date="2023-07-04T15:17:00Z"/>
          <w:trPrChange w:id="817" w:author="Usuario" w:date="2023-07-07T12:57:00Z">
            <w:trPr>
              <w:trHeight w:val="77"/>
            </w:trPr>
          </w:trPrChange>
        </w:trPr>
        <w:tc>
          <w:tcPr>
            <w:tcW w:w="902" w:type="pct"/>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Change w:id="818" w:author="Usuario" w:date="2023-07-07T12:57:00Z">
              <w:tcPr>
                <w:tcW w:w="903" w:type="pct"/>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tcPrChange>
          </w:tcPr>
          <w:p w14:paraId="2BB7AFC5" w14:textId="77777777" w:rsidR="009D1684" w:rsidRPr="00D15A3E" w:rsidRDefault="009D1684" w:rsidP="00246A02">
            <w:pPr>
              <w:contextualSpacing/>
              <w:jc w:val="center"/>
              <w:rPr>
                <w:ins w:id="819" w:author="Usuario" w:date="2023-07-04T15:17:00Z"/>
              </w:rPr>
            </w:pPr>
            <w:ins w:id="820" w:author="Usuario" w:date="2023-07-04T15:17:00Z">
              <w:r w:rsidRPr="00D15A3E">
                <w:rPr>
                  <w:b/>
                </w:rPr>
                <w:t>Consolidación:</w:t>
              </w:r>
            </w:ins>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Change w:id="821" w:author="Usuario" w:date="2023-07-07T12:57:00Z">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0DEF3D4" w14:textId="77777777" w:rsidR="009D1684" w:rsidRPr="00432D42" w:rsidRDefault="009D1684" w:rsidP="00246A02">
            <w:pPr>
              <w:contextualSpacing/>
              <w:jc w:val="center"/>
              <w:rPr>
                <w:ins w:id="822" w:author="Usuario" w:date="2023-07-04T15:17:00Z"/>
                <w:sz w:val="18"/>
              </w:rPr>
            </w:pPr>
            <w:ins w:id="823" w:author="Usuario" w:date="2023-07-04T15:17:00Z">
              <w:r>
                <w:rPr>
                  <w:sz w:val="18"/>
                </w:rPr>
                <w:t>78,79</w:t>
              </w:r>
              <w:r w:rsidRPr="00432D42">
                <w:rPr>
                  <w:sz w:val="18"/>
                </w:rPr>
                <w:t>%</w:t>
              </w:r>
            </w:ins>
          </w:p>
        </w:tc>
        <w:tc>
          <w:tcPr>
            <w:tcW w:w="601" w:type="pct"/>
            <w:gridSpan w:val="4"/>
            <w:vMerge w:val="restart"/>
            <w:tcBorders>
              <w:top w:val="single" w:sz="4" w:space="0" w:color="auto"/>
              <w:left w:val="single" w:sz="4" w:space="0" w:color="auto"/>
              <w:right w:val="single" w:sz="4" w:space="0" w:color="auto"/>
            </w:tcBorders>
            <w:shd w:val="clear" w:color="auto" w:fill="FFFFFF"/>
            <w:vAlign w:val="center"/>
            <w:hideMark/>
            <w:tcPrChange w:id="824" w:author="Usuario" w:date="2023-07-07T12:57:00Z">
              <w:tcPr>
                <w:tcW w:w="601" w:type="pct"/>
                <w:gridSpan w:val="4"/>
                <w:vMerge w:val="restart"/>
                <w:tcBorders>
                  <w:top w:val="single" w:sz="4" w:space="0" w:color="auto"/>
                  <w:left w:val="single" w:sz="4" w:space="0" w:color="auto"/>
                  <w:right w:val="single" w:sz="4" w:space="0" w:color="auto"/>
                </w:tcBorders>
                <w:shd w:val="clear" w:color="auto" w:fill="FFFFFF"/>
                <w:vAlign w:val="center"/>
                <w:hideMark/>
              </w:tcPr>
            </w:tcPrChange>
          </w:tcPr>
          <w:p w14:paraId="443CEEFF" w14:textId="77777777" w:rsidR="009D1684" w:rsidRPr="00EB26F5" w:rsidRDefault="009D1684" w:rsidP="00246A02">
            <w:pPr>
              <w:contextualSpacing/>
              <w:rPr>
                <w:ins w:id="825" w:author="Usuario" w:date="2023-07-04T15:17:00Z"/>
                <w:sz w:val="18"/>
              </w:rPr>
            </w:pPr>
            <w:ins w:id="826" w:author="Usuario" w:date="2023-07-04T15:17:00Z">
              <w:r w:rsidRPr="00EB26F5">
                <w:rPr>
                  <w:sz w:val="18"/>
                </w:rPr>
                <w:t>Obras Civiles Ejecutadas</w:t>
              </w:r>
            </w:ins>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Change w:id="827" w:author="Usuario" w:date="2023-07-07T12:57:00Z">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70A98473" w14:textId="77777777" w:rsidR="009D1684" w:rsidRPr="00EB26F5" w:rsidRDefault="009D1684" w:rsidP="00246A02">
            <w:pPr>
              <w:contextualSpacing/>
              <w:jc w:val="center"/>
              <w:rPr>
                <w:ins w:id="828" w:author="Usuario" w:date="2023-07-04T15:17:00Z"/>
                <w:sz w:val="18"/>
              </w:rPr>
            </w:pPr>
            <w:ins w:id="829" w:author="Usuario" w:date="2023-07-04T15:17:00Z">
              <w:r w:rsidRPr="00EB26F5">
                <w:rPr>
                  <w:sz w:val="18"/>
                </w:rPr>
                <w:t>Calzadas</w:t>
              </w:r>
            </w:ins>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30" w:author="Usuario" w:date="2023-07-07T12:57:00Z">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324B2B7C" w14:textId="77777777" w:rsidR="009D1684" w:rsidRPr="00EB26F5" w:rsidRDefault="009D1684" w:rsidP="00246A02">
            <w:pPr>
              <w:contextualSpacing/>
              <w:jc w:val="center"/>
              <w:rPr>
                <w:ins w:id="831" w:author="Usuario" w:date="2023-07-04T15:17:00Z"/>
                <w:sz w:val="18"/>
              </w:rPr>
            </w:pPr>
            <w:ins w:id="832" w:author="Usuario" w:date="2023-07-04T15:17:00Z">
              <w:r w:rsidRPr="00EB26F5">
                <w:rPr>
                  <w:sz w:val="18"/>
                </w:rPr>
                <w:t>34%</w:t>
              </w:r>
            </w:ins>
          </w:p>
        </w:tc>
        <w:tc>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Change w:id="833" w:author="Usuario" w:date="2023-07-07T12:57:00Z">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08D009B2" w14:textId="77777777" w:rsidR="009D1684" w:rsidRPr="00EB26F5" w:rsidRDefault="009D1684" w:rsidP="00246A02">
            <w:pPr>
              <w:contextualSpacing/>
              <w:jc w:val="center"/>
              <w:rPr>
                <w:ins w:id="834" w:author="Usuario" w:date="2023-07-04T15:17:00Z"/>
                <w:sz w:val="18"/>
              </w:rPr>
            </w:pPr>
            <w:ins w:id="835" w:author="Usuario" w:date="2023-07-04T15:17:00Z">
              <w:r w:rsidRPr="00EB26F5">
                <w:rPr>
                  <w:sz w:val="18"/>
                </w:rPr>
                <w:t>Aceras</w:t>
              </w:r>
            </w:ins>
          </w:p>
        </w:tc>
        <w:tc>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Change w:id="836" w:author="Usuario" w:date="2023-07-07T12:57:00Z">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30109661" w14:textId="77777777" w:rsidR="009D1684" w:rsidRPr="00EB26F5" w:rsidRDefault="009D1684" w:rsidP="00246A02">
            <w:pPr>
              <w:contextualSpacing/>
              <w:jc w:val="center"/>
              <w:rPr>
                <w:ins w:id="837" w:author="Usuario" w:date="2023-07-04T15:17:00Z"/>
                <w:sz w:val="18"/>
              </w:rPr>
            </w:pPr>
            <w:ins w:id="838" w:author="Usuario" w:date="2023-07-04T15:17:00Z">
              <w:r w:rsidRPr="00EB26F5">
                <w:rPr>
                  <w:sz w:val="18"/>
                </w:rPr>
                <w:t>53%</w:t>
              </w:r>
            </w:ins>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39" w:author="Usuario" w:date="2023-07-07T12:57:00Z">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0765E13B" w14:textId="77777777" w:rsidR="009D1684" w:rsidRPr="00EB26F5" w:rsidRDefault="009D1684" w:rsidP="00246A02">
            <w:pPr>
              <w:contextualSpacing/>
              <w:jc w:val="center"/>
              <w:rPr>
                <w:ins w:id="840" w:author="Usuario" w:date="2023-07-04T15:17:00Z"/>
                <w:sz w:val="18"/>
              </w:rPr>
            </w:pPr>
            <w:ins w:id="841" w:author="Usuario" w:date="2023-07-04T15:17:00Z">
              <w:r w:rsidRPr="00EB26F5">
                <w:rPr>
                  <w:sz w:val="18"/>
                </w:rPr>
                <w:t>Bordillos</w:t>
              </w:r>
            </w:ins>
          </w:p>
        </w:tc>
        <w:tc>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Change w:id="842" w:author="Usuario" w:date="2023-07-07T12:57:00Z">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
            </w:tcPrChange>
          </w:tcPr>
          <w:p w14:paraId="6A7E4DAD" w14:textId="77777777" w:rsidR="009D1684" w:rsidRPr="00EB26F5" w:rsidRDefault="009D1684" w:rsidP="00246A02">
            <w:pPr>
              <w:contextualSpacing/>
              <w:jc w:val="center"/>
              <w:rPr>
                <w:ins w:id="843" w:author="Usuario" w:date="2023-07-04T15:17:00Z"/>
                <w:sz w:val="18"/>
              </w:rPr>
            </w:pPr>
            <w:ins w:id="844" w:author="Usuario" w:date="2023-07-04T15:17:00Z">
              <w:r w:rsidRPr="00EB26F5">
                <w:rPr>
                  <w:sz w:val="18"/>
                </w:rPr>
                <w:t>70%</w:t>
              </w:r>
            </w:ins>
          </w:p>
        </w:tc>
      </w:tr>
      <w:tr w:rsidR="009D1684" w:rsidRPr="00D15A3E" w14:paraId="1BD5977B" w14:textId="77777777" w:rsidTr="004D5EF0">
        <w:trPr>
          <w:trHeight w:val="106"/>
          <w:ins w:id="845" w:author="Usuario" w:date="2023-07-04T15:17:00Z"/>
          <w:trPrChange w:id="846" w:author="Usuario" w:date="2023-07-07T12:57:00Z">
            <w:trPr>
              <w:trHeight w:val="106"/>
            </w:trPr>
          </w:trPrChange>
        </w:trPr>
        <w:tc>
          <w:tcPr>
            <w:tcW w:w="902" w:type="pct"/>
            <w:vMerge/>
            <w:tcBorders>
              <w:top w:val="single" w:sz="4" w:space="0" w:color="auto"/>
              <w:left w:val="single" w:sz="4" w:space="0" w:color="000000"/>
              <w:bottom w:val="single" w:sz="4" w:space="0" w:color="auto"/>
              <w:right w:val="single" w:sz="4" w:space="0" w:color="auto"/>
            </w:tcBorders>
            <w:vAlign w:val="center"/>
            <w:hideMark/>
            <w:tcPrChange w:id="847" w:author="Usuario" w:date="2023-07-07T12:57:00Z">
              <w:tcPr>
                <w:tcW w:w="903" w:type="pct"/>
                <w:vMerge/>
                <w:tcBorders>
                  <w:top w:val="single" w:sz="4" w:space="0" w:color="auto"/>
                  <w:left w:val="single" w:sz="4" w:space="0" w:color="000000"/>
                  <w:bottom w:val="single" w:sz="4" w:space="0" w:color="auto"/>
                  <w:right w:val="single" w:sz="4" w:space="0" w:color="auto"/>
                </w:tcBorders>
                <w:vAlign w:val="center"/>
                <w:hideMark/>
              </w:tcPr>
            </w:tcPrChange>
          </w:tcPr>
          <w:p w14:paraId="0D16E166" w14:textId="77777777" w:rsidR="009D1684" w:rsidRPr="00D15A3E" w:rsidRDefault="009D1684" w:rsidP="00246A02">
            <w:pPr>
              <w:contextualSpacing/>
              <w:rPr>
                <w:ins w:id="848" w:author="Usuario" w:date="2023-07-04T15:17:00Z"/>
              </w:rPr>
            </w:pPr>
          </w:p>
        </w:tc>
        <w:tc>
          <w:tcPr>
            <w:tcW w:w="466" w:type="pct"/>
            <w:vMerge/>
            <w:tcBorders>
              <w:top w:val="single" w:sz="4" w:space="0" w:color="auto"/>
              <w:left w:val="single" w:sz="4" w:space="0" w:color="auto"/>
              <w:bottom w:val="single" w:sz="4" w:space="0" w:color="auto"/>
              <w:right w:val="single" w:sz="4" w:space="0" w:color="auto"/>
            </w:tcBorders>
            <w:vAlign w:val="center"/>
            <w:hideMark/>
            <w:tcPrChange w:id="849" w:author="Usuario" w:date="2023-07-07T12:57:00Z">
              <w:tcPr>
                <w:tcW w:w="466" w:type="pct"/>
                <w:vMerge/>
                <w:tcBorders>
                  <w:top w:val="single" w:sz="4" w:space="0" w:color="auto"/>
                  <w:left w:val="single" w:sz="4" w:space="0" w:color="auto"/>
                  <w:bottom w:val="single" w:sz="4" w:space="0" w:color="auto"/>
                  <w:right w:val="single" w:sz="4" w:space="0" w:color="auto"/>
                </w:tcBorders>
                <w:vAlign w:val="center"/>
                <w:hideMark/>
              </w:tcPr>
            </w:tcPrChange>
          </w:tcPr>
          <w:p w14:paraId="41D1CAC4" w14:textId="77777777" w:rsidR="009D1684" w:rsidRPr="00D15A3E" w:rsidRDefault="009D1684" w:rsidP="00246A02">
            <w:pPr>
              <w:contextualSpacing/>
              <w:rPr>
                <w:ins w:id="850" w:author="Usuario" w:date="2023-07-04T15:17:00Z"/>
                <w:sz w:val="18"/>
              </w:rPr>
            </w:pPr>
          </w:p>
        </w:tc>
        <w:tc>
          <w:tcPr>
            <w:tcW w:w="601" w:type="pct"/>
            <w:gridSpan w:val="4"/>
            <w:vMerge/>
            <w:tcBorders>
              <w:left w:val="single" w:sz="4" w:space="0" w:color="auto"/>
              <w:bottom w:val="single" w:sz="4" w:space="0" w:color="auto"/>
              <w:right w:val="single" w:sz="4" w:space="0" w:color="auto"/>
            </w:tcBorders>
            <w:shd w:val="clear" w:color="auto" w:fill="FFFFFF"/>
            <w:vAlign w:val="center"/>
            <w:hideMark/>
            <w:tcPrChange w:id="851" w:author="Usuario" w:date="2023-07-07T12:57:00Z">
              <w:tcPr>
                <w:tcW w:w="601" w:type="pct"/>
                <w:gridSpan w:val="4"/>
                <w:vMerge/>
                <w:tcBorders>
                  <w:left w:val="single" w:sz="4" w:space="0" w:color="auto"/>
                  <w:bottom w:val="single" w:sz="4" w:space="0" w:color="auto"/>
                  <w:right w:val="single" w:sz="4" w:space="0" w:color="auto"/>
                </w:tcBorders>
                <w:shd w:val="clear" w:color="auto" w:fill="FFFFFF"/>
                <w:vAlign w:val="center"/>
                <w:hideMark/>
              </w:tcPr>
            </w:tcPrChange>
          </w:tcPr>
          <w:p w14:paraId="285C8A56" w14:textId="77777777" w:rsidR="009D1684" w:rsidRPr="00EB26F5" w:rsidRDefault="009D1684" w:rsidP="00246A02">
            <w:pPr>
              <w:contextualSpacing/>
              <w:rPr>
                <w:ins w:id="852" w:author="Usuario" w:date="2023-07-04T15:17:00Z"/>
                <w:sz w:val="18"/>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Change w:id="853" w:author="Usuario" w:date="2023-07-07T12:57:00Z">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0133C383" w14:textId="77777777" w:rsidR="009D1684" w:rsidRPr="00EB26F5" w:rsidRDefault="009D1684" w:rsidP="00246A02">
            <w:pPr>
              <w:contextualSpacing/>
              <w:jc w:val="center"/>
              <w:rPr>
                <w:ins w:id="854" w:author="Usuario" w:date="2023-07-04T15:17:00Z"/>
                <w:sz w:val="18"/>
              </w:rPr>
            </w:pPr>
            <w:ins w:id="855" w:author="Usuario" w:date="2023-07-04T15:17:00Z">
              <w:r w:rsidRPr="00EB26F5">
                <w:rPr>
                  <w:sz w:val="18"/>
                </w:rPr>
                <w:t>Agua Potable</w:t>
              </w:r>
            </w:ins>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56" w:author="Usuario" w:date="2023-07-07T12:57:00Z">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39E029E5" w14:textId="77777777" w:rsidR="009D1684" w:rsidRPr="00EB26F5" w:rsidRDefault="009D1684" w:rsidP="00246A02">
            <w:pPr>
              <w:contextualSpacing/>
              <w:rPr>
                <w:ins w:id="857" w:author="Usuario" w:date="2023-07-04T15:17:00Z"/>
                <w:sz w:val="18"/>
              </w:rPr>
            </w:pPr>
            <w:ins w:id="858" w:author="Usuario" w:date="2023-07-04T15:17:00Z">
              <w:r w:rsidRPr="00EB26F5">
                <w:rPr>
                  <w:sz w:val="18"/>
                </w:rPr>
                <w:t>67%</w:t>
              </w:r>
            </w:ins>
          </w:p>
        </w:tc>
        <w:tc>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Change w:id="859" w:author="Usuario" w:date="2023-07-07T12:57:00Z">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67B3FD99" w14:textId="77777777" w:rsidR="009D1684" w:rsidRPr="00EB26F5" w:rsidRDefault="009D1684" w:rsidP="00246A02">
            <w:pPr>
              <w:contextualSpacing/>
              <w:jc w:val="center"/>
              <w:rPr>
                <w:ins w:id="860" w:author="Usuario" w:date="2023-07-04T15:17:00Z"/>
                <w:sz w:val="18"/>
              </w:rPr>
            </w:pPr>
            <w:ins w:id="861" w:author="Usuario" w:date="2023-07-04T15:17:00Z">
              <w:r w:rsidRPr="00EB26F5">
                <w:rPr>
                  <w:sz w:val="18"/>
                </w:rPr>
                <w:t>Alcantarillado</w:t>
              </w:r>
            </w:ins>
          </w:p>
        </w:tc>
        <w:tc>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Change w:id="862" w:author="Usuario" w:date="2023-07-07T12:57:00Z">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7F14BFDA" w14:textId="77777777" w:rsidR="009D1684" w:rsidRPr="00EB26F5" w:rsidRDefault="009D1684" w:rsidP="00246A02">
            <w:pPr>
              <w:contextualSpacing/>
              <w:jc w:val="center"/>
              <w:rPr>
                <w:ins w:id="863" w:author="Usuario" w:date="2023-07-04T15:17:00Z"/>
                <w:sz w:val="18"/>
              </w:rPr>
            </w:pPr>
            <w:ins w:id="864" w:author="Usuario" w:date="2023-07-04T15:17:00Z">
              <w:r w:rsidRPr="00EB26F5">
                <w:rPr>
                  <w:sz w:val="18"/>
                </w:rPr>
                <w:t>60%</w:t>
              </w:r>
            </w:ins>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65" w:author="Usuario" w:date="2023-07-07T12:57:00Z">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5A111644" w14:textId="77777777" w:rsidR="009D1684" w:rsidRPr="00EB26F5" w:rsidRDefault="009D1684" w:rsidP="00246A02">
            <w:pPr>
              <w:contextualSpacing/>
              <w:jc w:val="center"/>
              <w:rPr>
                <w:ins w:id="866" w:author="Usuario" w:date="2023-07-04T15:17:00Z"/>
                <w:sz w:val="18"/>
              </w:rPr>
            </w:pPr>
            <w:ins w:id="867" w:author="Usuario" w:date="2023-07-04T15:17:00Z">
              <w:r w:rsidRPr="00EB26F5">
                <w:rPr>
                  <w:sz w:val="18"/>
                </w:rPr>
                <w:t>Energía eléctrica</w:t>
              </w:r>
            </w:ins>
          </w:p>
        </w:tc>
        <w:tc>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Change w:id="868" w:author="Usuario" w:date="2023-07-07T12:57:00Z">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
            </w:tcPrChange>
          </w:tcPr>
          <w:p w14:paraId="5C900325" w14:textId="77777777" w:rsidR="009D1684" w:rsidRPr="00EB26F5" w:rsidRDefault="009D1684" w:rsidP="00246A02">
            <w:pPr>
              <w:contextualSpacing/>
              <w:jc w:val="center"/>
              <w:rPr>
                <w:ins w:id="869" w:author="Usuario" w:date="2023-07-04T15:17:00Z"/>
                <w:sz w:val="18"/>
              </w:rPr>
            </w:pPr>
            <w:ins w:id="870" w:author="Usuario" w:date="2023-07-04T15:17:00Z">
              <w:r w:rsidRPr="00EB26F5">
                <w:rPr>
                  <w:sz w:val="18"/>
                </w:rPr>
                <w:t>73%</w:t>
              </w:r>
            </w:ins>
          </w:p>
        </w:tc>
      </w:tr>
      <w:tr w:rsidR="009D1684" w:rsidRPr="003A2A87" w14:paraId="0AC86A2B" w14:textId="77777777" w:rsidTr="004D5EF0">
        <w:trPr>
          <w:trHeight w:val="968"/>
          <w:ins w:id="871" w:author="Usuario" w:date="2023-07-04T15:17:00Z"/>
          <w:trPrChange w:id="872" w:author="Usuario" w:date="2023-07-07T12:57:00Z">
            <w:trPr>
              <w:trHeight w:val="968"/>
            </w:trPr>
          </w:trPrChange>
        </w:trPr>
        <w:tc>
          <w:tcPr>
            <w:tcW w:w="902" w:type="pct"/>
            <w:tcBorders>
              <w:top w:val="single" w:sz="4" w:space="0" w:color="auto"/>
              <w:left w:val="single" w:sz="4" w:space="0" w:color="000000"/>
              <w:bottom w:val="single" w:sz="4" w:space="0" w:color="auto"/>
              <w:right w:val="single" w:sz="4" w:space="0" w:color="auto"/>
            </w:tcBorders>
            <w:shd w:val="clear" w:color="auto" w:fill="FFFFFF"/>
            <w:hideMark/>
            <w:tcPrChange w:id="873" w:author="Usuario" w:date="2023-07-07T12:57:00Z">
              <w:tcPr>
                <w:tcW w:w="903" w:type="pct"/>
                <w:tcBorders>
                  <w:top w:val="single" w:sz="4" w:space="0" w:color="auto"/>
                  <w:left w:val="single" w:sz="4" w:space="0" w:color="000000"/>
                  <w:bottom w:val="single" w:sz="4" w:space="0" w:color="auto"/>
                  <w:right w:val="single" w:sz="4" w:space="0" w:color="auto"/>
                </w:tcBorders>
                <w:shd w:val="clear" w:color="auto" w:fill="FFFFFF"/>
                <w:hideMark/>
              </w:tcPr>
            </w:tcPrChange>
          </w:tcPr>
          <w:p w14:paraId="6C2118E1" w14:textId="77777777" w:rsidR="009D1684" w:rsidRPr="00D15A3E" w:rsidRDefault="009D1684" w:rsidP="00246A02">
            <w:pPr>
              <w:contextualSpacing/>
              <w:rPr>
                <w:ins w:id="874" w:author="Usuario" w:date="2023-07-04T15:17:00Z"/>
              </w:rPr>
            </w:pPr>
            <w:ins w:id="875" w:author="Usuario" w:date="2023-07-04T15:17:00Z">
              <w:r w:rsidRPr="00D15A3E">
                <w:rPr>
                  <w:b/>
                </w:rPr>
                <w:t>Anchos de vías y Pasajes</w:t>
              </w:r>
            </w:ins>
          </w:p>
        </w:tc>
        <w:tc>
          <w:tcPr>
            <w:tcW w:w="1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Change w:id="876" w:author="Usuario" w:date="2023-07-07T12:57:00Z">
              <w:tcPr>
                <w:tcW w:w="1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4CC46FB7" w14:textId="77777777" w:rsidR="009D1684" w:rsidRPr="00B359E6" w:rsidRDefault="009D1684" w:rsidP="00246A02">
            <w:pPr>
              <w:contextualSpacing/>
              <w:rPr>
                <w:ins w:id="877" w:author="Usuario" w:date="2023-07-04T15:17:00Z"/>
                <w:sz w:val="16"/>
                <w:szCs w:val="16"/>
                <w:lang w:val="es-EC"/>
              </w:rPr>
            </w:pPr>
            <w:ins w:id="878" w:author="Usuario" w:date="2023-07-04T15:17:00Z">
              <w:r w:rsidRPr="00B359E6">
                <w:rPr>
                  <w:sz w:val="16"/>
                  <w:szCs w:val="16"/>
                  <w:lang w:val="es-EC"/>
                </w:rPr>
                <w:t>Calle de los Ceibos</w:t>
              </w:r>
            </w:ins>
          </w:p>
          <w:p w14:paraId="26FEA29D" w14:textId="77777777" w:rsidR="009D1684" w:rsidRPr="00B359E6" w:rsidRDefault="009D1684" w:rsidP="00246A02">
            <w:pPr>
              <w:contextualSpacing/>
              <w:rPr>
                <w:ins w:id="879" w:author="Usuario" w:date="2023-07-04T15:17:00Z"/>
                <w:sz w:val="16"/>
                <w:szCs w:val="16"/>
                <w:lang w:val="es-EC"/>
              </w:rPr>
            </w:pPr>
            <w:ins w:id="880" w:author="Usuario" w:date="2023-07-04T15:17:00Z">
              <w:r w:rsidRPr="00B359E6">
                <w:rPr>
                  <w:sz w:val="16"/>
                  <w:szCs w:val="16"/>
                  <w:lang w:val="es-EC"/>
                </w:rPr>
                <w:t>Oe4 Río de Janeiro</w:t>
              </w:r>
            </w:ins>
          </w:p>
          <w:p w14:paraId="11B1206D" w14:textId="77777777" w:rsidR="009D1684" w:rsidRPr="00B359E6" w:rsidRDefault="009D1684" w:rsidP="00246A02">
            <w:pPr>
              <w:contextualSpacing/>
              <w:rPr>
                <w:ins w:id="881" w:author="Usuario" w:date="2023-07-04T15:17:00Z"/>
                <w:sz w:val="16"/>
                <w:szCs w:val="16"/>
                <w:lang w:val="es-EC"/>
              </w:rPr>
            </w:pPr>
            <w:ins w:id="882" w:author="Usuario" w:date="2023-07-04T15:17:00Z">
              <w:r w:rsidRPr="00B359E6">
                <w:rPr>
                  <w:sz w:val="16"/>
                  <w:szCs w:val="16"/>
                  <w:lang w:val="es-EC"/>
                </w:rPr>
                <w:t>Calle N17D</w:t>
              </w:r>
            </w:ins>
          </w:p>
          <w:p w14:paraId="5335C2B3" w14:textId="77777777" w:rsidR="009D1684" w:rsidRPr="00B359E6" w:rsidRDefault="009D1684" w:rsidP="00246A02">
            <w:pPr>
              <w:contextualSpacing/>
              <w:rPr>
                <w:ins w:id="883" w:author="Usuario" w:date="2023-07-04T15:17:00Z"/>
                <w:sz w:val="16"/>
                <w:szCs w:val="16"/>
                <w:lang w:val="es-EC"/>
              </w:rPr>
            </w:pPr>
            <w:ins w:id="884" w:author="Usuario" w:date="2023-07-04T15:17:00Z">
              <w:r w:rsidRPr="00B359E6">
                <w:rPr>
                  <w:sz w:val="16"/>
                  <w:szCs w:val="16"/>
                  <w:lang w:val="es-EC"/>
                </w:rPr>
                <w:t>Calle N17C</w:t>
              </w:r>
            </w:ins>
          </w:p>
          <w:p w14:paraId="507B2358" w14:textId="77777777" w:rsidR="009D1684" w:rsidRPr="00B359E6" w:rsidRDefault="009D1684" w:rsidP="00246A02">
            <w:pPr>
              <w:contextualSpacing/>
              <w:rPr>
                <w:ins w:id="885" w:author="Usuario" w:date="2023-07-04T15:17:00Z"/>
                <w:sz w:val="16"/>
                <w:szCs w:val="16"/>
                <w:lang w:val="es-EC"/>
              </w:rPr>
            </w:pPr>
            <w:ins w:id="886" w:author="Usuario" w:date="2023-07-04T15:17:00Z">
              <w:r w:rsidRPr="00B359E6">
                <w:rPr>
                  <w:sz w:val="16"/>
                  <w:szCs w:val="16"/>
                  <w:lang w:val="es-EC"/>
                </w:rPr>
                <w:t xml:space="preserve">Calle Oe4E </w:t>
              </w:r>
            </w:ins>
          </w:p>
          <w:p w14:paraId="1F07CA67" w14:textId="77777777" w:rsidR="009D1684" w:rsidRDefault="009D1684" w:rsidP="00246A02">
            <w:pPr>
              <w:contextualSpacing/>
              <w:rPr>
                <w:ins w:id="887" w:author="Usuario" w:date="2023-07-04T15:17:00Z"/>
                <w:sz w:val="16"/>
                <w:szCs w:val="16"/>
                <w:lang w:val="es-EC"/>
              </w:rPr>
            </w:pPr>
            <w:ins w:id="888" w:author="Usuario" w:date="2023-07-04T15:17:00Z">
              <w:r w:rsidRPr="00B359E6">
                <w:rPr>
                  <w:sz w:val="16"/>
                  <w:szCs w:val="16"/>
                  <w:lang w:val="es-EC"/>
                </w:rPr>
                <w:t>Calle N17</w:t>
              </w:r>
            </w:ins>
          </w:p>
          <w:p w14:paraId="08EC8652" w14:textId="77777777" w:rsidR="009D1684" w:rsidRPr="00B359E6" w:rsidRDefault="009D1684" w:rsidP="00246A02">
            <w:pPr>
              <w:contextualSpacing/>
              <w:rPr>
                <w:ins w:id="889" w:author="Usuario" w:date="2023-07-04T15:17:00Z"/>
                <w:sz w:val="16"/>
                <w:szCs w:val="16"/>
                <w:lang w:val="es-EC"/>
              </w:rPr>
            </w:pPr>
            <w:ins w:id="890" w:author="Usuario" w:date="2023-07-04T15:17:00Z">
              <w:r w:rsidRPr="00B359E6">
                <w:rPr>
                  <w:sz w:val="16"/>
                  <w:szCs w:val="16"/>
                  <w:lang w:val="es-EC"/>
                </w:rPr>
                <w:t>Calle N16H</w:t>
              </w:r>
            </w:ins>
          </w:p>
          <w:p w14:paraId="74E9B467" w14:textId="77777777" w:rsidR="009D1684" w:rsidRPr="00B359E6" w:rsidRDefault="009D1684" w:rsidP="00246A02">
            <w:pPr>
              <w:contextualSpacing/>
              <w:rPr>
                <w:ins w:id="891" w:author="Usuario" w:date="2023-07-04T15:17:00Z"/>
                <w:sz w:val="16"/>
                <w:szCs w:val="16"/>
                <w:lang w:val="es-EC"/>
              </w:rPr>
            </w:pPr>
            <w:ins w:id="892" w:author="Usuario" w:date="2023-07-04T15:17:00Z">
              <w:r w:rsidRPr="00B359E6">
                <w:rPr>
                  <w:sz w:val="16"/>
                  <w:szCs w:val="16"/>
                  <w:lang w:val="es-EC"/>
                </w:rPr>
                <w:t>Pasaje N16</w:t>
              </w:r>
            </w:ins>
          </w:p>
          <w:p w14:paraId="44BAD199" w14:textId="77777777" w:rsidR="009D1684" w:rsidRPr="00B359E6" w:rsidRDefault="009D1684" w:rsidP="00246A02">
            <w:pPr>
              <w:contextualSpacing/>
              <w:rPr>
                <w:ins w:id="893" w:author="Usuario" w:date="2023-07-04T15:17:00Z"/>
                <w:sz w:val="16"/>
                <w:szCs w:val="16"/>
                <w:lang w:val="es-EC"/>
              </w:rPr>
            </w:pPr>
            <w:ins w:id="894" w:author="Usuario" w:date="2023-07-04T15:17:00Z">
              <w:r w:rsidRPr="00B359E6">
                <w:rPr>
                  <w:sz w:val="16"/>
                  <w:szCs w:val="16"/>
                  <w:lang w:val="es-EC"/>
                </w:rPr>
                <w:t>Pasaje Oe4F</w:t>
              </w:r>
            </w:ins>
          </w:p>
          <w:p w14:paraId="4E07AFED" w14:textId="77777777" w:rsidR="009D1684" w:rsidRPr="00B359E6" w:rsidRDefault="009D1684" w:rsidP="00246A02">
            <w:pPr>
              <w:contextualSpacing/>
              <w:rPr>
                <w:ins w:id="895" w:author="Usuario" w:date="2023-07-04T15:17:00Z"/>
                <w:sz w:val="16"/>
                <w:szCs w:val="16"/>
                <w:lang w:val="es-EC"/>
              </w:rPr>
            </w:pPr>
            <w:ins w:id="896" w:author="Usuario" w:date="2023-07-04T15:17:00Z">
              <w:r w:rsidRPr="00B359E6">
                <w:rPr>
                  <w:sz w:val="16"/>
                  <w:szCs w:val="16"/>
                  <w:lang w:val="es-EC"/>
                </w:rPr>
                <w:t>Pasaje N16</w:t>
              </w:r>
            </w:ins>
          </w:p>
        </w:tc>
        <w:tc>
          <w:tcPr>
            <w:tcW w:w="999" w:type="pct"/>
            <w:gridSpan w:val="4"/>
            <w:tcBorders>
              <w:top w:val="single" w:sz="4" w:space="0" w:color="auto"/>
              <w:left w:val="single" w:sz="4" w:space="0" w:color="auto"/>
              <w:bottom w:val="single" w:sz="4" w:space="0" w:color="auto"/>
              <w:right w:val="single" w:sz="4" w:space="0" w:color="auto"/>
            </w:tcBorders>
            <w:shd w:val="clear" w:color="auto" w:fill="FFFFFF"/>
            <w:vAlign w:val="center"/>
            <w:tcPrChange w:id="897" w:author="Usuario" w:date="2023-07-07T12:57:00Z">
              <w:tcPr>
                <w:tcW w:w="9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7F4ECAB" w14:textId="77777777" w:rsidR="009D1684" w:rsidRPr="000D2DCF" w:rsidRDefault="009D1684" w:rsidP="00246A02">
            <w:pPr>
              <w:contextualSpacing/>
              <w:jc w:val="right"/>
              <w:rPr>
                <w:ins w:id="898" w:author="Usuario" w:date="2023-07-04T15:17:00Z"/>
                <w:sz w:val="16"/>
                <w:szCs w:val="16"/>
                <w:lang w:val="en-US"/>
              </w:rPr>
            </w:pPr>
            <w:ins w:id="899" w:author="Usuario" w:date="2023-07-04T15:17:00Z">
              <w:r w:rsidRPr="000D2DCF">
                <w:rPr>
                  <w:sz w:val="16"/>
                  <w:szCs w:val="16"/>
                  <w:lang w:val="en-US"/>
                </w:rPr>
                <w:t>12.00m – 12.25m V.</w:t>
              </w:r>
            </w:ins>
          </w:p>
          <w:p w14:paraId="2A28203C" w14:textId="77777777" w:rsidR="009D1684" w:rsidRPr="000D2DCF" w:rsidRDefault="009D1684" w:rsidP="00246A02">
            <w:pPr>
              <w:contextualSpacing/>
              <w:jc w:val="right"/>
              <w:rPr>
                <w:ins w:id="900" w:author="Usuario" w:date="2023-07-04T15:17:00Z"/>
                <w:sz w:val="16"/>
                <w:szCs w:val="16"/>
                <w:lang w:val="en-US"/>
              </w:rPr>
            </w:pPr>
            <w:ins w:id="901" w:author="Usuario" w:date="2023-07-04T15:17:00Z">
              <w:r w:rsidRPr="000D2DCF">
                <w:rPr>
                  <w:sz w:val="16"/>
                  <w:szCs w:val="16"/>
                  <w:lang w:val="en-US"/>
                </w:rPr>
                <w:t>11.70m – 12.00m V.</w:t>
              </w:r>
            </w:ins>
          </w:p>
          <w:p w14:paraId="6069558B" w14:textId="77777777" w:rsidR="009D1684" w:rsidRPr="000D2DCF" w:rsidRDefault="009D1684" w:rsidP="00246A02">
            <w:pPr>
              <w:contextualSpacing/>
              <w:jc w:val="right"/>
              <w:rPr>
                <w:ins w:id="902" w:author="Usuario" w:date="2023-07-04T15:17:00Z"/>
                <w:sz w:val="16"/>
                <w:szCs w:val="16"/>
                <w:lang w:val="en-US"/>
              </w:rPr>
            </w:pPr>
            <w:ins w:id="903" w:author="Usuario" w:date="2023-07-04T15:17:00Z">
              <w:r w:rsidRPr="000D2DCF">
                <w:rPr>
                  <w:sz w:val="16"/>
                  <w:szCs w:val="16"/>
                  <w:lang w:val="en-US"/>
                </w:rPr>
                <w:t>8.00 m</w:t>
              </w:r>
            </w:ins>
          </w:p>
          <w:p w14:paraId="440394BB" w14:textId="77777777" w:rsidR="009D1684" w:rsidRPr="000D2DCF" w:rsidRDefault="009D1684" w:rsidP="00246A02">
            <w:pPr>
              <w:contextualSpacing/>
              <w:jc w:val="right"/>
              <w:rPr>
                <w:ins w:id="904" w:author="Usuario" w:date="2023-07-04T15:17:00Z"/>
                <w:sz w:val="16"/>
                <w:szCs w:val="16"/>
                <w:lang w:val="en-US"/>
              </w:rPr>
            </w:pPr>
            <w:ins w:id="905" w:author="Usuario" w:date="2023-07-04T15:17:00Z">
              <w:r w:rsidRPr="000D2DCF">
                <w:rPr>
                  <w:sz w:val="16"/>
                  <w:szCs w:val="16"/>
                  <w:lang w:val="en-US"/>
                </w:rPr>
                <w:t>8.00m</w:t>
              </w:r>
            </w:ins>
          </w:p>
          <w:p w14:paraId="586D9E9A" w14:textId="77777777" w:rsidR="009D1684" w:rsidRPr="000D2DCF" w:rsidRDefault="009D1684" w:rsidP="00246A02">
            <w:pPr>
              <w:contextualSpacing/>
              <w:jc w:val="right"/>
              <w:rPr>
                <w:ins w:id="906" w:author="Usuario" w:date="2023-07-04T15:17:00Z"/>
                <w:sz w:val="16"/>
                <w:szCs w:val="16"/>
                <w:lang w:val="en-US"/>
              </w:rPr>
            </w:pPr>
            <w:ins w:id="907" w:author="Usuario" w:date="2023-07-04T15:17:00Z">
              <w:r w:rsidRPr="000D2DCF">
                <w:rPr>
                  <w:sz w:val="16"/>
                  <w:szCs w:val="16"/>
                  <w:lang w:val="en-US"/>
                </w:rPr>
                <w:t>7.92m – 8.15 m V.</w:t>
              </w:r>
            </w:ins>
          </w:p>
          <w:p w14:paraId="006A5D87" w14:textId="77777777" w:rsidR="009D1684" w:rsidRPr="000D2DCF" w:rsidRDefault="009D1684" w:rsidP="00246A02">
            <w:pPr>
              <w:contextualSpacing/>
              <w:jc w:val="right"/>
              <w:rPr>
                <w:ins w:id="908" w:author="Usuario" w:date="2023-07-04T15:17:00Z"/>
                <w:sz w:val="16"/>
                <w:szCs w:val="16"/>
                <w:lang w:val="en-US"/>
              </w:rPr>
            </w:pPr>
            <w:ins w:id="909" w:author="Usuario" w:date="2023-07-04T15:17:00Z">
              <w:r w:rsidRPr="000D2DCF">
                <w:rPr>
                  <w:sz w:val="16"/>
                  <w:szCs w:val="16"/>
                  <w:lang w:val="en-US"/>
                </w:rPr>
                <w:t>8.72m – 8.10 m V.</w:t>
              </w:r>
            </w:ins>
          </w:p>
          <w:p w14:paraId="0B92C6E2" w14:textId="77777777" w:rsidR="009D1684" w:rsidRPr="000D2DCF" w:rsidRDefault="009D1684" w:rsidP="00246A02">
            <w:pPr>
              <w:contextualSpacing/>
              <w:jc w:val="right"/>
              <w:rPr>
                <w:ins w:id="910" w:author="Usuario" w:date="2023-07-04T15:17:00Z"/>
                <w:sz w:val="16"/>
                <w:szCs w:val="16"/>
                <w:lang w:val="en-US"/>
              </w:rPr>
            </w:pPr>
            <w:ins w:id="911" w:author="Usuario" w:date="2023-07-04T15:17:00Z">
              <w:r w:rsidRPr="000D2DCF">
                <w:rPr>
                  <w:sz w:val="16"/>
                  <w:szCs w:val="16"/>
                  <w:lang w:val="en-US"/>
                </w:rPr>
                <w:t>9.38m</w:t>
              </w:r>
            </w:ins>
          </w:p>
          <w:p w14:paraId="18E4807B" w14:textId="77777777" w:rsidR="009D1684" w:rsidRPr="000D2DCF" w:rsidRDefault="009D1684" w:rsidP="00246A02">
            <w:pPr>
              <w:contextualSpacing/>
              <w:jc w:val="right"/>
              <w:rPr>
                <w:ins w:id="912" w:author="Usuario" w:date="2023-07-04T15:17:00Z"/>
                <w:sz w:val="16"/>
                <w:szCs w:val="16"/>
                <w:lang w:val="en-US"/>
              </w:rPr>
            </w:pPr>
            <w:ins w:id="913" w:author="Usuario" w:date="2023-07-04T15:17:00Z">
              <w:r w:rsidRPr="000D2DCF">
                <w:rPr>
                  <w:sz w:val="16"/>
                  <w:szCs w:val="16"/>
                  <w:lang w:val="en-US"/>
                </w:rPr>
                <w:t>6.00m</w:t>
              </w:r>
            </w:ins>
          </w:p>
          <w:p w14:paraId="1121AC64" w14:textId="77777777" w:rsidR="009D1684" w:rsidRPr="000D2DCF" w:rsidRDefault="009D1684" w:rsidP="00246A02">
            <w:pPr>
              <w:contextualSpacing/>
              <w:jc w:val="right"/>
              <w:rPr>
                <w:ins w:id="914" w:author="Usuario" w:date="2023-07-04T15:17:00Z"/>
                <w:sz w:val="16"/>
                <w:szCs w:val="16"/>
                <w:lang w:val="en-US"/>
              </w:rPr>
            </w:pPr>
            <w:ins w:id="915" w:author="Usuario" w:date="2023-07-04T15:17:00Z">
              <w:r w:rsidRPr="000D2DCF">
                <w:rPr>
                  <w:sz w:val="16"/>
                  <w:szCs w:val="16"/>
                  <w:lang w:val="en-US"/>
                </w:rPr>
                <w:t>6.03m – 6.20m V.</w:t>
              </w:r>
            </w:ins>
          </w:p>
          <w:p w14:paraId="53DF2EEA" w14:textId="77777777" w:rsidR="009D1684" w:rsidRPr="00B359E6" w:rsidRDefault="009D1684" w:rsidP="00246A02">
            <w:pPr>
              <w:contextualSpacing/>
              <w:rPr>
                <w:ins w:id="916" w:author="Usuario" w:date="2023-07-04T15:17:00Z"/>
                <w:sz w:val="16"/>
                <w:szCs w:val="16"/>
                <w:lang w:val="es-EC"/>
              </w:rPr>
            </w:pPr>
            <w:ins w:id="917" w:author="Usuario" w:date="2023-07-04T15:17:00Z">
              <w:r>
                <w:rPr>
                  <w:sz w:val="16"/>
                  <w:szCs w:val="16"/>
                  <w:lang w:val="es-EC"/>
                </w:rPr>
                <w:t xml:space="preserve">         </w:t>
              </w:r>
              <w:r w:rsidRPr="00B359E6">
                <w:rPr>
                  <w:sz w:val="16"/>
                  <w:szCs w:val="16"/>
                  <w:lang w:val="es-EC"/>
                </w:rPr>
                <w:t>7.51m-8.61m V.</w:t>
              </w:r>
            </w:ins>
          </w:p>
        </w:tc>
        <w:tc>
          <w:tcPr>
            <w:tcW w:w="1050" w:type="pct"/>
            <w:gridSpan w:val="6"/>
            <w:tcBorders>
              <w:top w:val="single" w:sz="4" w:space="0" w:color="auto"/>
              <w:left w:val="single" w:sz="4" w:space="0" w:color="auto"/>
              <w:bottom w:val="single" w:sz="4" w:space="0" w:color="auto"/>
              <w:right w:val="single" w:sz="4" w:space="0" w:color="000000"/>
            </w:tcBorders>
            <w:shd w:val="clear" w:color="auto" w:fill="FFFFFF"/>
            <w:vAlign w:val="center"/>
            <w:tcPrChange w:id="918" w:author="Usuario" w:date="2023-07-07T12:57:00Z">
              <w:tcPr>
                <w:tcW w:w="1050" w:type="pct"/>
                <w:gridSpan w:val="6"/>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34179A24" w14:textId="77777777" w:rsidR="009D1684" w:rsidRPr="001C6D8C" w:rsidRDefault="009D1684" w:rsidP="00246A02">
            <w:pPr>
              <w:contextualSpacing/>
              <w:rPr>
                <w:ins w:id="919" w:author="Usuario" w:date="2023-07-04T15:17:00Z"/>
                <w:sz w:val="16"/>
                <w:szCs w:val="16"/>
                <w:lang w:val="es-EC"/>
              </w:rPr>
            </w:pPr>
            <w:ins w:id="920" w:author="Usuario" w:date="2023-07-04T15:17:00Z">
              <w:r w:rsidRPr="001C6D8C">
                <w:rPr>
                  <w:sz w:val="16"/>
                  <w:szCs w:val="16"/>
                  <w:lang w:val="es-EC"/>
                </w:rPr>
                <w:t>Avenida Doral</w:t>
              </w:r>
            </w:ins>
          </w:p>
          <w:p w14:paraId="0881320B" w14:textId="77777777" w:rsidR="009D1684" w:rsidRPr="001C6D8C" w:rsidRDefault="009D1684" w:rsidP="00246A02">
            <w:pPr>
              <w:contextualSpacing/>
              <w:rPr>
                <w:ins w:id="921" w:author="Usuario" w:date="2023-07-04T15:17:00Z"/>
                <w:sz w:val="16"/>
                <w:szCs w:val="16"/>
                <w:lang w:val="es-EC"/>
              </w:rPr>
            </w:pPr>
          </w:p>
        </w:tc>
        <w:tc>
          <w:tcPr>
            <w:tcW w:w="1049" w:type="pct"/>
            <w:gridSpan w:val="3"/>
            <w:tcBorders>
              <w:top w:val="single" w:sz="4" w:space="0" w:color="auto"/>
              <w:left w:val="single" w:sz="4" w:space="0" w:color="auto"/>
              <w:bottom w:val="single" w:sz="4" w:space="0" w:color="auto"/>
              <w:right w:val="single" w:sz="4" w:space="0" w:color="000000"/>
            </w:tcBorders>
            <w:shd w:val="clear" w:color="auto" w:fill="FFFFFF"/>
            <w:vAlign w:val="center"/>
            <w:tcPrChange w:id="922" w:author="Usuario" w:date="2023-07-07T12:57:00Z">
              <w:tcPr>
                <w:tcW w:w="1049" w:type="pct"/>
                <w:gridSpan w:val="3"/>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F69971A" w14:textId="77777777" w:rsidR="009D1684" w:rsidRPr="001C6D8C" w:rsidRDefault="009D1684" w:rsidP="00246A02">
            <w:pPr>
              <w:contextualSpacing/>
              <w:jc w:val="right"/>
              <w:rPr>
                <w:ins w:id="923" w:author="Usuario" w:date="2023-07-04T15:17:00Z"/>
                <w:sz w:val="16"/>
                <w:szCs w:val="16"/>
                <w:lang w:val="en-US"/>
              </w:rPr>
            </w:pPr>
            <w:ins w:id="924" w:author="Usuario" w:date="2023-07-04T15:17:00Z">
              <w:r w:rsidRPr="001C6D8C">
                <w:rPr>
                  <w:sz w:val="16"/>
                  <w:szCs w:val="16"/>
                  <w:lang w:val="en-US"/>
                </w:rPr>
                <w:t>31.44m- 32.27m V.</w:t>
              </w:r>
            </w:ins>
          </w:p>
          <w:p w14:paraId="70D6A8BE" w14:textId="77777777" w:rsidR="009D1684" w:rsidRPr="001C6D8C" w:rsidRDefault="009D1684" w:rsidP="00246A02">
            <w:pPr>
              <w:contextualSpacing/>
              <w:jc w:val="right"/>
              <w:rPr>
                <w:ins w:id="925" w:author="Usuario" w:date="2023-07-04T15:17:00Z"/>
                <w:sz w:val="16"/>
                <w:szCs w:val="16"/>
                <w:lang w:val="en-US"/>
              </w:rPr>
            </w:pPr>
            <w:proofErr w:type="spellStart"/>
            <w:ins w:id="926" w:author="Usuario" w:date="2023-07-04T15:17:00Z">
              <w:r w:rsidRPr="001C6D8C">
                <w:rPr>
                  <w:sz w:val="16"/>
                  <w:szCs w:val="16"/>
                  <w:lang w:val="en-US"/>
                </w:rPr>
                <w:t>Calle</w:t>
              </w:r>
              <w:proofErr w:type="spellEnd"/>
              <w:r w:rsidRPr="001C6D8C">
                <w:rPr>
                  <w:sz w:val="16"/>
                  <w:szCs w:val="16"/>
                  <w:lang w:val="en-US"/>
                </w:rPr>
                <w:t xml:space="preserve"> </w:t>
              </w:r>
              <w:proofErr w:type="spellStart"/>
              <w:r w:rsidRPr="001C6D8C">
                <w:rPr>
                  <w:sz w:val="16"/>
                  <w:szCs w:val="16"/>
                  <w:lang w:val="en-US"/>
                </w:rPr>
                <w:t>Pública</w:t>
              </w:r>
              <w:proofErr w:type="spellEnd"/>
            </w:ins>
          </w:p>
          <w:p w14:paraId="76147B3A" w14:textId="77777777" w:rsidR="009D1684" w:rsidRPr="001C6D8C" w:rsidRDefault="009D1684" w:rsidP="00246A02">
            <w:pPr>
              <w:contextualSpacing/>
              <w:rPr>
                <w:ins w:id="927" w:author="Usuario" w:date="2023-07-04T15:17:00Z"/>
                <w:sz w:val="16"/>
                <w:szCs w:val="16"/>
                <w:lang w:val="es-EC"/>
              </w:rPr>
            </w:pPr>
          </w:p>
        </w:tc>
      </w:tr>
      <w:tr w:rsidR="009D1684" w:rsidRPr="00EB26F5" w14:paraId="107FD4D5" w14:textId="77777777" w:rsidTr="004D5EF0">
        <w:trPr>
          <w:trHeight w:val="630"/>
          <w:ins w:id="928" w:author="Usuario" w:date="2023-07-04T15:17:00Z"/>
          <w:trPrChange w:id="929" w:author="Usuario" w:date="2023-07-07T12:57:00Z">
            <w:trPr>
              <w:trHeight w:val="630"/>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vAlign w:val="center"/>
            <w:hideMark/>
            <w:tcPrChange w:id="930"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vAlign w:val="center"/>
                <w:hideMark/>
              </w:tcPr>
            </w:tcPrChange>
          </w:tcPr>
          <w:p w14:paraId="459D9E1B" w14:textId="77777777" w:rsidR="009D1684" w:rsidRPr="001C6D8C" w:rsidRDefault="009D1684" w:rsidP="00246A02">
            <w:pPr>
              <w:contextualSpacing/>
              <w:rPr>
                <w:ins w:id="931" w:author="Usuario" w:date="2023-07-04T15:17:00Z"/>
              </w:rPr>
            </w:pPr>
            <w:ins w:id="932" w:author="Usuario" w:date="2023-07-04T15:17:00Z">
              <w:r w:rsidRPr="001C6D8C">
                <w:rPr>
                  <w:b/>
                </w:rPr>
                <w:t>Área útil de Lotes</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933"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C74B46" w14:textId="77777777" w:rsidR="009D1684" w:rsidRPr="001C6D8C" w:rsidRDefault="009D1684" w:rsidP="00246A02">
            <w:pPr>
              <w:contextualSpacing/>
              <w:jc w:val="right"/>
              <w:rPr>
                <w:ins w:id="934" w:author="Usuario" w:date="2023-07-04T15:17:00Z"/>
              </w:rPr>
            </w:pPr>
            <w:ins w:id="935" w:author="Usuario" w:date="2023-07-04T15:17:00Z">
              <w:r w:rsidRPr="001C6D8C">
                <w:t>22.127,91</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Change w:id="936"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A9F919F" w14:textId="77777777" w:rsidR="009D1684" w:rsidRPr="001C6D8C" w:rsidRDefault="009D1684" w:rsidP="00246A02">
            <w:pPr>
              <w:contextualSpacing/>
              <w:jc w:val="center"/>
              <w:rPr>
                <w:ins w:id="937" w:author="Usuario" w:date="2023-07-04T15:17:00Z"/>
                <w:bCs/>
              </w:rPr>
            </w:pPr>
            <w:ins w:id="938" w:author="Usuario" w:date="2023-07-04T15:17:00Z">
              <w:r w:rsidRPr="001C6D8C">
                <w:rPr>
                  <w:bCs/>
                </w:rPr>
                <w:t>m</w:t>
              </w:r>
              <w:r w:rsidRPr="001C6D8C">
                <w:rPr>
                  <w:bCs/>
                  <w:vertAlign w:val="superscript"/>
                </w:rPr>
                <w:t>2</w:t>
              </w:r>
              <w:r w:rsidRPr="001C6D8C">
                <w:rPr>
                  <w:bCs/>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Change w:id="939"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6A26EC2" w14:textId="77777777" w:rsidR="009D1684" w:rsidRPr="001C6D8C" w:rsidRDefault="009D1684" w:rsidP="00246A02">
            <w:pPr>
              <w:contextualSpacing/>
              <w:jc w:val="right"/>
              <w:rPr>
                <w:ins w:id="940" w:author="Usuario" w:date="2023-07-04T15:17:00Z"/>
              </w:rPr>
            </w:pPr>
            <w:ins w:id="941" w:author="Usuario" w:date="2023-07-04T15:17:00Z">
              <w:r w:rsidRPr="001C6D8C">
                <w:t>64,16%</w:t>
              </w:r>
            </w:ins>
          </w:p>
        </w:tc>
      </w:tr>
      <w:tr w:rsidR="009D1684" w:rsidRPr="00EB26F5" w14:paraId="6DD0B189" w14:textId="77777777" w:rsidTr="004D5EF0">
        <w:trPr>
          <w:trHeight w:val="27"/>
          <w:ins w:id="942" w:author="Usuario" w:date="2023-07-04T15:17:00Z"/>
          <w:trPrChange w:id="943" w:author="Usuario" w:date="2023-07-07T12:57:00Z">
            <w:trPr>
              <w:trHeight w:val="27"/>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Change w:id="944"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hideMark/>
              </w:tcPr>
            </w:tcPrChange>
          </w:tcPr>
          <w:p w14:paraId="1314A661" w14:textId="77777777" w:rsidR="009D1684" w:rsidRPr="001C6D8C" w:rsidRDefault="009D1684" w:rsidP="00246A02">
            <w:pPr>
              <w:contextualSpacing/>
              <w:rPr>
                <w:ins w:id="945" w:author="Usuario" w:date="2023-07-04T15:17:00Z"/>
              </w:rPr>
            </w:pPr>
            <w:ins w:id="946" w:author="Usuario" w:date="2023-07-04T15:17:00Z">
              <w:r w:rsidRPr="001C6D8C">
                <w:rPr>
                  <w:b/>
                </w:rPr>
                <w:t>Área de quebrada rellena 1:</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947"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3F9728" w14:textId="77777777" w:rsidR="009D1684" w:rsidRPr="001C6D8C" w:rsidRDefault="009D1684" w:rsidP="00246A02">
            <w:pPr>
              <w:contextualSpacing/>
              <w:jc w:val="right"/>
              <w:rPr>
                <w:ins w:id="948" w:author="Usuario" w:date="2023-07-04T15:17:00Z"/>
                <w:sz w:val="16"/>
                <w:szCs w:val="16"/>
              </w:rPr>
            </w:pPr>
            <w:ins w:id="949" w:author="Usuario" w:date="2023-07-04T15:17:00Z">
              <w:r w:rsidRPr="001C6D8C">
                <w:rPr>
                  <w:sz w:val="16"/>
                  <w:szCs w:val="16"/>
                </w:rPr>
                <w:t>741,55</w:t>
              </w:r>
            </w:ins>
          </w:p>
        </w:tc>
        <w:tc>
          <w:tcPr>
            <w:tcW w:w="768" w:type="pct"/>
            <w:gridSpan w:val="5"/>
            <w:vMerge w:val="restart"/>
            <w:tcBorders>
              <w:top w:val="single" w:sz="4" w:space="0" w:color="auto"/>
              <w:left w:val="single" w:sz="4" w:space="0" w:color="auto"/>
              <w:right w:val="single" w:sz="4" w:space="0" w:color="auto"/>
            </w:tcBorders>
            <w:shd w:val="clear" w:color="auto" w:fill="auto"/>
            <w:vAlign w:val="center"/>
            <w:tcPrChange w:id="950" w:author="Usuario" w:date="2023-07-07T12:57:00Z">
              <w:tcPr>
                <w:tcW w:w="768" w:type="pct"/>
                <w:gridSpan w:val="5"/>
                <w:vMerge w:val="restart"/>
                <w:tcBorders>
                  <w:top w:val="single" w:sz="4" w:space="0" w:color="auto"/>
                  <w:left w:val="single" w:sz="4" w:space="0" w:color="auto"/>
                  <w:right w:val="single" w:sz="4" w:space="0" w:color="auto"/>
                </w:tcBorders>
                <w:shd w:val="clear" w:color="auto" w:fill="auto"/>
                <w:vAlign w:val="center"/>
              </w:tcPr>
            </w:tcPrChange>
          </w:tcPr>
          <w:p w14:paraId="14968AB0" w14:textId="77777777" w:rsidR="009D1684" w:rsidRPr="001C6D8C" w:rsidRDefault="009D1684" w:rsidP="00246A02">
            <w:pPr>
              <w:contextualSpacing/>
              <w:jc w:val="right"/>
              <w:rPr>
                <w:ins w:id="951" w:author="Usuario" w:date="2023-07-04T15:17:00Z"/>
              </w:rPr>
            </w:pPr>
            <w:ins w:id="952" w:author="Usuario" w:date="2023-07-04T15:17:00Z">
              <w:r w:rsidRPr="001C6D8C">
                <w:t>821.13</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Change w:id="953"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E533B68" w14:textId="77777777" w:rsidR="009D1684" w:rsidRPr="001C6D8C" w:rsidRDefault="009D1684" w:rsidP="00246A02">
            <w:pPr>
              <w:contextualSpacing/>
              <w:jc w:val="center"/>
              <w:rPr>
                <w:ins w:id="954" w:author="Usuario" w:date="2023-07-04T15:17:00Z"/>
              </w:rPr>
            </w:pPr>
            <w:ins w:id="955" w:author="Usuario" w:date="2023-07-04T15:17:00Z">
              <w:r w:rsidRPr="001C6D8C">
                <w:rPr>
                  <w:bCs/>
                </w:rPr>
                <w:t>m</w:t>
              </w:r>
              <w:r w:rsidRPr="001C6D8C">
                <w:rPr>
                  <w:bCs/>
                  <w:vertAlign w:val="superscript"/>
                </w:rPr>
                <w:t>2</w:t>
              </w:r>
              <w:r w:rsidRPr="001C6D8C">
                <w:rPr>
                  <w:bCs/>
                </w:rPr>
                <w:t>.</w:t>
              </w:r>
            </w:ins>
          </w:p>
        </w:tc>
        <w:tc>
          <w:tcPr>
            <w:tcW w:w="1580" w:type="pct"/>
            <w:gridSpan w:val="5"/>
            <w:vMerge w:val="restart"/>
            <w:tcBorders>
              <w:top w:val="single" w:sz="4" w:space="0" w:color="auto"/>
              <w:left w:val="single" w:sz="4" w:space="0" w:color="auto"/>
              <w:right w:val="single" w:sz="4" w:space="0" w:color="000000"/>
            </w:tcBorders>
            <w:shd w:val="clear" w:color="auto" w:fill="auto"/>
            <w:vAlign w:val="center"/>
            <w:hideMark/>
            <w:tcPrChange w:id="956" w:author="Usuario" w:date="2023-07-07T12:57:00Z">
              <w:tcPr>
                <w:tcW w:w="1580" w:type="pct"/>
                <w:gridSpan w:val="5"/>
                <w:vMerge w:val="restart"/>
                <w:tcBorders>
                  <w:top w:val="single" w:sz="4" w:space="0" w:color="auto"/>
                  <w:left w:val="single" w:sz="4" w:space="0" w:color="auto"/>
                  <w:right w:val="single" w:sz="4" w:space="0" w:color="000000"/>
                </w:tcBorders>
                <w:shd w:val="clear" w:color="auto" w:fill="auto"/>
                <w:vAlign w:val="center"/>
                <w:hideMark/>
              </w:tcPr>
            </w:tcPrChange>
          </w:tcPr>
          <w:p w14:paraId="0A1AEAD6" w14:textId="77777777" w:rsidR="009D1684" w:rsidRPr="001C6D8C" w:rsidRDefault="009D1684" w:rsidP="00246A02">
            <w:pPr>
              <w:contextualSpacing/>
              <w:jc w:val="right"/>
              <w:rPr>
                <w:ins w:id="957" w:author="Usuario" w:date="2023-07-04T15:17:00Z"/>
              </w:rPr>
            </w:pPr>
          </w:p>
          <w:p w14:paraId="45AFD681" w14:textId="77777777" w:rsidR="009D1684" w:rsidRPr="001C6D8C" w:rsidRDefault="009D1684" w:rsidP="00246A02">
            <w:pPr>
              <w:contextualSpacing/>
              <w:jc w:val="right"/>
              <w:rPr>
                <w:ins w:id="958" w:author="Usuario" w:date="2023-07-04T15:17:00Z"/>
              </w:rPr>
            </w:pPr>
            <w:ins w:id="959" w:author="Usuario" w:date="2023-07-04T15:17:00Z">
              <w:r w:rsidRPr="001C6D8C">
                <w:t>2,38 %</w:t>
              </w:r>
            </w:ins>
          </w:p>
          <w:p w14:paraId="05C4E6A3" w14:textId="77777777" w:rsidR="009D1684" w:rsidRPr="001C6D8C" w:rsidRDefault="009D1684" w:rsidP="00246A02">
            <w:pPr>
              <w:jc w:val="right"/>
              <w:rPr>
                <w:ins w:id="960" w:author="Usuario" w:date="2023-07-04T15:17:00Z"/>
              </w:rPr>
            </w:pPr>
          </w:p>
        </w:tc>
      </w:tr>
      <w:tr w:rsidR="009D1684" w:rsidRPr="00EB26F5" w14:paraId="0979BD9C" w14:textId="77777777" w:rsidTr="004D5EF0">
        <w:trPr>
          <w:trHeight w:val="185"/>
          <w:ins w:id="961" w:author="Usuario" w:date="2023-07-04T15:17:00Z"/>
          <w:trPrChange w:id="962" w:author="Usuario" w:date="2023-07-07T12:57:00Z">
            <w:trPr>
              <w:trHeight w:val="185"/>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963"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7A37C90E" w14:textId="77777777" w:rsidR="009D1684" w:rsidRPr="001C6D8C" w:rsidRDefault="009D1684" w:rsidP="00246A02">
            <w:pPr>
              <w:rPr>
                <w:ins w:id="964" w:author="Usuario" w:date="2023-07-04T15:17:00Z"/>
              </w:rPr>
            </w:pPr>
            <w:ins w:id="965" w:author="Usuario" w:date="2023-07-04T15:17:00Z">
              <w:r w:rsidRPr="001C6D8C">
                <w:rPr>
                  <w:b/>
                </w:rPr>
                <w:t>Área de quebrada rellena 2:</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966"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9291AB1" w14:textId="77777777" w:rsidR="009D1684" w:rsidRPr="001C6D8C" w:rsidRDefault="009D1684" w:rsidP="00246A02">
            <w:pPr>
              <w:contextualSpacing/>
              <w:jc w:val="right"/>
              <w:rPr>
                <w:ins w:id="967" w:author="Usuario" w:date="2023-07-04T15:17:00Z"/>
                <w:sz w:val="16"/>
                <w:szCs w:val="16"/>
              </w:rPr>
            </w:pPr>
            <w:ins w:id="968" w:author="Usuario" w:date="2023-07-04T15:17:00Z">
              <w:r w:rsidRPr="001C6D8C">
                <w:rPr>
                  <w:sz w:val="16"/>
                  <w:szCs w:val="16"/>
                </w:rPr>
                <w:t>0,52</w:t>
              </w:r>
            </w:ins>
          </w:p>
        </w:tc>
        <w:tc>
          <w:tcPr>
            <w:tcW w:w="768" w:type="pct"/>
            <w:gridSpan w:val="5"/>
            <w:vMerge/>
            <w:tcBorders>
              <w:left w:val="single" w:sz="4" w:space="0" w:color="auto"/>
              <w:right w:val="single" w:sz="4" w:space="0" w:color="auto"/>
            </w:tcBorders>
            <w:shd w:val="clear" w:color="auto" w:fill="auto"/>
            <w:vAlign w:val="center"/>
            <w:tcPrChange w:id="969" w:author="Usuario" w:date="2023-07-07T12:57:00Z">
              <w:tcPr>
                <w:tcW w:w="768" w:type="pct"/>
                <w:gridSpan w:val="5"/>
                <w:vMerge/>
                <w:tcBorders>
                  <w:left w:val="single" w:sz="4" w:space="0" w:color="auto"/>
                  <w:right w:val="single" w:sz="4" w:space="0" w:color="auto"/>
                </w:tcBorders>
                <w:shd w:val="clear" w:color="auto" w:fill="auto"/>
                <w:vAlign w:val="center"/>
              </w:tcPr>
            </w:tcPrChange>
          </w:tcPr>
          <w:p w14:paraId="48F1D4D6" w14:textId="77777777" w:rsidR="009D1684" w:rsidRPr="001C6D8C" w:rsidRDefault="009D1684" w:rsidP="00246A02">
            <w:pPr>
              <w:contextualSpacing/>
              <w:jc w:val="right"/>
              <w:rPr>
                <w:ins w:id="970" w:author="Usuario" w:date="2023-07-04T15:17: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971"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7EFC19" w14:textId="77777777" w:rsidR="009D1684" w:rsidRPr="001C6D8C" w:rsidRDefault="009D1684" w:rsidP="00246A02">
            <w:pPr>
              <w:contextualSpacing/>
              <w:jc w:val="center"/>
              <w:rPr>
                <w:ins w:id="972" w:author="Usuario" w:date="2023-07-04T15:17:00Z"/>
              </w:rPr>
            </w:pPr>
            <w:ins w:id="973" w:author="Usuario" w:date="2023-07-04T15:17:00Z">
              <w:r w:rsidRPr="001C6D8C">
                <w:rPr>
                  <w:bCs/>
                </w:rPr>
                <w:t>m</w:t>
              </w:r>
              <w:r w:rsidRPr="001C6D8C">
                <w:rPr>
                  <w:bCs/>
                  <w:vertAlign w:val="superscript"/>
                </w:rPr>
                <w:t>2</w:t>
              </w:r>
              <w:r w:rsidRPr="001C6D8C">
                <w:rPr>
                  <w:bCs/>
                </w:rPr>
                <w:t>.</w:t>
              </w:r>
            </w:ins>
          </w:p>
        </w:tc>
        <w:tc>
          <w:tcPr>
            <w:tcW w:w="1580" w:type="pct"/>
            <w:gridSpan w:val="5"/>
            <w:vMerge/>
            <w:tcBorders>
              <w:left w:val="single" w:sz="4" w:space="0" w:color="auto"/>
              <w:right w:val="single" w:sz="4" w:space="0" w:color="000000"/>
            </w:tcBorders>
            <w:shd w:val="clear" w:color="auto" w:fill="auto"/>
            <w:tcPrChange w:id="974" w:author="Usuario" w:date="2023-07-07T12:57:00Z">
              <w:tcPr>
                <w:tcW w:w="1580" w:type="pct"/>
                <w:gridSpan w:val="5"/>
                <w:vMerge/>
                <w:tcBorders>
                  <w:left w:val="single" w:sz="4" w:space="0" w:color="auto"/>
                  <w:right w:val="single" w:sz="4" w:space="0" w:color="000000"/>
                </w:tcBorders>
                <w:shd w:val="clear" w:color="auto" w:fill="auto"/>
              </w:tcPr>
            </w:tcPrChange>
          </w:tcPr>
          <w:p w14:paraId="229A0335" w14:textId="77777777" w:rsidR="009D1684" w:rsidRPr="001C6D8C" w:rsidRDefault="009D1684" w:rsidP="00246A02">
            <w:pPr>
              <w:jc w:val="right"/>
              <w:rPr>
                <w:ins w:id="975" w:author="Usuario" w:date="2023-07-04T15:17:00Z"/>
              </w:rPr>
            </w:pPr>
          </w:p>
        </w:tc>
      </w:tr>
      <w:tr w:rsidR="009D1684" w:rsidRPr="00EB26F5" w14:paraId="7BBD2F81" w14:textId="77777777" w:rsidTr="004D5EF0">
        <w:trPr>
          <w:trHeight w:val="277"/>
          <w:ins w:id="976" w:author="Usuario" w:date="2023-07-04T15:17:00Z"/>
          <w:trPrChange w:id="977" w:author="Usuario" w:date="2023-07-07T12:57:00Z">
            <w:trPr>
              <w:trHeight w:val="277"/>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978"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1E6BAEE0" w14:textId="77777777" w:rsidR="009D1684" w:rsidRPr="001C6D8C" w:rsidRDefault="009D1684" w:rsidP="00246A02">
            <w:pPr>
              <w:rPr>
                <w:ins w:id="979" w:author="Usuario" w:date="2023-07-04T15:17:00Z"/>
              </w:rPr>
            </w:pPr>
            <w:ins w:id="980" w:author="Usuario" w:date="2023-07-04T15:17:00Z">
              <w:r w:rsidRPr="001C6D8C">
                <w:rPr>
                  <w:b/>
                </w:rPr>
                <w:t>Área de quebrada rellena 3:</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981"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20951D" w14:textId="77777777" w:rsidR="009D1684" w:rsidRPr="001C6D8C" w:rsidRDefault="009D1684" w:rsidP="00246A02">
            <w:pPr>
              <w:contextualSpacing/>
              <w:jc w:val="right"/>
              <w:rPr>
                <w:ins w:id="982" w:author="Usuario" w:date="2023-07-04T15:17:00Z"/>
                <w:sz w:val="16"/>
                <w:szCs w:val="16"/>
              </w:rPr>
            </w:pPr>
            <w:ins w:id="983" w:author="Usuario" w:date="2023-07-04T15:17:00Z">
              <w:r w:rsidRPr="001C6D8C">
                <w:rPr>
                  <w:sz w:val="16"/>
                  <w:szCs w:val="16"/>
                </w:rPr>
                <w:t>71,19</w:t>
              </w:r>
            </w:ins>
          </w:p>
        </w:tc>
        <w:tc>
          <w:tcPr>
            <w:tcW w:w="768" w:type="pct"/>
            <w:gridSpan w:val="5"/>
            <w:vMerge/>
            <w:tcBorders>
              <w:left w:val="single" w:sz="4" w:space="0" w:color="auto"/>
              <w:right w:val="single" w:sz="4" w:space="0" w:color="auto"/>
            </w:tcBorders>
            <w:shd w:val="clear" w:color="auto" w:fill="auto"/>
            <w:vAlign w:val="center"/>
            <w:tcPrChange w:id="984" w:author="Usuario" w:date="2023-07-07T12:57:00Z">
              <w:tcPr>
                <w:tcW w:w="768" w:type="pct"/>
                <w:gridSpan w:val="5"/>
                <w:vMerge/>
                <w:tcBorders>
                  <w:left w:val="single" w:sz="4" w:space="0" w:color="auto"/>
                  <w:right w:val="single" w:sz="4" w:space="0" w:color="auto"/>
                </w:tcBorders>
                <w:shd w:val="clear" w:color="auto" w:fill="auto"/>
                <w:vAlign w:val="center"/>
              </w:tcPr>
            </w:tcPrChange>
          </w:tcPr>
          <w:p w14:paraId="1105518B" w14:textId="77777777" w:rsidR="009D1684" w:rsidRPr="001C6D8C" w:rsidRDefault="009D1684" w:rsidP="00246A02">
            <w:pPr>
              <w:contextualSpacing/>
              <w:jc w:val="right"/>
              <w:rPr>
                <w:ins w:id="985" w:author="Usuario" w:date="2023-07-04T15:17: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986"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15EEB8" w14:textId="77777777" w:rsidR="009D1684" w:rsidRPr="001C6D8C" w:rsidRDefault="009D1684" w:rsidP="00246A02">
            <w:pPr>
              <w:contextualSpacing/>
              <w:jc w:val="center"/>
              <w:rPr>
                <w:ins w:id="987" w:author="Usuario" w:date="2023-07-04T15:17:00Z"/>
              </w:rPr>
            </w:pPr>
            <w:ins w:id="988" w:author="Usuario" w:date="2023-07-04T15:17:00Z">
              <w:r w:rsidRPr="001C6D8C">
                <w:rPr>
                  <w:bCs/>
                </w:rPr>
                <w:t>m</w:t>
              </w:r>
              <w:r w:rsidRPr="001C6D8C">
                <w:rPr>
                  <w:bCs/>
                  <w:vertAlign w:val="superscript"/>
                </w:rPr>
                <w:t>2</w:t>
              </w:r>
              <w:r w:rsidRPr="001C6D8C">
                <w:rPr>
                  <w:bCs/>
                </w:rPr>
                <w:t>.</w:t>
              </w:r>
            </w:ins>
          </w:p>
        </w:tc>
        <w:tc>
          <w:tcPr>
            <w:tcW w:w="1580" w:type="pct"/>
            <w:gridSpan w:val="5"/>
            <w:vMerge/>
            <w:tcBorders>
              <w:left w:val="single" w:sz="4" w:space="0" w:color="auto"/>
              <w:right w:val="single" w:sz="4" w:space="0" w:color="000000"/>
            </w:tcBorders>
            <w:shd w:val="clear" w:color="auto" w:fill="auto"/>
            <w:tcPrChange w:id="989" w:author="Usuario" w:date="2023-07-07T12:57:00Z">
              <w:tcPr>
                <w:tcW w:w="1580" w:type="pct"/>
                <w:gridSpan w:val="5"/>
                <w:vMerge/>
                <w:tcBorders>
                  <w:left w:val="single" w:sz="4" w:space="0" w:color="auto"/>
                  <w:right w:val="single" w:sz="4" w:space="0" w:color="000000"/>
                </w:tcBorders>
                <w:shd w:val="clear" w:color="auto" w:fill="auto"/>
              </w:tcPr>
            </w:tcPrChange>
          </w:tcPr>
          <w:p w14:paraId="2873C0EE" w14:textId="77777777" w:rsidR="009D1684" w:rsidRPr="001C6D8C" w:rsidRDefault="009D1684" w:rsidP="00246A02">
            <w:pPr>
              <w:jc w:val="right"/>
              <w:rPr>
                <w:ins w:id="990" w:author="Usuario" w:date="2023-07-04T15:17:00Z"/>
              </w:rPr>
            </w:pPr>
          </w:p>
        </w:tc>
      </w:tr>
      <w:tr w:rsidR="009D1684" w:rsidRPr="00EB26F5" w14:paraId="7FC13BF4" w14:textId="77777777" w:rsidTr="004D5EF0">
        <w:trPr>
          <w:trHeight w:val="43"/>
          <w:ins w:id="991" w:author="Usuario" w:date="2023-07-04T15:17:00Z"/>
          <w:trPrChange w:id="992" w:author="Usuario" w:date="2023-07-07T12:57:00Z">
            <w:trPr>
              <w:trHeight w:val="4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993"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23D46389" w14:textId="77777777" w:rsidR="009D1684" w:rsidRPr="001C6D8C" w:rsidRDefault="009D1684" w:rsidP="00246A02">
            <w:pPr>
              <w:rPr>
                <w:ins w:id="994" w:author="Usuario" w:date="2023-07-04T15:17:00Z"/>
              </w:rPr>
            </w:pPr>
            <w:ins w:id="995" w:author="Usuario" w:date="2023-07-04T15:17:00Z">
              <w:r w:rsidRPr="001C6D8C">
                <w:rPr>
                  <w:b/>
                </w:rPr>
                <w:t>Área de quebrada rellena 4:</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996"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FB3DC9" w14:textId="77777777" w:rsidR="009D1684" w:rsidRPr="001C6D8C" w:rsidRDefault="009D1684" w:rsidP="00246A02">
            <w:pPr>
              <w:contextualSpacing/>
              <w:jc w:val="right"/>
              <w:rPr>
                <w:ins w:id="997" w:author="Usuario" w:date="2023-07-04T15:17:00Z"/>
                <w:sz w:val="16"/>
                <w:szCs w:val="16"/>
              </w:rPr>
            </w:pPr>
            <w:ins w:id="998" w:author="Usuario" w:date="2023-07-04T15:17:00Z">
              <w:r w:rsidRPr="001C6D8C">
                <w:rPr>
                  <w:sz w:val="16"/>
                  <w:szCs w:val="16"/>
                </w:rPr>
                <w:t>7,87</w:t>
              </w:r>
            </w:ins>
          </w:p>
        </w:tc>
        <w:tc>
          <w:tcPr>
            <w:tcW w:w="768" w:type="pct"/>
            <w:gridSpan w:val="5"/>
            <w:vMerge/>
            <w:tcBorders>
              <w:left w:val="single" w:sz="4" w:space="0" w:color="auto"/>
              <w:bottom w:val="single" w:sz="4" w:space="0" w:color="auto"/>
              <w:right w:val="single" w:sz="4" w:space="0" w:color="auto"/>
            </w:tcBorders>
            <w:shd w:val="clear" w:color="auto" w:fill="auto"/>
            <w:vAlign w:val="center"/>
            <w:tcPrChange w:id="999" w:author="Usuario" w:date="2023-07-07T12:57:00Z">
              <w:tcPr>
                <w:tcW w:w="768" w:type="pct"/>
                <w:gridSpan w:val="5"/>
                <w:vMerge/>
                <w:tcBorders>
                  <w:left w:val="single" w:sz="4" w:space="0" w:color="auto"/>
                  <w:bottom w:val="single" w:sz="4" w:space="0" w:color="auto"/>
                  <w:right w:val="single" w:sz="4" w:space="0" w:color="auto"/>
                </w:tcBorders>
                <w:shd w:val="clear" w:color="auto" w:fill="auto"/>
                <w:vAlign w:val="center"/>
              </w:tcPr>
            </w:tcPrChange>
          </w:tcPr>
          <w:p w14:paraId="327E18A5" w14:textId="77777777" w:rsidR="009D1684" w:rsidRPr="001C6D8C" w:rsidRDefault="009D1684" w:rsidP="00246A02">
            <w:pPr>
              <w:contextualSpacing/>
              <w:jc w:val="right"/>
              <w:rPr>
                <w:ins w:id="1000" w:author="Usuario" w:date="2023-07-04T15:17: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01"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843681" w14:textId="77777777" w:rsidR="009D1684" w:rsidRPr="001C6D8C" w:rsidRDefault="009D1684" w:rsidP="00246A02">
            <w:pPr>
              <w:contextualSpacing/>
              <w:jc w:val="center"/>
              <w:rPr>
                <w:ins w:id="1002" w:author="Usuario" w:date="2023-07-04T15:17:00Z"/>
              </w:rPr>
            </w:pPr>
            <w:ins w:id="1003" w:author="Usuario" w:date="2023-07-04T15:17:00Z">
              <w:r w:rsidRPr="001C6D8C">
                <w:rPr>
                  <w:bCs/>
                </w:rPr>
                <w:t>m</w:t>
              </w:r>
              <w:r w:rsidRPr="001C6D8C">
                <w:rPr>
                  <w:bCs/>
                  <w:vertAlign w:val="superscript"/>
                </w:rPr>
                <w:t>2</w:t>
              </w:r>
              <w:r w:rsidRPr="001C6D8C">
                <w:rPr>
                  <w:bCs/>
                </w:rPr>
                <w:t>.</w:t>
              </w:r>
            </w:ins>
          </w:p>
        </w:tc>
        <w:tc>
          <w:tcPr>
            <w:tcW w:w="1580" w:type="pct"/>
            <w:gridSpan w:val="5"/>
            <w:vMerge/>
            <w:tcBorders>
              <w:left w:val="single" w:sz="4" w:space="0" w:color="auto"/>
              <w:bottom w:val="single" w:sz="4" w:space="0" w:color="auto"/>
              <w:right w:val="single" w:sz="4" w:space="0" w:color="000000"/>
            </w:tcBorders>
            <w:shd w:val="clear" w:color="auto" w:fill="auto"/>
            <w:tcPrChange w:id="1004" w:author="Usuario" w:date="2023-07-07T12:57:00Z">
              <w:tcPr>
                <w:tcW w:w="1580" w:type="pct"/>
                <w:gridSpan w:val="5"/>
                <w:vMerge/>
                <w:tcBorders>
                  <w:left w:val="single" w:sz="4" w:space="0" w:color="auto"/>
                  <w:bottom w:val="single" w:sz="4" w:space="0" w:color="auto"/>
                  <w:right w:val="single" w:sz="4" w:space="0" w:color="000000"/>
                </w:tcBorders>
                <w:shd w:val="clear" w:color="auto" w:fill="auto"/>
              </w:tcPr>
            </w:tcPrChange>
          </w:tcPr>
          <w:p w14:paraId="2D2BAE0F" w14:textId="77777777" w:rsidR="009D1684" w:rsidRPr="001C6D8C" w:rsidRDefault="009D1684" w:rsidP="00246A02">
            <w:pPr>
              <w:jc w:val="right"/>
              <w:rPr>
                <w:ins w:id="1005" w:author="Usuario" w:date="2023-07-04T15:17:00Z"/>
              </w:rPr>
            </w:pPr>
          </w:p>
        </w:tc>
      </w:tr>
      <w:tr w:rsidR="009D1684" w:rsidRPr="00EB26F5" w14:paraId="5A9E7A1F" w14:textId="77777777" w:rsidTr="004D5EF0">
        <w:trPr>
          <w:trHeight w:val="43"/>
          <w:ins w:id="1006" w:author="Usuario" w:date="2023-07-04T15:17:00Z"/>
          <w:trPrChange w:id="1007" w:author="Usuario" w:date="2023-07-07T12:57:00Z">
            <w:trPr>
              <w:trHeight w:val="4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1008"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3325FCEC" w14:textId="77777777" w:rsidR="009D1684" w:rsidRPr="001C6D8C" w:rsidRDefault="009D1684" w:rsidP="00246A02">
            <w:pPr>
              <w:rPr>
                <w:ins w:id="1009" w:author="Usuario" w:date="2023-07-04T15:17:00Z"/>
                <w:b/>
              </w:rPr>
            </w:pPr>
            <w:ins w:id="1010" w:author="Usuario" w:date="2023-07-04T15:17:00Z">
              <w:r w:rsidRPr="001C6D8C">
                <w:rPr>
                  <w:b/>
                </w:rPr>
                <w:t>Área a transferir al municipio 1:</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011"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64B82F" w14:textId="77777777" w:rsidR="009D1684" w:rsidRPr="001C6D8C" w:rsidRDefault="009D1684" w:rsidP="00246A02">
            <w:pPr>
              <w:contextualSpacing/>
              <w:jc w:val="right"/>
              <w:rPr>
                <w:ins w:id="1012" w:author="Usuario" w:date="2023-07-04T15:17:00Z"/>
                <w:sz w:val="16"/>
                <w:szCs w:val="16"/>
              </w:rPr>
            </w:pPr>
            <w:ins w:id="1013" w:author="Usuario" w:date="2023-07-04T15:17:00Z">
              <w:r>
                <w:rPr>
                  <w:sz w:val="16"/>
                  <w:szCs w:val="16"/>
                </w:rPr>
                <w:t>109,15</w:t>
              </w:r>
            </w:ins>
          </w:p>
        </w:tc>
        <w:tc>
          <w:tcPr>
            <w:tcW w:w="768" w:type="pct"/>
            <w:gridSpan w:val="5"/>
            <w:vMerge w:val="restart"/>
            <w:tcBorders>
              <w:top w:val="single" w:sz="4" w:space="0" w:color="auto"/>
              <w:left w:val="single" w:sz="4" w:space="0" w:color="auto"/>
              <w:right w:val="single" w:sz="4" w:space="0" w:color="auto"/>
            </w:tcBorders>
            <w:shd w:val="clear" w:color="auto" w:fill="auto"/>
            <w:vAlign w:val="center"/>
            <w:tcPrChange w:id="1014" w:author="Usuario" w:date="2023-07-07T12:57:00Z">
              <w:tcPr>
                <w:tcW w:w="768" w:type="pct"/>
                <w:gridSpan w:val="5"/>
                <w:vMerge w:val="restart"/>
                <w:tcBorders>
                  <w:top w:val="single" w:sz="4" w:space="0" w:color="auto"/>
                  <w:left w:val="single" w:sz="4" w:space="0" w:color="auto"/>
                  <w:right w:val="single" w:sz="4" w:space="0" w:color="auto"/>
                </w:tcBorders>
                <w:shd w:val="clear" w:color="auto" w:fill="auto"/>
                <w:vAlign w:val="center"/>
              </w:tcPr>
            </w:tcPrChange>
          </w:tcPr>
          <w:p w14:paraId="59FAC3BB" w14:textId="77777777" w:rsidR="009D1684" w:rsidRPr="001C6D8C" w:rsidRDefault="009D1684" w:rsidP="00246A02">
            <w:pPr>
              <w:contextualSpacing/>
              <w:jc w:val="right"/>
              <w:rPr>
                <w:ins w:id="1015" w:author="Usuario" w:date="2023-07-04T15:17:00Z"/>
              </w:rPr>
            </w:pPr>
            <w:ins w:id="1016" w:author="Usuario" w:date="2023-07-04T15:17:00Z">
              <w:r>
                <w:t>116,79</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17"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33C2EA" w14:textId="77777777" w:rsidR="009D1684" w:rsidRPr="001C6D8C" w:rsidRDefault="009D1684" w:rsidP="00246A02">
            <w:pPr>
              <w:contextualSpacing/>
              <w:jc w:val="center"/>
              <w:rPr>
                <w:ins w:id="1018" w:author="Usuario" w:date="2023-07-04T15:17:00Z"/>
                <w:bCs/>
              </w:rPr>
            </w:pPr>
            <w:ins w:id="1019" w:author="Usuario" w:date="2023-07-04T15:17:00Z">
              <w:r w:rsidRPr="001C6D8C">
                <w:rPr>
                  <w:bCs/>
                </w:rPr>
                <w:t>m</w:t>
              </w:r>
              <w:r w:rsidRPr="001C6D8C">
                <w:rPr>
                  <w:bCs/>
                  <w:vertAlign w:val="superscript"/>
                </w:rPr>
                <w:t>2</w:t>
              </w:r>
              <w:r w:rsidRPr="001C6D8C">
                <w:rPr>
                  <w:bCs/>
                </w:rPr>
                <w:t>.</w:t>
              </w:r>
            </w:ins>
          </w:p>
        </w:tc>
        <w:tc>
          <w:tcPr>
            <w:tcW w:w="1580" w:type="pct"/>
            <w:gridSpan w:val="5"/>
            <w:vMerge w:val="restart"/>
            <w:tcBorders>
              <w:top w:val="single" w:sz="4" w:space="0" w:color="auto"/>
              <w:left w:val="single" w:sz="4" w:space="0" w:color="auto"/>
              <w:right w:val="single" w:sz="4" w:space="0" w:color="000000"/>
            </w:tcBorders>
            <w:shd w:val="clear" w:color="auto" w:fill="auto"/>
            <w:tcPrChange w:id="1020" w:author="Usuario" w:date="2023-07-07T12:57:00Z">
              <w:tcPr>
                <w:tcW w:w="1580" w:type="pct"/>
                <w:gridSpan w:val="5"/>
                <w:vMerge w:val="restart"/>
                <w:tcBorders>
                  <w:top w:val="single" w:sz="4" w:space="0" w:color="auto"/>
                  <w:left w:val="single" w:sz="4" w:space="0" w:color="auto"/>
                  <w:right w:val="single" w:sz="4" w:space="0" w:color="000000"/>
                </w:tcBorders>
                <w:shd w:val="clear" w:color="auto" w:fill="auto"/>
              </w:tcPr>
            </w:tcPrChange>
          </w:tcPr>
          <w:p w14:paraId="50C946A6" w14:textId="77777777" w:rsidR="009D1684" w:rsidRPr="001C6D8C" w:rsidRDefault="009D1684" w:rsidP="00246A02">
            <w:pPr>
              <w:jc w:val="right"/>
              <w:rPr>
                <w:ins w:id="1021" w:author="Usuario" w:date="2023-07-04T15:17:00Z"/>
              </w:rPr>
            </w:pPr>
            <w:ins w:id="1022" w:author="Usuario" w:date="2023-07-04T15:17:00Z">
              <w:r w:rsidRPr="001C6D8C">
                <w:t>0,3</w:t>
              </w:r>
              <w:r>
                <w:t>4</w:t>
              </w:r>
              <w:r w:rsidRPr="001C6D8C">
                <w:t xml:space="preserve"> %</w:t>
              </w:r>
            </w:ins>
          </w:p>
          <w:p w14:paraId="54A83E9F" w14:textId="77777777" w:rsidR="009D1684" w:rsidRPr="001C6D8C" w:rsidRDefault="009D1684" w:rsidP="00246A02">
            <w:pPr>
              <w:jc w:val="right"/>
              <w:rPr>
                <w:ins w:id="1023" w:author="Usuario" w:date="2023-07-04T15:17:00Z"/>
              </w:rPr>
            </w:pPr>
          </w:p>
          <w:p w14:paraId="55773E51" w14:textId="77777777" w:rsidR="009D1684" w:rsidRPr="001C6D8C" w:rsidRDefault="009D1684" w:rsidP="00246A02">
            <w:pPr>
              <w:jc w:val="right"/>
              <w:rPr>
                <w:ins w:id="1024" w:author="Usuario" w:date="2023-07-04T15:17:00Z"/>
              </w:rPr>
            </w:pPr>
          </w:p>
        </w:tc>
      </w:tr>
      <w:tr w:rsidR="009D1684" w:rsidRPr="00EB26F5" w14:paraId="0A65870C" w14:textId="77777777" w:rsidTr="004D5EF0">
        <w:trPr>
          <w:trHeight w:val="43"/>
          <w:ins w:id="1025" w:author="Usuario" w:date="2023-07-04T15:17:00Z"/>
          <w:trPrChange w:id="1026" w:author="Usuario" w:date="2023-07-07T12:57:00Z">
            <w:trPr>
              <w:trHeight w:val="4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1027"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0CBFE928" w14:textId="77777777" w:rsidR="009D1684" w:rsidRPr="001C6D8C" w:rsidRDefault="009D1684" w:rsidP="00246A02">
            <w:pPr>
              <w:rPr>
                <w:ins w:id="1028" w:author="Usuario" w:date="2023-07-04T15:17:00Z"/>
                <w:b/>
              </w:rPr>
            </w:pPr>
            <w:ins w:id="1029" w:author="Usuario" w:date="2023-07-04T15:17:00Z">
              <w:r w:rsidRPr="001C6D8C">
                <w:rPr>
                  <w:b/>
                </w:rPr>
                <w:t>Área a transferir al municipio 2:</w:t>
              </w:r>
            </w:ins>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030" w:author="Usuario" w:date="2023-07-07T12:57:00Z">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605A9B" w14:textId="77777777" w:rsidR="009D1684" w:rsidRPr="001C6D8C" w:rsidRDefault="009D1684" w:rsidP="00246A02">
            <w:pPr>
              <w:contextualSpacing/>
              <w:jc w:val="right"/>
              <w:rPr>
                <w:ins w:id="1031" w:author="Usuario" w:date="2023-07-04T15:17:00Z"/>
                <w:sz w:val="16"/>
                <w:szCs w:val="16"/>
              </w:rPr>
            </w:pPr>
            <w:ins w:id="1032" w:author="Usuario" w:date="2023-07-04T15:17:00Z">
              <w:r w:rsidRPr="001C6D8C">
                <w:rPr>
                  <w:sz w:val="16"/>
                  <w:szCs w:val="16"/>
                </w:rPr>
                <w:t>7,64</w:t>
              </w:r>
            </w:ins>
          </w:p>
        </w:tc>
        <w:tc>
          <w:tcPr>
            <w:tcW w:w="768" w:type="pct"/>
            <w:gridSpan w:val="5"/>
            <w:vMerge/>
            <w:tcBorders>
              <w:left w:val="single" w:sz="4" w:space="0" w:color="auto"/>
              <w:bottom w:val="single" w:sz="4" w:space="0" w:color="auto"/>
              <w:right w:val="single" w:sz="4" w:space="0" w:color="auto"/>
            </w:tcBorders>
            <w:shd w:val="clear" w:color="auto" w:fill="auto"/>
            <w:vAlign w:val="center"/>
            <w:tcPrChange w:id="1033" w:author="Usuario" w:date="2023-07-07T12:57:00Z">
              <w:tcPr>
                <w:tcW w:w="768" w:type="pct"/>
                <w:gridSpan w:val="5"/>
                <w:vMerge/>
                <w:tcBorders>
                  <w:left w:val="single" w:sz="4" w:space="0" w:color="auto"/>
                  <w:bottom w:val="single" w:sz="4" w:space="0" w:color="auto"/>
                  <w:right w:val="single" w:sz="4" w:space="0" w:color="auto"/>
                </w:tcBorders>
                <w:shd w:val="clear" w:color="auto" w:fill="auto"/>
                <w:vAlign w:val="center"/>
              </w:tcPr>
            </w:tcPrChange>
          </w:tcPr>
          <w:p w14:paraId="4080B331" w14:textId="77777777" w:rsidR="009D1684" w:rsidRPr="001C6D8C" w:rsidRDefault="009D1684" w:rsidP="00246A02">
            <w:pPr>
              <w:contextualSpacing/>
              <w:jc w:val="right"/>
              <w:rPr>
                <w:ins w:id="1034" w:author="Usuario" w:date="2023-07-04T15:17: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35"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673233" w14:textId="77777777" w:rsidR="009D1684" w:rsidRPr="001C6D8C" w:rsidRDefault="009D1684" w:rsidP="00246A02">
            <w:pPr>
              <w:contextualSpacing/>
              <w:jc w:val="center"/>
              <w:rPr>
                <w:ins w:id="1036" w:author="Usuario" w:date="2023-07-04T15:17:00Z"/>
                <w:bCs/>
              </w:rPr>
            </w:pPr>
            <w:ins w:id="1037" w:author="Usuario" w:date="2023-07-04T15:17:00Z">
              <w:r w:rsidRPr="001C6D8C">
                <w:rPr>
                  <w:bCs/>
                </w:rPr>
                <w:t>m</w:t>
              </w:r>
              <w:r w:rsidRPr="001C6D8C">
                <w:rPr>
                  <w:bCs/>
                  <w:vertAlign w:val="superscript"/>
                </w:rPr>
                <w:t>2</w:t>
              </w:r>
              <w:r w:rsidRPr="001C6D8C">
                <w:rPr>
                  <w:bCs/>
                </w:rPr>
                <w:t>.</w:t>
              </w:r>
            </w:ins>
          </w:p>
        </w:tc>
        <w:tc>
          <w:tcPr>
            <w:tcW w:w="1580" w:type="pct"/>
            <w:gridSpan w:val="5"/>
            <w:vMerge/>
            <w:tcBorders>
              <w:left w:val="single" w:sz="4" w:space="0" w:color="auto"/>
              <w:bottom w:val="single" w:sz="4" w:space="0" w:color="auto"/>
              <w:right w:val="single" w:sz="4" w:space="0" w:color="000000"/>
            </w:tcBorders>
            <w:shd w:val="clear" w:color="auto" w:fill="auto"/>
            <w:tcPrChange w:id="1038" w:author="Usuario" w:date="2023-07-07T12:57:00Z">
              <w:tcPr>
                <w:tcW w:w="1580" w:type="pct"/>
                <w:gridSpan w:val="5"/>
                <w:vMerge/>
                <w:tcBorders>
                  <w:left w:val="single" w:sz="4" w:space="0" w:color="auto"/>
                  <w:bottom w:val="single" w:sz="4" w:space="0" w:color="auto"/>
                  <w:right w:val="single" w:sz="4" w:space="0" w:color="000000"/>
                </w:tcBorders>
                <w:shd w:val="clear" w:color="auto" w:fill="auto"/>
              </w:tcPr>
            </w:tcPrChange>
          </w:tcPr>
          <w:p w14:paraId="25FD8860" w14:textId="77777777" w:rsidR="009D1684" w:rsidRPr="001C6D8C" w:rsidRDefault="009D1684" w:rsidP="00246A02">
            <w:pPr>
              <w:jc w:val="right"/>
              <w:rPr>
                <w:ins w:id="1039" w:author="Usuario" w:date="2023-07-04T15:17:00Z"/>
              </w:rPr>
            </w:pPr>
          </w:p>
        </w:tc>
      </w:tr>
      <w:tr w:rsidR="009D1684" w:rsidRPr="00EB26F5" w14:paraId="7DE7A13B" w14:textId="77777777" w:rsidTr="004D5EF0">
        <w:trPr>
          <w:trHeight w:val="27"/>
          <w:ins w:id="1040" w:author="Usuario" w:date="2023-07-04T15:17:00Z"/>
          <w:trPrChange w:id="1041" w:author="Usuario" w:date="2023-07-07T12:57:00Z">
            <w:trPr>
              <w:trHeight w:val="27"/>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1042"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73FA855D" w14:textId="77777777" w:rsidR="009D1684" w:rsidRPr="001C6D8C" w:rsidRDefault="009D1684" w:rsidP="00246A02">
            <w:pPr>
              <w:contextualSpacing/>
              <w:rPr>
                <w:ins w:id="1043" w:author="Usuario" w:date="2023-07-04T15:17:00Z"/>
                <w:b/>
              </w:rPr>
            </w:pPr>
            <w:ins w:id="1044" w:author="Usuario" w:date="2023-07-04T15:17:00Z">
              <w:r w:rsidRPr="001C6D8C">
                <w:rPr>
                  <w:b/>
                </w:rPr>
                <w:t>Área de afectación por red de alta tensión:</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1045"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DB2EDA" w14:textId="77777777" w:rsidR="009D1684" w:rsidRPr="001C6D8C" w:rsidRDefault="009D1684" w:rsidP="00246A02">
            <w:pPr>
              <w:contextualSpacing/>
              <w:jc w:val="right"/>
              <w:rPr>
                <w:ins w:id="1046" w:author="Usuario" w:date="2023-07-04T15:17:00Z"/>
              </w:rPr>
            </w:pPr>
            <w:ins w:id="1047" w:author="Usuario" w:date="2023-07-04T15:17:00Z">
              <w:r w:rsidRPr="001C6D8C">
                <w:t>1.097,04</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48"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A15AF5" w14:textId="77777777" w:rsidR="009D1684" w:rsidRPr="001C6D8C" w:rsidRDefault="009D1684" w:rsidP="00246A02">
            <w:pPr>
              <w:contextualSpacing/>
              <w:jc w:val="center"/>
              <w:rPr>
                <w:ins w:id="1049" w:author="Usuario" w:date="2023-07-04T15:17:00Z"/>
                <w:bCs/>
              </w:rPr>
            </w:pPr>
            <w:ins w:id="1050" w:author="Usuario" w:date="2023-07-04T15:17:00Z">
              <w:r w:rsidRPr="001C6D8C">
                <w:rPr>
                  <w:bCs/>
                </w:rPr>
                <w:t>m</w:t>
              </w:r>
              <w:r w:rsidRPr="001C6D8C">
                <w:rPr>
                  <w:bCs/>
                  <w:vertAlign w:val="superscript"/>
                </w:rPr>
                <w:t>2</w:t>
              </w:r>
              <w:r w:rsidRPr="001C6D8C">
                <w:rPr>
                  <w:bCs/>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Change w:id="1051"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5C2B22EC" w14:textId="77777777" w:rsidR="009D1684" w:rsidRPr="001C6D8C" w:rsidRDefault="009D1684" w:rsidP="00246A02">
            <w:pPr>
              <w:contextualSpacing/>
              <w:jc w:val="right"/>
              <w:rPr>
                <w:ins w:id="1052" w:author="Usuario" w:date="2023-07-04T15:17:00Z"/>
              </w:rPr>
            </w:pPr>
            <w:ins w:id="1053" w:author="Usuario" w:date="2023-07-04T15:17:00Z">
              <w:r w:rsidRPr="001C6D8C">
                <w:t>3,18 %</w:t>
              </w:r>
            </w:ins>
          </w:p>
        </w:tc>
      </w:tr>
      <w:tr w:rsidR="009D1684" w:rsidRPr="00EB26F5" w14:paraId="5F589DBE" w14:textId="77777777" w:rsidTr="004D5EF0">
        <w:trPr>
          <w:trHeight w:val="403"/>
          <w:ins w:id="1054" w:author="Usuario" w:date="2023-07-04T15:17:00Z"/>
          <w:trPrChange w:id="1055" w:author="Usuario" w:date="2023-07-07T12:57:00Z">
            <w:trPr>
              <w:trHeight w:val="40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Change w:id="1056"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hideMark/>
              </w:tcPr>
            </w:tcPrChange>
          </w:tcPr>
          <w:p w14:paraId="3A214B0C" w14:textId="77777777" w:rsidR="009D1684" w:rsidRPr="001C6D8C" w:rsidRDefault="009D1684" w:rsidP="00246A02">
            <w:pPr>
              <w:contextualSpacing/>
              <w:rPr>
                <w:ins w:id="1057" w:author="Usuario" w:date="2023-07-04T15:17:00Z"/>
                <w:color w:val="000000" w:themeColor="text1"/>
              </w:rPr>
            </w:pPr>
            <w:ins w:id="1058" w:author="Usuario" w:date="2023-07-04T15:17:00Z">
              <w:r w:rsidRPr="001C6D8C">
                <w:rPr>
                  <w:b/>
                  <w:color w:val="000000" w:themeColor="text1"/>
                </w:rPr>
                <w:t>Área de vías y pasajes:</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1059"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48D384" w14:textId="77777777" w:rsidR="009D1684" w:rsidRPr="001C6D8C" w:rsidRDefault="009D1684" w:rsidP="00246A02">
            <w:pPr>
              <w:contextualSpacing/>
              <w:jc w:val="right"/>
              <w:rPr>
                <w:ins w:id="1060" w:author="Usuario" w:date="2023-07-04T15:17:00Z"/>
                <w:color w:val="000000" w:themeColor="text1"/>
              </w:rPr>
            </w:pPr>
            <w:ins w:id="1061" w:author="Usuario" w:date="2023-07-04T15:17:00Z">
              <w:r>
                <w:rPr>
                  <w:color w:val="000000" w:themeColor="text1"/>
                </w:rPr>
                <w:t>4.692.56</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Change w:id="1062"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6E745B8" w14:textId="77777777" w:rsidR="009D1684" w:rsidRPr="001C6D8C" w:rsidRDefault="009D1684" w:rsidP="00246A02">
            <w:pPr>
              <w:contextualSpacing/>
              <w:jc w:val="center"/>
              <w:rPr>
                <w:ins w:id="1063" w:author="Usuario" w:date="2023-07-04T15:17:00Z"/>
                <w:bCs/>
                <w:color w:val="000000" w:themeColor="text1"/>
              </w:rPr>
            </w:pPr>
            <w:ins w:id="1064" w:author="Usuario" w:date="2023-07-04T15:17:00Z">
              <w:r w:rsidRPr="001C6D8C">
                <w:rPr>
                  <w:bCs/>
                  <w:color w:val="000000" w:themeColor="text1"/>
                </w:rPr>
                <w:t>m</w:t>
              </w:r>
              <w:r w:rsidRPr="001C6D8C">
                <w:rPr>
                  <w:bCs/>
                  <w:color w:val="000000" w:themeColor="text1"/>
                  <w:vertAlign w:val="superscript"/>
                </w:rPr>
                <w:t>2</w:t>
              </w:r>
              <w:r w:rsidRPr="001C6D8C">
                <w:rPr>
                  <w:bCs/>
                  <w:color w:val="000000" w:themeColor="text1"/>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Change w:id="1065"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16A8AB9" w14:textId="77777777" w:rsidR="009D1684" w:rsidRPr="001C6D8C" w:rsidRDefault="009D1684" w:rsidP="00246A02">
            <w:pPr>
              <w:contextualSpacing/>
              <w:jc w:val="right"/>
              <w:rPr>
                <w:ins w:id="1066" w:author="Usuario" w:date="2023-07-04T15:17:00Z"/>
              </w:rPr>
            </w:pPr>
            <w:ins w:id="1067" w:author="Usuario" w:date="2023-07-04T15:17:00Z">
              <w:r>
                <w:t>13,61</w:t>
              </w:r>
              <w:r w:rsidRPr="001C6D8C">
                <w:t xml:space="preserve"> %</w:t>
              </w:r>
            </w:ins>
          </w:p>
        </w:tc>
      </w:tr>
      <w:tr w:rsidR="009D1684" w:rsidRPr="00EB26F5" w14:paraId="6D5D1935" w14:textId="77777777" w:rsidTr="004D5EF0">
        <w:trPr>
          <w:trHeight w:val="403"/>
          <w:ins w:id="1068" w:author="Usuario" w:date="2023-07-04T15:17:00Z"/>
          <w:trPrChange w:id="1069" w:author="Usuario" w:date="2023-07-07T12:57:00Z">
            <w:trPr>
              <w:trHeight w:val="40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1070"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65A86740" w14:textId="77777777" w:rsidR="009D1684" w:rsidRPr="001C6D8C" w:rsidRDefault="009D1684" w:rsidP="00246A02">
            <w:pPr>
              <w:contextualSpacing/>
              <w:rPr>
                <w:ins w:id="1071" w:author="Usuario" w:date="2023-07-04T15:17:00Z"/>
                <w:b/>
              </w:rPr>
            </w:pPr>
            <w:ins w:id="1072" w:author="Usuario" w:date="2023-07-04T15:17:00Z">
              <w:r w:rsidRPr="001C6D8C">
                <w:rPr>
                  <w:b/>
                </w:rPr>
                <w:t>Área de afectación vial (</w:t>
              </w:r>
              <w:proofErr w:type="spellStart"/>
              <w:r w:rsidRPr="001C6D8C">
                <w:rPr>
                  <w:b/>
                </w:rPr>
                <w:t>Macrolote</w:t>
              </w:r>
              <w:proofErr w:type="spellEnd"/>
              <w:r w:rsidRPr="001C6D8C">
                <w:rPr>
                  <w:b/>
                </w:rPr>
                <w:t xml:space="preserve">) </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1073"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8DEB4E" w14:textId="77777777" w:rsidR="009D1684" w:rsidRPr="001C6D8C" w:rsidRDefault="009D1684" w:rsidP="00246A02">
            <w:pPr>
              <w:contextualSpacing/>
              <w:jc w:val="right"/>
              <w:rPr>
                <w:ins w:id="1074" w:author="Usuario" w:date="2023-07-04T15:17:00Z"/>
              </w:rPr>
            </w:pPr>
            <w:ins w:id="1075" w:author="Usuario" w:date="2023-07-04T15:17:00Z">
              <w:r>
                <w:t>5.317,7</w:t>
              </w:r>
              <w:r w:rsidRPr="001C6D8C">
                <w:t>6</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76"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88B5C6" w14:textId="77777777" w:rsidR="009D1684" w:rsidRPr="001C6D8C" w:rsidRDefault="009D1684" w:rsidP="00246A02">
            <w:pPr>
              <w:contextualSpacing/>
              <w:jc w:val="center"/>
              <w:rPr>
                <w:ins w:id="1077" w:author="Usuario" w:date="2023-07-04T15:17:00Z"/>
                <w:bCs/>
              </w:rPr>
            </w:pPr>
            <w:ins w:id="1078" w:author="Usuario" w:date="2023-07-04T15:17:00Z">
              <w:r w:rsidRPr="001C6D8C">
                <w:rPr>
                  <w:bCs/>
                </w:rPr>
                <w:t>m</w:t>
              </w:r>
              <w:r w:rsidRPr="001C6D8C">
                <w:rPr>
                  <w:bCs/>
                  <w:vertAlign w:val="superscript"/>
                </w:rPr>
                <w:t>2</w:t>
              </w:r>
              <w:r w:rsidRPr="001C6D8C">
                <w:rPr>
                  <w:bCs/>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Change w:id="1079"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62B24DBC" w14:textId="77777777" w:rsidR="009D1684" w:rsidRPr="001C6D8C" w:rsidRDefault="009D1684" w:rsidP="00246A02">
            <w:pPr>
              <w:contextualSpacing/>
              <w:jc w:val="right"/>
              <w:rPr>
                <w:ins w:id="1080" w:author="Usuario" w:date="2023-07-04T15:17:00Z"/>
              </w:rPr>
            </w:pPr>
            <w:ins w:id="1081" w:author="Usuario" w:date="2023-07-04T15:17:00Z">
              <w:r w:rsidRPr="001C6D8C">
                <w:t>15,42%</w:t>
              </w:r>
            </w:ins>
          </w:p>
        </w:tc>
      </w:tr>
      <w:tr w:rsidR="009D1684" w:rsidRPr="00EB26F5" w14:paraId="26377041" w14:textId="77777777" w:rsidTr="004D5EF0">
        <w:trPr>
          <w:trHeight w:val="403"/>
          <w:ins w:id="1082" w:author="Usuario" w:date="2023-07-04T15:17:00Z"/>
          <w:trPrChange w:id="1083" w:author="Usuario" w:date="2023-07-07T12:57:00Z">
            <w:trPr>
              <w:trHeight w:val="40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Change w:id="1084"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tcPr>
            </w:tcPrChange>
          </w:tcPr>
          <w:p w14:paraId="279D0662" w14:textId="77777777" w:rsidR="009D1684" w:rsidRPr="001C6D8C" w:rsidRDefault="009D1684" w:rsidP="00246A02">
            <w:pPr>
              <w:contextualSpacing/>
              <w:rPr>
                <w:ins w:id="1085" w:author="Usuario" w:date="2023-07-04T15:17:00Z"/>
                <w:b/>
              </w:rPr>
            </w:pPr>
            <w:ins w:id="1086" w:author="Usuario" w:date="2023-07-04T15:17:00Z">
              <w:r w:rsidRPr="001C6D8C">
                <w:rPr>
                  <w:b/>
                </w:rPr>
                <w:t>Área verde</w:t>
              </w:r>
              <w:r>
                <w:rPr>
                  <w:b/>
                </w:rPr>
                <w:t xml:space="preserve">:     </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1087"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0AA874" w14:textId="77777777" w:rsidR="009D1684" w:rsidRPr="001C6D8C" w:rsidRDefault="009D1684" w:rsidP="00246A02">
            <w:pPr>
              <w:contextualSpacing/>
              <w:jc w:val="right"/>
              <w:rPr>
                <w:ins w:id="1088" w:author="Usuario" w:date="2023-07-04T15:17:00Z"/>
              </w:rPr>
            </w:pPr>
            <w:ins w:id="1089" w:author="Usuario" w:date="2023-07-04T15:17:00Z">
              <w:r w:rsidRPr="001C6D8C">
                <w:t>317,18</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Change w:id="1090"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ED5597" w14:textId="77777777" w:rsidR="009D1684" w:rsidRPr="001C6D8C" w:rsidRDefault="009D1684" w:rsidP="00246A02">
            <w:pPr>
              <w:contextualSpacing/>
              <w:jc w:val="center"/>
              <w:rPr>
                <w:ins w:id="1091" w:author="Usuario" w:date="2023-07-04T15:17:00Z"/>
                <w:bCs/>
              </w:rPr>
            </w:pPr>
            <w:ins w:id="1092" w:author="Usuario" w:date="2023-07-04T15:17:00Z">
              <w:r w:rsidRPr="001C6D8C">
                <w:rPr>
                  <w:bCs/>
                </w:rPr>
                <w:t>m</w:t>
              </w:r>
              <w:r w:rsidRPr="001C6D8C">
                <w:rPr>
                  <w:bCs/>
                  <w:vertAlign w:val="superscript"/>
                </w:rPr>
                <w:t>2</w:t>
              </w:r>
              <w:r w:rsidRPr="001C6D8C">
                <w:rPr>
                  <w:bCs/>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Change w:id="1093"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70F94776" w14:textId="77777777" w:rsidR="009D1684" w:rsidRPr="001C6D8C" w:rsidRDefault="009D1684" w:rsidP="00246A02">
            <w:pPr>
              <w:contextualSpacing/>
              <w:jc w:val="right"/>
              <w:rPr>
                <w:ins w:id="1094" w:author="Usuario" w:date="2023-07-04T15:17:00Z"/>
              </w:rPr>
            </w:pPr>
            <w:ins w:id="1095" w:author="Usuario" w:date="2023-07-04T15:17:00Z">
              <w:r w:rsidRPr="001C6D8C">
                <w:t>0,92%</w:t>
              </w:r>
            </w:ins>
          </w:p>
        </w:tc>
      </w:tr>
      <w:tr w:rsidR="009D1684" w:rsidRPr="00EB26F5" w14:paraId="7A44F2EC" w14:textId="77777777" w:rsidTr="004D5EF0">
        <w:trPr>
          <w:trHeight w:val="893"/>
          <w:ins w:id="1096" w:author="Usuario" w:date="2023-07-04T15:17:00Z"/>
          <w:trPrChange w:id="1097" w:author="Usuario" w:date="2023-07-07T12:57:00Z">
            <w:trPr>
              <w:trHeight w:val="893"/>
            </w:trPr>
          </w:trPrChange>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Change w:id="1098" w:author="Usuario" w:date="2023-07-07T12:57:00Z">
              <w:tcPr>
                <w:tcW w:w="1742" w:type="pct"/>
                <w:gridSpan w:val="4"/>
                <w:tcBorders>
                  <w:top w:val="single" w:sz="4" w:space="0" w:color="auto"/>
                  <w:left w:val="single" w:sz="4" w:space="0" w:color="000000"/>
                  <w:bottom w:val="single" w:sz="4" w:space="0" w:color="auto"/>
                  <w:right w:val="single" w:sz="4" w:space="0" w:color="auto"/>
                </w:tcBorders>
                <w:shd w:val="clear" w:color="auto" w:fill="auto"/>
                <w:hideMark/>
              </w:tcPr>
            </w:tcPrChange>
          </w:tcPr>
          <w:p w14:paraId="37DA4727" w14:textId="77777777" w:rsidR="009D1684" w:rsidRPr="001C6D8C" w:rsidRDefault="009D1684" w:rsidP="00246A02">
            <w:pPr>
              <w:contextualSpacing/>
              <w:rPr>
                <w:ins w:id="1099" w:author="Usuario" w:date="2023-07-04T15:17:00Z"/>
                <w:b/>
              </w:rPr>
            </w:pPr>
            <w:ins w:id="1100" w:author="Usuario" w:date="2023-07-04T15:17:00Z">
              <w:r w:rsidRPr="001C6D8C">
                <w:rPr>
                  <w:b/>
                </w:rPr>
                <w:t>Área bruta del Terreno (Área Total):</w:t>
              </w:r>
            </w:ins>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Change w:id="1101" w:author="Usuario" w:date="2023-07-07T12:57:00Z">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E87F54" w14:textId="77777777" w:rsidR="009D1684" w:rsidRPr="001C6D8C" w:rsidRDefault="009D1684" w:rsidP="00246A02">
            <w:pPr>
              <w:contextualSpacing/>
              <w:jc w:val="right"/>
              <w:rPr>
                <w:ins w:id="1102" w:author="Usuario" w:date="2023-07-04T15:17:00Z"/>
                <w:b/>
              </w:rPr>
            </w:pPr>
            <w:ins w:id="1103" w:author="Usuario" w:date="2023-07-04T15:17:00Z">
              <w:r w:rsidRPr="001C6D8C">
                <w:rPr>
                  <w:b/>
                </w:rPr>
                <w:t>34.490,37</w:t>
              </w:r>
            </w:ins>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Change w:id="1104" w:author="Usuario" w:date="2023-07-07T12:57: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69A364" w14:textId="77777777" w:rsidR="009D1684" w:rsidRPr="001C6D8C" w:rsidRDefault="009D1684" w:rsidP="00246A02">
            <w:pPr>
              <w:contextualSpacing/>
              <w:jc w:val="center"/>
              <w:rPr>
                <w:ins w:id="1105" w:author="Usuario" w:date="2023-07-04T15:17:00Z"/>
                <w:b/>
              </w:rPr>
            </w:pPr>
            <w:ins w:id="1106" w:author="Usuario" w:date="2023-07-04T15:17:00Z">
              <w:r w:rsidRPr="001C6D8C">
                <w:rPr>
                  <w:bCs/>
                </w:rPr>
                <w:t>m</w:t>
              </w:r>
              <w:r w:rsidRPr="001C6D8C">
                <w:rPr>
                  <w:bCs/>
                  <w:vertAlign w:val="superscript"/>
                </w:rPr>
                <w:t>2</w:t>
              </w:r>
              <w:r w:rsidRPr="001C6D8C">
                <w:rPr>
                  <w:bCs/>
                </w:rPr>
                <w:t>.</w:t>
              </w:r>
            </w:ins>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Change w:id="1107" w:author="Usuario" w:date="2023-07-07T12:57:00Z">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CAE000E" w14:textId="77777777" w:rsidR="009D1684" w:rsidRPr="001C6D8C" w:rsidRDefault="009D1684" w:rsidP="00246A02">
            <w:pPr>
              <w:contextualSpacing/>
              <w:jc w:val="right"/>
              <w:rPr>
                <w:ins w:id="1108" w:author="Usuario" w:date="2023-07-04T15:17:00Z"/>
                <w:b/>
              </w:rPr>
            </w:pPr>
            <w:ins w:id="1109" w:author="Usuario" w:date="2023-07-04T15:17:00Z">
              <w:r w:rsidRPr="001C6D8C">
                <w:rPr>
                  <w:b/>
                </w:rPr>
                <w:t>100,00%</w:t>
              </w:r>
            </w:ins>
          </w:p>
        </w:tc>
      </w:tr>
    </w:tbl>
    <w:p w14:paraId="18061D92" w14:textId="77777777" w:rsidR="009D1684" w:rsidRPr="002D7C70" w:rsidRDefault="009D1684" w:rsidP="00FB0932">
      <w:pPr>
        <w:spacing w:after="240" w:line="276" w:lineRule="auto"/>
        <w:jc w:val="both"/>
        <w:rPr>
          <w:b/>
          <w:bCs/>
          <w:sz w:val="22"/>
          <w:szCs w:val="22"/>
        </w:rPr>
      </w:pPr>
    </w:p>
    <w:p w14:paraId="2D64C279" w14:textId="1ED73B1B" w:rsidR="002A79C2" w:rsidRPr="002D7C70" w:rsidDel="006E2FB0" w:rsidRDefault="002A79C2" w:rsidP="002A79C2">
      <w:pPr>
        <w:contextualSpacing/>
        <w:jc w:val="right"/>
        <w:rPr>
          <w:del w:id="1110" w:author="Paquita Lucia Jurado Orna" w:date="2022-09-15T10:13:00Z"/>
          <w:b/>
          <w:sz w:val="22"/>
          <w:szCs w:val="22"/>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111" w:author="Usuario" w:date="2023-07-04T15:17:00Z">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581"/>
        <w:gridCol w:w="1673"/>
        <w:gridCol w:w="1999"/>
        <w:gridCol w:w="3514"/>
        <w:tblGridChange w:id="1112">
          <w:tblGrid>
            <w:gridCol w:w="1581"/>
            <w:gridCol w:w="1673"/>
            <w:gridCol w:w="1999"/>
            <w:gridCol w:w="3514"/>
          </w:tblGrid>
        </w:tblGridChange>
      </w:tblGrid>
      <w:tr w:rsidR="002A79C2" w:rsidRPr="002D7C70" w:rsidDel="009D1684" w14:paraId="5514F9DA" w14:textId="3D35D6D5" w:rsidTr="009D1684">
        <w:trPr>
          <w:trHeight w:val="382"/>
          <w:del w:id="1113" w:author="Usuario" w:date="2023-07-04T15:17:00Z"/>
          <w:trPrChange w:id="1114" w:author="Usuario" w:date="2023-07-04T15:17:00Z">
            <w:trPr>
              <w:trHeight w:val="382"/>
            </w:trPr>
          </w:trPrChange>
        </w:trPr>
        <w:tc>
          <w:tcPr>
            <w:tcW w:w="902" w:type="pct"/>
            <w:tcBorders>
              <w:top w:val="single" w:sz="4" w:space="0" w:color="000000"/>
              <w:left w:val="single" w:sz="4" w:space="0" w:color="000000"/>
              <w:bottom w:val="single" w:sz="4" w:space="0" w:color="000000"/>
              <w:right w:val="single" w:sz="4" w:space="0" w:color="000000"/>
            </w:tcBorders>
            <w:tcPrChange w:id="1115"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0D856DB5" w14:textId="2E97D7E8" w:rsidR="002A79C2" w:rsidRPr="002D7C70" w:rsidDel="009D1684" w:rsidRDefault="002A79C2" w:rsidP="00CE2447">
            <w:pPr>
              <w:contextualSpacing/>
              <w:rPr>
                <w:del w:id="1116" w:author="Usuario" w:date="2023-07-04T15:17:00Z"/>
                <w:b/>
                <w:sz w:val="22"/>
                <w:szCs w:val="22"/>
              </w:rPr>
            </w:pPr>
            <w:del w:id="1117" w:author="Usuario" w:date="2023-07-04T15:17:00Z">
              <w:r w:rsidRPr="002D7C70" w:rsidDel="009D1684">
                <w:rPr>
                  <w:b/>
                  <w:sz w:val="22"/>
                  <w:szCs w:val="22"/>
                </w:rPr>
                <w:delText xml:space="preserve">N.º de Predio: </w:delText>
              </w:r>
            </w:del>
          </w:p>
        </w:tc>
        <w:tc>
          <w:tcPr>
            <w:tcW w:w="4098" w:type="pct"/>
            <w:gridSpan w:val="3"/>
            <w:tcBorders>
              <w:top w:val="single" w:sz="4" w:space="0" w:color="000000"/>
              <w:left w:val="single" w:sz="4" w:space="0" w:color="000000"/>
              <w:bottom w:val="single" w:sz="4" w:space="0" w:color="000000"/>
              <w:right w:val="single" w:sz="4" w:space="0" w:color="000000"/>
            </w:tcBorders>
            <w:vAlign w:val="center"/>
            <w:tcPrChange w:id="1118" w:author="Usuario" w:date="2023-07-04T15:17:00Z">
              <w:tcPr>
                <w:tcW w:w="4098" w:type="pct"/>
                <w:gridSpan w:val="3"/>
                <w:tcBorders>
                  <w:top w:val="single" w:sz="4" w:space="0" w:color="000000"/>
                  <w:left w:val="single" w:sz="4" w:space="0" w:color="000000"/>
                  <w:bottom w:val="single" w:sz="4" w:space="0" w:color="000000"/>
                  <w:right w:val="single" w:sz="4" w:space="0" w:color="000000"/>
                </w:tcBorders>
                <w:vAlign w:val="center"/>
              </w:tcPr>
            </w:tcPrChange>
          </w:tcPr>
          <w:p w14:paraId="52CE72BF" w14:textId="1D1EAF3F" w:rsidR="002A79C2" w:rsidRPr="002D7C70" w:rsidDel="009D1684" w:rsidRDefault="002A79C2" w:rsidP="00CE2447">
            <w:pPr>
              <w:contextualSpacing/>
              <w:rPr>
                <w:del w:id="1119" w:author="Usuario" w:date="2023-07-04T15:17:00Z"/>
                <w:sz w:val="22"/>
                <w:szCs w:val="22"/>
              </w:rPr>
            </w:pPr>
            <w:del w:id="1120" w:author="Usuario" w:date="2023-07-04T15:17:00Z">
              <w:r w:rsidRPr="002D7C70" w:rsidDel="009D1684">
                <w:rPr>
                  <w:sz w:val="22"/>
                  <w:szCs w:val="22"/>
                </w:rPr>
                <w:delText>412834</w:delText>
              </w:r>
            </w:del>
          </w:p>
        </w:tc>
      </w:tr>
      <w:tr w:rsidR="002A79C2" w:rsidRPr="002D7C70" w:rsidDel="009D1684" w14:paraId="068AAF51" w14:textId="67F6C39A" w:rsidTr="009D1684">
        <w:trPr>
          <w:trHeight w:val="120"/>
          <w:del w:id="1121" w:author="Usuario" w:date="2023-07-04T15:17:00Z"/>
          <w:trPrChange w:id="1122"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123"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6B19078E" w14:textId="557F8624" w:rsidR="002A79C2" w:rsidRPr="002D7C70" w:rsidDel="009D1684" w:rsidRDefault="002A79C2" w:rsidP="00CE2447">
            <w:pPr>
              <w:contextualSpacing/>
              <w:rPr>
                <w:del w:id="1124" w:author="Usuario" w:date="2023-07-04T15:17:00Z"/>
                <w:b/>
                <w:sz w:val="22"/>
                <w:szCs w:val="22"/>
              </w:rPr>
            </w:pPr>
            <w:del w:id="1125" w:author="Usuario" w:date="2023-07-04T15:17:00Z">
              <w:r w:rsidRPr="002D7C70" w:rsidDel="009D1684">
                <w:rPr>
                  <w:b/>
                  <w:sz w:val="22"/>
                  <w:szCs w:val="22"/>
                </w:rPr>
                <w:delText>Zonificación:</w:delText>
              </w:r>
            </w:del>
          </w:p>
        </w:tc>
        <w:tc>
          <w:tcPr>
            <w:tcW w:w="2094" w:type="pct"/>
            <w:gridSpan w:val="2"/>
            <w:tcBorders>
              <w:top w:val="single" w:sz="4" w:space="0" w:color="000000"/>
              <w:left w:val="single" w:sz="4" w:space="0" w:color="000000"/>
              <w:bottom w:val="single" w:sz="4" w:space="0" w:color="000000"/>
              <w:right w:val="single" w:sz="4" w:space="0" w:color="000000"/>
            </w:tcBorders>
            <w:tcPrChange w:id="1126" w:author="Usuario" w:date="2023-07-04T15:17:00Z">
              <w:tcPr>
                <w:tcW w:w="2094" w:type="pct"/>
                <w:gridSpan w:val="2"/>
                <w:tcBorders>
                  <w:top w:val="single" w:sz="4" w:space="0" w:color="000000"/>
                  <w:left w:val="single" w:sz="4" w:space="0" w:color="000000"/>
                  <w:bottom w:val="single" w:sz="4" w:space="0" w:color="000000"/>
                  <w:right w:val="single" w:sz="4" w:space="0" w:color="000000"/>
                </w:tcBorders>
              </w:tcPr>
            </w:tcPrChange>
          </w:tcPr>
          <w:p w14:paraId="3A43B5F1" w14:textId="1849E7FA" w:rsidR="002A79C2" w:rsidRPr="002D7C70" w:rsidDel="009D1684" w:rsidRDefault="002A79C2" w:rsidP="00CE2447">
            <w:pPr>
              <w:contextualSpacing/>
              <w:rPr>
                <w:del w:id="1127" w:author="Usuario" w:date="2023-07-04T15:17:00Z"/>
                <w:sz w:val="22"/>
                <w:szCs w:val="22"/>
              </w:rPr>
            </w:pPr>
            <w:del w:id="1128" w:author="Usuario" w:date="2023-07-04T15:17:00Z">
              <w:r w:rsidRPr="002D7C70" w:rsidDel="009D1684">
                <w:rPr>
                  <w:sz w:val="22"/>
                  <w:szCs w:val="22"/>
                </w:rPr>
                <w:delText>D3(D203-80)</w:delText>
              </w:r>
            </w:del>
          </w:p>
        </w:tc>
        <w:tc>
          <w:tcPr>
            <w:tcW w:w="2004" w:type="pct"/>
            <w:tcBorders>
              <w:top w:val="single" w:sz="4" w:space="0" w:color="000000"/>
              <w:left w:val="single" w:sz="4" w:space="0" w:color="000000"/>
              <w:bottom w:val="single" w:sz="4" w:space="0" w:color="000000"/>
              <w:right w:val="single" w:sz="4" w:space="0" w:color="000000"/>
            </w:tcBorders>
            <w:tcPrChange w:id="1129" w:author="Usuario" w:date="2023-07-04T15:17:00Z">
              <w:tcPr>
                <w:tcW w:w="2004" w:type="pct"/>
                <w:tcBorders>
                  <w:top w:val="single" w:sz="4" w:space="0" w:color="000000"/>
                  <w:left w:val="single" w:sz="4" w:space="0" w:color="000000"/>
                  <w:bottom w:val="single" w:sz="4" w:space="0" w:color="000000"/>
                  <w:right w:val="single" w:sz="4" w:space="0" w:color="000000"/>
                </w:tcBorders>
              </w:tcPr>
            </w:tcPrChange>
          </w:tcPr>
          <w:p w14:paraId="52A7B2FF" w14:textId="66550D94" w:rsidR="002A79C2" w:rsidRPr="002D7C70" w:rsidDel="009D1684" w:rsidRDefault="002A79C2" w:rsidP="00CE2447">
            <w:pPr>
              <w:contextualSpacing/>
              <w:rPr>
                <w:del w:id="1130" w:author="Usuario" w:date="2023-07-04T15:17:00Z"/>
                <w:sz w:val="22"/>
                <w:szCs w:val="22"/>
              </w:rPr>
            </w:pPr>
            <w:del w:id="1131" w:author="Usuario" w:date="2023-07-04T15:17:00Z">
              <w:r w:rsidRPr="002D7C70" w:rsidDel="009D1684">
                <w:rPr>
                  <w:sz w:val="22"/>
                  <w:szCs w:val="22"/>
                </w:rPr>
                <w:delText>A31(PQ)</w:delText>
              </w:r>
            </w:del>
          </w:p>
        </w:tc>
      </w:tr>
      <w:tr w:rsidR="002A79C2" w:rsidRPr="002D7C70" w:rsidDel="009D1684" w14:paraId="69404851" w14:textId="4E718403" w:rsidTr="009D1684">
        <w:trPr>
          <w:trHeight w:val="120"/>
          <w:del w:id="1132" w:author="Usuario" w:date="2023-07-04T15:17:00Z"/>
          <w:trPrChange w:id="1133"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134"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11745F44" w14:textId="00BAC6D0" w:rsidR="002A79C2" w:rsidRPr="002D7C70" w:rsidDel="009D1684" w:rsidRDefault="002A79C2" w:rsidP="00CE2447">
            <w:pPr>
              <w:contextualSpacing/>
              <w:rPr>
                <w:del w:id="1135" w:author="Usuario" w:date="2023-07-04T15:17:00Z"/>
                <w:b/>
                <w:sz w:val="22"/>
                <w:szCs w:val="22"/>
              </w:rPr>
            </w:pPr>
            <w:del w:id="1136" w:author="Usuario" w:date="2023-07-04T15:17:00Z">
              <w:r w:rsidRPr="002D7C70" w:rsidDel="009D1684">
                <w:rPr>
                  <w:b/>
                  <w:sz w:val="22"/>
                  <w:szCs w:val="22"/>
                </w:rPr>
                <w:delText>Lote mínimo:</w:delText>
              </w:r>
            </w:del>
          </w:p>
        </w:tc>
        <w:tc>
          <w:tcPr>
            <w:tcW w:w="2094" w:type="pct"/>
            <w:gridSpan w:val="2"/>
            <w:tcBorders>
              <w:top w:val="single" w:sz="4" w:space="0" w:color="000000"/>
              <w:left w:val="single" w:sz="4" w:space="0" w:color="000000"/>
              <w:bottom w:val="single" w:sz="4" w:space="0" w:color="000000"/>
              <w:right w:val="single" w:sz="4" w:space="0" w:color="000000"/>
            </w:tcBorders>
            <w:tcPrChange w:id="1137" w:author="Usuario" w:date="2023-07-04T15:17:00Z">
              <w:tcPr>
                <w:tcW w:w="2094" w:type="pct"/>
                <w:gridSpan w:val="2"/>
                <w:tcBorders>
                  <w:top w:val="single" w:sz="4" w:space="0" w:color="000000"/>
                  <w:left w:val="single" w:sz="4" w:space="0" w:color="000000"/>
                  <w:bottom w:val="single" w:sz="4" w:space="0" w:color="000000"/>
                  <w:right w:val="single" w:sz="4" w:space="0" w:color="000000"/>
                </w:tcBorders>
              </w:tcPr>
            </w:tcPrChange>
          </w:tcPr>
          <w:p w14:paraId="387766F4" w14:textId="3A479C81" w:rsidR="002A79C2" w:rsidRPr="002D7C70" w:rsidDel="009D1684" w:rsidRDefault="002A79C2" w:rsidP="00CE2447">
            <w:pPr>
              <w:contextualSpacing/>
              <w:rPr>
                <w:del w:id="1138" w:author="Usuario" w:date="2023-07-04T15:17:00Z"/>
                <w:sz w:val="22"/>
                <w:szCs w:val="22"/>
              </w:rPr>
            </w:pPr>
            <w:del w:id="1139" w:author="Usuario" w:date="2023-07-04T15:17:00Z">
              <w:r w:rsidRPr="002D7C70" w:rsidDel="009D1684">
                <w:rPr>
                  <w:sz w:val="22"/>
                  <w:szCs w:val="22"/>
                </w:rPr>
                <w:delText>200 m</w:delText>
              </w:r>
              <w:r w:rsidRPr="002D7C70" w:rsidDel="009D1684">
                <w:rPr>
                  <w:sz w:val="22"/>
                  <w:szCs w:val="22"/>
                  <w:vertAlign w:val="superscript"/>
                </w:rPr>
                <w:delText>2</w:delText>
              </w:r>
            </w:del>
          </w:p>
        </w:tc>
        <w:tc>
          <w:tcPr>
            <w:tcW w:w="2004" w:type="pct"/>
            <w:tcBorders>
              <w:top w:val="single" w:sz="4" w:space="0" w:color="000000"/>
              <w:left w:val="single" w:sz="4" w:space="0" w:color="000000"/>
              <w:bottom w:val="single" w:sz="4" w:space="0" w:color="000000"/>
              <w:right w:val="single" w:sz="4" w:space="0" w:color="000000"/>
            </w:tcBorders>
            <w:tcPrChange w:id="1140" w:author="Usuario" w:date="2023-07-04T15:17:00Z">
              <w:tcPr>
                <w:tcW w:w="2004" w:type="pct"/>
                <w:tcBorders>
                  <w:top w:val="single" w:sz="4" w:space="0" w:color="000000"/>
                  <w:left w:val="single" w:sz="4" w:space="0" w:color="000000"/>
                  <w:bottom w:val="single" w:sz="4" w:space="0" w:color="000000"/>
                  <w:right w:val="single" w:sz="4" w:space="0" w:color="000000"/>
                </w:tcBorders>
              </w:tcPr>
            </w:tcPrChange>
          </w:tcPr>
          <w:p w14:paraId="57B581C5" w14:textId="1BD17B3D" w:rsidR="002A79C2" w:rsidRPr="002D7C70" w:rsidDel="009D1684" w:rsidRDefault="002A79C2" w:rsidP="00CE2447">
            <w:pPr>
              <w:contextualSpacing/>
              <w:rPr>
                <w:del w:id="1141" w:author="Usuario" w:date="2023-07-04T15:17:00Z"/>
                <w:sz w:val="22"/>
                <w:szCs w:val="22"/>
              </w:rPr>
            </w:pPr>
            <w:del w:id="1142" w:author="Usuario" w:date="2023-07-04T15:17:00Z">
              <w:r w:rsidRPr="002D7C70" w:rsidDel="009D1684">
                <w:rPr>
                  <w:sz w:val="22"/>
                  <w:szCs w:val="22"/>
                </w:rPr>
                <w:delText>0 m</w:delText>
              </w:r>
              <w:r w:rsidRPr="002D7C70" w:rsidDel="009D1684">
                <w:rPr>
                  <w:sz w:val="22"/>
                  <w:szCs w:val="22"/>
                  <w:vertAlign w:val="superscript"/>
                </w:rPr>
                <w:delText>2</w:delText>
              </w:r>
            </w:del>
          </w:p>
        </w:tc>
      </w:tr>
      <w:tr w:rsidR="002A79C2" w:rsidRPr="002D7C70" w:rsidDel="009D1684" w14:paraId="04F93B5A" w14:textId="5E171C99" w:rsidTr="009D1684">
        <w:trPr>
          <w:trHeight w:val="120"/>
          <w:del w:id="1143" w:author="Usuario" w:date="2023-07-04T15:17:00Z"/>
          <w:trPrChange w:id="1144"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vAlign w:val="center"/>
            <w:tcPrChange w:id="1145" w:author="Usuario" w:date="2023-07-04T15:17:00Z">
              <w:tcPr>
                <w:tcW w:w="902" w:type="pct"/>
                <w:tcBorders>
                  <w:top w:val="single" w:sz="4" w:space="0" w:color="000000"/>
                  <w:left w:val="single" w:sz="4" w:space="0" w:color="000000"/>
                  <w:bottom w:val="single" w:sz="4" w:space="0" w:color="000000"/>
                  <w:right w:val="single" w:sz="4" w:space="0" w:color="000000"/>
                </w:tcBorders>
                <w:vAlign w:val="center"/>
              </w:tcPr>
            </w:tcPrChange>
          </w:tcPr>
          <w:p w14:paraId="62233EE3" w14:textId="73E25169" w:rsidR="002A79C2" w:rsidRPr="002D7C70" w:rsidDel="009D1684" w:rsidRDefault="002A79C2" w:rsidP="00CE2447">
            <w:pPr>
              <w:contextualSpacing/>
              <w:rPr>
                <w:del w:id="1146" w:author="Usuario" w:date="2023-07-04T15:17:00Z"/>
                <w:b/>
                <w:sz w:val="22"/>
                <w:szCs w:val="22"/>
              </w:rPr>
            </w:pPr>
            <w:del w:id="1147" w:author="Usuario" w:date="2023-07-04T15:17:00Z">
              <w:r w:rsidRPr="002D7C70" w:rsidDel="009D1684">
                <w:rPr>
                  <w:b/>
                  <w:sz w:val="22"/>
                  <w:szCs w:val="22"/>
                </w:rPr>
                <w:delText>Forma de Ocupación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Change w:id="1148" w:author="Usuario" w:date="2023-07-04T15:17:00Z">
              <w:tcPr>
                <w:tcW w:w="2094" w:type="pct"/>
                <w:gridSpan w:val="2"/>
                <w:tcBorders>
                  <w:top w:val="single" w:sz="4" w:space="0" w:color="000000"/>
                  <w:left w:val="single" w:sz="4" w:space="0" w:color="000000"/>
                  <w:bottom w:val="single" w:sz="4" w:space="0" w:color="000000"/>
                  <w:right w:val="single" w:sz="4" w:space="0" w:color="000000"/>
                </w:tcBorders>
                <w:vAlign w:val="center"/>
              </w:tcPr>
            </w:tcPrChange>
          </w:tcPr>
          <w:p w14:paraId="7D308724" w14:textId="4C5A1FAE" w:rsidR="002A79C2" w:rsidRPr="002D7C70" w:rsidDel="009D1684" w:rsidRDefault="002A79C2" w:rsidP="00CE2447">
            <w:pPr>
              <w:rPr>
                <w:del w:id="1149" w:author="Usuario" w:date="2023-07-04T15:17:00Z"/>
                <w:sz w:val="22"/>
                <w:szCs w:val="22"/>
              </w:rPr>
            </w:pPr>
            <w:del w:id="1150" w:author="Usuario" w:date="2023-07-04T15:17:00Z">
              <w:r w:rsidRPr="002D7C70" w:rsidDel="009D1684">
                <w:rPr>
                  <w:sz w:val="22"/>
                  <w:szCs w:val="22"/>
                </w:rPr>
                <w:delText>(D) Sobre línea de fábrica</w:delText>
              </w:r>
            </w:del>
          </w:p>
        </w:tc>
        <w:tc>
          <w:tcPr>
            <w:tcW w:w="2004" w:type="pct"/>
            <w:tcBorders>
              <w:top w:val="single" w:sz="4" w:space="0" w:color="000000"/>
              <w:left w:val="single" w:sz="4" w:space="0" w:color="000000"/>
              <w:bottom w:val="single" w:sz="4" w:space="0" w:color="000000"/>
              <w:right w:val="single" w:sz="4" w:space="0" w:color="000000"/>
            </w:tcBorders>
            <w:vAlign w:val="center"/>
            <w:tcPrChange w:id="1151" w:author="Usuario" w:date="2023-07-04T15:17:00Z">
              <w:tcPr>
                <w:tcW w:w="2004" w:type="pct"/>
                <w:tcBorders>
                  <w:top w:val="single" w:sz="4" w:space="0" w:color="000000"/>
                  <w:left w:val="single" w:sz="4" w:space="0" w:color="000000"/>
                  <w:bottom w:val="single" w:sz="4" w:space="0" w:color="000000"/>
                  <w:right w:val="single" w:sz="4" w:space="0" w:color="000000"/>
                </w:tcBorders>
                <w:vAlign w:val="center"/>
              </w:tcPr>
            </w:tcPrChange>
          </w:tcPr>
          <w:p w14:paraId="49BD79DF" w14:textId="387E3DD6" w:rsidR="002A79C2" w:rsidRPr="002D7C70" w:rsidDel="009D1684" w:rsidRDefault="002A79C2" w:rsidP="00CE2447">
            <w:pPr>
              <w:rPr>
                <w:del w:id="1152" w:author="Usuario" w:date="2023-07-04T15:17:00Z"/>
                <w:sz w:val="22"/>
                <w:szCs w:val="22"/>
              </w:rPr>
            </w:pPr>
            <w:del w:id="1153" w:author="Usuario" w:date="2023-07-04T15:17:00Z">
              <w:r w:rsidRPr="002D7C70" w:rsidDel="009D1684">
                <w:rPr>
                  <w:sz w:val="22"/>
                  <w:szCs w:val="22"/>
                </w:rPr>
                <w:delText>(A) Aislada</w:delText>
              </w:r>
            </w:del>
          </w:p>
        </w:tc>
      </w:tr>
      <w:tr w:rsidR="002A79C2" w:rsidRPr="002D7C70" w:rsidDel="009D1684" w14:paraId="12E4130F" w14:textId="00DB65F0" w:rsidTr="009D1684">
        <w:trPr>
          <w:trHeight w:val="120"/>
          <w:del w:id="1154" w:author="Usuario" w:date="2023-07-04T15:17:00Z"/>
          <w:trPrChange w:id="1155"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156"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6866AF47" w14:textId="37B0FBF7" w:rsidR="002A79C2" w:rsidRPr="002D7C70" w:rsidDel="009D1684" w:rsidRDefault="002A79C2" w:rsidP="00CE2447">
            <w:pPr>
              <w:contextualSpacing/>
              <w:rPr>
                <w:del w:id="1157" w:author="Usuario" w:date="2023-07-04T15:17:00Z"/>
                <w:b/>
                <w:sz w:val="22"/>
                <w:szCs w:val="22"/>
              </w:rPr>
            </w:pPr>
            <w:del w:id="1158" w:author="Usuario" w:date="2023-07-04T15:17:00Z">
              <w:r w:rsidRPr="002D7C70" w:rsidDel="009D1684">
                <w:rPr>
                  <w:b/>
                  <w:sz w:val="22"/>
                  <w:szCs w:val="22"/>
                </w:rPr>
                <w:delText>Uso principal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Change w:id="1159" w:author="Usuario" w:date="2023-07-04T15:17:00Z">
              <w:tcPr>
                <w:tcW w:w="2094" w:type="pct"/>
                <w:gridSpan w:val="2"/>
                <w:tcBorders>
                  <w:top w:val="single" w:sz="4" w:space="0" w:color="000000"/>
                  <w:left w:val="single" w:sz="4" w:space="0" w:color="000000"/>
                  <w:bottom w:val="single" w:sz="4" w:space="0" w:color="000000"/>
                  <w:right w:val="single" w:sz="4" w:space="0" w:color="000000"/>
                </w:tcBorders>
                <w:vAlign w:val="center"/>
              </w:tcPr>
            </w:tcPrChange>
          </w:tcPr>
          <w:p w14:paraId="465F30DA" w14:textId="1BBEF92A" w:rsidR="002A79C2" w:rsidRPr="002D7C70" w:rsidDel="009D1684" w:rsidRDefault="002A79C2" w:rsidP="00CE2447">
            <w:pPr>
              <w:contextualSpacing/>
              <w:rPr>
                <w:del w:id="1160" w:author="Usuario" w:date="2023-07-04T15:17:00Z"/>
                <w:sz w:val="22"/>
                <w:szCs w:val="22"/>
              </w:rPr>
            </w:pPr>
            <w:del w:id="1161" w:author="Usuario" w:date="2023-07-04T15:17:00Z">
              <w:r w:rsidRPr="002D7C70" w:rsidDel="009D1684">
                <w:rPr>
                  <w:sz w:val="22"/>
                  <w:szCs w:val="22"/>
                </w:rPr>
                <w:delText>(RU2) Residencial Urbano 2</w:delText>
              </w:r>
            </w:del>
          </w:p>
        </w:tc>
        <w:tc>
          <w:tcPr>
            <w:tcW w:w="2004" w:type="pct"/>
            <w:tcBorders>
              <w:top w:val="single" w:sz="4" w:space="0" w:color="000000"/>
              <w:left w:val="single" w:sz="4" w:space="0" w:color="000000"/>
              <w:bottom w:val="single" w:sz="4" w:space="0" w:color="000000"/>
              <w:right w:val="single" w:sz="4" w:space="0" w:color="000000"/>
            </w:tcBorders>
            <w:vAlign w:val="center"/>
            <w:tcPrChange w:id="1162" w:author="Usuario" w:date="2023-07-04T15:17:00Z">
              <w:tcPr>
                <w:tcW w:w="2004" w:type="pct"/>
                <w:tcBorders>
                  <w:top w:val="single" w:sz="4" w:space="0" w:color="000000"/>
                  <w:left w:val="single" w:sz="4" w:space="0" w:color="000000"/>
                  <w:bottom w:val="single" w:sz="4" w:space="0" w:color="000000"/>
                  <w:right w:val="single" w:sz="4" w:space="0" w:color="000000"/>
                </w:tcBorders>
                <w:vAlign w:val="center"/>
              </w:tcPr>
            </w:tcPrChange>
          </w:tcPr>
          <w:p w14:paraId="4CE1F0EA" w14:textId="54CE13D3" w:rsidR="002A79C2" w:rsidRPr="002D7C70" w:rsidDel="009D1684" w:rsidRDefault="002A79C2" w:rsidP="00CE2447">
            <w:pPr>
              <w:contextualSpacing/>
              <w:rPr>
                <w:del w:id="1163" w:author="Usuario" w:date="2023-07-04T15:17:00Z"/>
                <w:sz w:val="22"/>
                <w:szCs w:val="22"/>
              </w:rPr>
            </w:pPr>
            <w:del w:id="1164" w:author="Usuario" w:date="2023-07-04T15:17:00Z">
              <w:r w:rsidRPr="002D7C70" w:rsidDel="009D1684">
                <w:rPr>
                  <w:sz w:val="22"/>
                  <w:szCs w:val="22"/>
                </w:rPr>
                <w:delText>(PE/CPN) Protección Ecológica/Conservación del Patrimonio Natural</w:delText>
              </w:r>
            </w:del>
          </w:p>
        </w:tc>
      </w:tr>
      <w:tr w:rsidR="002A79C2" w:rsidRPr="002D7C70" w:rsidDel="009D1684" w14:paraId="41A40A7C" w14:textId="515EDC41" w:rsidTr="002A79C2">
        <w:trPr>
          <w:trHeight w:val="120"/>
          <w:del w:id="1165" w:author="Usuario" w:date="2023-07-04T15:17:00Z"/>
        </w:trPr>
        <w:tc>
          <w:tcPr>
            <w:tcW w:w="902" w:type="pct"/>
            <w:tcBorders>
              <w:top w:val="single" w:sz="4" w:space="0" w:color="000000"/>
              <w:left w:val="single" w:sz="4" w:space="0" w:color="000000"/>
              <w:bottom w:val="single" w:sz="4" w:space="0" w:color="000000"/>
              <w:right w:val="single" w:sz="4" w:space="0" w:color="000000"/>
            </w:tcBorders>
          </w:tcPr>
          <w:p w14:paraId="52BBD5F4" w14:textId="7BE26B52" w:rsidR="002A79C2" w:rsidRPr="002D7C70" w:rsidDel="009D1684" w:rsidRDefault="002A79C2" w:rsidP="00CE2447">
            <w:pPr>
              <w:contextualSpacing/>
              <w:rPr>
                <w:del w:id="1166" w:author="Usuario" w:date="2023-07-04T15:17:00Z"/>
                <w:b/>
                <w:sz w:val="22"/>
                <w:szCs w:val="22"/>
              </w:rPr>
            </w:pPr>
            <w:del w:id="1167" w:author="Usuario" w:date="2023-07-04T15:17:00Z">
              <w:r w:rsidRPr="002D7C70" w:rsidDel="009D1684">
                <w:rPr>
                  <w:b/>
                  <w:sz w:val="22"/>
                  <w:szCs w:val="22"/>
                </w:rPr>
                <w:delText>Clasificación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
          <w:p w14:paraId="0B0BD1A1" w14:textId="383C1F67" w:rsidR="002A79C2" w:rsidRPr="002D7C70" w:rsidDel="009D1684" w:rsidRDefault="002A79C2" w:rsidP="00CE2447">
            <w:pPr>
              <w:contextualSpacing/>
              <w:rPr>
                <w:del w:id="1168" w:author="Usuario" w:date="2023-07-04T15:17:00Z"/>
                <w:sz w:val="22"/>
                <w:szCs w:val="22"/>
              </w:rPr>
            </w:pPr>
            <w:del w:id="1169" w:author="Usuario" w:date="2023-07-04T15:17:00Z">
              <w:r w:rsidRPr="002D7C70" w:rsidDel="009D1684">
                <w:rPr>
                  <w:sz w:val="22"/>
                  <w:szCs w:val="22"/>
                </w:rPr>
                <w:delText>(SU) Suelo Urbano</w:delText>
              </w:r>
            </w:del>
          </w:p>
        </w:tc>
        <w:tc>
          <w:tcPr>
            <w:tcW w:w="2004" w:type="pct"/>
            <w:tcBorders>
              <w:top w:val="single" w:sz="4" w:space="0" w:color="000000"/>
              <w:left w:val="single" w:sz="4" w:space="0" w:color="000000"/>
              <w:bottom w:val="single" w:sz="4" w:space="0" w:color="000000"/>
              <w:right w:val="single" w:sz="4" w:space="0" w:color="000000"/>
            </w:tcBorders>
            <w:vAlign w:val="center"/>
          </w:tcPr>
          <w:p w14:paraId="5F75B4C0" w14:textId="758D861C" w:rsidR="002A79C2" w:rsidRPr="002D7C70" w:rsidDel="009D1684" w:rsidRDefault="002A79C2" w:rsidP="00CE2447">
            <w:pPr>
              <w:contextualSpacing/>
              <w:rPr>
                <w:del w:id="1170" w:author="Usuario" w:date="2023-07-04T15:17:00Z"/>
                <w:sz w:val="22"/>
                <w:szCs w:val="22"/>
              </w:rPr>
            </w:pPr>
            <w:del w:id="1171" w:author="Usuario" w:date="2023-07-04T15:17:00Z">
              <w:r w:rsidRPr="002D7C70" w:rsidDel="009D1684">
                <w:rPr>
                  <w:sz w:val="22"/>
                  <w:szCs w:val="22"/>
                </w:rPr>
                <w:delText xml:space="preserve">(SRU) Suelo Rural </w:delText>
              </w:r>
            </w:del>
          </w:p>
        </w:tc>
      </w:tr>
      <w:tr w:rsidR="00643E8C" w:rsidRPr="002D7C70" w:rsidDel="009D1684" w14:paraId="160F09EA" w14:textId="323FCE07" w:rsidTr="002A79C2">
        <w:trPr>
          <w:trHeight w:val="123"/>
          <w:del w:id="117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3CC4D672" w14:textId="3F347BA9" w:rsidR="00643E8C" w:rsidRPr="002D7C70" w:rsidDel="009D1684" w:rsidRDefault="00643E8C" w:rsidP="00643E8C">
            <w:pPr>
              <w:contextualSpacing/>
              <w:rPr>
                <w:del w:id="1173" w:author="Usuario" w:date="2023-07-04T15:17:00Z"/>
                <w:b/>
                <w:sz w:val="22"/>
                <w:szCs w:val="22"/>
              </w:rPr>
            </w:pPr>
            <w:del w:id="1174" w:author="Usuario" w:date="2023-07-04T15:17:00Z">
              <w:r w:rsidRPr="002D7C70" w:rsidDel="009D1684">
                <w:rPr>
                  <w:b/>
                  <w:sz w:val="22"/>
                  <w:szCs w:val="22"/>
                </w:rPr>
                <w:delText>Número de lotes: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666399C5" w14:textId="0A81D7C8" w:rsidR="00643E8C" w:rsidRPr="002D7C70" w:rsidDel="009D1684" w:rsidRDefault="00D23A6B" w:rsidP="00643E8C">
            <w:pPr>
              <w:contextualSpacing/>
              <w:rPr>
                <w:del w:id="1175" w:author="Usuario" w:date="2023-07-04T15:17:00Z"/>
                <w:rFonts w:eastAsia="Calibri"/>
                <w:sz w:val="22"/>
                <w:szCs w:val="22"/>
              </w:rPr>
            </w:pPr>
            <w:del w:id="1176" w:author="Usuario" w:date="2023-07-04T15:17:00Z">
              <w:r w:rsidRPr="002D7C70" w:rsidDel="009D1684">
                <w:rPr>
                  <w:rFonts w:eastAsia="Calibri"/>
                  <w:sz w:val="22"/>
                  <w:szCs w:val="22"/>
                </w:rPr>
                <w:delText>6</w:delText>
              </w:r>
              <w:r w:rsidR="002A79C2" w:rsidRPr="002D7C70" w:rsidDel="009D1684">
                <w:rPr>
                  <w:rFonts w:eastAsia="Calibri"/>
                  <w:sz w:val="22"/>
                  <w:szCs w:val="22"/>
                </w:rPr>
                <w:delText>6</w:delText>
              </w:r>
            </w:del>
          </w:p>
        </w:tc>
      </w:tr>
      <w:tr w:rsidR="00643E8C" w:rsidRPr="002D7C70" w:rsidDel="009D1684" w14:paraId="23D0A1CF" w14:textId="388052E0" w:rsidTr="002A79C2">
        <w:trPr>
          <w:trHeight w:val="123"/>
          <w:del w:id="117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170D52FE" w14:textId="54CFA920" w:rsidR="00643E8C" w:rsidRPr="002D7C70" w:rsidDel="009D1684" w:rsidRDefault="00643E8C" w:rsidP="00643E8C">
            <w:pPr>
              <w:contextualSpacing/>
              <w:rPr>
                <w:del w:id="1178" w:author="Usuario" w:date="2023-07-04T15:17:00Z"/>
                <w:b/>
                <w:sz w:val="22"/>
                <w:szCs w:val="22"/>
              </w:rPr>
            </w:pPr>
            <w:del w:id="1179" w:author="Usuario" w:date="2023-07-04T15:17:00Z">
              <w:r w:rsidRPr="002D7C70" w:rsidDel="009D1684">
                <w:rPr>
                  <w:b/>
                  <w:sz w:val="22"/>
                  <w:szCs w:val="22"/>
                </w:rPr>
                <w:delText>Área útil de lotes: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75359637" w14:textId="5691F567" w:rsidR="00643E8C" w:rsidRPr="002D7C70" w:rsidDel="009D1684" w:rsidRDefault="002A79C2" w:rsidP="00A65B51">
            <w:pPr>
              <w:rPr>
                <w:del w:id="1180" w:author="Usuario" w:date="2023-07-04T15:17:00Z"/>
                <w:b/>
                <w:sz w:val="22"/>
                <w:szCs w:val="22"/>
                <w:lang w:val="es-EC" w:eastAsia="es-EC"/>
              </w:rPr>
            </w:pPr>
            <w:del w:id="1181" w:author="Usuario" w:date="2023-07-04T15:17:00Z">
              <w:r w:rsidRPr="002D7C70" w:rsidDel="009D1684">
                <w:rPr>
                  <w:sz w:val="22"/>
                  <w:szCs w:val="22"/>
                </w:rPr>
                <w:delText xml:space="preserve">22.129.40 </w:delText>
              </w:r>
              <w:r w:rsidR="00643E8C" w:rsidRPr="002D7C70" w:rsidDel="009D1684">
                <w:rPr>
                  <w:sz w:val="22"/>
                  <w:szCs w:val="22"/>
                </w:rPr>
                <w:delText>m2</w:delText>
              </w:r>
            </w:del>
          </w:p>
        </w:tc>
      </w:tr>
      <w:tr w:rsidR="00CE2447" w:rsidRPr="002D7C70" w:rsidDel="009D1684" w14:paraId="46C4FD63" w14:textId="317AA084" w:rsidTr="002A79C2">
        <w:trPr>
          <w:trHeight w:val="123"/>
          <w:del w:id="118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139FAAAA" w14:textId="72604634" w:rsidR="00CE2447" w:rsidRPr="002D7C70" w:rsidDel="009D1684" w:rsidRDefault="00E16B34" w:rsidP="00CE2447">
            <w:pPr>
              <w:contextualSpacing/>
              <w:rPr>
                <w:del w:id="1183" w:author="Usuario" w:date="2023-07-04T15:17:00Z"/>
                <w:sz w:val="22"/>
                <w:szCs w:val="22"/>
                <w:lang w:val="es-EC" w:eastAsia="es-EC"/>
              </w:rPr>
            </w:pPr>
            <w:ins w:id="1184" w:author="Paquita Lucia Jurado Orna" w:date="2023-01-03T15:36:00Z">
              <w:del w:id="1185" w:author="Usuario" w:date="2023-07-04T15:17:00Z">
                <w:r w:rsidDel="009D1684">
                  <w:rPr>
                    <w:b/>
                    <w:bCs/>
                    <w:sz w:val="24"/>
                    <w:szCs w:val="24"/>
                  </w:rPr>
                  <w:delText>Área de quebrada rellena identificada en lotes:</w:delText>
                </w:r>
              </w:del>
            </w:ins>
            <w:del w:id="1186" w:author="Usuario" w:date="2023-07-04T15:17:00Z">
              <w:r w:rsidR="00CE2447" w:rsidRPr="002D7C70" w:rsidDel="009D1684">
                <w:rPr>
                  <w:rStyle w:val="fontstyle01"/>
                  <w:rFonts w:ascii="Times New Roman" w:hAnsi="Times New Roman"/>
                </w:rPr>
                <w:delText>Área de afectación por Quebrada rellena en Lotes</w:delText>
              </w:r>
            </w:del>
          </w:p>
          <w:p w14:paraId="172B1018" w14:textId="72723C03" w:rsidR="00CE2447" w:rsidRPr="002D7C70" w:rsidDel="009D1684" w:rsidRDefault="00CE2447" w:rsidP="00CE2447">
            <w:pPr>
              <w:tabs>
                <w:tab w:val="left" w:pos="2160"/>
              </w:tabs>
              <w:contextualSpacing/>
              <w:rPr>
                <w:del w:id="1187" w:author="Usuario" w:date="2023-07-04T15:17:00Z"/>
                <w:b/>
                <w:sz w:val="22"/>
                <w:szCs w:val="22"/>
              </w:rPr>
            </w:pPr>
          </w:p>
        </w:tc>
        <w:tc>
          <w:tcPr>
            <w:tcW w:w="3144" w:type="pct"/>
            <w:gridSpan w:val="2"/>
            <w:tcBorders>
              <w:top w:val="single" w:sz="4" w:space="0" w:color="000000"/>
              <w:left w:val="single" w:sz="4" w:space="0" w:color="000000"/>
              <w:bottom w:val="single" w:sz="4" w:space="0" w:color="000000"/>
              <w:right w:val="single" w:sz="4" w:space="0" w:color="000000"/>
            </w:tcBorders>
          </w:tcPr>
          <w:p w14:paraId="600A1EDD" w14:textId="5AFB04A1" w:rsidR="00CE2447" w:rsidRPr="002D7C70" w:rsidDel="009D1684" w:rsidRDefault="00CE2447" w:rsidP="00CE2447">
            <w:pPr>
              <w:rPr>
                <w:del w:id="1188" w:author="Usuario" w:date="2023-07-04T15:17:00Z"/>
                <w:b/>
                <w:sz w:val="22"/>
                <w:szCs w:val="22"/>
                <w:lang w:val="es-EC" w:eastAsia="es-EC"/>
              </w:rPr>
            </w:pPr>
            <w:del w:id="1189" w:author="Usuario" w:date="2023-07-04T15:17:00Z">
              <w:r w:rsidRPr="002D7C70" w:rsidDel="009D1684">
                <w:rPr>
                  <w:rStyle w:val="fontstyle01"/>
                  <w:rFonts w:ascii="Times New Roman" w:hAnsi="Times New Roman"/>
                  <w:b w:val="0"/>
                </w:rPr>
                <w:delText xml:space="preserve">819,42 </w:delText>
              </w:r>
              <w:r w:rsidRPr="002D7C70" w:rsidDel="009D1684">
                <w:rPr>
                  <w:sz w:val="22"/>
                  <w:szCs w:val="22"/>
                </w:rPr>
                <w:delText>m2</w:delText>
              </w:r>
            </w:del>
          </w:p>
          <w:p w14:paraId="6A151B4B" w14:textId="6AED6CFA" w:rsidR="00CE2447" w:rsidRPr="002D7C70" w:rsidDel="009D1684" w:rsidRDefault="00CE2447" w:rsidP="00A65B51">
            <w:pPr>
              <w:rPr>
                <w:del w:id="1190" w:author="Usuario" w:date="2023-07-04T15:17:00Z"/>
                <w:rStyle w:val="fontstyle01"/>
                <w:rFonts w:ascii="Times New Roman" w:hAnsi="Times New Roman"/>
                <w:b w:val="0"/>
              </w:rPr>
            </w:pPr>
          </w:p>
        </w:tc>
      </w:tr>
      <w:tr w:rsidR="00CE2447" w:rsidRPr="002D7C70" w:rsidDel="009D1684" w14:paraId="577856DD" w14:textId="3F3ABEAA" w:rsidTr="002A79C2">
        <w:trPr>
          <w:trHeight w:val="123"/>
          <w:del w:id="1191"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490AFD42" w14:textId="3B5BFDC2" w:rsidR="00CE2447" w:rsidRPr="002D7C70" w:rsidDel="009D1684" w:rsidRDefault="00CE2447" w:rsidP="00CE2447">
            <w:pPr>
              <w:rPr>
                <w:del w:id="1192" w:author="Usuario" w:date="2023-07-04T15:17:00Z"/>
                <w:sz w:val="22"/>
                <w:szCs w:val="22"/>
                <w:lang w:val="es-EC" w:eastAsia="es-EC"/>
              </w:rPr>
            </w:pPr>
            <w:del w:id="1193" w:author="Usuario" w:date="2023-07-04T15:17:00Z">
              <w:r w:rsidRPr="002D7C70" w:rsidDel="009D1684">
                <w:rPr>
                  <w:rStyle w:val="fontstyle01"/>
                  <w:rFonts w:ascii="Times New Roman" w:hAnsi="Times New Roman"/>
                </w:rPr>
                <w:delText>Área de afectación por red de</w:delText>
              </w:r>
              <w:r w:rsidRPr="002D7C70" w:rsidDel="009D1684">
                <w:rPr>
                  <w:b/>
                  <w:bCs/>
                  <w:color w:val="000000"/>
                  <w:sz w:val="22"/>
                  <w:szCs w:val="22"/>
                </w:rPr>
                <w:br/>
              </w:r>
              <w:r w:rsidRPr="002D7C70" w:rsidDel="009D1684">
                <w:rPr>
                  <w:rStyle w:val="fontstyle01"/>
                  <w:rFonts w:ascii="Times New Roman" w:hAnsi="Times New Roman"/>
                </w:rPr>
                <w:delText>alta tensión</w:delText>
              </w:r>
            </w:del>
            <w:ins w:id="1194" w:author="Paquita Lucia Jurado Orna" w:date="2022-09-15T16:07:00Z">
              <w:del w:id="1195" w:author="Usuario" w:date="2023-07-04T15:17:00Z">
                <w:r w:rsidR="00B80BE1" w:rsidRPr="002D7C70" w:rsidDel="009D1684">
                  <w:rPr>
                    <w:rStyle w:val="fontstyle01"/>
                    <w:rFonts w:ascii="Times New Roman" w:hAnsi="Times New Roman"/>
                  </w:rPr>
                  <w:delText>:</w:delText>
                </w:r>
              </w:del>
            </w:ins>
          </w:p>
          <w:p w14:paraId="2AD176FE" w14:textId="5322BEC3" w:rsidR="00CE2447" w:rsidRPr="002D7C70" w:rsidDel="009D1684" w:rsidRDefault="00CE2447" w:rsidP="00CE2447">
            <w:pPr>
              <w:contextualSpacing/>
              <w:jc w:val="right"/>
              <w:rPr>
                <w:del w:id="1196" w:author="Usuario" w:date="2023-07-04T15:17:00Z"/>
                <w:b/>
                <w:sz w:val="22"/>
                <w:szCs w:val="22"/>
              </w:rPr>
            </w:pPr>
          </w:p>
        </w:tc>
        <w:tc>
          <w:tcPr>
            <w:tcW w:w="3144" w:type="pct"/>
            <w:gridSpan w:val="2"/>
            <w:tcBorders>
              <w:top w:val="single" w:sz="4" w:space="0" w:color="000000"/>
              <w:left w:val="single" w:sz="4" w:space="0" w:color="000000"/>
              <w:bottom w:val="single" w:sz="4" w:space="0" w:color="000000"/>
              <w:right w:val="single" w:sz="4" w:space="0" w:color="000000"/>
            </w:tcBorders>
          </w:tcPr>
          <w:p w14:paraId="10943F42" w14:textId="76FD1D06" w:rsidR="00CE2447" w:rsidRPr="002D7C70" w:rsidDel="009D1684" w:rsidRDefault="00CE2447" w:rsidP="00CE2447">
            <w:pPr>
              <w:tabs>
                <w:tab w:val="left" w:pos="1135"/>
              </w:tabs>
              <w:rPr>
                <w:del w:id="1197" w:author="Usuario" w:date="2023-07-04T15:17:00Z"/>
                <w:rStyle w:val="fontstyle01"/>
                <w:rFonts w:ascii="Times New Roman" w:hAnsi="Times New Roman"/>
                <w:b w:val="0"/>
              </w:rPr>
            </w:pPr>
            <w:del w:id="1198" w:author="Usuario" w:date="2023-07-04T15:17:00Z">
              <w:r w:rsidRPr="002D7C70" w:rsidDel="009D1684">
                <w:rPr>
                  <w:rStyle w:val="fontstyle01"/>
                  <w:rFonts w:ascii="Times New Roman" w:hAnsi="Times New Roman"/>
                  <w:b w:val="0"/>
                </w:rPr>
                <w:tab/>
              </w:r>
            </w:del>
          </w:p>
          <w:p w14:paraId="11E61100" w14:textId="231AD2C3" w:rsidR="00CE2447" w:rsidRPr="002D7C70" w:rsidDel="009D1684" w:rsidRDefault="00CE2447" w:rsidP="00CE2447">
            <w:pPr>
              <w:rPr>
                <w:del w:id="1199" w:author="Usuario" w:date="2023-07-04T15:17:00Z"/>
                <w:b/>
                <w:sz w:val="22"/>
                <w:szCs w:val="22"/>
                <w:lang w:val="es-EC" w:eastAsia="es-EC"/>
              </w:rPr>
            </w:pPr>
            <w:del w:id="1200" w:author="Usuario" w:date="2023-07-04T15:17:00Z">
              <w:r w:rsidRPr="002D7C70" w:rsidDel="009D1684">
                <w:rPr>
                  <w:rStyle w:val="fontstyle01"/>
                  <w:rFonts w:ascii="Times New Roman" w:hAnsi="Times New Roman"/>
                  <w:b w:val="0"/>
                </w:rPr>
                <w:delText xml:space="preserve">1.097,04 </w:delText>
              </w:r>
              <w:r w:rsidRPr="002D7C70" w:rsidDel="009D1684">
                <w:rPr>
                  <w:sz w:val="22"/>
                  <w:szCs w:val="22"/>
                </w:rPr>
                <w:delText>m2</w:delText>
              </w:r>
            </w:del>
          </w:p>
          <w:p w14:paraId="40CEC56A" w14:textId="57144227" w:rsidR="00CE2447" w:rsidRPr="002D7C70" w:rsidDel="009D1684" w:rsidRDefault="00CE2447" w:rsidP="00CE2447">
            <w:pPr>
              <w:tabs>
                <w:tab w:val="left" w:pos="1135"/>
              </w:tabs>
              <w:rPr>
                <w:del w:id="1201" w:author="Usuario" w:date="2023-07-04T15:17:00Z"/>
                <w:rStyle w:val="fontstyle01"/>
                <w:rFonts w:ascii="Times New Roman" w:hAnsi="Times New Roman"/>
                <w:b w:val="0"/>
              </w:rPr>
            </w:pPr>
          </w:p>
        </w:tc>
      </w:tr>
      <w:tr w:rsidR="00CE2447" w:rsidRPr="002D7C70" w:rsidDel="009D1684" w14:paraId="4A323600" w14:textId="6BA9B362" w:rsidTr="002A79C2">
        <w:trPr>
          <w:trHeight w:val="123"/>
          <w:del w:id="120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5343BA0D" w14:textId="6DDE1337" w:rsidR="00CE2447" w:rsidRPr="002D7C70" w:rsidDel="009D1684" w:rsidRDefault="00CE2447" w:rsidP="00CE2447">
            <w:pPr>
              <w:contextualSpacing/>
              <w:rPr>
                <w:del w:id="1203" w:author="Usuario" w:date="2023-07-04T15:17:00Z"/>
                <w:b/>
                <w:sz w:val="22"/>
                <w:szCs w:val="22"/>
              </w:rPr>
            </w:pPr>
            <w:del w:id="1204" w:author="Usuario" w:date="2023-07-04T15:17:00Z">
              <w:r w:rsidRPr="002D7C70" w:rsidDel="009D1684">
                <w:rPr>
                  <w:b/>
                  <w:bCs/>
                  <w:sz w:val="22"/>
                  <w:szCs w:val="22"/>
                </w:rPr>
                <w:delText>Área de vías: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68456B4C" w14:textId="1ED1A4BD" w:rsidR="00CE2447" w:rsidRPr="002D7C70" w:rsidDel="009D1684" w:rsidRDefault="00CE2447" w:rsidP="00CE2447">
            <w:pPr>
              <w:rPr>
                <w:del w:id="1205" w:author="Usuario" w:date="2023-07-04T15:17:00Z"/>
                <w:rStyle w:val="fontstyle01"/>
                <w:rFonts w:ascii="Times New Roman" w:hAnsi="Times New Roman"/>
                <w:b w:val="0"/>
                <w:bCs w:val="0"/>
                <w:color w:val="auto"/>
                <w:lang w:val="es-EC" w:eastAsia="es-EC"/>
              </w:rPr>
            </w:pPr>
            <w:del w:id="1206" w:author="Usuario" w:date="2023-07-04T15:17:00Z">
              <w:r w:rsidRPr="002D7C70" w:rsidDel="009D1684">
                <w:rPr>
                  <w:rStyle w:val="fontstyle01"/>
                  <w:rFonts w:ascii="Times New Roman" w:hAnsi="Times New Roman"/>
                  <w:b w:val="0"/>
                </w:rPr>
                <w:delText>4.809,87</w:delText>
              </w:r>
              <w:r w:rsidRPr="002D7C70" w:rsidDel="009D1684">
                <w:rPr>
                  <w:sz w:val="22"/>
                  <w:szCs w:val="22"/>
                  <w:lang w:val="es-EC" w:eastAsia="es-EC"/>
                </w:rPr>
                <w:delText xml:space="preserve"> </w:delText>
              </w:r>
              <w:r w:rsidRPr="002D7C70" w:rsidDel="009D1684">
                <w:rPr>
                  <w:sz w:val="22"/>
                  <w:szCs w:val="22"/>
                </w:rPr>
                <w:delText>m2</w:delText>
              </w:r>
            </w:del>
          </w:p>
        </w:tc>
      </w:tr>
      <w:tr w:rsidR="00CE2447" w:rsidRPr="002D7C70" w:rsidDel="009D1684" w14:paraId="20C388D2" w14:textId="2EDA7D67" w:rsidTr="002A79C2">
        <w:trPr>
          <w:trHeight w:val="123"/>
          <w:del w:id="120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505AC309" w14:textId="08B127AB" w:rsidR="00CE2447" w:rsidRPr="002D7C70" w:rsidDel="009D1684" w:rsidRDefault="00CE2447" w:rsidP="00CE2447">
            <w:pPr>
              <w:contextualSpacing/>
              <w:rPr>
                <w:del w:id="1208" w:author="Usuario" w:date="2023-07-04T15:17:00Z"/>
                <w:b/>
                <w:sz w:val="22"/>
                <w:szCs w:val="22"/>
              </w:rPr>
            </w:pPr>
            <w:del w:id="1209" w:author="Usuario" w:date="2023-07-04T15:17:00Z">
              <w:r w:rsidRPr="002D7C70" w:rsidDel="009D1684">
                <w:rPr>
                  <w:b/>
                  <w:sz w:val="22"/>
                  <w:szCs w:val="22"/>
                </w:rPr>
                <w:delText>Área de afectación vial al macrolote</w:delText>
              </w:r>
            </w:del>
            <w:ins w:id="1210" w:author="Usuario" w:date="2022-09-14T15:45:00Z">
              <w:del w:id="1211" w:author="Usuario" w:date="2023-07-04T15:17:00Z">
                <w:r w:rsidR="00BD35EE" w:rsidRPr="002D7C70" w:rsidDel="009D1684">
                  <w:rPr>
                    <w:b/>
                    <w:sz w:val="22"/>
                    <w:szCs w:val="22"/>
                  </w:rPr>
                  <w:delText xml:space="preserve"> </w:delText>
                </w:r>
              </w:del>
            </w:ins>
            <w:ins w:id="1212" w:author="Usuario" w:date="2022-09-14T15:53:00Z">
              <w:del w:id="1213" w:author="Usuario" w:date="2023-07-04T15:17:00Z">
                <w:r w:rsidR="00BD35EE" w:rsidRPr="002D7C70" w:rsidDel="009D1684">
                  <w:rPr>
                    <w:b/>
                    <w:sz w:val="22"/>
                    <w:szCs w:val="22"/>
                  </w:rPr>
                  <w:delText>(Ordenanza Metropolitana No. 0209, plan parcial Calderón)</w:delText>
                </w:r>
              </w:del>
            </w:ins>
            <w:del w:id="1214" w:author="Usuario" w:date="2023-07-04T15:17:00Z">
              <w:r w:rsidRPr="002D7C70" w:rsidDel="009D1684">
                <w:rPr>
                  <w:b/>
                  <w:sz w:val="22"/>
                  <w:szCs w:val="22"/>
                </w:rPr>
                <w:delText>:</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44F90863" w14:textId="3ED28F91" w:rsidR="00CE2447" w:rsidRPr="002D7C70" w:rsidDel="009D1684" w:rsidRDefault="00CE2447" w:rsidP="00CE2447">
            <w:pPr>
              <w:rPr>
                <w:del w:id="1215" w:author="Usuario" w:date="2023-07-04T15:17:00Z"/>
                <w:b/>
                <w:sz w:val="22"/>
                <w:szCs w:val="22"/>
                <w:lang w:val="es-EC" w:eastAsia="es-EC"/>
              </w:rPr>
            </w:pPr>
            <w:del w:id="1216" w:author="Usuario" w:date="2023-07-04T15:17:00Z">
              <w:r w:rsidRPr="002D7C70" w:rsidDel="009D1684">
                <w:rPr>
                  <w:rStyle w:val="fontstyle01"/>
                  <w:rFonts w:ascii="Times New Roman" w:hAnsi="Times New Roman"/>
                  <w:b w:val="0"/>
                </w:rPr>
                <w:delText xml:space="preserve">5.317,46 </w:delText>
              </w:r>
              <w:r w:rsidRPr="002D7C70" w:rsidDel="009D1684">
                <w:rPr>
                  <w:sz w:val="22"/>
                  <w:szCs w:val="22"/>
                </w:rPr>
                <w:delText>m2</w:delText>
              </w:r>
            </w:del>
          </w:p>
        </w:tc>
      </w:tr>
      <w:tr w:rsidR="00CE2447" w:rsidRPr="002D7C70" w:rsidDel="009D1684" w14:paraId="420A8181" w14:textId="2AFDF1B6" w:rsidTr="002A79C2">
        <w:trPr>
          <w:trHeight w:val="123"/>
          <w:del w:id="121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7BC37A11" w14:textId="0F099616" w:rsidR="00CE2447" w:rsidRPr="002D7C70" w:rsidDel="009D1684" w:rsidRDefault="00CE2447" w:rsidP="00CE2447">
            <w:pPr>
              <w:contextualSpacing/>
              <w:rPr>
                <w:del w:id="1218" w:author="Usuario" w:date="2023-07-04T15:17:00Z"/>
                <w:b/>
                <w:sz w:val="22"/>
                <w:szCs w:val="22"/>
              </w:rPr>
            </w:pPr>
            <w:del w:id="1219" w:author="Usuario" w:date="2023-07-04T15:17:00Z">
              <w:r w:rsidRPr="002D7C70" w:rsidDel="009D1684">
                <w:rPr>
                  <w:b/>
                  <w:sz w:val="22"/>
                  <w:szCs w:val="22"/>
                </w:rPr>
                <w:delText>Área verde:</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152EDE15" w14:textId="60F17AB9" w:rsidR="00CE2447" w:rsidRPr="002D7C70" w:rsidDel="009D1684" w:rsidRDefault="00CE2447" w:rsidP="00CE2447">
            <w:pPr>
              <w:rPr>
                <w:del w:id="1220" w:author="Usuario" w:date="2023-07-04T15:17:00Z"/>
                <w:b/>
                <w:sz w:val="22"/>
                <w:szCs w:val="22"/>
                <w:lang w:val="es-EC" w:eastAsia="es-EC"/>
              </w:rPr>
            </w:pPr>
            <w:del w:id="1221" w:author="Usuario" w:date="2023-07-04T15:17:00Z">
              <w:r w:rsidRPr="002D7C70" w:rsidDel="009D1684">
                <w:rPr>
                  <w:rStyle w:val="fontstyle01"/>
                  <w:rFonts w:ascii="Times New Roman" w:hAnsi="Times New Roman"/>
                  <w:b w:val="0"/>
                </w:rPr>
                <w:delText xml:space="preserve">317,18 </w:delText>
              </w:r>
              <w:r w:rsidRPr="002D7C70" w:rsidDel="009D1684">
                <w:rPr>
                  <w:sz w:val="22"/>
                  <w:szCs w:val="22"/>
                </w:rPr>
                <w:delText>m2</w:delText>
              </w:r>
            </w:del>
          </w:p>
        </w:tc>
      </w:tr>
      <w:tr w:rsidR="00374462" w:rsidRPr="002D7C70" w:rsidDel="009D1684" w14:paraId="2BBA527A" w14:textId="01F2E395" w:rsidTr="002A79C2">
        <w:trPr>
          <w:trHeight w:val="123"/>
          <w:del w:id="122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44E8A910" w14:textId="75B726D1" w:rsidR="00374462" w:rsidRPr="002D7C70" w:rsidDel="009D1684" w:rsidRDefault="00374462" w:rsidP="00374462">
            <w:pPr>
              <w:contextualSpacing/>
              <w:rPr>
                <w:del w:id="1223" w:author="Usuario" w:date="2023-07-04T15:17:00Z"/>
                <w:b/>
                <w:bCs/>
                <w:sz w:val="22"/>
                <w:szCs w:val="22"/>
              </w:rPr>
            </w:pPr>
            <w:del w:id="1224" w:author="Usuario" w:date="2023-07-04T15:17:00Z">
              <w:r w:rsidRPr="002D7C70" w:rsidDel="009D1684">
                <w:rPr>
                  <w:b/>
                  <w:sz w:val="22"/>
                  <w:szCs w:val="22"/>
                </w:rPr>
                <w:delText>Área total del lote:</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2CAAB3A4" w14:textId="002AB874" w:rsidR="00374462" w:rsidRPr="002D7C70" w:rsidDel="009D1684" w:rsidRDefault="00CE2447" w:rsidP="00CE2447">
            <w:pPr>
              <w:rPr>
                <w:del w:id="1225" w:author="Usuario" w:date="2023-07-04T15:17:00Z"/>
                <w:b/>
                <w:sz w:val="22"/>
                <w:szCs w:val="22"/>
                <w:lang w:val="es-EC" w:eastAsia="es-EC"/>
              </w:rPr>
            </w:pPr>
            <w:del w:id="1226" w:author="Usuario" w:date="2023-07-04T15:17:00Z">
              <w:r w:rsidRPr="002D7C70" w:rsidDel="009D1684">
                <w:rPr>
                  <w:rStyle w:val="fontstyle01"/>
                  <w:rFonts w:ascii="Times New Roman" w:hAnsi="Times New Roman"/>
                  <w:b w:val="0"/>
                </w:rPr>
                <w:delText>34</w:delText>
              </w:r>
              <w:r w:rsidR="00D23A6B" w:rsidRPr="002D7C70" w:rsidDel="009D1684">
                <w:rPr>
                  <w:rStyle w:val="fontstyle01"/>
                  <w:rFonts w:ascii="Times New Roman" w:hAnsi="Times New Roman"/>
                  <w:b w:val="0"/>
                </w:rPr>
                <w:delText>.</w:delText>
              </w:r>
              <w:r w:rsidRPr="002D7C70" w:rsidDel="009D1684">
                <w:rPr>
                  <w:rStyle w:val="fontstyle01"/>
                  <w:rFonts w:ascii="Times New Roman" w:hAnsi="Times New Roman"/>
                  <w:b w:val="0"/>
                </w:rPr>
                <w:delText>490</w:delText>
              </w:r>
              <w:r w:rsidR="00D23A6B" w:rsidRPr="002D7C70" w:rsidDel="009D1684">
                <w:rPr>
                  <w:rStyle w:val="fontstyle01"/>
                  <w:rFonts w:ascii="Times New Roman" w:hAnsi="Times New Roman"/>
                  <w:b w:val="0"/>
                </w:rPr>
                <w:delText>,</w:delText>
              </w:r>
              <w:r w:rsidRPr="002D7C70" w:rsidDel="009D1684">
                <w:rPr>
                  <w:rStyle w:val="fontstyle01"/>
                  <w:rFonts w:ascii="Times New Roman" w:hAnsi="Times New Roman"/>
                  <w:b w:val="0"/>
                </w:rPr>
                <w:delText>3</w:delText>
              </w:r>
              <w:r w:rsidR="00C52D47" w:rsidRPr="002D7C70" w:rsidDel="009D1684">
                <w:rPr>
                  <w:rStyle w:val="fontstyle01"/>
                  <w:rFonts w:ascii="Times New Roman" w:hAnsi="Times New Roman"/>
                  <w:b w:val="0"/>
                </w:rPr>
                <w:delText>7</w:delText>
              </w:r>
              <w:r w:rsidR="00D23A6B" w:rsidRPr="002D7C70" w:rsidDel="009D1684">
                <w:rPr>
                  <w:rStyle w:val="fontstyle01"/>
                  <w:rFonts w:ascii="Times New Roman" w:hAnsi="Times New Roman"/>
                </w:rPr>
                <w:delText xml:space="preserve"> </w:delText>
              </w:r>
              <w:r w:rsidR="00374462" w:rsidRPr="002D7C70" w:rsidDel="009D1684">
                <w:rPr>
                  <w:sz w:val="22"/>
                  <w:szCs w:val="22"/>
                </w:rPr>
                <w:delText>m2</w:delText>
              </w:r>
            </w:del>
          </w:p>
        </w:tc>
      </w:tr>
    </w:tbl>
    <w:p w14:paraId="0BEBDF38" w14:textId="7E05BD72" w:rsidR="009D1684" w:rsidRPr="00FB0D99" w:rsidDel="0082367B" w:rsidRDefault="009D1684" w:rsidP="00FB0932">
      <w:pPr>
        <w:pStyle w:val="Sinespaciado"/>
        <w:spacing w:line="276" w:lineRule="auto"/>
        <w:rPr>
          <w:del w:id="1227" w:author="Usuario" w:date="2023-07-04T16:39:00Z"/>
          <w:rFonts w:ascii="Times New Roman" w:hAnsi="Times New Roman"/>
          <w:b/>
        </w:rPr>
      </w:pPr>
    </w:p>
    <w:p w14:paraId="4BFE6A15" w14:textId="00033DA4" w:rsidR="008E2F68" w:rsidRPr="00FB0D99" w:rsidRDefault="008E2F68" w:rsidP="00FB0932">
      <w:pPr>
        <w:spacing w:after="240" w:line="276" w:lineRule="auto"/>
        <w:jc w:val="both"/>
        <w:rPr>
          <w:sz w:val="22"/>
          <w:szCs w:val="22"/>
        </w:rPr>
      </w:pPr>
      <w:r w:rsidRPr="00FB0D99">
        <w:rPr>
          <w:sz w:val="22"/>
          <w:szCs w:val="22"/>
        </w:rPr>
        <w:t xml:space="preserve">El número total de lotes, producto del fraccionamiento, es de </w:t>
      </w:r>
      <w:r w:rsidR="00CE2447" w:rsidRPr="00FB0D99">
        <w:rPr>
          <w:sz w:val="22"/>
          <w:szCs w:val="22"/>
        </w:rPr>
        <w:t>66</w:t>
      </w:r>
      <w:r w:rsidRPr="00FB0D99">
        <w:rPr>
          <w:sz w:val="22"/>
          <w:szCs w:val="22"/>
        </w:rPr>
        <w:t xml:space="preserve"> signados del uno (1) al </w:t>
      </w:r>
      <w:r w:rsidR="00C52D47" w:rsidRPr="00FB0D99">
        <w:rPr>
          <w:sz w:val="22"/>
          <w:szCs w:val="22"/>
        </w:rPr>
        <w:t xml:space="preserve">sesenta y </w:t>
      </w:r>
      <w:r w:rsidR="00CE2447" w:rsidRPr="00FB0D99">
        <w:rPr>
          <w:sz w:val="22"/>
          <w:szCs w:val="22"/>
        </w:rPr>
        <w:t>seis</w:t>
      </w:r>
      <w:r w:rsidR="00C52D47" w:rsidRPr="00FB0D99">
        <w:rPr>
          <w:sz w:val="22"/>
          <w:szCs w:val="22"/>
        </w:rPr>
        <w:t xml:space="preserve"> </w:t>
      </w:r>
      <w:r w:rsidRPr="00FB0D99">
        <w:rPr>
          <w:sz w:val="22"/>
          <w:szCs w:val="22"/>
        </w:rPr>
        <w:t>(</w:t>
      </w:r>
      <w:r w:rsidR="00D23A6B" w:rsidRPr="00FB0D99">
        <w:rPr>
          <w:sz w:val="22"/>
          <w:szCs w:val="22"/>
        </w:rPr>
        <w:t>6</w:t>
      </w:r>
      <w:r w:rsidR="00CE2447" w:rsidRPr="00FB0D99">
        <w:rPr>
          <w:sz w:val="22"/>
          <w:szCs w:val="22"/>
        </w:rPr>
        <w:t>6</w:t>
      </w:r>
      <w:r w:rsidRPr="00FB0D99">
        <w:rPr>
          <w:sz w:val="22"/>
          <w:szCs w:val="22"/>
        </w:rPr>
        <w:t>), cuyo detalle es el que consta en los planos aprobatorios que forman parte de la presente Ordenanza.</w:t>
      </w:r>
    </w:p>
    <w:p w14:paraId="1D0B88BC" w14:textId="15941049" w:rsidR="006C7B75" w:rsidRPr="00FB0D99" w:rsidRDefault="006C7B75" w:rsidP="006C7B75">
      <w:pPr>
        <w:spacing w:after="240" w:line="276" w:lineRule="auto"/>
        <w:jc w:val="both"/>
        <w:rPr>
          <w:sz w:val="22"/>
          <w:szCs w:val="22"/>
        </w:rPr>
      </w:pPr>
      <w:r w:rsidRPr="00FB0D99">
        <w:rPr>
          <w:sz w:val="22"/>
          <w:szCs w:val="22"/>
        </w:rPr>
        <w:t xml:space="preserve">De acuerdo al artículo 424 del COOTAD, el área de afectación vial </w:t>
      </w:r>
      <w:ins w:id="1228" w:author="Paquita Lucia Jurado Orna" w:date="2022-09-15T16:17:00Z">
        <w:r w:rsidR="00785BD8" w:rsidRPr="00FB0D99">
          <w:rPr>
            <w:sz w:val="22"/>
            <w:szCs w:val="22"/>
          </w:rPr>
          <w:t>en la que</w:t>
        </w:r>
      </w:ins>
      <w:ins w:id="1229" w:author="Paquita Lucia Jurado Orna" w:date="2022-09-15T16:08:00Z">
        <w:r w:rsidR="00B80BE1" w:rsidRPr="00FB0D99">
          <w:rPr>
            <w:sz w:val="22"/>
            <w:szCs w:val="22"/>
          </w:rPr>
          <w:t xml:space="preserve"> se encuentra incluid</w:t>
        </w:r>
      </w:ins>
      <w:ins w:id="1230" w:author="Paquita Lucia Jurado Orna" w:date="2022-09-15T16:17:00Z">
        <w:r w:rsidR="00785BD8" w:rsidRPr="00FB0D99">
          <w:rPr>
            <w:sz w:val="22"/>
            <w:szCs w:val="22"/>
          </w:rPr>
          <w:t>a</w:t>
        </w:r>
      </w:ins>
      <w:ins w:id="1231" w:author="Paquita Lucia Jurado Orna" w:date="2022-09-15T16:08:00Z">
        <w:r w:rsidR="00B80BE1" w:rsidRPr="00FB0D99">
          <w:rPr>
            <w:sz w:val="22"/>
            <w:szCs w:val="22"/>
          </w:rPr>
          <w:t xml:space="preserve"> el área de afectación por red de alta tensión </w:t>
        </w:r>
      </w:ins>
      <w:r w:rsidRPr="00FB0D99">
        <w:rPr>
          <w:sz w:val="22"/>
          <w:szCs w:val="22"/>
        </w:rPr>
        <w:t xml:space="preserve">del </w:t>
      </w:r>
      <w:proofErr w:type="spellStart"/>
      <w:r w:rsidRPr="00FB0D99">
        <w:rPr>
          <w:sz w:val="22"/>
          <w:szCs w:val="22"/>
        </w:rPr>
        <w:t>macrolote</w:t>
      </w:r>
      <w:proofErr w:type="spellEnd"/>
      <w:r w:rsidRPr="00FB0D99">
        <w:rPr>
          <w:sz w:val="22"/>
          <w:szCs w:val="22"/>
        </w:rPr>
        <w:t xml:space="preserve"> constante en el presente artículo, será cedida de manera gratuita a favor del Municipio del Distrito Metropolitano de Quito.</w:t>
      </w:r>
    </w:p>
    <w:p w14:paraId="58C64AAF" w14:textId="72C95975" w:rsidR="00A06F0A" w:rsidRPr="00FB0D99" w:rsidRDefault="00A06F0A" w:rsidP="00A06F0A">
      <w:pPr>
        <w:spacing w:after="240" w:line="276" w:lineRule="auto"/>
        <w:jc w:val="both"/>
        <w:rPr>
          <w:ins w:id="1232" w:author="Paquita Lucia Jurado Orna" w:date="2023-01-03T15:00:00Z"/>
          <w:sz w:val="22"/>
          <w:szCs w:val="22"/>
        </w:rPr>
      </w:pPr>
      <w:r w:rsidRPr="00FB0D99">
        <w:rPr>
          <w:sz w:val="22"/>
          <w:szCs w:val="22"/>
        </w:rPr>
        <w:t xml:space="preserve">El área total del predio No. </w:t>
      </w:r>
      <w:r w:rsidR="00CE2447" w:rsidRPr="00FB0D99">
        <w:rPr>
          <w:sz w:val="22"/>
          <w:szCs w:val="22"/>
        </w:rPr>
        <w:t>412834</w:t>
      </w:r>
      <w:r w:rsidRPr="00FB0D99">
        <w:rPr>
          <w:sz w:val="22"/>
          <w:szCs w:val="22"/>
        </w:rPr>
        <w:t xml:space="preserve">, es la que consta en la Cédula Catastral en </w:t>
      </w:r>
      <w:proofErr w:type="spellStart"/>
      <w:r w:rsidRPr="00FB0D99">
        <w:rPr>
          <w:sz w:val="22"/>
          <w:szCs w:val="22"/>
        </w:rPr>
        <w:t>Unipropiedad</w:t>
      </w:r>
      <w:proofErr w:type="spellEnd"/>
      <w:r w:rsidRPr="00FB0D99">
        <w:rPr>
          <w:sz w:val="22"/>
          <w:szCs w:val="22"/>
        </w:rPr>
        <w:t xml:space="preserve"> No. </w:t>
      </w:r>
      <w:r w:rsidR="00D23A6B" w:rsidRPr="00FB0D99">
        <w:rPr>
          <w:rFonts w:eastAsiaTheme="minorHAnsi"/>
          <w:sz w:val="22"/>
          <w:szCs w:val="22"/>
          <w:lang w:val="es-EC" w:eastAsia="en-US"/>
        </w:rPr>
        <w:t>149</w:t>
      </w:r>
      <w:r w:rsidR="00CE2447" w:rsidRPr="00FB0D99">
        <w:rPr>
          <w:rFonts w:eastAsiaTheme="minorHAnsi"/>
          <w:sz w:val="22"/>
          <w:szCs w:val="22"/>
          <w:lang w:val="es-EC" w:eastAsia="en-US"/>
        </w:rPr>
        <w:t>41</w:t>
      </w:r>
      <w:r w:rsidRPr="00FB0D99">
        <w:rPr>
          <w:sz w:val="22"/>
          <w:szCs w:val="22"/>
        </w:rPr>
        <w:t xml:space="preserve"> emitida por la Dirección Metropolitana de Catastro, el </w:t>
      </w:r>
      <w:r w:rsidR="00C52D47" w:rsidRPr="00FB0D99">
        <w:rPr>
          <w:sz w:val="22"/>
          <w:szCs w:val="22"/>
        </w:rPr>
        <w:t>1</w:t>
      </w:r>
      <w:r w:rsidR="00CE2447" w:rsidRPr="00FB0D99">
        <w:rPr>
          <w:sz w:val="22"/>
          <w:szCs w:val="22"/>
        </w:rPr>
        <w:t>5</w:t>
      </w:r>
      <w:r w:rsidRPr="00FB0D99">
        <w:rPr>
          <w:sz w:val="22"/>
          <w:szCs w:val="22"/>
        </w:rPr>
        <w:t xml:space="preserve"> de </w:t>
      </w:r>
      <w:r w:rsidR="00C52D47" w:rsidRPr="00FB0D99">
        <w:rPr>
          <w:sz w:val="22"/>
          <w:szCs w:val="22"/>
        </w:rPr>
        <w:t>diciembre</w:t>
      </w:r>
      <w:r w:rsidRPr="00FB0D99">
        <w:rPr>
          <w:sz w:val="22"/>
          <w:szCs w:val="22"/>
        </w:rPr>
        <w:t xml:space="preserve"> de 20</w:t>
      </w:r>
      <w:r w:rsidR="00D23A6B" w:rsidRPr="00FB0D99">
        <w:rPr>
          <w:sz w:val="22"/>
          <w:szCs w:val="22"/>
        </w:rPr>
        <w:t>2</w:t>
      </w:r>
      <w:r w:rsidR="009A42C3" w:rsidRPr="00FB0D99">
        <w:rPr>
          <w:sz w:val="22"/>
          <w:szCs w:val="22"/>
        </w:rPr>
        <w:t>1</w:t>
      </w:r>
      <w:ins w:id="1233" w:author="Paquita Lucia Jurado Orna" w:date="2023-01-03T15:00:00Z">
        <w:r w:rsidR="007F0BA3" w:rsidRPr="00FB0D99">
          <w:rPr>
            <w:sz w:val="22"/>
            <w:szCs w:val="22"/>
          </w:rPr>
          <w:t xml:space="preserve">, inscrita en el </w:t>
        </w:r>
      </w:ins>
      <w:ins w:id="1234" w:author="Paquita Lucia Jurado Orna" w:date="2023-01-03T15:01:00Z">
        <w:r w:rsidR="007F0BA3" w:rsidRPr="00FB0D99">
          <w:rPr>
            <w:sz w:val="22"/>
            <w:szCs w:val="22"/>
          </w:rPr>
          <w:t>Registro de la Propiedad el 23 de diciembre de 2021.</w:t>
        </w:r>
      </w:ins>
      <w:del w:id="1235" w:author="Paquita Lucia Jurado Orna" w:date="2023-01-03T15:00:00Z">
        <w:r w:rsidR="009A42C3" w:rsidRPr="00FB0D99" w:rsidDel="007F0BA3">
          <w:rPr>
            <w:sz w:val="22"/>
            <w:szCs w:val="22"/>
          </w:rPr>
          <w:delText>.</w:delText>
        </w:r>
      </w:del>
    </w:p>
    <w:p w14:paraId="2D34506B" w14:textId="127DC8B7" w:rsidR="00EF2E7B" w:rsidRPr="00FB0D99" w:rsidRDefault="00EF2E7B" w:rsidP="00A06F0A">
      <w:pPr>
        <w:spacing w:after="240" w:line="276" w:lineRule="auto"/>
        <w:jc w:val="both"/>
        <w:rPr>
          <w:bCs/>
          <w:sz w:val="22"/>
          <w:szCs w:val="22"/>
        </w:rPr>
      </w:pPr>
      <w:ins w:id="1236" w:author="Paquita Lucia Jurado Orna" w:date="2023-01-03T15:00:00Z">
        <w:r w:rsidRPr="00FB0D99">
          <w:rPr>
            <w:sz w:val="22"/>
            <w:szCs w:val="22"/>
          </w:rPr>
          <w:t>El área del predio descrito, se encuentra rectificada y regularizada de conformidad al artículo No. 2282 del Código Municipal para el Distrito Metropolitano de Quito.</w:t>
        </w:r>
      </w:ins>
    </w:p>
    <w:p w14:paraId="1815A66D" w14:textId="066B274D" w:rsidR="00CE2447" w:rsidRPr="00FB0D99" w:rsidRDefault="00BF4419" w:rsidP="00CE2447">
      <w:pPr>
        <w:spacing w:after="240" w:line="276" w:lineRule="auto"/>
        <w:jc w:val="both"/>
        <w:rPr>
          <w:sz w:val="22"/>
          <w:szCs w:val="22"/>
        </w:rPr>
      </w:pPr>
      <w:r w:rsidRPr="00FB0D99">
        <w:rPr>
          <w:b/>
          <w:bCs/>
          <w:sz w:val="22"/>
          <w:szCs w:val="22"/>
        </w:rPr>
        <w:t xml:space="preserve">Artículo 5.- Zonificación de </w:t>
      </w:r>
      <w:del w:id="1237" w:author="Paquita Lucia Jurado Orna" w:date="2023-01-03T15:23:00Z">
        <w:r w:rsidRPr="00FB0D99" w:rsidDel="0054544B">
          <w:rPr>
            <w:b/>
            <w:bCs/>
            <w:sz w:val="22"/>
            <w:szCs w:val="22"/>
          </w:rPr>
          <w:delText>lotes.-</w:delText>
        </w:r>
      </w:del>
      <w:ins w:id="1238" w:author="Paquita Lucia Jurado Orna" w:date="2023-01-03T15:23:00Z">
        <w:r w:rsidR="0054544B" w:rsidRPr="00FB0D99">
          <w:rPr>
            <w:b/>
            <w:bCs/>
            <w:sz w:val="22"/>
            <w:szCs w:val="22"/>
          </w:rPr>
          <w:t>lotes. -</w:t>
        </w:r>
      </w:ins>
      <w:r w:rsidRPr="00FB0D99">
        <w:rPr>
          <w:b/>
          <w:bCs/>
          <w:sz w:val="22"/>
          <w:szCs w:val="22"/>
        </w:rPr>
        <w:t xml:space="preserve"> </w:t>
      </w:r>
      <w:r w:rsidRPr="00FB0D99">
        <w:rPr>
          <w:bCs/>
          <w:sz w:val="22"/>
          <w:szCs w:val="22"/>
        </w:rPr>
        <w:t xml:space="preserve">Los lotes fraccionados </w:t>
      </w:r>
      <w:r w:rsidR="00CE2447" w:rsidRPr="00FB0D99">
        <w:rPr>
          <w:bCs/>
          <w:sz w:val="22"/>
          <w:szCs w:val="22"/>
        </w:rPr>
        <w:t xml:space="preserve">mantendrán </w:t>
      </w:r>
      <w:r w:rsidRPr="00FB0D99">
        <w:rPr>
          <w:bCs/>
          <w:sz w:val="22"/>
          <w:szCs w:val="22"/>
        </w:rPr>
        <w:t xml:space="preserve">su zonificación </w:t>
      </w:r>
      <w:r w:rsidR="00CE2447" w:rsidRPr="00FB0D99">
        <w:rPr>
          <w:sz w:val="22"/>
          <w:szCs w:val="22"/>
        </w:rPr>
        <w:t>en D3 (D203-80) y A31 (PQ), Forma de Ocupación: (D) sobre línea de fábrica y (A) Aislada; Lote Mínimo: 200,00 m</w:t>
      </w:r>
      <w:r w:rsidR="00CE2447" w:rsidRPr="00FB0D99">
        <w:rPr>
          <w:sz w:val="22"/>
          <w:szCs w:val="22"/>
          <w:vertAlign w:val="superscript"/>
        </w:rPr>
        <w:t>2</w:t>
      </w:r>
      <w:r w:rsidR="00CE2447" w:rsidRPr="00FB0D99">
        <w:rPr>
          <w:sz w:val="22"/>
          <w:szCs w:val="22"/>
        </w:rPr>
        <w:t xml:space="preserve"> y 0,00 m</w:t>
      </w:r>
      <w:r w:rsidR="00CE2447" w:rsidRPr="00FB0D99">
        <w:rPr>
          <w:sz w:val="22"/>
          <w:szCs w:val="22"/>
          <w:vertAlign w:val="superscript"/>
        </w:rPr>
        <w:t>2</w:t>
      </w:r>
      <w:r w:rsidR="00CE2447" w:rsidRPr="00FB0D99">
        <w:rPr>
          <w:sz w:val="22"/>
          <w:szCs w:val="22"/>
        </w:rPr>
        <w:t>; Número de Pisos: 3 pisos y 0 pisos; COS planta baja 80% y 0%; COS total 240% y 0%; Uso de Suelo: (RU2) Residencial Urbano 2 y (PE</w:t>
      </w:r>
      <w:del w:id="1239" w:author="Usuario" w:date="2023-07-07T13:15:00Z">
        <w:r w:rsidR="00CE2447" w:rsidRPr="00FB0D99" w:rsidDel="00FF27A4">
          <w:rPr>
            <w:sz w:val="22"/>
            <w:szCs w:val="22"/>
          </w:rPr>
          <w:delText>7</w:delText>
        </w:r>
      </w:del>
      <w:ins w:id="1240" w:author="Usuario" w:date="2023-07-07T13:00:00Z">
        <w:r w:rsidR="004D5EF0">
          <w:rPr>
            <w:sz w:val="22"/>
            <w:szCs w:val="22"/>
          </w:rPr>
          <w:t>/</w:t>
        </w:r>
      </w:ins>
      <w:ins w:id="1241" w:author="Usuario" w:date="2023-07-07T13:16:00Z">
        <w:r w:rsidR="00FF27A4">
          <w:rPr>
            <w:sz w:val="22"/>
            <w:szCs w:val="22"/>
          </w:rPr>
          <w:t>C</w:t>
        </w:r>
      </w:ins>
      <w:bookmarkStart w:id="1242" w:name="_GoBack"/>
      <w:bookmarkEnd w:id="1242"/>
      <w:del w:id="1243" w:author="Usuario" w:date="2023-07-07T13:00:00Z">
        <w:r w:rsidR="00CE2447" w:rsidRPr="00FB0D99" w:rsidDel="004D5EF0">
          <w:rPr>
            <w:sz w:val="22"/>
            <w:szCs w:val="22"/>
          </w:rPr>
          <w:delText>C</w:delText>
        </w:r>
      </w:del>
      <w:r w:rsidR="00CE2447" w:rsidRPr="00FB0D99">
        <w:rPr>
          <w:sz w:val="22"/>
          <w:szCs w:val="22"/>
        </w:rPr>
        <w:t>PN) Protección Ecológica/Conservación del Patrimonio Natural.</w:t>
      </w:r>
    </w:p>
    <w:p w14:paraId="5A0B7D86" w14:textId="33314A52" w:rsidR="00B17FDE" w:rsidRPr="00FB0D99" w:rsidRDefault="00B17FDE" w:rsidP="00FB0932">
      <w:pPr>
        <w:spacing w:after="240" w:line="276" w:lineRule="auto"/>
        <w:jc w:val="both"/>
        <w:rPr>
          <w:ins w:id="1244" w:author="Paquita Lucia Jurado Orna" w:date="2023-01-03T15:02:00Z"/>
          <w:rFonts w:ascii="CIDFont+F4" w:hAnsi="CIDFont+F4"/>
          <w:sz w:val="22"/>
          <w:szCs w:val="22"/>
          <w:rPrChange w:id="1245" w:author="Usuario" w:date="2023-07-04T16:49:00Z">
            <w:rPr>
              <w:ins w:id="1246" w:author="Paquita Lucia Jurado Orna" w:date="2023-01-03T15:02:00Z"/>
              <w:rFonts w:ascii="CIDFont+F4" w:hAnsi="CIDFont+F4"/>
              <w:color w:val="000000"/>
              <w:sz w:val="22"/>
              <w:szCs w:val="22"/>
            </w:rPr>
          </w:rPrChange>
        </w:rPr>
      </w:pPr>
      <w:r w:rsidRPr="00FB0D99">
        <w:rPr>
          <w:b/>
          <w:sz w:val="22"/>
          <w:szCs w:val="22"/>
        </w:rPr>
        <w:t xml:space="preserve">Artículo 6.- Clasificación del </w:t>
      </w:r>
      <w:del w:id="1247" w:author="Paquita Lucia Jurado Orna" w:date="2023-01-03T15:23:00Z">
        <w:r w:rsidRPr="00FB0D99" w:rsidDel="0054544B">
          <w:rPr>
            <w:b/>
            <w:sz w:val="22"/>
            <w:szCs w:val="22"/>
          </w:rPr>
          <w:delText>Suelo.-</w:delText>
        </w:r>
      </w:del>
      <w:ins w:id="1248" w:author="Paquita Lucia Jurado Orna" w:date="2023-01-03T15:23:00Z">
        <w:r w:rsidR="0054544B" w:rsidRPr="00FB0D99">
          <w:rPr>
            <w:b/>
            <w:sz w:val="22"/>
            <w:szCs w:val="22"/>
          </w:rPr>
          <w:t>Suelo. -</w:t>
        </w:r>
      </w:ins>
      <w:r w:rsidRPr="00FB0D99">
        <w:rPr>
          <w:b/>
          <w:sz w:val="22"/>
          <w:szCs w:val="22"/>
        </w:rPr>
        <w:t xml:space="preserve"> </w:t>
      </w:r>
      <w:r w:rsidRPr="00FB0D99">
        <w:rPr>
          <w:sz w:val="22"/>
          <w:szCs w:val="22"/>
        </w:rPr>
        <w:t xml:space="preserve">Los lotes fraccionados mantendrán la clasificación vigente esto es (SU) Suelo </w:t>
      </w:r>
      <w:r w:rsidR="00C52D47" w:rsidRPr="00FB0D99">
        <w:rPr>
          <w:sz w:val="22"/>
          <w:szCs w:val="22"/>
        </w:rPr>
        <w:t>Urbano</w:t>
      </w:r>
      <w:r w:rsidR="00CA13A9" w:rsidRPr="00FB0D99">
        <w:rPr>
          <w:rStyle w:val="Ttulo3Car"/>
          <w:sz w:val="22"/>
          <w:szCs w:val="22"/>
        </w:rPr>
        <w:t xml:space="preserve"> </w:t>
      </w:r>
      <w:r w:rsidR="00CA13A9" w:rsidRPr="00FB0D99">
        <w:rPr>
          <w:rFonts w:ascii="CIDFont+F4" w:hAnsi="CIDFont+F4"/>
          <w:sz w:val="22"/>
          <w:szCs w:val="22"/>
          <w:rPrChange w:id="1249" w:author="Usuario" w:date="2023-07-04T16:49:00Z">
            <w:rPr>
              <w:rFonts w:ascii="CIDFont+F4" w:hAnsi="CIDFont+F4"/>
              <w:color w:val="000000"/>
              <w:sz w:val="22"/>
              <w:szCs w:val="22"/>
            </w:rPr>
          </w:rPrChange>
        </w:rPr>
        <w:t>y (SRU) Suelo Rural.</w:t>
      </w:r>
    </w:p>
    <w:p w14:paraId="71B7C8DB" w14:textId="37B7955B" w:rsidR="007F0BA3" w:rsidRPr="00FB0D99" w:rsidRDefault="007F0BA3" w:rsidP="007F0BA3">
      <w:pPr>
        <w:spacing w:after="240" w:line="276" w:lineRule="auto"/>
        <w:jc w:val="both"/>
        <w:rPr>
          <w:ins w:id="1250" w:author="Paquita Lucia Jurado Orna" w:date="2023-01-03T15:21:00Z"/>
          <w:rFonts w:ascii="CIDFont+F4" w:hAnsi="CIDFont+F4"/>
          <w:sz w:val="22"/>
          <w:szCs w:val="22"/>
          <w:rPrChange w:id="1251" w:author="Usuario" w:date="2023-07-04T16:49:00Z">
            <w:rPr>
              <w:ins w:id="1252" w:author="Paquita Lucia Jurado Orna" w:date="2023-01-03T15:21:00Z"/>
              <w:rFonts w:ascii="CIDFont+F4" w:hAnsi="CIDFont+F4"/>
              <w:color w:val="000000"/>
              <w:sz w:val="22"/>
              <w:szCs w:val="22"/>
            </w:rPr>
          </w:rPrChange>
        </w:rPr>
      </w:pPr>
      <w:ins w:id="1253" w:author="Paquita Lucia Jurado Orna" w:date="2023-01-03T15:02:00Z">
        <w:r w:rsidRPr="00FB0D99">
          <w:rPr>
            <w:b/>
            <w:sz w:val="22"/>
            <w:szCs w:val="22"/>
          </w:rPr>
          <w:t xml:space="preserve">Artículo </w:t>
        </w:r>
        <w:r w:rsidR="005D1906" w:rsidRPr="00FB0D99">
          <w:rPr>
            <w:b/>
            <w:sz w:val="22"/>
            <w:szCs w:val="22"/>
          </w:rPr>
          <w:t>7</w:t>
        </w:r>
        <w:r w:rsidRPr="00FB0D99">
          <w:rPr>
            <w:b/>
            <w:sz w:val="22"/>
            <w:szCs w:val="22"/>
          </w:rPr>
          <w:t xml:space="preserve">.- Lotes por excepción. - </w:t>
        </w:r>
        <w:r w:rsidRPr="00FB0D99">
          <w:rPr>
            <w:sz w:val="22"/>
            <w:szCs w:val="22"/>
          </w:rPr>
          <w:t>Por tratarse de un asentamiento de hecho y consolidado de interés social</w:t>
        </w:r>
        <w:del w:id="1254" w:author="Usuario" w:date="2023-07-04T15:36:00Z">
          <w:r w:rsidRPr="00FB0D99" w:rsidDel="00BE28C0">
            <w:rPr>
              <w:sz w:val="22"/>
              <w:szCs w:val="22"/>
            </w:rPr>
            <w:delText>,</w:delText>
          </w:r>
        </w:del>
        <w:r w:rsidRPr="00FB0D99">
          <w:rPr>
            <w:sz w:val="22"/>
            <w:szCs w:val="22"/>
          </w:rPr>
          <w:t xml:space="preserve"> se aprueban por excepción</w:t>
        </w:r>
      </w:ins>
      <w:ins w:id="1255" w:author="Usuario" w:date="2023-07-04T15:36:00Z">
        <w:r w:rsidR="00BE28C0" w:rsidRPr="00FB0D99">
          <w:rPr>
            <w:sz w:val="22"/>
            <w:szCs w:val="22"/>
          </w:rPr>
          <w:t>,</w:t>
        </w:r>
      </w:ins>
      <w:ins w:id="1256" w:author="Paquita Lucia Jurado Orna" w:date="2023-01-03T15:02:00Z">
        <w:r w:rsidRPr="00FB0D99">
          <w:rPr>
            <w:sz w:val="22"/>
            <w:szCs w:val="22"/>
          </w:rPr>
          <w:t xml:space="preserve"> esto es, con áreas inferiores a las mínimas establecidas en la zonificación vigente, los lotes: </w:t>
        </w:r>
      </w:ins>
      <w:ins w:id="1257" w:author="Usuario" w:date="2023-07-04T15:35:00Z">
        <w:r w:rsidR="00BE28C0" w:rsidRPr="00FB0D99">
          <w:rPr>
            <w:sz w:val="22"/>
            <w:szCs w:val="22"/>
            <w:rPrChange w:id="1258" w:author="Usuario" w:date="2023-07-04T16:49:00Z">
              <w:rPr>
                <w:sz w:val="24"/>
                <w:szCs w:val="24"/>
              </w:rPr>
            </w:rPrChange>
          </w:rPr>
          <w:t>4, 5, 6, 7, 8, 9, 10, 11, 12, 13, 14, 15, 16, 17, 18, 19, 21, 22, 23, 24, 25, 26, 27, 28, 29, 30, 31, 32, 33, 34, 35, 36, 37, 39, 40, 41, 42, 49, 55, 56, 58B,  y 64.</w:t>
        </w:r>
      </w:ins>
      <w:ins w:id="1259" w:author="Paquita Lucia Jurado Orna" w:date="2023-01-03T15:02:00Z">
        <w:del w:id="1260" w:author="Usuario" w:date="2023-07-04T15:35:00Z">
          <w:r w:rsidRPr="00FB0D99" w:rsidDel="00BE28C0">
            <w:rPr>
              <w:rFonts w:ascii="CIDFont+F4" w:hAnsi="CIDFont+F4"/>
              <w:sz w:val="22"/>
              <w:szCs w:val="22"/>
              <w:rPrChange w:id="1261" w:author="Usuario" w:date="2023-07-04T16:49:00Z">
                <w:rPr>
                  <w:rFonts w:ascii="CIDFont+F4" w:hAnsi="CIDFont+F4"/>
                  <w:color w:val="000000"/>
                  <w:sz w:val="22"/>
                  <w:szCs w:val="22"/>
                </w:rPr>
              </w:rPrChange>
            </w:rPr>
            <w:delText>4, 5, 6, 7, 8, 9, 10, 11, 12, 13, 14, 15, 16, 17, 18, 19, 21, 22, 23, 24, 25, 26, 27, 28, 29, 30, 31, 32, 33, 34, 35, 36, 37, 39, 40, 41, 42, 49, 55, 56 y 64</w:delText>
          </w:r>
        </w:del>
      </w:ins>
      <w:ins w:id="1262" w:author="Paquita Lucia Jurado Orna" w:date="2023-01-03T15:21:00Z">
        <w:del w:id="1263" w:author="Usuario" w:date="2023-07-04T15:35:00Z">
          <w:r w:rsidR="00433C57" w:rsidRPr="00FB0D99" w:rsidDel="00BE28C0">
            <w:rPr>
              <w:rFonts w:ascii="CIDFont+F4" w:hAnsi="CIDFont+F4"/>
              <w:sz w:val="22"/>
              <w:szCs w:val="22"/>
              <w:rPrChange w:id="1264" w:author="Usuario" w:date="2023-07-04T16:49:00Z">
                <w:rPr>
                  <w:rFonts w:ascii="CIDFont+F4" w:hAnsi="CIDFont+F4"/>
                  <w:color w:val="000000"/>
                  <w:sz w:val="22"/>
                  <w:szCs w:val="22"/>
                </w:rPr>
              </w:rPrChange>
            </w:rPr>
            <w:delText>.</w:delText>
          </w:r>
        </w:del>
      </w:ins>
    </w:p>
    <w:p w14:paraId="220F3042" w14:textId="1DDEFB5F" w:rsidR="00BE28C0" w:rsidRPr="00FB0D99" w:rsidRDefault="00433C57">
      <w:pPr>
        <w:spacing w:after="240" w:line="276" w:lineRule="auto"/>
        <w:jc w:val="both"/>
        <w:rPr>
          <w:ins w:id="1265" w:author="Usuario" w:date="2023-07-04T15:42:00Z"/>
          <w:bCs/>
          <w:sz w:val="22"/>
          <w:szCs w:val="22"/>
          <w:rPrChange w:id="1266" w:author="Usuario" w:date="2023-07-04T16:49:00Z">
            <w:rPr>
              <w:ins w:id="1267" w:author="Usuario" w:date="2023-07-04T15:42:00Z"/>
              <w:bCs/>
              <w:color w:val="000000" w:themeColor="text1"/>
              <w:sz w:val="22"/>
              <w:szCs w:val="22"/>
            </w:rPr>
          </w:rPrChange>
        </w:rPr>
        <w:pPrChange w:id="1268" w:author="Paquita Lucia Jurado Orna" w:date="2023-01-03T15:21:00Z">
          <w:pPr/>
        </w:pPrChange>
      </w:pPr>
      <w:ins w:id="1269" w:author="Paquita Lucia Jurado Orna" w:date="2023-01-03T15:21:00Z">
        <w:r w:rsidRPr="00FB0D99">
          <w:rPr>
            <w:b/>
            <w:sz w:val="22"/>
            <w:szCs w:val="22"/>
            <w:rPrChange w:id="1270" w:author="Usuario" w:date="2023-07-04T16:49:00Z">
              <w:rPr>
                <w:b/>
                <w:sz w:val="24"/>
                <w:szCs w:val="24"/>
              </w:rPr>
            </w:rPrChange>
          </w:rPr>
          <w:t xml:space="preserve">Artículo 8.- </w:t>
        </w:r>
        <w:del w:id="1271" w:author="Usuario" w:date="2023-07-04T15:38:00Z">
          <w:r w:rsidRPr="00FB0D99" w:rsidDel="00BE28C0">
            <w:rPr>
              <w:b/>
              <w:sz w:val="22"/>
              <w:szCs w:val="22"/>
              <w:rPrChange w:id="1272" w:author="Usuario" w:date="2023-07-04T16:49:00Z">
                <w:rPr>
                  <w:b/>
                  <w:sz w:val="24"/>
                  <w:szCs w:val="24"/>
                </w:rPr>
              </w:rPrChange>
            </w:rPr>
            <w:delText>Lotes identificados con superficie producto</w:delText>
          </w:r>
        </w:del>
      </w:ins>
      <w:ins w:id="1273" w:author="Usuario" w:date="2023-07-04T15:38:00Z">
        <w:r w:rsidR="00BE28C0" w:rsidRPr="00FB0D99">
          <w:rPr>
            <w:b/>
            <w:sz w:val="22"/>
            <w:szCs w:val="22"/>
            <w:rPrChange w:id="1274" w:author="Usuario" w:date="2023-07-04T16:49:00Z">
              <w:rPr>
                <w:b/>
                <w:sz w:val="24"/>
                <w:szCs w:val="24"/>
              </w:rPr>
            </w:rPrChange>
          </w:rPr>
          <w:t>Áreas</w:t>
        </w:r>
      </w:ins>
      <w:ins w:id="1275" w:author="Paquita Lucia Jurado Orna" w:date="2023-01-03T15:21:00Z">
        <w:r w:rsidRPr="00FB0D99">
          <w:rPr>
            <w:b/>
            <w:sz w:val="22"/>
            <w:szCs w:val="22"/>
            <w:rPrChange w:id="1276" w:author="Usuario" w:date="2023-07-04T16:49:00Z">
              <w:rPr>
                <w:b/>
                <w:sz w:val="24"/>
                <w:szCs w:val="24"/>
              </w:rPr>
            </w:rPrChange>
          </w:rPr>
          <w:t xml:space="preserve"> de </w:t>
        </w:r>
      </w:ins>
      <w:ins w:id="1277" w:author="Usuario" w:date="2023-07-04T15:38:00Z">
        <w:r w:rsidR="00BE28C0" w:rsidRPr="00FB0D99">
          <w:rPr>
            <w:b/>
            <w:sz w:val="22"/>
            <w:szCs w:val="22"/>
            <w:rPrChange w:id="1278" w:author="Usuario" w:date="2023-07-04T16:49:00Z">
              <w:rPr>
                <w:b/>
                <w:sz w:val="24"/>
                <w:szCs w:val="24"/>
              </w:rPr>
            </w:rPrChange>
          </w:rPr>
          <w:t xml:space="preserve">quebrada </w:t>
        </w:r>
      </w:ins>
      <w:ins w:id="1279" w:author="Paquita Lucia Jurado Orna" w:date="2023-01-03T15:21:00Z">
        <w:r w:rsidRPr="00FB0D99">
          <w:rPr>
            <w:b/>
            <w:sz w:val="22"/>
            <w:szCs w:val="22"/>
            <w:rPrChange w:id="1280" w:author="Usuario" w:date="2023-07-04T16:49:00Z">
              <w:rPr>
                <w:b/>
                <w:sz w:val="24"/>
                <w:szCs w:val="24"/>
              </w:rPr>
            </w:rPrChange>
          </w:rPr>
          <w:t>rellen</w:t>
        </w:r>
      </w:ins>
      <w:ins w:id="1281" w:author="Usuario" w:date="2023-07-04T15:38:00Z">
        <w:r w:rsidR="00BE28C0" w:rsidRPr="00FB0D99">
          <w:rPr>
            <w:b/>
            <w:sz w:val="22"/>
            <w:szCs w:val="22"/>
            <w:rPrChange w:id="1282" w:author="Usuario" w:date="2023-07-04T16:49:00Z">
              <w:rPr>
                <w:b/>
                <w:sz w:val="24"/>
                <w:szCs w:val="24"/>
              </w:rPr>
            </w:rPrChange>
          </w:rPr>
          <w:t>a</w:t>
        </w:r>
      </w:ins>
      <w:ins w:id="1283" w:author="Paquita Lucia Jurado Orna" w:date="2023-01-03T15:21:00Z">
        <w:del w:id="1284" w:author="Usuario" w:date="2023-07-04T15:38:00Z">
          <w:r w:rsidRPr="00FB0D99" w:rsidDel="00BE28C0">
            <w:rPr>
              <w:b/>
              <w:sz w:val="22"/>
              <w:szCs w:val="22"/>
              <w:rPrChange w:id="1285" w:author="Usuario" w:date="2023-07-04T16:49:00Z">
                <w:rPr>
                  <w:b/>
                  <w:sz w:val="24"/>
                  <w:szCs w:val="24"/>
                </w:rPr>
              </w:rPrChange>
            </w:rPr>
            <w:delText>o de quebrada</w:delText>
          </w:r>
        </w:del>
        <w:r w:rsidRPr="00FB0D99">
          <w:rPr>
            <w:b/>
            <w:sz w:val="22"/>
            <w:szCs w:val="22"/>
            <w:rPrChange w:id="1286" w:author="Usuario" w:date="2023-07-04T16:49:00Z">
              <w:rPr>
                <w:b/>
                <w:sz w:val="24"/>
                <w:szCs w:val="24"/>
              </w:rPr>
            </w:rPrChange>
          </w:rPr>
          <w:t>. –</w:t>
        </w:r>
        <w:r w:rsidRPr="00FB0D99">
          <w:rPr>
            <w:b/>
            <w:bCs/>
            <w:sz w:val="22"/>
            <w:szCs w:val="22"/>
            <w:rPrChange w:id="1287" w:author="Usuario" w:date="2023-07-04T16:49:00Z">
              <w:rPr>
                <w:b/>
                <w:bCs/>
                <w:sz w:val="24"/>
                <w:szCs w:val="24"/>
              </w:rPr>
            </w:rPrChange>
          </w:rPr>
          <w:t xml:space="preserve"> </w:t>
        </w:r>
        <w:r w:rsidRPr="00FB0D99">
          <w:rPr>
            <w:bCs/>
            <w:sz w:val="22"/>
            <w:szCs w:val="22"/>
            <w:rPrChange w:id="1288" w:author="Usuario" w:date="2023-07-04T16:49:00Z">
              <w:rPr>
                <w:sz w:val="24"/>
                <w:szCs w:val="24"/>
              </w:rPr>
            </w:rPrChange>
          </w:rPr>
          <w:t>Dentro del proceso de regularización se identificaron l</w:t>
        </w:r>
      </w:ins>
      <w:ins w:id="1289" w:author="Usuario" w:date="2023-07-04T15:44:00Z">
        <w:r w:rsidR="00BE28C0" w:rsidRPr="00FB0D99">
          <w:rPr>
            <w:bCs/>
            <w:sz w:val="22"/>
            <w:szCs w:val="22"/>
            <w:rPrChange w:id="1290" w:author="Usuario" w:date="2023-07-04T16:49:00Z">
              <w:rPr>
                <w:bCs/>
                <w:color w:val="000000" w:themeColor="text1"/>
                <w:sz w:val="22"/>
                <w:szCs w:val="22"/>
              </w:rPr>
            </w:rPrChange>
          </w:rPr>
          <w:t>a</w:t>
        </w:r>
      </w:ins>
      <w:ins w:id="1291" w:author="Paquita Lucia Jurado Orna" w:date="2023-01-03T15:21:00Z">
        <w:del w:id="1292" w:author="Usuario" w:date="2023-07-04T15:44:00Z">
          <w:r w:rsidRPr="00FB0D99" w:rsidDel="00BE28C0">
            <w:rPr>
              <w:bCs/>
              <w:sz w:val="22"/>
              <w:szCs w:val="22"/>
              <w:rPrChange w:id="1293" w:author="Usuario" w:date="2023-07-04T16:49:00Z">
                <w:rPr>
                  <w:sz w:val="24"/>
                  <w:szCs w:val="24"/>
                </w:rPr>
              </w:rPrChange>
            </w:rPr>
            <w:delText>o</w:delText>
          </w:r>
        </w:del>
        <w:r w:rsidRPr="00FB0D99">
          <w:rPr>
            <w:bCs/>
            <w:sz w:val="22"/>
            <w:szCs w:val="22"/>
            <w:rPrChange w:id="1294" w:author="Usuario" w:date="2023-07-04T16:49:00Z">
              <w:rPr>
                <w:sz w:val="24"/>
                <w:szCs w:val="24"/>
              </w:rPr>
            </w:rPrChange>
          </w:rPr>
          <w:t xml:space="preserve">s siguientes </w:t>
        </w:r>
        <w:del w:id="1295" w:author="Usuario" w:date="2023-07-04T15:39:00Z">
          <w:r w:rsidRPr="00FB0D99" w:rsidDel="00BE28C0">
            <w:rPr>
              <w:bCs/>
              <w:sz w:val="22"/>
              <w:szCs w:val="22"/>
              <w:rPrChange w:id="1296" w:author="Usuario" w:date="2023-07-04T16:49:00Z">
                <w:rPr>
                  <w:sz w:val="24"/>
                  <w:szCs w:val="24"/>
                </w:rPr>
              </w:rPrChange>
            </w:rPr>
            <w:delText xml:space="preserve">lotes con superficie producto de relleno de </w:delText>
          </w:r>
        </w:del>
      </w:ins>
      <w:ins w:id="1297" w:author="Usuario" w:date="2023-07-04T15:39:00Z">
        <w:r w:rsidR="00BE28C0" w:rsidRPr="00FB0D99">
          <w:rPr>
            <w:bCs/>
            <w:sz w:val="22"/>
            <w:szCs w:val="22"/>
            <w:rPrChange w:id="1298" w:author="Usuario" w:date="2023-07-04T16:49:00Z">
              <w:rPr>
                <w:bCs/>
                <w:color w:val="000000" w:themeColor="text1"/>
                <w:sz w:val="22"/>
                <w:szCs w:val="22"/>
              </w:rPr>
            </w:rPrChange>
          </w:rPr>
          <w:t xml:space="preserve">áreas de </w:t>
        </w:r>
      </w:ins>
      <w:ins w:id="1299" w:author="Paquita Lucia Jurado Orna" w:date="2023-01-03T15:21:00Z">
        <w:r w:rsidRPr="00FB0D99">
          <w:rPr>
            <w:bCs/>
            <w:sz w:val="22"/>
            <w:szCs w:val="22"/>
            <w:rPrChange w:id="1300" w:author="Usuario" w:date="2023-07-04T16:49:00Z">
              <w:rPr>
                <w:sz w:val="24"/>
                <w:szCs w:val="24"/>
              </w:rPr>
            </w:rPrChange>
          </w:rPr>
          <w:t>quebrada</w:t>
        </w:r>
      </w:ins>
      <w:ins w:id="1301" w:author="Usuario" w:date="2023-07-04T15:39:00Z">
        <w:r w:rsidR="00BE28C0" w:rsidRPr="00FB0D99">
          <w:rPr>
            <w:bCs/>
            <w:sz w:val="22"/>
            <w:szCs w:val="22"/>
            <w:rPrChange w:id="1302" w:author="Usuario" w:date="2023-07-04T16:49:00Z">
              <w:rPr>
                <w:bCs/>
                <w:color w:val="000000" w:themeColor="text1"/>
                <w:sz w:val="22"/>
                <w:szCs w:val="22"/>
              </w:rPr>
            </w:rPrChange>
          </w:rPr>
          <w:t xml:space="preserve"> rellena</w:t>
        </w:r>
      </w:ins>
      <w:ins w:id="1303" w:author="Paquita Lucia Jurado Orna" w:date="2023-01-03T15:21:00Z">
        <w:r w:rsidRPr="00FB0D99">
          <w:rPr>
            <w:bCs/>
            <w:sz w:val="22"/>
            <w:szCs w:val="22"/>
            <w:rPrChange w:id="1304" w:author="Usuario" w:date="2023-07-04T16:49:00Z">
              <w:rPr>
                <w:sz w:val="24"/>
                <w:szCs w:val="24"/>
              </w:rPr>
            </w:rPrChange>
          </w:rPr>
          <w:t xml:space="preserve">: </w:t>
        </w:r>
      </w:ins>
      <w:ins w:id="1305" w:author="Paquita Lucia Jurado Orna" w:date="2023-01-03T15:37:00Z">
        <w:del w:id="1306" w:author="Usuario" w:date="2023-07-04T15:39:00Z">
          <w:r w:rsidR="00E16B34" w:rsidRPr="00FB0D99" w:rsidDel="00BE28C0">
            <w:rPr>
              <w:bCs/>
              <w:sz w:val="22"/>
              <w:szCs w:val="22"/>
              <w:rPrChange w:id="1307" w:author="Usuario" w:date="2023-07-04T16:49:00Z">
                <w:rPr>
                  <w:bCs/>
                  <w:color w:val="000000" w:themeColor="text1"/>
                  <w:sz w:val="22"/>
                  <w:szCs w:val="22"/>
                  <w:highlight w:val="yellow"/>
                </w:rPr>
              </w:rPrChange>
            </w:rPr>
            <w:delText>46, 49, 58</w:delText>
          </w:r>
        </w:del>
      </w:ins>
      <w:ins w:id="1308" w:author="Paquita Lucia Jurado Orna" w:date="2023-01-03T15:21:00Z">
        <w:del w:id="1309" w:author="Usuario" w:date="2023-07-04T15:39:00Z">
          <w:r w:rsidR="00E16B34" w:rsidRPr="00FB0D99" w:rsidDel="00BE28C0">
            <w:rPr>
              <w:bCs/>
              <w:sz w:val="22"/>
              <w:szCs w:val="22"/>
              <w:rPrChange w:id="1310" w:author="Usuario" w:date="2023-07-04T16:49:00Z">
                <w:rPr>
                  <w:bCs/>
                  <w:color w:val="000000" w:themeColor="text1"/>
                  <w:sz w:val="22"/>
                  <w:szCs w:val="22"/>
                  <w:highlight w:val="yellow"/>
                </w:rPr>
              </w:rPrChange>
            </w:rPr>
            <w:delText xml:space="preserve"> y 59</w:delText>
          </w:r>
        </w:del>
      </w:ins>
      <w:ins w:id="1311" w:author="Usuario" w:date="2023-07-04T15:39:00Z">
        <w:r w:rsidR="00BE28C0" w:rsidRPr="00FB0D99">
          <w:rPr>
            <w:bCs/>
            <w:sz w:val="22"/>
            <w:szCs w:val="22"/>
            <w:rPrChange w:id="1312" w:author="Usuario" w:date="2023-07-04T16:49:00Z">
              <w:rPr>
                <w:bCs/>
                <w:color w:val="000000" w:themeColor="text1"/>
                <w:sz w:val="22"/>
                <w:szCs w:val="22"/>
              </w:rPr>
            </w:rPrChange>
          </w:rPr>
          <w:t>1, 2, 3 y 4</w:t>
        </w:r>
      </w:ins>
      <w:ins w:id="1313" w:author="Paquita Lucia Jurado Orna" w:date="2023-01-03T15:21:00Z">
        <w:r w:rsidRPr="00FB0D99">
          <w:rPr>
            <w:bCs/>
            <w:sz w:val="22"/>
            <w:szCs w:val="22"/>
            <w:rPrChange w:id="1314" w:author="Usuario" w:date="2023-07-04T16:49:00Z">
              <w:rPr>
                <w:sz w:val="24"/>
                <w:szCs w:val="24"/>
              </w:rPr>
            </w:rPrChange>
          </w:rPr>
          <w:t xml:space="preserve">, </w:t>
        </w:r>
      </w:ins>
      <w:ins w:id="1315" w:author="Usuario" w:date="2023-07-04T15:42:00Z">
        <w:r w:rsidR="00BE28C0" w:rsidRPr="00FB0D99">
          <w:rPr>
            <w:bCs/>
            <w:sz w:val="22"/>
            <w:szCs w:val="22"/>
            <w:rPrChange w:id="1316" w:author="Usuario" w:date="2023-07-04T16:49:00Z">
              <w:rPr>
                <w:bCs/>
                <w:color w:val="000000" w:themeColor="text1"/>
                <w:sz w:val="22"/>
                <w:szCs w:val="22"/>
              </w:rPr>
            </w:rPrChange>
          </w:rPr>
          <w:t xml:space="preserve">las mismas que </w:t>
        </w:r>
      </w:ins>
      <w:ins w:id="1317" w:author="Usuario" w:date="2023-07-04T15:43:00Z">
        <w:r w:rsidR="00BE28C0" w:rsidRPr="00FB0D99">
          <w:rPr>
            <w:bCs/>
            <w:sz w:val="22"/>
            <w:szCs w:val="22"/>
            <w:rPrChange w:id="1318" w:author="Usuario" w:date="2023-07-04T16:49:00Z">
              <w:rPr>
                <w:bCs/>
                <w:color w:val="000000" w:themeColor="text1"/>
                <w:sz w:val="22"/>
                <w:szCs w:val="22"/>
              </w:rPr>
            </w:rPrChange>
          </w:rPr>
          <w:t>podrán ser</w:t>
        </w:r>
      </w:ins>
      <w:ins w:id="1319" w:author="Usuario" w:date="2023-07-04T15:42:00Z">
        <w:r w:rsidR="00BE28C0" w:rsidRPr="00FB0D99">
          <w:rPr>
            <w:bCs/>
            <w:sz w:val="22"/>
            <w:szCs w:val="22"/>
            <w:rPrChange w:id="1320" w:author="Usuario" w:date="2023-07-04T16:49:00Z">
              <w:rPr>
                <w:bCs/>
                <w:color w:val="000000" w:themeColor="text1"/>
                <w:sz w:val="22"/>
                <w:szCs w:val="22"/>
              </w:rPr>
            </w:rPrChange>
          </w:rPr>
          <w:t xml:space="preserve"> solicitadas por sus colindantes</w:t>
        </w:r>
      </w:ins>
      <w:ins w:id="1321" w:author="Usuario" w:date="2023-07-04T15:43:00Z">
        <w:r w:rsidR="00BE28C0" w:rsidRPr="00FB0D99">
          <w:rPr>
            <w:bCs/>
            <w:sz w:val="22"/>
            <w:szCs w:val="22"/>
            <w:rPrChange w:id="1322" w:author="Usuario" w:date="2023-07-04T16:49:00Z">
              <w:rPr>
                <w:bCs/>
                <w:color w:val="000000" w:themeColor="text1"/>
                <w:sz w:val="22"/>
                <w:szCs w:val="22"/>
              </w:rPr>
            </w:rPrChange>
          </w:rPr>
          <w:t xml:space="preserve"> para su </w:t>
        </w:r>
      </w:ins>
      <w:ins w:id="1323" w:author="Usuario" w:date="2023-07-04T15:44:00Z">
        <w:r w:rsidR="00BE28C0" w:rsidRPr="00FB0D99">
          <w:rPr>
            <w:bCs/>
            <w:sz w:val="22"/>
            <w:szCs w:val="22"/>
            <w:rPrChange w:id="1324" w:author="Usuario" w:date="2023-07-04T16:49:00Z">
              <w:rPr>
                <w:bCs/>
                <w:color w:val="000000" w:themeColor="text1"/>
                <w:sz w:val="22"/>
                <w:szCs w:val="22"/>
              </w:rPr>
            </w:rPrChange>
          </w:rPr>
          <w:t>adjudicación</w:t>
        </w:r>
      </w:ins>
      <w:ins w:id="1325" w:author="Usuario" w:date="2023-07-04T15:42:00Z">
        <w:r w:rsidR="00BE28C0" w:rsidRPr="00FB0D99">
          <w:rPr>
            <w:bCs/>
            <w:sz w:val="22"/>
            <w:szCs w:val="22"/>
            <w:rPrChange w:id="1326" w:author="Usuario" w:date="2023-07-04T16:49:00Z">
              <w:rPr>
                <w:bCs/>
                <w:color w:val="000000" w:themeColor="text1"/>
                <w:sz w:val="22"/>
                <w:szCs w:val="22"/>
              </w:rPr>
            </w:rPrChange>
          </w:rPr>
          <w:t xml:space="preserve"> de conformidad a</w:t>
        </w:r>
      </w:ins>
      <w:ins w:id="1327" w:author="Usuario" w:date="2023-07-04T15:44:00Z">
        <w:r w:rsidR="00BE28C0" w:rsidRPr="00FB0D99">
          <w:rPr>
            <w:bCs/>
            <w:sz w:val="22"/>
            <w:szCs w:val="22"/>
            <w:rPrChange w:id="1328" w:author="Usuario" w:date="2023-07-04T16:49:00Z">
              <w:rPr>
                <w:bCs/>
                <w:color w:val="000000" w:themeColor="text1"/>
                <w:sz w:val="22"/>
                <w:szCs w:val="22"/>
              </w:rPr>
            </w:rPrChange>
          </w:rPr>
          <w:t>l Código Municipal del distrito Metropolitano de Quito</w:t>
        </w:r>
      </w:ins>
      <w:ins w:id="1329" w:author="Usuario" w:date="2023-07-04T15:42:00Z">
        <w:r w:rsidR="00BE28C0" w:rsidRPr="00FB0D99">
          <w:rPr>
            <w:bCs/>
            <w:sz w:val="22"/>
            <w:szCs w:val="22"/>
            <w:rPrChange w:id="1330" w:author="Usuario" w:date="2023-07-04T16:49:00Z">
              <w:rPr>
                <w:bCs/>
                <w:color w:val="000000" w:themeColor="text1"/>
                <w:sz w:val="22"/>
                <w:szCs w:val="22"/>
              </w:rPr>
            </w:rPrChange>
          </w:rPr>
          <w:t>.</w:t>
        </w:r>
      </w:ins>
    </w:p>
    <w:p w14:paraId="2CF816DB" w14:textId="0EB06B2F" w:rsidR="00433C57" w:rsidRPr="00FB0D99" w:rsidDel="00BE28C0" w:rsidRDefault="00433C57">
      <w:pPr>
        <w:spacing w:after="240" w:line="276" w:lineRule="auto"/>
        <w:jc w:val="both"/>
        <w:rPr>
          <w:ins w:id="1331" w:author="Paquita Lucia Jurado Orna" w:date="2023-01-03T15:21:00Z"/>
          <w:del w:id="1332" w:author="Usuario" w:date="2023-07-04T15:45:00Z"/>
          <w:bCs/>
          <w:sz w:val="22"/>
          <w:szCs w:val="22"/>
          <w:rPrChange w:id="1333" w:author="Usuario" w:date="2023-07-04T16:49:00Z">
            <w:rPr>
              <w:ins w:id="1334" w:author="Paquita Lucia Jurado Orna" w:date="2023-01-03T15:21:00Z"/>
              <w:del w:id="1335" w:author="Usuario" w:date="2023-07-04T15:45:00Z"/>
            </w:rPr>
          </w:rPrChange>
        </w:rPr>
        <w:pPrChange w:id="1336" w:author="Paquita Lucia Jurado Orna" w:date="2023-01-03T15:21:00Z">
          <w:pPr/>
        </w:pPrChange>
      </w:pPr>
      <w:ins w:id="1337" w:author="Paquita Lucia Jurado Orna" w:date="2023-01-03T15:21:00Z">
        <w:del w:id="1338" w:author="Usuario" w:date="2023-07-04T15:45:00Z">
          <w:r w:rsidRPr="00FB0D99" w:rsidDel="00BE28C0">
            <w:rPr>
              <w:bCs/>
              <w:sz w:val="22"/>
              <w:szCs w:val="22"/>
              <w:rPrChange w:id="1339" w:author="Usuario" w:date="2023-07-04T16:49:00Z">
                <w:rPr>
                  <w:sz w:val="24"/>
                  <w:szCs w:val="24"/>
                </w:rPr>
              </w:rPrChange>
            </w:rPr>
            <w:delText>por</w:delText>
          </w:r>
          <w:r w:rsidRPr="00FB0D99" w:rsidDel="00BE28C0">
            <w:rPr>
              <w:bCs/>
              <w:sz w:val="22"/>
              <w:szCs w:val="22"/>
              <w:rPrChange w:id="1340" w:author="Usuario" w:date="2023-07-04T16:49:00Z">
                <w:rPr>
                  <w:rFonts w:ascii="Cambria" w:hAnsi="Cambria"/>
                  <w:sz w:val="24"/>
                  <w:szCs w:val="24"/>
                  <w:lang w:val="es-EC"/>
                </w:rPr>
              </w:rPrChange>
            </w:rPr>
            <w:delText xml:space="preserve"> lo tanto, para efectos de la habilitación del suelo, deberán seguir el proceso correspondiente para su transferencia, cumpliendo lo dispuesto en el artículo </w:delText>
          </w:r>
        </w:del>
      </w:ins>
      <w:ins w:id="1341" w:author="Paquita Lucia Jurado Orna" w:date="2023-01-03T15:35:00Z">
        <w:del w:id="1342" w:author="Usuario" w:date="2023-07-04T15:45:00Z">
          <w:r w:rsidR="00833D41" w:rsidRPr="00FB0D99" w:rsidDel="00BE28C0">
            <w:rPr>
              <w:bCs/>
              <w:sz w:val="22"/>
              <w:szCs w:val="22"/>
              <w:rPrChange w:id="1343" w:author="Usuario" w:date="2023-07-04T16:49:00Z">
                <w:rPr>
                  <w:rStyle w:val="nrmar"/>
                </w:rPr>
              </w:rPrChange>
            </w:rPr>
            <w:delText>2266.182</w:delText>
          </w:r>
          <w:r w:rsidR="00833D41" w:rsidRPr="00FB0D99" w:rsidDel="00BE28C0">
            <w:rPr>
              <w:bCs/>
              <w:sz w:val="22"/>
              <w:szCs w:val="22"/>
              <w:rPrChange w:id="1344" w:author="Usuario" w:date="2023-07-04T16:49:00Z">
                <w:rPr>
                  <w:bCs/>
                  <w:color w:val="000000" w:themeColor="text1"/>
                  <w:sz w:val="22"/>
                  <w:szCs w:val="22"/>
                </w:rPr>
              </w:rPrChange>
            </w:rPr>
            <w:delText xml:space="preserve">, </w:delText>
          </w:r>
        </w:del>
      </w:ins>
      <w:ins w:id="1345" w:author="Paquita Lucia Jurado Orna" w:date="2023-01-03T15:21:00Z">
        <w:del w:id="1346" w:author="Usuario" w:date="2023-07-04T15:45:00Z">
          <w:r w:rsidRPr="00FB0D99" w:rsidDel="00BE28C0">
            <w:rPr>
              <w:bCs/>
              <w:sz w:val="22"/>
              <w:szCs w:val="22"/>
              <w:rPrChange w:id="1347" w:author="Usuario" w:date="2023-07-04T16:49:00Z">
                <w:rPr>
                  <w:rFonts w:ascii="Cambria" w:hAnsi="Cambria"/>
                  <w:sz w:val="24"/>
                  <w:szCs w:val="24"/>
                  <w:lang w:val="es-EC"/>
                </w:rPr>
              </w:rPrChange>
            </w:rPr>
            <w:delText>del Código Municipal para el Distrito Metropolitano de Quito.</w:delText>
          </w:r>
        </w:del>
      </w:ins>
    </w:p>
    <w:p w14:paraId="2B4369C8" w14:textId="13C5E0A3" w:rsidR="007F0BA3" w:rsidRPr="00FB0D99" w:rsidDel="007F0BA3" w:rsidRDefault="007F0BA3" w:rsidP="00FB0932">
      <w:pPr>
        <w:spacing w:after="240" w:line="276" w:lineRule="auto"/>
        <w:jc w:val="both"/>
        <w:rPr>
          <w:del w:id="1348" w:author="Paquita Lucia Jurado Orna" w:date="2023-01-03T15:02:00Z"/>
          <w:sz w:val="22"/>
          <w:szCs w:val="22"/>
        </w:rPr>
      </w:pPr>
    </w:p>
    <w:p w14:paraId="05DB5DD1" w14:textId="7B162F34" w:rsidR="00B17FDE" w:rsidRPr="00FB0D99" w:rsidRDefault="00B17FDE" w:rsidP="00FB0932">
      <w:pPr>
        <w:spacing w:after="240" w:line="276" w:lineRule="auto"/>
        <w:jc w:val="both"/>
        <w:rPr>
          <w:ins w:id="1349" w:author="Paquita Lucia Jurado Orna" w:date="2023-01-03T15:38:00Z"/>
          <w:b/>
          <w:sz w:val="22"/>
          <w:szCs w:val="22"/>
        </w:rPr>
      </w:pPr>
      <w:r w:rsidRPr="00FB0D99">
        <w:rPr>
          <w:b/>
          <w:sz w:val="22"/>
          <w:szCs w:val="22"/>
          <w:rPrChange w:id="1350" w:author="Usuario" w:date="2023-07-04T16:49:00Z">
            <w:rPr>
              <w:b/>
              <w:color w:val="000000" w:themeColor="text1"/>
              <w:sz w:val="22"/>
              <w:szCs w:val="22"/>
            </w:rPr>
          </w:rPrChange>
        </w:rPr>
        <w:t xml:space="preserve">Artículo </w:t>
      </w:r>
      <w:del w:id="1351" w:author="Paquita Lucia Jurado Orna" w:date="2023-01-03T15:02:00Z">
        <w:r w:rsidRPr="00FB0D99" w:rsidDel="005D1906">
          <w:rPr>
            <w:b/>
            <w:sz w:val="22"/>
            <w:szCs w:val="22"/>
            <w:rPrChange w:id="1352" w:author="Usuario" w:date="2023-07-04T16:49:00Z">
              <w:rPr>
                <w:b/>
                <w:color w:val="000000" w:themeColor="text1"/>
                <w:sz w:val="22"/>
                <w:szCs w:val="22"/>
              </w:rPr>
            </w:rPrChange>
          </w:rPr>
          <w:delText>7</w:delText>
        </w:r>
      </w:del>
      <w:ins w:id="1353" w:author="Paquita Lucia Jurado Orna" w:date="2023-01-03T15:21:00Z">
        <w:r w:rsidR="00D7472D" w:rsidRPr="00FB0D99">
          <w:rPr>
            <w:b/>
            <w:sz w:val="22"/>
            <w:szCs w:val="22"/>
            <w:rPrChange w:id="1354" w:author="Usuario" w:date="2023-07-04T16:49:00Z">
              <w:rPr>
                <w:b/>
                <w:color w:val="000000" w:themeColor="text1"/>
                <w:sz w:val="22"/>
                <w:szCs w:val="22"/>
              </w:rPr>
            </w:rPrChange>
          </w:rPr>
          <w:t>9</w:t>
        </w:r>
      </w:ins>
      <w:r w:rsidRPr="00FB0D99">
        <w:rPr>
          <w:b/>
          <w:sz w:val="22"/>
          <w:szCs w:val="22"/>
          <w:rPrChange w:id="1355" w:author="Usuario" w:date="2023-07-04T16:49:00Z">
            <w:rPr>
              <w:b/>
              <w:color w:val="000000" w:themeColor="text1"/>
              <w:sz w:val="22"/>
              <w:szCs w:val="22"/>
            </w:rPr>
          </w:rPrChange>
        </w:rPr>
        <w:t>.-</w:t>
      </w:r>
      <w:r w:rsidRPr="00FB0D99">
        <w:rPr>
          <w:b/>
          <w:sz w:val="22"/>
          <w:szCs w:val="22"/>
        </w:rPr>
        <w:t xml:space="preserve"> </w:t>
      </w:r>
      <w:r w:rsidR="00770855" w:rsidRPr="00FB0D99">
        <w:rPr>
          <w:b/>
          <w:sz w:val="22"/>
          <w:szCs w:val="22"/>
        </w:rPr>
        <w:t>Á</w:t>
      </w:r>
      <w:r w:rsidRPr="00FB0D99">
        <w:rPr>
          <w:b/>
          <w:sz w:val="22"/>
          <w:szCs w:val="22"/>
        </w:rPr>
        <w:t>rea verde.-</w:t>
      </w:r>
      <w:r w:rsidRPr="00FB0D99">
        <w:rPr>
          <w:sz w:val="22"/>
          <w:szCs w:val="22"/>
        </w:rPr>
        <w:t xml:space="preserve"> A los copropietarios del predio donde se encuentra el </w:t>
      </w:r>
      <w:r w:rsidRPr="00FB0D99">
        <w:rPr>
          <w:bCs/>
          <w:sz w:val="22"/>
          <w:szCs w:val="22"/>
          <w:rPrChange w:id="1356" w:author="Usuario" w:date="2023-07-04T16:49:00Z">
            <w:rPr>
              <w:bCs/>
              <w:color w:val="000000" w:themeColor="text1"/>
              <w:sz w:val="22"/>
              <w:szCs w:val="22"/>
            </w:rPr>
          </w:rPrChange>
        </w:rPr>
        <w:t xml:space="preserve">asentamiento humano de hecho y consolidado de interés social </w:t>
      </w:r>
      <w:r w:rsidRPr="00FB0D99">
        <w:rPr>
          <w:sz w:val="22"/>
          <w:szCs w:val="22"/>
        </w:rPr>
        <w:t xml:space="preserve">denominado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Segunda Etapa,</w:t>
      </w:r>
      <w:r w:rsidR="003C199B" w:rsidRPr="00FB0D99">
        <w:rPr>
          <w:sz w:val="22"/>
          <w:szCs w:val="22"/>
        </w:rPr>
        <w:t xml:space="preserve"> </w:t>
      </w:r>
      <w:r w:rsidRPr="00FB0D99">
        <w:rPr>
          <w:sz w:val="22"/>
          <w:szCs w:val="22"/>
        </w:rPr>
        <w:t xml:space="preserve">conforme a la normativa vigente se les exonera el 15% como contribución del área verde, por ser considerado como un </w:t>
      </w:r>
      <w:r w:rsidR="001711DF" w:rsidRPr="00FB0D99">
        <w:rPr>
          <w:sz w:val="22"/>
          <w:szCs w:val="22"/>
        </w:rPr>
        <w:t>a</w:t>
      </w:r>
      <w:r w:rsidRPr="00FB0D99">
        <w:rPr>
          <w:sz w:val="22"/>
          <w:szCs w:val="22"/>
        </w:rPr>
        <w:t xml:space="preserve">sentamiento declarado de </w:t>
      </w:r>
      <w:r w:rsidR="001711DF" w:rsidRPr="00FB0D99">
        <w:rPr>
          <w:sz w:val="22"/>
          <w:szCs w:val="22"/>
        </w:rPr>
        <w:t>i</w:t>
      </w:r>
      <w:r w:rsidRPr="00FB0D99">
        <w:rPr>
          <w:sz w:val="22"/>
          <w:szCs w:val="22"/>
        </w:rPr>
        <w:t xml:space="preserve">nterés </w:t>
      </w:r>
      <w:r w:rsidR="001711DF" w:rsidRPr="00FB0D99">
        <w:rPr>
          <w:sz w:val="22"/>
          <w:szCs w:val="22"/>
        </w:rPr>
        <w:t>s</w:t>
      </w:r>
      <w:r w:rsidRPr="00FB0D99">
        <w:rPr>
          <w:sz w:val="22"/>
          <w:szCs w:val="22"/>
        </w:rPr>
        <w:t xml:space="preserve">ocial; sin embargo, de manera libre y voluntaria transfieren al Municipio del Distrito Metropolitano de Quito como contribución de áreas verdes, un área total de </w:t>
      </w:r>
      <w:r w:rsidR="00C52D47" w:rsidRPr="00FB0D99">
        <w:rPr>
          <w:sz w:val="22"/>
          <w:szCs w:val="22"/>
        </w:rPr>
        <w:t>3</w:t>
      </w:r>
      <w:r w:rsidR="00CA13A9" w:rsidRPr="00FB0D99">
        <w:rPr>
          <w:sz w:val="22"/>
          <w:szCs w:val="22"/>
        </w:rPr>
        <w:t>17</w:t>
      </w:r>
      <w:r w:rsidR="007C2411" w:rsidRPr="00FB0D99">
        <w:rPr>
          <w:sz w:val="22"/>
          <w:szCs w:val="22"/>
        </w:rPr>
        <w:t>,</w:t>
      </w:r>
      <w:r w:rsidR="00CA13A9" w:rsidRPr="00FB0D99">
        <w:rPr>
          <w:sz w:val="22"/>
          <w:szCs w:val="22"/>
        </w:rPr>
        <w:t>18</w:t>
      </w:r>
      <w:r w:rsidR="00C851A9" w:rsidRPr="00FB0D99">
        <w:rPr>
          <w:b/>
          <w:sz w:val="22"/>
          <w:szCs w:val="22"/>
        </w:rPr>
        <w:t xml:space="preserve"> </w:t>
      </w:r>
      <w:r w:rsidR="00C851A9" w:rsidRPr="00FB0D99">
        <w:rPr>
          <w:sz w:val="22"/>
          <w:szCs w:val="22"/>
        </w:rPr>
        <w:t>m2</w:t>
      </w:r>
      <w:r w:rsidRPr="00FB0D99">
        <w:rPr>
          <w:sz w:val="22"/>
          <w:szCs w:val="22"/>
          <w:vertAlign w:val="superscript"/>
        </w:rPr>
        <w:t xml:space="preserve">  </w:t>
      </w:r>
      <w:r w:rsidRPr="00FB0D99">
        <w:rPr>
          <w:sz w:val="22"/>
          <w:szCs w:val="22"/>
        </w:rPr>
        <w:t>del área útil de los lotes, de conformidad al siguiente detalle</w:t>
      </w:r>
      <w:r w:rsidRPr="00FB0D99">
        <w:rPr>
          <w:b/>
          <w:sz w:val="22"/>
          <w:szCs w:val="22"/>
        </w:rPr>
        <w:t>:</w:t>
      </w:r>
    </w:p>
    <w:p w14:paraId="35C3FDE3" w14:textId="4CA55B70" w:rsidR="00FB0D99" w:rsidRPr="00FB0D99" w:rsidDel="00FB0D99" w:rsidRDefault="00FB0D99" w:rsidP="00FB0932">
      <w:pPr>
        <w:spacing w:after="240" w:line="276" w:lineRule="auto"/>
        <w:jc w:val="both"/>
        <w:rPr>
          <w:del w:id="1357" w:author="Usuario" w:date="2023-07-04T16:49:00Z"/>
          <w:b/>
          <w:sz w:val="22"/>
          <w:szCs w:val="22"/>
        </w:rPr>
      </w:pPr>
    </w:p>
    <w:p w14:paraId="1E5D6300" w14:textId="2A99A3E8" w:rsidR="00CA13A9" w:rsidRPr="002D7C70" w:rsidDel="005D1906" w:rsidRDefault="00CA13A9" w:rsidP="00CA13A9">
      <w:pPr>
        <w:contextualSpacing/>
        <w:rPr>
          <w:del w:id="1358" w:author="Paquita Lucia Jurado Orna" w:date="2023-01-03T15:02:00Z"/>
          <w:sz w:val="22"/>
          <w:szCs w:val="22"/>
          <w:highlight w:val="yellow"/>
        </w:rPr>
      </w:pP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CA13A9" w:rsidRPr="002D7C70" w14:paraId="7BBCEDB1" w14:textId="77777777" w:rsidTr="00CA13A9">
        <w:trPr>
          <w:trHeight w:val="264"/>
        </w:trPr>
        <w:tc>
          <w:tcPr>
            <w:tcW w:w="8510" w:type="dxa"/>
            <w:gridSpan w:val="6"/>
            <w:shd w:val="clear" w:color="auto" w:fill="auto"/>
            <w:hideMark/>
          </w:tcPr>
          <w:p w14:paraId="7FABC54C" w14:textId="77777777" w:rsidR="00CA13A9" w:rsidRPr="002D7C70" w:rsidRDefault="00CA13A9" w:rsidP="00A50659">
            <w:pPr>
              <w:contextualSpacing/>
              <w:jc w:val="center"/>
              <w:rPr>
                <w:b/>
                <w:bCs/>
                <w:sz w:val="22"/>
                <w:szCs w:val="22"/>
                <w:lang w:val="es-EC"/>
              </w:rPr>
            </w:pPr>
            <w:r w:rsidRPr="002D7C70">
              <w:rPr>
                <w:b/>
                <w:bCs/>
                <w:sz w:val="22"/>
                <w:szCs w:val="22"/>
              </w:rPr>
              <w:t>ÁREA VERDE</w:t>
            </w:r>
          </w:p>
        </w:tc>
      </w:tr>
      <w:tr w:rsidR="00CA13A9" w:rsidRPr="002D7C70" w14:paraId="759189AD" w14:textId="77777777" w:rsidTr="00CA13A9">
        <w:trPr>
          <w:trHeight w:val="240"/>
        </w:trPr>
        <w:tc>
          <w:tcPr>
            <w:tcW w:w="1246" w:type="dxa"/>
            <w:vMerge w:val="restart"/>
            <w:shd w:val="clear" w:color="auto" w:fill="auto"/>
            <w:noWrap/>
            <w:hideMark/>
          </w:tcPr>
          <w:p w14:paraId="19F78D86" w14:textId="77777777" w:rsidR="00CA13A9" w:rsidRPr="002D7C70" w:rsidRDefault="00CA13A9" w:rsidP="00A50659">
            <w:pPr>
              <w:contextualSpacing/>
              <w:rPr>
                <w:b/>
                <w:bCs/>
                <w:sz w:val="22"/>
                <w:szCs w:val="22"/>
              </w:rPr>
            </w:pPr>
            <w:r w:rsidRPr="002D7C70">
              <w:rPr>
                <w:b/>
                <w:bCs/>
                <w:sz w:val="22"/>
                <w:szCs w:val="22"/>
              </w:rPr>
              <w:t>ÁREA VERDE</w:t>
            </w:r>
          </w:p>
        </w:tc>
        <w:tc>
          <w:tcPr>
            <w:tcW w:w="936" w:type="dxa"/>
            <w:shd w:val="clear" w:color="auto" w:fill="auto"/>
            <w:noWrap/>
            <w:hideMark/>
          </w:tcPr>
          <w:p w14:paraId="48FD08A6" w14:textId="77777777" w:rsidR="00CA13A9" w:rsidRPr="002D7C70" w:rsidRDefault="00CA13A9" w:rsidP="00A50659">
            <w:pPr>
              <w:contextualSpacing/>
              <w:rPr>
                <w:b/>
                <w:bCs/>
                <w:sz w:val="22"/>
                <w:szCs w:val="22"/>
              </w:rPr>
            </w:pPr>
            <w:r w:rsidRPr="002D7C70">
              <w:rPr>
                <w:b/>
                <w:bCs/>
                <w:sz w:val="22"/>
                <w:szCs w:val="22"/>
              </w:rPr>
              <w:t> </w:t>
            </w:r>
          </w:p>
        </w:tc>
        <w:tc>
          <w:tcPr>
            <w:tcW w:w="1800" w:type="dxa"/>
            <w:shd w:val="clear" w:color="auto" w:fill="auto"/>
            <w:hideMark/>
          </w:tcPr>
          <w:p w14:paraId="2E41A046" w14:textId="77777777" w:rsidR="00CA13A9" w:rsidRPr="002D7C70" w:rsidRDefault="00CA13A9" w:rsidP="00A50659">
            <w:pPr>
              <w:contextualSpacing/>
              <w:rPr>
                <w:b/>
                <w:bCs/>
                <w:sz w:val="22"/>
                <w:szCs w:val="22"/>
              </w:rPr>
            </w:pPr>
            <w:r w:rsidRPr="002D7C70">
              <w:rPr>
                <w:b/>
                <w:bCs/>
                <w:sz w:val="22"/>
                <w:szCs w:val="22"/>
              </w:rPr>
              <w:t>LINDERO</w:t>
            </w:r>
          </w:p>
        </w:tc>
        <w:tc>
          <w:tcPr>
            <w:tcW w:w="1790" w:type="dxa"/>
            <w:shd w:val="clear" w:color="auto" w:fill="auto"/>
            <w:noWrap/>
            <w:hideMark/>
          </w:tcPr>
          <w:p w14:paraId="26AE5A59" w14:textId="77777777" w:rsidR="00CA13A9" w:rsidRPr="002D7C70" w:rsidRDefault="00CA13A9" w:rsidP="00A50659">
            <w:pPr>
              <w:contextualSpacing/>
              <w:rPr>
                <w:b/>
                <w:bCs/>
                <w:sz w:val="22"/>
                <w:szCs w:val="22"/>
              </w:rPr>
            </w:pPr>
            <w:r w:rsidRPr="002D7C70">
              <w:rPr>
                <w:b/>
                <w:bCs/>
                <w:sz w:val="22"/>
                <w:szCs w:val="22"/>
              </w:rPr>
              <w:t>EN PARTE</w:t>
            </w:r>
          </w:p>
        </w:tc>
        <w:tc>
          <w:tcPr>
            <w:tcW w:w="1419" w:type="dxa"/>
            <w:shd w:val="clear" w:color="auto" w:fill="auto"/>
            <w:hideMark/>
          </w:tcPr>
          <w:p w14:paraId="09CCD5A9" w14:textId="77777777" w:rsidR="00CA13A9" w:rsidRPr="002D7C70" w:rsidRDefault="00CA13A9" w:rsidP="00A50659">
            <w:pPr>
              <w:contextualSpacing/>
              <w:rPr>
                <w:b/>
                <w:bCs/>
                <w:sz w:val="22"/>
                <w:szCs w:val="22"/>
              </w:rPr>
            </w:pPr>
            <w:r w:rsidRPr="002D7C70">
              <w:rPr>
                <w:b/>
                <w:bCs/>
                <w:sz w:val="22"/>
                <w:szCs w:val="22"/>
              </w:rPr>
              <w:t>TOTAL</w:t>
            </w:r>
          </w:p>
        </w:tc>
        <w:tc>
          <w:tcPr>
            <w:tcW w:w="1316" w:type="dxa"/>
            <w:shd w:val="clear" w:color="auto" w:fill="auto"/>
            <w:noWrap/>
            <w:hideMark/>
          </w:tcPr>
          <w:p w14:paraId="122D7942" w14:textId="77777777" w:rsidR="00CA13A9" w:rsidRPr="002D7C70" w:rsidRDefault="00CA13A9" w:rsidP="00A50659">
            <w:pPr>
              <w:contextualSpacing/>
              <w:rPr>
                <w:b/>
                <w:bCs/>
                <w:sz w:val="22"/>
                <w:szCs w:val="22"/>
              </w:rPr>
            </w:pPr>
            <w:r w:rsidRPr="002D7C70">
              <w:rPr>
                <w:b/>
                <w:bCs/>
                <w:sz w:val="22"/>
                <w:szCs w:val="22"/>
              </w:rPr>
              <w:t>SUPERFICIE (m2)</w:t>
            </w:r>
          </w:p>
        </w:tc>
      </w:tr>
      <w:tr w:rsidR="00CA13A9" w:rsidRPr="002D7C70" w14:paraId="7045DC63" w14:textId="77777777" w:rsidTr="00CA13A9">
        <w:trPr>
          <w:trHeight w:val="240"/>
        </w:trPr>
        <w:tc>
          <w:tcPr>
            <w:tcW w:w="1246" w:type="dxa"/>
            <w:vMerge/>
            <w:shd w:val="clear" w:color="auto" w:fill="auto"/>
            <w:hideMark/>
          </w:tcPr>
          <w:p w14:paraId="6B5BB498" w14:textId="77777777" w:rsidR="00CA13A9" w:rsidRPr="002D7C70" w:rsidRDefault="00CA13A9" w:rsidP="00A50659">
            <w:pPr>
              <w:contextualSpacing/>
              <w:rPr>
                <w:b/>
                <w:bCs/>
                <w:sz w:val="22"/>
                <w:szCs w:val="22"/>
              </w:rPr>
            </w:pPr>
          </w:p>
        </w:tc>
        <w:tc>
          <w:tcPr>
            <w:tcW w:w="936" w:type="dxa"/>
            <w:shd w:val="clear" w:color="auto" w:fill="auto"/>
            <w:hideMark/>
          </w:tcPr>
          <w:p w14:paraId="382C2A13" w14:textId="77777777" w:rsidR="00CA13A9" w:rsidRPr="002D7C70" w:rsidRDefault="00CA13A9" w:rsidP="00A50659">
            <w:pPr>
              <w:contextualSpacing/>
              <w:rPr>
                <w:sz w:val="22"/>
                <w:szCs w:val="22"/>
              </w:rPr>
            </w:pPr>
            <w:r w:rsidRPr="002D7C70">
              <w:rPr>
                <w:sz w:val="22"/>
                <w:szCs w:val="22"/>
              </w:rPr>
              <w:t>NORTE</w:t>
            </w:r>
          </w:p>
        </w:tc>
        <w:tc>
          <w:tcPr>
            <w:tcW w:w="1800" w:type="dxa"/>
            <w:shd w:val="clear" w:color="auto" w:fill="auto"/>
            <w:hideMark/>
          </w:tcPr>
          <w:p w14:paraId="1156E250" w14:textId="77777777" w:rsidR="00CA13A9" w:rsidRPr="002D7C70" w:rsidRDefault="00CA13A9" w:rsidP="00A50659">
            <w:pPr>
              <w:contextualSpacing/>
              <w:rPr>
                <w:sz w:val="22"/>
                <w:szCs w:val="22"/>
              </w:rPr>
            </w:pPr>
            <w:r w:rsidRPr="002D7C70">
              <w:rPr>
                <w:sz w:val="22"/>
                <w:szCs w:val="22"/>
              </w:rPr>
              <w:t>Lote 7</w:t>
            </w:r>
          </w:p>
          <w:p w14:paraId="4D34CE82" w14:textId="77777777" w:rsidR="00CA13A9" w:rsidRPr="002D7C70" w:rsidRDefault="00CA13A9" w:rsidP="00A50659">
            <w:pPr>
              <w:contextualSpacing/>
              <w:rPr>
                <w:sz w:val="22"/>
                <w:szCs w:val="22"/>
              </w:rPr>
            </w:pPr>
            <w:r w:rsidRPr="002D7C70">
              <w:rPr>
                <w:sz w:val="22"/>
                <w:szCs w:val="22"/>
              </w:rPr>
              <w:t>Lote 8</w:t>
            </w:r>
          </w:p>
          <w:p w14:paraId="7DE33AF2" w14:textId="77777777" w:rsidR="00CA13A9" w:rsidRPr="002D7C70" w:rsidRDefault="00CA13A9" w:rsidP="00A50659">
            <w:pPr>
              <w:contextualSpacing/>
              <w:rPr>
                <w:sz w:val="22"/>
                <w:szCs w:val="22"/>
              </w:rPr>
            </w:pPr>
            <w:r w:rsidRPr="002D7C70">
              <w:rPr>
                <w:sz w:val="22"/>
                <w:szCs w:val="22"/>
              </w:rPr>
              <w:t>Lote 9</w:t>
            </w:r>
          </w:p>
        </w:tc>
        <w:tc>
          <w:tcPr>
            <w:tcW w:w="1790" w:type="dxa"/>
            <w:shd w:val="clear" w:color="auto" w:fill="auto"/>
            <w:noWrap/>
            <w:hideMark/>
          </w:tcPr>
          <w:p w14:paraId="1159616F" w14:textId="77777777" w:rsidR="00CA13A9" w:rsidRPr="002D7C70" w:rsidRDefault="00CA13A9" w:rsidP="00A50659">
            <w:pPr>
              <w:contextualSpacing/>
              <w:rPr>
                <w:sz w:val="22"/>
                <w:szCs w:val="22"/>
              </w:rPr>
            </w:pPr>
            <w:r w:rsidRPr="002D7C70">
              <w:rPr>
                <w:sz w:val="22"/>
                <w:szCs w:val="22"/>
              </w:rPr>
              <w:t>4.47 m</w:t>
            </w:r>
          </w:p>
          <w:p w14:paraId="2CFB9B32" w14:textId="77777777" w:rsidR="00CA13A9" w:rsidRPr="002D7C70" w:rsidRDefault="00CA13A9" w:rsidP="00A50659">
            <w:pPr>
              <w:contextualSpacing/>
              <w:rPr>
                <w:sz w:val="22"/>
                <w:szCs w:val="22"/>
              </w:rPr>
            </w:pPr>
            <w:r w:rsidRPr="002D7C70">
              <w:rPr>
                <w:sz w:val="22"/>
                <w:szCs w:val="22"/>
              </w:rPr>
              <w:t>7.96 m</w:t>
            </w:r>
          </w:p>
          <w:p w14:paraId="4B7D85A9" w14:textId="77777777" w:rsidR="00CA13A9" w:rsidRPr="002D7C70" w:rsidRDefault="00CA13A9" w:rsidP="00A50659">
            <w:pPr>
              <w:contextualSpacing/>
              <w:rPr>
                <w:sz w:val="22"/>
                <w:szCs w:val="22"/>
              </w:rPr>
            </w:pPr>
            <w:r w:rsidRPr="002D7C70">
              <w:rPr>
                <w:sz w:val="22"/>
                <w:szCs w:val="22"/>
              </w:rPr>
              <w:t>8.67</w:t>
            </w:r>
          </w:p>
        </w:tc>
        <w:tc>
          <w:tcPr>
            <w:tcW w:w="1419" w:type="dxa"/>
            <w:shd w:val="clear" w:color="auto" w:fill="auto"/>
            <w:noWrap/>
            <w:hideMark/>
          </w:tcPr>
          <w:p w14:paraId="297D7C96" w14:textId="77777777" w:rsidR="00CA13A9" w:rsidRPr="002D7C70" w:rsidRDefault="00CA13A9" w:rsidP="00A50659">
            <w:pPr>
              <w:contextualSpacing/>
              <w:rPr>
                <w:sz w:val="22"/>
                <w:szCs w:val="22"/>
              </w:rPr>
            </w:pPr>
            <w:r w:rsidRPr="002D7C70">
              <w:rPr>
                <w:sz w:val="22"/>
                <w:szCs w:val="22"/>
              </w:rPr>
              <w:t xml:space="preserve">21.10 m </w:t>
            </w:r>
          </w:p>
        </w:tc>
        <w:tc>
          <w:tcPr>
            <w:tcW w:w="1316" w:type="dxa"/>
            <w:vMerge w:val="restart"/>
            <w:shd w:val="clear" w:color="auto" w:fill="auto"/>
            <w:hideMark/>
          </w:tcPr>
          <w:p w14:paraId="7AB8DC61" w14:textId="77777777" w:rsidR="00E16B34" w:rsidRDefault="00E16B34" w:rsidP="00A50659">
            <w:pPr>
              <w:contextualSpacing/>
              <w:rPr>
                <w:ins w:id="1359" w:author="Paquita Lucia Jurado Orna" w:date="2023-01-03T15:38:00Z"/>
                <w:sz w:val="22"/>
                <w:szCs w:val="22"/>
              </w:rPr>
            </w:pPr>
          </w:p>
          <w:p w14:paraId="47C92F0B" w14:textId="77777777" w:rsidR="00E16B34" w:rsidRDefault="00E16B34" w:rsidP="00A50659">
            <w:pPr>
              <w:contextualSpacing/>
              <w:rPr>
                <w:ins w:id="1360" w:author="Paquita Lucia Jurado Orna" w:date="2023-01-03T15:38:00Z"/>
                <w:sz w:val="22"/>
                <w:szCs w:val="22"/>
              </w:rPr>
            </w:pPr>
          </w:p>
          <w:p w14:paraId="4E215850" w14:textId="20707219" w:rsidR="00CA13A9" w:rsidRPr="002D7C70" w:rsidRDefault="00CA13A9">
            <w:pPr>
              <w:contextualSpacing/>
              <w:jc w:val="center"/>
              <w:rPr>
                <w:sz w:val="22"/>
                <w:szCs w:val="22"/>
              </w:rPr>
              <w:pPrChange w:id="1361" w:author="Paquita Lucia Jurado Orna" w:date="2023-01-03T15:38:00Z">
                <w:pPr>
                  <w:contextualSpacing/>
                </w:pPr>
              </w:pPrChange>
            </w:pPr>
            <w:r w:rsidRPr="002D7C70">
              <w:rPr>
                <w:sz w:val="22"/>
                <w:szCs w:val="22"/>
              </w:rPr>
              <w:t>317,18 m</w:t>
            </w:r>
            <w:r w:rsidRPr="002D7C70">
              <w:rPr>
                <w:sz w:val="22"/>
                <w:szCs w:val="22"/>
                <w:vertAlign w:val="superscript"/>
              </w:rPr>
              <w:t>2</w:t>
            </w:r>
          </w:p>
        </w:tc>
      </w:tr>
      <w:tr w:rsidR="00CA13A9" w:rsidRPr="002D7C70" w14:paraId="6B6E2BBB" w14:textId="77777777" w:rsidTr="00CA13A9">
        <w:trPr>
          <w:trHeight w:val="240"/>
        </w:trPr>
        <w:tc>
          <w:tcPr>
            <w:tcW w:w="1246" w:type="dxa"/>
            <w:vMerge/>
            <w:shd w:val="clear" w:color="auto" w:fill="auto"/>
            <w:hideMark/>
          </w:tcPr>
          <w:p w14:paraId="4324AE50" w14:textId="77777777" w:rsidR="00CA13A9" w:rsidRPr="002D7C70" w:rsidRDefault="00CA13A9" w:rsidP="00A50659">
            <w:pPr>
              <w:contextualSpacing/>
              <w:rPr>
                <w:b/>
                <w:bCs/>
                <w:sz w:val="22"/>
                <w:szCs w:val="22"/>
              </w:rPr>
            </w:pPr>
          </w:p>
        </w:tc>
        <w:tc>
          <w:tcPr>
            <w:tcW w:w="936" w:type="dxa"/>
            <w:shd w:val="clear" w:color="auto" w:fill="auto"/>
            <w:noWrap/>
            <w:hideMark/>
          </w:tcPr>
          <w:p w14:paraId="713FFFB6" w14:textId="77777777" w:rsidR="00CA13A9" w:rsidRPr="002D7C70" w:rsidRDefault="00CA13A9" w:rsidP="00A50659">
            <w:pPr>
              <w:contextualSpacing/>
              <w:rPr>
                <w:sz w:val="22"/>
                <w:szCs w:val="22"/>
              </w:rPr>
            </w:pPr>
            <w:r w:rsidRPr="002D7C70">
              <w:rPr>
                <w:sz w:val="22"/>
                <w:szCs w:val="22"/>
              </w:rPr>
              <w:t>ESTE</w:t>
            </w:r>
          </w:p>
        </w:tc>
        <w:tc>
          <w:tcPr>
            <w:tcW w:w="1800" w:type="dxa"/>
            <w:shd w:val="clear" w:color="auto" w:fill="auto"/>
            <w:noWrap/>
            <w:hideMark/>
          </w:tcPr>
          <w:p w14:paraId="3F41E25A" w14:textId="77777777" w:rsidR="00CA13A9" w:rsidRPr="002D7C70" w:rsidRDefault="00CA13A9" w:rsidP="00A50659">
            <w:pPr>
              <w:contextualSpacing/>
              <w:rPr>
                <w:sz w:val="22"/>
                <w:szCs w:val="22"/>
              </w:rPr>
            </w:pPr>
            <w:r w:rsidRPr="002D7C70">
              <w:rPr>
                <w:sz w:val="22"/>
                <w:szCs w:val="22"/>
              </w:rPr>
              <w:t>Calle N17</w:t>
            </w:r>
          </w:p>
        </w:tc>
        <w:tc>
          <w:tcPr>
            <w:tcW w:w="1790" w:type="dxa"/>
            <w:shd w:val="clear" w:color="auto" w:fill="auto"/>
            <w:noWrap/>
            <w:hideMark/>
          </w:tcPr>
          <w:p w14:paraId="5D956CA3" w14:textId="77777777" w:rsidR="00CA13A9" w:rsidRPr="002D7C70" w:rsidRDefault="00CA13A9" w:rsidP="00A50659">
            <w:pPr>
              <w:contextualSpacing/>
              <w:rPr>
                <w:sz w:val="22"/>
                <w:szCs w:val="22"/>
              </w:rPr>
            </w:pPr>
            <w:r w:rsidRPr="002D7C70">
              <w:rPr>
                <w:sz w:val="22"/>
                <w:szCs w:val="22"/>
              </w:rPr>
              <w:t> </w:t>
            </w:r>
          </w:p>
        </w:tc>
        <w:tc>
          <w:tcPr>
            <w:tcW w:w="1419" w:type="dxa"/>
            <w:shd w:val="clear" w:color="auto" w:fill="auto"/>
            <w:noWrap/>
            <w:hideMark/>
          </w:tcPr>
          <w:p w14:paraId="4875902B" w14:textId="77777777" w:rsidR="00CA13A9" w:rsidRPr="002D7C70" w:rsidRDefault="00CA13A9" w:rsidP="00A50659">
            <w:pPr>
              <w:contextualSpacing/>
              <w:rPr>
                <w:sz w:val="22"/>
                <w:szCs w:val="22"/>
              </w:rPr>
            </w:pPr>
            <w:r w:rsidRPr="002D7C70">
              <w:rPr>
                <w:sz w:val="22"/>
                <w:szCs w:val="22"/>
              </w:rPr>
              <w:t>14.82 m</w:t>
            </w:r>
          </w:p>
        </w:tc>
        <w:tc>
          <w:tcPr>
            <w:tcW w:w="1316" w:type="dxa"/>
            <w:vMerge/>
            <w:shd w:val="clear" w:color="auto" w:fill="auto"/>
            <w:hideMark/>
          </w:tcPr>
          <w:p w14:paraId="61288B20" w14:textId="77777777" w:rsidR="00CA13A9" w:rsidRPr="002D7C70" w:rsidRDefault="00CA13A9" w:rsidP="00A50659">
            <w:pPr>
              <w:contextualSpacing/>
              <w:rPr>
                <w:sz w:val="22"/>
                <w:szCs w:val="22"/>
              </w:rPr>
            </w:pPr>
          </w:p>
        </w:tc>
      </w:tr>
      <w:tr w:rsidR="00CA13A9" w:rsidRPr="002D7C70" w14:paraId="31B183FC" w14:textId="77777777" w:rsidTr="00CA13A9">
        <w:trPr>
          <w:trHeight w:val="240"/>
        </w:trPr>
        <w:tc>
          <w:tcPr>
            <w:tcW w:w="1246" w:type="dxa"/>
            <w:vMerge/>
            <w:shd w:val="clear" w:color="auto" w:fill="auto"/>
            <w:hideMark/>
          </w:tcPr>
          <w:p w14:paraId="7C908E5B" w14:textId="77777777" w:rsidR="00CA13A9" w:rsidRPr="002D7C70" w:rsidRDefault="00CA13A9" w:rsidP="00A50659">
            <w:pPr>
              <w:contextualSpacing/>
              <w:rPr>
                <w:b/>
                <w:bCs/>
                <w:sz w:val="22"/>
                <w:szCs w:val="22"/>
              </w:rPr>
            </w:pPr>
          </w:p>
        </w:tc>
        <w:tc>
          <w:tcPr>
            <w:tcW w:w="936" w:type="dxa"/>
            <w:shd w:val="clear" w:color="auto" w:fill="auto"/>
            <w:hideMark/>
          </w:tcPr>
          <w:p w14:paraId="50B228C7" w14:textId="77777777" w:rsidR="00CA13A9" w:rsidRPr="002D7C70" w:rsidRDefault="00CA13A9" w:rsidP="00A50659">
            <w:pPr>
              <w:contextualSpacing/>
              <w:rPr>
                <w:sz w:val="22"/>
                <w:szCs w:val="22"/>
              </w:rPr>
            </w:pPr>
            <w:r w:rsidRPr="002D7C70">
              <w:rPr>
                <w:sz w:val="22"/>
                <w:szCs w:val="22"/>
              </w:rPr>
              <w:t>SUR</w:t>
            </w:r>
          </w:p>
        </w:tc>
        <w:tc>
          <w:tcPr>
            <w:tcW w:w="1800" w:type="dxa"/>
            <w:shd w:val="clear" w:color="auto" w:fill="auto"/>
            <w:noWrap/>
            <w:hideMark/>
          </w:tcPr>
          <w:p w14:paraId="5DD32D89" w14:textId="77777777" w:rsidR="00CA13A9" w:rsidRPr="002D7C70" w:rsidRDefault="00CA13A9" w:rsidP="00A50659">
            <w:pPr>
              <w:contextualSpacing/>
              <w:rPr>
                <w:sz w:val="22"/>
                <w:szCs w:val="22"/>
              </w:rPr>
            </w:pPr>
            <w:r w:rsidRPr="002D7C70">
              <w:rPr>
                <w:sz w:val="22"/>
                <w:szCs w:val="22"/>
              </w:rPr>
              <w:t>Calle Oe4E</w:t>
            </w:r>
          </w:p>
        </w:tc>
        <w:tc>
          <w:tcPr>
            <w:tcW w:w="1790" w:type="dxa"/>
            <w:shd w:val="clear" w:color="auto" w:fill="auto"/>
            <w:noWrap/>
            <w:hideMark/>
          </w:tcPr>
          <w:p w14:paraId="0986D968" w14:textId="77777777" w:rsidR="00CA13A9" w:rsidRPr="002D7C70" w:rsidRDefault="00CA13A9" w:rsidP="00A50659">
            <w:pPr>
              <w:contextualSpacing/>
              <w:rPr>
                <w:sz w:val="22"/>
                <w:szCs w:val="22"/>
              </w:rPr>
            </w:pPr>
            <w:r w:rsidRPr="002D7C70">
              <w:rPr>
                <w:sz w:val="22"/>
                <w:szCs w:val="22"/>
              </w:rPr>
              <w:t> </w:t>
            </w:r>
          </w:p>
        </w:tc>
        <w:tc>
          <w:tcPr>
            <w:tcW w:w="1419" w:type="dxa"/>
            <w:shd w:val="clear" w:color="auto" w:fill="auto"/>
            <w:noWrap/>
            <w:hideMark/>
          </w:tcPr>
          <w:p w14:paraId="154F2F32" w14:textId="77777777" w:rsidR="00CA13A9" w:rsidRPr="002D7C70" w:rsidRDefault="00CA13A9" w:rsidP="00A50659">
            <w:pPr>
              <w:contextualSpacing/>
              <w:rPr>
                <w:sz w:val="22"/>
                <w:szCs w:val="22"/>
              </w:rPr>
            </w:pPr>
            <w:r w:rsidRPr="002D7C70">
              <w:rPr>
                <w:sz w:val="22"/>
                <w:szCs w:val="22"/>
              </w:rPr>
              <w:t>21.10 m</w:t>
            </w:r>
          </w:p>
        </w:tc>
        <w:tc>
          <w:tcPr>
            <w:tcW w:w="1316" w:type="dxa"/>
            <w:vMerge/>
            <w:shd w:val="clear" w:color="auto" w:fill="auto"/>
            <w:hideMark/>
          </w:tcPr>
          <w:p w14:paraId="19D23E6C" w14:textId="77777777" w:rsidR="00CA13A9" w:rsidRPr="002D7C70" w:rsidRDefault="00CA13A9" w:rsidP="00A50659">
            <w:pPr>
              <w:contextualSpacing/>
              <w:rPr>
                <w:sz w:val="22"/>
                <w:szCs w:val="22"/>
              </w:rPr>
            </w:pPr>
          </w:p>
        </w:tc>
      </w:tr>
      <w:tr w:rsidR="00CA13A9" w:rsidRPr="002D7C70" w14:paraId="3928E774" w14:textId="77777777" w:rsidTr="00CA13A9">
        <w:trPr>
          <w:trHeight w:val="252"/>
        </w:trPr>
        <w:tc>
          <w:tcPr>
            <w:tcW w:w="1246" w:type="dxa"/>
            <w:vMerge/>
            <w:shd w:val="clear" w:color="auto" w:fill="auto"/>
            <w:hideMark/>
          </w:tcPr>
          <w:p w14:paraId="022130B8" w14:textId="77777777" w:rsidR="00CA13A9" w:rsidRPr="002D7C70" w:rsidRDefault="00CA13A9" w:rsidP="00A50659">
            <w:pPr>
              <w:contextualSpacing/>
              <w:rPr>
                <w:b/>
                <w:bCs/>
                <w:sz w:val="22"/>
                <w:szCs w:val="22"/>
              </w:rPr>
            </w:pPr>
          </w:p>
        </w:tc>
        <w:tc>
          <w:tcPr>
            <w:tcW w:w="936" w:type="dxa"/>
            <w:shd w:val="clear" w:color="auto" w:fill="auto"/>
            <w:noWrap/>
            <w:hideMark/>
          </w:tcPr>
          <w:p w14:paraId="4E56B1F9" w14:textId="77777777" w:rsidR="00CA13A9" w:rsidRPr="002D7C70" w:rsidRDefault="00CA13A9" w:rsidP="00A50659">
            <w:pPr>
              <w:contextualSpacing/>
              <w:rPr>
                <w:sz w:val="22"/>
                <w:szCs w:val="22"/>
              </w:rPr>
            </w:pPr>
            <w:r w:rsidRPr="002D7C70">
              <w:rPr>
                <w:sz w:val="22"/>
                <w:szCs w:val="22"/>
              </w:rPr>
              <w:t>OESTE</w:t>
            </w:r>
          </w:p>
        </w:tc>
        <w:tc>
          <w:tcPr>
            <w:tcW w:w="1800" w:type="dxa"/>
            <w:shd w:val="clear" w:color="auto" w:fill="auto"/>
            <w:noWrap/>
            <w:hideMark/>
          </w:tcPr>
          <w:p w14:paraId="6EF680F6" w14:textId="77777777" w:rsidR="00CA13A9" w:rsidRPr="002D7C70" w:rsidRDefault="00CA13A9" w:rsidP="00A50659">
            <w:pPr>
              <w:contextualSpacing/>
              <w:rPr>
                <w:sz w:val="22"/>
                <w:szCs w:val="22"/>
              </w:rPr>
            </w:pPr>
            <w:r w:rsidRPr="002D7C70">
              <w:rPr>
                <w:sz w:val="22"/>
                <w:szCs w:val="22"/>
              </w:rPr>
              <w:t>Lote 10</w:t>
            </w:r>
          </w:p>
        </w:tc>
        <w:tc>
          <w:tcPr>
            <w:tcW w:w="1790" w:type="dxa"/>
            <w:shd w:val="clear" w:color="auto" w:fill="auto"/>
            <w:noWrap/>
            <w:hideMark/>
          </w:tcPr>
          <w:p w14:paraId="01BE569B" w14:textId="77777777" w:rsidR="00CA13A9" w:rsidRPr="002D7C70" w:rsidRDefault="00CA13A9" w:rsidP="00A50659">
            <w:pPr>
              <w:contextualSpacing/>
              <w:rPr>
                <w:sz w:val="22"/>
                <w:szCs w:val="22"/>
              </w:rPr>
            </w:pPr>
          </w:p>
        </w:tc>
        <w:tc>
          <w:tcPr>
            <w:tcW w:w="1419" w:type="dxa"/>
            <w:shd w:val="clear" w:color="auto" w:fill="auto"/>
            <w:noWrap/>
            <w:hideMark/>
          </w:tcPr>
          <w:p w14:paraId="7E0D27E2" w14:textId="77777777" w:rsidR="00CA13A9" w:rsidRPr="002D7C70" w:rsidRDefault="00CA13A9" w:rsidP="00A50659">
            <w:pPr>
              <w:contextualSpacing/>
              <w:rPr>
                <w:sz w:val="22"/>
                <w:szCs w:val="22"/>
              </w:rPr>
            </w:pPr>
            <w:r w:rsidRPr="002D7C70">
              <w:rPr>
                <w:sz w:val="22"/>
                <w:szCs w:val="22"/>
              </w:rPr>
              <w:t>15.25 m</w:t>
            </w:r>
          </w:p>
        </w:tc>
        <w:tc>
          <w:tcPr>
            <w:tcW w:w="1316" w:type="dxa"/>
            <w:vMerge/>
            <w:shd w:val="clear" w:color="auto" w:fill="auto"/>
            <w:hideMark/>
          </w:tcPr>
          <w:p w14:paraId="59C0166B" w14:textId="77777777" w:rsidR="00CA13A9" w:rsidRPr="002D7C70" w:rsidRDefault="00CA13A9" w:rsidP="00A50659">
            <w:pPr>
              <w:contextualSpacing/>
              <w:rPr>
                <w:sz w:val="22"/>
                <w:szCs w:val="22"/>
              </w:rPr>
            </w:pPr>
          </w:p>
        </w:tc>
      </w:tr>
    </w:tbl>
    <w:p w14:paraId="71442C26" w14:textId="77777777" w:rsidR="00CA13A9" w:rsidRPr="002D7C70" w:rsidRDefault="00CA13A9" w:rsidP="00CA13A9">
      <w:pPr>
        <w:contextualSpacing/>
        <w:rPr>
          <w:color w:val="FF0000"/>
          <w:sz w:val="22"/>
          <w:szCs w:val="22"/>
          <w:highlight w:val="yellow"/>
        </w:rPr>
      </w:pPr>
    </w:p>
    <w:p w14:paraId="5F5E93EE" w14:textId="6251B94F" w:rsidR="00CA13A9" w:rsidRPr="00FB0D99" w:rsidDel="00E16B34" w:rsidRDefault="00CA13A9" w:rsidP="00CA13A9">
      <w:pPr>
        <w:contextualSpacing/>
        <w:rPr>
          <w:del w:id="1362" w:author="Paquita Lucia Jurado Orna" w:date="2023-01-03T15:38:00Z"/>
          <w:color w:val="FF0000"/>
          <w:sz w:val="22"/>
          <w:szCs w:val="22"/>
          <w:highlight w:val="yellow"/>
        </w:rPr>
      </w:pPr>
    </w:p>
    <w:p w14:paraId="63B657F8" w14:textId="380794C5" w:rsidR="00C851A9" w:rsidRPr="00FB0D99" w:rsidDel="007F0BA3" w:rsidRDefault="00CE2447" w:rsidP="00CA13A9">
      <w:pPr>
        <w:spacing w:after="240" w:line="276" w:lineRule="auto"/>
        <w:jc w:val="both"/>
        <w:rPr>
          <w:del w:id="1363" w:author="Paquita Lucia Jurado Orna" w:date="2023-01-03T15:02:00Z"/>
          <w:sz w:val="22"/>
          <w:szCs w:val="22"/>
          <w:highlight w:val="yellow"/>
        </w:rPr>
      </w:pPr>
      <w:del w:id="1364" w:author="Paquita Lucia Jurado Orna" w:date="2023-01-03T15:02:00Z">
        <w:r w:rsidRPr="00FB0D99" w:rsidDel="007F0BA3">
          <w:rPr>
            <w:b/>
            <w:sz w:val="22"/>
            <w:szCs w:val="22"/>
          </w:rPr>
          <w:delText xml:space="preserve">Artículo 8.- Lotes por </w:delText>
        </w:r>
      </w:del>
      <w:del w:id="1365" w:author="Paquita Lucia Jurado Orna" w:date="2023-01-03T15:01:00Z">
        <w:r w:rsidRPr="00FB0D99" w:rsidDel="007F0BA3">
          <w:rPr>
            <w:b/>
            <w:sz w:val="22"/>
            <w:szCs w:val="22"/>
          </w:rPr>
          <w:delText>excepción.-</w:delText>
        </w:r>
      </w:del>
      <w:del w:id="1366" w:author="Paquita Lucia Jurado Orna" w:date="2023-01-03T15:02:00Z">
        <w:r w:rsidRPr="00FB0D99" w:rsidDel="007F0BA3">
          <w:rPr>
            <w:b/>
            <w:sz w:val="22"/>
            <w:szCs w:val="22"/>
          </w:rPr>
          <w:delText xml:space="preserve"> </w:delText>
        </w:r>
        <w:r w:rsidRPr="00FB0D99" w:rsidDel="007F0BA3">
          <w:rPr>
            <w:sz w:val="22"/>
            <w:szCs w:val="22"/>
          </w:rPr>
          <w:delText>Por tratarse de un asentamiento de hecho y consolidado</w:delText>
        </w:r>
        <w:r w:rsidR="00CA13A9" w:rsidRPr="00FB0D99" w:rsidDel="007F0BA3">
          <w:rPr>
            <w:sz w:val="22"/>
            <w:szCs w:val="22"/>
          </w:rPr>
          <w:delText xml:space="preserve"> </w:delText>
        </w:r>
        <w:r w:rsidRPr="00FB0D99" w:rsidDel="007F0BA3">
          <w:rPr>
            <w:sz w:val="22"/>
            <w:szCs w:val="22"/>
          </w:rPr>
          <w:delText>de interés social, se aprueban por excepción esto es, con áreas inferiores a las mínimas</w:delText>
        </w:r>
        <w:r w:rsidR="00CA13A9" w:rsidRPr="00FB0D99" w:rsidDel="007F0BA3">
          <w:rPr>
            <w:sz w:val="22"/>
            <w:szCs w:val="22"/>
          </w:rPr>
          <w:delText xml:space="preserve"> </w:delText>
        </w:r>
        <w:r w:rsidRPr="00FB0D99" w:rsidDel="007F0BA3">
          <w:rPr>
            <w:sz w:val="22"/>
            <w:szCs w:val="22"/>
          </w:rPr>
          <w:delText xml:space="preserve">establecidas en la zonificación vigente, los lotes: </w:delText>
        </w:r>
        <w:r w:rsidR="00CA13A9" w:rsidRPr="00FB0D99" w:rsidDel="007F0BA3">
          <w:rPr>
            <w:rFonts w:ascii="CIDFont+F4" w:hAnsi="CIDFont+F4"/>
            <w:color w:val="000000"/>
            <w:sz w:val="22"/>
            <w:szCs w:val="22"/>
          </w:rPr>
          <w:delText>4, 5, 6, 7, 8, 9, 10, 11, 12, 13, 14, 15, 16, 17, 18, 19, 21, 22, 23, 24, 25, 26, 27, 28, 29, 30, 31, 32, 33, 34, 35, 36, 37, 39, 40, 41, 42, 49, 55, 56 y 64</w:delText>
        </w:r>
      </w:del>
    </w:p>
    <w:p w14:paraId="1F397C2D" w14:textId="36B1A7A2" w:rsidR="00CA13A9" w:rsidRPr="00FB0D99" w:rsidRDefault="0079398E" w:rsidP="00CA13A9">
      <w:pPr>
        <w:spacing w:after="240" w:line="276" w:lineRule="auto"/>
        <w:jc w:val="both"/>
        <w:rPr>
          <w:ins w:id="1367" w:author="Usuario" w:date="2023-07-04T15:52:00Z"/>
          <w:bCs/>
          <w:sz w:val="22"/>
          <w:szCs w:val="22"/>
        </w:rPr>
      </w:pPr>
      <w:r w:rsidRPr="00FB0D99">
        <w:rPr>
          <w:b/>
          <w:sz w:val="22"/>
          <w:szCs w:val="22"/>
        </w:rPr>
        <w:t xml:space="preserve">Artículo </w:t>
      </w:r>
      <w:del w:id="1368" w:author="Paquita Lucia Jurado Orna" w:date="2023-01-03T15:22:00Z">
        <w:r w:rsidR="00CA13A9" w:rsidRPr="00FB0D99" w:rsidDel="00D7472D">
          <w:rPr>
            <w:b/>
            <w:sz w:val="22"/>
            <w:szCs w:val="22"/>
          </w:rPr>
          <w:delText>9</w:delText>
        </w:r>
      </w:del>
      <w:ins w:id="1369" w:author="Paquita Lucia Jurado Orna" w:date="2023-01-03T15:22:00Z">
        <w:r w:rsidR="00D7472D" w:rsidRPr="00FB0D99">
          <w:rPr>
            <w:b/>
            <w:sz w:val="22"/>
            <w:szCs w:val="22"/>
          </w:rPr>
          <w:t>10</w:t>
        </w:r>
      </w:ins>
      <w:r w:rsidRPr="00FB0D99">
        <w:rPr>
          <w:b/>
          <w:sz w:val="22"/>
          <w:szCs w:val="22"/>
        </w:rPr>
        <w:t xml:space="preserve">.- </w:t>
      </w:r>
      <w:r w:rsidR="00F57D72" w:rsidRPr="00FB0D99">
        <w:rPr>
          <w:b/>
          <w:sz w:val="22"/>
          <w:szCs w:val="22"/>
        </w:rPr>
        <w:t xml:space="preserve">Calificación de </w:t>
      </w:r>
      <w:r w:rsidR="00E41699" w:rsidRPr="00FB0D99">
        <w:rPr>
          <w:b/>
          <w:sz w:val="22"/>
          <w:szCs w:val="22"/>
        </w:rPr>
        <w:t xml:space="preserve">Riesgos.- </w:t>
      </w:r>
      <w:r w:rsidR="00F57D72" w:rsidRPr="00FB0D99">
        <w:rPr>
          <w:sz w:val="22"/>
          <w:szCs w:val="22"/>
        </w:rPr>
        <w:t xml:space="preserve">El asentamiento humano de hecho y consolidado de interés social denominado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 xml:space="preserve">Segunda Etapa, </w:t>
      </w:r>
      <w:r w:rsidR="00F57D72" w:rsidRPr="00FB0D99">
        <w:rPr>
          <w:sz w:val="22"/>
          <w:szCs w:val="22"/>
        </w:rPr>
        <w:t xml:space="preserve">deberá cumplir y acatar las recomendaciones que se encuentran determinadas en el Informe de la Dirección Metropolitana de Gestión de Riesgos </w:t>
      </w:r>
      <w:r w:rsidR="00CA13A9" w:rsidRPr="00FB0D99">
        <w:rPr>
          <w:bCs/>
          <w:sz w:val="22"/>
          <w:szCs w:val="22"/>
        </w:rPr>
        <w:t xml:space="preserve">No. </w:t>
      </w:r>
      <w:r w:rsidR="00CA13A9" w:rsidRPr="00FB0D99">
        <w:rPr>
          <w:rFonts w:eastAsiaTheme="minorHAnsi"/>
          <w:sz w:val="22"/>
          <w:szCs w:val="22"/>
          <w:lang w:val="es-EC" w:eastAsia="en-US"/>
        </w:rPr>
        <w:t>I</w:t>
      </w:r>
      <w:r w:rsidR="00CA13A9" w:rsidRPr="00FB0D99">
        <w:rPr>
          <w:sz w:val="22"/>
          <w:szCs w:val="22"/>
        </w:rPr>
        <w:t>-</w:t>
      </w:r>
      <w:r w:rsidR="00CA13A9" w:rsidRPr="00FB0D99">
        <w:rPr>
          <w:color w:val="000000"/>
          <w:sz w:val="22"/>
          <w:szCs w:val="22"/>
          <w:shd w:val="clear" w:color="auto" w:fill="FFFFFF"/>
        </w:rPr>
        <w:t>0044-EAH-AT</w:t>
      </w:r>
      <w:r w:rsidR="00CA13A9" w:rsidRPr="00FB0D99">
        <w:rPr>
          <w:sz w:val="22"/>
          <w:szCs w:val="22"/>
        </w:rPr>
        <w:t xml:space="preserve">-DMGR-2021, de 02 de diciembre de 2021, en el cual, califica en el numeral </w:t>
      </w:r>
      <w:r w:rsidR="00CA13A9" w:rsidRPr="00FB0D99">
        <w:rPr>
          <w:bCs/>
          <w:sz w:val="22"/>
          <w:szCs w:val="22"/>
        </w:rPr>
        <w:t>6.1</w:t>
      </w:r>
      <w:ins w:id="1370" w:author="Usuario" w:date="2023-07-04T15:52:00Z">
        <w:r w:rsidR="00937444" w:rsidRPr="00FB0D99">
          <w:rPr>
            <w:bCs/>
            <w:sz w:val="22"/>
            <w:szCs w:val="22"/>
          </w:rPr>
          <w:t xml:space="preserve">, ratificado mediante </w:t>
        </w:r>
        <w:r w:rsidR="00937444" w:rsidRPr="00FB0D99">
          <w:rPr>
            <w:sz w:val="22"/>
            <w:szCs w:val="22"/>
            <w:rPrChange w:id="1371" w:author="Usuario" w:date="2023-07-04T16:49:00Z">
              <w:rPr/>
            </w:rPrChange>
          </w:rPr>
          <w:t>Memorando Nro. GADDMQ-SGSG-DMGR-2023-0080-M, de fecha 19 de enero de 2023</w:t>
        </w:r>
        <w:r w:rsidR="00937444" w:rsidRPr="00FB0D99">
          <w:rPr>
            <w:bCs/>
            <w:sz w:val="22"/>
            <w:szCs w:val="22"/>
          </w:rPr>
          <w:t xml:space="preserve">, </w:t>
        </w:r>
      </w:ins>
      <w:r w:rsidR="00CA13A9" w:rsidRPr="00FB0D99">
        <w:rPr>
          <w:bCs/>
          <w:sz w:val="22"/>
          <w:szCs w:val="22"/>
        </w:rPr>
        <w:t xml:space="preserve"> referente al nivel de riesgo para la regularización de tierras indicando: </w:t>
      </w:r>
    </w:p>
    <w:p w14:paraId="349638BF" w14:textId="312C7ED4" w:rsidR="00937444" w:rsidRPr="00FB0D99" w:rsidDel="00937444" w:rsidRDefault="00937444" w:rsidP="00CA13A9">
      <w:pPr>
        <w:spacing w:after="240" w:line="276" w:lineRule="auto"/>
        <w:jc w:val="both"/>
        <w:rPr>
          <w:del w:id="1372" w:author="Usuario" w:date="2023-07-04T15:53:00Z"/>
          <w:bCs/>
          <w:sz w:val="22"/>
          <w:szCs w:val="22"/>
        </w:rPr>
      </w:pPr>
    </w:p>
    <w:p w14:paraId="3DD04F6C" w14:textId="77777777" w:rsidR="00CA13A9" w:rsidRPr="00FB0D99" w:rsidRDefault="00CA13A9" w:rsidP="00CA13A9">
      <w:pPr>
        <w:spacing w:after="240" w:line="276" w:lineRule="auto"/>
        <w:jc w:val="both"/>
        <w:rPr>
          <w:i/>
          <w:sz w:val="22"/>
          <w:szCs w:val="22"/>
        </w:rPr>
      </w:pPr>
      <w:r w:rsidRPr="00FB0D99">
        <w:rPr>
          <w:bCs/>
          <w:sz w:val="22"/>
          <w:szCs w:val="22"/>
        </w:rPr>
        <w:t>“</w:t>
      </w:r>
      <w:r w:rsidRPr="00FB0D99">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380DBA8D" w:rsidR="00AB7C52" w:rsidRPr="00FB0D99" w:rsidRDefault="00CA13A9" w:rsidP="00CA13A9">
      <w:pPr>
        <w:spacing w:after="240" w:line="276" w:lineRule="auto"/>
        <w:jc w:val="both"/>
        <w:rPr>
          <w:i/>
          <w:sz w:val="22"/>
          <w:szCs w:val="22"/>
        </w:rPr>
      </w:pPr>
      <w:r w:rsidRPr="00FB0D99">
        <w:rPr>
          <w:rFonts w:eastAsiaTheme="minorHAnsi"/>
          <w:b/>
          <w:bCs/>
          <w:i/>
          <w:color w:val="000000"/>
          <w:sz w:val="22"/>
          <w:szCs w:val="22"/>
          <w:lang w:val="es-EC" w:eastAsia="en-US"/>
        </w:rPr>
        <w:t xml:space="preserve">Movimientos en masa: </w:t>
      </w:r>
      <w:r w:rsidRPr="00FB0D99">
        <w:rPr>
          <w:rFonts w:eastAsiaTheme="minorHAnsi"/>
          <w:i/>
          <w:color w:val="000000"/>
          <w:sz w:val="22"/>
          <w:szCs w:val="22"/>
          <w:lang w:val="es-EC" w:eastAsia="en-US"/>
        </w:rPr>
        <w:t xml:space="preserve">el AHHYC </w:t>
      </w:r>
      <w:r w:rsidRPr="00FB0D99">
        <w:rPr>
          <w:bCs/>
          <w:i/>
          <w:sz w:val="22"/>
          <w:szCs w:val="22"/>
        </w:rPr>
        <w:t xml:space="preserve">“Acacias de </w:t>
      </w:r>
      <w:proofErr w:type="spellStart"/>
      <w:r w:rsidRPr="00FB0D99">
        <w:rPr>
          <w:bCs/>
          <w:i/>
          <w:sz w:val="22"/>
          <w:szCs w:val="22"/>
        </w:rPr>
        <w:t>Carapungo</w:t>
      </w:r>
      <w:proofErr w:type="spellEnd"/>
      <w:r w:rsidRPr="00FB0D99">
        <w:rPr>
          <w:bCs/>
          <w:i/>
          <w:sz w:val="22"/>
          <w:szCs w:val="22"/>
        </w:rPr>
        <w:t xml:space="preserve"> 2 Etapa”</w:t>
      </w:r>
      <w:r w:rsidRPr="00FB0D99">
        <w:rPr>
          <w:rFonts w:eastAsiaTheme="minorHAnsi"/>
          <w:i/>
          <w:color w:val="000000"/>
          <w:sz w:val="22"/>
          <w:szCs w:val="22"/>
          <w:lang w:val="es-EC" w:eastAsia="en-US"/>
        </w:rPr>
        <w:t xml:space="preserve"> presenta frente a deslizamientos un </w:t>
      </w:r>
      <w:r w:rsidRPr="00FB0D99">
        <w:rPr>
          <w:rFonts w:eastAsiaTheme="minorHAnsi"/>
          <w:b/>
          <w:i/>
          <w:iCs/>
          <w:color w:val="000000"/>
          <w:sz w:val="22"/>
          <w:szCs w:val="22"/>
          <w:u w:val="single"/>
          <w:lang w:val="es-EC" w:eastAsia="en-US"/>
        </w:rPr>
        <w:t>Riesgo Bajo Mitigabl</w:t>
      </w:r>
      <w:r w:rsidRPr="00FB0D99">
        <w:rPr>
          <w:rFonts w:eastAsiaTheme="minorHAnsi"/>
          <w:b/>
          <w:i/>
          <w:iCs/>
          <w:color w:val="000000"/>
          <w:sz w:val="22"/>
          <w:szCs w:val="22"/>
          <w:lang w:val="es-EC" w:eastAsia="en-US"/>
        </w:rPr>
        <w:t>e</w:t>
      </w:r>
      <w:r w:rsidRPr="00FB0D99">
        <w:rPr>
          <w:rFonts w:eastAsiaTheme="minorHAnsi"/>
          <w:i/>
          <w:iCs/>
          <w:color w:val="000000"/>
          <w:sz w:val="22"/>
          <w:szCs w:val="22"/>
          <w:lang w:val="es-EC" w:eastAsia="en-US"/>
        </w:rPr>
        <w:t xml:space="preserve"> para todos lotes</w:t>
      </w:r>
      <w:r w:rsidRPr="00FB0D99">
        <w:rPr>
          <w:rFonts w:eastAsiaTheme="minorHAnsi"/>
          <w:i/>
          <w:color w:val="000000"/>
          <w:sz w:val="22"/>
          <w:szCs w:val="22"/>
          <w:lang w:val="es-EC" w:eastAsia="en-US"/>
        </w:rPr>
        <w:t>.”</w:t>
      </w:r>
      <w:r w:rsidRPr="00FB0D99">
        <w:rPr>
          <w:rFonts w:eastAsiaTheme="minorHAnsi"/>
          <w:color w:val="000000"/>
          <w:sz w:val="22"/>
          <w:szCs w:val="22"/>
          <w:lang w:val="es-EC" w:eastAsia="en-US"/>
        </w:rPr>
        <w:t xml:space="preserve">; </w:t>
      </w:r>
    </w:p>
    <w:p w14:paraId="429E08F4" w14:textId="2C45EB25" w:rsidR="007C19C3" w:rsidRPr="00FB0D99" w:rsidRDefault="007C19C3" w:rsidP="00FB0932">
      <w:pPr>
        <w:spacing w:after="240" w:line="276" w:lineRule="auto"/>
        <w:jc w:val="both"/>
        <w:rPr>
          <w:sz w:val="22"/>
          <w:szCs w:val="22"/>
        </w:rPr>
      </w:pPr>
      <w:r w:rsidRPr="00FB0D99">
        <w:rPr>
          <w:sz w:val="22"/>
          <w:szCs w:val="22"/>
        </w:rPr>
        <w:t xml:space="preserve">La aprobación </w:t>
      </w:r>
      <w:r w:rsidR="007A48C4" w:rsidRPr="00FB0D99">
        <w:rPr>
          <w:sz w:val="22"/>
          <w:szCs w:val="22"/>
        </w:rPr>
        <w:t xml:space="preserve">del asentamiento humano de hecho y consolidado de interés social denominado </w:t>
      </w:r>
      <w:r w:rsidR="007A48C4" w:rsidRPr="00FB0D99">
        <w:rPr>
          <w:bCs/>
          <w:sz w:val="22"/>
          <w:szCs w:val="22"/>
        </w:rPr>
        <w:t xml:space="preserve">Comité </w:t>
      </w:r>
      <w:proofErr w:type="spellStart"/>
      <w:r w:rsidR="007A48C4" w:rsidRPr="00FB0D99">
        <w:rPr>
          <w:bCs/>
          <w:sz w:val="22"/>
          <w:szCs w:val="22"/>
        </w:rPr>
        <w:t>Promejoras</w:t>
      </w:r>
      <w:proofErr w:type="spellEnd"/>
      <w:r w:rsidR="007A48C4" w:rsidRPr="00FB0D99">
        <w:rPr>
          <w:bCs/>
          <w:sz w:val="22"/>
          <w:szCs w:val="22"/>
        </w:rPr>
        <w:t xml:space="preserve"> del Barrio </w:t>
      </w:r>
      <w:r w:rsidR="007A48C4" w:rsidRPr="00FB0D99">
        <w:rPr>
          <w:sz w:val="22"/>
          <w:szCs w:val="22"/>
        </w:rPr>
        <w:t>“</w:t>
      </w:r>
      <w:r w:rsidR="007A48C4" w:rsidRPr="00FB0D99">
        <w:rPr>
          <w:bCs/>
          <w:sz w:val="22"/>
          <w:szCs w:val="22"/>
        </w:rPr>
        <w:t xml:space="preserve">Las Acacias de </w:t>
      </w:r>
      <w:proofErr w:type="spellStart"/>
      <w:r w:rsidR="007A48C4" w:rsidRPr="00FB0D99">
        <w:rPr>
          <w:bCs/>
          <w:sz w:val="22"/>
          <w:szCs w:val="22"/>
        </w:rPr>
        <w:t>Carapungo</w:t>
      </w:r>
      <w:proofErr w:type="spellEnd"/>
      <w:r w:rsidR="007A48C4" w:rsidRPr="00FB0D99">
        <w:rPr>
          <w:bCs/>
          <w:sz w:val="22"/>
          <w:szCs w:val="22"/>
        </w:rPr>
        <w:t xml:space="preserve">” </w:t>
      </w:r>
      <w:r w:rsidR="007A48C4" w:rsidRPr="00FB0D99">
        <w:rPr>
          <w:sz w:val="22"/>
          <w:szCs w:val="22"/>
        </w:rPr>
        <w:t>Segunda Etapa,</w:t>
      </w:r>
      <w:r w:rsidRPr="00FB0D99">
        <w:rPr>
          <w:sz w:val="22"/>
          <w:szCs w:val="22"/>
        </w:rPr>
        <w:t xml:space="preserve"> se realiza en exclusiva consideración en el Informe Técnico de Evaluación de Riesgos y sus alcances, se concluye expresamente que el riesgo para el asentamiento es mitigable; y, por tanto, no</w:t>
      </w:r>
      <w:r w:rsidR="007A48C4" w:rsidRPr="00FB0D99">
        <w:rPr>
          <w:sz w:val="22"/>
          <w:szCs w:val="22"/>
        </w:rPr>
        <w:t xml:space="preserve"> ponen en riesgo la vida o la </w:t>
      </w:r>
      <w:r w:rsidRPr="00FB0D99">
        <w:rPr>
          <w:sz w:val="22"/>
          <w:szCs w:val="22"/>
        </w:rPr>
        <w:t>seguridad de las personas, informe cuya responsabilidad es exclusiva de los técnicos que lo suscriben.</w:t>
      </w:r>
    </w:p>
    <w:p w14:paraId="06650E1D" w14:textId="77777777" w:rsidR="00F57D72" w:rsidRPr="00FB0D99" w:rsidRDefault="00F57D72" w:rsidP="00FB0932">
      <w:pPr>
        <w:spacing w:after="240" w:line="276" w:lineRule="auto"/>
        <w:jc w:val="both"/>
        <w:rPr>
          <w:sz w:val="22"/>
          <w:szCs w:val="22"/>
        </w:rPr>
      </w:pPr>
      <w:r w:rsidRPr="00FB0D99">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085DDEBC" w:rsidR="0077086F" w:rsidRPr="00FB0D99" w:rsidRDefault="0077086F" w:rsidP="00FB0932">
      <w:pPr>
        <w:spacing w:after="240" w:line="276" w:lineRule="auto"/>
        <w:jc w:val="both"/>
        <w:rPr>
          <w:sz w:val="22"/>
          <w:szCs w:val="22"/>
        </w:rPr>
      </w:pPr>
      <w:r w:rsidRPr="00FB0D99">
        <w:rPr>
          <w:b/>
          <w:sz w:val="22"/>
          <w:szCs w:val="22"/>
        </w:rPr>
        <w:t xml:space="preserve">Articulo </w:t>
      </w:r>
      <w:r w:rsidR="00CA13A9" w:rsidRPr="00FB0D99">
        <w:rPr>
          <w:b/>
          <w:sz w:val="22"/>
          <w:szCs w:val="22"/>
        </w:rPr>
        <w:t>1</w:t>
      </w:r>
      <w:del w:id="1373" w:author="Paquita Lucia Jurado Orna" w:date="2023-01-03T15:22:00Z">
        <w:r w:rsidR="00CA13A9" w:rsidRPr="00FB0D99" w:rsidDel="00D7472D">
          <w:rPr>
            <w:b/>
            <w:sz w:val="22"/>
            <w:szCs w:val="22"/>
          </w:rPr>
          <w:delText>0</w:delText>
        </w:r>
      </w:del>
      <w:ins w:id="1374" w:author="Paquita Lucia Jurado Orna" w:date="2023-01-03T15:22:00Z">
        <w:r w:rsidR="00D7472D" w:rsidRPr="00FB0D99">
          <w:rPr>
            <w:b/>
            <w:sz w:val="22"/>
            <w:szCs w:val="22"/>
          </w:rPr>
          <w:t>1</w:t>
        </w:r>
      </w:ins>
      <w:r w:rsidRPr="00FB0D99">
        <w:rPr>
          <w:b/>
          <w:sz w:val="22"/>
          <w:szCs w:val="22"/>
        </w:rPr>
        <w:t>.- De las vías</w:t>
      </w:r>
      <w:r w:rsidR="00F141E5" w:rsidRPr="00FB0D99">
        <w:rPr>
          <w:b/>
          <w:sz w:val="22"/>
          <w:szCs w:val="22"/>
        </w:rPr>
        <w:t xml:space="preserve"> y pasajes</w:t>
      </w:r>
      <w:r w:rsidRPr="00FB0D99">
        <w:rPr>
          <w:b/>
          <w:sz w:val="22"/>
          <w:szCs w:val="22"/>
        </w:rPr>
        <w:t xml:space="preserve">.- </w:t>
      </w:r>
      <w:r w:rsidRPr="00FB0D99">
        <w:rPr>
          <w:sz w:val="22"/>
          <w:szCs w:val="22"/>
        </w:rPr>
        <w:t xml:space="preserve">El asentamiento humano de hecho y consolidado de interés social denominado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 xml:space="preserve">Segunda Etapa, </w:t>
      </w:r>
      <w:r w:rsidRPr="00FB0D99">
        <w:rPr>
          <w:sz w:val="22"/>
          <w:szCs w:val="22"/>
        </w:rPr>
        <w:t xml:space="preserve">contempla un sistema vial de uso público, debido a que éste es un asentamiento humano de hecho y consolidado de interés social de </w:t>
      </w:r>
      <w:r w:rsidR="00CA13A9" w:rsidRPr="00FB0D99">
        <w:rPr>
          <w:sz w:val="22"/>
          <w:szCs w:val="22"/>
        </w:rPr>
        <w:t>2</w:t>
      </w:r>
      <w:del w:id="1375" w:author="Paquita Lucia Jurado Orna" w:date="2023-01-03T15:12:00Z">
        <w:r w:rsidR="00CA13A9" w:rsidRPr="00FB0D99" w:rsidDel="00F41742">
          <w:rPr>
            <w:sz w:val="22"/>
            <w:szCs w:val="22"/>
          </w:rPr>
          <w:delText>4</w:delText>
        </w:r>
      </w:del>
      <w:ins w:id="1376" w:author="Paquita Lucia Jurado Orna" w:date="2023-01-03T15:12:00Z">
        <w:r w:rsidR="00F41742" w:rsidRPr="00FB0D99">
          <w:rPr>
            <w:sz w:val="22"/>
            <w:szCs w:val="22"/>
          </w:rPr>
          <w:t>5</w:t>
        </w:r>
      </w:ins>
      <w:r w:rsidRPr="00FB0D99">
        <w:rPr>
          <w:sz w:val="22"/>
          <w:szCs w:val="22"/>
        </w:rPr>
        <w:t xml:space="preserve"> años de existencia, con </w:t>
      </w:r>
      <w:r w:rsidR="00CA13A9" w:rsidRPr="00FB0D99">
        <w:rPr>
          <w:bCs/>
          <w:sz w:val="22"/>
          <w:szCs w:val="22"/>
        </w:rPr>
        <w:t>78,79</w:t>
      </w:r>
      <w:r w:rsidR="006D1D8B" w:rsidRPr="00FB0D99">
        <w:rPr>
          <w:sz w:val="22"/>
          <w:szCs w:val="22"/>
        </w:rPr>
        <w:t>%</w:t>
      </w:r>
      <w:r w:rsidR="00D26B84" w:rsidRPr="00FB0D99">
        <w:rPr>
          <w:bCs/>
          <w:sz w:val="22"/>
          <w:szCs w:val="22"/>
        </w:rPr>
        <w:t>,</w:t>
      </w:r>
      <w:r w:rsidRPr="00FB0D99">
        <w:rPr>
          <w:sz w:val="22"/>
          <w:szCs w:val="22"/>
        </w:rPr>
        <w:t xml:space="preserve"> de consolidación de viviendas y se encuentra ejecutando obras </w:t>
      </w:r>
      <w:r w:rsidR="00B664D4" w:rsidRPr="00FB0D99">
        <w:rPr>
          <w:sz w:val="22"/>
          <w:szCs w:val="22"/>
        </w:rPr>
        <w:t xml:space="preserve">civiles y </w:t>
      </w:r>
      <w:r w:rsidRPr="00FB0D99">
        <w:rPr>
          <w:sz w:val="22"/>
          <w:szCs w:val="22"/>
        </w:rPr>
        <w:t>de infraestructura, razón por la cual los anchos viales se sujetarán al plano adjunto a la presente Ordenanza.</w:t>
      </w:r>
    </w:p>
    <w:p w14:paraId="0B839574" w14:textId="209232B5" w:rsidR="0077086F" w:rsidRPr="00FB0D99" w:rsidRDefault="00920F37" w:rsidP="00FB0932">
      <w:pPr>
        <w:spacing w:after="240" w:line="276" w:lineRule="auto"/>
        <w:jc w:val="both"/>
        <w:rPr>
          <w:sz w:val="22"/>
          <w:szCs w:val="22"/>
        </w:rPr>
      </w:pPr>
      <w:r w:rsidRPr="00FB0D99">
        <w:rPr>
          <w:sz w:val="22"/>
          <w:szCs w:val="22"/>
        </w:rPr>
        <w:t xml:space="preserve">Se regularizan las </w:t>
      </w:r>
      <w:r w:rsidR="0077086F" w:rsidRPr="00FB0D99">
        <w:rPr>
          <w:sz w:val="22"/>
          <w:szCs w:val="22"/>
        </w:rPr>
        <w:t>vías</w:t>
      </w:r>
      <w:r w:rsidR="006C4083" w:rsidRPr="00FB0D99">
        <w:rPr>
          <w:sz w:val="22"/>
          <w:szCs w:val="22"/>
        </w:rPr>
        <w:t xml:space="preserve"> y pasajes</w:t>
      </w:r>
      <w:r w:rsidR="00B664D4" w:rsidRPr="00FB0D99">
        <w:rPr>
          <w:sz w:val="22"/>
          <w:szCs w:val="22"/>
        </w:rPr>
        <w:t xml:space="preserve"> </w:t>
      </w:r>
      <w:r w:rsidR="0077086F" w:rsidRPr="00FB0D99">
        <w:rPr>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377" w:author="Usuario" w:date="2023-07-04T15:56:00Z">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3394"/>
        <w:gridCol w:w="5385"/>
        <w:tblGridChange w:id="1378">
          <w:tblGrid>
            <w:gridCol w:w="3394"/>
            <w:gridCol w:w="2"/>
            <w:gridCol w:w="2695"/>
            <w:gridCol w:w="2688"/>
          </w:tblGrid>
        </w:tblGridChange>
      </w:tblGrid>
      <w:tr w:rsidR="006F63AF" w:rsidRPr="002D7C70" w:rsidDel="00A50659" w14:paraId="5785A9D9" w14:textId="45C60D5A" w:rsidTr="000904D2">
        <w:trPr>
          <w:trHeight w:val="304"/>
          <w:del w:id="1379" w:author="Usuario" w:date="2022-09-14T14:47:00Z"/>
          <w:trPrChange w:id="1380" w:author="Usuario" w:date="2023-07-04T15:56:00Z">
            <w:trPr>
              <w:gridAfter w:val="0"/>
              <w:trHeight w:val="416"/>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hideMark/>
            <w:tcPrChange w:id="1381" w:author="Usuario" w:date="2023-07-04T15:56: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tcPrChange>
          </w:tcPr>
          <w:p w14:paraId="3EFEE9C8" w14:textId="41E9012B" w:rsidR="006F63AF" w:rsidRPr="002D7C70" w:rsidDel="00A50659" w:rsidRDefault="00CA13A9" w:rsidP="006F63AF">
            <w:pPr>
              <w:rPr>
                <w:del w:id="1382" w:author="Usuario" w:date="2022-09-14T14:47:00Z"/>
                <w:b/>
                <w:sz w:val="22"/>
                <w:szCs w:val="22"/>
                <w:lang w:val="es-EC" w:eastAsia="es-EC"/>
              </w:rPr>
            </w:pPr>
            <w:del w:id="1383" w:author="Usuario" w:date="2022-09-14T14:47:00Z">
              <w:r w:rsidRPr="002D7C70" w:rsidDel="00A50659">
                <w:rPr>
                  <w:color w:val="000000"/>
                  <w:sz w:val="22"/>
                  <w:szCs w:val="22"/>
                  <w:lang w:val="es-EC" w:eastAsia="es-EC"/>
                </w:rPr>
                <w:delText>Calle de los Ceibos</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vAlign w:val="center"/>
            <w:tcPrChange w:id="1384" w:author="Usuario" w:date="2023-07-04T15:56:00Z">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1A44ABF6" w14:textId="700D3563" w:rsidR="006F63AF" w:rsidRPr="002D7C70" w:rsidDel="00A50659" w:rsidRDefault="00CB6B0A" w:rsidP="00AB7C52">
            <w:pPr>
              <w:rPr>
                <w:del w:id="1385" w:author="Usuario" w:date="2022-09-14T14:47:00Z"/>
                <w:sz w:val="22"/>
                <w:szCs w:val="22"/>
              </w:rPr>
            </w:pPr>
            <w:del w:id="1386" w:author="Usuario" w:date="2022-09-14T14:47:00Z">
              <w:r w:rsidRPr="002D7C70" w:rsidDel="00A50659">
                <w:rPr>
                  <w:color w:val="000000"/>
                  <w:sz w:val="22"/>
                  <w:szCs w:val="22"/>
                  <w:lang w:val="es-EC" w:eastAsia="es-EC"/>
                </w:rPr>
                <w:delText>12.00m -</w:delText>
              </w:r>
              <w:r w:rsidR="00CA13A9" w:rsidRPr="002D7C70" w:rsidDel="00A50659">
                <w:rPr>
                  <w:color w:val="000000"/>
                  <w:sz w:val="22"/>
                  <w:szCs w:val="22"/>
                  <w:lang w:val="es-EC" w:eastAsia="es-EC"/>
                </w:rPr>
                <w:delText xml:space="preserve"> 12.25m V.</w:delText>
              </w:r>
            </w:del>
          </w:p>
        </w:tc>
      </w:tr>
      <w:tr w:rsidR="00AB7C52" w:rsidRPr="002D7C70" w:rsidDel="00A50659" w14:paraId="24FE2B85" w14:textId="40B6E736" w:rsidTr="000E006D">
        <w:trPr>
          <w:trHeight w:val="207"/>
          <w:del w:id="1387" w:author="Usuario" w:date="2022-09-14T14:47:00Z"/>
          <w:trPrChange w:id="1388"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389"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84AF804" w14:textId="0F844CF6" w:rsidR="00AB7C52" w:rsidRPr="002D7C70" w:rsidDel="00A50659" w:rsidRDefault="00CA13A9" w:rsidP="00AB7C52">
            <w:pPr>
              <w:rPr>
                <w:del w:id="1390" w:author="Usuario" w:date="2022-09-14T14:47:00Z"/>
                <w:b/>
                <w:sz w:val="22"/>
                <w:szCs w:val="22"/>
                <w:lang w:val="es-EC" w:eastAsia="es-EC"/>
              </w:rPr>
            </w:pPr>
            <w:del w:id="1391" w:author="Usuario" w:date="2022-09-14T14:47:00Z">
              <w:r w:rsidRPr="002D7C70" w:rsidDel="00A50659">
                <w:rPr>
                  <w:color w:val="000000"/>
                  <w:sz w:val="22"/>
                  <w:szCs w:val="22"/>
                  <w:lang w:val="es-EC" w:eastAsia="es-EC"/>
                </w:rPr>
                <w:delText>Oe4 Río de Janeiro</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392"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F199F39" w14:textId="0CA8BF13" w:rsidR="00AB7C52" w:rsidRPr="002D7C70" w:rsidDel="00A50659" w:rsidRDefault="00CB6B0A" w:rsidP="00AB7C52">
            <w:pPr>
              <w:rPr>
                <w:del w:id="1393" w:author="Usuario" w:date="2022-09-14T14:47:00Z"/>
                <w:sz w:val="22"/>
                <w:szCs w:val="22"/>
              </w:rPr>
            </w:pPr>
            <w:del w:id="1394" w:author="Usuario" w:date="2022-09-14T14:47:00Z">
              <w:r w:rsidRPr="002D7C70" w:rsidDel="00A50659">
                <w:rPr>
                  <w:color w:val="000000"/>
                  <w:sz w:val="22"/>
                  <w:szCs w:val="22"/>
                  <w:lang w:val="es-EC" w:eastAsia="es-EC"/>
                </w:rPr>
                <w:delText>11.70m -</w:delText>
              </w:r>
              <w:r w:rsidR="00CA13A9" w:rsidRPr="002D7C70" w:rsidDel="00A50659">
                <w:rPr>
                  <w:color w:val="000000"/>
                  <w:sz w:val="22"/>
                  <w:szCs w:val="22"/>
                  <w:lang w:val="es-EC" w:eastAsia="es-EC"/>
                </w:rPr>
                <w:delText xml:space="preserve"> 12.00m V.</w:delText>
              </w:r>
            </w:del>
          </w:p>
        </w:tc>
      </w:tr>
      <w:tr w:rsidR="00AB7C52" w:rsidRPr="002D7C70" w14:paraId="4B06384C" w14:textId="77777777" w:rsidTr="000904D2">
        <w:trPr>
          <w:trHeight w:val="305"/>
          <w:trPrChange w:id="1395" w:author="Usuario" w:date="2023-07-04T15:55: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396" w:author="Usuario" w:date="2023-07-04T15:55: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2BEAA097" w14:textId="0353A1C4" w:rsidR="00AB7C52" w:rsidRPr="000904D2" w:rsidRDefault="00937444">
            <w:pPr>
              <w:rPr>
                <w:lang w:val="es-EC" w:eastAsia="es-EC"/>
                <w:rPrChange w:id="1397" w:author="Usuario" w:date="2023-07-04T15:56:00Z">
                  <w:rPr>
                    <w:rStyle w:val="fontstyle01"/>
                    <w:rFonts w:ascii="Times New Roman" w:hAnsi="Times New Roman"/>
                    <w:b w:val="0"/>
                  </w:rPr>
                </w:rPrChange>
              </w:rPr>
            </w:pPr>
            <w:ins w:id="1398" w:author="Usuario" w:date="2023-07-04T15:55:00Z">
              <w:r w:rsidRPr="000904D2">
                <w:rPr>
                  <w:color w:val="000000"/>
                  <w:sz w:val="22"/>
                  <w:szCs w:val="22"/>
                  <w:lang w:val="es-EC" w:eastAsia="es-EC"/>
                  <w:rPrChange w:id="1399" w:author="Usuario" w:date="2023-07-04T15:56:00Z">
                    <w:rPr>
                      <w:rFonts w:ascii="Times-Bold" w:hAnsi="Times-Bold"/>
                      <w:b/>
                      <w:bCs/>
                      <w:color w:val="000000"/>
                      <w:sz w:val="16"/>
                      <w:szCs w:val="16"/>
                      <w:lang w:val="es-EC"/>
                    </w:rPr>
                  </w:rPrChange>
                </w:rPr>
                <w:t>Calle de los Ceibos</w:t>
              </w:r>
            </w:ins>
            <w:del w:id="1400" w:author="Usuario" w:date="2023-07-04T15:55:00Z">
              <w:r w:rsidR="00CA13A9" w:rsidRPr="002D7C70" w:rsidDel="00937444">
                <w:rPr>
                  <w:color w:val="000000"/>
                  <w:sz w:val="22"/>
                  <w:szCs w:val="22"/>
                  <w:lang w:val="es-EC" w:eastAsia="es-EC"/>
                </w:rPr>
                <w:delText>Calle N17D</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01" w:author="Usuario" w:date="2023-07-04T15:55: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31F838A" w14:textId="5074202F" w:rsidR="00AB7C52" w:rsidRPr="000904D2" w:rsidRDefault="000904D2">
            <w:pPr>
              <w:tabs>
                <w:tab w:val="left" w:pos="3589"/>
                <w:tab w:val="right" w:pos="5169"/>
              </w:tabs>
              <w:rPr>
                <w:color w:val="000000"/>
                <w:sz w:val="22"/>
                <w:szCs w:val="22"/>
                <w:lang w:val="es-EC" w:eastAsia="es-EC"/>
                <w:rPrChange w:id="1402" w:author="Usuario" w:date="2023-07-04T15:56:00Z">
                  <w:rPr>
                    <w:sz w:val="22"/>
                    <w:szCs w:val="22"/>
                  </w:rPr>
                </w:rPrChange>
              </w:rPr>
              <w:pPrChange w:id="1403" w:author="Usuario" w:date="2023-07-04T15:56:00Z">
                <w:pPr/>
              </w:pPrChange>
            </w:pPr>
            <w:ins w:id="1404" w:author="Usuario" w:date="2023-07-04T15:55:00Z">
              <w:r w:rsidRPr="000904D2">
                <w:rPr>
                  <w:color w:val="000000"/>
                  <w:sz w:val="22"/>
                  <w:szCs w:val="22"/>
                  <w:lang w:val="es-EC" w:eastAsia="es-EC"/>
                  <w:rPrChange w:id="1405" w:author="Usuario" w:date="2023-07-04T15:56:00Z">
                    <w:rPr>
                      <w:sz w:val="16"/>
                      <w:szCs w:val="16"/>
                      <w:lang w:val="en-US"/>
                    </w:rPr>
                  </w:rPrChange>
                </w:rPr>
                <w:t>12.00m – 12.25m V.</w:t>
              </w:r>
            </w:ins>
            <w:del w:id="1406" w:author="Usuario" w:date="2023-07-04T15:55:00Z">
              <w:r w:rsidR="00CA13A9" w:rsidRPr="002D7C70" w:rsidDel="00937444">
                <w:rPr>
                  <w:color w:val="000000"/>
                  <w:sz w:val="22"/>
                  <w:szCs w:val="22"/>
                  <w:lang w:val="es-EC" w:eastAsia="es-EC"/>
                </w:rPr>
                <w:delText>8.00 m</w:delText>
              </w:r>
            </w:del>
          </w:p>
        </w:tc>
      </w:tr>
      <w:tr w:rsidR="00937444" w:rsidRPr="002D7C70" w14:paraId="30355ABF" w14:textId="77777777" w:rsidTr="000E006D">
        <w:trPr>
          <w:trHeight w:val="207"/>
          <w:ins w:id="1407" w:author="Usuario" w:date="2023-07-04T15:54:00Z"/>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5062C55" w14:textId="38E3540D" w:rsidR="00937444" w:rsidRPr="000904D2" w:rsidRDefault="000904D2" w:rsidP="00AB7C52">
            <w:pPr>
              <w:contextualSpacing/>
              <w:rPr>
                <w:ins w:id="1408" w:author="Usuario" w:date="2023-07-04T15:54:00Z"/>
                <w:sz w:val="16"/>
                <w:szCs w:val="16"/>
                <w:lang w:val="es-EC"/>
                <w:rPrChange w:id="1409" w:author="Usuario" w:date="2023-07-04T15:56:00Z">
                  <w:rPr>
                    <w:ins w:id="1410" w:author="Usuario" w:date="2023-07-04T15:54:00Z"/>
                    <w:color w:val="000000"/>
                    <w:sz w:val="22"/>
                    <w:szCs w:val="22"/>
                    <w:lang w:val="es-EC" w:eastAsia="es-EC"/>
                  </w:rPr>
                </w:rPrChange>
              </w:rPr>
            </w:pPr>
            <w:ins w:id="1411" w:author="Usuario" w:date="2023-07-04T15:57:00Z">
              <w:r w:rsidRPr="002D7C70">
                <w:rPr>
                  <w:color w:val="000000"/>
                  <w:sz w:val="22"/>
                  <w:szCs w:val="22"/>
                  <w:lang w:val="es-EC" w:eastAsia="es-EC"/>
                </w:rPr>
                <w:t>Calle</w:t>
              </w:r>
              <w:r w:rsidRPr="00B359E6">
                <w:rPr>
                  <w:sz w:val="16"/>
                  <w:szCs w:val="16"/>
                  <w:lang w:val="es-EC"/>
                </w:rPr>
                <w:t xml:space="preserve"> </w:t>
              </w:r>
            </w:ins>
            <w:ins w:id="1412" w:author="Usuario" w:date="2023-07-04T15:56:00Z">
              <w:r w:rsidRPr="000904D2">
                <w:rPr>
                  <w:sz w:val="22"/>
                  <w:szCs w:val="22"/>
                  <w:lang w:val="es-EC"/>
                  <w:rPrChange w:id="1413" w:author="Usuario" w:date="2023-07-04T15:57:00Z">
                    <w:rPr>
                      <w:sz w:val="16"/>
                      <w:szCs w:val="16"/>
                      <w:lang w:val="es-EC"/>
                    </w:rPr>
                  </w:rPrChange>
                </w:rPr>
                <w:t>Oe4 Río de Janeiro</w:t>
              </w:r>
            </w:ins>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8DF7917" w14:textId="482E7B0F" w:rsidR="00937444" w:rsidRPr="000904D2" w:rsidRDefault="000904D2">
            <w:pPr>
              <w:rPr>
                <w:ins w:id="1414" w:author="Usuario" w:date="2023-07-04T15:54:00Z"/>
                <w:color w:val="000000"/>
                <w:sz w:val="22"/>
                <w:szCs w:val="22"/>
                <w:lang w:val="es-EC" w:eastAsia="es-EC"/>
              </w:rPr>
            </w:pPr>
            <w:ins w:id="1415" w:author="Usuario" w:date="2023-07-04T15:56:00Z">
              <w:r w:rsidRPr="000904D2">
                <w:rPr>
                  <w:color w:val="000000"/>
                  <w:sz w:val="22"/>
                  <w:szCs w:val="22"/>
                  <w:lang w:val="es-EC" w:eastAsia="es-EC"/>
                  <w:rPrChange w:id="1416" w:author="Usuario" w:date="2023-07-04T15:56:00Z">
                    <w:rPr>
                      <w:sz w:val="16"/>
                      <w:szCs w:val="16"/>
                      <w:lang w:val="en-US"/>
                    </w:rPr>
                  </w:rPrChange>
                </w:rPr>
                <w:t>11.70m – 12.00m V.</w:t>
              </w:r>
            </w:ins>
          </w:p>
        </w:tc>
      </w:tr>
      <w:tr w:rsidR="00937444" w:rsidRPr="002D7C70" w14:paraId="0D92A8AF" w14:textId="77777777" w:rsidTr="000E006D">
        <w:trPr>
          <w:trHeight w:val="207"/>
          <w:ins w:id="1417" w:author="Usuario" w:date="2023-07-04T15:54:00Z"/>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62EC371" w14:textId="4D6F3CC6" w:rsidR="00937444" w:rsidRPr="002D7C70" w:rsidRDefault="00937444" w:rsidP="00AB7C52">
            <w:pPr>
              <w:rPr>
                <w:ins w:id="1418" w:author="Usuario" w:date="2023-07-04T15:54:00Z"/>
                <w:color w:val="000000"/>
                <w:sz w:val="22"/>
                <w:szCs w:val="22"/>
                <w:lang w:val="es-EC" w:eastAsia="es-EC"/>
              </w:rPr>
            </w:pPr>
            <w:ins w:id="1419" w:author="Usuario" w:date="2023-07-04T15:55:00Z">
              <w:r w:rsidRPr="002D7C70">
                <w:rPr>
                  <w:color w:val="000000"/>
                  <w:sz w:val="22"/>
                  <w:szCs w:val="22"/>
                  <w:lang w:val="es-EC" w:eastAsia="es-EC"/>
                </w:rPr>
                <w:t>Calle N17D</w:t>
              </w:r>
            </w:ins>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5B0C9A92" w14:textId="56725898" w:rsidR="00937444" w:rsidRPr="002D7C70" w:rsidRDefault="00937444" w:rsidP="00AB7C52">
            <w:pPr>
              <w:rPr>
                <w:ins w:id="1420" w:author="Usuario" w:date="2023-07-04T15:54:00Z"/>
                <w:color w:val="000000"/>
                <w:sz w:val="22"/>
                <w:szCs w:val="22"/>
                <w:lang w:val="es-EC" w:eastAsia="es-EC"/>
              </w:rPr>
            </w:pPr>
            <w:ins w:id="1421" w:author="Usuario" w:date="2023-07-04T15:55:00Z">
              <w:r w:rsidRPr="002D7C70">
                <w:rPr>
                  <w:color w:val="000000"/>
                  <w:sz w:val="22"/>
                  <w:szCs w:val="22"/>
                  <w:lang w:val="es-EC" w:eastAsia="es-EC"/>
                </w:rPr>
                <w:t>8.00 m</w:t>
              </w:r>
            </w:ins>
          </w:p>
        </w:tc>
      </w:tr>
      <w:tr w:rsidR="00AB7C52" w:rsidRPr="002D7C70" w14:paraId="2E07D3E7" w14:textId="77777777" w:rsidTr="000E006D">
        <w:trPr>
          <w:trHeight w:val="207"/>
          <w:trPrChange w:id="1422"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23"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237B4300" w14:textId="005036CD" w:rsidR="00AB7C52" w:rsidRPr="002D7C70" w:rsidRDefault="00CA13A9" w:rsidP="00AB7C52">
            <w:pPr>
              <w:rPr>
                <w:rStyle w:val="fontstyle01"/>
                <w:rFonts w:ascii="Times New Roman" w:hAnsi="Times New Roman"/>
                <w:b w:val="0"/>
              </w:rPr>
            </w:pPr>
            <w:r w:rsidRPr="002D7C70">
              <w:rPr>
                <w:color w:val="000000"/>
                <w:sz w:val="22"/>
                <w:szCs w:val="22"/>
                <w:lang w:val="es-EC" w:eastAsia="es-EC"/>
              </w:rPr>
              <w:t>Calle N17C</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24"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AC621B4" w14:textId="7C85DDCD" w:rsidR="00AB7C52" w:rsidRPr="002D7C70" w:rsidRDefault="00CA13A9" w:rsidP="00AB7C52">
            <w:pPr>
              <w:rPr>
                <w:sz w:val="22"/>
                <w:szCs w:val="22"/>
              </w:rPr>
            </w:pPr>
            <w:r w:rsidRPr="002D7C70">
              <w:rPr>
                <w:color w:val="000000"/>
                <w:sz w:val="22"/>
                <w:szCs w:val="22"/>
                <w:lang w:val="es-EC" w:eastAsia="es-EC"/>
              </w:rPr>
              <w:t>8.00m</w:t>
            </w:r>
          </w:p>
        </w:tc>
      </w:tr>
      <w:tr w:rsidR="00AB7C52" w:rsidRPr="002D7C70" w14:paraId="72BCB1D2" w14:textId="77777777" w:rsidTr="000E006D">
        <w:trPr>
          <w:trHeight w:val="207"/>
          <w:trPrChange w:id="1425"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26"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D3EBED6" w14:textId="1C4201D5" w:rsidR="00AB7C52" w:rsidRPr="002D7C70" w:rsidRDefault="00CA13A9" w:rsidP="00AB7C52">
            <w:pPr>
              <w:rPr>
                <w:rStyle w:val="fontstyle01"/>
                <w:rFonts w:ascii="Times New Roman" w:hAnsi="Times New Roman"/>
                <w:b w:val="0"/>
              </w:rPr>
            </w:pPr>
            <w:r w:rsidRPr="002D7C70">
              <w:rPr>
                <w:color w:val="000000"/>
                <w:sz w:val="22"/>
                <w:szCs w:val="22"/>
                <w:lang w:val="es-EC" w:eastAsia="es-EC"/>
              </w:rPr>
              <w:t>Calle Oe4E</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27"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B2C04B0" w14:textId="0B8CED50" w:rsidR="00AB7C52" w:rsidRPr="002D7C70" w:rsidRDefault="00CB6B0A" w:rsidP="00AB7C52">
            <w:pPr>
              <w:rPr>
                <w:sz w:val="22"/>
                <w:szCs w:val="22"/>
              </w:rPr>
            </w:pPr>
            <w:r w:rsidRPr="002D7C70">
              <w:rPr>
                <w:color w:val="000000"/>
                <w:sz w:val="22"/>
                <w:szCs w:val="22"/>
                <w:lang w:val="es-EC" w:eastAsia="es-EC"/>
              </w:rPr>
              <w:t>7.92m -</w:t>
            </w:r>
            <w:r w:rsidR="00CA13A9" w:rsidRPr="002D7C70">
              <w:rPr>
                <w:color w:val="000000"/>
                <w:sz w:val="22"/>
                <w:szCs w:val="22"/>
                <w:lang w:val="es-EC" w:eastAsia="es-EC"/>
              </w:rPr>
              <w:t xml:space="preserve"> 8.15 m V.</w:t>
            </w:r>
          </w:p>
        </w:tc>
      </w:tr>
      <w:tr w:rsidR="00AB7C52" w:rsidRPr="002D7C70" w14:paraId="0F7B1730" w14:textId="77777777" w:rsidTr="000E006D">
        <w:trPr>
          <w:trHeight w:val="207"/>
          <w:trPrChange w:id="1428"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29"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3CBE0370" w14:textId="014043B8" w:rsidR="00AB7C52" w:rsidRPr="002D7C70" w:rsidRDefault="00414A13" w:rsidP="00AB7C52">
            <w:pPr>
              <w:rPr>
                <w:rStyle w:val="fontstyle01"/>
                <w:rFonts w:ascii="Times New Roman" w:hAnsi="Times New Roman"/>
                <w:b w:val="0"/>
              </w:rPr>
            </w:pPr>
            <w:r w:rsidRPr="002D7C70">
              <w:rPr>
                <w:color w:val="000000"/>
                <w:sz w:val="22"/>
                <w:szCs w:val="22"/>
                <w:lang w:val="es-EC" w:eastAsia="es-EC"/>
              </w:rPr>
              <w:t>Calle N17</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30"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096AD16" w14:textId="7F997D3F" w:rsidR="00AB7C52" w:rsidRPr="002D7C70" w:rsidRDefault="00CB6B0A" w:rsidP="00AB7C52">
            <w:pPr>
              <w:rPr>
                <w:b/>
                <w:sz w:val="22"/>
                <w:szCs w:val="22"/>
                <w:lang w:val="es-EC" w:eastAsia="es-EC"/>
              </w:rPr>
            </w:pPr>
            <w:r w:rsidRPr="002D7C70">
              <w:rPr>
                <w:color w:val="000000"/>
                <w:sz w:val="22"/>
                <w:szCs w:val="22"/>
                <w:lang w:val="es-EC" w:eastAsia="es-EC"/>
              </w:rPr>
              <w:t>8.72m -</w:t>
            </w:r>
            <w:r w:rsidR="00414A13" w:rsidRPr="002D7C70">
              <w:rPr>
                <w:color w:val="000000"/>
                <w:sz w:val="22"/>
                <w:szCs w:val="22"/>
                <w:lang w:val="es-EC" w:eastAsia="es-EC"/>
              </w:rPr>
              <w:t xml:space="preserve"> 8.10 m V.</w:t>
            </w:r>
          </w:p>
        </w:tc>
      </w:tr>
      <w:tr w:rsidR="00CA13A9" w:rsidRPr="002D7C70" w:rsidDel="00937444" w14:paraId="1D2E3966" w14:textId="1FBD8211" w:rsidTr="000E006D">
        <w:trPr>
          <w:trHeight w:val="207"/>
          <w:del w:id="1431" w:author="Usuario" w:date="2023-07-04T15:53:00Z"/>
          <w:trPrChange w:id="1432"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33"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0CFC3674" w14:textId="264EFA67" w:rsidR="00CA13A9" w:rsidRPr="002D7C70" w:rsidDel="00937444" w:rsidRDefault="00414A13" w:rsidP="00AB7C52">
            <w:pPr>
              <w:rPr>
                <w:del w:id="1434" w:author="Usuario" w:date="2023-07-04T15:53:00Z"/>
                <w:color w:val="000000"/>
                <w:sz w:val="22"/>
                <w:szCs w:val="22"/>
                <w:lang w:val="es-EC" w:eastAsia="es-EC"/>
              </w:rPr>
            </w:pPr>
            <w:del w:id="1435" w:author="Usuario" w:date="2023-07-04T15:53:00Z">
              <w:r w:rsidRPr="002D7C70" w:rsidDel="00937444">
                <w:rPr>
                  <w:color w:val="000000"/>
                  <w:sz w:val="22"/>
                  <w:szCs w:val="22"/>
                  <w:lang w:val="es-EC" w:eastAsia="es-EC"/>
                </w:rPr>
                <w:delText>Avenida Doral</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36"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2C1BAF6" w14:textId="13BEF4AE" w:rsidR="00CA13A9" w:rsidRPr="002D7C70" w:rsidDel="00937444" w:rsidRDefault="00CB6B0A" w:rsidP="00AB7C52">
            <w:pPr>
              <w:rPr>
                <w:del w:id="1437" w:author="Usuario" w:date="2023-07-04T15:53:00Z"/>
                <w:rStyle w:val="fontstyle01"/>
                <w:rFonts w:ascii="Times New Roman" w:hAnsi="Times New Roman"/>
                <w:b w:val="0"/>
              </w:rPr>
            </w:pPr>
            <w:del w:id="1438" w:author="Usuario" w:date="2023-07-04T15:53:00Z">
              <w:r w:rsidRPr="002D7C70" w:rsidDel="00937444">
                <w:rPr>
                  <w:color w:val="000000"/>
                  <w:sz w:val="22"/>
                  <w:szCs w:val="22"/>
                  <w:lang w:val="es-EC" w:eastAsia="es-EC"/>
                </w:rPr>
                <w:delText>31.44m -</w:delText>
              </w:r>
              <w:r w:rsidR="00414A13" w:rsidRPr="002D7C70" w:rsidDel="00937444">
                <w:rPr>
                  <w:color w:val="000000"/>
                  <w:sz w:val="22"/>
                  <w:szCs w:val="22"/>
                  <w:lang w:val="es-EC" w:eastAsia="es-EC"/>
                </w:rPr>
                <w:delText xml:space="preserve"> 32.27m V.</w:delText>
              </w:r>
            </w:del>
          </w:p>
        </w:tc>
      </w:tr>
      <w:tr w:rsidR="00414A13" w:rsidRPr="002D7C70" w14:paraId="41867307" w14:textId="77777777" w:rsidTr="000E006D">
        <w:trPr>
          <w:trHeight w:val="207"/>
          <w:trPrChange w:id="1439"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40"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329A8A49" w14:textId="618AD541" w:rsidR="00414A13" w:rsidRPr="002D7C70" w:rsidRDefault="00414A13" w:rsidP="00AB7C52">
            <w:pPr>
              <w:rPr>
                <w:color w:val="000000"/>
                <w:sz w:val="22"/>
                <w:szCs w:val="22"/>
                <w:lang w:val="es-EC" w:eastAsia="es-EC"/>
              </w:rPr>
            </w:pPr>
            <w:r w:rsidRPr="002D7C70">
              <w:rPr>
                <w:color w:val="000000"/>
                <w:sz w:val="22"/>
                <w:szCs w:val="22"/>
                <w:lang w:val="es-EC" w:eastAsia="es-EC"/>
              </w:rPr>
              <w:t>Calle N16H</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41"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DB7DC2C" w14:textId="5088A982" w:rsidR="00414A13" w:rsidRPr="002D7C70" w:rsidRDefault="00414A13" w:rsidP="00AB7C52">
            <w:pPr>
              <w:rPr>
                <w:rStyle w:val="fontstyle01"/>
                <w:rFonts w:ascii="Times New Roman" w:hAnsi="Times New Roman"/>
                <w:b w:val="0"/>
              </w:rPr>
            </w:pPr>
            <w:r w:rsidRPr="002D7C70">
              <w:rPr>
                <w:color w:val="000000"/>
                <w:sz w:val="22"/>
                <w:szCs w:val="22"/>
                <w:lang w:val="es-EC" w:eastAsia="es-EC"/>
              </w:rPr>
              <w:t>9.38m</w:t>
            </w:r>
          </w:p>
        </w:tc>
      </w:tr>
      <w:tr w:rsidR="00414A13" w:rsidRPr="002D7C70" w14:paraId="225F819C" w14:textId="77777777" w:rsidTr="000E006D">
        <w:trPr>
          <w:trHeight w:val="207"/>
          <w:trPrChange w:id="1442"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43"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1EC65E2" w14:textId="4592731D" w:rsidR="00414A13" w:rsidRPr="002D7C70" w:rsidRDefault="00414A13" w:rsidP="00AB7C52">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44"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750D82CA" w14:textId="5391B064" w:rsidR="00414A13" w:rsidRPr="002D7C70" w:rsidRDefault="00414A13" w:rsidP="00AB7C52">
            <w:pPr>
              <w:rPr>
                <w:rStyle w:val="fontstyle01"/>
                <w:rFonts w:ascii="Times New Roman" w:hAnsi="Times New Roman"/>
                <w:b w:val="0"/>
              </w:rPr>
            </w:pPr>
            <w:r w:rsidRPr="002D7C70">
              <w:rPr>
                <w:color w:val="000000"/>
                <w:sz w:val="22"/>
                <w:szCs w:val="22"/>
                <w:lang w:val="es-EC" w:eastAsia="es-EC"/>
              </w:rPr>
              <w:t>6.00m</w:t>
            </w:r>
          </w:p>
        </w:tc>
      </w:tr>
      <w:tr w:rsidR="00414A13" w:rsidRPr="002D7C70" w14:paraId="504D239B" w14:textId="77777777" w:rsidTr="000E006D">
        <w:trPr>
          <w:trHeight w:val="207"/>
          <w:trPrChange w:id="1445"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46"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097FBCDD" w14:textId="127A92E7" w:rsidR="00414A13" w:rsidRPr="002D7C70" w:rsidRDefault="00414A13" w:rsidP="00AB7C52">
            <w:pPr>
              <w:rPr>
                <w:color w:val="000000"/>
                <w:sz w:val="22"/>
                <w:szCs w:val="22"/>
                <w:lang w:val="es-EC" w:eastAsia="es-EC"/>
              </w:rPr>
            </w:pPr>
            <w:r w:rsidRPr="002D7C70">
              <w:rPr>
                <w:color w:val="000000"/>
                <w:sz w:val="22"/>
                <w:szCs w:val="22"/>
                <w:lang w:val="es-EC" w:eastAsia="es-EC"/>
              </w:rPr>
              <w:t>Pasaje Oe4F</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47"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047D26FB" w14:textId="7BC2C9E7" w:rsidR="00414A13" w:rsidRPr="002D7C70" w:rsidRDefault="00CB6B0A" w:rsidP="00AB7C52">
            <w:pPr>
              <w:rPr>
                <w:rStyle w:val="fontstyle01"/>
                <w:rFonts w:ascii="Times New Roman" w:hAnsi="Times New Roman"/>
                <w:b w:val="0"/>
              </w:rPr>
            </w:pPr>
            <w:r w:rsidRPr="002D7C70">
              <w:rPr>
                <w:color w:val="000000"/>
                <w:sz w:val="22"/>
                <w:szCs w:val="22"/>
                <w:lang w:val="es-EC" w:eastAsia="es-EC"/>
              </w:rPr>
              <w:t xml:space="preserve">6.03m - </w:t>
            </w:r>
            <w:r w:rsidR="00414A13" w:rsidRPr="002D7C70">
              <w:rPr>
                <w:color w:val="000000"/>
                <w:sz w:val="22"/>
                <w:szCs w:val="22"/>
                <w:lang w:val="es-EC" w:eastAsia="es-EC"/>
              </w:rPr>
              <w:t>6.20m V.</w:t>
            </w:r>
          </w:p>
        </w:tc>
      </w:tr>
      <w:tr w:rsidR="00414A13" w:rsidRPr="002D7C70" w14:paraId="6F62675D" w14:textId="77777777" w:rsidTr="000E006D">
        <w:trPr>
          <w:trHeight w:val="207"/>
          <w:trPrChange w:id="1448"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449"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4CD22839" w14:textId="7172A364" w:rsidR="00414A13" w:rsidRPr="002D7C70" w:rsidRDefault="00414A13" w:rsidP="00AB7C52">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450"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355DED39" w14:textId="5B6BD95E" w:rsidR="00414A13" w:rsidRPr="002D7C70" w:rsidRDefault="00414A13" w:rsidP="00AB7C52">
            <w:pPr>
              <w:rPr>
                <w:rStyle w:val="fontstyle01"/>
                <w:rFonts w:ascii="Times New Roman" w:hAnsi="Times New Roman"/>
                <w:b w:val="0"/>
              </w:rPr>
            </w:pPr>
            <w:r w:rsidRPr="002D7C70">
              <w:rPr>
                <w:color w:val="000000"/>
                <w:sz w:val="22"/>
                <w:szCs w:val="22"/>
                <w:lang w:val="es-EC" w:eastAsia="es-EC"/>
              </w:rPr>
              <w:t>7.51m</w:t>
            </w:r>
            <w:r w:rsidR="00CB6B0A" w:rsidRPr="002D7C70">
              <w:rPr>
                <w:color w:val="000000"/>
                <w:sz w:val="22"/>
                <w:szCs w:val="22"/>
                <w:lang w:val="es-EC" w:eastAsia="es-EC"/>
              </w:rPr>
              <w:t xml:space="preserve"> </w:t>
            </w:r>
            <w:r w:rsidRPr="002D7C70">
              <w:rPr>
                <w:color w:val="000000"/>
                <w:sz w:val="22"/>
                <w:szCs w:val="22"/>
                <w:lang w:val="es-EC" w:eastAsia="es-EC"/>
              </w:rPr>
              <w:t>-</w:t>
            </w:r>
            <w:r w:rsidR="00CB6B0A" w:rsidRPr="002D7C70">
              <w:rPr>
                <w:color w:val="000000"/>
                <w:sz w:val="22"/>
                <w:szCs w:val="22"/>
                <w:lang w:val="es-EC" w:eastAsia="es-EC"/>
              </w:rPr>
              <w:t xml:space="preserve"> </w:t>
            </w:r>
            <w:r w:rsidRPr="002D7C70">
              <w:rPr>
                <w:color w:val="000000"/>
                <w:sz w:val="22"/>
                <w:szCs w:val="22"/>
                <w:lang w:val="es-EC" w:eastAsia="es-EC"/>
              </w:rPr>
              <w:t>8.61m V.</w:t>
            </w:r>
          </w:p>
        </w:tc>
      </w:tr>
    </w:tbl>
    <w:p w14:paraId="55A0B632" w14:textId="218BA6DE" w:rsidR="0079398E" w:rsidRPr="002D7C70" w:rsidDel="006E2FB0" w:rsidRDefault="0079398E" w:rsidP="00FB0932">
      <w:pPr>
        <w:spacing w:after="240" w:line="276" w:lineRule="auto"/>
        <w:jc w:val="both"/>
        <w:rPr>
          <w:del w:id="1451" w:author="Paquita Lucia Jurado Orna" w:date="2022-09-15T10:13:00Z"/>
          <w:b/>
          <w:bCs/>
          <w:sz w:val="22"/>
          <w:szCs w:val="22"/>
        </w:rPr>
      </w:pPr>
    </w:p>
    <w:p w14:paraId="058D4CCC" w14:textId="77777777" w:rsidR="006E2FB0" w:rsidRPr="002D7C70" w:rsidRDefault="006E2FB0">
      <w:pPr>
        <w:spacing w:line="276" w:lineRule="auto"/>
        <w:jc w:val="both"/>
        <w:rPr>
          <w:ins w:id="1452" w:author="Paquita Lucia Jurado Orna" w:date="2022-09-15T10:13:00Z"/>
          <w:b/>
          <w:bCs/>
          <w:sz w:val="22"/>
          <w:szCs w:val="22"/>
        </w:rPr>
        <w:pPrChange w:id="1453" w:author="Paquita Lucia Jurado Orna" w:date="2022-09-15T10:14:00Z">
          <w:pPr>
            <w:spacing w:after="240" w:line="276" w:lineRule="auto"/>
            <w:jc w:val="both"/>
          </w:pPr>
        </w:pPrChange>
      </w:pPr>
    </w:p>
    <w:p w14:paraId="5E45FFB4" w14:textId="050EBD95" w:rsidR="00CA13A9" w:rsidRPr="002D7C70" w:rsidDel="006E2FB0" w:rsidRDefault="00CA13A9" w:rsidP="00FB0932">
      <w:pPr>
        <w:spacing w:after="240" w:line="276" w:lineRule="auto"/>
        <w:jc w:val="both"/>
        <w:rPr>
          <w:del w:id="1454" w:author="Paquita Lucia Jurado Orna" w:date="2022-09-15T10:13:00Z"/>
          <w:b/>
          <w:bCs/>
          <w:sz w:val="22"/>
          <w:szCs w:val="22"/>
        </w:rPr>
      </w:pPr>
    </w:p>
    <w:p w14:paraId="3DA19438" w14:textId="5B2610C0" w:rsidR="00A81320" w:rsidRPr="002D7C70" w:rsidRDefault="00A81320" w:rsidP="00FB0932">
      <w:pPr>
        <w:spacing w:after="240" w:line="276" w:lineRule="auto"/>
        <w:jc w:val="both"/>
        <w:rPr>
          <w:sz w:val="22"/>
          <w:szCs w:val="22"/>
        </w:rPr>
      </w:pPr>
      <w:r w:rsidRPr="002D7C70">
        <w:rPr>
          <w:b/>
          <w:bCs/>
          <w:sz w:val="22"/>
          <w:szCs w:val="22"/>
        </w:rPr>
        <w:t xml:space="preserve">Artículo </w:t>
      </w:r>
      <w:r w:rsidR="00414A13" w:rsidRPr="002D7C70">
        <w:rPr>
          <w:b/>
          <w:bCs/>
          <w:sz w:val="22"/>
          <w:szCs w:val="22"/>
        </w:rPr>
        <w:t>1</w:t>
      </w:r>
      <w:del w:id="1455" w:author="Paquita Lucia Jurado Orna" w:date="2023-01-03T15:22:00Z">
        <w:r w:rsidR="00414A13" w:rsidRPr="002D7C70" w:rsidDel="00D7472D">
          <w:rPr>
            <w:b/>
            <w:bCs/>
            <w:sz w:val="22"/>
            <w:szCs w:val="22"/>
          </w:rPr>
          <w:delText>1</w:delText>
        </w:r>
      </w:del>
      <w:ins w:id="1456" w:author="Paquita Lucia Jurado Orna" w:date="2023-01-03T15:22:00Z">
        <w:r w:rsidR="00D7472D">
          <w:rPr>
            <w:b/>
            <w:bCs/>
            <w:sz w:val="22"/>
            <w:szCs w:val="22"/>
          </w:rPr>
          <w:t>2</w:t>
        </w:r>
      </w:ins>
      <w:r w:rsidRPr="002D7C70">
        <w:rPr>
          <w:b/>
          <w:bCs/>
          <w:sz w:val="22"/>
          <w:szCs w:val="22"/>
        </w:rPr>
        <w:t xml:space="preserve">.- De las obras a ejecutarse.- </w:t>
      </w:r>
      <w:r w:rsidRPr="002D7C70">
        <w:rPr>
          <w:sz w:val="22"/>
          <w:szCs w:val="22"/>
        </w:rPr>
        <w:t xml:space="preserve">Las obras </w:t>
      </w:r>
      <w:r w:rsidRPr="002D7C70">
        <w:rPr>
          <w:color w:val="000000" w:themeColor="text1"/>
          <w:sz w:val="22"/>
          <w:szCs w:val="22"/>
        </w:rPr>
        <w:t>civiles y de infraestructura</w:t>
      </w:r>
      <w:r w:rsidRPr="002D7C70">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2D7C70" w14:paraId="578C909A" w14:textId="77777777" w:rsidTr="005B36F5">
        <w:tc>
          <w:tcPr>
            <w:tcW w:w="3289" w:type="dxa"/>
          </w:tcPr>
          <w:p w14:paraId="7ABFEB1A" w14:textId="77777777" w:rsidR="00A81320" w:rsidRPr="002D7C70" w:rsidRDefault="00A81320" w:rsidP="00FB0932">
            <w:pPr>
              <w:spacing w:line="276" w:lineRule="auto"/>
              <w:contextualSpacing/>
              <w:rPr>
                <w:iCs/>
                <w:sz w:val="22"/>
                <w:szCs w:val="22"/>
              </w:rPr>
            </w:pPr>
            <w:r w:rsidRPr="002D7C70">
              <w:rPr>
                <w:bCs/>
                <w:sz w:val="22"/>
                <w:szCs w:val="22"/>
              </w:rPr>
              <w:t>Calzada:</w:t>
            </w:r>
          </w:p>
        </w:tc>
        <w:tc>
          <w:tcPr>
            <w:tcW w:w="2694" w:type="dxa"/>
          </w:tcPr>
          <w:p w14:paraId="2FAB3E94" w14:textId="5A5F81E2" w:rsidR="00A81320" w:rsidRPr="002D7C70" w:rsidRDefault="00055868" w:rsidP="00920F37">
            <w:pPr>
              <w:spacing w:line="276" w:lineRule="auto"/>
              <w:contextualSpacing/>
              <w:rPr>
                <w:sz w:val="22"/>
                <w:szCs w:val="22"/>
              </w:rPr>
            </w:pPr>
            <w:r w:rsidRPr="002D7C70">
              <w:rPr>
                <w:bCs/>
                <w:sz w:val="22"/>
                <w:szCs w:val="22"/>
              </w:rPr>
              <w:t>66</w:t>
            </w:r>
            <w:r w:rsidR="00581ADB" w:rsidRPr="002D7C70">
              <w:rPr>
                <w:bCs/>
                <w:sz w:val="22"/>
                <w:szCs w:val="22"/>
              </w:rPr>
              <w:t>%</w:t>
            </w:r>
          </w:p>
        </w:tc>
      </w:tr>
      <w:tr w:rsidR="006F63AF" w:rsidRPr="002D7C70" w14:paraId="4D8A8614" w14:textId="77777777" w:rsidTr="005B36F5">
        <w:tc>
          <w:tcPr>
            <w:tcW w:w="3289" w:type="dxa"/>
          </w:tcPr>
          <w:p w14:paraId="3122EE87" w14:textId="2A778A46" w:rsidR="006F63AF" w:rsidRPr="002D7C70" w:rsidRDefault="006F63AF" w:rsidP="00FB0932">
            <w:pPr>
              <w:spacing w:line="276" w:lineRule="auto"/>
              <w:contextualSpacing/>
              <w:rPr>
                <w:bCs/>
                <w:sz w:val="22"/>
                <w:szCs w:val="22"/>
              </w:rPr>
            </w:pPr>
            <w:r w:rsidRPr="002D7C70">
              <w:rPr>
                <w:bCs/>
                <w:sz w:val="22"/>
                <w:szCs w:val="22"/>
              </w:rPr>
              <w:t>Aceras:</w:t>
            </w:r>
          </w:p>
        </w:tc>
        <w:tc>
          <w:tcPr>
            <w:tcW w:w="2694" w:type="dxa"/>
          </w:tcPr>
          <w:p w14:paraId="24257F1F" w14:textId="249A648A" w:rsidR="006F63AF" w:rsidRPr="002D7C70" w:rsidRDefault="00055868" w:rsidP="00FB0932">
            <w:pPr>
              <w:spacing w:line="276" w:lineRule="auto"/>
              <w:contextualSpacing/>
              <w:rPr>
                <w:bCs/>
                <w:sz w:val="22"/>
                <w:szCs w:val="22"/>
              </w:rPr>
            </w:pPr>
            <w:r w:rsidRPr="002D7C70">
              <w:rPr>
                <w:bCs/>
                <w:sz w:val="22"/>
                <w:szCs w:val="22"/>
              </w:rPr>
              <w:t>47</w:t>
            </w:r>
            <w:r w:rsidR="006F63AF" w:rsidRPr="002D7C70">
              <w:rPr>
                <w:bCs/>
                <w:sz w:val="22"/>
                <w:szCs w:val="22"/>
              </w:rPr>
              <w:t>%</w:t>
            </w:r>
          </w:p>
        </w:tc>
      </w:tr>
      <w:tr w:rsidR="006F63AF" w:rsidRPr="002D7C70" w14:paraId="60A597FF" w14:textId="77777777" w:rsidTr="005B36F5">
        <w:tc>
          <w:tcPr>
            <w:tcW w:w="3289" w:type="dxa"/>
          </w:tcPr>
          <w:p w14:paraId="3AD6A6F6" w14:textId="7407E7FC" w:rsidR="006F63AF" w:rsidRPr="002D7C70" w:rsidRDefault="006F63AF" w:rsidP="00FB0932">
            <w:pPr>
              <w:spacing w:line="276" w:lineRule="auto"/>
              <w:contextualSpacing/>
              <w:rPr>
                <w:bCs/>
                <w:sz w:val="22"/>
                <w:szCs w:val="22"/>
              </w:rPr>
            </w:pPr>
            <w:r w:rsidRPr="002D7C70">
              <w:rPr>
                <w:bCs/>
                <w:sz w:val="22"/>
                <w:szCs w:val="22"/>
              </w:rPr>
              <w:t>Bordillos:</w:t>
            </w:r>
          </w:p>
        </w:tc>
        <w:tc>
          <w:tcPr>
            <w:tcW w:w="2694" w:type="dxa"/>
          </w:tcPr>
          <w:p w14:paraId="57CFF98E" w14:textId="40EA8582" w:rsidR="006F63AF" w:rsidRPr="002D7C70" w:rsidRDefault="00055868" w:rsidP="005B36F5">
            <w:pPr>
              <w:spacing w:line="276" w:lineRule="auto"/>
              <w:contextualSpacing/>
              <w:rPr>
                <w:bCs/>
                <w:sz w:val="22"/>
                <w:szCs w:val="22"/>
              </w:rPr>
            </w:pPr>
            <w:r w:rsidRPr="002D7C70">
              <w:rPr>
                <w:bCs/>
                <w:sz w:val="22"/>
                <w:szCs w:val="22"/>
              </w:rPr>
              <w:t>30</w:t>
            </w:r>
            <w:r w:rsidR="006F63AF" w:rsidRPr="002D7C70">
              <w:rPr>
                <w:bCs/>
                <w:sz w:val="22"/>
                <w:szCs w:val="22"/>
              </w:rPr>
              <w:t>%</w:t>
            </w:r>
          </w:p>
        </w:tc>
      </w:tr>
      <w:tr w:rsidR="00A81320" w:rsidRPr="002D7C70" w14:paraId="49147460" w14:textId="77777777" w:rsidTr="005B36F5">
        <w:tc>
          <w:tcPr>
            <w:tcW w:w="3289" w:type="dxa"/>
          </w:tcPr>
          <w:p w14:paraId="431DA50C" w14:textId="77777777" w:rsidR="00A81320" w:rsidRPr="002D7C70" w:rsidRDefault="00A81320" w:rsidP="00FB0932">
            <w:pPr>
              <w:spacing w:line="276" w:lineRule="auto"/>
              <w:contextualSpacing/>
              <w:rPr>
                <w:iCs/>
                <w:sz w:val="22"/>
                <w:szCs w:val="22"/>
              </w:rPr>
            </w:pPr>
            <w:r w:rsidRPr="002D7C70">
              <w:rPr>
                <w:bCs/>
                <w:sz w:val="22"/>
                <w:szCs w:val="22"/>
              </w:rPr>
              <w:t>Agua Potable:</w:t>
            </w:r>
          </w:p>
        </w:tc>
        <w:tc>
          <w:tcPr>
            <w:tcW w:w="2694" w:type="dxa"/>
          </w:tcPr>
          <w:p w14:paraId="635182D1" w14:textId="16D72D59" w:rsidR="00A81320" w:rsidRPr="002D7C70" w:rsidRDefault="00055868" w:rsidP="00FB0932">
            <w:pPr>
              <w:spacing w:line="276" w:lineRule="auto"/>
              <w:contextualSpacing/>
              <w:rPr>
                <w:sz w:val="22"/>
                <w:szCs w:val="22"/>
              </w:rPr>
            </w:pPr>
            <w:r w:rsidRPr="002D7C70">
              <w:rPr>
                <w:bCs/>
                <w:sz w:val="22"/>
                <w:szCs w:val="22"/>
              </w:rPr>
              <w:t>33</w:t>
            </w:r>
            <w:r w:rsidR="00581ADB" w:rsidRPr="002D7C70">
              <w:rPr>
                <w:bCs/>
                <w:sz w:val="22"/>
                <w:szCs w:val="22"/>
              </w:rPr>
              <w:t>%</w:t>
            </w:r>
          </w:p>
        </w:tc>
      </w:tr>
      <w:tr w:rsidR="00A81320" w:rsidRPr="002D7C70" w14:paraId="46C16FF8" w14:textId="77777777" w:rsidTr="005B36F5">
        <w:tc>
          <w:tcPr>
            <w:tcW w:w="3289" w:type="dxa"/>
          </w:tcPr>
          <w:p w14:paraId="30C168A8" w14:textId="77777777" w:rsidR="00A81320" w:rsidRPr="002D7C70" w:rsidRDefault="00A81320" w:rsidP="00FB0932">
            <w:pPr>
              <w:spacing w:line="276" w:lineRule="auto"/>
              <w:contextualSpacing/>
              <w:rPr>
                <w:iCs/>
                <w:sz w:val="22"/>
                <w:szCs w:val="22"/>
              </w:rPr>
            </w:pPr>
            <w:r w:rsidRPr="002D7C70">
              <w:rPr>
                <w:bCs/>
                <w:sz w:val="22"/>
                <w:szCs w:val="22"/>
              </w:rPr>
              <w:t>Alcantarillado:</w:t>
            </w:r>
          </w:p>
        </w:tc>
        <w:tc>
          <w:tcPr>
            <w:tcW w:w="2694" w:type="dxa"/>
          </w:tcPr>
          <w:p w14:paraId="06D8D073" w14:textId="2E0BAB13" w:rsidR="00A81320" w:rsidRPr="002D7C70" w:rsidRDefault="00055868" w:rsidP="007C2411">
            <w:pPr>
              <w:spacing w:line="276" w:lineRule="auto"/>
              <w:contextualSpacing/>
              <w:rPr>
                <w:sz w:val="22"/>
                <w:szCs w:val="22"/>
              </w:rPr>
            </w:pPr>
            <w:r w:rsidRPr="002D7C70">
              <w:rPr>
                <w:bCs/>
                <w:sz w:val="22"/>
                <w:szCs w:val="22"/>
              </w:rPr>
              <w:t>40</w:t>
            </w:r>
            <w:r w:rsidR="00581ADB" w:rsidRPr="002D7C70">
              <w:rPr>
                <w:bCs/>
                <w:sz w:val="22"/>
                <w:szCs w:val="22"/>
              </w:rPr>
              <w:t>%</w:t>
            </w:r>
          </w:p>
        </w:tc>
      </w:tr>
      <w:tr w:rsidR="00592D76" w:rsidRPr="002D7C70" w14:paraId="71B8BF35" w14:textId="77777777" w:rsidTr="005B36F5">
        <w:tc>
          <w:tcPr>
            <w:tcW w:w="3289" w:type="dxa"/>
          </w:tcPr>
          <w:p w14:paraId="10F09187" w14:textId="212A4C2C" w:rsidR="00592D76" w:rsidRPr="002D7C70" w:rsidRDefault="00592D76" w:rsidP="00FB0932">
            <w:pPr>
              <w:spacing w:line="276" w:lineRule="auto"/>
              <w:contextualSpacing/>
              <w:rPr>
                <w:bCs/>
                <w:sz w:val="22"/>
                <w:szCs w:val="22"/>
              </w:rPr>
            </w:pPr>
            <w:r w:rsidRPr="002D7C70">
              <w:rPr>
                <w:bCs/>
                <w:sz w:val="22"/>
                <w:szCs w:val="22"/>
              </w:rPr>
              <w:t>Energía Eléctrica</w:t>
            </w:r>
          </w:p>
        </w:tc>
        <w:tc>
          <w:tcPr>
            <w:tcW w:w="2694" w:type="dxa"/>
          </w:tcPr>
          <w:p w14:paraId="780BA4A8" w14:textId="1972A895" w:rsidR="00592D76" w:rsidRPr="002D7C70" w:rsidRDefault="00055868" w:rsidP="005B36F5">
            <w:pPr>
              <w:spacing w:line="276" w:lineRule="auto"/>
              <w:contextualSpacing/>
              <w:rPr>
                <w:bCs/>
                <w:sz w:val="22"/>
                <w:szCs w:val="22"/>
              </w:rPr>
            </w:pPr>
            <w:r w:rsidRPr="002D7C70">
              <w:rPr>
                <w:bCs/>
                <w:sz w:val="22"/>
                <w:szCs w:val="22"/>
              </w:rPr>
              <w:t>27</w:t>
            </w:r>
            <w:r w:rsidR="00581ADB" w:rsidRPr="002D7C70">
              <w:rPr>
                <w:bCs/>
                <w:sz w:val="22"/>
                <w:szCs w:val="22"/>
              </w:rPr>
              <w:t>%</w:t>
            </w:r>
          </w:p>
        </w:tc>
      </w:tr>
    </w:tbl>
    <w:p w14:paraId="05F14CAC" w14:textId="77777777" w:rsidR="00A81320" w:rsidRPr="002D7C70" w:rsidRDefault="00A81320" w:rsidP="00FB0932">
      <w:pPr>
        <w:spacing w:line="276" w:lineRule="auto"/>
        <w:rPr>
          <w:bCs/>
          <w:sz w:val="22"/>
          <w:szCs w:val="22"/>
        </w:rPr>
      </w:pPr>
    </w:p>
    <w:p w14:paraId="479F2B09" w14:textId="77777777" w:rsidR="006B7F37" w:rsidRPr="00C25A99" w:rsidRDefault="00DB3663" w:rsidP="006B7F37">
      <w:pPr>
        <w:pBdr>
          <w:top w:val="nil"/>
          <w:left w:val="nil"/>
          <w:bottom w:val="nil"/>
          <w:right w:val="nil"/>
          <w:between w:val="nil"/>
        </w:pBdr>
        <w:jc w:val="both"/>
        <w:rPr>
          <w:ins w:id="1457" w:author="Paquita Lucia Jurado Orna" w:date="2023-01-03T15:43:00Z"/>
          <w:iCs/>
          <w:color w:val="000000" w:themeColor="text1"/>
          <w:sz w:val="22"/>
          <w:szCs w:val="22"/>
        </w:rPr>
      </w:pPr>
      <w:r w:rsidRPr="002D7C70">
        <w:rPr>
          <w:b/>
          <w:bCs/>
          <w:sz w:val="22"/>
          <w:szCs w:val="22"/>
        </w:rPr>
        <w:t xml:space="preserve">Artículo </w:t>
      </w:r>
      <w:r w:rsidR="00055868" w:rsidRPr="002D7C70">
        <w:rPr>
          <w:b/>
          <w:bCs/>
          <w:sz w:val="22"/>
          <w:szCs w:val="22"/>
        </w:rPr>
        <w:t>1</w:t>
      </w:r>
      <w:del w:id="1458" w:author="Paquita Lucia Jurado Orna" w:date="2023-01-03T15:22:00Z">
        <w:r w:rsidR="00055868" w:rsidRPr="002D7C70" w:rsidDel="00D7472D">
          <w:rPr>
            <w:b/>
            <w:bCs/>
            <w:sz w:val="22"/>
            <w:szCs w:val="22"/>
          </w:rPr>
          <w:delText>2</w:delText>
        </w:r>
      </w:del>
      <w:ins w:id="1459" w:author="Paquita Lucia Jurado Orna" w:date="2023-01-03T15:22:00Z">
        <w:r w:rsidR="00D7472D">
          <w:rPr>
            <w:b/>
            <w:bCs/>
            <w:sz w:val="22"/>
            <w:szCs w:val="22"/>
          </w:rPr>
          <w:t>3</w:t>
        </w:r>
      </w:ins>
      <w:r w:rsidRPr="002D7C70">
        <w:rPr>
          <w:b/>
          <w:bCs/>
          <w:sz w:val="22"/>
          <w:szCs w:val="22"/>
        </w:rPr>
        <w:t xml:space="preserve">.- Del plazo de ejecución de las obras.- </w:t>
      </w:r>
      <w:ins w:id="1460" w:author="Paquita Lucia Jurado Orna" w:date="2023-01-03T15:43:00Z">
        <w:r w:rsidR="006B7F37" w:rsidRPr="00C25A99">
          <w:rPr>
            <w:color w:val="000000" w:themeColor="text1"/>
            <w:sz w:val="22"/>
            <w:szCs w:val="22"/>
          </w:rPr>
          <w:t xml:space="preserve">Para la ejecución de las </w:t>
        </w:r>
        <w:r w:rsidR="006B7F37" w:rsidRPr="00C25A99">
          <w:rPr>
            <w:iCs/>
            <w:color w:val="000000" w:themeColor="text1"/>
            <w:sz w:val="22"/>
            <w:szCs w:val="22"/>
          </w:rPr>
          <w:t xml:space="preserve">obras </w:t>
        </w:r>
        <w:r w:rsidR="006B7F37" w:rsidRPr="00C25A99">
          <w:rPr>
            <w:color w:val="000000" w:themeColor="text1"/>
            <w:sz w:val="22"/>
            <w:szCs w:val="22"/>
          </w:rPr>
          <w:t>civiles y de infraestructura</w:t>
        </w:r>
        <w:r w:rsidR="006B7F37" w:rsidRPr="00C25A99">
          <w:rPr>
            <w:iCs/>
            <w:color w:val="000000" w:themeColor="text1"/>
            <w:sz w:val="22"/>
            <w:szCs w:val="22"/>
          </w:rPr>
          <w:t xml:space="preserve"> podrán ser realizadas, bajo las siguientes modalidades: gestión municipal o pública, gestión directa o cogestión</w:t>
        </w:r>
        <w:r w:rsidR="006B7F37" w:rsidRPr="00C25A99">
          <w:rPr>
            <w:color w:val="000000" w:themeColor="text1"/>
            <w:sz w:val="22"/>
            <w:szCs w:val="22"/>
          </w:rPr>
          <w:t>.</w:t>
        </w:r>
      </w:ins>
    </w:p>
    <w:p w14:paraId="4042DC99" w14:textId="77777777" w:rsidR="006B7F37" w:rsidRPr="00C25A99" w:rsidRDefault="006B7F37" w:rsidP="006B7F37">
      <w:pPr>
        <w:pStyle w:val="Sinespaciado"/>
        <w:jc w:val="both"/>
        <w:rPr>
          <w:ins w:id="1461" w:author="Paquita Lucia Jurado Orna" w:date="2023-01-03T15:43:00Z"/>
          <w:rFonts w:ascii="Times New Roman" w:hAnsi="Times New Roman"/>
          <w:bCs/>
          <w:color w:val="000000" w:themeColor="text1"/>
          <w:lang w:val="es-ES"/>
        </w:rPr>
      </w:pPr>
    </w:p>
    <w:p w14:paraId="6015BBBD" w14:textId="45C4BFA5" w:rsidR="006B7F37" w:rsidRPr="00C25A99" w:rsidRDefault="006B7F37" w:rsidP="006B7F37">
      <w:pPr>
        <w:pBdr>
          <w:top w:val="nil"/>
          <w:left w:val="nil"/>
          <w:bottom w:val="nil"/>
          <w:right w:val="nil"/>
          <w:between w:val="nil"/>
        </w:pBdr>
        <w:jc w:val="both"/>
        <w:rPr>
          <w:ins w:id="1462" w:author="Paquita Lucia Jurado Orna" w:date="2023-01-03T15:43:00Z"/>
          <w:color w:val="000000" w:themeColor="text1"/>
          <w:sz w:val="22"/>
          <w:szCs w:val="22"/>
        </w:rPr>
      </w:pPr>
      <w:ins w:id="1463" w:author="Paquita Lucia Jurado Orna" w:date="2023-01-03T15:43:00Z">
        <w:r w:rsidRPr="00C25A99">
          <w:rPr>
            <w:color w:val="000000" w:themeColor="text1"/>
            <w:sz w:val="22"/>
            <w:szCs w:val="22"/>
          </w:rPr>
          <w:t xml:space="preserve">Para el cumplimiento de las obras de infraestructura (Energía Eléctrica) en el asentamiento humano de hecho y consolidado de interés social denominado </w:t>
        </w:r>
      </w:ins>
      <w:ins w:id="1464" w:author="Paquita Lucia Jurado Orna" w:date="2023-01-03T15:44:00Z">
        <w:r w:rsidRPr="002D7C70">
          <w:rPr>
            <w:bCs/>
            <w:sz w:val="22"/>
            <w:szCs w:val="22"/>
          </w:rPr>
          <w:t xml:space="preserve">Comité </w:t>
        </w:r>
        <w:proofErr w:type="spellStart"/>
        <w:r w:rsidRPr="002D7C70">
          <w:rPr>
            <w:bCs/>
            <w:sz w:val="22"/>
            <w:szCs w:val="22"/>
          </w:rPr>
          <w:t>Promejoras</w:t>
        </w:r>
        <w:proofErr w:type="spellEnd"/>
        <w:r w:rsidRPr="002D7C70">
          <w:rPr>
            <w:bCs/>
            <w:sz w:val="22"/>
            <w:szCs w:val="22"/>
          </w:rPr>
          <w:t xml:space="preserve"> del Barrio </w:t>
        </w:r>
        <w:r w:rsidRPr="002D7C70">
          <w:rPr>
            <w:sz w:val="22"/>
            <w:szCs w:val="22"/>
          </w:rPr>
          <w:t>“</w:t>
        </w:r>
        <w:r w:rsidRPr="002D7C70">
          <w:rPr>
            <w:bCs/>
            <w:sz w:val="22"/>
            <w:szCs w:val="22"/>
          </w:rPr>
          <w:t xml:space="preserve">Las Acacias de </w:t>
        </w:r>
        <w:proofErr w:type="spellStart"/>
        <w:r w:rsidRPr="002D7C70">
          <w:rPr>
            <w:bCs/>
            <w:sz w:val="22"/>
            <w:szCs w:val="22"/>
          </w:rPr>
          <w:t>Carapungo</w:t>
        </w:r>
        <w:proofErr w:type="spellEnd"/>
        <w:r w:rsidRPr="002D7C70">
          <w:rPr>
            <w:bCs/>
            <w:sz w:val="22"/>
            <w:szCs w:val="22"/>
          </w:rPr>
          <w:t xml:space="preserve">” </w:t>
        </w:r>
        <w:r w:rsidRPr="002D7C70">
          <w:rPr>
            <w:sz w:val="22"/>
            <w:szCs w:val="22"/>
          </w:rPr>
          <w:t>Segunda Etapa</w:t>
        </w:r>
      </w:ins>
      <w:ins w:id="1465" w:author="Paquita Lucia Jurado Orna" w:date="2023-01-03T15:43:00Z">
        <w:r w:rsidRPr="00C25A99">
          <w:rPr>
            <w:color w:val="000000" w:themeColor="text1"/>
            <w:sz w:val="22"/>
            <w:szCs w:val="22"/>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ins>
    </w:p>
    <w:p w14:paraId="3CD0198D" w14:textId="77777777" w:rsidR="006B7F37" w:rsidRPr="00C25A99" w:rsidRDefault="006B7F37" w:rsidP="006B7F37">
      <w:pPr>
        <w:pBdr>
          <w:top w:val="nil"/>
          <w:left w:val="nil"/>
          <w:bottom w:val="nil"/>
          <w:right w:val="nil"/>
          <w:between w:val="nil"/>
        </w:pBdr>
        <w:jc w:val="both"/>
        <w:rPr>
          <w:ins w:id="1466" w:author="Paquita Lucia Jurado Orna" w:date="2023-01-03T15:43:00Z"/>
          <w:color w:val="000000" w:themeColor="text1"/>
          <w:sz w:val="22"/>
          <w:szCs w:val="22"/>
        </w:rPr>
      </w:pPr>
    </w:p>
    <w:p w14:paraId="1671128A" w14:textId="27504AE0" w:rsidR="006B7F37" w:rsidRPr="00C25A99" w:rsidRDefault="006B7F37" w:rsidP="006B7F37">
      <w:pPr>
        <w:pBdr>
          <w:top w:val="nil"/>
          <w:left w:val="nil"/>
          <w:bottom w:val="nil"/>
          <w:right w:val="nil"/>
          <w:between w:val="nil"/>
        </w:pBdr>
        <w:jc w:val="both"/>
        <w:rPr>
          <w:ins w:id="1467" w:author="Paquita Lucia Jurado Orna" w:date="2023-01-03T15:43:00Z"/>
          <w:color w:val="000000" w:themeColor="text1"/>
          <w:sz w:val="22"/>
          <w:szCs w:val="22"/>
        </w:rPr>
      </w:pPr>
      <w:ins w:id="1468" w:author="Paquita Lucia Jurado Orna" w:date="2023-01-03T15:43:00Z">
        <w:r w:rsidRPr="00C25A99">
          <w:rPr>
            <w:color w:val="000000" w:themeColor="text1"/>
            <w:sz w:val="22"/>
            <w:szCs w:val="22"/>
          </w:rPr>
          <w:t xml:space="preserve">Para la ejecución de las obras civiles (calzadas, aceras y bordillos) en el asentamiento humano de hecho y consolidado de interés social denominado </w:t>
        </w:r>
      </w:ins>
      <w:ins w:id="1469" w:author="Paquita Lucia Jurado Orna" w:date="2023-01-03T15:44:00Z">
        <w:r w:rsidR="005B31D6" w:rsidRPr="002D7C70">
          <w:rPr>
            <w:bCs/>
            <w:sz w:val="22"/>
            <w:szCs w:val="22"/>
          </w:rPr>
          <w:t xml:space="preserve">Comité </w:t>
        </w:r>
        <w:proofErr w:type="spellStart"/>
        <w:r w:rsidR="005B31D6" w:rsidRPr="002D7C70">
          <w:rPr>
            <w:bCs/>
            <w:sz w:val="22"/>
            <w:szCs w:val="22"/>
          </w:rPr>
          <w:t>Promejoras</w:t>
        </w:r>
        <w:proofErr w:type="spellEnd"/>
        <w:r w:rsidR="005B31D6" w:rsidRPr="002D7C70">
          <w:rPr>
            <w:bCs/>
            <w:sz w:val="22"/>
            <w:szCs w:val="22"/>
          </w:rPr>
          <w:t xml:space="preserve"> del Barrio </w:t>
        </w:r>
        <w:r w:rsidR="005B31D6" w:rsidRPr="002D7C70">
          <w:rPr>
            <w:sz w:val="22"/>
            <w:szCs w:val="22"/>
          </w:rPr>
          <w:t>“</w:t>
        </w:r>
        <w:r w:rsidR="005B31D6" w:rsidRPr="002D7C70">
          <w:rPr>
            <w:bCs/>
            <w:sz w:val="22"/>
            <w:szCs w:val="22"/>
          </w:rPr>
          <w:t xml:space="preserve">Las Acacias de </w:t>
        </w:r>
        <w:proofErr w:type="spellStart"/>
        <w:r w:rsidR="005B31D6" w:rsidRPr="002D7C70">
          <w:rPr>
            <w:bCs/>
            <w:sz w:val="22"/>
            <w:szCs w:val="22"/>
          </w:rPr>
          <w:t>Carapungo</w:t>
        </w:r>
        <w:proofErr w:type="spellEnd"/>
        <w:r w:rsidR="005B31D6" w:rsidRPr="002D7C70">
          <w:rPr>
            <w:bCs/>
            <w:sz w:val="22"/>
            <w:szCs w:val="22"/>
          </w:rPr>
          <w:t xml:space="preserve">” </w:t>
        </w:r>
        <w:r w:rsidR="005B31D6" w:rsidRPr="002D7C70">
          <w:rPr>
            <w:sz w:val="22"/>
            <w:szCs w:val="22"/>
          </w:rPr>
          <w:t>Segunda Etapa</w:t>
        </w:r>
      </w:ins>
      <w:ins w:id="1470" w:author="Paquita Lucia Jurado Orna" w:date="2023-01-03T15:43:00Z">
        <w:r w:rsidRPr="00C25A99">
          <w:rPr>
            <w:color w:val="000000" w:themeColor="text1"/>
            <w:sz w:val="22"/>
            <w:szCs w:val="22"/>
          </w:rPr>
          <w:t>, el plazo será de cinco (5) años, de conformidad al cronograma de obras presentado por los copropietarios del inmueble regularizado,</w:t>
        </w:r>
        <w:r w:rsidRPr="00C25A99">
          <w:rPr>
            <w:b/>
            <w:color w:val="000000" w:themeColor="text1"/>
            <w:sz w:val="22"/>
            <w:szCs w:val="22"/>
          </w:rPr>
          <w:t xml:space="preserve"> </w:t>
        </w:r>
        <w:r w:rsidRPr="00C25A99">
          <w:rPr>
            <w:color w:val="000000" w:themeColor="text1"/>
            <w:sz w:val="22"/>
            <w:szCs w:val="22"/>
          </w:rPr>
          <w:t>plazo que se contará a partir de la fecha de notificación de terminación de las obras de infraestructura por parte de la Administración Zonal.</w:t>
        </w:r>
      </w:ins>
    </w:p>
    <w:p w14:paraId="0AE0E338" w14:textId="77777777" w:rsidR="006B7F37" w:rsidRPr="00C25A99" w:rsidRDefault="006B7F37" w:rsidP="006B7F37">
      <w:pPr>
        <w:pBdr>
          <w:top w:val="nil"/>
          <w:left w:val="nil"/>
          <w:bottom w:val="nil"/>
          <w:right w:val="nil"/>
          <w:between w:val="nil"/>
        </w:pBdr>
        <w:jc w:val="both"/>
        <w:rPr>
          <w:ins w:id="1471" w:author="Paquita Lucia Jurado Orna" w:date="2023-01-03T15:43:00Z"/>
          <w:color w:val="000000" w:themeColor="text1"/>
          <w:sz w:val="22"/>
          <w:szCs w:val="22"/>
        </w:rPr>
      </w:pPr>
    </w:p>
    <w:p w14:paraId="15171237" w14:textId="70799FD3" w:rsidR="00DB3663" w:rsidRPr="002D7C70" w:rsidDel="006B7F37" w:rsidRDefault="006B7F37" w:rsidP="006B7F37">
      <w:pPr>
        <w:spacing w:after="240" w:line="276" w:lineRule="auto"/>
        <w:jc w:val="both"/>
        <w:rPr>
          <w:del w:id="1472" w:author="Paquita Lucia Jurado Orna" w:date="2023-01-03T15:43:00Z"/>
          <w:bCs/>
          <w:sz w:val="22"/>
          <w:szCs w:val="22"/>
        </w:rPr>
      </w:pPr>
      <w:ins w:id="1473" w:author="Paquita Lucia Jurado Orna" w:date="2023-01-03T15:43:00Z">
        <w:r w:rsidRPr="00C25A99">
          <w:rPr>
            <w:bCs/>
            <w:color w:val="000000" w:themeColor="text1"/>
            <w:sz w:val="22"/>
            <w:szCs w:val="22"/>
          </w:rPr>
          <w:t>E</w:t>
        </w:r>
        <w:r w:rsidRPr="00C25A99">
          <w:rPr>
            <w:iCs/>
            <w:color w:val="000000" w:themeColor="text1"/>
            <w:sz w:val="22"/>
            <w:szCs w:val="22"/>
          </w:rPr>
          <w:t>l valor por contribución especial a mejoras se aplicará conforme la modalidad ejecutada.</w:t>
        </w:r>
      </w:ins>
      <w:del w:id="1474" w:author="Paquita Lucia Jurado Orna" w:date="2023-01-03T15:43:00Z">
        <w:r w:rsidR="00DB3663" w:rsidRPr="002D7C70" w:rsidDel="006B7F37">
          <w:rPr>
            <w:bCs/>
            <w:sz w:val="22"/>
            <w:szCs w:val="22"/>
          </w:rPr>
          <w:delTex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delText>
        </w:r>
      </w:del>
    </w:p>
    <w:p w14:paraId="0C9103DC" w14:textId="3EDD374C" w:rsidR="00DF7E35" w:rsidRPr="002D7C70" w:rsidRDefault="00DB3663" w:rsidP="006B7F37">
      <w:pPr>
        <w:spacing w:after="240" w:line="276" w:lineRule="auto"/>
        <w:jc w:val="both"/>
        <w:rPr>
          <w:bCs/>
          <w:sz w:val="22"/>
          <w:szCs w:val="22"/>
        </w:rPr>
      </w:pPr>
      <w:del w:id="1475" w:author="Paquita Lucia Jurado Orna" w:date="2023-01-03T15:43:00Z">
        <w:r w:rsidRPr="002D7C70" w:rsidDel="006B7F37">
          <w:rPr>
            <w:bCs/>
            <w:sz w:val="22"/>
            <w:szCs w:val="22"/>
          </w:rPr>
          <w:delText xml:space="preserve">Las obras de infraestructura podrán ser ejecutadas, mediante gestión individual o concurrente bajo las siguientes modalidades: gestión municipal o pública, gestión directa o cogestión de conformidad a lo establecido en el </w:delText>
        </w:r>
        <w:r w:rsidR="00DF7E35" w:rsidRPr="002D7C70" w:rsidDel="006B7F37">
          <w:rPr>
            <w:bCs/>
            <w:sz w:val="22"/>
            <w:szCs w:val="22"/>
          </w:rPr>
          <w:delText xml:space="preserve">artículo 3722 </w:delText>
        </w:r>
      </w:del>
      <w:ins w:id="1476" w:author="Usuario" w:date="2022-09-15T22:48:00Z">
        <w:del w:id="1477" w:author="Paquita Lucia Jurado Orna" w:date="2023-01-03T15:43:00Z">
          <w:r w:rsidR="00AE081F" w:rsidRPr="002D7C70" w:rsidDel="006B7F37">
            <w:rPr>
              <w:bCs/>
              <w:sz w:val="22"/>
              <w:szCs w:val="22"/>
            </w:rPr>
            <w:delText xml:space="preserve">3757 </w:delText>
          </w:r>
        </w:del>
      </w:ins>
      <w:del w:id="1478" w:author="Paquita Lucia Jurado Orna" w:date="2023-01-03T15:43:00Z">
        <w:r w:rsidR="00DF7E35" w:rsidRPr="002D7C70" w:rsidDel="006B7F37">
          <w:rPr>
            <w:bCs/>
            <w:sz w:val="22"/>
            <w:szCs w:val="22"/>
          </w:rPr>
          <w:delText xml:space="preserve">del Código Municipal para el Distrito </w:delText>
        </w:r>
        <w:r w:rsidR="006C4083" w:rsidRPr="002D7C70" w:rsidDel="006B7F37">
          <w:rPr>
            <w:bCs/>
            <w:sz w:val="22"/>
            <w:szCs w:val="22"/>
          </w:rPr>
          <w:delText xml:space="preserve">Metropolitano </w:delText>
        </w:r>
        <w:r w:rsidR="00DF7E35" w:rsidRPr="002D7C70" w:rsidDel="006B7F37">
          <w:rPr>
            <w:bCs/>
            <w:sz w:val="22"/>
            <w:szCs w:val="22"/>
          </w:rPr>
          <w:delText>de Quito. El valor por contribución especial a mejoras se aplicará conforme la modalidad ejecutada.</w:delText>
        </w:r>
      </w:del>
    </w:p>
    <w:p w14:paraId="16F4BA7E" w14:textId="4D5FF2C3" w:rsidR="008D13D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1479" w:author="Paquita Lucia Jurado Orna" w:date="2023-01-03T15:22:00Z">
        <w:r w:rsidR="00055868" w:rsidRPr="002D7C70" w:rsidDel="00D7472D">
          <w:rPr>
            <w:b/>
            <w:bCs/>
            <w:sz w:val="22"/>
            <w:szCs w:val="22"/>
          </w:rPr>
          <w:delText>3</w:delText>
        </w:r>
      </w:del>
      <w:ins w:id="1480" w:author="Paquita Lucia Jurado Orna" w:date="2023-01-03T15:22:00Z">
        <w:r w:rsidR="00D7472D">
          <w:rPr>
            <w:b/>
            <w:bCs/>
            <w:sz w:val="22"/>
            <w:szCs w:val="22"/>
          </w:rPr>
          <w:t>4</w:t>
        </w:r>
      </w:ins>
      <w:r w:rsidRPr="002D7C70">
        <w:rPr>
          <w:b/>
          <w:bCs/>
          <w:sz w:val="22"/>
          <w:szCs w:val="22"/>
        </w:rPr>
        <w:t xml:space="preserve">.- Del control de ejecución de las obras.- </w:t>
      </w:r>
      <w:r w:rsidRPr="002D7C70">
        <w:rPr>
          <w:bCs/>
          <w:sz w:val="22"/>
          <w:szCs w:val="22"/>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5F3907B1" w:rsidR="008D13D0" w:rsidRPr="002D7C70" w:rsidRDefault="008D13D0" w:rsidP="00FB0932">
      <w:pPr>
        <w:spacing w:after="240" w:line="276" w:lineRule="auto"/>
        <w:jc w:val="both"/>
        <w:rPr>
          <w:b/>
          <w:bCs/>
          <w:sz w:val="22"/>
          <w:szCs w:val="22"/>
        </w:rPr>
      </w:pPr>
      <w:r w:rsidRPr="002D7C70">
        <w:rPr>
          <w:b/>
          <w:bCs/>
          <w:sz w:val="22"/>
          <w:szCs w:val="22"/>
        </w:rPr>
        <w:t xml:space="preserve">Artículo </w:t>
      </w:r>
      <w:r w:rsidR="00055868" w:rsidRPr="002D7C70">
        <w:rPr>
          <w:b/>
          <w:bCs/>
          <w:sz w:val="22"/>
          <w:szCs w:val="22"/>
        </w:rPr>
        <w:t>1</w:t>
      </w:r>
      <w:del w:id="1481" w:author="Paquita Lucia Jurado Orna" w:date="2023-01-03T15:22:00Z">
        <w:r w:rsidR="00055868" w:rsidRPr="002D7C70" w:rsidDel="00D7472D">
          <w:rPr>
            <w:b/>
            <w:bCs/>
            <w:sz w:val="22"/>
            <w:szCs w:val="22"/>
          </w:rPr>
          <w:delText>4</w:delText>
        </w:r>
      </w:del>
      <w:ins w:id="1482" w:author="Paquita Lucia Jurado Orna" w:date="2023-01-03T15:22:00Z">
        <w:r w:rsidR="00D7472D">
          <w:rPr>
            <w:b/>
            <w:bCs/>
            <w:sz w:val="22"/>
            <w:szCs w:val="22"/>
          </w:rPr>
          <w:t>5</w:t>
        </w:r>
      </w:ins>
      <w:r w:rsidRPr="002D7C70">
        <w:rPr>
          <w:b/>
          <w:bCs/>
          <w:sz w:val="22"/>
          <w:szCs w:val="22"/>
        </w:rPr>
        <w:t>.- De la multa por retraso en ejecución de obras.-</w:t>
      </w:r>
      <w:r w:rsidRPr="002D7C70">
        <w:rPr>
          <w:bCs/>
          <w:sz w:val="22"/>
          <w:szCs w:val="22"/>
        </w:rPr>
        <w:t xml:space="preserve"> En caso de retraso en la ejecución de las obras civiles y de infraestructura, los copropietarios del inmueble sobre el cual se ubica el asentamiento humano de hecho y consolidado de interés social denominado </w:t>
      </w:r>
      <w:r w:rsidR="00A44513" w:rsidRPr="002D7C70">
        <w:rPr>
          <w:bCs/>
          <w:sz w:val="22"/>
          <w:szCs w:val="22"/>
        </w:rPr>
        <w:t xml:space="preserve">Comité </w:t>
      </w:r>
      <w:proofErr w:type="spellStart"/>
      <w:r w:rsidR="00A44513" w:rsidRPr="002D7C70">
        <w:rPr>
          <w:bCs/>
          <w:sz w:val="22"/>
          <w:szCs w:val="22"/>
        </w:rPr>
        <w:t>Promejoras</w:t>
      </w:r>
      <w:proofErr w:type="spellEnd"/>
      <w:r w:rsidR="00A44513" w:rsidRPr="002D7C70">
        <w:rPr>
          <w:bCs/>
          <w:sz w:val="22"/>
          <w:szCs w:val="22"/>
        </w:rPr>
        <w:t xml:space="preserve"> del Barrio </w:t>
      </w:r>
      <w:r w:rsidR="00A44513" w:rsidRPr="002D7C70">
        <w:rPr>
          <w:sz w:val="22"/>
          <w:szCs w:val="22"/>
        </w:rPr>
        <w:t>“</w:t>
      </w:r>
      <w:r w:rsidR="00A44513" w:rsidRPr="002D7C70">
        <w:rPr>
          <w:bCs/>
          <w:sz w:val="22"/>
          <w:szCs w:val="22"/>
        </w:rPr>
        <w:t xml:space="preserve">Las Acacias de </w:t>
      </w:r>
      <w:proofErr w:type="spellStart"/>
      <w:r w:rsidR="00A44513" w:rsidRPr="002D7C70">
        <w:rPr>
          <w:bCs/>
          <w:sz w:val="22"/>
          <w:szCs w:val="22"/>
        </w:rPr>
        <w:t>Carapungo</w:t>
      </w:r>
      <w:proofErr w:type="spellEnd"/>
      <w:r w:rsidR="00A44513" w:rsidRPr="002D7C70">
        <w:rPr>
          <w:bCs/>
          <w:sz w:val="22"/>
          <w:szCs w:val="22"/>
        </w:rPr>
        <w:t xml:space="preserve">” </w:t>
      </w:r>
      <w:r w:rsidR="00A44513" w:rsidRPr="002D7C70">
        <w:rPr>
          <w:sz w:val="22"/>
          <w:szCs w:val="22"/>
        </w:rPr>
        <w:t xml:space="preserve">Segunda Etapa, </w:t>
      </w:r>
      <w:r w:rsidRPr="002D7C70">
        <w:rPr>
          <w:bCs/>
          <w:sz w:val="22"/>
          <w:szCs w:val="22"/>
        </w:rPr>
        <w:t xml:space="preserve">se sujetarán a las sanciones contempladas en el </w:t>
      </w:r>
      <w:r w:rsidR="003F6F2B" w:rsidRPr="002D7C70">
        <w:rPr>
          <w:bCs/>
          <w:sz w:val="22"/>
          <w:szCs w:val="22"/>
        </w:rPr>
        <w:t>o</w:t>
      </w:r>
      <w:r w:rsidRPr="002D7C70">
        <w:rPr>
          <w:bCs/>
          <w:sz w:val="22"/>
          <w:szCs w:val="22"/>
        </w:rPr>
        <w:t xml:space="preserve">rdenamiento </w:t>
      </w:r>
      <w:r w:rsidR="003F6F2B" w:rsidRPr="002D7C70">
        <w:rPr>
          <w:bCs/>
          <w:sz w:val="22"/>
          <w:szCs w:val="22"/>
        </w:rPr>
        <w:t>j</w:t>
      </w:r>
      <w:r w:rsidRPr="002D7C70">
        <w:rPr>
          <w:bCs/>
          <w:sz w:val="22"/>
          <w:szCs w:val="22"/>
        </w:rPr>
        <w:t xml:space="preserve">urídico </w:t>
      </w:r>
      <w:r w:rsidR="003F6F2B" w:rsidRPr="002D7C70">
        <w:rPr>
          <w:bCs/>
          <w:sz w:val="22"/>
          <w:szCs w:val="22"/>
        </w:rPr>
        <w:t>n</w:t>
      </w:r>
      <w:r w:rsidRPr="002D7C70">
        <w:rPr>
          <w:bCs/>
          <w:sz w:val="22"/>
          <w:szCs w:val="22"/>
        </w:rPr>
        <w:t xml:space="preserve">acional y </w:t>
      </w:r>
      <w:r w:rsidR="003F6F2B" w:rsidRPr="002D7C70">
        <w:rPr>
          <w:bCs/>
          <w:sz w:val="22"/>
          <w:szCs w:val="22"/>
        </w:rPr>
        <w:t>m</w:t>
      </w:r>
      <w:r w:rsidRPr="002D7C70">
        <w:rPr>
          <w:bCs/>
          <w:sz w:val="22"/>
          <w:szCs w:val="22"/>
        </w:rPr>
        <w:t>etropolitano.</w:t>
      </w:r>
    </w:p>
    <w:p w14:paraId="11E38F59" w14:textId="58905CAC" w:rsidR="0027271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1483" w:author="Paquita Lucia Jurado Orna" w:date="2023-01-03T15:22:00Z">
        <w:r w:rsidR="00055868" w:rsidRPr="002D7C70" w:rsidDel="00D7472D">
          <w:rPr>
            <w:b/>
            <w:bCs/>
            <w:sz w:val="22"/>
            <w:szCs w:val="22"/>
          </w:rPr>
          <w:delText>5</w:delText>
        </w:r>
      </w:del>
      <w:ins w:id="1484" w:author="Paquita Lucia Jurado Orna" w:date="2023-01-03T15:22:00Z">
        <w:r w:rsidR="00D7472D">
          <w:rPr>
            <w:b/>
            <w:bCs/>
            <w:sz w:val="22"/>
            <w:szCs w:val="22"/>
          </w:rPr>
          <w:t>6</w:t>
        </w:r>
      </w:ins>
      <w:r w:rsidRPr="002D7C70">
        <w:rPr>
          <w:b/>
          <w:bCs/>
          <w:sz w:val="22"/>
          <w:szCs w:val="22"/>
        </w:rPr>
        <w:t xml:space="preserve">.- De la garantía de ejecución de las obras.- </w:t>
      </w:r>
      <w:r w:rsidRPr="002D7C70">
        <w:rPr>
          <w:bCs/>
          <w:sz w:val="22"/>
          <w:szCs w:val="22"/>
        </w:rPr>
        <w:t xml:space="preserve">Los lotes producto del fraccionamiento donde se encuentra el asentamiento humano de hecho y consolidado de interés social denominado </w:t>
      </w:r>
      <w:r w:rsidR="00A44513" w:rsidRPr="002D7C70">
        <w:rPr>
          <w:bCs/>
          <w:sz w:val="22"/>
          <w:szCs w:val="22"/>
        </w:rPr>
        <w:t xml:space="preserve">Comité </w:t>
      </w:r>
      <w:proofErr w:type="spellStart"/>
      <w:r w:rsidR="00A44513" w:rsidRPr="002D7C70">
        <w:rPr>
          <w:bCs/>
          <w:sz w:val="22"/>
          <w:szCs w:val="22"/>
        </w:rPr>
        <w:t>Promejoras</w:t>
      </w:r>
      <w:proofErr w:type="spellEnd"/>
      <w:r w:rsidR="00A44513" w:rsidRPr="002D7C70">
        <w:rPr>
          <w:bCs/>
          <w:sz w:val="22"/>
          <w:szCs w:val="22"/>
        </w:rPr>
        <w:t xml:space="preserve"> del Barrio </w:t>
      </w:r>
      <w:r w:rsidR="00A44513" w:rsidRPr="002D7C70">
        <w:rPr>
          <w:sz w:val="22"/>
          <w:szCs w:val="22"/>
        </w:rPr>
        <w:t>“</w:t>
      </w:r>
      <w:r w:rsidR="00A44513" w:rsidRPr="002D7C70">
        <w:rPr>
          <w:bCs/>
          <w:sz w:val="22"/>
          <w:szCs w:val="22"/>
        </w:rPr>
        <w:t xml:space="preserve">Las Acacias de </w:t>
      </w:r>
      <w:proofErr w:type="spellStart"/>
      <w:r w:rsidR="00A44513" w:rsidRPr="002D7C70">
        <w:rPr>
          <w:bCs/>
          <w:sz w:val="22"/>
          <w:szCs w:val="22"/>
        </w:rPr>
        <w:t>Carapungo</w:t>
      </w:r>
      <w:proofErr w:type="spellEnd"/>
      <w:r w:rsidR="00A44513" w:rsidRPr="002D7C70">
        <w:rPr>
          <w:bCs/>
          <w:sz w:val="22"/>
          <w:szCs w:val="22"/>
        </w:rPr>
        <w:t xml:space="preserve">” </w:t>
      </w:r>
      <w:r w:rsidR="00A44513" w:rsidRPr="002D7C70">
        <w:rPr>
          <w:sz w:val="22"/>
          <w:szCs w:val="22"/>
        </w:rPr>
        <w:t xml:space="preserve">Segunda Etapa, </w:t>
      </w:r>
      <w:r w:rsidR="006F63AF" w:rsidRPr="002D7C70">
        <w:rPr>
          <w:bCs/>
          <w:sz w:val="22"/>
          <w:szCs w:val="22"/>
        </w:rPr>
        <w:t>quedan gravados con primera</w:t>
      </w:r>
      <w:r w:rsidRPr="002D7C70">
        <w:rPr>
          <w:bCs/>
          <w:sz w:val="22"/>
          <w:szCs w:val="22"/>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2D7C70">
        <w:rPr>
          <w:bCs/>
          <w:sz w:val="22"/>
          <w:szCs w:val="22"/>
        </w:rPr>
        <w:t>, sin perjuicio de que se continúe con el trámite de ejecución de multas</w:t>
      </w:r>
      <w:r w:rsidRPr="002D7C70">
        <w:rPr>
          <w:bCs/>
          <w:sz w:val="22"/>
          <w:szCs w:val="22"/>
        </w:rPr>
        <w:t>. El gravamen constituido a favor de la Municipalidad deberá constar en cada escritura individualizada.</w:t>
      </w:r>
      <w:r w:rsidR="00272710" w:rsidRPr="002D7C70">
        <w:rPr>
          <w:bCs/>
          <w:sz w:val="22"/>
          <w:szCs w:val="22"/>
        </w:rPr>
        <w:t xml:space="preserve"> </w:t>
      </w:r>
    </w:p>
    <w:p w14:paraId="07FF4C66" w14:textId="6C552316" w:rsidR="0027271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1485" w:author="Paquita Lucia Jurado Orna" w:date="2023-01-03T15:22:00Z">
        <w:r w:rsidR="00055868" w:rsidRPr="002D7C70" w:rsidDel="00D7472D">
          <w:rPr>
            <w:b/>
            <w:bCs/>
            <w:sz w:val="22"/>
            <w:szCs w:val="22"/>
          </w:rPr>
          <w:delText>6</w:delText>
        </w:r>
      </w:del>
      <w:ins w:id="1486" w:author="Paquita Lucia Jurado Orna" w:date="2023-01-03T15:22:00Z">
        <w:r w:rsidR="00D7472D">
          <w:rPr>
            <w:b/>
            <w:bCs/>
            <w:sz w:val="22"/>
            <w:szCs w:val="22"/>
          </w:rPr>
          <w:t>7</w:t>
        </w:r>
      </w:ins>
      <w:r w:rsidRPr="002D7C70">
        <w:rPr>
          <w:b/>
          <w:bCs/>
          <w:sz w:val="22"/>
          <w:szCs w:val="22"/>
        </w:rPr>
        <w:t xml:space="preserve">.- De la Protocolización e inscripción de la Ordenanza. -  </w:t>
      </w:r>
      <w:r w:rsidRPr="002D7C70">
        <w:rPr>
          <w:bCs/>
          <w:sz w:val="22"/>
          <w:szCs w:val="22"/>
        </w:rPr>
        <w:t xml:space="preserve">Los copropietarios del predio del asentamiento humano de hecho y consolidado de interés social denominado </w:t>
      </w:r>
      <w:r w:rsidR="00A44513" w:rsidRPr="002D7C70">
        <w:rPr>
          <w:bCs/>
          <w:sz w:val="22"/>
          <w:szCs w:val="22"/>
        </w:rPr>
        <w:t xml:space="preserve">Comité </w:t>
      </w:r>
      <w:proofErr w:type="spellStart"/>
      <w:r w:rsidR="00A44513" w:rsidRPr="002D7C70">
        <w:rPr>
          <w:bCs/>
          <w:sz w:val="22"/>
          <w:szCs w:val="22"/>
        </w:rPr>
        <w:t>Promejoras</w:t>
      </w:r>
      <w:proofErr w:type="spellEnd"/>
      <w:r w:rsidR="00A44513" w:rsidRPr="002D7C70">
        <w:rPr>
          <w:bCs/>
          <w:sz w:val="22"/>
          <w:szCs w:val="22"/>
        </w:rPr>
        <w:t xml:space="preserve"> del Barrio </w:t>
      </w:r>
      <w:r w:rsidR="00A44513" w:rsidRPr="002D7C70">
        <w:rPr>
          <w:sz w:val="22"/>
          <w:szCs w:val="22"/>
        </w:rPr>
        <w:t>“</w:t>
      </w:r>
      <w:r w:rsidR="00A44513" w:rsidRPr="002D7C70">
        <w:rPr>
          <w:bCs/>
          <w:sz w:val="22"/>
          <w:szCs w:val="22"/>
        </w:rPr>
        <w:t xml:space="preserve">Las Acacias de </w:t>
      </w:r>
      <w:proofErr w:type="spellStart"/>
      <w:r w:rsidR="00A44513" w:rsidRPr="002D7C70">
        <w:rPr>
          <w:bCs/>
          <w:sz w:val="22"/>
          <w:szCs w:val="22"/>
        </w:rPr>
        <w:t>Carapungo</w:t>
      </w:r>
      <w:proofErr w:type="spellEnd"/>
      <w:r w:rsidR="00A44513" w:rsidRPr="002D7C70">
        <w:rPr>
          <w:bCs/>
          <w:sz w:val="22"/>
          <w:szCs w:val="22"/>
        </w:rPr>
        <w:t xml:space="preserve">” </w:t>
      </w:r>
      <w:r w:rsidR="00A44513" w:rsidRPr="002D7C70">
        <w:rPr>
          <w:sz w:val="22"/>
          <w:szCs w:val="22"/>
        </w:rPr>
        <w:t xml:space="preserve">Segunda Etapa, </w:t>
      </w:r>
      <w:r w:rsidRPr="002D7C70">
        <w:rPr>
          <w:bCs/>
          <w:sz w:val="22"/>
          <w:szCs w:val="22"/>
        </w:rPr>
        <w:t xml:space="preserve">deberán protocolizar la presente Ordenanza ante Notario Público e inscribirla en el Registro de la Propiedad del Distrito Metropolitano de Quito, con todos sus documentos habilitantes. </w:t>
      </w:r>
    </w:p>
    <w:p w14:paraId="1F697506" w14:textId="229AC877" w:rsidR="006C4083" w:rsidRPr="002D7C70" w:rsidRDefault="006C4083" w:rsidP="006C4083">
      <w:pPr>
        <w:spacing w:after="240" w:line="276" w:lineRule="auto"/>
        <w:jc w:val="both"/>
        <w:rPr>
          <w:bCs/>
          <w:sz w:val="22"/>
          <w:szCs w:val="22"/>
        </w:rPr>
      </w:pPr>
      <w:r w:rsidRPr="002D7C70">
        <w:rPr>
          <w:bCs/>
          <w:sz w:val="22"/>
          <w:szCs w:val="22"/>
        </w:rPr>
        <w:t xml:space="preserve">En caso de no legalizar la presente ordenanza, ésta caducará en el plazo de tres (03) años de conformidad con lo dispuesto en el artículo </w:t>
      </w:r>
      <w:del w:id="1487" w:author="Usuario" w:date="2022-09-15T22:49:00Z">
        <w:r w:rsidRPr="002D7C70" w:rsidDel="00AE081F">
          <w:rPr>
            <w:bCs/>
            <w:sz w:val="22"/>
            <w:szCs w:val="22"/>
          </w:rPr>
          <w:delText xml:space="preserve">3714 </w:delText>
        </w:r>
      </w:del>
      <w:ins w:id="1488" w:author="Usuario" w:date="2022-09-15T22:49:00Z">
        <w:r w:rsidR="00AE081F" w:rsidRPr="002D7C70">
          <w:rPr>
            <w:bCs/>
            <w:sz w:val="22"/>
            <w:szCs w:val="22"/>
          </w:rPr>
          <w:t xml:space="preserve">3749 </w:t>
        </w:r>
      </w:ins>
      <w:r w:rsidRPr="002D7C70">
        <w:rPr>
          <w:bCs/>
          <w:sz w:val="22"/>
          <w:szCs w:val="22"/>
        </w:rPr>
        <w:t xml:space="preserve">del Código Municipal para el Distrito Metropolitano de Quito. </w:t>
      </w:r>
    </w:p>
    <w:p w14:paraId="7B0A9ECC" w14:textId="5043BA91" w:rsidR="007C19C3" w:rsidRPr="002D7C70" w:rsidRDefault="007C19C3" w:rsidP="00FB0932">
      <w:pPr>
        <w:spacing w:after="240" w:line="276" w:lineRule="auto"/>
        <w:jc w:val="both"/>
        <w:rPr>
          <w:sz w:val="22"/>
          <w:szCs w:val="22"/>
          <w:lang w:val="es-ES_tradnl"/>
        </w:rPr>
      </w:pPr>
      <w:r w:rsidRPr="002D7C70">
        <w:rPr>
          <w:sz w:val="22"/>
          <w:szCs w:val="22"/>
          <w:lang w:val="es-ES_tradnl"/>
        </w:rPr>
        <w:t>La inscripción de la presente ordenanza en el Registro de la Propiedad del Distrito Metropolitano de Quito, servirá como título de dominio para efectos de la transferencia de</w:t>
      </w:r>
      <w:r w:rsidR="00DF7E35" w:rsidRPr="002D7C70">
        <w:rPr>
          <w:sz w:val="22"/>
          <w:szCs w:val="22"/>
          <w:lang w:val="es-ES_tradnl"/>
        </w:rPr>
        <w:t>l</w:t>
      </w:r>
      <w:r w:rsidRPr="002D7C70">
        <w:rPr>
          <w:sz w:val="22"/>
          <w:szCs w:val="22"/>
          <w:lang w:val="es-ES_tradnl"/>
        </w:rPr>
        <w:t xml:space="preserve"> área verde, a favor del Municipio.</w:t>
      </w:r>
    </w:p>
    <w:p w14:paraId="5678423E" w14:textId="61CAFC7C" w:rsidR="008D13D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1489" w:author="Paquita Lucia Jurado Orna" w:date="2023-01-03T15:22:00Z">
        <w:r w:rsidR="00055868" w:rsidRPr="002D7C70" w:rsidDel="00D7472D">
          <w:rPr>
            <w:b/>
            <w:bCs/>
            <w:sz w:val="22"/>
            <w:szCs w:val="22"/>
          </w:rPr>
          <w:delText>7</w:delText>
        </w:r>
      </w:del>
      <w:ins w:id="1490" w:author="Paquita Lucia Jurado Orna" w:date="2023-01-03T15:22:00Z">
        <w:r w:rsidR="00D7472D">
          <w:rPr>
            <w:b/>
            <w:bCs/>
            <w:sz w:val="22"/>
            <w:szCs w:val="22"/>
          </w:rPr>
          <w:t>8</w:t>
        </w:r>
      </w:ins>
      <w:r w:rsidRPr="002D7C70">
        <w:rPr>
          <w:b/>
          <w:bCs/>
          <w:sz w:val="22"/>
          <w:szCs w:val="22"/>
        </w:rPr>
        <w:t xml:space="preserve">.- De la partición y adjudicación.- </w:t>
      </w:r>
      <w:r w:rsidRPr="002D7C70">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2D7C70" w:rsidRDefault="008D13D0" w:rsidP="00FB0932">
      <w:pPr>
        <w:spacing w:after="240" w:line="276" w:lineRule="auto"/>
        <w:jc w:val="both"/>
        <w:rPr>
          <w:bCs/>
          <w:sz w:val="22"/>
          <w:szCs w:val="22"/>
        </w:rPr>
      </w:pPr>
      <w:r w:rsidRPr="002D7C70">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2788F9AE" w:rsidR="008D13D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1491" w:author="Paquita Lucia Jurado Orna" w:date="2023-01-03T15:22:00Z">
        <w:r w:rsidR="00055868" w:rsidRPr="002D7C70" w:rsidDel="00D7472D">
          <w:rPr>
            <w:b/>
            <w:bCs/>
            <w:sz w:val="22"/>
            <w:szCs w:val="22"/>
          </w:rPr>
          <w:delText>8</w:delText>
        </w:r>
      </w:del>
      <w:ins w:id="1492" w:author="Paquita Lucia Jurado Orna" w:date="2023-01-03T15:22:00Z">
        <w:r w:rsidR="00D7472D">
          <w:rPr>
            <w:b/>
            <w:bCs/>
            <w:sz w:val="22"/>
            <w:szCs w:val="22"/>
          </w:rPr>
          <w:t>9</w:t>
        </w:r>
      </w:ins>
      <w:r w:rsidRPr="002D7C70">
        <w:rPr>
          <w:b/>
          <w:bCs/>
          <w:sz w:val="22"/>
          <w:szCs w:val="22"/>
        </w:rPr>
        <w:t>.- Solicitudes de ampliación de plazo.-</w:t>
      </w:r>
      <w:r w:rsidRPr="002D7C70">
        <w:rPr>
          <w:bCs/>
          <w:sz w:val="22"/>
          <w:szCs w:val="22"/>
        </w:rPr>
        <w:t xml:space="preserve"> Las solicitudes de ampliación de plazo para ejecución de obras civiles y de infraestructura, serán resueltas por la Administración Zonal correspondiente</w:t>
      </w:r>
      <w:r w:rsidR="006B1AD3" w:rsidRPr="002D7C70">
        <w:rPr>
          <w:bCs/>
          <w:sz w:val="22"/>
          <w:szCs w:val="22"/>
        </w:rPr>
        <w:t>, a petición de parte o de oficio debidamente motivado</w:t>
      </w:r>
      <w:r w:rsidRPr="002D7C70">
        <w:rPr>
          <w:bCs/>
          <w:sz w:val="22"/>
          <w:szCs w:val="22"/>
        </w:rPr>
        <w:t>.</w:t>
      </w:r>
    </w:p>
    <w:p w14:paraId="651EE9EE" w14:textId="77777777" w:rsidR="008D13D0" w:rsidRPr="002D7C70" w:rsidRDefault="008D13D0" w:rsidP="00FB0932">
      <w:pPr>
        <w:spacing w:after="240" w:line="276" w:lineRule="auto"/>
        <w:jc w:val="both"/>
        <w:rPr>
          <w:bCs/>
          <w:sz w:val="22"/>
          <w:szCs w:val="22"/>
        </w:rPr>
      </w:pPr>
      <w:r w:rsidRPr="002D7C70">
        <w:rPr>
          <w:bCs/>
          <w:sz w:val="22"/>
          <w:szCs w:val="22"/>
        </w:rPr>
        <w:t>La Administración Zonal Calderón, deberá notificar a los copropietarios del asentamiento 6 meses antes a la conclusión del plazo establecido.</w:t>
      </w:r>
    </w:p>
    <w:p w14:paraId="41E72F1D" w14:textId="77777777" w:rsidR="008D13D0" w:rsidRPr="002D7C70" w:rsidRDefault="008D13D0" w:rsidP="00FB0932">
      <w:pPr>
        <w:spacing w:after="240" w:line="276" w:lineRule="auto"/>
        <w:jc w:val="both"/>
        <w:rPr>
          <w:bCs/>
          <w:sz w:val="22"/>
          <w:szCs w:val="22"/>
        </w:rPr>
      </w:pPr>
      <w:r w:rsidRPr="002D7C70">
        <w:rPr>
          <w:bCs/>
          <w:sz w:val="22"/>
          <w:szCs w:val="22"/>
        </w:rPr>
        <w:t>Dichas solicitudes para ser evaluadas, deberán ser presentadas con al menos tres meses de anticipación a la conclusión del plazo establecido para la ejecución de las obras referidas y debidamente justificadas.</w:t>
      </w:r>
    </w:p>
    <w:p w14:paraId="5D073F87" w14:textId="61477403" w:rsidR="008D13D0" w:rsidRPr="002D7C70" w:rsidRDefault="008D13D0" w:rsidP="00FB0932">
      <w:pPr>
        <w:spacing w:after="240" w:line="276" w:lineRule="auto"/>
        <w:jc w:val="both"/>
        <w:rPr>
          <w:bCs/>
          <w:sz w:val="22"/>
          <w:szCs w:val="22"/>
        </w:rPr>
      </w:pPr>
      <w:r w:rsidRPr="002D7C70">
        <w:rPr>
          <w:b/>
          <w:bCs/>
          <w:sz w:val="22"/>
          <w:szCs w:val="22"/>
        </w:rPr>
        <w:t xml:space="preserve">Artículo </w:t>
      </w:r>
      <w:del w:id="1493" w:author="Paquita Lucia Jurado Orna" w:date="2023-01-03T15:22:00Z">
        <w:r w:rsidR="00055868" w:rsidRPr="002D7C70" w:rsidDel="00D7472D">
          <w:rPr>
            <w:b/>
            <w:bCs/>
            <w:sz w:val="22"/>
            <w:szCs w:val="22"/>
          </w:rPr>
          <w:delText>19</w:delText>
        </w:r>
      </w:del>
      <w:ins w:id="1494" w:author="Paquita Lucia Jurado Orna" w:date="2023-01-03T15:22:00Z">
        <w:r w:rsidR="00D7472D">
          <w:rPr>
            <w:b/>
            <w:bCs/>
            <w:sz w:val="22"/>
            <w:szCs w:val="22"/>
          </w:rPr>
          <w:t>20</w:t>
        </w:r>
      </w:ins>
      <w:r w:rsidRPr="002D7C70">
        <w:rPr>
          <w:b/>
          <w:bCs/>
          <w:sz w:val="22"/>
          <w:szCs w:val="22"/>
        </w:rPr>
        <w:t xml:space="preserve">.- Potestad de ejecución.- </w:t>
      </w:r>
      <w:r w:rsidRPr="002D7C70">
        <w:rPr>
          <w:bCs/>
          <w:sz w:val="22"/>
          <w:szCs w:val="22"/>
        </w:rPr>
        <w:t xml:space="preserve">Para el fiel cumplimiento de las </w:t>
      </w:r>
      <w:r w:rsidR="00DF7446" w:rsidRPr="002D7C70">
        <w:rPr>
          <w:bCs/>
          <w:sz w:val="22"/>
          <w:szCs w:val="22"/>
        </w:rPr>
        <w:t>disposiciones de esta Ordenanza</w:t>
      </w:r>
      <w:r w:rsidRPr="002D7C70">
        <w:rPr>
          <w:bCs/>
          <w:sz w:val="22"/>
          <w:szCs w:val="22"/>
        </w:rPr>
        <w:t xml:space="preserve">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2D7C70" w:rsidRDefault="008D13D0" w:rsidP="00FB0932">
      <w:pPr>
        <w:spacing w:after="240" w:line="276" w:lineRule="auto"/>
        <w:jc w:val="center"/>
        <w:rPr>
          <w:b/>
          <w:sz w:val="22"/>
          <w:szCs w:val="22"/>
          <w:lang w:val="es-ES_tradnl"/>
        </w:rPr>
      </w:pPr>
      <w:r w:rsidRPr="002D7C70">
        <w:rPr>
          <w:b/>
          <w:sz w:val="22"/>
          <w:szCs w:val="22"/>
          <w:lang w:val="es-ES_tradnl"/>
        </w:rPr>
        <w:t>Disposiciones Generales</w:t>
      </w:r>
    </w:p>
    <w:p w14:paraId="7F5D49CF" w14:textId="648B0B4F" w:rsidR="002C5B50" w:rsidRPr="002D7C70" w:rsidRDefault="002C5B50" w:rsidP="00566301">
      <w:pPr>
        <w:spacing w:after="240" w:line="276" w:lineRule="auto"/>
        <w:jc w:val="both"/>
        <w:rPr>
          <w:b/>
          <w:sz w:val="22"/>
          <w:szCs w:val="22"/>
          <w:lang w:val="es-ES_tradnl"/>
        </w:rPr>
      </w:pPr>
      <w:del w:id="1495" w:author="Paquita Lucia Jurado Orna" w:date="2023-01-03T15:46:00Z">
        <w:r w:rsidRPr="002D7C70" w:rsidDel="00436FE8">
          <w:rPr>
            <w:b/>
            <w:sz w:val="22"/>
            <w:szCs w:val="22"/>
            <w:lang w:val="es-ES_tradnl"/>
          </w:rPr>
          <w:delText>Primera.-</w:delText>
        </w:r>
      </w:del>
      <w:ins w:id="1496" w:author="Paquita Lucia Jurado Orna" w:date="2023-01-03T15:46:00Z">
        <w:r w:rsidR="00436FE8" w:rsidRPr="002D7C70">
          <w:rPr>
            <w:b/>
            <w:sz w:val="22"/>
            <w:szCs w:val="22"/>
            <w:lang w:val="es-ES_tradnl"/>
          </w:rPr>
          <w:t>Primera. -</w:t>
        </w:r>
      </w:ins>
      <w:r w:rsidRPr="002D7C70">
        <w:rPr>
          <w:b/>
          <w:sz w:val="22"/>
          <w:szCs w:val="22"/>
          <w:lang w:val="es-ES_tradnl"/>
        </w:rPr>
        <w:t xml:space="preserve"> </w:t>
      </w:r>
      <w:r w:rsidRPr="002D7C70">
        <w:rPr>
          <w:sz w:val="22"/>
          <w:szCs w:val="22"/>
          <w:lang w:val="es-ES_tradnl"/>
        </w:rPr>
        <w:t>Todos los anexos adjuntos al proyecto de regularización son documentos habilitantes de esta Ordenanza</w:t>
      </w:r>
      <w:r w:rsidRPr="002D7C70">
        <w:rPr>
          <w:b/>
          <w:sz w:val="22"/>
          <w:szCs w:val="22"/>
          <w:lang w:val="es-ES_tradnl"/>
        </w:rPr>
        <w:t>.</w:t>
      </w:r>
    </w:p>
    <w:p w14:paraId="38E586E1" w14:textId="2B318E9A" w:rsidR="002C5B50" w:rsidRPr="002D7C70" w:rsidRDefault="00206161" w:rsidP="00566301">
      <w:pPr>
        <w:spacing w:after="240" w:line="276" w:lineRule="auto"/>
        <w:jc w:val="both"/>
        <w:rPr>
          <w:sz w:val="22"/>
          <w:szCs w:val="22"/>
          <w:lang w:val="es-ES_tradnl"/>
        </w:rPr>
      </w:pPr>
      <w:del w:id="1497" w:author="Paquita Lucia Jurado Orna" w:date="2023-01-03T15:47:00Z">
        <w:r w:rsidRPr="002D7C70" w:rsidDel="00436FE8">
          <w:rPr>
            <w:b/>
            <w:sz w:val="22"/>
            <w:szCs w:val="22"/>
            <w:lang w:val="es-ES_tradnl"/>
          </w:rPr>
          <w:delText>Segunda.-</w:delText>
        </w:r>
      </w:del>
      <w:ins w:id="1498" w:author="Paquita Lucia Jurado Orna" w:date="2023-01-03T15:47:00Z">
        <w:r w:rsidR="00436FE8" w:rsidRPr="002D7C70">
          <w:rPr>
            <w:b/>
            <w:sz w:val="22"/>
            <w:szCs w:val="22"/>
            <w:lang w:val="es-ES_tradnl"/>
          </w:rPr>
          <w:t>Segunda. -</w:t>
        </w:r>
      </w:ins>
      <w:r w:rsidRPr="002D7C70">
        <w:rPr>
          <w:b/>
          <w:sz w:val="22"/>
          <w:szCs w:val="22"/>
          <w:lang w:val="es-ES_tradnl"/>
        </w:rPr>
        <w:t xml:space="preserve"> </w:t>
      </w:r>
      <w:r w:rsidR="002C5B50" w:rsidRPr="002D7C70">
        <w:rPr>
          <w:sz w:val="22"/>
          <w:szCs w:val="22"/>
          <w:lang w:val="es-ES_tradnl"/>
        </w:rPr>
        <w:t xml:space="preserve">De acuerdo </w:t>
      </w:r>
      <w:r w:rsidR="00EC2EE0" w:rsidRPr="002D7C70">
        <w:rPr>
          <w:sz w:val="22"/>
          <w:szCs w:val="22"/>
          <w:lang w:val="es-ES_tradnl"/>
        </w:rPr>
        <w:t xml:space="preserve">al </w:t>
      </w:r>
      <w:del w:id="1499" w:author="Usuario" w:date="2023-07-04T16:01:00Z">
        <w:r w:rsidR="00EC2EE0" w:rsidRPr="002D7C70" w:rsidDel="000904D2">
          <w:rPr>
            <w:sz w:val="22"/>
            <w:szCs w:val="22"/>
            <w:lang w:val="es-ES_tradnl"/>
          </w:rPr>
          <w:delText>i</w:delText>
        </w:r>
        <w:r w:rsidR="00EC2EE0" w:rsidRPr="002D7C70" w:rsidDel="000904D2">
          <w:rPr>
            <w:sz w:val="22"/>
            <w:szCs w:val="22"/>
          </w:rPr>
          <w:delText>nforme</w:delText>
        </w:r>
      </w:del>
      <w:ins w:id="1500" w:author="Usuario" w:date="2023-07-04T16:01:00Z">
        <w:r w:rsidR="000904D2" w:rsidRPr="002D7C70">
          <w:rPr>
            <w:sz w:val="22"/>
            <w:szCs w:val="22"/>
          </w:rPr>
          <w:t>informe</w:t>
        </w:r>
      </w:ins>
      <w:r w:rsidR="00EC2EE0" w:rsidRPr="002D7C70">
        <w:rPr>
          <w:sz w:val="22"/>
          <w:szCs w:val="22"/>
        </w:rPr>
        <w:t xml:space="preserve"> de la Dirección Metropolitana de Gestión de Riesgos</w:t>
      </w:r>
      <w:del w:id="1501" w:author="Usuario" w:date="2023-07-04T16:24:00Z">
        <w:r w:rsidR="00EC2EE0" w:rsidRPr="002D7C70" w:rsidDel="00A179F5">
          <w:rPr>
            <w:sz w:val="22"/>
            <w:szCs w:val="22"/>
          </w:rPr>
          <w:delText xml:space="preserve"> No</w:delText>
        </w:r>
      </w:del>
      <w:del w:id="1502" w:author="Usuario" w:date="2023-07-04T16:25:00Z">
        <w:r w:rsidR="00EC2EE0" w:rsidRPr="002D7C70" w:rsidDel="00A179F5">
          <w:rPr>
            <w:sz w:val="22"/>
            <w:szCs w:val="22"/>
          </w:rPr>
          <w:delText>.</w:delText>
        </w:r>
      </w:del>
      <w:r w:rsidR="00EC2EE0" w:rsidRPr="002D7C70">
        <w:rPr>
          <w:sz w:val="22"/>
          <w:szCs w:val="22"/>
        </w:rPr>
        <w:t xml:space="preserve"> </w:t>
      </w:r>
      <w:r w:rsidR="00055868" w:rsidRPr="002D7C70">
        <w:rPr>
          <w:bCs/>
          <w:sz w:val="22"/>
          <w:szCs w:val="22"/>
        </w:rPr>
        <w:t xml:space="preserve">No. </w:t>
      </w:r>
      <w:r w:rsidR="00055868" w:rsidRPr="002D7C70">
        <w:rPr>
          <w:rFonts w:eastAsiaTheme="minorHAnsi"/>
          <w:sz w:val="22"/>
          <w:szCs w:val="22"/>
          <w:lang w:val="es-EC" w:eastAsia="en-US"/>
        </w:rPr>
        <w:t>I</w:t>
      </w:r>
      <w:r w:rsidR="00055868" w:rsidRPr="002D7C70">
        <w:rPr>
          <w:sz w:val="22"/>
          <w:szCs w:val="22"/>
        </w:rPr>
        <w:t>-</w:t>
      </w:r>
      <w:r w:rsidR="00055868" w:rsidRPr="002D7C70">
        <w:rPr>
          <w:color w:val="000000"/>
          <w:sz w:val="22"/>
          <w:szCs w:val="22"/>
          <w:shd w:val="clear" w:color="auto" w:fill="FFFFFF"/>
        </w:rPr>
        <w:t>0044-EAH-AT</w:t>
      </w:r>
      <w:r w:rsidR="00055868" w:rsidRPr="002D7C70">
        <w:rPr>
          <w:sz w:val="22"/>
          <w:szCs w:val="22"/>
        </w:rPr>
        <w:t>-DMGR-2021, de 02 de diciembre de 2021</w:t>
      </w:r>
      <w:ins w:id="1503" w:author="Usuario" w:date="2023-07-04T16:01:00Z">
        <w:r w:rsidR="000904D2">
          <w:rPr>
            <w:sz w:val="22"/>
            <w:szCs w:val="22"/>
          </w:rPr>
          <w:t xml:space="preserve">, </w:t>
        </w:r>
        <w:r w:rsidR="000904D2">
          <w:rPr>
            <w:bCs/>
            <w:sz w:val="22"/>
            <w:szCs w:val="22"/>
          </w:rPr>
          <w:t xml:space="preserve">ratificado mediante </w:t>
        </w:r>
        <w:r w:rsidR="000904D2">
          <w:t>M</w:t>
        </w:r>
        <w:r w:rsidR="000904D2" w:rsidRPr="009059F2">
          <w:t>emorando Nro. GADDMQ-SGSG-DMGR-2023-0080-M, de fecha 19 de enero de 2023</w:t>
        </w:r>
      </w:ins>
      <w:r w:rsidR="00EC2EE0" w:rsidRPr="002D7C70">
        <w:rPr>
          <w:sz w:val="22"/>
          <w:szCs w:val="22"/>
        </w:rPr>
        <w:t>,</w:t>
      </w:r>
      <w:r w:rsidR="002C5B50" w:rsidRPr="002D7C70">
        <w:rPr>
          <w:sz w:val="22"/>
          <w:szCs w:val="22"/>
          <w:lang w:val="es-ES_tradnl"/>
        </w:rPr>
        <w:t xml:space="preserve"> el asentamiento deberá</w:t>
      </w:r>
      <w:r w:rsidR="003E6A4D" w:rsidRPr="002D7C70">
        <w:rPr>
          <w:sz w:val="22"/>
          <w:szCs w:val="22"/>
          <w:lang w:val="es-ES_tradnl"/>
        </w:rPr>
        <w:t xml:space="preserve"> </w:t>
      </w:r>
      <w:r w:rsidR="002C5B50" w:rsidRPr="002D7C70">
        <w:rPr>
          <w:sz w:val="22"/>
          <w:szCs w:val="22"/>
          <w:lang w:val="es-ES_tradnl"/>
        </w:rPr>
        <w:t>cumplir las siguientes disposiciones</w:t>
      </w:r>
      <w:r w:rsidR="00EC2EE0" w:rsidRPr="002D7C70">
        <w:rPr>
          <w:sz w:val="22"/>
          <w:szCs w:val="22"/>
          <w:lang w:val="es-ES_tradnl"/>
        </w:rPr>
        <w:t>:</w:t>
      </w:r>
    </w:p>
    <w:p w14:paraId="7D34F819" w14:textId="6CF063EC" w:rsidR="003E6A4D" w:rsidRPr="002D7C70"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dispone que posterior a la regularización del </w:t>
      </w:r>
      <w:r w:rsidR="00DF7446" w:rsidRPr="002D7C70">
        <w:rPr>
          <w:bCs/>
          <w:sz w:val="22"/>
          <w:szCs w:val="22"/>
        </w:rPr>
        <w:t>asentamiento humano de hecho y consolidado</w:t>
      </w:r>
      <w:r w:rsidR="00DF7446" w:rsidRPr="002D7C70">
        <w:rPr>
          <w:rFonts w:eastAsiaTheme="minorHAnsi"/>
          <w:color w:val="000000"/>
          <w:sz w:val="22"/>
          <w:szCs w:val="22"/>
          <w:lang w:val="es-EC" w:eastAsia="en-US"/>
        </w:rPr>
        <w:t xml:space="preserve"> </w:t>
      </w:r>
      <w:r w:rsidR="00DF7446" w:rsidRPr="002D7C70">
        <w:rPr>
          <w:bCs/>
          <w:sz w:val="22"/>
          <w:szCs w:val="22"/>
        </w:rPr>
        <w:t>de interés social denominado</w:t>
      </w:r>
      <w:r w:rsidRPr="002D7C70">
        <w:rPr>
          <w:bCs/>
          <w:sz w:val="22"/>
          <w:szCs w:val="22"/>
        </w:rPr>
        <w:t xml:space="preserve"> </w:t>
      </w:r>
      <w:r w:rsidR="00A44513" w:rsidRPr="002D7C70">
        <w:rPr>
          <w:bCs/>
          <w:sz w:val="22"/>
          <w:szCs w:val="22"/>
        </w:rPr>
        <w:t xml:space="preserve">Comité </w:t>
      </w:r>
      <w:proofErr w:type="spellStart"/>
      <w:r w:rsidR="00A44513" w:rsidRPr="002D7C70">
        <w:rPr>
          <w:bCs/>
          <w:sz w:val="22"/>
          <w:szCs w:val="22"/>
        </w:rPr>
        <w:t>Promejoras</w:t>
      </w:r>
      <w:proofErr w:type="spellEnd"/>
      <w:r w:rsidR="00A44513" w:rsidRPr="002D7C70">
        <w:rPr>
          <w:bCs/>
          <w:sz w:val="22"/>
          <w:szCs w:val="22"/>
        </w:rPr>
        <w:t xml:space="preserve"> del Barrio </w:t>
      </w:r>
      <w:r w:rsidR="00A44513" w:rsidRPr="002D7C70">
        <w:rPr>
          <w:sz w:val="22"/>
          <w:szCs w:val="22"/>
        </w:rPr>
        <w:t>“</w:t>
      </w:r>
      <w:r w:rsidR="00A44513" w:rsidRPr="002D7C70">
        <w:rPr>
          <w:bCs/>
          <w:sz w:val="22"/>
          <w:szCs w:val="22"/>
        </w:rPr>
        <w:t xml:space="preserve">Las Acacias de </w:t>
      </w:r>
      <w:proofErr w:type="spellStart"/>
      <w:r w:rsidR="00A44513" w:rsidRPr="002D7C70">
        <w:rPr>
          <w:bCs/>
          <w:sz w:val="22"/>
          <w:szCs w:val="22"/>
        </w:rPr>
        <w:t>Carapungo</w:t>
      </w:r>
      <w:proofErr w:type="spellEnd"/>
      <w:r w:rsidR="00A44513" w:rsidRPr="002D7C70">
        <w:rPr>
          <w:bCs/>
          <w:sz w:val="22"/>
          <w:szCs w:val="22"/>
        </w:rPr>
        <w:t xml:space="preserve">” </w:t>
      </w:r>
      <w:r w:rsidR="00A44513" w:rsidRPr="002D7C70">
        <w:rPr>
          <w:sz w:val="22"/>
          <w:szCs w:val="22"/>
        </w:rPr>
        <w:t xml:space="preserve">Segunda Etapa, </w:t>
      </w:r>
      <w:r w:rsidRPr="002D7C70">
        <w:rPr>
          <w:rFonts w:eastAsiaTheme="minorHAnsi"/>
          <w:color w:val="000000"/>
          <w:sz w:val="22"/>
          <w:szCs w:val="22"/>
          <w:lang w:val="es-EC" w:eastAsia="en-US"/>
        </w:rPr>
        <w:t xml:space="preserve">por parte del MDMQ o por gestión propia del asentamiento realice las obras públicas tales como alcantarillado, bordillos y adoquinado como medida de mitigación para los procesos de erosión superficial. </w:t>
      </w:r>
    </w:p>
    <w:p w14:paraId="5C593111" w14:textId="00A59FCE" w:rsidR="004C6CF2" w:rsidRPr="002D7C70"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w:t>
      </w:r>
      <w:r w:rsidR="00566301" w:rsidRPr="002D7C70">
        <w:rPr>
          <w:rFonts w:eastAsiaTheme="minorHAnsi"/>
          <w:color w:val="000000"/>
          <w:sz w:val="22"/>
          <w:szCs w:val="22"/>
          <w:lang w:val="es-EC" w:eastAsia="en-US"/>
        </w:rPr>
        <w:t xml:space="preserve">dispone </w:t>
      </w:r>
      <w:r w:rsidRPr="002D7C70">
        <w:rPr>
          <w:rFonts w:eastAsiaTheme="minorHAnsi"/>
          <w:color w:val="000000"/>
          <w:sz w:val="22"/>
          <w:szCs w:val="22"/>
          <w:lang w:val="es-EC" w:eastAsia="en-US"/>
        </w:rPr>
        <w:t xml:space="preserve">que los propietarios y/o posesionarios del </w:t>
      </w:r>
      <w:r w:rsidR="00DF7446" w:rsidRPr="002D7C70">
        <w:rPr>
          <w:bCs/>
          <w:sz w:val="22"/>
          <w:szCs w:val="22"/>
        </w:rPr>
        <w:t>asentamiento humano de hecho y consolidado</w:t>
      </w:r>
      <w:r w:rsidR="00DF7446" w:rsidRPr="002D7C70">
        <w:rPr>
          <w:rFonts w:eastAsiaTheme="minorHAnsi"/>
          <w:color w:val="000000"/>
          <w:sz w:val="22"/>
          <w:szCs w:val="22"/>
          <w:lang w:val="es-EC" w:eastAsia="en-US"/>
        </w:rPr>
        <w:t xml:space="preserve"> </w:t>
      </w:r>
      <w:r w:rsidR="00DF7446" w:rsidRPr="002D7C70">
        <w:rPr>
          <w:bCs/>
          <w:sz w:val="22"/>
          <w:szCs w:val="22"/>
        </w:rPr>
        <w:t xml:space="preserve">de interés social denominado </w:t>
      </w:r>
      <w:r w:rsidR="00A44513" w:rsidRPr="002D7C70">
        <w:rPr>
          <w:bCs/>
          <w:sz w:val="22"/>
          <w:szCs w:val="22"/>
        </w:rPr>
        <w:t xml:space="preserve">Comité </w:t>
      </w:r>
      <w:proofErr w:type="spellStart"/>
      <w:r w:rsidR="00A44513" w:rsidRPr="002D7C70">
        <w:rPr>
          <w:bCs/>
          <w:sz w:val="22"/>
          <w:szCs w:val="22"/>
        </w:rPr>
        <w:t>Promejoras</w:t>
      </w:r>
      <w:proofErr w:type="spellEnd"/>
      <w:r w:rsidR="00A44513" w:rsidRPr="002D7C70">
        <w:rPr>
          <w:bCs/>
          <w:sz w:val="22"/>
          <w:szCs w:val="22"/>
        </w:rPr>
        <w:t xml:space="preserve"> del Barrio </w:t>
      </w:r>
      <w:r w:rsidR="00A44513" w:rsidRPr="002D7C70">
        <w:rPr>
          <w:sz w:val="22"/>
          <w:szCs w:val="22"/>
        </w:rPr>
        <w:t>“</w:t>
      </w:r>
      <w:r w:rsidR="00A44513" w:rsidRPr="002D7C70">
        <w:rPr>
          <w:bCs/>
          <w:sz w:val="22"/>
          <w:szCs w:val="22"/>
        </w:rPr>
        <w:t xml:space="preserve">Las Acacias de </w:t>
      </w:r>
      <w:proofErr w:type="spellStart"/>
      <w:r w:rsidR="00A44513" w:rsidRPr="002D7C70">
        <w:rPr>
          <w:bCs/>
          <w:sz w:val="22"/>
          <w:szCs w:val="22"/>
        </w:rPr>
        <w:t>Carapungo</w:t>
      </w:r>
      <w:proofErr w:type="spellEnd"/>
      <w:r w:rsidR="00A44513" w:rsidRPr="002D7C70">
        <w:rPr>
          <w:bCs/>
          <w:sz w:val="22"/>
          <w:szCs w:val="22"/>
        </w:rPr>
        <w:t xml:space="preserve">” </w:t>
      </w:r>
      <w:r w:rsidR="00A44513" w:rsidRPr="002D7C70">
        <w:rPr>
          <w:sz w:val="22"/>
          <w:szCs w:val="22"/>
        </w:rPr>
        <w:t xml:space="preserve">Segunda Etapa, </w:t>
      </w:r>
      <w:r w:rsidRPr="002D7C70">
        <w:rPr>
          <w:rFonts w:eastAsiaTheme="minorHAnsi"/>
          <w:color w:val="000000"/>
          <w:sz w:val="22"/>
          <w:szCs w:val="22"/>
          <w:lang w:val="es-EC" w:eastAsia="en-US"/>
        </w:rPr>
        <w:t xml:space="preserve">no construyan más viviendas en el </w:t>
      </w:r>
      <w:proofErr w:type="spellStart"/>
      <w:r w:rsidRPr="002D7C70">
        <w:rPr>
          <w:rFonts w:eastAsiaTheme="minorHAnsi"/>
          <w:color w:val="000000"/>
          <w:sz w:val="22"/>
          <w:szCs w:val="22"/>
          <w:lang w:val="es-EC" w:eastAsia="en-US"/>
        </w:rPr>
        <w:t>macrolote</w:t>
      </w:r>
      <w:proofErr w:type="spellEnd"/>
      <w:r w:rsidRPr="002D7C70">
        <w:rPr>
          <w:rFonts w:eastAsiaTheme="minorHAnsi"/>
          <w:color w:val="000000"/>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72E22771" w:rsidR="00815818" w:rsidRPr="00FB0D99" w:rsidRDefault="002C5B50" w:rsidP="00815818">
      <w:pPr>
        <w:pStyle w:val="Default"/>
        <w:spacing w:line="276" w:lineRule="auto"/>
        <w:jc w:val="both"/>
        <w:rPr>
          <w:sz w:val="22"/>
          <w:szCs w:val="22"/>
          <w:lang w:val="es-ES_tradnl"/>
        </w:rPr>
      </w:pPr>
      <w:r w:rsidRPr="00FB0D99">
        <w:rPr>
          <w:sz w:val="22"/>
          <w:szCs w:val="22"/>
          <w:lang w:val="es-ES_tradnl"/>
        </w:rPr>
        <w:t xml:space="preserve">La Unidad Especial </w:t>
      </w:r>
      <w:r w:rsidR="007A48C4" w:rsidRPr="00FB0D99">
        <w:rPr>
          <w:sz w:val="22"/>
          <w:szCs w:val="22"/>
          <w:lang w:val="es-ES_tradnl"/>
        </w:rPr>
        <w:t>“</w:t>
      </w:r>
      <w:r w:rsidRPr="00FB0D99">
        <w:rPr>
          <w:sz w:val="22"/>
          <w:szCs w:val="22"/>
          <w:lang w:val="es-ES_tradnl"/>
        </w:rPr>
        <w:t xml:space="preserve">Regula </w:t>
      </w:r>
      <w:r w:rsidR="007A48C4" w:rsidRPr="00FB0D99">
        <w:rPr>
          <w:sz w:val="22"/>
          <w:szCs w:val="22"/>
          <w:lang w:val="es-ES_tradnl"/>
        </w:rPr>
        <w:t xml:space="preserve">tu </w:t>
      </w:r>
      <w:r w:rsidRPr="00FB0D99">
        <w:rPr>
          <w:sz w:val="22"/>
          <w:szCs w:val="22"/>
          <w:lang w:val="es-ES_tradnl"/>
        </w:rPr>
        <w:t>Barrio</w:t>
      </w:r>
      <w:r w:rsidR="007A48C4" w:rsidRPr="00FB0D99">
        <w:rPr>
          <w:sz w:val="22"/>
          <w:szCs w:val="22"/>
          <w:lang w:val="es-ES_tradnl"/>
        </w:rPr>
        <w:t>”</w:t>
      </w:r>
      <w:r w:rsidRPr="00FB0D99">
        <w:rPr>
          <w:sz w:val="22"/>
          <w:szCs w:val="22"/>
          <w:lang w:val="es-ES_tradnl"/>
        </w:rPr>
        <w:t xml:space="preserve"> deberá comunicar a la comunidad del </w:t>
      </w:r>
      <w:r w:rsidR="007A48C4" w:rsidRPr="00FB0D99">
        <w:rPr>
          <w:bCs/>
          <w:sz w:val="22"/>
          <w:szCs w:val="22"/>
        </w:rPr>
        <w:t>asentamiento humano de hecho y consolidado</w:t>
      </w:r>
      <w:r w:rsidR="007A48C4" w:rsidRPr="00FB0D99">
        <w:rPr>
          <w:sz w:val="22"/>
          <w:szCs w:val="22"/>
        </w:rPr>
        <w:t xml:space="preserve"> </w:t>
      </w:r>
      <w:r w:rsidR="007A48C4" w:rsidRPr="00FB0D99">
        <w:rPr>
          <w:bCs/>
          <w:sz w:val="22"/>
          <w:szCs w:val="22"/>
        </w:rPr>
        <w:t>de interés social denominado</w:t>
      </w:r>
      <w:r w:rsidR="00975C2E" w:rsidRPr="00FB0D99">
        <w:rPr>
          <w:bCs/>
          <w:sz w:val="22"/>
          <w:szCs w:val="22"/>
        </w:rPr>
        <w:t xml:space="preserve"> </w:t>
      </w:r>
      <w:r w:rsidR="00A44513" w:rsidRPr="00FB0D99">
        <w:rPr>
          <w:bCs/>
          <w:sz w:val="22"/>
          <w:szCs w:val="22"/>
        </w:rPr>
        <w:t xml:space="preserve">Comité </w:t>
      </w:r>
      <w:proofErr w:type="spellStart"/>
      <w:r w:rsidR="00A44513" w:rsidRPr="00FB0D99">
        <w:rPr>
          <w:bCs/>
          <w:sz w:val="22"/>
          <w:szCs w:val="22"/>
        </w:rPr>
        <w:t>Promejoras</w:t>
      </w:r>
      <w:proofErr w:type="spellEnd"/>
      <w:r w:rsidR="00A44513" w:rsidRPr="00FB0D99">
        <w:rPr>
          <w:bCs/>
          <w:sz w:val="22"/>
          <w:szCs w:val="22"/>
        </w:rPr>
        <w:t xml:space="preserve"> del Barrio </w:t>
      </w:r>
      <w:r w:rsidR="00A44513" w:rsidRPr="00FB0D99">
        <w:rPr>
          <w:sz w:val="22"/>
          <w:szCs w:val="22"/>
        </w:rPr>
        <w:t>“</w:t>
      </w:r>
      <w:r w:rsidR="00A44513" w:rsidRPr="00FB0D99">
        <w:rPr>
          <w:bCs/>
          <w:sz w:val="22"/>
          <w:szCs w:val="22"/>
        </w:rPr>
        <w:t xml:space="preserve">Las Acacias de </w:t>
      </w:r>
      <w:proofErr w:type="spellStart"/>
      <w:r w:rsidR="00A44513" w:rsidRPr="00FB0D99">
        <w:rPr>
          <w:bCs/>
          <w:sz w:val="22"/>
          <w:szCs w:val="22"/>
        </w:rPr>
        <w:t>Carapungo</w:t>
      </w:r>
      <w:proofErr w:type="spellEnd"/>
      <w:r w:rsidR="00A44513" w:rsidRPr="00FB0D99">
        <w:rPr>
          <w:bCs/>
          <w:sz w:val="22"/>
          <w:szCs w:val="22"/>
        </w:rPr>
        <w:t xml:space="preserve">” </w:t>
      </w:r>
      <w:r w:rsidR="00A44513" w:rsidRPr="00FB0D99">
        <w:rPr>
          <w:sz w:val="22"/>
          <w:szCs w:val="22"/>
        </w:rPr>
        <w:t xml:space="preserve">Segunda Etapa, </w:t>
      </w:r>
      <w:r w:rsidRPr="00FB0D99">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C3A6796" w:rsidR="00815818" w:rsidRPr="00FB0D99" w:rsidDel="00D701CD" w:rsidRDefault="00815818" w:rsidP="00A179F5">
      <w:pPr>
        <w:autoSpaceDE w:val="0"/>
        <w:autoSpaceDN w:val="0"/>
        <w:adjustRightInd w:val="0"/>
        <w:jc w:val="both"/>
        <w:rPr>
          <w:del w:id="1504" w:author="Paquita Lucia Jurado Orna" w:date="2023-01-03T15:47:00Z"/>
          <w:sz w:val="22"/>
          <w:szCs w:val="22"/>
          <w:lang w:val="es-ES_tradnl"/>
        </w:rPr>
      </w:pPr>
    </w:p>
    <w:p w14:paraId="67A4E35F" w14:textId="77777777" w:rsidR="00D701CD" w:rsidRPr="00FB0D99" w:rsidRDefault="00D701CD" w:rsidP="00815818">
      <w:pPr>
        <w:pStyle w:val="Default"/>
        <w:spacing w:line="276" w:lineRule="auto"/>
        <w:jc w:val="both"/>
        <w:rPr>
          <w:ins w:id="1505" w:author="Usuario" w:date="2023-07-04T16:37:00Z"/>
          <w:sz w:val="22"/>
          <w:szCs w:val="22"/>
          <w:lang w:val="es-ES_tradnl"/>
        </w:rPr>
      </w:pPr>
    </w:p>
    <w:p w14:paraId="7010446A" w14:textId="47CEE5BC" w:rsidR="00A179F5" w:rsidRPr="00FB0D99" w:rsidRDefault="00436FE8" w:rsidP="00A179F5">
      <w:pPr>
        <w:autoSpaceDE w:val="0"/>
        <w:autoSpaceDN w:val="0"/>
        <w:adjustRightInd w:val="0"/>
        <w:jc w:val="both"/>
        <w:rPr>
          <w:ins w:id="1506" w:author="Usuario" w:date="2023-07-04T16:25:00Z"/>
          <w:b/>
          <w:sz w:val="22"/>
          <w:szCs w:val="22"/>
        </w:rPr>
      </w:pPr>
      <w:ins w:id="1507" w:author="Paquita Lucia Jurado Orna" w:date="2023-01-03T15:47:00Z">
        <w:r w:rsidRPr="00FB0D99">
          <w:rPr>
            <w:rFonts w:eastAsiaTheme="minorHAnsi"/>
            <w:b/>
            <w:color w:val="000000"/>
            <w:sz w:val="22"/>
            <w:szCs w:val="22"/>
            <w:lang w:val="es-EC" w:eastAsia="en-US"/>
          </w:rPr>
          <w:t>Tercera.</w:t>
        </w:r>
        <w:del w:id="1508" w:author="Usuario" w:date="2023-07-04T16:50:00Z">
          <w:r w:rsidRPr="00FB0D99" w:rsidDel="00FB0D99">
            <w:rPr>
              <w:rFonts w:eastAsiaTheme="minorHAnsi"/>
              <w:b/>
              <w:color w:val="000000"/>
              <w:sz w:val="22"/>
              <w:szCs w:val="22"/>
              <w:lang w:val="es-EC" w:eastAsia="en-US"/>
            </w:rPr>
            <w:delText xml:space="preserve"> </w:delText>
          </w:r>
        </w:del>
        <w:r w:rsidRPr="00FB0D99">
          <w:rPr>
            <w:rFonts w:eastAsiaTheme="minorHAnsi"/>
            <w:b/>
            <w:color w:val="000000"/>
            <w:sz w:val="22"/>
            <w:szCs w:val="22"/>
            <w:lang w:val="es-EC" w:eastAsia="en-US"/>
          </w:rPr>
          <w:t>-</w:t>
        </w:r>
        <w:r w:rsidRPr="00FB0D99">
          <w:rPr>
            <w:rFonts w:eastAsiaTheme="minorHAnsi"/>
            <w:color w:val="000000"/>
            <w:sz w:val="22"/>
            <w:szCs w:val="22"/>
            <w:lang w:val="es-EC" w:eastAsia="en-US"/>
          </w:rPr>
          <w:t xml:space="preserve"> </w:t>
        </w:r>
      </w:ins>
      <w:ins w:id="1509" w:author="Usuario" w:date="2023-07-04T16:25:00Z">
        <w:r w:rsidR="00A179F5" w:rsidRPr="00FB0D99">
          <w:rPr>
            <w:rStyle w:val="fontstyle21"/>
            <w:rFonts w:ascii="Times New Roman" w:hAnsi="Times New Roman"/>
            <w:b w:val="0"/>
            <w:rPrChange w:id="1510" w:author="Usuario" w:date="2023-07-04T16:50:00Z">
              <w:rPr>
                <w:rStyle w:val="fontstyle21"/>
              </w:rPr>
            </w:rPrChange>
          </w:rPr>
          <w:t>El presente asentamiento es considerado de conformidad a lo establecido en la</w:t>
        </w:r>
        <w:r w:rsidR="00A179F5" w:rsidRPr="00FB0D99">
          <w:rPr>
            <w:b/>
            <w:color w:val="000000"/>
            <w:sz w:val="22"/>
            <w:szCs w:val="22"/>
            <w:rPrChange w:id="1511" w:author="Usuario" w:date="2023-07-04T16:50:00Z">
              <w:rPr>
                <w:color w:val="000000"/>
                <w:sz w:val="22"/>
                <w:szCs w:val="22"/>
              </w:rPr>
            </w:rPrChange>
          </w:rPr>
          <w:br/>
        </w:r>
        <w:r w:rsidR="00A179F5" w:rsidRPr="00FB0D99">
          <w:rPr>
            <w:rStyle w:val="fontstyle21"/>
            <w:rFonts w:ascii="Times New Roman" w:hAnsi="Times New Roman"/>
            <w:b w:val="0"/>
            <w:rPrChange w:id="1512" w:author="Usuario" w:date="2023-07-04T16:50:00Z">
              <w:rPr>
                <w:rStyle w:val="fontstyle21"/>
              </w:rPr>
            </w:rPrChange>
          </w:rPr>
          <w:t>Disposici</w:t>
        </w:r>
        <w:r w:rsidR="00A179F5" w:rsidRPr="00FB0D99">
          <w:rPr>
            <w:rStyle w:val="fontstyle21"/>
            <w:rFonts w:ascii="Times New Roman" w:hAnsi="Times New Roman" w:hint="eastAsia"/>
            <w:b w:val="0"/>
            <w:rPrChange w:id="1513" w:author="Usuario" w:date="2023-07-04T16:50:00Z">
              <w:rPr>
                <w:rStyle w:val="fontstyle21"/>
                <w:rFonts w:hint="eastAsia"/>
              </w:rPr>
            </w:rPrChange>
          </w:rPr>
          <w:t>ó</w:t>
        </w:r>
        <w:r w:rsidR="00A179F5" w:rsidRPr="00FB0D99">
          <w:rPr>
            <w:rStyle w:val="fontstyle21"/>
            <w:rFonts w:ascii="Times New Roman" w:hAnsi="Times New Roman"/>
            <w:b w:val="0"/>
            <w:rPrChange w:id="1514" w:author="Usuario" w:date="2023-07-04T16:50:00Z">
              <w:rPr>
                <w:rStyle w:val="fontstyle21"/>
              </w:rPr>
            </w:rPrChange>
          </w:rPr>
          <w:t>n General Cuarta de la Ordenanza Metropolitana No. 044-2022, Sancionada el 02 de noviembre de 2022 que sustituye el T</w:t>
        </w:r>
        <w:r w:rsidR="00A179F5" w:rsidRPr="00FB0D99">
          <w:rPr>
            <w:rStyle w:val="fontstyle21"/>
            <w:rFonts w:ascii="Times New Roman" w:hAnsi="Times New Roman" w:hint="eastAsia"/>
            <w:b w:val="0"/>
            <w:rPrChange w:id="1515" w:author="Usuario" w:date="2023-07-04T16:50:00Z">
              <w:rPr>
                <w:rStyle w:val="fontstyle21"/>
                <w:rFonts w:hint="eastAsia"/>
              </w:rPr>
            </w:rPrChange>
          </w:rPr>
          <w:t>í</w:t>
        </w:r>
        <w:r w:rsidR="00A179F5" w:rsidRPr="00FB0D99">
          <w:rPr>
            <w:rStyle w:val="fontstyle21"/>
            <w:rFonts w:ascii="Times New Roman" w:hAnsi="Times New Roman"/>
            <w:b w:val="0"/>
            <w:rPrChange w:id="1516" w:author="Usuario" w:date="2023-07-04T16:50:00Z">
              <w:rPr>
                <w:rStyle w:val="fontstyle21"/>
              </w:rPr>
            </w:rPrChange>
          </w:rPr>
          <w:t xml:space="preserve">tulo I </w:t>
        </w:r>
        <w:r w:rsidR="00A179F5" w:rsidRPr="00FB0D99">
          <w:rPr>
            <w:rStyle w:val="fontstyle31"/>
            <w:rFonts w:ascii="Times New Roman" w:eastAsiaTheme="majorEastAsia" w:hAnsi="Times New Roman" w:hint="eastAsia"/>
            <w:b/>
            <w:rPrChange w:id="1517"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18" w:author="Usuario" w:date="2023-07-04T16:50:00Z">
              <w:rPr>
                <w:rStyle w:val="fontstyle31"/>
                <w:rFonts w:eastAsiaTheme="majorEastAsia"/>
              </w:rPr>
            </w:rPrChange>
          </w:rPr>
          <w:t>Del R</w:t>
        </w:r>
        <w:r w:rsidR="00A179F5" w:rsidRPr="00FB0D99">
          <w:rPr>
            <w:rStyle w:val="fontstyle31"/>
            <w:rFonts w:ascii="Times New Roman" w:eastAsiaTheme="majorEastAsia" w:hAnsi="Times New Roman" w:hint="eastAsia"/>
            <w:b/>
            <w:rPrChange w:id="1519" w:author="Usuario" w:date="2023-07-04T16:50:00Z">
              <w:rPr>
                <w:rStyle w:val="fontstyle31"/>
                <w:rFonts w:eastAsiaTheme="majorEastAsia" w:hint="eastAsia"/>
              </w:rPr>
            </w:rPrChange>
          </w:rPr>
          <w:t>é</w:t>
        </w:r>
        <w:r w:rsidR="00A179F5" w:rsidRPr="00FB0D99">
          <w:rPr>
            <w:rStyle w:val="fontstyle31"/>
            <w:rFonts w:ascii="Times New Roman" w:eastAsiaTheme="majorEastAsia" w:hAnsi="Times New Roman"/>
            <w:b/>
            <w:rPrChange w:id="1520" w:author="Usuario" w:date="2023-07-04T16:50:00Z">
              <w:rPr>
                <w:rStyle w:val="fontstyle31"/>
                <w:rFonts w:eastAsiaTheme="majorEastAsia"/>
              </w:rPr>
            </w:rPrChange>
          </w:rPr>
          <w:t>gimen Administrativo Del Suelo</w:t>
        </w:r>
        <w:r w:rsidR="00A179F5" w:rsidRPr="00FB0D99">
          <w:rPr>
            <w:rStyle w:val="fontstyle31"/>
            <w:rFonts w:ascii="Times New Roman" w:eastAsiaTheme="majorEastAsia" w:hAnsi="Times New Roman" w:hint="eastAsia"/>
            <w:b/>
            <w:rPrChange w:id="1521"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22" w:author="Usuario" w:date="2023-07-04T16:50:00Z">
              <w:rPr>
                <w:rStyle w:val="fontstyle31"/>
                <w:rFonts w:eastAsiaTheme="majorEastAsia"/>
              </w:rPr>
            </w:rPrChange>
          </w:rPr>
          <w:t xml:space="preserve">, </w:t>
        </w:r>
        <w:r w:rsidR="00A179F5" w:rsidRPr="00FB0D99">
          <w:rPr>
            <w:rStyle w:val="fontstyle21"/>
            <w:rFonts w:ascii="Times New Roman" w:hAnsi="Times New Roman"/>
            <w:b w:val="0"/>
            <w:rPrChange w:id="1523" w:author="Usuario" w:date="2023-07-04T16:50:00Z">
              <w:rPr>
                <w:rStyle w:val="fontstyle21"/>
              </w:rPr>
            </w:rPrChange>
          </w:rPr>
          <w:t xml:space="preserve">Libro IV.1 </w:t>
        </w:r>
        <w:r w:rsidR="00A179F5" w:rsidRPr="00FB0D99">
          <w:rPr>
            <w:rStyle w:val="fontstyle31"/>
            <w:rFonts w:ascii="Times New Roman" w:eastAsiaTheme="majorEastAsia" w:hAnsi="Times New Roman" w:hint="eastAsia"/>
            <w:b/>
            <w:rPrChange w:id="1524"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25" w:author="Usuario" w:date="2023-07-04T16:50:00Z">
              <w:rPr>
                <w:rStyle w:val="fontstyle31"/>
                <w:rFonts w:eastAsiaTheme="majorEastAsia"/>
              </w:rPr>
            </w:rPrChange>
          </w:rPr>
          <w:t>Del Uso Del Suelo</w:t>
        </w:r>
        <w:r w:rsidR="00A179F5" w:rsidRPr="00FB0D99">
          <w:rPr>
            <w:rStyle w:val="fontstyle31"/>
            <w:rFonts w:ascii="Times New Roman" w:eastAsiaTheme="majorEastAsia" w:hAnsi="Times New Roman" w:hint="eastAsia"/>
            <w:b/>
            <w:rPrChange w:id="1526"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27" w:author="Usuario" w:date="2023-07-04T16:50:00Z">
              <w:rPr>
                <w:rStyle w:val="fontstyle31"/>
                <w:rFonts w:eastAsiaTheme="majorEastAsia"/>
              </w:rPr>
            </w:rPrChange>
          </w:rPr>
          <w:t xml:space="preserve">, </w:t>
        </w:r>
        <w:r w:rsidR="00A179F5" w:rsidRPr="00FB0D99">
          <w:rPr>
            <w:rStyle w:val="fontstyle21"/>
            <w:rFonts w:ascii="Times New Roman" w:hAnsi="Times New Roman"/>
            <w:b w:val="0"/>
            <w:rPrChange w:id="1528" w:author="Usuario" w:date="2023-07-04T16:50:00Z">
              <w:rPr>
                <w:rStyle w:val="fontstyle21"/>
              </w:rPr>
            </w:rPrChange>
          </w:rPr>
          <w:t xml:space="preserve">Libro IV </w:t>
        </w:r>
        <w:r w:rsidR="00A179F5" w:rsidRPr="00FB0D99">
          <w:rPr>
            <w:rStyle w:val="fontstyle31"/>
            <w:rFonts w:ascii="Times New Roman" w:eastAsiaTheme="majorEastAsia" w:hAnsi="Times New Roman" w:hint="eastAsia"/>
            <w:b/>
            <w:rPrChange w:id="1529"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30" w:author="Usuario" w:date="2023-07-04T16:50:00Z">
              <w:rPr>
                <w:rStyle w:val="fontstyle31"/>
                <w:rFonts w:eastAsiaTheme="majorEastAsia"/>
              </w:rPr>
            </w:rPrChange>
          </w:rPr>
          <w:t>Eje Territorial</w:t>
        </w:r>
        <w:r w:rsidR="00A179F5" w:rsidRPr="00FB0D99">
          <w:rPr>
            <w:rStyle w:val="fontstyle31"/>
            <w:rFonts w:ascii="Times New Roman" w:eastAsiaTheme="majorEastAsia" w:hAnsi="Times New Roman" w:hint="eastAsia"/>
            <w:b/>
            <w:rPrChange w:id="1531" w:author="Usuario" w:date="2023-07-04T16:50:00Z">
              <w:rPr>
                <w:rStyle w:val="fontstyle31"/>
                <w:rFonts w:eastAsiaTheme="majorEastAsia" w:hint="eastAsia"/>
              </w:rPr>
            </w:rPrChange>
          </w:rPr>
          <w:t>”</w:t>
        </w:r>
        <w:r w:rsidR="00A179F5" w:rsidRPr="00FB0D99">
          <w:rPr>
            <w:rStyle w:val="fontstyle31"/>
            <w:rFonts w:ascii="Times New Roman" w:eastAsiaTheme="majorEastAsia" w:hAnsi="Times New Roman"/>
            <w:b/>
            <w:rPrChange w:id="1532" w:author="Usuario" w:date="2023-07-04T16:50:00Z">
              <w:rPr>
                <w:rStyle w:val="fontstyle31"/>
                <w:rFonts w:eastAsiaTheme="majorEastAsia"/>
              </w:rPr>
            </w:rPrChange>
          </w:rPr>
          <w:t xml:space="preserve">, </w:t>
        </w:r>
        <w:r w:rsidR="00A179F5" w:rsidRPr="00FB0D99">
          <w:rPr>
            <w:rStyle w:val="fontstyle21"/>
            <w:rFonts w:ascii="Times New Roman" w:hAnsi="Times New Roman"/>
            <w:b w:val="0"/>
            <w:rPrChange w:id="1533" w:author="Usuario" w:date="2023-07-04T16:50:00Z">
              <w:rPr>
                <w:rStyle w:val="fontstyle21"/>
              </w:rPr>
            </w:rPrChange>
          </w:rPr>
          <w:t>del C</w:t>
        </w:r>
        <w:r w:rsidR="00A179F5" w:rsidRPr="00FB0D99">
          <w:rPr>
            <w:rStyle w:val="fontstyle21"/>
            <w:rFonts w:ascii="Times New Roman" w:hAnsi="Times New Roman" w:hint="eastAsia"/>
            <w:b w:val="0"/>
            <w:rPrChange w:id="1534" w:author="Usuario" w:date="2023-07-04T16:50:00Z">
              <w:rPr>
                <w:rStyle w:val="fontstyle21"/>
                <w:rFonts w:hint="eastAsia"/>
              </w:rPr>
            </w:rPrChange>
          </w:rPr>
          <w:t>ó</w:t>
        </w:r>
        <w:r w:rsidR="00A179F5" w:rsidRPr="00FB0D99">
          <w:rPr>
            <w:rStyle w:val="fontstyle21"/>
            <w:rFonts w:ascii="Times New Roman" w:hAnsi="Times New Roman"/>
            <w:b w:val="0"/>
            <w:rPrChange w:id="1535" w:author="Usuario" w:date="2023-07-04T16:50:00Z">
              <w:rPr>
                <w:rStyle w:val="fontstyle21"/>
              </w:rPr>
            </w:rPrChange>
          </w:rPr>
          <w:t xml:space="preserve">digo Municipal para el Distrito Metropolitano de Quito, que dispone: </w:t>
        </w:r>
        <w:r w:rsidR="00A179F5" w:rsidRPr="00FB0D99">
          <w:rPr>
            <w:rStyle w:val="fontstyle01"/>
            <w:rFonts w:ascii="Times New Roman" w:hAnsi="Times New Roman" w:hint="eastAsia"/>
            <w:b w:val="0"/>
            <w:rPrChange w:id="1536" w:author="Usuario" w:date="2023-07-04T16:50:00Z">
              <w:rPr>
                <w:rStyle w:val="fontstyle01"/>
                <w:rFonts w:hint="eastAsia"/>
              </w:rPr>
            </w:rPrChange>
          </w:rPr>
          <w:t>“</w:t>
        </w:r>
        <w:r w:rsidR="00A179F5" w:rsidRPr="00FB0D99">
          <w:rPr>
            <w:rStyle w:val="fontstyle41"/>
            <w:rFonts w:ascii="Times New Roman" w:eastAsiaTheme="majorEastAsia" w:hAnsi="Times New Roman"/>
            <w:b w:val="0"/>
            <w:rPrChange w:id="1537" w:author="Usuario" w:date="2023-07-04T16:50:00Z">
              <w:rPr>
                <w:rStyle w:val="fontstyle41"/>
                <w:rFonts w:ascii="Times New Roman" w:eastAsiaTheme="majorEastAsia" w:hAnsi="Times New Roman"/>
              </w:rPr>
            </w:rPrChange>
          </w:rPr>
          <w:t>CUARTA. -</w:t>
        </w:r>
        <w:r w:rsidR="00A179F5" w:rsidRPr="00FB0D99">
          <w:rPr>
            <w:rStyle w:val="fontstyle41"/>
            <w:rFonts w:ascii="Times New Roman" w:eastAsiaTheme="majorEastAsia" w:hAnsi="Times New Roman"/>
          </w:rPr>
          <w:t xml:space="preserve"> </w:t>
        </w:r>
        <w:r w:rsidR="00A179F5" w:rsidRPr="00FB0D99">
          <w:rPr>
            <w:rStyle w:val="fontstyle31"/>
            <w:rFonts w:ascii="Times New Roman" w:eastAsiaTheme="majorEastAsia" w:hAnsi="Times New Roman"/>
            <w:rPrChange w:id="1538" w:author="Usuario" w:date="2023-07-04T16:50:00Z">
              <w:rPr>
                <w:rStyle w:val="fontstyle31"/>
                <w:rFonts w:eastAsiaTheme="majorEastAsia"/>
              </w:rPr>
            </w:rPrChange>
          </w:rPr>
          <w:t>Los procesos de regularizaci</w:t>
        </w:r>
        <w:r w:rsidR="00A179F5" w:rsidRPr="00FB0D99">
          <w:rPr>
            <w:rStyle w:val="fontstyle31"/>
            <w:rFonts w:ascii="Times New Roman" w:eastAsiaTheme="majorEastAsia" w:hAnsi="Times New Roman" w:hint="eastAsia"/>
            <w:rPrChange w:id="1539" w:author="Usuario" w:date="2023-07-04T16:50:00Z">
              <w:rPr>
                <w:rStyle w:val="fontstyle31"/>
                <w:rFonts w:eastAsiaTheme="majorEastAsia" w:hint="eastAsia"/>
              </w:rPr>
            </w:rPrChange>
          </w:rPr>
          <w:t>ó</w:t>
        </w:r>
        <w:r w:rsidR="00A179F5" w:rsidRPr="00FB0D99">
          <w:rPr>
            <w:rStyle w:val="fontstyle31"/>
            <w:rFonts w:ascii="Times New Roman" w:eastAsiaTheme="majorEastAsia" w:hAnsi="Times New Roman"/>
            <w:rPrChange w:id="1540" w:author="Usuario" w:date="2023-07-04T16:50:00Z">
              <w:rPr>
                <w:rStyle w:val="fontstyle31"/>
                <w:rFonts w:eastAsiaTheme="majorEastAsia"/>
              </w:rPr>
            </w:rPrChange>
          </w:rPr>
          <w:t>n de asentamientos humanos de hecho y consolidados ingresados previo la vigencia del Plan de Uso y Gesti</w:t>
        </w:r>
        <w:r w:rsidR="00A179F5" w:rsidRPr="00FB0D99">
          <w:rPr>
            <w:rStyle w:val="fontstyle31"/>
            <w:rFonts w:ascii="Times New Roman" w:eastAsiaTheme="majorEastAsia" w:hAnsi="Times New Roman" w:hint="eastAsia"/>
            <w:rPrChange w:id="1541" w:author="Usuario" w:date="2023-07-04T16:50:00Z">
              <w:rPr>
                <w:rStyle w:val="fontstyle31"/>
                <w:rFonts w:eastAsiaTheme="majorEastAsia" w:hint="eastAsia"/>
              </w:rPr>
            </w:rPrChange>
          </w:rPr>
          <w:t>ó</w:t>
        </w:r>
        <w:r w:rsidR="00A179F5" w:rsidRPr="00FB0D99">
          <w:rPr>
            <w:rStyle w:val="fontstyle31"/>
            <w:rFonts w:ascii="Times New Roman" w:eastAsiaTheme="majorEastAsia" w:hAnsi="Times New Roman"/>
            <w:rPrChange w:id="1542" w:author="Usuario" w:date="2023-07-04T16:50:00Z">
              <w:rPr>
                <w:rStyle w:val="fontstyle31"/>
                <w:rFonts w:eastAsiaTheme="majorEastAsia"/>
              </w:rPr>
            </w:rPrChange>
          </w:rPr>
          <w:t>n del Suelo, seguir</w:t>
        </w:r>
        <w:r w:rsidR="00A179F5" w:rsidRPr="00FB0D99">
          <w:rPr>
            <w:rStyle w:val="fontstyle31"/>
            <w:rFonts w:ascii="Times New Roman" w:eastAsiaTheme="majorEastAsia" w:hAnsi="Times New Roman" w:hint="eastAsia"/>
            <w:rPrChange w:id="1543" w:author="Usuario" w:date="2023-07-04T16:50:00Z">
              <w:rPr>
                <w:rStyle w:val="fontstyle31"/>
                <w:rFonts w:eastAsiaTheme="majorEastAsia" w:hint="eastAsia"/>
              </w:rPr>
            </w:rPrChange>
          </w:rPr>
          <w:t>á</w:t>
        </w:r>
        <w:r w:rsidR="00A179F5" w:rsidRPr="00FB0D99">
          <w:rPr>
            <w:rStyle w:val="fontstyle31"/>
            <w:rFonts w:ascii="Times New Roman" w:eastAsiaTheme="majorEastAsia" w:hAnsi="Times New Roman"/>
            <w:rPrChange w:id="1544" w:author="Usuario" w:date="2023-07-04T16:50:00Z">
              <w:rPr>
                <w:rStyle w:val="fontstyle31"/>
                <w:rFonts w:eastAsiaTheme="majorEastAsia"/>
              </w:rPr>
            </w:rPrChange>
          </w:rPr>
          <w:t>n los procedimientos establecidos para su aprobaci</w:t>
        </w:r>
        <w:r w:rsidR="00A179F5" w:rsidRPr="00FB0D99">
          <w:rPr>
            <w:rStyle w:val="fontstyle31"/>
            <w:rFonts w:ascii="Times New Roman" w:eastAsiaTheme="majorEastAsia" w:hAnsi="Times New Roman" w:hint="eastAsia"/>
            <w:rPrChange w:id="1545" w:author="Usuario" w:date="2023-07-04T16:50:00Z">
              <w:rPr>
                <w:rStyle w:val="fontstyle31"/>
                <w:rFonts w:eastAsiaTheme="majorEastAsia" w:hint="eastAsia"/>
              </w:rPr>
            </w:rPrChange>
          </w:rPr>
          <w:t>ó</w:t>
        </w:r>
        <w:r w:rsidR="00A179F5" w:rsidRPr="00FB0D99">
          <w:rPr>
            <w:rStyle w:val="fontstyle31"/>
            <w:rFonts w:ascii="Times New Roman" w:eastAsiaTheme="majorEastAsia" w:hAnsi="Times New Roman"/>
            <w:rPrChange w:id="1546" w:author="Usuario" w:date="2023-07-04T16:50:00Z">
              <w:rPr>
                <w:rStyle w:val="fontstyle31"/>
                <w:rFonts w:eastAsiaTheme="majorEastAsia"/>
              </w:rPr>
            </w:rPrChange>
          </w:rPr>
          <w:t>n, en el momento que hayan cumplido los requisitos para ser admitidos a tr</w:t>
        </w:r>
        <w:r w:rsidR="00A179F5" w:rsidRPr="00FB0D99">
          <w:rPr>
            <w:rStyle w:val="fontstyle31"/>
            <w:rFonts w:ascii="Times New Roman" w:eastAsiaTheme="majorEastAsia" w:hAnsi="Times New Roman" w:hint="eastAsia"/>
            <w:rPrChange w:id="1547" w:author="Usuario" w:date="2023-07-04T16:50:00Z">
              <w:rPr>
                <w:rStyle w:val="fontstyle31"/>
                <w:rFonts w:eastAsiaTheme="majorEastAsia" w:hint="eastAsia"/>
              </w:rPr>
            </w:rPrChange>
          </w:rPr>
          <w:t>á</w:t>
        </w:r>
        <w:r w:rsidR="00A179F5" w:rsidRPr="00FB0D99">
          <w:rPr>
            <w:rStyle w:val="fontstyle31"/>
            <w:rFonts w:ascii="Times New Roman" w:eastAsiaTheme="majorEastAsia" w:hAnsi="Times New Roman"/>
            <w:rPrChange w:id="1548" w:author="Usuario" w:date="2023-07-04T16:50:00Z">
              <w:rPr>
                <w:rStyle w:val="fontstyle31"/>
                <w:rFonts w:eastAsiaTheme="majorEastAsia"/>
              </w:rPr>
            </w:rPrChange>
          </w:rPr>
          <w:t>mite</w:t>
        </w:r>
        <w:r w:rsidR="00A179F5" w:rsidRPr="00FB0D99">
          <w:rPr>
            <w:rStyle w:val="fontstyle21"/>
            <w:rFonts w:ascii="Times New Roman" w:hAnsi="Times New Roman"/>
            <w:rPrChange w:id="1549" w:author="Usuario" w:date="2023-07-04T16:50:00Z">
              <w:rPr>
                <w:rStyle w:val="fontstyle21"/>
              </w:rPr>
            </w:rPrChange>
          </w:rPr>
          <w:t>.</w:t>
        </w:r>
        <w:r w:rsidR="00A179F5" w:rsidRPr="00FB0D99">
          <w:rPr>
            <w:rStyle w:val="fontstyle21"/>
            <w:rFonts w:ascii="Times New Roman" w:hAnsi="Times New Roman" w:hint="eastAsia"/>
            <w:rPrChange w:id="1550" w:author="Usuario" w:date="2023-07-04T16:50:00Z">
              <w:rPr>
                <w:rStyle w:val="fontstyle21"/>
                <w:rFonts w:hint="eastAsia"/>
              </w:rPr>
            </w:rPrChange>
          </w:rPr>
          <w:t>”</w:t>
        </w:r>
      </w:ins>
    </w:p>
    <w:p w14:paraId="255CC1F8" w14:textId="6AE1B601" w:rsidR="00436FE8" w:rsidRPr="00FB0D99" w:rsidDel="00A179F5" w:rsidRDefault="00436FE8" w:rsidP="00436FE8">
      <w:pPr>
        <w:shd w:val="clear" w:color="auto" w:fill="FFFFFF"/>
        <w:autoSpaceDE w:val="0"/>
        <w:autoSpaceDN w:val="0"/>
        <w:adjustRightInd w:val="0"/>
        <w:spacing w:before="240" w:after="240"/>
        <w:jc w:val="both"/>
        <w:rPr>
          <w:ins w:id="1551" w:author="Paquita Lucia Jurado Orna" w:date="2023-01-03T15:47:00Z"/>
          <w:del w:id="1552" w:author="Usuario" w:date="2023-07-04T16:25:00Z"/>
          <w:rFonts w:eastAsiaTheme="minorHAnsi"/>
          <w:color w:val="000000"/>
          <w:sz w:val="22"/>
          <w:szCs w:val="22"/>
          <w:lang w:val="es-ES_tradnl" w:eastAsia="en-US"/>
        </w:rPr>
      </w:pPr>
      <w:ins w:id="1553" w:author="Paquita Lucia Jurado Orna" w:date="2023-01-03T15:47:00Z">
        <w:del w:id="1554" w:author="Usuario" w:date="2023-07-04T16:25:00Z">
          <w:r w:rsidRPr="00FB0D99" w:rsidDel="00A179F5">
            <w:rPr>
              <w:rFonts w:eastAsiaTheme="minorHAnsi"/>
              <w:color w:val="000000"/>
              <w:sz w:val="22"/>
              <w:szCs w:val="22"/>
              <w:lang w:val="es-ES_tradnl" w:eastAsia="en-US"/>
            </w:rPr>
            <w:delText xml:space="preserve">Una vez inscrita la ordenanza, la Empresa Pública Metropolitana de Agua Potable y Saneamiento EPMAPS, deberá realizar los estudios y diseños para la dotación de agua potable en el asentamiento humano de hecho y consolidado de interés social denominado </w:delText>
          </w:r>
        </w:del>
      </w:ins>
      <w:ins w:id="1555" w:author="Paquita Lucia Jurado Orna" w:date="2023-01-03T15:48:00Z">
        <w:del w:id="1556" w:author="Usuario" w:date="2023-07-04T16:25:00Z">
          <w:r w:rsidRPr="00FB0D99" w:rsidDel="00A179F5">
            <w:rPr>
              <w:bCs/>
              <w:sz w:val="22"/>
              <w:szCs w:val="22"/>
            </w:rPr>
            <w:delText xml:space="preserve">Comité Promejoras del Barrio </w:delText>
          </w:r>
          <w:r w:rsidRPr="00FB0D99" w:rsidDel="00A179F5">
            <w:rPr>
              <w:sz w:val="22"/>
              <w:szCs w:val="22"/>
            </w:rPr>
            <w:delText>“</w:delText>
          </w:r>
          <w:r w:rsidRPr="00FB0D99" w:rsidDel="00A179F5">
            <w:rPr>
              <w:bCs/>
              <w:sz w:val="22"/>
              <w:szCs w:val="22"/>
            </w:rPr>
            <w:delText xml:space="preserve">Las Acacias de Carapungo” </w:delText>
          </w:r>
          <w:r w:rsidRPr="00FB0D99" w:rsidDel="00A179F5">
            <w:rPr>
              <w:sz w:val="22"/>
              <w:szCs w:val="22"/>
            </w:rPr>
            <w:delText>Segunda Etapa</w:delText>
          </w:r>
        </w:del>
      </w:ins>
      <w:ins w:id="1557" w:author="Paquita Lucia Jurado Orna" w:date="2023-01-03T15:47:00Z">
        <w:del w:id="1558" w:author="Usuario" w:date="2023-07-04T16:25:00Z">
          <w:r w:rsidRPr="00FB0D99" w:rsidDel="00A179F5">
            <w:rPr>
              <w:rFonts w:eastAsiaTheme="minorHAnsi"/>
              <w:color w:val="000000"/>
              <w:sz w:val="22"/>
              <w:szCs w:val="22"/>
              <w:lang w:val="es-ES_tradnl" w:eastAsia="en-US"/>
            </w:rPr>
            <w:delText>, incluyendo la instalación de hidrantes, en el menor tiempo posible y de acuerdo a la planificación de la EPMAPS.</w:delText>
          </w:r>
        </w:del>
      </w:ins>
    </w:p>
    <w:p w14:paraId="728A08BA" w14:textId="77777777" w:rsidR="00436FE8" w:rsidRPr="00FB0D99" w:rsidRDefault="00436FE8" w:rsidP="00A179F5">
      <w:pPr>
        <w:shd w:val="clear" w:color="auto" w:fill="FFFFFF"/>
        <w:autoSpaceDE w:val="0"/>
        <w:autoSpaceDN w:val="0"/>
        <w:adjustRightInd w:val="0"/>
        <w:spacing w:before="240" w:after="240"/>
        <w:jc w:val="both"/>
        <w:rPr>
          <w:ins w:id="1559" w:author="Paquita Lucia Jurado Orna" w:date="2023-01-03T15:47:00Z"/>
          <w:rFonts w:eastAsiaTheme="minorHAnsi"/>
          <w:color w:val="000000"/>
          <w:sz w:val="22"/>
          <w:szCs w:val="22"/>
          <w:lang w:val="es-ES_tradnl" w:eastAsia="en-US"/>
        </w:rPr>
      </w:pPr>
      <w:ins w:id="1560" w:author="Paquita Lucia Jurado Orna" w:date="2023-01-03T15:47:00Z">
        <w:r w:rsidRPr="00FB0D99">
          <w:rPr>
            <w:b/>
            <w:color w:val="000000" w:themeColor="text1"/>
            <w:sz w:val="22"/>
            <w:szCs w:val="22"/>
          </w:rPr>
          <w:t>Cuarta.</w:t>
        </w:r>
        <w:del w:id="1561" w:author="Usuario" w:date="2023-07-04T16:26:00Z">
          <w:r w:rsidRPr="00FB0D99" w:rsidDel="007A0B0F">
            <w:rPr>
              <w:b/>
              <w:color w:val="000000" w:themeColor="text1"/>
              <w:sz w:val="22"/>
              <w:szCs w:val="22"/>
            </w:rPr>
            <w:delText xml:space="preserve"> </w:delText>
          </w:r>
        </w:del>
        <w:r w:rsidRPr="00FB0D99">
          <w:rPr>
            <w:b/>
            <w:color w:val="000000" w:themeColor="text1"/>
            <w:sz w:val="22"/>
            <w:szCs w:val="22"/>
          </w:rPr>
          <w:t>-</w:t>
        </w:r>
        <w:r w:rsidRPr="00FB0D99">
          <w:rPr>
            <w:color w:val="000000" w:themeColor="text1"/>
            <w:sz w:val="22"/>
            <w:szCs w:val="22"/>
          </w:rPr>
          <w:t xml:space="preserve"> </w:t>
        </w:r>
        <w:r w:rsidRPr="00FB0D99">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ins>
    </w:p>
    <w:p w14:paraId="347DCC45" w14:textId="7C2E723E" w:rsidR="00436FE8" w:rsidRPr="00FB0D99" w:rsidDel="00D701CD" w:rsidRDefault="00436FE8" w:rsidP="00436FE8">
      <w:pPr>
        <w:pBdr>
          <w:top w:val="nil"/>
          <w:left w:val="nil"/>
          <w:bottom w:val="nil"/>
          <w:right w:val="nil"/>
          <w:between w:val="nil"/>
        </w:pBdr>
        <w:jc w:val="both"/>
        <w:rPr>
          <w:ins w:id="1562" w:author="Paquita Lucia Jurado Orna" w:date="2023-01-03T15:47:00Z"/>
          <w:del w:id="1563" w:author="Usuario" w:date="2023-07-04T16:37:00Z"/>
          <w:rFonts w:eastAsiaTheme="minorHAnsi"/>
          <w:color w:val="000000"/>
          <w:sz w:val="22"/>
          <w:szCs w:val="22"/>
          <w:lang w:val="es-ES_tradnl" w:eastAsia="en-US"/>
        </w:rPr>
      </w:pPr>
    </w:p>
    <w:p w14:paraId="591240EA" w14:textId="57F047DD" w:rsidR="00436FE8" w:rsidRPr="00FB0D99" w:rsidRDefault="00436FE8" w:rsidP="00436FE8">
      <w:pPr>
        <w:pBdr>
          <w:top w:val="nil"/>
          <w:left w:val="nil"/>
          <w:bottom w:val="nil"/>
          <w:right w:val="nil"/>
          <w:between w:val="nil"/>
        </w:pBdr>
        <w:jc w:val="both"/>
        <w:rPr>
          <w:ins w:id="1564" w:author="Paquita Lucia Jurado Orna" w:date="2023-01-03T15:47:00Z"/>
          <w:color w:val="70AD47" w:themeColor="accent6"/>
          <w:sz w:val="22"/>
          <w:szCs w:val="22"/>
        </w:rPr>
      </w:pPr>
      <w:ins w:id="1565" w:author="Paquita Lucia Jurado Orna" w:date="2023-01-03T15:47:00Z">
        <w:r w:rsidRPr="00FB0D99">
          <w:rPr>
            <w:b/>
            <w:color w:val="000000" w:themeColor="text1"/>
            <w:sz w:val="22"/>
            <w:szCs w:val="22"/>
          </w:rPr>
          <w:t>Quinta.</w:t>
        </w:r>
        <w:del w:id="1566" w:author="Usuario" w:date="2023-07-04T16:26:00Z">
          <w:r w:rsidRPr="00FB0D99" w:rsidDel="007A0B0F">
            <w:rPr>
              <w:b/>
              <w:color w:val="000000" w:themeColor="text1"/>
              <w:sz w:val="22"/>
              <w:szCs w:val="22"/>
            </w:rPr>
            <w:delText xml:space="preserve"> </w:delText>
          </w:r>
        </w:del>
        <w:r w:rsidRPr="00FB0D99">
          <w:rPr>
            <w:b/>
            <w:color w:val="000000" w:themeColor="text1"/>
            <w:sz w:val="22"/>
            <w:szCs w:val="22"/>
          </w:rPr>
          <w:t>-</w:t>
        </w:r>
        <w:r w:rsidRPr="00FB0D99">
          <w:rPr>
            <w:color w:val="000000" w:themeColor="text1"/>
            <w:sz w:val="22"/>
            <w:szCs w:val="22"/>
          </w:rPr>
          <w:t xml:space="preserve"> </w:t>
        </w:r>
        <w:del w:id="1567" w:author="Usuario" w:date="2023-07-04T16:26:00Z">
          <w:r w:rsidRPr="00FB0D99" w:rsidDel="007A0B0F">
            <w:rPr>
              <w:color w:val="000000" w:themeColor="text1"/>
              <w:sz w:val="22"/>
              <w:szCs w:val="22"/>
            </w:rPr>
            <w:delText xml:space="preserve"> </w:delText>
          </w:r>
        </w:del>
        <w:r w:rsidRPr="00FB0D99">
          <w:rPr>
            <w:color w:val="000000" w:themeColor="text1"/>
            <w:sz w:val="22"/>
            <w:szCs w:val="22"/>
          </w:rPr>
          <w:t>La presente Ordenanza se aprueba en base a los informes que son de exclusiva responsabilidad de los funcionarios que lo suscriben y realizan.</w:t>
        </w:r>
      </w:ins>
    </w:p>
    <w:p w14:paraId="32F6335E" w14:textId="77777777" w:rsidR="00243EF6" w:rsidRPr="00FB0D99" w:rsidRDefault="00243EF6" w:rsidP="00436FE8">
      <w:pPr>
        <w:pBdr>
          <w:top w:val="nil"/>
          <w:left w:val="nil"/>
          <w:bottom w:val="nil"/>
          <w:right w:val="nil"/>
          <w:between w:val="nil"/>
        </w:pBdr>
        <w:jc w:val="both"/>
        <w:rPr>
          <w:ins w:id="1568" w:author="Usuario" w:date="2023-07-04T16:29:00Z"/>
          <w:rFonts w:eastAsiaTheme="minorHAnsi"/>
          <w:b/>
          <w:color w:val="000000"/>
          <w:sz w:val="22"/>
          <w:szCs w:val="22"/>
          <w:lang w:val="es-EC" w:eastAsia="en-US"/>
        </w:rPr>
      </w:pPr>
    </w:p>
    <w:p w14:paraId="2C5146A6" w14:textId="4BE1DD5E" w:rsidR="00436FE8" w:rsidRPr="00FB0D99" w:rsidDel="00243EF6" w:rsidRDefault="00436FE8" w:rsidP="00436FE8">
      <w:pPr>
        <w:shd w:val="clear" w:color="auto" w:fill="FFFFFF"/>
        <w:autoSpaceDE w:val="0"/>
        <w:autoSpaceDN w:val="0"/>
        <w:adjustRightInd w:val="0"/>
        <w:spacing w:before="240" w:after="240"/>
        <w:jc w:val="both"/>
        <w:rPr>
          <w:ins w:id="1569" w:author="Paquita Lucia Jurado Orna" w:date="2023-01-03T15:47:00Z"/>
          <w:del w:id="1570" w:author="Usuario" w:date="2023-07-04T16:29:00Z"/>
          <w:b/>
          <w:color w:val="000000" w:themeColor="text1"/>
          <w:sz w:val="22"/>
          <w:szCs w:val="22"/>
          <w:rPrChange w:id="1571" w:author="Usuario" w:date="2023-07-04T16:50:00Z">
            <w:rPr>
              <w:ins w:id="1572" w:author="Paquita Lucia Jurado Orna" w:date="2023-01-03T15:47:00Z"/>
              <w:del w:id="1573" w:author="Usuario" w:date="2023-07-04T16:29:00Z"/>
              <w:rFonts w:eastAsiaTheme="minorHAnsi"/>
              <w:color w:val="000000"/>
              <w:sz w:val="22"/>
              <w:szCs w:val="22"/>
              <w:lang w:val="es-EC" w:eastAsia="en-US"/>
            </w:rPr>
          </w:rPrChange>
        </w:rPr>
      </w:pPr>
      <w:ins w:id="1574" w:author="Paquita Lucia Jurado Orna" w:date="2023-01-03T15:47:00Z">
        <w:del w:id="1575" w:author="Usuario" w:date="2023-07-04T16:29:00Z">
          <w:r w:rsidRPr="00FB0D99" w:rsidDel="00243EF6">
            <w:rPr>
              <w:b/>
              <w:color w:val="000000" w:themeColor="text1"/>
              <w:sz w:val="22"/>
              <w:szCs w:val="22"/>
              <w:rPrChange w:id="1576" w:author="Usuario" w:date="2023-07-04T16:50:00Z">
                <w:rPr>
                  <w:rFonts w:eastAsiaTheme="minorHAnsi"/>
                  <w:b/>
                  <w:color w:val="000000"/>
                  <w:sz w:val="22"/>
                  <w:szCs w:val="22"/>
                  <w:lang w:val="es-EC" w:eastAsia="en-US"/>
                </w:rPr>
              </w:rPrChange>
            </w:rPr>
            <w:delText>Sexta.-</w:delText>
          </w:r>
          <w:r w:rsidRPr="00FB0D99" w:rsidDel="00243EF6">
            <w:rPr>
              <w:b/>
              <w:color w:val="000000" w:themeColor="text1"/>
              <w:sz w:val="22"/>
              <w:szCs w:val="22"/>
              <w:rPrChange w:id="1577" w:author="Usuario" w:date="2023-07-04T16:50:00Z">
                <w:rPr>
                  <w:rFonts w:eastAsiaTheme="minorHAnsi"/>
                  <w:color w:val="000000"/>
                  <w:sz w:val="22"/>
                  <w:szCs w:val="22"/>
                  <w:lang w:val="es-EC" w:eastAsia="en-US"/>
                </w:rPr>
              </w:rPrChange>
            </w:rPr>
            <w:delText xml:space="preserve"> Conforme el Código Municipal para el Distrito Metropolitano de Quito, los copropietarios del asentamiento humano de hecho y consolidado de </w:delText>
          </w:r>
          <w:r w:rsidRPr="00FB0D99" w:rsidDel="00243EF6">
            <w:rPr>
              <w:b/>
              <w:color w:val="000000" w:themeColor="text1"/>
              <w:sz w:val="22"/>
              <w:szCs w:val="22"/>
              <w:rPrChange w:id="1578" w:author="Usuario" w:date="2023-07-04T16:50:00Z">
                <w:rPr>
                  <w:bCs/>
                  <w:sz w:val="22"/>
                  <w:szCs w:val="22"/>
                </w:rPr>
              </w:rPrChange>
            </w:rPr>
            <w:delText xml:space="preserve">interés social denominado </w:delText>
          </w:r>
        </w:del>
      </w:ins>
      <w:ins w:id="1579" w:author="Paquita Lucia Jurado Orna" w:date="2023-01-03T15:48:00Z">
        <w:del w:id="1580" w:author="Usuario" w:date="2023-07-04T16:29:00Z">
          <w:r w:rsidRPr="00FB0D99" w:rsidDel="00243EF6">
            <w:rPr>
              <w:b/>
              <w:color w:val="000000" w:themeColor="text1"/>
              <w:sz w:val="22"/>
              <w:szCs w:val="22"/>
              <w:rPrChange w:id="1581" w:author="Usuario" w:date="2023-07-04T16:50:00Z">
                <w:rPr>
                  <w:bCs/>
                  <w:sz w:val="22"/>
                  <w:szCs w:val="22"/>
                </w:rPr>
              </w:rPrChange>
            </w:rPr>
            <w:delText xml:space="preserve">Comité Promejoras del Barrio </w:delText>
          </w:r>
          <w:r w:rsidRPr="00FB0D99" w:rsidDel="00243EF6">
            <w:rPr>
              <w:b/>
              <w:color w:val="000000" w:themeColor="text1"/>
              <w:sz w:val="22"/>
              <w:szCs w:val="22"/>
              <w:rPrChange w:id="1582" w:author="Usuario" w:date="2023-07-04T16:50:00Z">
                <w:rPr>
                  <w:sz w:val="22"/>
                  <w:szCs w:val="22"/>
                </w:rPr>
              </w:rPrChange>
            </w:rPr>
            <w:delText>“</w:delText>
          </w:r>
          <w:r w:rsidRPr="00FB0D99" w:rsidDel="00243EF6">
            <w:rPr>
              <w:b/>
              <w:color w:val="000000" w:themeColor="text1"/>
              <w:sz w:val="22"/>
              <w:szCs w:val="22"/>
              <w:rPrChange w:id="1583" w:author="Usuario" w:date="2023-07-04T16:50:00Z">
                <w:rPr>
                  <w:bCs/>
                  <w:sz w:val="22"/>
                  <w:szCs w:val="22"/>
                </w:rPr>
              </w:rPrChange>
            </w:rPr>
            <w:delText xml:space="preserve">Las Acacias de Carapungo” </w:delText>
          </w:r>
          <w:r w:rsidRPr="00FB0D99" w:rsidDel="00243EF6">
            <w:rPr>
              <w:b/>
              <w:color w:val="000000" w:themeColor="text1"/>
              <w:sz w:val="22"/>
              <w:szCs w:val="22"/>
              <w:rPrChange w:id="1584" w:author="Usuario" w:date="2023-07-04T16:50:00Z">
                <w:rPr>
                  <w:sz w:val="22"/>
                  <w:szCs w:val="22"/>
                </w:rPr>
              </w:rPrChange>
            </w:rPr>
            <w:delText>Segunda Etapa</w:delText>
          </w:r>
        </w:del>
      </w:ins>
      <w:ins w:id="1585" w:author="Paquita Lucia Jurado Orna" w:date="2023-01-03T15:47:00Z">
        <w:del w:id="1586" w:author="Usuario" w:date="2023-07-04T16:29:00Z">
          <w:r w:rsidRPr="00FB0D99" w:rsidDel="00243EF6">
            <w:rPr>
              <w:b/>
              <w:color w:val="000000" w:themeColor="text1"/>
              <w:sz w:val="22"/>
              <w:szCs w:val="22"/>
              <w:rPrChange w:id="1587" w:author="Usuario" w:date="2023-07-04T16:50:00Z">
                <w:rPr>
                  <w:sz w:val="22"/>
                  <w:szCs w:val="22"/>
                </w:rPr>
              </w:rPrChange>
            </w:rPr>
            <w:delText xml:space="preserve">, </w:delText>
          </w:r>
          <w:r w:rsidRPr="00FB0D99" w:rsidDel="00243EF6">
            <w:rPr>
              <w:b/>
              <w:color w:val="000000" w:themeColor="text1"/>
              <w:sz w:val="22"/>
              <w:szCs w:val="22"/>
              <w:rPrChange w:id="1588" w:author="Usuario" w:date="2023-07-04T16:50:00Z">
                <w:rPr>
                  <w:sz w:val="22"/>
                  <w:szCs w:val="22"/>
                  <w:lang w:eastAsia="es-ES_tradnl"/>
                </w:rPr>
              </w:rPrChange>
            </w:rPr>
            <w:delText>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delText>
          </w:r>
          <w:r w:rsidRPr="00FB0D99" w:rsidDel="00243EF6">
            <w:rPr>
              <w:b/>
              <w:color w:val="000000" w:themeColor="text1"/>
              <w:sz w:val="22"/>
              <w:szCs w:val="22"/>
              <w:rPrChange w:id="1589" w:author="Usuario" w:date="2023-07-04T16:50:00Z">
                <w:rPr>
                  <w:sz w:val="22"/>
                  <w:szCs w:val="22"/>
                </w:rPr>
              </w:rPrChange>
            </w:rPr>
            <w:delText xml:space="preserve"> </w:delText>
          </w:r>
        </w:del>
      </w:ins>
    </w:p>
    <w:p w14:paraId="45100886" w14:textId="57644C31" w:rsidR="00436FE8" w:rsidRPr="00FB0D99" w:rsidRDefault="00436FE8" w:rsidP="00436FE8">
      <w:pPr>
        <w:pBdr>
          <w:top w:val="nil"/>
          <w:left w:val="nil"/>
          <w:bottom w:val="nil"/>
          <w:right w:val="nil"/>
          <w:between w:val="nil"/>
        </w:pBdr>
        <w:jc w:val="both"/>
        <w:rPr>
          <w:ins w:id="1590" w:author="Paquita Lucia Jurado Orna" w:date="2023-01-03T15:47:00Z"/>
          <w:color w:val="000000" w:themeColor="text1"/>
          <w:sz w:val="22"/>
          <w:szCs w:val="22"/>
        </w:rPr>
      </w:pPr>
      <w:ins w:id="1591" w:author="Paquita Lucia Jurado Orna" w:date="2023-01-03T15:47:00Z">
        <w:r w:rsidRPr="00FB0D99">
          <w:rPr>
            <w:b/>
            <w:color w:val="000000" w:themeColor="text1"/>
            <w:sz w:val="22"/>
            <w:szCs w:val="22"/>
          </w:rPr>
          <w:t>S</w:t>
        </w:r>
        <w:del w:id="1592" w:author="Usuario" w:date="2023-07-04T16:29:00Z">
          <w:r w:rsidRPr="00FB0D99" w:rsidDel="00243EF6">
            <w:rPr>
              <w:b/>
              <w:color w:val="000000" w:themeColor="text1"/>
              <w:sz w:val="22"/>
              <w:szCs w:val="22"/>
            </w:rPr>
            <w:delText>éptima</w:delText>
          </w:r>
        </w:del>
      </w:ins>
      <w:ins w:id="1593" w:author="Usuario" w:date="2023-07-04T16:29:00Z">
        <w:r w:rsidR="00243EF6" w:rsidRPr="00FB0D99">
          <w:rPr>
            <w:b/>
            <w:color w:val="000000" w:themeColor="text1"/>
            <w:sz w:val="22"/>
            <w:szCs w:val="22"/>
          </w:rPr>
          <w:t>exta</w:t>
        </w:r>
      </w:ins>
      <w:ins w:id="1594" w:author="Paquita Lucia Jurado Orna" w:date="2023-01-03T15:47:00Z">
        <w:r w:rsidRPr="00FB0D99">
          <w:rPr>
            <w:b/>
            <w:color w:val="000000" w:themeColor="text1"/>
            <w:sz w:val="22"/>
            <w:szCs w:val="22"/>
          </w:rPr>
          <w:t xml:space="preserve">.- </w:t>
        </w:r>
        <w:r w:rsidRPr="00FB0D99">
          <w:rPr>
            <w:color w:val="000000" w:themeColor="text1"/>
            <w:sz w:val="22"/>
            <w:szCs w:val="22"/>
          </w:rPr>
          <w:t>Disponer a los copropietarios del asentamiento humano de hecho y consolidado</w:t>
        </w:r>
      </w:ins>
      <w:ins w:id="1595" w:author="Paquita Lucia Jurado Orna" w:date="2023-01-03T15:48:00Z">
        <w:r w:rsidR="00303C7C" w:rsidRPr="00FB0D99">
          <w:rPr>
            <w:color w:val="000000" w:themeColor="text1"/>
            <w:sz w:val="22"/>
            <w:szCs w:val="22"/>
          </w:rPr>
          <w:t xml:space="preserve"> de interés social </w:t>
        </w:r>
      </w:ins>
      <w:ins w:id="1596" w:author="Paquita Lucia Jurado Orna" w:date="2023-01-03T15:47:00Z">
        <w:r w:rsidRPr="00FB0D99">
          <w:rPr>
            <w:color w:val="000000" w:themeColor="text1"/>
            <w:sz w:val="22"/>
            <w:szCs w:val="22"/>
          </w:rPr>
          <w:t xml:space="preserve"> </w:t>
        </w:r>
      </w:ins>
      <w:ins w:id="1597" w:author="Paquita Lucia Jurado Orna" w:date="2023-01-03T15:48:00Z">
        <w:r w:rsidR="00303C7C" w:rsidRPr="00FB0D99">
          <w:rPr>
            <w:color w:val="000000" w:themeColor="text1"/>
            <w:sz w:val="22"/>
            <w:szCs w:val="22"/>
          </w:rPr>
          <w:t xml:space="preserve">denominado Comité </w:t>
        </w:r>
        <w:proofErr w:type="spellStart"/>
        <w:r w:rsidR="00303C7C" w:rsidRPr="00FB0D99">
          <w:rPr>
            <w:color w:val="000000" w:themeColor="text1"/>
            <w:sz w:val="22"/>
            <w:szCs w:val="22"/>
            <w:rPrChange w:id="1598" w:author="Usuario" w:date="2023-07-04T16:50:00Z">
              <w:rPr>
                <w:bCs/>
                <w:sz w:val="22"/>
                <w:szCs w:val="22"/>
              </w:rPr>
            </w:rPrChange>
          </w:rPr>
          <w:t>Promejoras</w:t>
        </w:r>
        <w:proofErr w:type="spellEnd"/>
        <w:r w:rsidR="00303C7C" w:rsidRPr="00FB0D99">
          <w:rPr>
            <w:color w:val="000000" w:themeColor="text1"/>
            <w:sz w:val="22"/>
            <w:szCs w:val="22"/>
            <w:rPrChange w:id="1599" w:author="Usuario" w:date="2023-07-04T16:50:00Z">
              <w:rPr>
                <w:bCs/>
                <w:sz w:val="22"/>
                <w:szCs w:val="22"/>
              </w:rPr>
            </w:rPrChange>
          </w:rPr>
          <w:t xml:space="preserve"> del Barrio “Las Acacias de </w:t>
        </w:r>
        <w:proofErr w:type="spellStart"/>
        <w:r w:rsidR="00303C7C" w:rsidRPr="00FB0D99">
          <w:rPr>
            <w:color w:val="000000" w:themeColor="text1"/>
            <w:sz w:val="22"/>
            <w:szCs w:val="22"/>
            <w:rPrChange w:id="1600" w:author="Usuario" w:date="2023-07-04T16:50:00Z">
              <w:rPr>
                <w:bCs/>
                <w:sz w:val="22"/>
                <w:szCs w:val="22"/>
              </w:rPr>
            </w:rPrChange>
          </w:rPr>
          <w:t>Carapungo</w:t>
        </w:r>
        <w:proofErr w:type="spellEnd"/>
        <w:r w:rsidR="00303C7C" w:rsidRPr="00FB0D99">
          <w:rPr>
            <w:color w:val="000000" w:themeColor="text1"/>
            <w:sz w:val="22"/>
            <w:szCs w:val="22"/>
            <w:rPrChange w:id="1601" w:author="Usuario" w:date="2023-07-04T16:50:00Z">
              <w:rPr>
                <w:bCs/>
                <w:sz w:val="22"/>
                <w:szCs w:val="22"/>
              </w:rPr>
            </w:rPrChange>
          </w:rPr>
          <w:t xml:space="preserve">” </w:t>
        </w:r>
        <w:r w:rsidR="00303C7C" w:rsidRPr="00FB0D99">
          <w:rPr>
            <w:color w:val="000000" w:themeColor="text1"/>
            <w:sz w:val="22"/>
            <w:szCs w:val="22"/>
            <w:rPrChange w:id="1602" w:author="Usuario" w:date="2023-07-04T16:50:00Z">
              <w:rPr>
                <w:sz w:val="22"/>
                <w:szCs w:val="22"/>
              </w:rPr>
            </w:rPrChange>
          </w:rPr>
          <w:t>Segunda Etapa</w:t>
        </w:r>
      </w:ins>
      <w:ins w:id="1603" w:author="Paquita Lucia Jurado Orna" w:date="2023-01-03T15:47:00Z">
        <w:r w:rsidRPr="00FB0D99">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ins>
    </w:p>
    <w:p w14:paraId="1323DBB1" w14:textId="77777777" w:rsidR="00436FE8" w:rsidRPr="00FB0D99" w:rsidRDefault="00436FE8" w:rsidP="00436FE8">
      <w:pPr>
        <w:pBdr>
          <w:top w:val="nil"/>
          <w:left w:val="nil"/>
          <w:bottom w:val="nil"/>
          <w:right w:val="nil"/>
          <w:between w:val="nil"/>
        </w:pBdr>
        <w:jc w:val="both"/>
        <w:rPr>
          <w:ins w:id="1604" w:author="Paquita Lucia Jurado Orna" w:date="2023-01-03T15:47:00Z"/>
          <w:color w:val="000000" w:themeColor="text1"/>
          <w:sz w:val="22"/>
          <w:szCs w:val="22"/>
        </w:rPr>
      </w:pPr>
    </w:p>
    <w:p w14:paraId="61AFD510" w14:textId="660C8DEC" w:rsidR="00436FE8" w:rsidRPr="00FB0D99" w:rsidRDefault="00436FE8" w:rsidP="00436FE8">
      <w:pPr>
        <w:pBdr>
          <w:top w:val="nil"/>
          <w:left w:val="nil"/>
          <w:bottom w:val="nil"/>
          <w:right w:val="nil"/>
          <w:between w:val="nil"/>
        </w:pBdr>
        <w:jc w:val="both"/>
        <w:rPr>
          <w:ins w:id="1605" w:author="Paquita Lucia Jurado Orna" w:date="2023-01-03T15:47:00Z"/>
          <w:color w:val="000000" w:themeColor="text1"/>
          <w:sz w:val="22"/>
          <w:szCs w:val="22"/>
        </w:rPr>
      </w:pPr>
      <w:ins w:id="1606" w:author="Paquita Lucia Jurado Orna" w:date="2023-01-03T15:47:00Z">
        <w:r w:rsidRPr="00FB0D99">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w:t>
        </w:r>
      </w:ins>
      <w:ins w:id="1607" w:author="Paquita Lucia Jurado Orna" w:date="2023-01-03T15:49:00Z">
        <w:r w:rsidR="00303C7C" w:rsidRPr="00FB0D99">
          <w:rPr>
            <w:color w:val="000000" w:themeColor="text1"/>
            <w:sz w:val="22"/>
            <w:szCs w:val="22"/>
          </w:rPr>
          <w:t xml:space="preserve">de interés social denominado </w:t>
        </w:r>
      </w:ins>
      <w:ins w:id="1608" w:author="Paquita Lucia Jurado Orna" w:date="2023-01-03T15:48:00Z">
        <w:r w:rsidR="00303C7C" w:rsidRPr="00FB0D99">
          <w:rPr>
            <w:bCs/>
            <w:sz w:val="22"/>
            <w:szCs w:val="22"/>
          </w:rPr>
          <w:t xml:space="preserve">Comité </w:t>
        </w:r>
        <w:proofErr w:type="spellStart"/>
        <w:r w:rsidR="00303C7C" w:rsidRPr="00FB0D99">
          <w:rPr>
            <w:bCs/>
            <w:sz w:val="22"/>
            <w:szCs w:val="22"/>
          </w:rPr>
          <w:t>Promejoras</w:t>
        </w:r>
        <w:proofErr w:type="spellEnd"/>
        <w:r w:rsidR="00303C7C" w:rsidRPr="00FB0D99">
          <w:rPr>
            <w:bCs/>
            <w:sz w:val="22"/>
            <w:szCs w:val="22"/>
          </w:rPr>
          <w:t xml:space="preserve"> del Barrio </w:t>
        </w:r>
        <w:r w:rsidR="00303C7C" w:rsidRPr="00FB0D99">
          <w:rPr>
            <w:sz w:val="22"/>
            <w:szCs w:val="22"/>
          </w:rPr>
          <w:t>“</w:t>
        </w:r>
        <w:r w:rsidR="00303C7C" w:rsidRPr="00FB0D99">
          <w:rPr>
            <w:bCs/>
            <w:sz w:val="22"/>
            <w:szCs w:val="22"/>
          </w:rPr>
          <w:t xml:space="preserve">Las Acacias de </w:t>
        </w:r>
        <w:proofErr w:type="spellStart"/>
        <w:r w:rsidR="00303C7C" w:rsidRPr="00FB0D99">
          <w:rPr>
            <w:bCs/>
            <w:sz w:val="22"/>
            <w:szCs w:val="22"/>
          </w:rPr>
          <w:t>Carapungo</w:t>
        </w:r>
        <w:proofErr w:type="spellEnd"/>
        <w:r w:rsidR="00303C7C" w:rsidRPr="00FB0D99">
          <w:rPr>
            <w:bCs/>
            <w:sz w:val="22"/>
            <w:szCs w:val="22"/>
          </w:rPr>
          <w:t xml:space="preserve">” </w:t>
        </w:r>
        <w:r w:rsidR="00303C7C" w:rsidRPr="00FB0D99">
          <w:rPr>
            <w:sz w:val="22"/>
            <w:szCs w:val="22"/>
          </w:rPr>
          <w:t>Segunda Etapa</w:t>
        </w:r>
      </w:ins>
      <w:ins w:id="1609" w:author="Paquita Lucia Jurado Orna" w:date="2023-01-03T15:47:00Z">
        <w:r w:rsidRPr="00FB0D99">
          <w:rPr>
            <w:color w:val="000000" w:themeColor="text1"/>
            <w:sz w:val="22"/>
            <w:szCs w:val="22"/>
          </w:rPr>
          <w:t>, deberán notificar a los copropietarios asentamiento humano y a la Administración Zonal Calderón con el acta de entrega recepción definitiva de las obras de infraestructura que son de sus atribuciones.</w:t>
        </w:r>
      </w:ins>
    </w:p>
    <w:p w14:paraId="318DB6C2" w14:textId="77777777" w:rsidR="00436FE8" w:rsidRPr="00FB0D99" w:rsidRDefault="00436FE8" w:rsidP="00436FE8">
      <w:pPr>
        <w:pBdr>
          <w:top w:val="nil"/>
          <w:left w:val="nil"/>
          <w:bottom w:val="nil"/>
          <w:right w:val="nil"/>
          <w:between w:val="nil"/>
        </w:pBdr>
        <w:jc w:val="both"/>
        <w:rPr>
          <w:ins w:id="1610" w:author="Paquita Lucia Jurado Orna" w:date="2023-01-03T15:47:00Z"/>
          <w:color w:val="000000" w:themeColor="text1"/>
          <w:sz w:val="22"/>
          <w:szCs w:val="22"/>
        </w:rPr>
      </w:pPr>
    </w:p>
    <w:p w14:paraId="401922E2" w14:textId="5E8FACBD" w:rsidR="00556658" w:rsidRPr="00FB0D99" w:rsidDel="00436FE8" w:rsidRDefault="00436FE8">
      <w:pPr>
        <w:jc w:val="both"/>
        <w:rPr>
          <w:ins w:id="1611" w:author="Usuario" w:date="2022-09-15T22:54:00Z"/>
          <w:del w:id="1612" w:author="Paquita Lucia Jurado Orna" w:date="2023-01-03T15:47:00Z"/>
          <w:rStyle w:val="markedcontent"/>
          <w:rFonts w:eastAsiaTheme="minorHAnsi"/>
          <w:b/>
          <w:color w:val="000000"/>
          <w:sz w:val="22"/>
          <w:szCs w:val="22"/>
          <w:lang w:val="es-EC" w:eastAsia="en-US"/>
        </w:rPr>
        <w:pPrChange w:id="1613" w:author="Usuario" w:date="2022-09-15T22:55:00Z">
          <w:pPr>
            <w:pStyle w:val="Prrafodelista"/>
            <w:numPr>
              <w:numId w:val="25"/>
            </w:numPr>
            <w:shd w:val="clear" w:color="auto" w:fill="FFFFFF"/>
            <w:autoSpaceDE w:val="0"/>
            <w:autoSpaceDN w:val="0"/>
            <w:adjustRightInd w:val="0"/>
            <w:spacing w:after="240" w:line="276" w:lineRule="auto"/>
            <w:ind w:left="720" w:hanging="360"/>
            <w:jc w:val="both"/>
          </w:pPr>
        </w:pPrChange>
      </w:pPr>
      <w:ins w:id="1614" w:author="Paquita Lucia Jurado Orna" w:date="2023-01-03T15:47:00Z">
        <w:r w:rsidRPr="00FB0D99">
          <w:rPr>
            <w:color w:val="000000" w:themeColor="text1"/>
            <w:sz w:val="22"/>
            <w:szCs w:val="22"/>
          </w:rPr>
          <w:t xml:space="preserve">Finalmente se dispone a la Administración Zonal Calderón que,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ins>
      <w:ins w:id="1615" w:author="Paquita Lucia Jurado Orna" w:date="2023-01-03T15:49:00Z">
        <w:r w:rsidR="00303C7C" w:rsidRPr="00FB0D99">
          <w:rPr>
            <w:bCs/>
            <w:sz w:val="22"/>
            <w:szCs w:val="22"/>
          </w:rPr>
          <w:t xml:space="preserve">Comité </w:t>
        </w:r>
        <w:proofErr w:type="spellStart"/>
        <w:r w:rsidR="00303C7C" w:rsidRPr="00FB0D99">
          <w:rPr>
            <w:bCs/>
            <w:sz w:val="22"/>
            <w:szCs w:val="22"/>
          </w:rPr>
          <w:t>Promejoras</w:t>
        </w:r>
        <w:proofErr w:type="spellEnd"/>
        <w:r w:rsidR="00303C7C" w:rsidRPr="00FB0D99">
          <w:rPr>
            <w:bCs/>
            <w:sz w:val="22"/>
            <w:szCs w:val="22"/>
          </w:rPr>
          <w:t xml:space="preserve"> del Barrio </w:t>
        </w:r>
        <w:r w:rsidR="00303C7C" w:rsidRPr="00FB0D99">
          <w:rPr>
            <w:sz w:val="22"/>
            <w:szCs w:val="22"/>
          </w:rPr>
          <w:t>“</w:t>
        </w:r>
        <w:r w:rsidR="00303C7C" w:rsidRPr="00FB0D99">
          <w:rPr>
            <w:bCs/>
            <w:sz w:val="22"/>
            <w:szCs w:val="22"/>
          </w:rPr>
          <w:t xml:space="preserve">Las Acacias de </w:t>
        </w:r>
        <w:proofErr w:type="spellStart"/>
        <w:r w:rsidR="00303C7C" w:rsidRPr="00FB0D99">
          <w:rPr>
            <w:bCs/>
            <w:sz w:val="22"/>
            <w:szCs w:val="22"/>
          </w:rPr>
          <w:t>Carapungo</w:t>
        </w:r>
        <w:proofErr w:type="spellEnd"/>
        <w:r w:rsidR="00303C7C" w:rsidRPr="00FB0D99">
          <w:rPr>
            <w:bCs/>
            <w:sz w:val="22"/>
            <w:szCs w:val="22"/>
          </w:rPr>
          <w:t xml:space="preserve">” </w:t>
        </w:r>
        <w:r w:rsidR="00303C7C" w:rsidRPr="00FB0D99">
          <w:rPr>
            <w:sz w:val="22"/>
            <w:szCs w:val="22"/>
          </w:rPr>
          <w:t>Segunda Etapa</w:t>
        </w:r>
      </w:ins>
      <w:ins w:id="1616" w:author="Paquita Lucia Jurado Orna" w:date="2023-01-03T15:47:00Z">
        <w:r w:rsidRPr="00FB0D99">
          <w:rPr>
            <w:color w:val="000000" w:themeColor="text1"/>
            <w:sz w:val="22"/>
            <w:szCs w:val="22"/>
          </w:rPr>
          <w:t>.</w:t>
        </w:r>
      </w:ins>
      <w:ins w:id="1617" w:author="Usuario" w:date="2022-09-15T22:53:00Z">
        <w:del w:id="1618" w:author="Paquita Lucia Jurado Orna" w:date="2023-01-03T15:47:00Z">
          <w:r w:rsidR="00556658" w:rsidRPr="00FB0D99" w:rsidDel="00436FE8">
            <w:rPr>
              <w:rStyle w:val="markedcontent"/>
              <w:rFonts w:eastAsiaTheme="minorHAnsi"/>
              <w:b/>
              <w:color w:val="000000"/>
              <w:sz w:val="22"/>
              <w:szCs w:val="22"/>
              <w:lang w:val="es-EC" w:eastAsia="en-US"/>
            </w:rPr>
            <w:delText>Tercera. – Una vez inscrita la Ordenanza, la Empresa Pública Metropolitana de Agua Potable y Saneamiento (EPMAPS), deberá realizar los estudios y diseños para la dotación de agua potable en el asentamiento humano de hecho y consolidado de interés social denominado</w:delText>
          </w:r>
        </w:del>
      </w:ins>
      <w:ins w:id="1619" w:author="Usuario" w:date="2022-09-15T22:54:00Z">
        <w:del w:id="1620" w:author="Paquita Lucia Jurado Orna" w:date="2023-01-03T15:47:00Z">
          <w:r w:rsidR="00556658" w:rsidRPr="00FB0D99" w:rsidDel="00436FE8">
            <w:rPr>
              <w:rStyle w:val="markedcontent"/>
              <w:rFonts w:eastAsiaTheme="minorHAnsi"/>
              <w:b/>
              <w:color w:val="000000"/>
              <w:sz w:val="22"/>
              <w:szCs w:val="22"/>
              <w:lang w:val="es-EC" w:eastAsia="en-US"/>
            </w:rPr>
            <w:delText xml:space="preserve"> </w:delText>
          </w:r>
        </w:del>
      </w:ins>
      <w:ins w:id="1621" w:author="Usuario" w:date="2022-09-15T22:55:00Z">
        <w:del w:id="1622" w:author="Paquita Lucia Jurado Orna" w:date="2023-01-03T15:47:00Z">
          <w:r w:rsidR="00556658" w:rsidRPr="00FB0D99" w:rsidDel="00436FE8">
            <w:rPr>
              <w:rStyle w:val="markedcontent"/>
              <w:rFonts w:eastAsiaTheme="minorHAnsi"/>
              <w:b/>
              <w:color w:val="000000"/>
              <w:sz w:val="22"/>
              <w:szCs w:val="22"/>
              <w:lang w:val="es-EC" w:eastAsia="en-US"/>
            </w:rPr>
            <w:delText>Comité Promejoras del Barrio “Las Acacias de Carapungo” Segunda Etapa, incluyendo la instalación de hidrantes, en el menor tiempo posible y de acuerdo a la planificación de la EPMAPS.</w:delText>
          </w:r>
        </w:del>
      </w:ins>
    </w:p>
    <w:p w14:paraId="31C1C09D" w14:textId="47736EC3" w:rsidR="00815818" w:rsidRPr="004D5EF0" w:rsidDel="00436FE8" w:rsidRDefault="00815818">
      <w:pPr>
        <w:spacing w:line="276" w:lineRule="auto"/>
        <w:ind w:left="708"/>
        <w:jc w:val="both"/>
        <w:rPr>
          <w:del w:id="1623" w:author="Paquita Lucia Jurado Orna" w:date="2023-01-03T15:47:00Z"/>
          <w:rStyle w:val="markedcontent"/>
          <w:sz w:val="22"/>
          <w:szCs w:val="22"/>
        </w:rPr>
        <w:pPrChange w:id="1624" w:author="Usuario" w:date="2022-09-15T22:54:00Z">
          <w:pPr>
            <w:pStyle w:val="Default"/>
            <w:spacing w:line="276" w:lineRule="auto"/>
            <w:jc w:val="both"/>
          </w:pPr>
        </w:pPrChange>
      </w:pPr>
      <w:del w:id="1625" w:author="Paquita Lucia Jurado Orna" w:date="2023-01-03T15:47:00Z">
        <w:r w:rsidRPr="00514854" w:rsidDel="00436FE8">
          <w:rPr>
            <w:rStyle w:val="markedcontent"/>
            <w:b/>
            <w:sz w:val="22"/>
            <w:szCs w:val="22"/>
          </w:rPr>
          <w:delText>Tercera. -</w:delText>
        </w:r>
        <w:r w:rsidRPr="00246A02" w:rsidDel="00436FE8">
          <w:rPr>
            <w:rStyle w:val="markedcontent"/>
            <w:sz w:val="22"/>
            <w:szCs w:val="22"/>
          </w:rPr>
          <w:delText xml:space="preserve"> De acuerdo con el Oficio Nro. EPMAPS-GT-0122-2021, de 12 de febrero de 2021, emitido por el Gerente Técnico de Infraestructura, Empresa Pública Metropolitana de Agua Potable y Saneamiento remite el Oficio No. EPMAPS-GT-2021-0111, de 10 de febrero de 2021.</w:delText>
        </w:r>
        <w:r w:rsidRPr="004D5EF0" w:rsidDel="00436FE8">
          <w:rPr>
            <w:rStyle w:val="markedcontent"/>
            <w:sz w:val="22"/>
            <w:szCs w:val="22"/>
          </w:rPr>
          <w:delText xml:space="preserve"> </w:delText>
        </w:r>
      </w:del>
    </w:p>
    <w:p w14:paraId="015857F9" w14:textId="326D18DD" w:rsidR="007A48C4" w:rsidRPr="00A562A1" w:rsidDel="00436FE8" w:rsidRDefault="007A48C4">
      <w:pPr>
        <w:rPr>
          <w:del w:id="1626" w:author="Paquita Lucia Jurado Orna" w:date="2023-01-03T15:47:00Z"/>
          <w:rStyle w:val="markedcontent"/>
          <w:sz w:val="22"/>
          <w:szCs w:val="22"/>
        </w:rPr>
        <w:pPrChange w:id="1627" w:author="Usuario" w:date="2022-09-15T22:54:00Z">
          <w:pPr>
            <w:pStyle w:val="Default"/>
            <w:spacing w:line="276" w:lineRule="auto"/>
            <w:jc w:val="both"/>
          </w:pPr>
        </w:pPrChange>
      </w:pPr>
    </w:p>
    <w:p w14:paraId="395FCF9D" w14:textId="493939E2" w:rsidR="007A48C4" w:rsidRPr="00FB0D99" w:rsidDel="00436FE8" w:rsidRDefault="00DF7446">
      <w:pPr>
        <w:rPr>
          <w:del w:id="1628" w:author="Paquita Lucia Jurado Orna" w:date="2023-01-03T15:47:00Z"/>
          <w:rStyle w:val="markedcontent"/>
          <w:rFonts w:eastAsiaTheme="minorHAnsi"/>
          <w:b/>
          <w:color w:val="000000"/>
          <w:sz w:val="22"/>
          <w:szCs w:val="22"/>
          <w:lang w:val="es-EC" w:eastAsia="en-US"/>
        </w:rPr>
        <w:pPrChange w:id="1629" w:author="Usuario" w:date="2022-09-15T22:54:00Z">
          <w:pPr>
            <w:pStyle w:val="Prrafodelista"/>
            <w:numPr>
              <w:numId w:val="25"/>
            </w:numPr>
            <w:shd w:val="clear" w:color="auto" w:fill="FFFFFF"/>
            <w:autoSpaceDE w:val="0"/>
            <w:autoSpaceDN w:val="0"/>
            <w:adjustRightInd w:val="0"/>
            <w:spacing w:after="240" w:line="276" w:lineRule="auto"/>
            <w:ind w:left="720" w:hanging="360"/>
            <w:jc w:val="both"/>
          </w:pPr>
        </w:pPrChange>
      </w:pPr>
      <w:del w:id="1630" w:author="Paquita Lucia Jurado Orna" w:date="2023-01-03T15:47:00Z">
        <w:r w:rsidRPr="00FB0D99" w:rsidDel="00436FE8">
          <w:rPr>
            <w:rStyle w:val="markedcontent"/>
            <w:sz w:val="22"/>
            <w:szCs w:val="22"/>
          </w:rPr>
          <w:delText xml:space="preserve">Una vez inscrita la Ordenanza, la Empresa Pública Metropolitana de Agua Potable y Saneamiento EPMAPS, deberá realizar los estudios y diseños para la dotación de agua potable en el asentamiento humano de hecho y consolidado de interés social denominado </w:delText>
        </w:r>
        <w:r w:rsidR="007A48C4" w:rsidRPr="00FB0D99" w:rsidDel="00436FE8">
          <w:rPr>
            <w:rStyle w:val="markedcontent"/>
            <w:sz w:val="22"/>
            <w:szCs w:val="22"/>
          </w:rPr>
          <w:delText>Comité Promejoras del Barrio “Las Acacias de Carapungo” Segunda Etapa</w:delText>
        </w:r>
        <w:r w:rsidRPr="00FB0D99" w:rsidDel="00436FE8">
          <w:rPr>
            <w:rStyle w:val="markedcontent"/>
            <w:sz w:val="22"/>
            <w:szCs w:val="22"/>
          </w:rPr>
          <w:delText>, incluyendo la instalación de hidrantes, en el menor tiempo posible y de acuerdo a la planificación de la EPMAPS.</w:delText>
        </w:r>
      </w:del>
    </w:p>
    <w:p w14:paraId="27FB3641" w14:textId="2CCF3CD0" w:rsidR="00DF7446" w:rsidRPr="00FB0D99" w:rsidRDefault="00556658" w:rsidP="007A48C4">
      <w:pPr>
        <w:shd w:val="clear" w:color="auto" w:fill="FFFFFF"/>
        <w:autoSpaceDE w:val="0"/>
        <w:autoSpaceDN w:val="0"/>
        <w:adjustRightInd w:val="0"/>
        <w:spacing w:after="240" w:line="276" w:lineRule="auto"/>
        <w:jc w:val="both"/>
        <w:rPr>
          <w:rStyle w:val="markedcontent"/>
          <w:rFonts w:eastAsiaTheme="minorHAnsi"/>
          <w:b/>
          <w:color w:val="000000"/>
          <w:sz w:val="22"/>
          <w:szCs w:val="22"/>
          <w:lang w:val="es-EC" w:eastAsia="en-US"/>
        </w:rPr>
      </w:pPr>
      <w:ins w:id="1631" w:author="Usuario" w:date="2022-09-15T22:55:00Z">
        <w:del w:id="1632" w:author="Paquita Lucia Jurado Orna" w:date="2023-01-03T15:47:00Z">
          <w:r w:rsidRPr="00FB0D99" w:rsidDel="00436FE8">
            <w:rPr>
              <w:rStyle w:val="markedcontent"/>
              <w:rFonts w:eastAsiaTheme="minorHAnsi"/>
              <w:b/>
              <w:color w:val="000000"/>
              <w:sz w:val="22"/>
              <w:szCs w:val="22"/>
              <w:lang w:val="es-EC" w:eastAsia="en-US"/>
            </w:rPr>
            <w:delText>Cuarta. – La Secretaría General del Concejo Metropolitano de Quito, una vez sellados los planos del fraccionamiento aprobado por el Concejo Metropolitano de Quito, remita una copia certificada a las administraciones zonales y a las instancias dotadoras de servicio básicos.</w:delText>
          </w:r>
        </w:del>
      </w:ins>
      <w:del w:id="1633" w:author="Usuario" w:date="2022-09-15T22:55:00Z">
        <w:r w:rsidR="00DF7446" w:rsidRPr="00FB0D99" w:rsidDel="00556658">
          <w:rPr>
            <w:rStyle w:val="markedcontent"/>
            <w:rFonts w:eastAsiaTheme="minorHAnsi"/>
            <w:b/>
            <w:color w:val="000000"/>
            <w:sz w:val="22"/>
            <w:szCs w:val="22"/>
            <w:lang w:val="es-EC" w:eastAsia="en-US"/>
          </w:rPr>
          <w:delText xml:space="preserve">Cuarta. - </w:delText>
        </w:r>
        <w:r w:rsidR="00DF7446" w:rsidRPr="00FB0D99" w:rsidDel="00556658">
          <w:rPr>
            <w:rStyle w:val="markedcontent"/>
            <w:rFonts w:eastAsiaTheme="minorHAnsi"/>
            <w:color w:val="000000"/>
            <w:sz w:val="22"/>
            <w:szCs w:val="22"/>
            <w:lang w:val="es-EC" w:eastAsia="en-US"/>
          </w:rPr>
          <w:delText>Se dispone que, la Secretaría General del Concejo Metropolitano de Quito, una vez sellados los planos del fraccionamiento aprobado por el Concejo Metropolitano de Quito, remita una copia certificada a las administraciones zonales y a las instancias dotadoras de servicio básicos.</w:delText>
        </w:r>
      </w:del>
    </w:p>
    <w:p w14:paraId="5E5819F8" w14:textId="63FD60F3" w:rsidR="002C5B50" w:rsidRPr="00FB0D99" w:rsidRDefault="002C5B50" w:rsidP="00566301">
      <w:pPr>
        <w:pStyle w:val="Default"/>
        <w:spacing w:line="276" w:lineRule="auto"/>
        <w:jc w:val="both"/>
        <w:rPr>
          <w:sz w:val="22"/>
          <w:szCs w:val="22"/>
        </w:rPr>
      </w:pPr>
      <w:r w:rsidRPr="00FB0D99">
        <w:rPr>
          <w:b/>
          <w:sz w:val="22"/>
          <w:szCs w:val="22"/>
          <w:lang w:val="es-ES_tradnl"/>
        </w:rPr>
        <w:t xml:space="preserve">Disposición </w:t>
      </w:r>
      <w:del w:id="1634" w:author="Usuario" w:date="2023-07-04T16:50:00Z">
        <w:r w:rsidRPr="00FB0D99" w:rsidDel="00FB0D99">
          <w:rPr>
            <w:b/>
            <w:sz w:val="22"/>
            <w:szCs w:val="22"/>
            <w:lang w:val="es-ES_tradnl"/>
          </w:rPr>
          <w:delText>Final.-</w:delText>
        </w:r>
      </w:del>
      <w:ins w:id="1635" w:author="Usuario" w:date="2023-07-04T16:50:00Z">
        <w:r w:rsidR="00FB0D99" w:rsidRPr="00FB0D99">
          <w:rPr>
            <w:b/>
            <w:sz w:val="22"/>
            <w:szCs w:val="22"/>
            <w:lang w:val="es-ES_tradnl"/>
          </w:rPr>
          <w:t>Final. -</w:t>
        </w:r>
      </w:ins>
      <w:r w:rsidRPr="00FB0D99">
        <w:rPr>
          <w:b/>
          <w:sz w:val="22"/>
          <w:szCs w:val="22"/>
          <w:lang w:val="es-ES_tradnl"/>
        </w:rPr>
        <w:t xml:space="preserve"> </w:t>
      </w:r>
      <w:r w:rsidRPr="00FB0D99">
        <w:rPr>
          <w:bCs/>
          <w:sz w:val="22"/>
          <w:szCs w:val="22"/>
          <w:lang w:val="es-ES_tradnl"/>
        </w:rPr>
        <w:t>Esta ordenanza entrará en vigencia a partir de la fecha de su sanción, sin perjuicio de su publicación en la página web institucional de la Municipalidad</w:t>
      </w:r>
      <w:r w:rsidR="007A48C4" w:rsidRPr="00FB0D99">
        <w:rPr>
          <w:bCs/>
          <w:sz w:val="22"/>
          <w:szCs w:val="22"/>
          <w:lang w:val="es-ES_tradnl"/>
        </w:rPr>
        <w:t>.</w:t>
      </w:r>
    </w:p>
    <w:p w14:paraId="1702ED8B" w14:textId="77777777" w:rsidR="007A48C4" w:rsidRPr="002D7C70" w:rsidRDefault="007A48C4" w:rsidP="00566301">
      <w:pPr>
        <w:spacing w:line="276" w:lineRule="auto"/>
        <w:rPr>
          <w:sz w:val="22"/>
          <w:szCs w:val="22"/>
        </w:rPr>
      </w:pPr>
    </w:p>
    <w:p w14:paraId="74E9340E" w14:textId="1B0AB251" w:rsidR="002C5B50" w:rsidRPr="002D7C70" w:rsidRDefault="002C5B50" w:rsidP="00566301">
      <w:pPr>
        <w:spacing w:line="276" w:lineRule="auto"/>
        <w:rPr>
          <w:sz w:val="22"/>
          <w:szCs w:val="22"/>
        </w:rPr>
      </w:pPr>
      <w:r w:rsidRPr="002D7C70">
        <w:rPr>
          <w:sz w:val="22"/>
          <w:szCs w:val="22"/>
        </w:rPr>
        <w:t>Dada, en la Sala de Sesiones del Concejo Metropolitano d</w:t>
      </w:r>
      <w:r w:rsidR="00DF7446" w:rsidRPr="002D7C70">
        <w:rPr>
          <w:sz w:val="22"/>
          <w:szCs w:val="22"/>
        </w:rPr>
        <w:t xml:space="preserve">e Quito, </w:t>
      </w:r>
      <w:proofErr w:type="gramStart"/>
      <w:r w:rsidR="00DF7446" w:rsidRPr="002D7C70">
        <w:rPr>
          <w:sz w:val="22"/>
          <w:szCs w:val="22"/>
        </w:rPr>
        <w:t>el.…</w:t>
      </w:r>
      <w:proofErr w:type="gramEnd"/>
      <w:r w:rsidR="00DF7446" w:rsidRPr="002D7C70">
        <w:rPr>
          <w:sz w:val="22"/>
          <w:szCs w:val="22"/>
        </w:rPr>
        <w:t>… de …………. del 202</w:t>
      </w:r>
      <w:ins w:id="1636" w:author="Paquita Lucia Jurado Orna" w:date="2023-01-03T16:00:00Z">
        <w:r w:rsidR="00394E9A">
          <w:rPr>
            <w:sz w:val="22"/>
            <w:szCs w:val="22"/>
          </w:rPr>
          <w:t>3</w:t>
        </w:r>
      </w:ins>
      <w:del w:id="1637" w:author="Paquita Lucia Jurado Orna" w:date="2023-01-03T16:00:00Z">
        <w:r w:rsidR="00DF7446" w:rsidRPr="002D7C70" w:rsidDel="00394E9A">
          <w:rPr>
            <w:sz w:val="22"/>
            <w:szCs w:val="22"/>
          </w:rPr>
          <w:delText>2</w:delText>
        </w:r>
      </w:del>
      <w:r w:rsidRPr="002D7C70">
        <w:rPr>
          <w:sz w:val="22"/>
          <w:szCs w:val="22"/>
        </w:rPr>
        <w:t>.</w:t>
      </w:r>
    </w:p>
    <w:p w14:paraId="317EEBAE" w14:textId="77777777" w:rsidR="002C5B50" w:rsidRPr="002D7C70"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2D7C70"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2D7C70" w:rsidRDefault="002C5B50" w:rsidP="00566301">
      <w:pPr>
        <w:pStyle w:val="Textosinformato"/>
        <w:spacing w:line="276" w:lineRule="auto"/>
        <w:jc w:val="center"/>
        <w:rPr>
          <w:rFonts w:ascii="Times New Roman" w:eastAsia="MS Mincho" w:hAnsi="Times New Roman"/>
          <w:sz w:val="22"/>
          <w:szCs w:val="22"/>
        </w:rPr>
      </w:pPr>
    </w:p>
    <w:p w14:paraId="43EFA1F3" w14:textId="77777777" w:rsidR="00D701CD" w:rsidRPr="00BA43A8" w:rsidRDefault="00D701CD" w:rsidP="00D701CD">
      <w:pPr>
        <w:pStyle w:val="Textosinformato"/>
        <w:spacing w:line="276" w:lineRule="auto"/>
        <w:jc w:val="center"/>
        <w:rPr>
          <w:ins w:id="1638" w:author="Usuario" w:date="2023-07-04T16:36:00Z"/>
          <w:rFonts w:ascii="Times New Roman" w:eastAsia="MS Mincho" w:hAnsi="Times New Roman"/>
          <w:b/>
          <w:bCs/>
          <w:sz w:val="22"/>
          <w:szCs w:val="22"/>
        </w:rPr>
      </w:pPr>
      <w:ins w:id="1639" w:author="Usuario" w:date="2023-07-04T16:36:00Z">
        <w:r w:rsidRPr="00BA43A8">
          <w:rPr>
            <w:rFonts w:ascii="Times New Roman" w:eastAsia="MS Mincho" w:hAnsi="Times New Roman"/>
            <w:sz w:val="22"/>
            <w:szCs w:val="22"/>
            <w:rPrChange w:id="1640" w:author="Usuario" w:date="2023-07-06T16:04:00Z">
              <w:rPr>
                <w:rFonts w:ascii="Times New Roman" w:eastAsia="MS Mincho" w:hAnsi="Times New Roman"/>
                <w:sz w:val="22"/>
                <w:szCs w:val="22"/>
                <w:highlight w:val="yellow"/>
              </w:rPr>
            </w:rPrChange>
          </w:rPr>
          <w:t>Dra.  Libia Fernanda Rivas Ordoñez</w:t>
        </w:r>
        <w:r w:rsidRPr="00BA43A8">
          <w:rPr>
            <w:rFonts w:ascii="Times New Roman" w:eastAsia="MS Mincho" w:hAnsi="Times New Roman"/>
            <w:b/>
            <w:bCs/>
            <w:sz w:val="22"/>
            <w:szCs w:val="22"/>
          </w:rPr>
          <w:t xml:space="preserve"> </w:t>
        </w:r>
      </w:ins>
    </w:p>
    <w:p w14:paraId="29E25D87" w14:textId="6BDACCCC" w:rsidR="00581ADB" w:rsidRPr="00BA43A8" w:rsidDel="00D701CD" w:rsidRDefault="00581ADB" w:rsidP="00DF7E35">
      <w:pPr>
        <w:pStyle w:val="Textopredeterminado"/>
        <w:spacing w:line="276" w:lineRule="auto"/>
        <w:jc w:val="center"/>
        <w:rPr>
          <w:del w:id="1641" w:author="Usuario" w:date="2023-07-04T16:36:00Z"/>
          <w:b/>
          <w:sz w:val="22"/>
          <w:szCs w:val="22"/>
        </w:rPr>
      </w:pPr>
      <w:del w:id="1642" w:author="Usuario" w:date="2023-07-04T16:36:00Z">
        <w:r w:rsidRPr="00BA43A8" w:rsidDel="00D701CD">
          <w:rPr>
            <w:rFonts w:eastAsia="MS Mincho"/>
            <w:sz w:val="22"/>
            <w:szCs w:val="22"/>
          </w:rPr>
          <w:delText xml:space="preserve">Abg.  </w:delText>
        </w:r>
        <w:r w:rsidR="001361B7" w:rsidRPr="00BA43A8" w:rsidDel="00D701CD">
          <w:rPr>
            <w:rFonts w:eastAsia="MS Mincho"/>
            <w:sz w:val="22"/>
            <w:szCs w:val="22"/>
          </w:rPr>
          <w:delText>Pablo Antonio Santillá</w:delText>
        </w:r>
        <w:r w:rsidRPr="00BA43A8" w:rsidDel="00D701CD">
          <w:rPr>
            <w:rFonts w:eastAsia="MS Mincho"/>
            <w:sz w:val="22"/>
            <w:szCs w:val="22"/>
          </w:rPr>
          <w:delText>n Paredes</w:delText>
        </w:r>
        <w:r w:rsidRPr="00BA43A8" w:rsidDel="00D701CD">
          <w:rPr>
            <w:b/>
            <w:sz w:val="22"/>
            <w:szCs w:val="22"/>
          </w:rPr>
          <w:delText xml:space="preserve"> </w:delText>
        </w:r>
      </w:del>
    </w:p>
    <w:p w14:paraId="1E8BB598" w14:textId="3E5EF486" w:rsidR="00DF7E35" w:rsidRPr="00BA43A8" w:rsidRDefault="00DF7E35" w:rsidP="00DF7E35">
      <w:pPr>
        <w:pStyle w:val="Textopredeterminado"/>
        <w:spacing w:line="276" w:lineRule="auto"/>
        <w:jc w:val="center"/>
        <w:rPr>
          <w:b/>
          <w:sz w:val="22"/>
          <w:szCs w:val="22"/>
        </w:rPr>
      </w:pPr>
      <w:r w:rsidRPr="00BA43A8">
        <w:rPr>
          <w:b/>
          <w:sz w:val="22"/>
          <w:szCs w:val="22"/>
        </w:rPr>
        <w:t>SECRETARIO GENERAL DEL CONCEJO METROPOLITANO DE QUITO</w:t>
      </w:r>
    </w:p>
    <w:p w14:paraId="70C258C4" w14:textId="77777777" w:rsidR="00DF7E35" w:rsidRPr="00BA43A8" w:rsidRDefault="00DF7E35" w:rsidP="00DF7E35">
      <w:pPr>
        <w:pStyle w:val="Textopredeterminado"/>
        <w:shd w:val="clear" w:color="auto" w:fill="FFFFFF"/>
        <w:spacing w:line="276" w:lineRule="auto"/>
        <w:jc w:val="both"/>
        <w:rPr>
          <w:sz w:val="22"/>
          <w:szCs w:val="22"/>
        </w:rPr>
      </w:pPr>
    </w:p>
    <w:p w14:paraId="6AEE535B" w14:textId="77777777" w:rsidR="00DF7E35" w:rsidRPr="00BA43A8" w:rsidRDefault="00DF7E35" w:rsidP="00DF7E35">
      <w:pPr>
        <w:pStyle w:val="Textopredeterminado"/>
        <w:shd w:val="clear" w:color="auto" w:fill="FFFFFF"/>
        <w:spacing w:line="276" w:lineRule="auto"/>
        <w:jc w:val="both"/>
        <w:rPr>
          <w:sz w:val="22"/>
          <w:szCs w:val="22"/>
          <w:lang w:val="es-ES"/>
        </w:rPr>
      </w:pPr>
    </w:p>
    <w:p w14:paraId="5400C491" w14:textId="77777777" w:rsidR="00DF7E35" w:rsidRPr="00BA43A8"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CERTIFICADO DE DISCUSIÓN</w:t>
      </w:r>
    </w:p>
    <w:p w14:paraId="3C81C7EA"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43C6C48E" w14:textId="07C1413E" w:rsidR="00DF7E35" w:rsidRPr="00BA43A8" w:rsidRDefault="00DF7E35" w:rsidP="00DF7E35">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sz w:val="22"/>
          <w:szCs w:val="22"/>
        </w:rPr>
        <w:t>El infrascrito Secretario General del Concejo Metropolitano de Quito, certifica que la presente ordenanza fue discutida y aprobada en dos debates, en sesiones de</w:t>
      </w:r>
      <w:proofErr w:type="gramStart"/>
      <w:r w:rsidRPr="00BA43A8">
        <w:rPr>
          <w:rFonts w:ascii="Times New Roman" w:eastAsia="MS Mincho" w:hAnsi="Times New Roman"/>
          <w:sz w:val="22"/>
          <w:szCs w:val="22"/>
        </w:rPr>
        <w:t xml:space="preserve"> ….</w:t>
      </w:r>
      <w:proofErr w:type="gramEnd"/>
      <w:r w:rsidRPr="00BA43A8">
        <w:rPr>
          <w:rFonts w:ascii="Times New Roman" w:eastAsia="MS Mincho" w:hAnsi="Times New Roman"/>
          <w:sz w:val="22"/>
          <w:szCs w:val="22"/>
        </w:rPr>
        <w:t>.de ……..  y</w:t>
      </w:r>
      <w:proofErr w:type="gramStart"/>
      <w:r w:rsidRPr="00BA43A8">
        <w:rPr>
          <w:rFonts w:ascii="Times New Roman" w:eastAsia="MS Mincho" w:hAnsi="Times New Roman"/>
          <w:sz w:val="22"/>
          <w:szCs w:val="22"/>
        </w:rPr>
        <w:t xml:space="preserve"> ….</w:t>
      </w:r>
      <w:proofErr w:type="gramEnd"/>
      <w:r w:rsidRPr="00BA43A8">
        <w:rPr>
          <w:rFonts w:ascii="Times New Roman" w:eastAsia="MS Mincho" w:hAnsi="Times New Roman"/>
          <w:sz w:val="22"/>
          <w:szCs w:val="22"/>
        </w:rPr>
        <w:t>. de</w:t>
      </w:r>
      <w:r w:rsidR="00DF7446" w:rsidRPr="00BA43A8">
        <w:rPr>
          <w:rFonts w:ascii="Times New Roman" w:eastAsia="MS Mincho" w:hAnsi="Times New Roman"/>
          <w:sz w:val="22"/>
          <w:szCs w:val="22"/>
        </w:rPr>
        <w:t xml:space="preserve"> …………. de 202</w:t>
      </w:r>
      <w:del w:id="1643" w:author="Paquita Lucia Jurado Orna" w:date="2023-01-03T16:01:00Z">
        <w:r w:rsidR="00DF7446" w:rsidRPr="00BA43A8" w:rsidDel="00394E9A">
          <w:rPr>
            <w:rFonts w:ascii="Times New Roman" w:eastAsia="MS Mincho" w:hAnsi="Times New Roman"/>
            <w:sz w:val="22"/>
            <w:szCs w:val="22"/>
          </w:rPr>
          <w:delText>2</w:delText>
        </w:r>
      </w:del>
      <w:ins w:id="1644" w:author="Paquita Lucia Jurado Orna" w:date="2023-01-03T16:01:00Z">
        <w:r w:rsidR="00394E9A" w:rsidRPr="00BA43A8">
          <w:rPr>
            <w:rFonts w:ascii="Times New Roman" w:eastAsia="MS Mincho" w:hAnsi="Times New Roman"/>
            <w:sz w:val="22"/>
            <w:szCs w:val="22"/>
          </w:rPr>
          <w:t>3</w:t>
        </w:r>
      </w:ins>
      <w:r w:rsidRPr="00BA43A8">
        <w:rPr>
          <w:rFonts w:ascii="Times New Roman" w:eastAsia="MS Mincho" w:hAnsi="Times New Roman"/>
          <w:sz w:val="22"/>
          <w:szCs w:val="22"/>
        </w:rPr>
        <w:t>.- Quito,</w:t>
      </w:r>
    </w:p>
    <w:p w14:paraId="3B6F6383"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60519F26" w14:textId="7CA1500E" w:rsidR="00581ADB" w:rsidRPr="00BA43A8" w:rsidRDefault="00D701CD" w:rsidP="00DF7E35">
      <w:pPr>
        <w:pStyle w:val="Textosinformato"/>
        <w:spacing w:line="276" w:lineRule="auto"/>
        <w:jc w:val="center"/>
        <w:rPr>
          <w:rFonts w:ascii="Times New Roman" w:eastAsia="MS Mincho" w:hAnsi="Times New Roman"/>
          <w:b/>
          <w:bCs/>
          <w:sz w:val="22"/>
          <w:szCs w:val="22"/>
        </w:rPr>
      </w:pPr>
      <w:ins w:id="1645" w:author="Usuario" w:date="2023-07-04T16:35:00Z">
        <w:r w:rsidRPr="00BA43A8">
          <w:rPr>
            <w:rFonts w:ascii="Times New Roman" w:eastAsia="MS Mincho" w:hAnsi="Times New Roman"/>
            <w:sz w:val="22"/>
            <w:szCs w:val="22"/>
            <w:rPrChange w:id="1646" w:author="Usuario" w:date="2023-07-06T16:04:00Z">
              <w:rPr>
                <w:rFonts w:ascii="Times New Roman" w:eastAsia="MS Mincho" w:hAnsi="Times New Roman"/>
                <w:sz w:val="22"/>
                <w:szCs w:val="22"/>
                <w:highlight w:val="yellow"/>
              </w:rPr>
            </w:rPrChange>
          </w:rPr>
          <w:t>Dra</w:t>
        </w:r>
      </w:ins>
      <w:del w:id="1647" w:author="Usuario" w:date="2023-07-04T16:33:00Z">
        <w:r w:rsidR="00581ADB" w:rsidRPr="00BA43A8" w:rsidDel="00243EF6">
          <w:rPr>
            <w:rFonts w:ascii="Times New Roman" w:eastAsia="MS Mincho" w:hAnsi="Times New Roman"/>
            <w:sz w:val="22"/>
            <w:szCs w:val="22"/>
          </w:rPr>
          <w:delText>Abg</w:delText>
        </w:r>
      </w:del>
      <w:r w:rsidR="00581ADB" w:rsidRPr="00BA43A8">
        <w:rPr>
          <w:rFonts w:ascii="Times New Roman" w:eastAsia="MS Mincho" w:hAnsi="Times New Roman"/>
          <w:sz w:val="22"/>
          <w:szCs w:val="22"/>
        </w:rPr>
        <w:t xml:space="preserve">.  </w:t>
      </w:r>
      <w:del w:id="1648" w:author="Usuario" w:date="2023-07-04T16:36:00Z">
        <w:r w:rsidR="001361B7" w:rsidRPr="00BA43A8" w:rsidDel="00D701CD">
          <w:rPr>
            <w:rFonts w:ascii="Times New Roman" w:eastAsia="MS Mincho" w:hAnsi="Times New Roman"/>
            <w:sz w:val="22"/>
            <w:szCs w:val="22"/>
          </w:rPr>
          <w:delText>Pablo Antonio Santillá</w:delText>
        </w:r>
        <w:r w:rsidR="00581ADB" w:rsidRPr="00BA43A8" w:rsidDel="00D701CD">
          <w:rPr>
            <w:rFonts w:ascii="Times New Roman" w:eastAsia="MS Mincho" w:hAnsi="Times New Roman"/>
            <w:sz w:val="22"/>
            <w:szCs w:val="22"/>
          </w:rPr>
          <w:delText>n Paredes</w:delText>
        </w:r>
      </w:del>
      <w:ins w:id="1649" w:author="Usuario" w:date="2023-07-04T16:36:00Z">
        <w:r w:rsidRPr="00BA43A8">
          <w:rPr>
            <w:rFonts w:ascii="Times New Roman" w:eastAsia="MS Mincho" w:hAnsi="Times New Roman"/>
            <w:sz w:val="22"/>
            <w:szCs w:val="22"/>
          </w:rPr>
          <w:t>Libia Fernanda Rivas Ordoñez</w:t>
        </w:r>
      </w:ins>
      <w:r w:rsidR="00581ADB" w:rsidRPr="00BA43A8">
        <w:rPr>
          <w:rFonts w:ascii="Times New Roman" w:eastAsia="MS Mincho" w:hAnsi="Times New Roman"/>
          <w:b/>
          <w:bCs/>
          <w:sz w:val="22"/>
          <w:szCs w:val="22"/>
        </w:rPr>
        <w:t xml:space="preserve"> </w:t>
      </w:r>
    </w:p>
    <w:p w14:paraId="6BD6110E" w14:textId="5249027B" w:rsidR="00DF7E35" w:rsidRPr="00BA43A8" w:rsidRDefault="00DF7E35" w:rsidP="00DF7E35">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SECRETARIO GENERAL DEL CONCEJO METROPOLITANO DE QUITO</w:t>
      </w:r>
    </w:p>
    <w:p w14:paraId="0E593967"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BA43A8" w:rsidRDefault="00DF7E35" w:rsidP="00DF7E35">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b/>
          <w:bCs/>
          <w:sz w:val="22"/>
          <w:szCs w:val="22"/>
        </w:rPr>
        <w:t>ALCALDÍA DEL DISTRITO METROPOLITANO. -</w:t>
      </w:r>
      <w:r w:rsidRPr="00BA43A8">
        <w:rPr>
          <w:rFonts w:ascii="Times New Roman" w:eastAsia="MS Mincho" w:hAnsi="Times New Roman"/>
          <w:sz w:val="22"/>
          <w:szCs w:val="22"/>
        </w:rPr>
        <w:t xml:space="preserve">  Distrito Metropolitano de Quito,</w:t>
      </w:r>
    </w:p>
    <w:p w14:paraId="4EBB19A7" w14:textId="77777777" w:rsidR="00DF7E35" w:rsidRPr="00BA43A8"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BA43A8" w:rsidRDefault="00DF7E35" w:rsidP="00DF7E35">
      <w:pPr>
        <w:pStyle w:val="Textosinformato"/>
        <w:spacing w:line="276" w:lineRule="auto"/>
        <w:jc w:val="center"/>
        <w:rPr>
          <w:rFonts w:ascii="Times New Roman" w:eastAsia="MS Mincho" w:hAnsi="Times New Roman"/>
          <w:b/>
          <w:sz w:val="22"/>
          <w:szCs w:val="22"/>
        </w:rPr>
      </w:pPr>
      <w:r w:rsidRPr="00BA43A8">
        <w:rPr>
          <w:rFonts w:ascii="Times New Roman" w:eastAsia="MS Mincho" w:hAnsi="Times New Roman"/>
          <w:b/>
          <w:sz w:val="22"/>
          <w:szCs w:val="22"/>
        </w:rPr>
        <w:t>EJECÚTESE:</w:t>
      </w:r>
    </w:p>
    <w:p w14:paraId="2FFA13D9"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27D842FA" w14:textId="77353870" w:rsidR="00DF7E35" w:rsidRPr="00BA43A8" w:rsidDel="00B0734B" w:rsidRDefault="00DF7E35" w:rsidP="00DF7E35">
      <w:pPr>
        <w:pStyle w:val="Textosinformato"/>
        <w:spacing w:line="276" w:lineRule="auto"/>
        <w:jc w:val="center"/>
        <w:rPr>
          <w:del w:id="1650" w:author="Usuario" w:date="2023-07-04T16:34:00Z"/>
          <w:rFonts w:ascii="Times New Roman" w:eastAsia="MS Mincho" w:hAnsi="Times New Roman"/>
          <w:sz w:val="22"/>
          <w:szCs w:val="22"/>
        </w:rPr>
      </w:pPr>
    </w:p>
    <w:p w14:paraId="4FC31A12" w14:textId="77777777" w:rsidR="00B0734B" w:rsidRPr="00BA43A8" w:rsidRDefault="00B0734B" w:rsidP="00DF7E35">
      <w:pPr>
        <w:pStyle w:val="Textosinformato"/>
        <w:spacing w:line="276" w:lineRule="auto"/>
        <w:jc w:val="center"/>
        <w:rPr>
          <w:ins w:id="1651" w:author="Usuario" w:date="2023-07-06T10:26:00Z"/>
          <w:rFonts w:ascii="Times New Roman" w:eastAsia="MS Mincho" w:hAnsi="Times New Roman"/>
          <w:sz w:val="22"/>
          <w:szCs w:val="22"/>
        </w:rPr>
      </w:pPr>
    </w:p>
    <w:p w14:paraId="403501B0" w14:textId="37491A75" w:rsidR="00243EF6" w:rsidRPr="00BA43A8" w:rsidRDefault="00243EF6" w:rsidP="00DF7E35">
      <w:pPr>
        <w:pStyle w:val="Textosinformato"/>
        <w:spacing w:line="276" w:lineRule="auto"/>
        <w:jc w:val="center"/>
        <w:rPr>
          <w:ins w:id="1652" w:author="Usuario" w:date="2023-07-04T16:34:00Z"/>
          <w:rFonts w:ascii="Times New Roman" w:eastAsia="MS Mincho" w:hAnsi="Times New Roman"/>
          <w:sz w:val="22"/>
          <w:szCs w:val="22"/>
        </w:rPr>
      </w:pPr>
    </w:p>
    <w:p w14:paraId="1F8058DC" w14:textId="591987F5" w:rsidR="00DF7E35" w:rsidRPr="00BA43A8" w:rsidRDefault="00A562A1" w:rsidP="00DF7E35">
      <w:pPr>
        <w:pStyle w:val="Textosinformato"/>
        <w:spacing w:line="276" w:lineRule="auto"/>
        <w:jc w:val="center"/>
        <w:rPr>
          <w:rFonts w:ascii="Times New Roman" w:eastAsia="MS Mincho" w:hAnsi="Times New Roman"/>
          <w:sz w:val="22"/>
          <w:szCs w:val="22"/>
        </w:rPr>
      </w:pPr>
      <w:ins w:id="1653" w:author="Usuario" w:date="2023-07-07T13:14:00Z">
        <w:r w:rsidRPr="00BA43A8">
          <w:rPr>
            <w:rFonts w:ascii="Times New Roman" w:eastAsia="MS Mincho" w:hAnsi="Times New Roman"/>
            <w:sz w:val="22"/>
            <w:szCs w:val="22"/>
            <w:rPrChange w:id="1654" w:author="Usuario" w:date="2023-07-06T16:04:00Z">
              <w:rPr>
                <w:rFonts w:ascii="Times New Roman" w:eastAsia="MS Mincho" w:hAnsi="Times New Roman"/>
                <w:sz w:val="22"/>
                <w:szCs w:val="22"/>
              </w:rPr>
            </w:rPrChange>
          </w:rPr>
          <w:t>Soc</w:t>
        </w:r>
        <w:r>
          <w:rPr>
            <w:rFonts w:ascii="Times New Roman" w:eastAsia="MS Mincho" w:hAnsi="Times New Roman"/>
            <w:sz w:val="22"/>
            <w:szCs w:val="22"/>
          </w:rPr>
          <w:t>iólogo</w:t>
        </w:r>
      </w:ins>
      <w:del w:id="1655" w:author="Usuario" w:date="2023-07-04T16:34:00Z">
        <w:r w:rsidR="00DF7E35" w:rsidRPr="00BA43A8" w:rsidDel="00243EF6">
          <w:rPr>
            <w:rFonts w:ascii="Times New Roman" w:eastAsia="MS Mincho" w:hAnsi="Times New Roman"/>
            <w:sz w:val="22"/>
            <w:szCs w:val="22"/>
          </w:rPr>
          <w:delText>Dr</w:delText>
        </w:r>
      </w:del>
      <w:del w:id="1656" w:author="Usuario" w:date="2023-07-07T13:14:00Z">
        <w:r w:rsidR="00DF7E35" w:rsidRPr="00BA43A8" w:rsidDel="00A562A1">
          <w:rPr>
            <w:rFonts w:ascii="Times New Roman" w:eastAsia="MS Mincho" w:hAnsi="Times New Roman"/>
            <w:sz w:val="22"/>
            <w:szCs w:val="22"/>
          </w:rPr>
          <w:delText>.</w:delText>
        </w:r>
      </w:del>
      <w:r w:rsidR="00DF7E35" w:rsidRPr="00BA43A8">
        <w:rPr>
          <w:rFonts w:ascii="Times New Roman" w:eastAsia="MS Mincho" w:hAnsi="Times New Roman"/>
          <w:sz w:val="22"/>
          <w:szCs w:val="22"/>
        </w:rPr>
        <w:t xml:space="preserve"> </w:t>
      </w:r>
      <w:del w:id="1657" w:author="Usuario" w:date="2023-07-04T16:34:00Z">
        <w:r w:rsidR="0022546A" w:rsidRPr="00BA43A8" w:rsidDel="00243EF6">
          <w:rPr>
            <w:rFonts w:ascii="Times New Roman" w:eastAsia="MS Mincho" w:hAnsi="Times New Roman"/>
            <w:sz w:val="22"/>
            <w:szCs w:val="22"/>
          </w:rPr>
          <w:delText>Santiago Mauricio Guarderas Izquierdo</w:delText>
        </w:r>
      </w:del>
      <w:proofErr w:type="spellStart"/>
      <w:ins w:id="1658" w:author="Usuario" w:date="2023-07-04T16:34:00Z">
        <w:r w:rsidR="00243EF6" w:rsidRPr="00BA43A8">
          <w:rPr>
            <w:rFonts w:ascii="Times New Roman" w:eastAsia="MS Mincho" w:hAnsi="Times New Roman"/>
            <w:sz w:val="22"/>
            <w:szCs w:val="22"/>
          </w:rPr>
          <w:t>Pabel</w:t>
        </w:r>
        <w:proofErr w:type="spellEnd"/>
        <w:r w:rsidR="00243EF6" w:rsidRPr="00BA43A8">
          <w:rPr>
            <w:rFonts w:ascii="Times New Roman" w:eastAsia="MS Mincho" w:hAnsi="Times New Roman"/>
            <w:sz w:val="22"/>
            <w:szCs w:val="22"/>
          </w:rPr>
          <w:t xml:space="preserve"> Muñoz López</w:t>
        </w:r>
      </w:ins>
    </w:p>
    <w:p w14:paraId="19DDB0AA" w14:textId="77777777" w:rsidR="00DF7E35" w:rsidRPr="00BA43A8" w:rsidRDefault="00DF7E35" w:rsidP="00DF7E35">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ALCALDE DEL DISTRITO METROPOLITANO DE QUITO</w:t>
      </w:r>
    </w:p>
    <w:p w14:paraId="6C455C9B" w14:textId="0B217A3E" w:rsidR="00DF7E35" w:rsidRPr="002D7C70" w:rsidRDefault="00DF7E35" w:rsidP="00DF7E35">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b/>
          <w:bCs/>
          <w:sz w:val="22"/>
          <w:szCs w:val="22"/>
        </w:rPr>
        <w:t>CERTIFICO,</w:t>
      </w:r>
      <w:r w:rsidRPr="00BA43A8">
        <w:rPr>
          <w:rFonts w:ascii="Times New Roman" w:eastAsia="MS Mincho" w:hAnsi="Times New Roman"/>
          <w:sz w:val="22"/>
          <w:szCs w:val="22"/>
        </w:rPr>
        <w:t xml:space="preserve"> que la presente ordenanza fue sancionada por el </w:t>
      </w:r>
      <w:ins w:id="1659" w:author="Usuario" w:date="2023-07-07T13:14:00Z">
        <w:r w:rsidR="00A562A1" w:rsidRPr="00CD4BD4">
          <w:rPr>
            <w:rFonts w:ascii="Times New Roman" w:eastAsia="MS Mincho" w:hAnsi="Times New Roman"/>
            <w:sz w:val="22"/>
            <w:szCs w:val="22"/>
          </w:rPr>
          <w:t>Soc</w:t>
        </w:r>
        <w:r w:rsidR="00A562A1">
          <w:rPr>
            <w:rFonts w:ascii="Times New Roman" w:eastAsia="MS Mincho" w:hAnsi="Times New Roman"/>
            <w:sz w:val="22"/>
            <w:szCs w:val="22"/>
          </w:rPr>
          <w:t>iólogo</w:t>
        </w:r>
      </w:ins>
      <w:ins w:id="1660" w:author="Usuario" w:date="2023-07-06T10:27:00Z">
        <w:r w:rsidR="00B0734B" w:rsidRPr="00BA43A8">
          <w:rPr>
            <w:rFonts w:ascii="Times New Roman" w:eastAsia="MS Mincho" w:hAnsi="Times New Roman"/>
            <w:sz w:val="22"/>
            <w:szCs w:val="22"/>
            <w:rPrChange w:id="1661" w:author="Usuario" w:date="2023-07-06T16:04:00Z">
              <w:rPr>
                <w:rFonts w:ascii="Times New Roman" w:eastAsia="MS Mincho" w:hAnsi="Times New Roman"/>
                <w:sz w:val="22"/>
                <w:szCs w:val="22"/>
                <w:highlight w:val="yellow"/>
              </w:rPr>
            </w:rPrChange>
          </w:rPr>
          <w:t xml:space="preserve"> </w:t>
        </w:r>
        <w:proofErr w:type="spellStart"/>
        <w:r w:rsidR="00B0734B" w:rsidRPr="00BA43A8">
          <w:rPr>
            <w:rFonts w:ascii="Times New Roman" w:eastAsia="MS Mincho" w:hAnsi="Times New Roman"/>
            <w:sz w:val="22"/>
            <w:szCs w:val="22"/>
            <w:rPrChange w:id="1662" w:author="Usuario" w:date="2023-07-06T16:04:00Z">
              <w:rPr>
                <w:rFonts w:ascii="Times New Roman" w:eastAsia="MS Mincho" w:hAnsi="Times New Roman"/>
                <w:sz w:val="22"/>
                <w:szCs w:val="22"/>
                <w:highlight w:val="yellow"/>
              </w:rPr>
            </w:rPrChange>
          </w:rPr>
          <w:t>Pabel</w:t>
        </w:r>
        <w:proofErr w:type="spellEnd"/>
        <w:r w:rsidR="00B0734B" w:rsidRPr="00BA43A8">
          <w:rPr>
            <w:rFonts w:ascii="Times New Roman" w:eastAsia="MS Mincho" w:hAnsi="Times New Roman"/>
            <w:sz w:val="22"/>
            <w:szCs w:val="22"/>
            <w:rPrChange w:id="1663" w:author="Usuario" w:date="2023-07-06T16:04:00Z">
              <w:rPr>
                <w:rFonts w:ascii="Times New Roman" w:eastAsia="MS Mincho" w:hAnsi="Times New Roman"/>
                <w:sz w:val="22"/>
                <w:szCs w:val="22"/>
                <w:highlight w:val="yellow"/>
              </w:rPr>
            </w:rPrChange>
          </w:rPr>
          <w:t xml:space="preserve"> Muñoz López</w:t>
        </w:r>
      </w:ins>
      <w:del w:id="1664" w:author="Usuario" w:date="2023-07-06T10:27:00Z">
        <w:r w:rsidRPr="00BA43A8" w:rsidDel="00B0734B">
          <w:rPr>
            <w:rFonts w:ascii="Times New Roman" w:eastAsia="MS Mincho" w:hAnsi="Times New Roman"/>
            <w:sz w:val="22"/>
            <w:szCs w:val="22"/>
          </w:rPr>
          <w:delText xml:space="preserve">Dr. </w:delText>
        </w:r>
        <w:r w:rsidR="0022546A" w:rsidRPr="00BA43A8" w:rsidDel="00B0734B">
          <w:rPr>
            <w:rFonts w:ascii="Times New Roman" w:eastAsia="MS Mincho" w:hAnsi="Times New Roman"/>
            <w:sz w:val="22"/>
            <w:szCs w:val="22"/>
          </w:rPr>
          <w:delText>Santiago Mauricio Guarderas Izquierdo</w:delText>
        </w:r>
      </w:del>
      <w:r w:rsidR="003E6A4D" w:rsidRPr="00BA43A8">
        <w:rPr>
          <w:rFonts w:ascii="Times New Roman" w:eastAsia="MS Mincho" w:hAnsi="Times New Roman"/>
          <w:sz w:val="22"/>
          <w:szCs w:val="22"/>
        </w:rPr>
        <w:t>,</w:t>
      </w:r>
      <w:r w:rsidR="003E6A4D" w:rsidRPr="002D7C70">
        <w:rPr>
          <w:rFonts w:ascii="Times New Roman" w:eastAsia="MS Mincho" w:hAnsi="Times New Roman"/>
          <w:sz w:val="22"/>
          <w:szCs w:val="22"/>
        </w:rPr>
        <w:t xml:space="preserve"> Alcalde </w:t>
      </w:r>
      <w:r w:rsidRPr="002D7C70">
        <w:rPr>
          <w:rFonts w:ascii="Times New Roman" w:eastAsia="MS Mincho" w:hAnsi="Times New Roman"/>
          <w:sz w:val="22"/>
          <w:szCs w:val="22"/>
        </w:rPr>
        <w:t>del Distrito Metropolitano de Quito, el</w:t>
      </w:r>
    </w:p>
    <w:p w14:paraId="7AD8226F" w14:textId="63AC766C" w:rsidR="00DF7E35" w:rsidRPr="002D7C70" w:rsidRDefault="00DF7E35" w:rsidP="00556658">
      <w:pPr>
        <w:pStyle w:val="Textosinformato"/>
        <w:tabs>
          <w:tab w:val="right" w:pos="8504"/>
        </w:tabs>
        <w:spacing w:line="276" w:lineRule="auto"/>
        <w:jc w:val="center"/>
        <w:rPr>
          <w:rFonts w:eastAsia="MS Mincho"/>
          <w:sz w:val="22"/>
          <w:szCs w:val="22"/>
        </w:rPr>
      </w:pPr>
      <w:r w:rsidRPr="002D7C70">
        <w:rPr>
          <w:rFonts w:ascii="Times New Roman" w:eastAsia="MS Mincho" w:hAnsi="Times New Roman"/>
          <w:sz w:val="22"/>
          <w:szCs w:val="22"/>
        </w:rPr>
        <w:t>.- Distrito Metropolitano de Quito,</w:t>
      </w:r>
    </w:p>
    <w:p w14:paraId="07DC6E9E" w14:textId="77777777" w:rsidR="003902D3" w:rsidRPr="002D7C70" w:rsidRDefault="003902D3" w:rsidP="00DF7E35">
      <w:pPr>
        <w:pStyle w:val="Textosinformato"/>
        <w:spacing w:line="276" w:lineRule="auto"/>
        <w:jc w:val="center"/>
        <w:rPr>
          <w:rFonts w:eastAsia="MS Mincho"/>
          <w:sz w:val="22"/>
          <w:szCs w:val="22"/>
        </w:rPr>
      </w:pPr>
    </w:p>
    <w:sectPr w:rsidR="003902D3" w:rsidRPr="002D7C70"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F503" w14:textId="77777777" w:rsidR="00246A02" w:rsidRDefault="00246A02">
      <w:r>
        <w:separator/>
      </w:r>
    </w:p>
  </w:endnote>
  <w:endnote w:type="continuationSeparator" w:id="0">
    <w:p w14:paraId="7661E0D8" w14:textId="77777777" w:rsidR="00246A02" w:rsidRDefault="002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2E52" w14:textId="77777777" w:rsidR="00246A02" w:rsidRDefault="00246A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554D94A9" w:rsidR="00246A02" w:rsidRDefault="00246A0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F27A4">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F27A4">
              <w:rPr>
                <w:b/>
                <w:bCs/>
                <w:noProof/>
              </w:rPr>
              <w:t>17</w:t>
            </w:r>
            <w:r>
              <w:rPr>
                <w:b/>
                <w:bCs/>
                <w:sz w:val="24"/>
                <w:szCs w:val="24"/>
              </w:rPr>
              <w:fldChar w:fldCharType="end"/>
            </w:r>
          </w:p>
        </w:sdtContent>
      </w:sdt>
    </w:sdtContent>
  </w:sdt>
  <w:p w14:paraId="0054D704" w14:textId="77777777" w:rsidR="00246A02" w:rsidRDefault="00246A0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1DEDD23" w:rsidR="00246A02" w:rsidRDefault="00246A0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562A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562A1">
              <w:rPr>
                <w:b/>
                <w:bCs/>
                <w:noProof/>
              </w:rPr>
              <w:t>17</w:t>
            </w:r>
            <w:r>
              <w:rPr>
                <w:b/>
                <w:bCs/>
                <w:sz w:val="24"/>
                <w:szCs w:val="24"/>
              </w:rPr>
              <w:fldChar w:fldCharType="end"/>
            </w:r>
          </w:p>
        </w:sdtContent>
      </w:sdt>
    </w:sdtContent>
  </w:sdt>
  <w:p w14:paraId="2EADD06B" w14:textId="77777777" w:rsidR="00246A02" w:rsidRDefault="00246A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25E5" w14:textId="77777777" w:rsidR="00246A02" w:rsidRDefault="00246A02">
      <w:r>
        <w:separator/>
      </w:r>
    </w:p>
  </w:footnote>
  <w:footnote w:type="continuationSeparator" w:id="0">
    <w:p w14:paraId="5C0CCF8F" w14:textId="77777777" w:rsidR="00246A02" w:rsidRDefault="00246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246A02" w:rsidRDefault="00FF27A4">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1" o:spid="_x0000_s2053" type="#_x0000_t136" style="position:absolute;margin-left:0;margin-top:0;width:810.75pt;height:45.75pt;rotation:315;z-index:-251655168;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246A02" w:rsidRDefault="00FF27A4" w:rsidP="00D35EBE">
    <w:pPr>
      <w:pStyle w:val="2"/>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2" o:spid="_x0000_s2054" type="#_x0000_t136" style="position:absolute;left:0;text-align:left;margin-left:0;margin-top:0;width:810.75pt;height:45.75pt;rotation:315;z-index:-251653120;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p w14:paraId="732C47AF" w14:textId="77777777" w:rsidR="00246A02" w:rsidRDefault="00246A02" w:rsidP="00D35EBE">
    <w:pPr>
      <w:pStyle w:val="2"/>
      <w:rPr>
        <w:rFonts w:ascii="Palatino Linotype" w:hAnsi="Palatino Linotype" w:cs="Arial"/>
        <w:sz w:val="22"/>
        <w:szCs w:val="22"/>
      </w:rPr>
    </w:pPr>
  </w:p>
  <w:p w14:paraId="04C70801" w14:textId="77777777" w:rsidR="00246A02" w:rsidRDefault="00246A02" w:rsidP="00D35EBE">
    <w:pPr>
      <w:pStyle w:val="2"/>
      <w:rPr>
        <w:rFonts w:ascii="Palatino Linotype" w:hAnsi="Palatino Linotype" w:cs="Arial"/>
        <w:sz w:val="22"/>
        <w:szCs w:val="22"/>
      </w:rPr>
    </w:pPr>
  </w:p>
  <w:p w14:paraId="628AB28D" w14:textId="77777777" w:rsidR="00246A02" w:rsidRDefault="00246A02" w:rsidP="00D35EBE">
    <w:pPr>
      <w:pStyle w:val="2"/>
      <w:rPr>
        <w:rFonts w:ascii="Palatino Linotype" w:hAnsi="Palatino Linotype" w:cs="Arial"/>
        <w:sz w:val="22"/>
        <w:szCs w:val="22"/>
      </w:rPr>
    </w:pPr>
  </w:p>
  <w:p w14:paraId="7DF0C128" w14:textId="77777777" w:rsidR="00246A02" w:rsidRDefault="00246A02" w:rsidP="00A11D79">
    <w:pPr>
      <w:pStyle w:val="2"/>
      <w:jc w:val="left"/>
      <w:rPr>
        <w:rFonts w:ascii="Palatino Linotype" w:hAnsi="Palatino Linotype" w:cs="Arial"/>
        <w:sz w:val="22"/>
        <w:szCs w:val="22"/>
      </w:rPr>
    </w:pPr>
  </w:p>
  <w:p w14:paraId="182F17FD" w14:textId="77777777" w:rsidR="00246A02" w:rsidRPr="00476B21" w:rsidRDefault="00246A02"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246A02" w:rsidRDefault="00246A0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246A02" w:rsidRDefault="00FF27A4">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0" o:spid="_x0000_s2052" type="#_x0000_t136" style="position:absolute;margin-left:0;margin-top:0;width:810.75pt;height:45.75pt;rotation:315;z-index:-251657216;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4"/>
  </w:num>
  <w:num w:numId="9">
    <w:abstractNumId w:val="2"/>
  </w:num>
  <w:num w:numId="10">
    <w:abstractNumId w:val="24"/>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1C79"/>
    <w:rsid w:val="0003377E"/>
    <w:rsid w:val="00040460"/>
    <w:rsid w:val="00041DDD"/>
    <w:rsid w:val="00042382"/>
    <w:rsid w:val="000530B0"/>
    <w:rsid w:val="00053121"/>
    <w:rsid w:val="00055868"/>
    <w:rsid w:val="00061E7E"/>
    <w:rsid w:val="00073599"/>
    <w:rsid w:val="00074C67"/>
    <w:rsid w:val="000778C0"/>
    <w:rsid w:val="000872C5"/>
    <w:rsid w:val="000904D2"/>
    <w:rsid w:val="00090EED"/>
    <w:rsid w:val="0009262A"/>
    <w:rsid w:val="000A0181"/>
    <w:rsid w:val="000A0520"/>
    <w:rsid w:val="000A2961"/>
    <w:rsid w:val="000B3030"/>
    <w:rsid w:val="000B7053"/>
    <w:rsid w:val="000C3741"/>
    <w:rsid w:val="000C4E24"/>
    <w:rsid w:val="000C7EA0"/>
    <w:rsid w:val="000D2585"/>
    <w:rsid w:val="000D283F"/>
    <w:rsid w:val="000D4A49"/>
    <w:rsid w:val="000D747F"/>
    <w:rsid w:val="000E006D"/>
    <w:rsid w:val="000E39E9"/>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744"/>
    <w:rsid w:val="00131EEB"/>
    <w:rsid w:val="001352B9"/>
    <w:rsid w:val="00135753"/>
    <w:rsid w:val="001361B7"/>
    <w:rsid w:val="00140220"/>
    <w:rsid w:val="00143683"/>
    <w:rsid w:val="00144D76"/>
    <w:rsid w:val="001472DE"/>
    <w:rsid w:val="00151674"/>
    <w:rsid w:val="001523D7"/>
    <w:rsid w:val="0015261C"/>
    <w:rsid w:val="00160128"/>
    <w:rsid w:val="00160BAE"/>
    <w:rsid w:val="00167BCC"/>
    <w:rsid w:val="001711DF"/>
    <w:rsid w:val="00175585"/>
    <w:rsid w:val="00177393"/>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068F4"/>
    <w:rsid w:val="002100B5"/>
    <w:rsid w:val="0022309D"/>
    <w:rsid w:val="0022546A"/>
    <w:rsid w:val="00226908"/>
    <w:rsid w:val="0022787B"/>
    <w:rsid w:val="00232750"/>
    <w:rsid w:val="00241E74"/>
    <w:rsid w:val="002422A8"/>
    <w:rsid w:val="00243EF6"/>
    <w:rsid w:val="00245302"/>
    <w:rsid w:val="00245547"/>
    <w:rsid w:val="00246A02"/>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97A3D"/>
    <w:rsid w:val="002A778C"/>
    <w:rsid w:val="002A79C2"/>
    <w:rsid w:val="002B008B"/>
    <w:rsid w:val="002B0C97"/>
    <w:rsid w:val="002B1595"/>
    <w:rsid w:val="002C26EC"/>
    <w:rsid w:val="002C5B50"/>
    <w:rsid w:val="002C61E0"/>
    <w:rsid w:val="002D7C70"/>
    <w:rsid w:val="002E037B"/>
    <w:rsid w:val="002E29B6"/>
    <w:rsid w:val="002F2A2C"/>
    <w:rsid w:val="00303C7C"/>
    <w:rsid w:val="00311915"/>
    <w:rsid w:val="00313A2E"/>
    <w:rsid w:val="003234A6"/>
    <w:rsid w:val="003276EC"/>
    <w:rsid w:val="00335588"/>
    <w:rsid w:val="0033794B"/>
    <w:rsid w:val="00342AED"/>
    <w:rsid w:val="00344F97"/>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4E9A"/>
    <w:rsid w:val="0039687D"/>
    <w:rsid w:val="003A1975"/>
    <w:rsid w:val="003A5BF9"/>
    <w:rsid w:val="003B367C"/>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131A"/>
    <w:rsid w:val="00413975"/>
    <w:rsid w:val="00414A13"/>
    <w:rsid w:val="004200C2"/>
    <w:rsid w:val="004230DF"/>
    <w:rsid w:val="00431FAB"/>
    <w:rsid w:val="00433C57"/>
    <w:rsid w:val="00436FE8"/>
    <w:rsid w:val="00442063"/>
    <w:rsid w:val="004437C6"/>
    <w:rsid w:val="0045019E"/>
    <w:rsid w:val="004505DB"/>
    <w:rsid w:val="00450722"/>
    <w:rsid w:val="00452E2F"/>
    <w:rsid w:val="00453E72"/>
    <w:rsid w:val="00454F46"/>
    <w:rsid w:val="00460577"/>
    <w:rsid w:val="004620F8"/>
    <w:rsid w:val="00465CB6"/>
    <w:rsid w:val="00481DEF"/>
    <w:rsid w:val="00482BDF"/>
    <w:rsid w:val="004842E0"/>
    <w:rsid w:val="00487C08"/>
    <w:rsid w:val="00492BEC"/>
    <w:rsid w:val="0049307C"/>
    <w:rsid w:val="00495CE4"/>
    <w:rsid w:val="004A518A"/>
    <w:rsid w:val="004A6045"/>
    <w:rsid w:val="004B2F36"/>
    <w:rsid w:val="004C13B8"/>
    <w:rsid w:val="004C1EA5"/>
    <w:rsid w:val="004C3598"/>
    <w:rsid w:val="004C3D11"/>
    <w:rsid w:val="004C4BFA"/>
    <w:rsid w:val="004C6CF2"/>
    <w:rsid w:val="004D35A7"/>
    <w:rsid w:val="004D3905"/>
    <w:rsid w:val="004D44DB"/>
    <w:rsid w:val="004D5EF0"/>
    <w:rsid w:val="004D729D"/>
    <w:rsid w:val="004E0B41"/>
    <w:rsid w:val="004E186B"/>
    <w:rsid w:val="004E1F05"/>
    <w:rsid w:val="004E362F"/>
    <w:rsid w:val="004E7670"/>
    <w:rsid w:val="004E7F71"/>
    <w:rsid w:val="004F333D"/>
    <w:rsid w:val="004F529C"/>
    <w:rsid w:val="005046F9"/>
    <w:rsid w:val="00506B01"/>
    <w:rsid w:val="00514854"/>
    <w:rsid w:val="0051624D"/>
    <w:rsid w:val="005261F3"/>
    <w:rsid w:val="00527DB8"/>
    <w:rsid w:val="00531BBB"/>
    <w:rsid w:val="00534F49"/>
    <w:rsid w:val="0054544B"/>
    <w:rsid w:val="00546F26"/>
    <w:rsid w:val="00547E5B"/>
    <w:rsid w:val="00553893"/>
    <w:rsid w:val="00556658"/>
    <w:rsid w:val="0056347D"/>
    <w:rsid w:val="00566301"/>
    <w:rsid w:val="005703FD"/>
    <w:rsid w:val="00581ADB"/>
    <w:rsid w:val="00590981"/>
    <w:rsid w:val="00592C7E"/>
    <w:rsid w:val="00592D76"/>
    <w:rsid w:val="005949B7"/>
    <w:rsid w:val="00597312"/>
    <w:rsid w:val="005B0B1C"/>
    <w:rsid w:val="005B1B7E"/>
    <w:rsid w:val="005B31D6"/>
    <w:rsid w:val="005B36F5"/>
    <w:rsid w:val="005B51E8"/>
    <w:rsid w:val="005B6467"/>
    <w:rsid w:val="005B781D"/>
    <w:rsid w:val="005C191B"/>
    <w:rsid w:val="005D1906"/>
    <w:rsid w:val="005D2B78"/>
    <w:rsid w:val="005D52D0"/>
    <w:rsid w:val="005D60D7"/>
    <w:rsid w:val="005E2686"/>
    <w:rsid w:val="005E777E"/>
    <w:rsid w:val="005F10A5"/>
    <w:rsid w:val="005F7E5E"/>
    <w:rsid w:val="00605466"/>
    <w:rsid w:val="00606113"/>
    <w:rsid w:val="00606645"/>
    <w:rsid w:val="006108E8"/>
    <w:rsid w:val="00635B6E"/>
    <w:rsid w:val="006403CA"/>
    <w:rsid w:val="00643E8C"/>
    <w:rsid w:val="00646A4A"/>
    <w:rsid w:val="006501C3"/>
    <w:rsid w:val="00655023"/>
    <w:rsid w:val="006551C7"/>
    <w:rsid w:val="00660706"/>
    <w:rsid w:val="00665C1C"/>
    <w:rsid w:val="00667DDD"/>
    <w:rsid w:val="00671AF0"/>
    <w:rsid w:val="006726AD"/>
    <w:rsid w:val="006754A7"/>
    <w:rsid w:val="00682A33"/>
    <w:rsid w:val="00687BC5"/>
    <w:rsid w:val="00690309"/>
    <w:rsid w:val="006950CF"/>
    <w:rsid w:val="00695FFE"/>
    <w:rsid w:val="00696358"/>
    <w:rsid w:val="006A138B"/>
    <w:rsid w:val="006B01FF"/>
    <w:rsid w:val="006B1565"/>
    <w:rsid w:val="006B1AD3"/>
    <w:rsid w:val="006B68D0"/>
    <w:rsid w:val="006B6A24"/>
    <w:rsid w:val="006B7F37"/>
    <w:rsid w:val="006C4083"/>
    <w:rsid w:val="006C417C"/>
    <w:rsid w:val="006C66A2"/>
    <w:rsid w:val="006C7B75"/>
    <w:rsid w:val="006D0D23"/>
    <w:rsid w:val="006D1D8B"/>
    <w:rsid w:val="006E2FB0"/>
    <w:rsid w:val="006E4699"/>
    <w:rsid w:val="006E5603"/>
    <w:rsid w:val="006E6A53"/>
    <w:rsid w:val="006F3365"/>
    <w:rsid w:val="006F39CF"/>
    <w:rsid w:val="006F60F7"/>
    <w:rsid w:val="006F63AF"/>
    <w:rsid w:val="00700288"/>
    <w:rsid w:val="007015AE"/>
    <w:rsid w:val="00701D67"/>
    <w:rsid w:val="00706407"/>
    <w:rsid w:val="00707BCE"/>
    <w:rsid w:val="007129AF"/>
    <w:rsid w:val="00713490"/>
    <w:rsid w:val="0071391E"/>
    <w:rsid w:val="00715715"/>
    <w:rsid w:val="00716151"/>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BD8"/>
    <w:rsid w:val="00785D5E"/>
    <w:rsid w:val="0079398E"/>
    <w:rsid w:val="00797B11"/>
    <w:rsid w:val="007A0B0F"/>
    <w:rsid w:val="007A2DE6"/>
    <w:rsid w:val="007A3851"/>
    <w:rsid w:val="007A48C4"/>
    <w:rsid w:val="007A5259"/>
    <w:rsid w:val="007C19C3"/>
    <w:rsid w:val="007C2411"/>
    <w:rsid w:val="007D0F48"/>
    <w:rsid w:val="007D24C0"/>
    <w:rsid w:val="007D422E"/>
    <w:rsid w:val="007D4481"/>
    <w:rsid w:val="007D4EEC"/>
    <w:rsid w:val="007E2AD7"/>
    <w:rsid w:val="007F0295"/>
    <w:rsid w:val="007F0BA3"/>
    <w:rsid w:val="007F2761"/>
    <w:rsid w:val="00802772"/>
    <w:rsid w:val="0081550E"/>
    <w:rsid w:val="00815646"/>
    <w:rsid w:val="00815818"/>
    <w:rsid w:val="00816E10"/>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7A15"/>
    <w:rsid w:val="0087075D"/>
    <w:rsid w:val="00870973"/>
    <w:rsid w:val="00874F69"/>
    <w:rsid w:val="00880D46"/>
    <w:rsid w:val="00892F43"/>
    <w:rsid w:val="00893CAC"/>
    <w:rsid w:val="00895BFC"/>
    <w:rsid w:val="00897452"/>
    <w:rsid w:val="00897B83"/>
    <w:rsid w:val="008B5C7E"/>
    <w:rsid w:val="008C4B82"/>
    <w:rsid w:val="008D13D0"/>
    <w:rsid w:val="008D3E69"/>
    <w:rsid w:val="008D4A2E"/>
    <w:rsid w:val="008D5C8D"/>
    <w:rsid w:val="008E12B7"/>
    <w:rsid w:val="008E2F68"/>
    <w:rsid w:val="008F1DD4"/>
    <w:rsid w:val="008F2D62"/>
    <w:rsid w:val="008F3B1B"/>
    <w:rsid w:val="008F51CC"/>
    <w:rsid w:val="008F70A3"/>
    <w:rsid w:val="0090354D"/>
    <w:rsid w:val="00914229"/>
    <w:rsid w:val="009148B7"/>
    <w:rsid w:val="00917AF0"/>
    <w:rsid w:val="00920038"/>
    <w:rsid w:val="00920F37"/>
    <w:rsid w:val="009265B4"/>
    <w:rsid w:val="00931E43"/>
    <w:rsid w:val="00935B1F"/>
    <w:rsid w:val="00937444"/>
    <w:rsid w:val="00937A0B"/>
    <w:rsid w:val="00937DB0"/>
    <w:rsid w:val="00942AFB"/>
    <w:rsid w:val="009510DA"/>
    <w:rsid w:val="009528DA"/>
    <w:rsid w:val="00953F45"/>
    <w:rsid w:val="00955E1B"/>
    <w:rsid w:val="0096035A"/>
    <w:rsid w:val="009631CE"/>
    <w:rsid w:val="00965B4B"/>
    <w:rsid w:val="00972559"/>
    <w:rsid w:val="00975C2E"/>
    <w:rsid w:val="009A01A0"/>
    <w:rsid w:val="009A3DDA"/>
    <w:rsid w:val="009A42C3"/>
    <w:rsid w:val="009B0F0D"/>
    <w:rsid w:val="009B3588"/>
    <w:rsid w:val="009B427D"/>
    <w:rsid w:val="009B44C6"/>
    <w:rsid w:val="009B506A"/>
    <w:rsid w:val="009B556F"/>
    <w:rsid w:val="009B672C"/>
    <w:rsid w:val="009C1941"/>
    <w:rsid w:val="009C2AD3"/>
    <w:rsid w:val="009C35F6"/>
    <w:rsid w:val="009C434C"/>
    <w:rsid w:val="009D1684"/>
    <w:rsid w:val="009D2573"/>
    <w:rsid w:val="009E46C0"/>
    <w:rsid w:val="009F22E9"/>
    <w:rsid w:val="00A0106D"/>
    <w:rsid w:val="00A02A3B"/>
    <w:rsid w:val="00A0324D"/>
    <w:rsid w:val="00A06F0A"/>
    <w:rsid w:val="00A11D79"/>
    <w:rsid w:val="00A179F5"/>
    <w:rsid w:val="00A17ED2"/>
    <w:rsid w:val="00A20EEF"/>
    <w:rsid w:val="00A25BE6"/>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50659"/>
    <w:rsid w:val="00A562A1"/>
    <w:rsid w:val="00A65B51"/>
    <w:rsid w:val="00A702A3"/>
    <w:rsid w:val="00A70B0D"/>
    <w:rsid w:val="00A71D36"/>
    <w:rsid w:val="00A7753B"/>
    <w:rsid w:val="00A81320"/>
    <w:rsid w:val="00A86289"/>
    <w:rsid w:val="00A92E62"/>
    <w:rsid w:val="00AA1E38"/>
    <w:rsid w:val="00AA65F3"/>
    <w:rsid w:val="00AB06C6"/>
    <w:rsid w:val="00AB7C52"/>
    <w:rsid w:val="00AC3350"/>
    <w:rsid w:val="00AD3CD5"/>
    <w:rsid w:val="00AD58A3"/>
    <w:rsid w:val="00AD625B"/>
    <w:rsid w:val="00AD683D"/>
    <w:rsid w:val="00AE081F"/>
    <w:rsid w:val="00AF08F8"/>
    <w:rsid w:val="00AF2F72"/>
    <w:rsid w:val="00AF4F52"/>
    <w:rsid w:val="00AF6452"/>
    <w:rsid w:val="00B0734B"/>
    <w:rsid w:val="00B1679F"/>
    <w:rsid w:val="00B1770E"/>
    <w:rsid w:val="00B17FDE"/>
    <w:rsid w:val="00B2386D"/>
    <w:rsid w:val="00B26009"/>
    <w:rsid w:val="00B34886"/>
    <w:rsid w:val="00B377E7"/>
    <w:rsid w:val="00B405E8"/>
    <w:rsid w:val="00B4736E"/>
    <w:rsid w:val="00B50435"/>
    <w:rsid w:val="00B55856"/>
    <w:rsid w:val="00B56965"/>
    <w:rsid w:val="00B56EC2"/>
    <w:rsid w:val="00B576FF"/>
    <w:rsid w:val="00B6186B"/>
    <w:rsid w:val="00B6276A"/>
    <w:rsid w:val="00B64B36"/>
    <w:rsid w:val="00B664D4"/>
    <w:rsid w:val="00B67EB2"/>
    <w:rsid w:val="00B71EC0"/>
    <w:rsid w:val="00B7661B"/>
    <w:rsid w:val="00B80666"/>
    <w:rsid w:val="00B80BE1"/>
    <w:rsid w:val="00B91604"/>
    <w:rsid w:val="00B97F78"/>
    <w:rsid w:val="00BA2845"/>
    <w:rsid w:val="00BA43A8"/>
    <w:rsid w:val="00BA462F"/>
    <w:rsid w:val="00BA46B7"/>
    <w:rsid w:val="00BA54BD"/>
    <w:rsid w:val="00BB0064"/>
    <w:rsid w:val="00BC26DE"/>
    <w:rsid w:val="00BC2C8D"/>
    <w:rsid w:val="00BC37A2"/>
    <w:rsid w:val="00BC444B"/>
    <w:rsid w:val="00BC5864"/>
    <w:rsid w:val="00BC74D4"/>
    <w:rsid w:val="00BD35EE"/>
    <w:rsid w:val="00BD3F26"/>
    <w:rsid w:val="00BE06F0"/>
    <w:rsid w:val="00BE28C0"/>
    <w:rsid w:val="00BE49D9"/>
    <w:rsid w:val="00BF4419"/>
    <w:rsid w:val="00BF7142"/>
    <w:rsid w:val="00C0684C"/>
    <w:rsid w:val="00C10FCA"/>
    <w:rsid w:val="00C14322"/>
    <w:rsid w:val="00C15F19"/>
    <w:rsid w:val="00C17F43"/>
    <w:rsid w:val="00C22422"/>
    <w:rsid w:val="00C22A65"/>
    <w:rsid w:val="00C23203"/>
    <w:rsid w:val="00C2474B"/>
    <w:rsid w:val="00C24E93"/>
    <w:rsid w:val="00C368B6"/>
    <w:rsid w:val="00C36D71"/>
    <w:rsid w:val="00C377B4"/>
    <w:rsid w:val="00C44610"/>
    <w:rsid w:val="00C52D47"/>
    <w:rsid w:val="00C54860"/>
    <w:rsid w:val="00C65027"/>
    <w:rsid w:val="00C66FF9"/>
    <w:rsid w:val="00C8171A"/>
    <w:rsid w:val="00C81E5C"/>
    <w:rsid w:val="00C82F6B"/>
    <w:rsid w:val="00C851A9"/>
    <w:rsid w:val="00C85637"/>
    <w:rsid w:val="00C8784E"/>
    <w:rsid w:val="00C95882"/>
    <w:rsid w:val="00C95D61"/>
    <w:rsid w:val="00C9705B"/>
    <w:rsid w:val="00CA0414"/>
    <w:rsid w:val="00CA0BB8"/>
    <w:rsid w:val="00CA13A9"/>
    <w:rsid w:val="00CA356B"/>
    <w:rsid w:val="00CB19B0"/>
    <w:rsid w:val="00CB5B78"/>
    <w:rsid w:val="00CB6B0A"/>
    <w:rsid w:val="00CB6CDA"/>
    <w:rsid w:val="00CC152F"/>
    <w:rsid w:val="00CC706E"/>
    <w:rsid w:val="00CD245F"/>
    <w:rsid w:val="00CD27B9"/>
    <w:rsid w:val="00CD3E74"/>
    <w:rsid w:val="00CD4769"/>
    <w:rsid w:val="00CD4FDB"/>
    <w:rsid w:val="00CE1B9B"/>
    <w:rsid w:val="00CE2447"/>
    <w:rsid w:val="00CE65DD"/>
    <w:rsid w:val="00CF7D79"/>
    <w:rsid w:val="00D16771"/>
    <w:rsid w:val="00D16C4F"/>
    <w:rsid w:val="00D23A6B"/>
    <w:rsid w:val="00D25033"/>
    <w:rsid w:val="00D26B84"/>
    <w:rsid w:val="00D30211"/>
    <w:rsid w:val="00D33422"/>
    <w:rsid w:val="00D35EBE"/>
    <w:rsid w:val="00D41A04"/>
    <w:rsid w:val="00D42B47"/>
    <w:rsid w:val="00D43795"/>
    <w:rsid w:val="00D454E6"/>
    <w:rsid w:val="00D5557D"/>
    <w:rsid w:val="00D61311"/>
    <w:rsid w:val="00D701CD"/>
    <w:rsid w:val="00D7472D"/>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C61CB"/>
    <w:rsid w:val="00DD02FA"/>
    <w:rsid w:val="00DD1A49"/>
    <w:rsid w:val="00DE1426"/>
    <w:rsid w:val="00DE3C84"/>
    <w:rsid w:val="00DE5D70"/>
    <w:rsid w:val="00DF0148"/>
    <w:rsid w:val="00DF1A80"/>
    <w:rsid w:val="00DF7446"/>
    <w:rsid w:val="00DF7E35"/>
    <w:rsid w:val="00E038EB"/>
    <w:rsid w:val="00E04F08"/>
    <w:rsid w:val="00E12100"/>
    <w:rsid w:val="00E13A19"/>
    <w:rsid w:val="00E16B34"/>
    <w:rsid w:val="00E16C60"/>
    <w:rsid w:val="00E16D31"/>
    <w:rsid w:val="00E24FD2"/>
    <w:rsid w:val="00E330BC"/>
    <w:rsid w:val="00E33F9A"/>
    <w:rsid w:val="00E34B77"/>
    <w:rsid w:val="00E41699"/>
    <w:rsid w:val="00E42136"/>
    <w:rsid w:val="00E463F2"/>
    <w:rsid w:val="00E53A57"/>
    <w:rsid w:val="00E5481E"/>
    <w:rsid w:val="00E60413"/>
    <w:rsid w:val="00E615AD"/>
    <w:rsid w:val="00E62FDF"/>
    <w:rsid w:val="00E72641"/>
    <w:rsid w:val="00E77312"/>
    <w:rsid w:val="00E90846"/>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266B"/>
    <w:rsid w:val="00EF2E7B"/>
    <w:rsid w:val="00EF4A1B"/>
    <w:rsid w:val="00EF7924"/>
    <w:rsid w:val="00F02637"/>
    <w:rsid w:val="00F03B55"/>
    <w:rsid w:val="00F07AB3"/>
    <w:rsid w:val="00F11576"/>
    <w:rsid w:val="00F13C3F"/>
    <w:rsid w:val="00F141E5"/>
    <w:rsid w:val="00F146C4"/>
    <w:rsid w:val="00F168DF"/>
    <w:rsid w:val="00F26250"/>
    <w:rsid w:val="00F27D35"/>
    <w:rsid w:val="00F27DAE"/>
    <w:rsid w:val="00F30C45"/>
    <w:rsid w:val="00F34822"/>
    <w:rsid w:val="00F37FCC"/>
    <w:rsid w:val="00F41742"/>
    <w:rsid w:val="00F45308"/>
    <w:rsid w:val="00F533CD"/>
    <w:rsid w:val="00F56405"/>
    <w:rsid w:val="00F57D72"/>
    <w:rsid w:val="00F65222"/>
    <w:rsid w:val="00F777FF"/>
    <w:rsid w:val="00F9008F"/>
    <w:rsid w:val="00F92D02"/>
    <w:rsid w:val="00FA2399"/>
    <w:rsid w:val="00FB0932"/>
    <w:rsid w:val="00FB0CB1"/>
    <w:rsid w:val="00FB0D99"/>
    <w:rsid w:val="00FB504E"/>
    <w:rsid w:val="00FC0670"/>
    <w:rsid w:val="00FC29F6"/>
    <w:rsid w:val="00FC413B"/>
    <w:rsid w:val="00FC4EE8"/>
    <w:rsid w:val="00FC7853"/>
    <w:rsid w:val="00FD7076"/>
    <w:rsid w:val="00FE09E5"/>
    <w:rsid w:val="00FF27A4"/>
    <w:rsid w:val="00FF333C"/>
    <w:rsid w:val="00FF5B3B"/>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EBAF-7CA0-4D90-BE86-E5DBE4C1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17</Pages>
  <Words>8524</Words>
  <Characters>46886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Usuario</cp:lastModifiedBy>
  <cp:revision>14</cp:revision>
  <cp:lastPrinted>2021-12-07T20:00:00Z</cp:lastPrinted>
  <dcterms:created xsi:type="dcterms:W3CDTF">2022-09-14T16:48:00Z</dcterms:created>
  <dcterms:modified xsi:type="dcterms:W3CDTF">2023-07-07T18:16:00Z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