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4E4A3" w14:textId="77777777" w:rsidR="00B97DD1" w:rsidRPr="005821AB" w:rsidRDefault="00B97DD1" w:rsidP="00AE5E1E">
      <w:pPr>
        <w:spacing w:line="276" w:lineRule="auto"/>
        <w:jc w:val="center"/>
        <w:rPr>
          <w:rFonts w:ascii="Times New Roman" w:hAnsi="Times New Roman" w:cs="Times New Roman"/>
        </w:rPr>
      </w:pPr>
      <w:r w:rsidRPr="005821AB">
        <w:rPr>
          <w:rFonts w:ascii="Times New Roman" w:hAnsi="Times New Roman" w:cs="Times New Roman"/>
          <w:b/>
          <w:bCs/>
        </w:rPr>
        <w:t xml:space="preserve">Exposición de </w:t>
      </w:r>
      <w:r w:rsidR="008A24F8" w:rsidRPr="005821AB">
        <w:rPr>
          <w:rFonts w:ascii="Times New Roman" w:hAnsi="Times New Roman" w:cs="Times New Roman"/>
          <w:b/>
          <w:bCs/>
        </w:rPr>
        <w:t>M</w:t>
      </w:r>
      <w:r w:rsidRPr="005821AB">
        <w:rPr>
          <w:rFonts w:ascii="Times New Roman" w:hAnsi="Times New Roman" w:cs="Times New Roman"/>
          <w:b/>
          <w:bCs/>
        </w:rPr>
        <w:t>otivos</w:t>
      </w:r>
      <w:r w:rsidR="008A24F8" w:rsidRPr="005821AB">
        <w:rPr>
          <w:rFonts w:ascii="Times New Roman" w:hAnsi="Times New Roman" w:cs="Times New Roman"/>
          <w:b/>
          <w:bCs/>
        </w:rPr>
        <w:t xml:space="preserve"> </w:t>
      </w:r>
    </w:p>
    <w:p w14:paraId="73341F2C" w14:textId="77777777" w:rsidR="009E70DA" w:rsidRPr="005821AB" w:rsidRDefault="009E70DA" w:rsidP="008A24F8">
      <w:pPr>
        <w:pStyle w:val="NormalWeb"/>
        <w:spacing w:line="276" w:lineRule="auto"/>
        <w:jc w:val="both"/>
      </w:pPr>
      <w:r w:rsidRPr="005821AB">
        <w:t>En el Distrito Metropolitano de Quito, el tránsito vehicular se ha convertido en un tema de gran relevancia debido al aumento de incidentes y violaciones a las normas viales que ponen en peligro la seguridad de todos los ciudadanos. Las estadísticas recientes muestran un incremento significativo en siniestros de tránsito, muchos de los cuales están asociados a infracciones como el exceso de velocidad, el uso indebido de dispositivos móviles mientras se conduce, y el no respeto a las señales de tránsito. Esta situación no solo compromete la seguridad de conductores y peatones, sino que también afecta la calidad de vida urbana y la eficiencia del sistema de transporte.</w:t>
      </w:r>
    </w:p>
    <w:p w14:paraId="319CD2A5" w14:textId="77777777" w:rsidR="009E70DA" w:rsidRDefault="009E70DA" w:rsidP="008A24F8">
      <w:pPr>
        <w:pStyle w:val="NormalWeb"/>
        <w:spacing w:line="276" w:lineRule="auto"/>
        <w:jc w:val="both"/>
      </w:pPr>
      <w:r w:rsidRPr="005821AB">
        <w:t xml:space="preserve">Según datos estadísticos, más de 20.000 siniestros viales ocurren anualmente en el país, y aproximadamente el 20% de ellos tienen lugar en Pichincha. De este número, cerca de 4.000 ocurren en Quito, lo que coloca a nuestra ciudad como el cantón con el porcentaje más alto de mortalidad, morbilidad y siniestralidad en el país. Las causas de los accidentes en 2023 se concentran en la inobservancia de la </w:t>
      </w:r>
      <w:ins w:id="0" w:author="Liceth Estefania Sanchez Rodriguez" w:date="2024-07-01T08:58:00Z">
        <w:r w:rsidR="003959E3">
          <w:t>L</w:t>
        </w:r>
      </w:ins>
      <w:del w:id="1" w:author="Liceth Estefania Sanchez Rodriguez" w:date="2024-07-01T08:58:00Z">
        <w:r w:rsidRPr="005821AB" w:rsidDel="003959E3">
          <w:delText>l</w:delText>
        </w:r>
      </w:del>
      <w:r w:rsidRPr="005821AB">
        <w:t>ey</w:t>
      </w:r>
      <w:ins w:id="2" w:author="Liceth Estefania Sanchez Rodriguez" w:date="2024-07-01T08:58:00Z">
        <w:r w:rsidR="003959E3">
          <w:t xml:space="preserve"> Orgánica de Transporte </w:t>
        </w:r>
      </w:ins>
      <w:ins w:id="3" w:author="Liceth Estefania Sanchez Rodriguez" w:date="2024-07-01T08:59:00Z">
        <w:r w:rsidR="003959E3">
          <w:t xml:space="preserve">Terrestre, </w:t>
        </w:r>
      </w:ins>
      <w:del w:id="4" w:author="Liceth Estefania Sanchez Rodriguez" w:date="2024-07-01T08:59:00Z">
        <w:r w:rsidRPr="005821AB" w:rsidDel="003959E3">
          <w:delText xml:space="preserve"> de t</w:delText>
        </w:r>
      </w:del>
      <w:ins w:id="5" w:author="Liceth Estefania Sanchez Rodriguez" w:date="2024-07-01T08:59:00Z">
        <w:r w:rsidR="003959E3">
          <w:t>T</w:t>
        </w:r>
      </w:ins>
      <w:r w:rsidRPr="005821AB">
        <w:t>ránsito</w:t>
      </w:r>
      <w:ins w:id="6" w:author="Liceth Estefania Sanchez Rodriguez" w:date="2024-07-01T08:59:00Z">
        <w:r w:rsidR="003959E3">
          <w:t xml:space="preserve"> y Seguridad Vial</w:t>
        </w:r>
      </w:ins>
      <w:r w:rsidRPr="005821AB">
        <w:t xml:space="preserve">, como por ejemplo, adelantar o rebasar a otro vehículo en zonas peligrosas como curvas, puentes, túneles y pendientes, e irrespeto del semáforo. También por el uso del teléfono celular y falta de experticia para conducir. </w:t>
      </w:r>
      <w:ins w:id="7" w:author="Liceth Estefania Sanchez Rodriguez" w:date="2024-07-01T08:59:00Z">
        <w:r w:rsidR="003959E3">
          <w:t>Con</w:t>
        </w:r>
      </w:ins>
      <w:del w:id="8" w:author="Liceth Estefania Sanchez Rodriguez" w:date="2024-07-01T08:59:00Z">
        <w:r w:rsidRPr="005821AB" w:rsidDel="003959E3">
          <w:delText>En</w:delText>
        </w:r>
      </w:del>
      <w:r w:rsidRPr="005821AB">
        <w:t xml:space="preserve"> base a lo que dicta la pág</w:t>
      </w:r>
      <w:r w:rsidR="00717961" w:rsidRPr="005821AB">
        <w:t xml:space="preserve">ina web </w:t>
      </w:r>
      <w:r w:rsidRPr="005821AB">
        <w:t xml:space="preserve">de la ANT en lo que va de 2024 en Quito se han registrado 1240 siniestros, 880 lesionados y 138 fallecidos, </w:t>
      </w:r>
      <w:r w:rsidR="00717961" w:rsidRPr="005821AB">
        <w:t>considerando que existe un número considerable de incidentes que no son oficialmente registrados.</w:t>
      </w:r>
      <w:r w:rsidR="00557451">
        <w:t xml:space="preserve"> (</w:t>
      </w:r>
      <w:r w:rsidR="00557451" w:rsidRPr="00557451">
        <w:rPr>
          <w:i/>
        </w:rPr>
        <w:t>fuente:</w:t>
      </w:r>
      <w:r w:rsidR="00557451">
        <w:t xml:space="preserve"> </w:t>
      </w:r>
      <w:hyperlink r:id="rId7" w:history="1">
        <w:r w:rsidR="00557451" w:rsidRPr="00557451">
          <w:rPr>
            <w:rStyle w:val="Hipervnculo"/>
            <w:i/>
          </w:rPr>
          <w:t>https://www.ant.gob.ec/visor-de-siniestralidad-estadisticas/</w:t>
        </w:r>
      </w:hyperlink>
      <w:r w:rsidR="00557451">
        <w:t>)</w:t>
      </w:r>
    </w:p>
    <w:p w14:paraId="6849E0ED" w14:textId="77777777" w:rsidR="009E70DA" w:rsidRPr="005821AB" w:rsidRDefault="009E70DA" w:rsidP="008A24F8">
      <w:pPr>
        <w:pStyle w:val="NormalWeb"/>
        <w:spacing w:line="276" w:lineRule="auto"/>
        <w:jc w:val="both"/>
      </w:pPr>
      <w:r w:rsidRPr="005821AB">
        <w:t>La capacidad de las autoridades para vigilar y hacer cumplir las normativas de tránsito es limitada. A pesar de los esfuerzos por aumentar la presencia de agentes de tránsito y la instalación de cámaras de vigilancia, la extensión de la red vial y la densidad del tráfico dificultan una supervisión exhaustiva y constante. Esta situación genera una sensación de impunidad entre los infractores, quienes a menudo evaden las sanciones debido a la falta de pruebas documentales.</w:t>
      </w:r>
    </w:p>
    <w:p w14:paraId="7546CDE5" w14:textId="77777777" w:rsidR="00717961" w:rsidRDefault="00717961" w:rsidP="008A24F8">
      <w:pPr>
        <w:pStyle w:val="NormalWeb"/>
        <w:spacing w:line="276" w:lineRule="auto"/>
        <w:jc w:val="both"/>
      </w:pPr>
      <w:r w:rsidRPr="005821AB">
        <w:t>Para abordar esta problemática, se propone la implementación de un sistema que permita a los ciudadanos colaborar activamente en la identificación de infracciones de tránsito a través de videos y fotografías. Este sistema sería una plataforma digital accesible desde dispositivos móviles, donde los ciudadanos puedan subir evidencia visual de infracciones cometidas en las vías públicas.</w:t>
      </w:r>
    </w:p>
    <w:p w14:paraId="3855B650" w14:textId="77777777" w:rsidR="00602939" w:rsidRDefault="00602939" w:rsidP="008A24F8">
      <w:pPr>
        <w:pStyle w:val="NormalWeb"/>
        <w:spacing w:line="276" w:lineRule="auto"/>
        <w:jc w:val="both"/>
      </w:pPr>
      <w:r>
        <w:t>A diferencia de otros medios probatorios en que no resulta posible hacerse una idea del comportamiento de los conductores ni de las condiciones bajo las cuales realizan una maniobra, las grabaciones de video o fotografías ofrecen una perspectiva que permite apreciar el movimiento de los vehículos involucrados en el cometimiento de la infracción de tránsito.</w:t>
      </w:r>
    </w:p>
    <w:p w14:paraId="4B3FF919" w14:textId="77777777" w:rsidR="00E47B5E" w:rsidRDefault="00E47B5E" w:rsidP="008A24F8">
      <w:pPr>
        <w:pStyle w:val="NormalWeb"/>
        <w:spacing w:line="276" w:lineRule="auto"/>
        <w:jc w:val="both"/>
      </w:pPr>
    </w:p>
    <w:p w14:paraId="70440C58" w14:textId="77777777" w:rsidR="00602939" w:rsidRDefault="00602939" w:rsidP="008A24F8">
      <w:pPr>
        <w:pStyle w:val="NormalWeb"/>
        <w:spacing w:line="276" w:lineRule="auto"/>
        <w:jc w:val="both"/>
      </w:pPr>
      <w:r>
        <w:lastRenderedPageBreak/>
        <w:t>Los videos además ofrecen la posibilidad de identificar las placas de los vehículos involucrados, así como los distintivos de las empresas y los números internos de los vehículos de transporte público, para que pueda citarse de manera oficial a los propietarios de los vehículos o a los representantes legales de las empresas de transporte.</w:t>
      </w:r>
    </w:p>
    <w:p w14:paraId="7D9A8B1E" w14:textId="77777777" w:rsidR="00717961" w:rsidRPr="005821AB" w:rsidRDefault="00E47B5E" w:rsidP="008A24F8">
      <w:pPr>
        <w:pStyle w:val="NormalWeb"/>
        <w:spacing w:line="276" w:lineRule="auto"/>
        <w:jc w:val="both"/>
      </w:pPr>
      <w:r>
        <w:t>E</w:t>
      </w:r>
      <w:r w:rsidR="00717961" w:rsidRPr="005821AB">
        <w:t>ste enfoque no solo aumentará la cantidad de incidentes documentados, sino que también permitirá una respuesta más rápida y eficaz por parte de las autoridades. La plataforma podrá integrar funciones como la geolocalización de las infracciones, facilitando la identificación de puntos críticos en la ciudad donde se cometen más infracciones.</w:t>
      </w:r>
    </w:p>
    <w:p w14:paraId="2CD8078B" w14:textId="77777777" w:rsidR="008A24F8" w:rsidRPr="005821AB" w:rsidRDefault="004061E2" w:rsidP="00AE5E1E">
      <w:pPr>
        <w:spacing w:before="100" w:beforeAutospacing="1" w:after="100" w:afterAutospacing="1" w:line="276" w:lineRule="auto"/>
        <w:jc w:val="both"/>
        <w:outlineLvl w:val="3"/>
        <w:rPr>
          <w:rFonts w:ascii="Times New Roman" w:eastAsia="Times New Roman" w:hAnsi="Times New Roman" w:cs="Times New Roman"/>
          <w:lang w:eastAsia="es-MX"/>
        </w:rPr>
      </w:pPr>
      <w:r w:rsidRPr="000812AD">
        <w:rPr>
          <w:rFonts w:ascii="Times New Roman" w:eastAsia="Times New Roman" w:hAnsi="Times New Roman" w:cs="Times New Roman"/>
          <w:bCs/>
          <w:lang w:eastAsia="es-MX"/>
        </w:rPr>
        <w:t xml:space="preserve">Con </w:t>
      </w:r>
      <w:r w:rsidR="002416D2" w:rsidRPr="000812AD">
        <w:rPr>
          <w:rFonts w:ascii="Times New Roman" w:eastAsia="Times New Roman" w:hAnsi="Times New Roman" w:cs="Times New Roman"/>
          <w:bCs/>
          <w:lang w:eastAsia="es-MX"/>
        </w:rPr>
        <w:t xml:space="preserve">la capacidad de vigilancia </w:t>
      </w:r>
      <w:r w:rsidRPr="000812AD">
        <w:rPr>
          <w:rFonts w:ascii="Times New Roman" w:eastAsia="Times New Roman" w:hAnsi="Times New Roman" w:cs="Times New Roman"/>
          <w:bCs/>
          <w:lang w:eastAsia="es-MX"/>
        </w:rPr>
        <w:t xml:space="preserve">y </w:t>
      </w:r>
      <w:r w:rsidR="008A24F8" w:rsidRPr="000812AD">
        <w:rPr>
          <w:rFonts w:ascii="Times New Roman" w:eastAsia="Times New Roman" w:hAnsi="Times New Roman" w:cs="Times New Roman"/>
          <w:lang w:eastAsia="es-MX"/>
        </w:rPr>
        <w:t>colaboración ciudadana</w:t>
      </w:r>
      <w:r w:rsidR="002416D2" w:rsidRPr="000812AD">
        <w:rPr>
          <w:rFonts w:ascii="Times New Roman" w:eastAsia="Times New Roman" w:hAnsi="Times New Roman" w:cs="Times New Roman"/>
          <w:lang w:eastAsia="es-MX"/>
        </w:rPr>
        <w:t xml:space="preserve"> </w:t>
      </w:r>
      <w:r w:rsidRPr="000812AD">
        <w:rPr>
          <w:rFonts w:ascii="Times New Roman" w:eastAsia="Times New Roman" w:hAnsi="Times New Roman" w:cs="Times New Roman"/>
          <w:lang w:eastAsia="es-MX"/>
        </w:rPr>
        <w:t>se</w:t>
      </w:r>
      <w:r w:rsidR="008A24F8" w:rsidRPr="000812AD">
        <w:rPr>
          <w:rFonts w:ascii="Times New Roman" w:eastAsia="Times New Roman" w:hAnsi="Times New Roman" w:cs="Times New Roman"/>
          <w:lang w:eastAsia="es-MX"/>
        </w:rPr>
        <w:t xml:space="preserve"> multiplicará los puntos de vigilancia en la ciudad, creando una red amplia y dinámica de monitoreo que complementará los recursos oficiales</w:t>
      </w:r>
      <w:r w:rsidRPr="000812AD">
        <w:rPr>
          <w:rFonts w:ascii="Times New Roman" w:eastAsia="Times New Roman" w:hAnsi="Times New Roman" w:cs="Times New Roman"/>
          <w:lang w:eastAsia="es-MX"/>
        </w:rPr>
        <w:t>, obteniendo una di</w:t>
      </w:r>
      <w:r w:rsidR="008A24F8" w:rsidRPr="000812AD">
        <w:rPr>
          <w:rFonts w:ascii="Times New Roman" w:eastAsia="Times New Roman" w:hAnsi="Times New Roman" w:cs="Times New Roman"/>
          <w:bCs/>
          <w:lang w:eastAsia="es-MX"/>
        </w:rPr>
        <w:t xml:space="preserve">suasión de </w:t>
      </w:r>
      <w:r w:rsidRPr="000812AD">
        <w:rPr>
          <w:rFonts w:ascii="Times New Roman" w:eastAsia="Times New Roman" w:hAnsi="Times New Roman" w:cs="Times New Roman"/>
          <w:bCs/>
          <w:lang w:eastAsia="es-MX"/>
        </w:rPr>
        <w:t>c</w:t>
      </w:r>
      <w:r w:rsidR="008A24F8" w:rsidRPr="000812AD">
        <w:rPr>
          <w:rFonts w:ascii="Times New Roman" w:eastAsia="Times New Roman" w:hAnsi="Times New Roman" w:cs="Times New Roman"/>
          <w:bCs/>
          <w:lang w:eastAsia="es-MX"/>
        </w:rPr>
        <w:t>onductas Infractoras</w:t>
      </w:r>
      <w:r w:rsidRPr="000812AD">
        <w:rPr>
          <w:rFonts w:ascii="Times New Roman" w:eastAsia="Times New Roman" w:hAnsi="Times New Roman" w:cs="Times New Roman"/>
          <w:bCs/>
          <w:lang w:eastAsia="es-MX"/>
        </w:rPr>
        <w:t xml:space="preserve"> toda vez que</w:t>
      </w:r>
      <w:r w:rsidR="000812AD">
        <w:rPr>
          <w:rFonts w:ascii="Times New Roman" w:eastAsia="Times New Roman" w:hAnsi="Times New Roman" w:cs="Times New Roman"/>
          <w:bCs/>
          <w:lang w:eastAsia="es-MX"/>
        </w:rPr>
        <w:t>,</w:t>
      </w:r>
      <w:r w:rsidRPr="000812AD">
        <w:rPr>
          <w:rFonts w:ascii="Times New Roman" w:eastAsia="Times New Roman" w:hAnsi="Times New Roman" w:cs="Times New Roman"/>
          <w:bCs/>
          <w:lang w:eastAsia="es-MX"/>
        </w:rPr>
        <w:t xml:space="preserve"> al </w:t>
      </w:r>
      <w:r w:rsidR="008A24F8" w:rsidRPr="000812AD">
        <w:rPr>
          <w:rFonts w:ascii="Times New Roman" w:eastAsia="Times New Roman" w:hAnsi="Times New Roman" w:cs="Times New Roman"/>
          <w:lang w:eastAsia="es-MX"/>
        </w:rPr>
        <w:t>ser</w:t>
      </w:r>
      <w:r w:rsidR="008A24F8" w:rsidRPr="005821AB">
        <w:rPr>
          <w:rFonts w:ascii="Times New Roman" w:eastAsia="Times New Roman" w:hAnsi="Times New Roman" w:cs="Times New Roman"/>
          <w:lang w:eastAsia="es-MX"/>
        </w:rPr>
        <w:t xml:space="preserve"> captado en video o fotografía por cualquier ciudadano disuadirá a los conductores de cometer infracciones, fomentando una mayor o</w:t>
      </w:r>
      <w:r w:rsidRPr="005821AB">
        <w:rPr>
          <w:rFonts w:ascii="Times New Roman" w:eastAsia="Times New Roman" w:hAnsi="Times New Roman" w:cs="Times New Roman"/>
          <w:lang w:eastAsia="es-MX"/>
        </w:rPr>
        <w:t>bservancia de las normas viales esperando</w:t>
      </w:r>
      <w:r w:rsidR="008A24F8" w:rsidRPr="005821AB">
        <w:rPr>
          <w:rFonts w:ascii="Times New Roman" w:eastAsia="Times New Roman" w:hAnsi="Times New Roman" w:cs="Times New Roman"/>
          <w:lang w:eastAsia="es-MX"/>
        </w:rPr>
        <w:t xml:space="preserve"> una disminución en la tasa de accidentes de tránsito.</w:t>
      </w:r>
    </w:p>
    <w:p w14:paraId="76A62CE5" w14:textId="77777777" w:rsidR="00717961" w:rsidRPr="005821AB" w:rsidRDefault="008A24F8" w:rsidP="008A24F8">
      <w:pPr>
        <w:pStyle w:val="NormalWeb"/>
        <w:spacing w:line="276" w:lineRule="auto"/>
        <w:jc w:val="both"/>
      </w:pPr>
      <w:r w:rsidRPr="005821AB">
        <w:t>Finalmente, l</w:t>
      </w:r>
      <w:r w:rsidR="00717961" w:rsidRPr="005821AB">
        <w:t xml:space="preserve">a colaboración de todos los sectores de la sociedad es fundamental </w:t>
      </w:r>
      <w:r w:rsidR="00DA75D9" w:rsidRPr="005821AB">
        <w:t>para hacer del D</w:t>
      </w:r>
      <w:r w:rsidR="00717961" w:rsidRPr="005821AB">
        <w:t>istrito Metropolitano de Quito un lugar más seguro, eficiente y habitable.</w:t>
      </w:r>
    </w:p>
    <w:p w14:paraId="60153F61" w14:textId="77777777" w:rsidR="00AE5E1E" w:rsidRPr="005821AB" w:rsidRDefault="00AE5E1E" w:rsidP="00AE5E1E">
      <w:pPr>
        <w:pBdr>
          <w:top w:val="nil"/>
          <w:left w:val="nil"/>
          <w:bottom w:val="nil"/>
          <w:right w:val="nil"/>
          <w:between w:val="nil"/>
        </w:pBdr>
        <w:spacing w:before="276"/>
        <w:ind w:left="510" w:right="115" w:hanging="510"/>
        <w:jc w:val="center"/>
        <w:rPr>
          <w:rFonts w:ascii="Times New Roman" w:hAnsi="Times New Roman" w:cs="Times New Roman"/>
          <w:b/>
        </w:rPr>
      </w:pPr>
      <w:r w:rsidRPr="005821AB">
        <w:rPr>
          <w:rFonts w:ascii="Times New Roman" w:hAnsi="Times New Roman" w:cs="Times New Roman"/>
          <w:b/>
        </w:rPr>
        <w:t>CONSIDERANDO:</w:t>
      </w:r>
    </w:p>
    <w:p w14:paraId="2A2D658D" w14:textId="77777777" w:rsidR="00AE5E1E" w:rsidRPr="005821AB" w:rsidRDefault="00AE5E1E" w:rsidP="00AE5E1E">
      <w:pPr>
        <w:pBdr>
          <w:top w:val="nil"/>
          <w:left w:val="nil"/>
          <w:bottom w:val="nil"/>
          <w:right w:val="nil"/>
          <w:between w:val="nil"/>
        </w:pBdr>
        <w:spacing w:before="276"/>
        <w:ind w:left="510" w:right="115" w:hanging="510"/>
        <w:jc w:val="both"/>
        <w:rPr>
          <w:rFonts w:ascii="Times New Roman" w:hAnsi="Times New Roman" w:cs="Times New Roman"/>
        </w:rPr>
      </w:pPr>
      <w:r w:rsidRPr="005821AB">
        <w:rPr>
          <w:rFonts w:ascii="Times New Roman" w:hAnsi="Times New Roman" w:cs="Times New Roman"/>
          <w:b/>
        </w:rPr>
        <w:t>Que,</w:t>
      </w:r>
      <w:r w:rsidRPr="005821AB">
        <w:rPr>
          <w:rFonts w:ascii="Times New Roman" w:hAnsi="Times New Roman" w:cs="Times New Roman"/>
        </w:rPr>
        <w:t xml:space="preserve"> los números 14, 25 y 27 del artículo 66 de la Constitución</w:t>
      </w:r>
      <w:ins w:id="9" w:author="Liceth Estefania Sanchez Rodriguez" w:date="2024-07-01T09:07:00Z">
        <w:r w:rsidR="00DB067C">
          <w:rPr>
            <w:rFonts w:ascii="Times New Roman" w:hAnsi="Times New Roman" w:cs="Times New Roman"/>
          </w:rPr>
          <w:t xml:space="preserve"> de la República del Ecuador</w:t>
        </w:r>
      </w:ins>
      <w:r w:rsidRPr="005821AB">
        <w:rPr>
          <w:rFonts w:ascii="Times New Roman" w:hAnsi="Times New Roman" w:cs="Times New Roman"/>
        </w:rPr>
        <w:t xml:space="preserve">, </w:t>
      </w:r>
      <w:del w:id="10" w:author="Liceth Estefania Sanchez Rodriguez" w:date="2024-07-01T09:08:00Z">
        <w:r w:rsidRPr="005821AB" w:rsidDel="00DB067C">
          <w:rPr>
            <w:rFonts w:ascii="Times New Roman" w:hAnsi="Times New Roman" w:cs="Times New Roman"/>
          </w:rPr>
          <w:delText xml:space="preserve">señala que, se </w:delText>
        </w:r>
      </w:del>
      <w:ins w:id="11" w:author="Liceth Estefania Sanchez Rodriguez" w:date="2024-07-01T09:08:00Z">
        <w:r w:rsidR="00DB067C">
          <w:rPr>
            <w:rFonts w:ascii="Times New Roman" w:hAnsi="Times New Roman" w:cs="Times New Roman"/>
          </w:rPr>
          <w:t xml:space="preserve">(en adelante Constitución) </w:t>
        </w:r>
      </w:ins>
      <w:r w:rsidRPr="005821AB">
        <w:rPr>
          <w:rFonts w:ascii="Times New Roman" w:hAnsi="Times New Roman" w:cs="Times New Roman"/>
        </w:rPr>
        <w:t xml:space="preserve">reconoce y garantiza a las personas: </w:t>
      </w:r>
      <w:r w:rsidRPr="005821AB">
        <w:rPr>
          <w:rFonts w:ascii="Times New Roman" w:hAnsi="Times New Roman" w:cs="Times New Roman"/>
          <w:i/>
          <w:iCs/>
        </w:rPr>
        <w:t>“(…) 14. El derecho a transitar libremente por el territorio nacional; (…) 24. El derecho a acceder a bienes y servicios públicos y privados de calidad, con eficiencia, eficacia y buen trato; (…) 27. El derecho a vivir en un ambiente sano, ecológicamente equilibrado, libre de contaminación y en armonía con la naturaleza”</w:t>
      </w:r>
      <w:r w:rsidRPr="005821AB">
        <w:rPr>
          <w:rFonts w:ascii="Times New Roman" w:hAnsi="Times New Roman" w:cs="Times New Roman"/>
        </w:rPr>
        <w:t>;</w:t>
      </w:r>
    </w:p>
    <w:p w14:paraId="2A9D889F" w14:textId="77777777" w:rsidR="00AE5E1E" w:rsidRPr="005821AB" w:rsidRDefault="00AE5E1E" w:rsidP="00AE5E1E">
      <w:pPr>
        <w:pBdr>
          <w:top w:val="nil"/>
          <w:left w:val="nil"/>
          <w:bottom w:val="nil"/>
          <w:right w:val="nil"/>
          <w:between w:val="nil"/>
        </w:pBdr>
        <w:spacing w:before="276"/>
        <w:ind w:left="510" w:right="119" w:hanging="510"/>
        <w:jc w:val="both"/>
        <w:rPr>
          <w:rFonts w:ascii="Times New Roman" w:hAnsi="Times New Roman" w:cs="Times New Roman"/>
        </w:rPr>
      </w:pPr>
      <w:r w:rsidRPr="005821AB">
        <w:rPr>
          <w:rFonts w:ascii="Times New Roman" w:hAnsi="Times New Roman" w:cs="Times New Roman"/>
          <w:b/>
        </w:rPr>
        <w:t>Que,</w:t>
      </w:r>
      <w:r w:rsidRPr="005821AB">
        <w:rPr>
          <w:rFonts w:ascii="Times New Roman" w:hAnsi="Times New Roman" w:cs="Times New Roman"/>
        </w:rPr>
        <w:t xml:space="preserve"> de conformidad con el artículo 238 de la Constitución, señala que los gobiernos autónomos descentralizados gozarán de autonomía política, administrativa y financiera y se regirán por los principios de solidaridad, subsidiariedad, equidad interterritorial, integración y participación ciudadana;</w:t>
      </w:r>
    </w:p>
    <w:p w14:paraId="788F10A7" w14:textId="77777777" w:rsidR="00AE5E1E" w:rsidRPr="005821AB" w:rsidRDefault="00AE5E1E" w:rsidP="00AE5E1E">
      <w:pPr>
        <w:pBdr>
          <w:top w:val="nil"/>
          <w:left w:val="nil"/>
          <w:bottom w:val="nil"/>
          <w:right w:val="nil"/>
          <w:between w:val="nil"/>
        </w:pBdr>
        <w:spacing w:before="276"/>
        <w:ind w:left="510" w:right="119" w:hanging="510"/>
        <w:jc w:val="both"/>
        <w:rPr>
          <w:rFonts w:ascii="Times New Roman" w:hAnsi="Times New Roman" w:cs="Times New Roman"/>
        </w:rPr>
      </w:pPr>
      <w:r w:rsidRPr="005821AB">
        <w:rPr>
          <w:rFonts w:ascii="Times New Roman" w:hAnsi="Times New Roman" w:cs="Times New Roman"/>
          <w:b/>
        </w:rPr>
        <w:t xml:space="preserve">Que, </w:t>
      </w:r>
      <w:r w:rsidRPr="005821AB">
        <w:rPr>
          <w:rFonts w:ascii="Times New Roman" w:hAnsi="Times New Roman" w:cs="Times New Roman"/>
        </w:rPr>
        <w:t>de acuerdo con el artículo 240 de la Constitución, los gobiernos autónomos descentralizados de las regiones, distritos metropolitanos, provincias y cantones tendrán facultades legislativas en el ámbito de sus competencias</w:t>
      </w:r>
      <w:r w:rsidR="000812AD">
        <w:rPr>
          <w:rFonts w:ascii="Times New Roman" w:hAnsi="Times New Roman" w:cs="Times New Roman"/>
        </w:rPr>
        <w:t xml:space="preserve"> y jurisdicciones territoriales;</w:t>
      </w:r>
    </w:p>
    <w:p w14:paraId="237ECF28" w14:textId="77777777" w:rsidR="00AE5E1E" w:rsidRPr="005821AB" w:rsidRDefault="00AE5E1E" w:rsidP="00AE5E1E">
      <w:pPr>
        <w:pBdr>
          <w:top w:val="nil"/>
          <w:left w:val="nil"/>
          <w:bottom w:val="nil"/>
          <w:right w:val="nil"/>
          <w:between w:val="nil"/>
        </w:pBdr>
        <w:spacing w:before="276"/>
        <w:ind w:left="510" w:right="119" w:hanging="510"/>
        <w:jc w:val="both"/>
        <w:rPr>
          <w:rFonts w:ascii="Times New Roman" w:hAnsi="Times New Roman" w:cs="Times New Roman"/>
        </w:rPr>
      </w:pPr>
      <w:r w:rsidRPr="005821AB">
        <w:rPr>
          <w:rFonts w:ascii="Times New Roman" w:hAnsi="Times New Roman" w:cs="Times New Roman"/>
          <w:b/>
        </w:rPr>
        <w:t xml:space="preserve">Que, </w:t>
      </w:r>
      <w:r w:rsidRPr="005821AB">
        <w:rPr>
          <w:rFonts w:ascii="Times New Roman" w:hAnsi="Times New Roman" w:cs="Times New Roman"/>
        </w:rPr>
        <w:t>el número 6 del artículo 264 de la Constitución, establece que es competencia exclusiva de los gobiernos municipales</w:t>
      </w:r>
      <w:del w:id="12" w:author="Liceth Estefania Sanchez Rodriguez" w:date="2024-07-01T09:16:00Z">
        <w:r w:rsidRPr="005821AB" w:rsidDel="00DB067C">
          <w:rPr>
            <w:rFonts w:ascii="Times New Roman" w:hAnsi="Times New Roman" w:cs="Times New Roman"/>
          </w:rPr>
          <w:delText xml:space="preserve"> el de</w:delText>
        </w:r>
      </w:del>
      <w:r w:rsidRPr="005821AB">
        <w:rPr>
          <w:rFonts w:ascii="Times New Roman" w:hAnsi="Times New Roman" w:cs="Times New Roman"/>
        </w:rPr>
        <w:t xml:space="preserve">: </w:t>
      </w:r>
      <w:r w:rsidRPr="000812AD">
        <w:rPr>
          <w:rFonts w:ascii="Times New Roman" w:hAnsi="Times New Roman" w:cs="Times New Roman"/>
          <w:i/>
        </w:rPr>
        <w:t>(…) 6. Planificar, regular y controlar el tránsito, el transporte terrestre y la seguridad vial dentro de su territorio cantonal</w:t>
      </w:r>
      <w:r w:rsidRPr="005821AB">
        <w:rPr>
          <w:rFonts w:ascii="Times New Roman" w:hAnsi="Times New Roman" w:cs="Times New Roman"/>
        </w:rPr>
        <w:t>;</w:t>
      </w:r>
    </w:p>
    <w:p w14:paraId="52DDE801" w14:textId="77777777" w:rsidR="00AE5E1E" w:rsidRPr="005821AB" w:rsidRDefault="00AE5E1E" w:rsidP="00AE5E1E">
      <w:pPr>
        <w:pBdr>
          <w:top w:val="nil"/>
          <w:left w:val="nil"/>
          <w:bottom w:val="nil"/>
          <w:right w:val="nil"/>
          <w:between w:val="nil"/>
        </w:pBdr>
        <w:spacing w:before="276"/>
        <w:ind w:left="510" w:right="119" w:hanging="510"/>
        <w:jc w:val="both"/>
        <w:rPr>
          <w:rFonts w:ascii="Times New Roman" w:hAnsi="Times New Roman" w:cs="Times New Roman"/>
          <w:b/>
        </w:rPr>
      </w:pPr>
      <w:r w:rsidRPr="005821AB">
        <w:rPr>
          <w:rFonts w:ascii="Times New Roman" w:hAnsi="Times New Roman" w:cs="Times New Roman"/>
          <w:b/>
        </w:rPr>
        <w:t xml:space="preserve">Que, </w:t>
      </w:r>
      <w:r w:rsidRPr="005821AB">
        <w:rPr>
          <w:rFonts w:ascii="Times New Roman" w:hAnsi="Times New Roman" w:cs="Times New Roman"/>
          <w:bCs/>
        </w:rPr>
        <w:t xml:space="preserve">en la letra f) del artículo 54 del Código Orgánico de Organización Territorial, Autonomía y Descentralización (COOTAD) señala que </w:t>
      </w:r>
      <w:del w:id="13" w:author="Liceth Estefania Sanchez Rodriguez" w:date="2024-07-01T09:19:00Z">
        <w:r w:rsidRPr="005821AB" w:rsidDel="008F49D1">
          <w:rPr>
            <w:rFonts w:ascii="Times New Roman" w:hAnsi="Times New Roman" w:cs="Times New Roman"/>
            <w:bCs/>
          </w:rPr>
          <w:delText xml:space="preserve"> </w:delText>
        </w:r>
      </w:del>
      <w:r w:rsidRPr="005821AB">
        <w:rPr>
          <w:rFonts w:ascii="Times New Roman" w:hAnsi="Times New Roman" w:cs="Times New Roman"/>
          <w:bCs/>
        </w:rPr>
        <w:t>es función del gobierno autónomo descentralizado municipal</w:t>
      </w:r>
      <w:ins w:id="14" w:author="Liceth Estefania Sanchez Rodriguez" w:date="2024-07-01T09:20:00Z">
        <w:r w:rsidR="008F49D1">
          <w:rPr>
            <w:rFonts w:ascii="Times New Roman" w:hAnsi="Times New Roman" w:cs="Times New Roman"/>
            <w:bCs/>
          </w:rPr>
          <w:t>: “</w:t>
        </w:r>
        <w:r w:rsidR="008F49D1" w:rsidRPr="008F49D1">
          <w:rPr>
            <w:rFonts w:ascii="Times New Roman" w:hAnsi="Times New Roman" w:cs="Times New Roman"/>
            <w:i/>
            <w:rPrChange w:id="15" w:author="Liceth Estefania Sanchez Rodriguez" w:date="2024-07-01T09:20:00Z">
              <w:rPr>
                <w:rFonts w:ascii="Arial" w:hAnsi="Arial" w:cs="Arial"/>
                <w:color w:val="2F4858"/>
                <w:sz w:val="23"/>
                <w:szCs w:val="23"/>
                <w:shd w:val="clear" w:color="auto" w:fill="EEEEEE"/>
              </w:rPr>
            </w:rPrChange>
          </w:rPr>
          <w:t xml:space="preserve">Ejecutar las competencias exclusivas y concurrentes reconocidas por la Constitución y la ley y en dicho marco, prestar </w:t>
        </w:r>
        <w:r w:rsidR="008F49D1" w:rsidRPr="008F49D1">
          <w:rPr>
            <w:rFonts w:ascii="Times New Roman" w:hAnsi="Times New Roman" w:cs="Times New Roman"/>
            <w:i/>
            <w:rPrChange w:id="16" w:author="Liceth Estefania Sanchez Rodriguez" w:date="2024-07-01T09:20:00Z">
              <w:rPr>
                <w:rFonts w:ascii="Arial" w:hAnsi="Arial" w:cs="Arial"/>
                <w:color w:val="2F4858"/>
                <w:sz w:val="23"/>
                <w:szCs w:val="23"/>
                <w:shd w:val="clear" w:color="auto" w:fill="EEEEEE"/>
              </w:rPr>
            </w:rPrChange>
          </w:rPr>
          <w:lastRenderedPageBreak/>
          <w:t>los servicios públicos y construir la obra pública cantonal correspondiente con criterios de calidad, eficacia y eficiencia, observando los principios de universalidad, accesibilidad, regularidad, continuidad, solidaridad, interculturalidad, subsidiariedad, participación y equidad”;</w:t>
        </w:r>
        <w:r w:rsidR="008F49D1">
          <w:rPr>
            <w:rFonts w:ascii="Arial" w:hAnsi="Arial" w:cs="Arial"/>
            <w:color w:val="2F4858"/>
            <w:sz w:val="23"/>
            <w:szCs w:val="23"/>
            <w:shd w:val="clear" w:color="auto" w:fill="EEEEEE"/>
          </w:rPr>
          <w:t xml:space="preserve"> </w:t>
        </w:r>
      </w:ins>
      <w:del w:id="17" w:author="Liceth Estefania Sanchez Rodriguez" w:date="2024-07-01T09:20:00Z">
        <w:r w:rsidRPr="005821AB" w:rsidDel="008F49D1">
          <w:rPr>
            <w:rFonts w:ascii="Times New Roman" w:hAnsi="Times New Roman" w:cs="Times New Roman"/>
            <w:bCs/>
          </w:rPr>
          <w:delText>,</w:delText>
        </w:r>
      </w:del>
      <w:r w:rsidRPr="005821AB">
        <w:rPr>
          <w:rFonts w:ascii="Times New Roman" w:hAnsi="Times New Roman" w:cs="Times New Roman"/>
          <w:bCs/>
        </w:rPr>
        <w:t xml:space="preserve"> </w:t>
      </w:r>
      <w:del w:id="18" w:author="Liceth Estefania Sanchez Rodriguez" w:date="2024-07-01T09:21:00Z">
        <w:r w:rsidRPr="005821AB" w:rsidDel="008F49D1">
          <w:rPr>
            <w:rFonts w:ascii="Times New Roman" w:hAnsi="Times New Roman" w:cs="Times New Roman"/>
            <w:bCs/>
          </w:rPr>
          <w:delText>ejecutar las competencias exclusivas y concurrentes reconocidas por la Constitución y la ley y en dicho marco, prestar los servicios públicos y construir la obra pública cantonal correspondiente, con criterios de calidad, eficacia y eficiencia, observando los principios de universalidad, accesibilidad, regularidad, continuidad, solidaridad, interculturalidad, subsidiariedad, participación y equidad;</w:delText>
        </w:r>
      </w:del>
    </w:p>
    <w:p w14:paraId="261A4A3A" w14:textId="77777777" w:rsidR="00AE5E1E" w:rsidRPr="005821AB" w:rsidRDefault="00AE5E1E" w:rsidP="00AE5E1E">
      <w:pPr>
        <w:pBdr>
          <w:top w:val="nil"/>
          <w:left w:val="nil"/>
          <w:bottom w:val="nil"/>
          <w:right w:val="nil"/>
          <w:between w:val="nil"/>
        </w:pBdr>
        <w:spacing w:before="276"/>
        <w:ind w:left="510" w:right="119" w:hanging="510"/>
        <w:jc w:val="both"/>
        <w:rPr>
          <w:rFonts w:ascii="Times New Roman" w:hAnsi="Times New Roman" w:cs="Times New Roman"/>
          <w:b/>
        </w:rPr>
      </w:pPr>
      <w:r w:rsidRPr="005821AB">
        <w:rPr>
          <w:rFonts w:ascii="Times New Roman" w:hAnsi="Times New Roman" w:cs="Times New Roman"/>
          <w:b/>
        </w:rPr>
        <w:t xml:space="preserve">Que, </w:t>
      </w:r>
      <w:r w:rsidRPr="005821AB">
        <w:rPr>
          <w:rFonts w:ascii="Times New Roman" w:hAnsi="Times New Roman" w:cs="Times New Roman"/>
          <w:bCs/>
        </w:rPr>
        <w:t>las letras c) y f) del artículo 55 del COOTAD, señala que es competencia exclusiva de los Gobiernos Autónomos Descentralizados municipales:</w:t>
      </w:r>
      <w:r w:rsidR="000812AD">
        <w:rPr>
          <w:rFonts w:ascii="Times New Roman" w:hAnsi="Times New Roman" w:cs="Times New Roman"/>
          <w:bCs/>
        </w:rPr>
        <w:t xml:space="preserve"> </w:t>
      </w:r>
      <w:r w:rsidR="000812AD" w:rsidRPr="000812AD">
        <w:rPr>
          <w:rFonts w:ascii="Times New Roman" w:hAnsi="Times New Roman" w:cs="Times New Roman"/>
          <w:bCs/>
          <w:i/>
        </w:rPr>
        <w:t>“(…)</w:t>
      </w:r>
      <w:r w:rsidRPr="000812AD">
        <w:rPr>
          <w:rFonts w:ascii="Times New Roman" w:hAnsi="Times New Roman" w:cs="Times New Roman"/>
          <w:bCs/>
          <w:i/>
        </w:rPr>
        <w:t xml:space="preserve"> c) Planificar, construir y mantener la vialidad urbana; (…) f) Planificar, regular y controlar el tránsito y el transporte terrestre dentro de su circunscripción cantonal</w:t>
      </w:r>
      <w:r w:rsidR="000812AD">
        <w:rPr>
          <w:rFonts w:ascii="Times New Roman" w:hAnsi="Times New Roman" w:cs="Times New Roman"/>
          <w:bCs/>
          <w:i/>
        </w:rPr>
        <w:t xml:space="preserve"> (…)</w:t>
      </w:r>
      <w:r w:rsidRPr="005821AB">
        <w:rPr>
          <w:rFonts w:ascii="Times New Roman" w:hAnsi="Times New Roman" w:cs="Times New Roman"/>
          <w:bCs/>
        </w:rPr>
        <w:t>;</w:t>
      </w:r>
    </w:p>
    <w:p w14:paraId="599E6112" w14:textId="77777777" w:rsidR="00AE5E1E" w:rsidRPr="005821AB" w:rsidRDefault="00AE5E1E" w:rsidP="00AE5E1E">
      <w:pPr>
        <w:pBdr>
          <w:top w:val="nil"/>
          <w:left w:val="nil"/>
          <w:bottom w:val="nil"/>
          <w:right w:val="nil"/>
          <w:between w:val="nil"/>
        </w:pBdr>
        <w:spacing w:before="276"/>
        <w:ind w:left="510" w:right="119" w:hanging="510"/>
        <w:jc w:val="both"/>
        <w:rPr>
          <w:rFonts w:ascii="Times New Roman" w:hAnsi="Times New Roman" w:cs="Times New Roman"/>
          <w:b/>
        </w:rPr>
      </w:pPr>
      <w:r w:rsidRPr="005821AB">
        <w:rPr>
          <w:rFonts w:ascii="Times New Roman" w:hAnsi="Times New Roman" w:cs="Times New Roman"/>
          <w:b/>
        </w:rPr>
        <w:t xml:space="preserve">Que, </w:t>
      </w:r>
      <w:r w:rsidRPr="005821AB">
        <w:rPr>
          <w:rFonts w:ascii="Times New Roman" w:hAnsi="Times New Roman" w:cs="Times New Roman"/>
          <w:bCs/>
        </w:rPr>
        <w:t>el artículo 73 del COOTAD, establece que los distritos metropolitanos autónomos ejercerán las competencias atribuidas a los gobiernos municipales y las que puedan ser asumidas, con todos los derechos y obligaciones;</w:t>
      </w:r>
    </w:p>
    <w:p w14:paraId="2BFECCC0" w14:textId="77777777" w:rsidR="00AE5E1E" w:rsidRPr="005821AB" w:rsidRDefault="00AE5E1E" w:rsidP="00AE5E1E">
      <w:pPr>
        <w:pBdr>
          <w:top w:val="nil"/>
          <w:left w:val="nil"/>
          <w:bottom w:val="nil"/>
          <w:right w:val="nil"/>
          <w:between w:val="nil"/>
        </w:pBdr>
        <w:spacing w:before="276"/>
        <w:ind w:left="510" w:right="119" w:hanging="510"/>
        <w:jc w:val="both"/>
        <w:rPr>
          <w:rFonts w:ascii="Times New Roman" w:hAnsi="Times New Roman" w:cs="Times New Roman"/>
          <w:b/>
        </w:rPr>
      </w:pPr>
      <w:r w:rsidRPr="005821AB">
        <w:rPr>
          <w:rFonts w:ascii="Times New Roman" w:hAnsi="Times New Roman" w:cs="Times New Roman"/>
          <w:b/>
        </w:rPr>
        <w:t xml:space="preserve">Que, </w:t>
      </w:r>
      <w:r w:rsidRPr="005821AB">
        <w:rPr>
          <w:rFonts w:ascii="Times New Roman" w:hAnsi="Times New Roman" w:cs="Times New Roman"/>
          <w:bCs/>
        </w:rPr>
        <w:t xml:space="preserve">el artículo 130 del COOTAD, señala que el ejercicio de la competencia de tránsito y transporte en el marco del plan de ordenamiento territorial de cada circunscripción, se desarrollará de la siguiente forma: </w:t>
      </w:r>
      <w:r w:rsidR="000812AD" w:rsidRPr="000812AD">
        <w:rPr>
          <w:rFonts w:ascii="Times New Roman" w:hAnsi="Times New Roman" w:cs="Times New Roman"/>
          <w:bCs/>
          <w:i/>
        </w:rPr>
        <w:t>“</w:t>
      </w:r>
      <w:r w:rsidRPr="000812AD">
        <w:rPr>
          <w:rFonts w:ascii="Times New Roman" w:hAnsi="Times New Roman" w:cs="Times New Roman"/>
          <w:bCs/>
          <w:i/>
        </w:rPr>
        <w:t xml:space="preserve">(…) A los gobiernos autónomos descentralizados municipales les corresponde de forma exclusiva planificar, regular y controlar el tránsito, el transporte y la seguridad vial, dentro de su territorio </w:t>
      </w:r>
      <w:ins w:id="19" w:author="Liceth Estefania Sanchez Rodriguez" w:date="2024-07-01T09:23:00Z">
        <w:r w:rsidR="008F49D1">
          <w:rPr>
            <w:rFonts w:ascii="Times New Roman" w:hAnsi="Times New Roman" w:cs="Times New Roman"/>
            <w:bCs/>
            <w:i/>
          </w:rPr>
          <w:t>cantonal</w:t>
        </w:r>
      </w:ins>
      <w:del w:id="20" w:author="Liceth Estefania Sanchez Rodriguez" w:date="2024-07-01T09:23:00Z">
        <w:r w:rsidRPr="000812AD" w:rsidDel="008F49D1">
          <w:rPr>
            <w:rFonts w:ascii="Times New Roman" w:hAnsi="Times New Roman" w:cs="Times New Roman"/>
            <w:bCs/>
            <w:i/>
          </w:rPr>
          <w:delText>(…</w:delText>
        </w:r>
        <w:r w:rsidR="000812AD" w:rsidDel="008F49D1">
          <w:rPr>
            <w:rFonts w:ascii="Times New Roman" w:hAnsi="Times New Roman" w:cs="Times New Roman"/>
            <w:bCs/>
            <w:i/>
          </w:rPr>
          <w:delText>)</w:delText>
        </w:r>
      </w:del>
      <w:ins w:id="21" w:author="Liceth Estefania Sanchez Rodriguez" w:date="2024-07-01T09:23:00Z">
        <w:r w:rsidR="008F49D1">
          <w:rPr>
            <w:rFonts w:ascii="Times New Roman" w:hAnsi="Times New Roman" w:cs="Times New Roman"/>
            <w:bCs/>
            <w:i/>
          </w:rPr>
          <w:t>.</w:t>
        </w:r>
      </w:ins>
      <w:r w:rsidR="000812AD">
        <w:rPr>
          <w:rFonts w:ascii="Times New Roman" w:hAnsi="Times New Roman" w:cs="Times New Roman"/>
          <w:bCs/>
          <w:i/>
        </w:rPr>
        <w:t>”</w:t>
      </w:r>
      <w:r w:rsidRPr="005821AB">
        <w:rPr>
          <w:rFonts w:ascii="Times New Roman" w:hAnsi="Times New Roman" w:cs="Times New Roman"/>
          <w:bCs/>
        </w:rPr>
        <w:t>;</w:t>
      </w:r>
    </w:p>
    <w:p w14:paraId="6901BA17" w14:textId="77777777" w:rsidR="00AE5E1E" w:rsidRPr="005821AB" w:rsidRDefault="00AE5E1E" w:rsidP="00AE5E1E">
      <w:pPr>
        <w:pBdr>
          <w:top w:val="nil"/>
          <w:left w:val="nil"/>
          <w:bottom w:val="nil"/>
          <w:right w:val="nil"/>
          <w:between w:val="nil"/>
        </w:pBdr>
        <w:spacing w:before="276"/>
        <w:ind w:left="510" w:right="119" w:hanging="510"/>
        <w:jc w:val="both"/>
        <w:rPr>
          <w:rFonts w:ascii="Times New Roman" w:hAnsi="Times New Roman" w:cs="Times New Roman"/>
          <w:b/>
        </w:rPr>
      </w:pPr>
      <w:r w:rsidRPr="005821AB">
        <w:rPr>
          <w:rFonts w:ascii="Times New Roman" w:hAnsi="Times New Roman" w:cs="Times New Roman"/>
          <w:b/>
        </w:rPr>
        <w:t xml:space="preserve">Que, </w:t>
      </w:r>
      <w:r w:rsidRPr="005821AB">
        <w:rPr>
          <w:rFonts w:ascii="Times New Roman" w:hAnsi="Times New Roman" w:cs="Times New Roman"/>
          <w:bCs/>
        </w:rPr>
        <w:t xml:space="preserve">el artículo 30.2 de la Ley Orgánica de Transporte Terrestre, Tránsito y Seguridad Vial, con relación a las unidades de control de transporte, señala que:  </w:t>
      </w:r>
      <w:r w:rsidR="000812AD">
        <w:rPr>
          <w:rFonts w:ascii="Times New Roman" w:hAnsi="Times New Roman" w:cs="Times New Roman"/>
          <w:bCs/>
        </w:rPr>
        <w:t>“</w:t>
      </w:r>
      <w:r w:rsidRPr="000812AD">
        <w:rPr>
          <w:rFonts w:ascii="Times New Roman" w:hAnsi="Times New Roman" w:cs="Times New Roman"/>
          <w:bCs/>
          <w:i/>
        </w:rPr>
        <w:t>El control del tránsito y la seguridad vial será ejercido por las autoridades regionales, metropolitanas o municipales en sus respectivas circunscripciones territoriales, a través de las Unidades de Control de Transporte Terrestre, Tránsito y Seguridad Vial de los Gobiernos Autónomos Descentralizados, constituidas dentro de su propia institucionalidad, unidades que dependerán operativa, orgánica, financiera y administrativamente de estos. Las Unidades de Control de Transporte Terrestre, Tránsito y Seguridad Vial de los Gobiernos Autónomos Descentralizados Regionales, Metropolitanos o Municipales, estarán conformadas por personal civil especializado, seleccionado y contratado por el Gobierno Autónomo Descentralizado y formado por la Policía Nacional del Ecuador, la Comisión Nacional de Tránsito del Ecuador y/o Institutos Tecnológicos e Instituciones de Educación Superior especializados en transporte, tránsito y Seguridad Vial, salvo que se trate de control de tránsito por medio de medios tecnológicos debidamente avalados y homologados por la Agencia Nacional de Regulación y Control del Transporte Terrestre, Tránsito y Seguridad Vial</w:t>
      </w:r>
      <w:ins w:id="22" w:author="Liceth Estefania Sanchez Rodriguez" w:date="2024-07-01T14:25:00Z">
        <w:r w:rsidR="00006D75">
          <w:rPr>
            <w:rFonts w:ascii="Times New Roman" w:hAnsi="Times New Roman" w:cs="Times New Roman"/>
            <w:bCs/>
            <w:i/>
          </w:rPr>
          <w:t>.</w:t>
        </w:r>
      </w:ins>
      <w:r w:rsidRPr="000812AD">
        <w:rPr>
          <w:rFonts w:ascii="Times New Roman" w:hAnsi="Times New Roman" w:cs="Times New Roman"/>
          <w:bCs/>
          <w:i/>
        </w:rPr>
        <w:t xml:space="preserve"> (…)</w:t>
      </w:r>
      <w:r w:rsidR="000812AD">
        <w:rPr>
          <w:rFonts w:ascii="Times New Roman" w:hAnsi="Times New Roman" w:cs="Times New Roman"/>
          <w:bCs/>
          <w:i/>
        </w:rPr>
        <w:t>”</w:t>
      </w:r>
      <w:r w:rsidRPr="000812AD">
        <w:rPr>
          <w:rFonts w:ascii="Times New Roman" w:hAnsi="Times New Roman" w:cs="Times New Roman"/>
          <w:bCs/>
          <w:i/>
        </w:rPr>
        <w:t>;</w:t>
      </w:r>
    </w:p>
    <w:p w14:paraId="024CE41E" w14:textId="77777777" w:rsidR="00AE5E1E" w:rsidRPr="005821AB" w:rsidRDefault="00AE5E1E" w:rsidP="00AE5E1E">
      <w:pPr>
        <w:pBdr>
          <w:top w:val="nil"/>
          <w:left w:val="nil"/>
          <w:bottom w:val="nil"/>
          <w:right w:val="nil"/>
          <w:between w:val="nil"/>
        </w:pBdr>
        <w:spacing w:before="276"/>
        <w:ind w:left="510" w:right="119" w:hanging="510"/>
        <w:jc w:val="both"/>
        <w:rPr>
          <w:rFonts w:ascii="Times New Roman" w:hAnsi="Times New Roman" w:cs="Times New Roman"/>
          <w:b/>
        </w:rPr>
      </w:pPr>
      <w:r w:rsidRPr="005821AB">
        <w:rPr>
          <w:rFonts w:ascii="Times New Roman" w:hAnsi="Times New Roman" w:cs="Times New Roman"/>
          <w:b/>
        </w:rPr>
        <w:t xml:space="preserve">Que,  </w:t>
      </w:r>
      <w:r w:rsidRPr="005821AB">
        <w:rPr>
          <w:rFonts w:ascii="Times New Roman" w:hAnsi="Times New Roman" w:cs="Times New Roman"/>
          <w:bCs/>
        </w:rPr>
        <w:t xml:space="preserve">el artículo 30.3 de la Ley Orgánica de Transporte Terrestre, Tránsito y Seguridad Vial,  señala que: </w:t>
      </w:r>
      <w:r w:rsidRPr="005821AB">
        <w:rPr>
          <w:rFonts w:ascii="Times New Roman" w:hAnsi="Times New Roman" w:cs="Times New Roman"/>
          <w:bCs/>
          <w:i/>
          <w:iCs/>
        </w:rPr>
        <w:t>“Los Gobiernos Autónomos Descentralizados Regionales, Metropolitanos o Municipales son responsables de la planificación operativa del control del transporte terrestre, tránsito y seguridad vial, planificación que estará enmarcada en las disposiciones de carácter nacional emanadas desde la Agencia Nacional de Regulación y Control del Transporte Terrestre, Tránsito y Seguridad Vial, y deberán informar sobre las regulaciones locales que se legislen”;</w:t>
      </w:r>
    </w:p>
    <w:p w14:paraId="5AD80B9E" w14:textId="77777777" w:rsidR="00AE5E1E" w:rsidRPr="005821AB" w:rsidRDefault="00AE5E1E" w:rsidP="00AE5E1E">
      <w:pPr>
        <w:pBdr>
          <w:top w:val="nil"/>
          <w:left w:val="nil"/>
          <w:bottom w:val="nil"/>
          <w:right w:val="nil"/>
          <w:between w:val="nil"/>
        </w:pBdr>
        <w:spacing w:before="276"/>
        <w:ind w:left="510" w:right="119" w:hanging="510"/>
        <w:jc w:val="both"/>
        <w:rPr>
          <w:rFonts w:ascii="Times New Roman" w:hAnsi="Times New Roman" w:cs="Times New Roman"/>
          <w:b/>
        </w:rPr>
      </w:pPr>
      <w:r w:rsidRPr="005821AB">
        <w:rPr>
          <w:rFonts w:ascii="Times New Roman" w:hAnsi="Times New Roman" w:cs="Times New Roman"/>
          <w:b/>
        </w:rPr>
        <w:t xml:space="preserve">Que, </w:t>
      </w:r>
      <w:r w:rsidRPr="005821AB">
        <w:rPr>
          <w:rFonts w:ascii="Times New Roman" w:hAnsi="Times New Roman" w:cs="Times New Roman"/>
          <w:bCs/>
        </w:rPr>
        <w:t xml:space="preserve">el artículo 30.4 de la misma ley, establece que las atribuciones de los Gobiernos Autónomos Descentralizados Regionales, metropolitanos y municipales, en el </w:t>
      </w:r>
      <w:r w:rsidRPr="005821AB">
        <w:rPr>
          <w:rFonts w:ascii="Times New Roman" w:hAnsi="Times New Roman" w:cs="Times New Roman"/>
          <w:bCs/>
        </w:rPr>
        <w:lastRenderedPageBreak/>
        <w:t>ámbito de sus competencias en materia de transporte terrestre, tránsito y seguridad vial, tendrán las atribuciones de conformidad con la Constitución, la Ley y las ordenanzas que expidan para planificar, regular y controlar el tránsito y el transporte terrestre, dentro de su jurisdicción, con observación de lo dispuesto en la presente Ley, su Reglamento y las disposiciones de carácter nacional emanadas desde la Agencia Nacional de Regulación y Control del Transporte Terrestre, Tránsito y Seguridad Vial; y, deberán informar sobre las regulaciones locales que en materia de control del tránsito y la seguridad vial se vayan a aplicar. Los Gobiernos Autónomos Descentralizados regionales, metropolitanos y municipales en el ámbito de sus competencias y dependiendo del modelo de gestión asumido, tienen la responsabilidad de planificar, regular y controlar las redes viales, estatales, urbanas y rurales de tránsito y transporte dentro de su circunscripción territorial y jurisdicción;</w:t>
      </w:r>
    </w:p>
    <w:p w14:paraId="2D42997F" w14:textId="77777777" w:rsidR="00AE5E1E" w:rsidRPr="005821AB" w:rsidRDefault="00AE5E1E" w:rsidP="00AE5E1E">
      <w:pPr>
        <w:pBdr>
          <w:top w:val="nil"/>
          <w:left w:val="nil"/>
          <w:bottom w:val="nil"/>
          <w:right w:val="nil"/>
          <w:between w:val="nil"/>
        </w:pBdr>
        <w:spacing w:before="276"/>
        <w:ind w:left="510" w:right="119" w:hanging="510"/>
        <w:jc w:val="both"/>
        <w:rPr>
          <w:rFonts w:ascii="Times New Roman" w:hAnsi="Times New Roman" w:cs="Times New Roman"/>
          <w:b/>
        </w:rPr>
      </w:pPr>
      <w:r w:rsidRPr="005821AB">
        <w:rPr>
          <w:rFonts w:ascii="Times New Roman" w:hAnsi="Times New Roman" w:cs="Times New Roman"/>
          <w:b/>
        </w:rPr>
        <w:t xml:space="preserve">Que, </w:t>
      </w:r>
      <w:r w:rsidRPr="005821AB">
        <w:rPr>
          <w:rFonts w:ascii="Times New Roman" w:hAnsi="Times New Roman" w:cs="Times New Roman"/>
          <w:bCs/>
        </w:rPr>
        <w:t>el Consejo Nacional de Competencias, mediante Resolución No. 006-CNC-2012 del 26 de abril de 2012, transfirió la competencia para planificar, regular y controlar el tránsito, el transporte terrestre y la seguridad vial, a favor de los Gobiernos Autónomos Descentralizados metropolitanos y municipales del país, progresivamente, en los términos de dicha Resolución;</w:t>
      </w:r>
    </w:p>
    <w:p w14:paraId="6F077998" w14:textId="77777777" w:rsidR="00AE5E1E" w:rsidRPr="005821AB" w:rsidRDefault="00AE5E1E" w:rsidP="00AE5E1E">
      <w:pPr>
        <w:pBdr>
          <w:top w:val="nil"/>
          <w:left w:val="nil"/>
          <w:bottom w:val="nil"/>
          <w:right w:val="nil"/>
          <w:between w:val="nil"/>
        </w:pBdr>
        <w:spacing w:before="276"/>
        <w:ind w:left="510" w:right="119" w:hanging="510"/>
        <w:jc w:val="both"/>
        <w:rPr>
          <w:rFonts w:ascii="Times New Roman" w:hAnsi="Times New Roman" w:cs="Times New Roman"/>
          <w:b/>
        </w:rPr>
      </w:pPr>
      <w:r w:rsidRPr="005821AB">
        <w:rPr>
          <w:rFonts w:ascii="Times New Roman" w:hAnsi="Times New Roman" w:cs="Times New Roman"/>
          <w:b/>
        </w:rPr>
        <w:t xml:space="preserve">Que, </w:t>
      </w:r>
      <w:r w:rsidRPr="005821AB">
        <w:rPr>
          <w:rFonts w:ascii="Times New Roman" w:hAnsi="Times New Roman" w:cs="Times New Roman"/>
          <w:bCs/>
        </w:rPr>
        <w:t>de conformidad con la citada Resolución No. 006-CNC-2012, compete a los Gobiernos Autónomos Descentralizados metropolitanos y municipales, cualquiera sea el modelo de gestión asignado, ejercer las facultades y atribuciones de rectoría local, planificación local, regulación local, control local y gestión, para mejorar la movilidad en sus respectivas circunscripciones territoriales, bajo el principio de unidad nacional;</w:t>
      </w:r>
    </w:p>
    <w:p w14:paraId="0CD0C1F8" w14:textId="77777777" w:rsidR="00AE5E1E" w:rsidRPr="005821AB" w:rsidRDefault="00AE5E1E" w:rsidP="00AE5E1E">
      <w:pPr>
        <w:pBdr>
          <w:top w:val="nil"/>
          <w:left w:val="nil"/>
          <w:bottom w:val="nil"/>
          <w:right w:val="nil"/>
          <w:between w:val="nil"/>
        </w:pBdr>
        <w:spacing w:before="276"/>
        <w:ind w:left="510" w:right="119" w:hanging="510"/>
        <w:jc w:val="both"/>
        <w:rPr>
          <w:rFonts w:ascii="Times New Roman" w:hAnsi="Times New Roman" w:cs="Times New Roman"/>
          <w:b/>
        </w:rPr>
      </w:pPr>
      <w:r w:rsidRPr="005821AB">
        <w:rPr>
          <w:rFonts w:ascii="Times New Roman" w:hAnsi="Times New Roman" w:cs="Times New Roman"/>
          <w:b/>
        </w:rPr>
        <w:t xml:space="preserve">Que, </w:t>
      </w:r>
      <w:r w:rsidRPr="005821AB">
        <w:rPr>
          <w:rFonts w:ascii="Times New Roman" w:hAnsi="Times New Roman" w:cs="Times New Roman"/>
          <w:bCs/>
        </w:rPr>
        <w:t>a través de la Ordenanza Plan Urbanístico Complementario Nro. PUC-001-2024, el Concejo Metropolitano de Quito aprobó el Plan Maestro de Movilidad Sostenible del Distrito Metropolitano de Quito –PMMS DMQ (2023-2042) junto con sus diez planes y dos documentos complementarios. Siendo uno de estos planes el “Plan de Seguridad Vial”;</w:t>
      </w:r>
    </w:p>
    <w:p w14:paraId="3FAE0369" w14:textId="77777777" w:rsidR="00AE5E1E" w:rsidRPr="005821AB" w:rsidRDefault="00AE5E1E" w:rsidP="00AE5E1E">
      <w:pPr>
        <w:pBdr>
          <w:top w:val="nil"/>
          <w:left w:val="nil"/>
          <w:bottom w:val="nil"/>
          <w:right w:val="nil"/>
          <w:between w:val="nil"/>
        </w:pBdr>
        <w:spacing w:before="276"/>
        <w:ind w:left="510" w:right="119" w:hanging="510"/>
        <w:jc w:val="both"/>
        <w:rPr>
          <w:rFonts w:ascii="Times New Roman" w:hAnsi="Times New Roman" w:cs="Times New Roman"/>
          <w:b/>
        </w:rPr>
      </w:pPr>
      <w:r w:rsidRPr="005821AB">
        <w:rPr>
          <w:rFonts w:ascii="Times New Roman" w:hAnsi="Times New Roman" w:cs="Times New Roman"/>
          <w:b/>
        </w:rPr>
        <w:t xml:space="preserve">Que, </w:t>
      </w:r>
      <w:r w:rsidR="00511F41">
        <w:rPr>
          <w:rFonts w:ascii="Times New Roman" w:hAnsi="Times New Roman" w:cs="Times New Roman"/>
          <w:bCs/>
        </w:rPr>
        <w:t>la circulación con vehículos automotores implica riesgos para la vida, para el medio ambiente, para personas que merecen ser protegidas y para la propiedad pública y privada que resulta dañada en eventos, es responsabilidad de e</w:t>
      </w:r>
      <w:r w:rsidRPr="005821AB">
        <w:rPr>
          <w:rFonts w:ascii="Times New Roman" w:hAnsi="Times New Roman" w:cs="Times New Roman"/>
          <w:bCs/>
        </w:rPr>
        <w:t>ste Gobierno Autónomo Descentralizado del Distrito Metropolitano de Quito propende</w:t>
      </w:r>
      <w:r w:rsidR="00511F41">
        <w:rPr>
          <w:rFonts w:ascii="Times New Roman" w:hAnsi="Times New Roman" w:cs="Times New Roman"/>
          <w:bCs/>
        </w:rPr>
        <w:t>r a</w:t>
      </w:r>
      <w:r w:rsidRPr="005821AB">
        <w:rPr>
          <w:rFonts w:ascii="Times New Roman" w:hAnsi="Times New Roman" w:cs="Times New Roman"/>
          <w:bCs/>
        </w:rPr>
        <w:t xml:space="preserve"> disminuir la siniestralidad de tránsito como un eje transversal de la política y los planes dictados por los órganos competentes. Siendo uno de estos elementos la imprudencia de los conductores sumado a la falta de agentes que permitan precautelar la seguridad vial</w:t>
      </w:r>
      <w:r w:rsidR="00511F41">
        <w:rPr>
          <w:rFonts w:ascii="Times New Roman" w:hAnsi="Times New Roman" w:cs="Times New Roman"/>
          <w:bCs/>
        </w:rPr>
        <w:t xml:space="preserve">, por lo que, </w:t>
      </w:r>
      <w:r w:rsidRPr="005821AB">
        <w:rPr>
          <w:rFonts w:ascii="Times New Roman" w:hAnsi="Times New Roman" w:cs="Times New Roman"/>
          <w:bCs/>
        </w:rPr>
        <w:t xml:space="preserve">se vuelve necesaria empoderar a la ciudadanía en la participación y el control de estas infracciones; y, </w:t>
      </w:r>
    </w:p>
    <w:p w14:paraId="11C5B574" w14:textId="77777777" w:rsidR="00475B01" w:rsidRPr="005821AB" w:rsidRDefault="00AE5E1E" w:rsidP="000812AD">
      <w:pPr>
        <w:pBdr>
          <w:top w:val="nil"/>
          <w:left w:val="nil"/>
          <w:bottom w:val="nil"/>
          <w:right w:val="nil"/>
          <w:between w:val="nil"/>
        </w:pBdr>
        <w:spacing w:before="276"/>
        <w:ind w:left="101" w:right="119"/>
        <w:jc w:val="both"/>
        <w:rPr>
          <w:rFonts w:ascii="Times New Roman" w:hAnsi="Times New Roman" w:cs="Times New Roman"/>
        </w:rPr>
      </w:pPr>
      <w:r w:rsidRPr="005821AB">
        <w:rPr>
          <w:rFonts w:ascii="Times New Roman" w:hAnsi="Times New Roman" w:cs="Times New Roman"/>
          <w:bCs/>
        </w:rPr>
        <w:t>En ejercicio de la atribución prevista en los artículos 226, 238 y 240 de la Constitución de la República de Ecuador, en concordancia con los artículos 7 y 54 literal a), e), j) del Código Orgánico de Organización Territorial, Autonomía Descentralización y el artículo 8 de la Ley de Régimen del Distrito Metropolitano de Quito</w:t>
      </w:r>
      <w:r w:rsidR="000812AD">
        <w:rPr>
          <w:rFonts w:ascii="Times New Roman" w:hAnsi="Times New Roman" w:cs="Times New Roman"/>
          <w:bCs/>
        </w:rPr>
        <w:t>.</w:t>
      </w:r>
    </w:p>
    <w:p w14:paraId="68CEE29A" w14:textId="77777777" w:rsidR="00475B01" w:rsidRPr="005821AB" w:rsidRDefault="00475B01" w:rsidP="00AE5E1E">
      <w:pPr>
        <w:pBdr>
          <w:top w:val="nil"/>
          <w:left w:val="nil"/>
          <w:bottom w:val="nil"/>
          <w:right w:val="nil"/>
          <w:between w:val="nil"/>
        </w:pBdr>
        <w:jc w:val="center"/>
        <w:rPr>
          <w:rFonts w:ascii="Times New Roman" w:hAnsi="Times New Roman" w:cs="Times New Roman"/>
        </w:rPr>
      </w:pPr>
    </w:p>
    <w:p w14:paraId="63D82860" w14:textId="77777777" w:rsidR="00AE5E1E" w:rsidRPr="005821AB" w:rsidRDefault="00AE5E1E" w:rsidP="00AE5E1E">
      <w:pPr>
        <w:jc w:val="center"/>
        <w:rPr>
          <w:rFonts w:ascii="Times New Roman" w:hAnsi="Times New Roman" w:cs="Times New Roman"/>
        </w:rPr>
      </w:pPr>
      <w:r w:rsidRPr="005821AB">
        <w:rPr>
          <w:rFonts w:ascii="Times New Roman" w:eastAsia="Arial" w:hAnsi="Times New Roman" w:cs="Times New Roman"/>
          <w:b/>
        </w:rPr>
        <w:t>EXPIDE</w:t>
      </w:r>
      <w:r w:rsidRPr="005821AB">
        <w:rPr>
          <w:rFonts w:ascii="Times New Roman" w:hAnsi="Times New Roman" w:cs="Times New Roman"/>
        </w:rPr>
        <w:t>:</w:t>
      </w:r>
    </w:p>
    <w:p w14:paraId="7691E36E" w14:textId="77777777" w:rsidR="0015146B" w:rsidRPr="005821AB" w:rsidRDefault="0015146B" w:rsidP="00AE5E1E">
      <w:pPr>
        <w:jc w:val="center"/>
        <w:rPr>
          <w:rFonts w:ascii="Times New Roman" w:hAnsi="Times New Roman" w:cs="Times New Roman"/>
        </w:rPr>
      </w:pPr>
    </w:p>
    <w:p w14:paraId="55CEFD21" w14:textId="77777777" w:rsidR="00AE5E1E" w:rsidRPr="000812AD" w:rsidRDefault="00AE5E1E" w:rsidP="000812AD">
      <w:pPr>
        <w:pBdr>
          <w:top w:val="nil"/>
          <w:left w:val="nil"/>
          <w:bottom w:val="nil"/>
          <w:right w:val="nil"/>
          <w:between w:val="nil"/>
        </w:pBdr>
        <w:ind w:left="101" w:right="115"/>
        <w:jc w:val="center"/>
        <w:rPr>
          <w:rFonts w:ascii="Times New Roman" w:hAnsi="Times New Roman" w:cs="Times New Roman"/>
          <w:b/>
        </w:rPr>
      </w:pPr>
      <w:r w:rsidRPr="000812AD">
        <w:rPr>
          <w:rFonts w:ascii="Times New Roman" w:hAnsi="Times New Roman" w:cs="Times New Roman"/>
          <w:b/>
        </w:rPr>
        <w:lastRenderedPageBreak/>
        <w:t xml:space="preserve">LA ORDENANZA </w:t>
      </w:r>
      <w:r w:rsidR="00A07C0A">
        <w:rPr>
          <w:rFonts w:ascii="Times New Roman" w:hAnsi="Times New Roman" w:cs="Times New Roman"/>
          <w:b/>
        </w:rPr>
        <w:t>DEL</w:t>
      </w:r>
      <w:r w:rsidR="00B729D8" w:rsidRPr="000812AD">
        <w:rPr>
          <w:rFonts w:ascii="Times New Roman" w:hAnsi="Times New Roman" w:cs="Times New Roman"/>
          <w:b/>
        </w:rPr>
        <w:t xml:space="preserve"> FOMENT</w:t>
      </w:r>
      <w:r w:rsidR="00A07C0A">
        <w:rPr>
          <w:rFonts w:ascii="Times New Roman" w:hAnsi="Times New Roman" w:cs="Times New Roman"/>
          <w:b/>
        </w:rPr>
        <w:t xml:space="preserve">O </w:t>
      </w:r>
      <w:r w:rsidR="002568E7" w:rsidRPr="000812AD">
        <w:rPr>
          <w:rFonts w:ascii="Times New Roman" w:hAnsi="Times New Roman" w:cs="Times New Roman"/>
          <w:b/>
        </w:rPr>
        <w:t xml:space="preserve">A LA COLABORACIÓN CIUDADANA </w:t>
      </w:r>
      <w:r w:rsidRPr="000812AD">
        <w:rPr>
          <w:rFonts w:ascii="Times New Roman" w:hAnsi="Times New Roman" w:cs="Times New Roman"/>
          <w:b/>
        </w:rPr>
        <w:t xml:space="preserve">EN LA IDENTIFICACIÓN </w:t>
      </w:r>
      <w:r w:rsidR="002568E7" w:rsidRPr="000812AD">
        <w:rPr>
          <w:rFonts w:ascii="Times New Roman" w:hAnsi="Times New Roman" w:cs="Times New Roman"/>
          <w:b/>
        </w:rPr>
        <w:t xml:space="preserve">DE </w:t>
      </w:r>
      <w:r w:rsidRPr="000812AD">
        <w:rPr>
          <w:rFonts w:ascii="Times New Roman" w:hAnsi="Times New Roman" w:cs="Times New Roman"/>
          <w:b/>
        </w:rPr>
        <w:t>INFRACCIONES DE TRÁNSITO</w:t>
      </w:r>
    </w:p>
    <w:p w14:paraId="00D1B2BC" w14:textId="77777777" w:rsidR="0015146B" w:rsidRPr="005821AB" w:rsidRDefault="0015146B" w:rsidP="0015146B">
      <w:pPr>
        <w:pBdr>
          <w:top w:val="nil"/>
          <w:left w:val="nil"/>
          <w:bottom w:val="nil"/>
          <w:right w:val="nil"/>
          <w:between w:val="nil"/>
        </w:pBdr>
        <w:ind w:left="101" w:right="115"/>
        <w:jc w:val="both"/>
        <w:rPr>
          <w:rFonts w:ascii="Times New Roman" w:hAnsi="Times New Roman" w:cs="Times New Roman"/>
        </w:rPr>
      </w:pPr>
    </w:p>
    <w:p w14:paraId="07C27E50" w14:textId="77777777" w:rsidR="0015146B" w:rsidRPr="000812AD" w:rsidRDefault="0015146B" w:rsidP="00663B5E">
      <w:pPr>
        <w:autoSpaceDE w:val="0"/>
        <w:autoSpaceDN w:val="0"/>
        <w:adjustRightInd w:val="0"/>
        <w:jc w:val="both"/>
        <w:rPr>
          <w:rFonts w:ascii="Times New Roman" w:hAnsi="Times New Roman" w:cs="Times New Roman"/>
          <w:i/>
          <w:color w:val="000000" w:themeColor="text1"/>
          <w:lang w:eastAsia="es-ES"/>
        </w:rPr>
      </w:pPr>
      <w:r w:rsidRPr="000812AD">
        <w:rPr>
          <w:rFonts w:ascii="Times New Roman" w:hAnsi="Times New Roman" w:cs="Times New Roman"/>
          <w:b/>
          <w:bCs/>
          <w:i/>
          <w:color w:val="000000" w:themeColor="text1"/>
          <w:lang w:eastAsia="es-ES"/>
        </w:rPr>
        <w:t xml:space="preserve">Art. Único </w:t>
      </w:r>
      <w:r w:rsidRPr="000812AD">
        <w:rPr>
          <w:rFonts w:ascii="Times New Roman" w:hAnsi="Times New Roman" w:cs="Times New Roman"/>
          <w:b/>
          <w:i/>
          <w:color w:val="000000" w:themeColor="text1"/>
        </w:rPr>
        <w:t>(...). –</w:t>
      </w:r>
      <w:r w:rsidRPr="000812AD">
        <w:rPr>
          <w:rFonts w:ascii="Times New Roman" w:hAnsi="Times New Roman" w:cs="Times New Roman"/>
          <w:b/>
          <w:bCs/>
          <w:i/>
          <w:color w:val="000000" w:themeColor="text1"/>
          <w:lang w:eastAsia="es-ES"/>
        </w:rPr>
        <w:t xml:space="preserve"> </w:t>
      </w:r>
      <w:r w:rsidR="002568E7" w:rsidRPr="000812AD">
        <w:rPr>
          <w:rFonts w:ascii="Times New Roman" w:hAnsi="Times New Roman" w:cs="Times New Roman"/>
          <w:i/>
          <w:color w:val="000000" w:themeColor="text1"/>
          <w:lang w:eastAsia="es-ES"/>
        </w:rPr>
        <w:t xml:space="preserve">Inclúyase un capítulo en </w:t>
      </w:r>
      <w:r w:rsidRPr="000812AD">
        <w:rPr>
          <w:rFonts w:ascii="Times New Roman" w:hAnsi="Times New Roman" w:cs="Times New Roman"/>
          <w:i/>
          <w:color w:val="000000" w:themeColor="text1"/>
          <w:lang w:eastAsia="es-ES"/>
        </w:rPr>
        <w:t xml:space="preserve">el Titulo X </w:t>
      </w:r>
      <w:r w:rsidR="002568E7" w:rsidRPr="000812AD">
        <w:rPr>
          <w:rFonts w:ascii="Times New Roman" w:hAnsi="Times New Roman" w:cs="Times New Roman"/>
          <w:i/>
          <w:color w:val="000000" w:themeColor="text1"/>
          <w:lang w:eastAsia="es-ES"/>
        </w:rPr>
        <w:t xml:space="preserve">del Libro IV.2 </w:t>
      </w:r>
      <w:del w:id="23" w:author="Paola Anabel Crespo Enriquez" w:date="2024-07-05T12:44:00Z">
        <w:r w:rsidR="00663B5E" w:rsidRPr="000812AD" w:rsidDel="00E24051">
          <w:rPr>
            <w:rFonts w:ascii="Times New Roman" w:hAnsi="Times New Roman" w:cs="Times New Roman"/>
            <w:i/>
            <w:color w:val="000000" w:themeColor="text1"/>
            <w:lang w:eastAsia="es-ES"/>
          </w:rPr>
          <w:delText xml:space="preserve"> </w:delText>
        </w:r>
      </w:del>
      <w:r w:rsidR="002568E7" w:rsidRPr="000812AD">
        <w:rPr>
          <w:rFonts w:ascii="Times New Roman" w:hAnsi="Times New Roman" w:cs="Times New Roman"/>
          <w:b/>
          <w:bCs/>
          <w:i/>
        </w:rPr>
        <w:t>DE LA MOVILIDAD</w:t>
      </w:r>
      <w:r w:rsidRPr="000812AD">
        <w:rPr>
          <w:rFonts w:ascii="Times New Roman" w:hAnsi="Times New Roman" w:cs="Times New Roman"/>
          <w:i/>
          <w:color w:val="000000" w:themeColor="text1"/>
          <w:lang w:eastAsia="es-ES"/>
        </w:rPr>
        <w:t xml:space="preserve"> del Código Municipal para el Distrito Metropolitano de Quito, un título innumerado relacionado </w:t>
      </w:r>
      <w:r w:rsidR="000812AD">
        <w:rPr>
          <w:rFonts w:ascii="Times New Roman" w:hAnsi="Times New Roman" w:cs="Times New Roman"/>
          <w:i/>
          <w:color w:val="000000" w:themeColor="text1"/>
          <w:lang w:eastAsia="es-ES"/>
        </w:rPr>
        <w:t>a</w:t>
      </w:r>
      <w:r w:rsidRPr="000812AD">
        <w:rPr>
          <w:rFonts w:ascii="Times New Roman" w:hAnsi="Times New Roman" w:cs="Times New Roman"/>
          <w:i/>
          <w:color w:val="000000" w:themeColor="text1"/>
          <w:lang w:eastAsia="es-ES"/>
        </w:rPr>
        <w:t>l “</w:t>
      </w:r>
      <w:r w:rsidR="002568E7" w:rsidRPr="000812AD">
        <w:rPr>
          <w:rFonts w:ascii="Times New Roman" w:hAnsi="Times New Roman" w:cs="Times New Roman"/>
          <w:i/>
        </w:rPr>
        <w:t xml:space="preserve">FOMENTO </w:t>
      </w:r>
      <w:r w:rsidR="00A07C0A">
        <w:rPr>
          <w:rFonts w:ascii="Times New Roman" w:hAnsi="Times New Roman" w:cs="Times New Roman"/>
          <w:i/>
        </w:rPr>
        <w:t>A</w:t>
      </w:r>
      <w:r w:rsidR="000812AD">
        <w:rPr>
          <w:rFonts w:ascii="Times New Roman" w:hAnsi="Times New Roman" w:cs="Times New Roman"/>
          <w:i/>
        </w:rPr>
        <w:t xml:space="preserve"> </w:t>
      </w:r>
      <w:r w:rsidR="002568E7" w:rsidRPr="000812AD">
        <w:rPr>
          <w:rFonts w:ascii="Times New Roman" w:hAnsi="Times New Roman" w:cs="Times New Roman"/>
          <w:i/>
        </w:rPr>
        <w:t>LA COLABORACIÓN CIUDADANA EN LA IDENTIFICACIÓN DE  INFRACCIONES DE TRÁNSITO”</w:t>
      </w:r>
      <w:r w:rsidRPr="000812AD">
        <w:rPr>
          <w:rFonts w:ascii="Times New Roman" w:hAnsi="Times New Roman" w:cs="Times New Roman"/>
          <w:i/>
          <w:color w:val="000000" w:themeColor="text1"/>
          <w:lang w:eastAsia="es-ES"/>
        </w:rPr>
        <w:t xml:space="preserve">, al tenor del siguiente texto: </w:t>
      </w:r>
    </w:p>
    <w:p w14:paraId="4B747664" w14:textId="77777777" w:rsidR="0015146B" w:rsidRDefault="0015146B" w:rsidP="0015146B">
      <w:pPr>
        <w:autoSpaceDE w:val="0"/>
        <w:autoSpaceDN w:val="0"/>
        <w:adjustRightInd w:val="0"/>
        <w:jc w:val="both"/>
        <w:rPr>
          <w:rFonts w:ascii="Times New Roman" w:hAnsi="Times New Roman" w:cs="Times New Roman"/>
          <w:color w:val="000000" w:themeColor="text1"/>
          <w:lang w:eastAsia="es-ES"/>
        </w:rPr>
      </w:pPr>
    </w:p>
    <w:p w14:paraId="4DEEA990" w14:textId="77777777" w:rsidR="0015146B" w:rsidRPr="000812AD" w:rsidRDefault="002568E7" w:rsidP="00BB21EC">
      <w:pPr>
        <w:pBdr>
          <w:top w:val="nil"/>
          <w:left w:val="nil"/>
          <w:bottom w:val="nil"/>
          <w:right w:val="nil"/>
          <w:between w:val="nil"/>
        </w:pBdr>
        <w:ind w:left="101" w:right="115"/>
        <w:jc w:val="center"/>
        <w:rPr>
          <w:rFonts w:ascii="Times New Roman" w:hAnsi="Times New Roman" w:cs="Times New Roman"/>
          <w:b/>
        </w:rPr>
      </w:pPr>
      <w:r w:rsidRPr="000812AD">
        <w:rPr>
          <w:rFonts w:ascii="Times New Roman" w:hAnsi="Times New Roman" w:cs="Times New Roman"/>
          <w:b/>
        </w:rPr>
        <w:t>CAPÍTULO I</w:t>
      </w:r>
    </w:p>
    <w:p w14:paraId="57EBE98E" w14:textId="77777777" w:rsidR="002568E7" w:rsidRPr="000812AD" w:rsidRDefault="002568E7" w:rsidP="00BB21EC">
      <w:pPr>
        <w:pBdr>
          <w:top w:val="nil"/>
          <w:left w:val="nil"/>
          <w:bottom w:val="nil"/>
          <w:right w:val="nil"/>
          <w:between w:val="nil"/>
        </w:pBdr>
        <w:ind w:left="101" w:right="115"/>
        <w:jc w:val="center"/>
        <w:rPr>
          <w:rFonts w:ascii="Times New Roman" w:hAnsi="Times New Roman" w:cs="Times New Roman"/>
          <w:b/>
        </w:rPr>
      </w:pPr>
      <w:r w:rsidRPr="000812AD">
        <w:rPr>
          <w:rFonts w:ascii="Times New Roman" w:hAnsi="Times New Roman" w:cs="Times New Roman"/>
          <w:b/>
        </w:rPr>
        <w:t>De la plataforma</w:t>
      </w:r>
      <w:r w:rsidR="00A034EA">
        <w:rPr>
          <w:rFonts w:ascii="Times New Roman" w:hAnsi="Times New Roman" w:cs="Times New Roman"/>
          <w:b/>
        </w:rPr>
        <w:t xml:space="preserve"> digital</w:t>
      </w:r>
      <w:r w:rsidRPr="000812AD">
        <w:rPr>
          <w:rFonts w:ascii="Times New Roman" w:hAnsi="Times New Roman" w:cs="Times New Roman"/>
          <w:b/>
        </w:rPr>
        <w:t xml:space="preserve"> ciudadana para identificar infracciones de tránsito</w:t>
      </w:r>
    </w:p>
    <w:p w14:paraId="106BCA2D" w14:textId="77777777" w:rsidR="002568E7" w:rsidRPr="005821AB" w:rsidRDefault="002568E7" w:rsidP="0015146B">
      <w:pPr>
        <w:pBdr>
          <w:top w:val="nil"/>
          <w:left w:val="nil"/>
          <w:bottom w:val="nil"/>
          <w:right w:val="nil"/>
          <w:between w:val="nil"/>
        </w:pBdr>
        <w:ind w:left="101" w:right="115"/>
        <w:jc w:val="both"/>
        <w:rPr>
          <w:rFonts w:ascii="Times New Roman" w:hAnsi="Times New Roman" w:cs="Times New Roman"/>
        </w:rPr>
      </w:pPr>
    </w:p>
    <w:p w14:paraId="1237CECE" w14:textId="77777777" w:rsidR="00663B5E" w:rsidRPr="005821AB" w:rsidRDefault="002568E7" w:rsidP="00663B5E">
      <w:pPr>
        <w:pBdr>
          <w:top w:val="nil"/>
          <w:left w:val="nil"/>
          <w:bottom w:val="nil"/>
          <w:right w:val="nil"/>
          <w:between w:val="nil"/>
        </w:pBdr>
        <w:ind w:left="101" w:right="115"/>
        <w:jc w:val="both"/>
        <w:rPr>
          <w:rFonts w:ascii="Times New Roman" w:hAnsi="Times New Roman" w:cs="Times New Roman"/>
        </w:rPr>
      </w:pPr>
      <w:r w:rsidRPr="000812AD">
        <w:rPr>
          <w:rFonts w:ascii="Times New Roman" w:hAnsi="Times New Roman" w:cs="Times New Roman"/>
          <w:b/>
        </w:rPr>
        <w:t>Artículo</w:t>
      </w:r>
      <w:r w:rsidR="000812AD">
        <w:rPr>
          <w:rFonts w:ascii="Times New Roman" w:hAnsi="Times New Roman" w:cs="Times New Roman"/>
          <w:b/>
        </w:rPr>
        <w:t xml:space="preserve"> </w:t>
      </w:r>
      <w:r w:rsidRPr="000812AD">
        <w:rPr>
          <w:rFonts w:ascii="Times New Roman" w:hAnsi="Times New Roman" w:cs="Times New Roman"/>
          <w:b/>
        </w:rPr>
        <w:t>(…)</w:t>
      </w:r>
      <w:r w:rsidR="000812AD" w:rsidRPr="000812AD">
        <w:rPr>
          <w:rFonts w:ascii="Times New Roman" w:hAnsi="Times New Roman" w:cs="Times New Roman"/>
          <w:b/>
        </w:rPr>
        <w:t>.-</w:t>
      </w:r>
      <w:r w:rsidRPr="005821AB">
        <w:rPr>
          <w:rFonts w:ascii="Times New Roman" w:hAnsi="Times New Roman" w:cs="Times New Roman"/>
        </w:rPr>
        <w:t xml:space="preserve"> Créase la plataforma </w:t>
      </w:r>
      <w:r w:rsidR="00A034EA">
        <w:rPr>
          <w:rFonts w:ascii="Times New Roman" w:hAnsi="Times New Roman" w:cs="Times New Roman"/>
        </w:rPr>
        <w:t>digital</w:t>
      </w:r>
      <w:r w:rsidR="00511F41">
        <w:rPr>
          <w:rFonts w:ascii="Times New Roman" w:hAnsi="Times New Roman" w:cs="Times New Roman"/>
        </w:rPr>
        <w:t xml:space="preserve"> </w:t>
      </w:r>
      <w:r w:rsidR="00511F41" w:rsidRPr="005821AB">
        <w:rPr>
          <w:rFonts w:ascii="Times New Roman" w:hAnsi="Times New Roman" w:cs="Times New Roman"/>
        </w:rPr>
        <w:t xml:space="preserve">como mecanismo que </w:t>
      </w:r>
      <w:r w:rsidR="00511F41" w:rsidRPr="005821AB">
        <w:rPr>
          <w:rFonts w:ascii="Times New Roman" w:eastAsia="Times New Roman" w:hAnsi="Times New Roman" w:cs="Times New Roman"/>
          <w:lang w:eastAsia="es-MX"/>
        </w:rPr>
        <w:t>incentiv</w:t>
      </w:r>
      <w:r w:rsidR="00511F41">
        <w:rPr>
          <w:rFonts w:ascii="Times New Roman" w:eastAsia="Times New Roman" w:hAnsi="Times New Roman" w:cs="Times New Roman"/>
          <w:lang w:eastAsia="es-MX"/>
        </w:rPr>
        <w:t>e</w:t>
      </w:r>
      <w:r w:rsidR="00511F41" w:rsidRPr="005821AB">
        <w:rPr>
          <w:rFonts w:ascii="Times New Roman" w:eastAsia="Times New Roman" w:hAnsi="Times New Roman" w:cs="Times New Roman"/>
          <w:lang w:eastAsia="es-MX"/>
        </w:rPr>
        <w:t xml:space="preserve"> la participación activa de los ciudadanos en la mejora de la seguridad vial, promoviendo una cultura de responsabilidad y cooperación comunitaria</w:t>
      </w:r>
      <w:r w:rsidR="00663B5E" w:rsidRPr="005821AB">
        <w:rPr>
          <w:rFonts w:ascii="Times New Roman" w:hAnsi="Times New Roman" w:cs="Times New Roman"/>
        </w:rPr>
        <w:t xml:space="preserve">, </w:t>
      </w:r>
      <w:r w:rsidRPr="005821AB">
        <w:rPr>
          <w:rFonts w:ascii="Times New Roman" w:hAnsi="Times New Roman" w:cs="Times New Roman"/>
        </w:rPr>
        <w:t>mediante el cual,</w:t>
      </w:r>
      <w:r w:rsidR="0049026C">
        <w:rPr>
          <w:rFonts w:ascii="Times New Roman" w:hAnsi="Times New Roman" w:cs="Times New Roman"/>
        </w:rPr>
        <w:t xml:space="preserve"> se </w:t>
      </w:r>
      <w:r w:rsidR="00743979" w:rsidRPr="005821AB">
        <w:rPr>
          <w:rFonts w:ascii="Times New Roman" w:hAnsi="Times New Roman" w:cs="Times New Roman"/>
        </w:rPr>
        <w:t>facilit</w:t>
      </w:r>
      <w:r w:rsidR="0049026C">
        <w:rPr>
          <w:rFonts w:ascii="Times New Roman" w:hAnsi="Times New Roman" w:cs="Times New Roman"/>
        </w:rPr>
        <w:t>e</w:t>
      </w:r>
      <w:r w:rsidR="00743979" w:rsidRPr="005821AB">
        <w:rPr>
          <w:rFonts w:ascii="Times New Roman" w:hAnsi="Times New Roman" w:cs="Times New Roman"/>
        </w:rPr>
        <w:t xml:space="preserve"> co</w:t>
      </w:r>
      <w:r w:rsidR="00C23F0D">
        <w:rPr>
          <w:rFonts w:ascii="Times New Roman" w:hAnsi="Times New Roman" w:cs="Times New Roman"/>
        </w:rPr>
        <w:t xml:space="preserve">mo </w:t>
      </w:r>
      <w:commentRangeStart w:id="24"/>
      <w:r w:rsidR="00C23F0D">
        <w:rPr>
          <w:rFonts w:ascii="Times New Roman" w:hAnsi="Times New Roman" w:cs="Times New Roman"/>
        </w:rPr>
        <w:t>medio probatorio fotografía</w:t>
      </w:r>
      <w:r w:rsidR="007E5E33">
        <w:rPr>
          <w:rFonts w:ascii="Times New Roman" w:hAnsi="Times New Roman" w:cs="Times New Roman"/>
        </w:rPr>
        <w:t>s</w:t>
      </w:r>
      <w:r w:rsidR="00C23F0D">
        <w:rPr>
          <w:rFonts w:ascii="Times New Roman" w:hAnsi="Times New Roman" w:cs="Times New Roman"/>
        </w:rPr>
        <w:t xml:space="preserve"> </w:t>
      </w:r>
      <w:r w:rsidRPr="005821AB">
        <w:rPr>
          <w:rFonts w:ascii="Times New Roman" w:hAnsi="Times New Roman" w:cs="Times New Roman"/>
        </w:rPr>
        <w:t>o videos</w:t>
      </w:r>
      <w:r w:rsidR="00743979" w:rsidRPr="005821AB">
        <w:rPr>
          <w:rFonts w:ascii="Times New Roman" w:hAnsi="Times New Roman" w:cs="Times New Roman"/>
        </w:rPr>
        <w:t xml:space="preserve"> </w:t>
      </w:r>
      <w:commentRangeEnd w:id="24"/>
      <w:r w:rsidR="00E15F6B">
        <w:rPr>
          <w:rStyle w:val="Refdecomentario"/>
        </w:rPr>
        <w:commentReference w:id="24"/>
      </w:r>
      <w:r w:rsidR="00743979" w:rsidRPr="005821AB">
        <w:rPr>
          <w:rFonts w:ascii="Times New Roman" w:hAnsi="Times New Roman" w:cs="Times New Roman"/>
        </w:rPr>
        <w:t xml:space="preserve">que </w:t>
      </w:r>
      <w:r w:rsidRPr="005821AB">
        <w:rPr>
          <w:rFonts w:ascii="Times New Roman" w:hAnsi="Times New Roman" w:cs="Times New Roman"/>
        </w:rPr>
        <w:t>permita</w:t>
      </w:r>
      <w:r w:rsidR="000812AD">
        <w:rPr>
          <w:rFonts w:ascii="Times New Roman" w:hAnsi="Times New Roman" w:cs="Times New Roman"/>
        </w:rPr>
        <w:t>n</w:t>
      </w:r>
      <w:r w:rsidRPr="005821AB">
        <w:rPr>
          <w:rFonts w:ascii="Times New Roman" w:hAnsi="Times New Roman" w:cs="Times New Roman"/>
        </w:rPr>
        <w:t xml:space="preserve"> establecer </w:t>
      </w:r>
      <w:r w:rsidR="00511F41">
        <w:rPr>
          <w:rFonts w:ascii="Times New Roman" w:hAnsi="Times New Roman" w:cs="Times New Roman"/>
        </w:rPr>
        <w:t>el cometimiento</w:t>
      </w:r>
      <w:r w:rsidR="00A0758C">
        <w:rPr>
          <w:rFonts w:ascii="Times New Roman" w:hAnsi="Times New Roman" w:cs="Times New Roman"/>
        </w:rPr>
        <w:t xml:space="preserve"> de l</w:t>
      </w:r>
      <w:r w:rsidR="00663B5E" w:rsidRPr="005821AB">
        <w:rPr>
          <w:rFonts w:ascii="Times New Roman" w:hAnsi="Times New Roman" w:cs="Times New Roman"/>
        </w:rPr>
        <w:t>as</w:t>
      </w:r>
      <w:r w:rsidR="00743979" w:rsidRPr="005821AB">
        <w:rPr>
          <w:rFonts w:ascii="Times New Roman" w:hAnsi="Times New Roman" w:cs="Times New Roman"/>
        </w:rPr>
        <w:t xml:space="preserve"> </w:t>
      </w:r>
      <w:commentRangeStart w:id="25"/>
      <w:r w:rsidR="00511F41">
        <w:rPr>
          <w:rFonts w:ascii="Times New Roman" w:hAnsi="Times New Roman" w:cs="Times New Roman"/>
        </w:rPr>
        <w:t>infracciones de tránsito</w:t>
      </w:r>
      <w:commentRangeEnd w:id="25"/>
      <w:r w:rsidR="00E15F6B">
        <w:rPr>
          <w:rStyle w:val="Refdecomentario"/>
        </w:rPr>
        <w:commentReference w:id="25"/>
      </w:r>
      <w:r w:rsidR="00511F41">
        <w:rPr>
          <w:rFonts w:ascii="Times New Roman" w:hAnsi="Times New Roman" w:cs="Times New Roman"/>
        </w:rPr>
        <w:t>.</w:t>
      </w:r>
    </w:p>
    <w:p w14:paraId="02057FFE" w14:textId="77777777" w:rsidR="00663B5E" w:rsidRPr="005821AB" w:rsidRDefault="00663B5E" w:rsidP="00663B5E">
      <w:pPr>
        <w:pBdr>
          <w:top w:val="nil"/>
          <w:left w:val="nil"/>
          <w:bottom w:val="nil"/>
          <w:right w:val="nil"/>
          <w:between w:val="nil"/>
        </w:pBdr>
        <w:ind w:left="101" w:right="115"/>
        <w:jc w:val="both"/>
        <w:rPr>
          <w:rFonts w:ascii="Times New Roman" w:hAnsi="Times New Roman" w:cs="Times New Roman"/>
        </w:rPr>
      </w:pPr>
    </w:p>
    <w:p w14:paraId="280BEDDF" w14:textId="77777777" w:rsidR="00663B5E" w:rsidRPr="005821AB" w:rsidRDefault="00663B5E" w:rsidP="00663B5E">
      <w:pPr>
        <w:pBdr>
          <w:top w:val="nil"/>
          <w:left w:val="nil"/>
          <w:bottom w:val="nil"/>
          <w:right w:val="nil"/>
          <w:between w:val="nil"/>
        </w:pBdr>
        <w:ind w:left="101" w:right="115"/>
        <w:jc w:val="both"/>
        <w:rPr>
          <w:rFonts w:ascii="Times New Roman" w:hAnsi="Times New Roman" w:cs="Times New Roman"/>
        </w:rPr>
      </w:pPr>
      <w:r w:rsidRPr="000812AD">
        <w:rPr>
          <w:rFonts w:ascii="Times New Roman" w:hAnsi="Times New Roman" w:cs="Times New Roman"/>
          <w:b/>
        </w:rPr>
        <w:t>Artículo (…)</w:t>
      </w:r>
      <w:r w:rsidR="000812AD" w:rsidRPr="000812AD">
        <w:rPr>
          <w:rFonts w:ascii="Times New Roman" w:hAnsi="Times New Roman" w:cs="Times New Roman"/>
          <w:b/>
        </w:rPr>
        <w:t>.-</w:t>
      </w:r>
      <w:r w:rsidRPr="005821AB">
        <w:rPr>
          <w:rFonts w:ascii="Times New Roman" w:hAnsi="Times New Roman" w:cs="Times New Roman"/>
        </w:rPr>
        <w:t xml:space="preserve"> Esta plataforma </w:t>
      </w:r>
      <w:r w:rsidR="00A034EA">
        <w:rPr>
          <w:rFonts w:ascii="Times New Roman" w:hAnsi="Times New Roman" w:cs="Times New Roman"/>
        </w:rPr>
        <w:t xml:space="preserve">digital </w:t>
      </w:r>
      <w:r w:rsidRPr="005821AB">
        <w:rPr>
          <w:rFonts w:ascii="Times New Roman" w:hAnsi="Times New Roman" w:cs="Times New Roman"/>
        </w:rPr>
        <w:t xml:space="preserve">será implementada y administrada por la </w:t>
      </w:r>
      <w:r w:rsidR="00FB3D16" w:rsidRPr="00663B5E">
        <w:rPr>
          <w:rFonts w:ascii="Times New Roman" w:hAnsi="Times New Roman" w:cs="Times New Roman"/>
        </w:rPr>
        <w:t>A</w:t>
      </w:r>
      <w:r w:rsidR="00FB3D16" w:rsidRPr="005821AB">
        <w:rPr>
          <w:rFonts w:ascii="Times New Roman" w:hAnsi="Times New Roman" w:cs="Times New Roman"/>
        </w:rPr>
        <w:t>gencia Metropolitana de Control de Transporte Terrestre, Tránsito y Seguridad Vial</w:t>
      </w:r>
      <w:r w:rsidRPr="005821AB">
        <w:rPr>
          <w:rFonts w:ascii="Times New Roman" w:hAnsi="Times New Roman" w:cs="Times New Roman"/>
        </w:rPr>
        <w:t>, para lo cual, contendrá los siguientes parámetros</w:t>
      </w:r>
      <w:r w:rsidR="00FB3D16" w:rsidRPr="005821AB">
        <w:rPr>
          <w:rFonts w:ascii="Times New Roman" w:hAnsi="Times New Roman" w:cs="Times New Roman"/>
        </w:rPr>
        <w:t xml:space="preserve"> mínimos</w:t>
      </w:r>
      <w:r w:rsidRPr="005821AB">
        <w:rPr>
          <w:rFonts w:ascii="Times New Roman" w:hAnsi="Times New Roman" w:cs="Times New Roman"/>
        </w:rPr>
        <w:t>:</w:t>
      </w:r>
    </w:p>
    <w:p w14:paraId="6CB13923" w14:textId="77777777" w:rsidR="00663B5E" w:rsidRPr="005821AB" w:rsidRDefault="00663B5E" w:rsidP="00663B5E">
      <w:pPr>
        <w:pBdr>
          <w:top w:val="nil"/>
          <w:left w:val="nil"/>
          <w:bottom w:val="nil"/>
          <w:right w:val="nil"/>
          <w:between w:val="nil"/>
        </w:pBdr>
        <w:ind w:left="101" w:right="115"/>
        <w:jc w:val="both"/>
        <w:rPr>
          <w:rFonts w:ascii="Times New Roman" w:hAnsi="Times New Roman" w:cs="Times New Roman"/>
        </w:rPr>
      </w:pPr>
    </w:p>
    <w:p w14:paraId="65E9DC3D" w14:textId="77777777" w:rsidR="00663B5E" w:rsidRPr="00822866" w:rsidRDefault="00663B5E" w:rsidP="00822866">
      <w:pPr>
        <w:pStyle w:val="Prrafodelista"/>
        <w:numPr>
          <w:ilvl w:val="0"/>
          <w:numId w:val="3"/>
        </w:numPr>
        <w:pBdr>
          <w:top w:val="nil"/>
          <w:left w:val="nil"/>
          <w:bottom w:val="nil"/>
          <w:right w:val="nil"/>
          <w:between w:val="nil"/>
        </w:pBdr>
        <w:ind w:right="115"/>
        <w:jc w:val="both"/>
        <w:rPr>
          <w:rFonts w:ascii="Times New Roman" w:hAnsi="Times New Roman" w:cs="Times New Roman"/>
        </w:rPr>
      </w:pPr>
      <w:r w:rsidRPr="00822866">
        <w:rPr>
          <w:rFonts w:ascii="Times New Roman" w:hAnsi="Times New Roman" w:cs="Times New Roman"/>
        </w:rPr>
        <w:t>Identificación del denunciante;</w:t>
      </w:r>
    </w:p>
    <w:p w14:paraId="57B2F8FC" w14:textId="77777777" w:rsidR="0083644B" w:rsidRPr="00822866" w:rsidRDefault="00663B5E" w:rsidP="00822866">
      <w:pPr>
        <w:pStyle w:val="Prrafodelista"/>
        <w:numPr>
          <w:ilvl w:val="0"/>
          <w:numId w:val="3"/>
        </w:numPr>
        <w:pBdr>
          <w:top w:val="nil"/>
          <w:left w:val="nil"/>
          <w:bottom w:val="nil"/>
          <w:right w:val="nil"/>
          <w:between w:val="nil"/>
        </w:pBdr>
        <w:ind w:right="115"/>
        <w:jc w:val="both"/>
        <w:rPr>
          <w:rFonts w:ascii="Times New Roman" w:hAnsi="Times New Roman" w:cs="Times New Roman"/>
        </w:rPr>
      </w:pPr>
      <w:r w:rsidRPr="00822866">
        <w:rPr>
          <w:rFonts w:ascii="Times New Roman" w:hAnsi="Times New Roman" w:cs="Times New Roman"/>
        </w:rPr>
        <w:t>Identificación de los vehículos a partir de la placa</w:t>
      </w:r>
      <w:r w:rsidR="00743979" w:rsidRPr="00822866">
        <w:rPr>
          <w:rFonts w:ascii="Times New Roman" w:hAnsi="Times New Roman" w:cs="Times New Roman"/>
        </w:rPr>
        <w:t xml:space="preserve"> o </w:t>
      </w:r>
      <w:r w:rsidR="0083644B" w:rsidRPr="00822866">
        <w:rPr>
          <w:rFonts w:ascii="Times New Roman" w:hAnsi="Times New Roman" w:cs="Times New Roman"/>
        </w:rPr>
        <w:t xml:space="preserve">distintivos </w:t>
      </w:r>
      <w:r w:rsidR="00743979" w:rsidRPr="00822866">
        <w:rPr>
          <w:rFonts w:ascii="Times New Roman" w:hAnsi="Times New Roman" w:cs="Times New Roman"/>
        </w:rPr>
        <w:t xml:space="preserve">de </w:t>
      </w:r>
      <w:r w:rsidR="0083644B" w:rsidRPr="00822866">
        <w:rPr>
          <w:rFonts w:ascii="Times New Roman" w:hAnsi="Times New Roman" w:cs="Times New Roman"/>
        </w:rPr>
        <w:t>las empresas</w:t>
      </w:r>
      <w:r w:rsidR="00743979" w:rsidRPr="00822866">
        <w:rPr>
          <w:rFonts w:ascii="Times New Roman" w:hAnsi="Times New Roman" w:cs="Times New Roman"/>
        </w:rPr>
        <w:t xml:space="preserve"> y</w:t>
      </w:r>
      <w:r w:rsidR="000812AD" w:rsidRPr="00822866">
        <w:rPr>
          <w:rFonts w:ascii="Times New Roman" w:hAnsi="Times New Roman" w:cs="Times New Roman"/>
        </w:rPr>
        <w:t>/o</w:t>
      </w:r>
      <w:r w:rsidR="00743979" w:rsidRPr="00822866">
        <w:rPr>
          <w:rFonts w:ascii="Times New Roman" w:hAnsi="Times New Roman" w:cs="Times New Roman"/>
        </w:rPr>
        <w:t xml:space="preserve"> números internos de los vehículos de transporte público para que pueda citarse de manera oficial a los propietarios de los vehículos o a sus representantes legales</w:t>
      </w:r>
      <w:r w:rsidR="0083644B" w:rsidRPr="00822866">
        <w:rPr>
          <w:rFonts w:ascii="Times New Roman" w:hAnsi="Times New Roman" w:cs="Times New Roman"/>
        </w:rPr>
        <w:t>;</w:t>
      </w:r>
    </w:p>
    <w:p w14:paraId="0806B9CF" w14:textId="77777777" w:rsidR="00743979" w:rsidRPr="00822866" w:rsidRDefault="00663B5E" w:rsidP="00822866">
      <w:pPr>
        <w:pStyle w:val="Prrafodelista"/>
        <w:numPr>
          <w:ilvl w:val="0"/>
          <w:numId w:val="3"/>
        </w:numPr>
        <w:pBdr>
          <w:top w:val="nil"/>
          <w:left w:val="nil"/>
          <w:bottom w:val="nil"/>
          <w:right w:val="nil"/>
          <w:between w:val="nil"/>
        </w:pBdr>
        <w:ind w:right="115"/>
        <w:jc w:val="both"/>
        <w:rPr>
          <w:rFonts w:ascii="Times New Roman" w:hAnsi="Times New Roman" w:cs="Times New Roman"/>
        </w:rPr>
      </w:pPr>
      <w:r w:rsidRPr="00822866">
        <w:rPr>
          <w:rFonts w:ascii="Times New Roman" w:hAnsi="Times New Roman" w:cs="Times New Roman"/>
        </w:rPr>
        <w:t xml:space="preserve">Identificación de la zona de jurisdicción (dirección aproximada) y </w:t>
      </w:r>
      <w:r w:rsidR="00FB3D16" w:rsidRPr="00822866">
        <w:rPr>
          <w:rFonts w:ascii="Times New Roman" w:hAnsi="Times New Roman" w:cs="Times New Roman"/>
        </w:rPr>
        <w:t>circunstancias d</w:t>
      </w:r>
      <w:r w:rsidRPr="00822866">
        <w:rPr>
          <w:rFonts w:ascii="Times New Roman" w:hAnsi="Times New Roman" w:cs="Times New Roman"/>
        </w:rPr>
        <w:t>el cometimiento de los hechos</w:t>
      </w:r>
      <w:r w:rsidR="00FB3D16" w:rsidRPr="00822866">
        <w:rPr>
          <w:rFonts w:ascii="Times New Roman" w:hAnsi="Times New Roman" w:cs="Times New Roman"/>
        </w:rPr>
        <w:t>;</w:t>
      </w:r>
    </w:p>
    <w:p w14:paraId="05130103" w14:textId="77777777" w:rsidR="00743979" w:rsidRDefault="00743979" w:rsidP="00822866">
      <w:pPr>
        <w:pStyle w:val="Prrafodelista"/>
        <w:numPr>
          <w:ilvl w:val="0"/>
          <w:numId w:val="3"/>
        </w:numPr>
        <w:pBdr>
          <w:top w:val="nil"/>
          <w:left w:val="nil"/>
          <w:bottom w:val="nil"/>
          <w:right w:val="nil"/>
          <w:between w:val="nil"/>
        </w:pBdr>
        <w:ind w:right="115"/>
        <w:jc w:val="both"/>
        <w:rPr>
          <w:rFonts w:ascii="Times New Roman" w:hAnsi="Times New Roman" w:cs="Times New Roman"/>
        </w:rPr>
      </w:pPr>
      <w:r w:rsidRPr="00822866">
        <w:rPr>
          <w:rFonts w:ascii="Times New Roman" w:hAnsi="Times New Roman" w:cs="Times New Roman"/>
        </w:rPr>
        <w:t xml:space="preserve">Funciones </w:t>
      </w:r>
      <w:r w:rsidR="0049026C">
        <w:rPr>
          <w:rFonts w:ascii="Times New Roman" w:hAnsi="Times New Roman" w:cs="Times New Roman"/>
        </w:rPr>
        <w:t>de</w:t>
      </w:r>
      <w:r w:rsidRPr="00822866">
        <w:rPr>
          <w:rFonts w:ascii="Times New Roman" w:hAnsi="Times New Roman" w:cs="Times New Roman"/>
        </w:rPr>
        <w:t xml:space="preserve"> geolocalización de las infracciones, facilitando la identificación de puntos críticos en la ciudad do</w:t>
      </w:r>
      <w:r w:rsidR="00822866">
        <w:rPr>
          <w:rFonts w:ascii="Times New Roman" w:hAnsi="Times New Roman" w:cs="Times New Roman"/>
        </w:rPr>
        <w:t>nde se cometen más infracciones; y,</w:t>
      </w:r>
    </w:p>
    <w:p w14:paraId="451A7627" w14:textId="77777777" w:rsidR="00FB3D16" w:rsidRPr="00822866" w:rsidRDefault="00822866" w:rsidP="00822866">
      <w:pPr>
        <w:pStyle w:val="Prrafodelista"/>
        <w:numPr>
          <w:ilvl w:val="0"/>
          <w:numId w:val="3"/>
        </w:numPr>
        <w:pBdr>
          <w:top w:val="nil"/>
          <w:left w:val="nil"/>
          <w:bottom w:val="nil"/>
          <w:right w:val="nil"/>
          <w:between w:val="nil"/>
        </w:pBdr>
        <w:ind w:right="115"/>
        <w:jc w:val="both"/>
        <w:rPr>
          <w:rFonts w:ascii="Times New Roman" w:hAnsi="Times New Roman" w:cs="Times New Roman"/>
        </w:rPr>
      </w:pPr>
      <w:r w:rsidRPr="00822866">
        <w:rPr>
          <w:rFonts w:ascii="Times New Roman" w:hAnsi="Times New Roman" w:cs="Times New Roman"/>
        </w:rPr>
        <w:t xml:space="preserve">Las demás que establezca </w:t>
      </w:r>
      <w:r>
        <w:rPr>
          <w:rFonts w:ascii="Times New Roman" w:hAnsi="Times New Roman" w:cs="Times New Roman"/>
        </w:rPr>
        <w:t xml:space="preserve">la </w:t>
      </w:r>
      <w:r w:rsidR="00FB3D16" w:rsidRPr="00822866">
        <w:rPr>
          <w:rFonts w:ascii="Times New Roman" w:hAnsi="Times New Roman" w:cs="Times New Roman"/>
        </w:rPr>
        <w:t>Agencia Metropolitana de Control de Transporte Terrestre, Tránsito y Seguridad Vial para que las pruebas obtenidas a través de la plataforma</w:t>
      </w:r>
      <w:r w:rsidR="00E47B5E">
        <w:rPr>
          <w:rFonts w:ascii="Times New Roman" w:hAnsi="Times New Roman" w:cs="Times New Roman"/>
        </w:rPr>
        <w:t xml:space="preserve"> se pueda establecer la identidad de los intervinientes, las condiciones bajo las cuales se infringió la norma y</w:t>
      </w:r>
      <w:r w:rsidR="0049026C">
        <w:rPr>
          <w:rFonts w:ascii="Times New Roman" w:hAnsi="Times New Roman" w:cs="Times New Roman"/>
        </w:rPr>
        <w:t xml:space="preserve"> que</w:t>
      </w:r>
      <w:r w:rsidR="00E47B5E">
        <w:rPr>
          <w:rFonts w:ascii="Times New Roman" w:hAnsi="Times New Roman" w:cs="Times New Roman"/>
        </w:rPr>
        <w:t xml:space="preserve"> los medios probatorios </w:t>
      </w:r>
      <w:r w:rsidR="00FB3D16" w:rsidRPr="00822866">
        <w:rPr>
          <w:rFonts w:ascii="Times New Roman" w:hAnsi="Times New Roman" w:cs="Times New Roman"/>
        </w:rPr>
        <w:t>sean válid</w:t>
      </w:r>
      <w:r w:rsidR="00E47B5E">
        <w:rPr>
          <w:rFonts w:ascii="Times New Roman" w:hAnsi="Times New Roman" w:cs="Times New Roman"/>
        </w:rPr>
        <w:t>o</w:t>
      </w:r>
      <w:r w:rsidR="00FB3D16" w:rsidRPr="00822866">
        <w:rPr>
          <w:rFonts w:ascii="Times New Roman" w:hAnsi="Times New Roman" w:cs="Times New Roman"/>
        </w:rPr>
        <w:t>s en el marco de la garantía constitucional del debido proceso.</w:t>
      </w:r>
    </w:p>
    <w:p w14:paraId="23339A80" w14:textId="77777777" w:rsidR="00663B5E" w:rsidRPr="005821AB" w:rsidRDefault="00663B5E" w:rsidP="00663B5E">
      <w:pPr>
        <w:pBdr>
          <w:top w:val="nil"/>
          <w:left w:val="nil"/>
          <w:bottom w:val="nil"/>
          <w:right w:val="nil"/>
          <w:between w:val="nil"/>
        </w:pBdr>
        <w:ind w:left="101" w:right="115"/>
        <w:jc w:val="both"/>
        <w:rPr>
          <w:rFonts w:ascii="Times New Roman" w:hAnsi="Times New Roman" w:cs="Times New Roman"/>
        </w:rPr>
      </w:pPr>
    </w:p>
    <w:p w14:paraId="0DBADC4C" w14:textId="77777777" w:rsidR="00FB3D16" w:rsidRDefault="00FB3D16" w:rsidP="00FB3D16">
      <w:pPr>
        <w:pBdr>
          <w:top w:val="nil"/>
          <w:left w:val="nil"/>
          <w:bottom w:val="nil"/>
          <w:right w:val="nil"/>
          <w:between w:val="nil"/>
        </w:pBdr>
        <w:ind w:left="101" w:right="115"/>
        <w:jc w:val="both"/>
        <w:rPr>
          <w:rFonts w:ascii="Times New Roman" w:hAnsi="Times New Roman" w:cs="Times New Roman"/>
        </w:rPr>
      </w:pPr>
      <w:r w:rsidRPr="007959F1">
        <w:rPr>
          <w:rFonts w:ascii="Times New Roman" w:hAnsi="Times New Roman" w:cs="Times New Roman"/>
          <w:b/>
        </w:rPr>
        <w:t>Artículo (…)</w:t>
      </w:r>
      <w:r w:rsidR="007959F1">
        <w:rPr>
          <w:rFonts w:ascii="Times New Roman" w:hAnsi="Times New Roman" w:cs="Times New Roman"/>
          <w:b/>
        </w:rPr>
        <w:t>.-</w:t>
      </w:r>
      <w:r w:rsidRPr="005821AB">
        <w:rPr>
          <w:rFonts w:ascii="Times New Roman" w:hAnsi="Times New Roman" w:cs="Times New Roman"/>
        </w:rPr>
        <w:t xml:space="preserve"> La </w:t>
      </w:r>
      <w:r w:rsidRPr="00663B5E">
        <w:rPr>
          <w:rFonts w:ascii="Times New Roman" w:hAnsi="Times New Roman" w:cs="Times New Roman"/>
        </w:rPr>
        <w:t>A</w:t>
      </w:r>
      <w:r w:rsidRPr="005821AB">
        <w:rPr>
          <w:rFonts w:ascii="Times New Roman" w:hAnsi="Times New Roman" w:cs="Times New Roman"/>
        </w:rPr>
        <w:t>gencia Metropolitana de Control de Transporte Terrestre, Tránsito y Seguridad Vial, una vez que tenga conocimiento de los hechos que ostensiblemente vulneren la normativa de tránsito</w:t>
      </w:r>
      <w:r w:rsidR="007959F1">
        <w:rPr>
          <w:rFonts w:ascii="Times New Roman" w:hAnsi="Times New Roman" w:cs="Times New Roman"/>
        </w:rPr>
        <w:t xml:space="preserve">, iniciarán </w:t>
      </w:r>
      <w:r w:rsidRPr="005821AB">
        <w:rPr>
          <w:rFonts w:ascii="Times New Roman" w:hAnsi="Times New Roman" w:cs="Times New Roman"/>
        </w:rPr>
        <w:t>la actuación administrativa</w:t>
      </w:r>
      <w:r w:rsidR="00A07C0A">
        <w:rPr>
          <w:rFonts w:ascii="Times New Roman" w:hAnsi="Times New Roman" w:cs="Times New Roman"/>
        </w:rPr>
        <w:t xml:space="preserve"> sancionatoria</w:t>
      </w:r>
      <w:r w:rsidR="00602939">
        <w:rPr>
          <w:rFonts w:ascii="Times New Roman" w:hAnsi="Times New Roman" w:cs="Times New Roman"/>
        </w:rPr>
        <w:t xml:space="preserve"> observando el debido proceso </w:t>
      </w:r>
      <w:r w:rsidRPr="005821AB">
        <w:rPr>
          <w:rFonts w:ascii="Times New Roman" w:hAnsi="Times New Roman" w:cs="Times New Roman"/>
        </w:rPr>
        <w:t>de conformidad con la normativa metropolitana vigente en la materia o las disposiciones que las sustituyan</w:t>
      </w:r>
      <w:r w:rsidR="00A07C0A">
        <w:rPr>
          <w:rFonts w:ascii="Times New Roman" w:hAnsi="Times New Roman" w:cs="Times New Roman"/>
        </w:rPr>
        <w:t>;</w:t>
      </w:r>
      <w:r w:rsidR="007959F1">
        <w:rPr>
          <w:rFonts w:ascii="Times New Roman" w:hAnsi="Times New Roman" w:cs="Times New Roman"/>
        </w:rPr>
        <w:t xml:space="preserve"> e informarán al denunciante</w:t>
      </w:r>
      <w:r w:rsidR="00A07C0A">
        <w:rPr>
          <w:rFonts w:ascii="Times New Roman" w:hAnsi="Times New Roman" w:cs="Times New Roman"/>
        </w:rPr>
        <w:t xml:space="preserve"> sobre el </w:t>
      </w:r>
      <w:r w:rsidR="00AD45EF">
        <w:rPr>
          <w:rFonts w:ascii="Times New Roman" w:hAnsi="Times New Roman" w:cs="Times New Roman"/>
        </w:rPr>
        <w:t xml:space="preserve">seguimiento y </w:t>
      </w:r>
      <w:r w:rsidR="00A07C0A">
        <w:rPr>
          <w:rFonts w:ascii="Times New Roman" w:hAnsi="Times New Roman" w:cs="Times New Roman"/>
        </w:rPr>
        <w:t>resultado de</w:t>
      </w:r>
      <w:r w:rsidR="00AD45EF">
        <w:rPr>
          <w:rFonts w:ascii="Times New Roman" w:hAnsi="Times New Roman" w:cs="Times New Roman"/>
        </w:rPr>
        <w:t xml:space="preserve"> las actuaciones que se inicien.</w:t>
      </w:r>
    </w:p>
    <w:p w14:paraId="54A20123" w14:textId="77777777" w:rsidR="00E47B5E" w:rsidRDefault="00E47B5E" w:rsidP="00FB3D16">
      <w:pPr>
        <w:pBdr>
          <w:top w:val="nil"/>
          <w:left w:val="nil"/>
          <w:bottom w:val="nil"/>
          <w:right w:val="nil"/>
          <w:between w:val="nil"/>
        </w:pBdr>
        <w:ind w:left="101" w:right="115"/>
        <w:jc w:val="both"/>
        <w:rPr>
          <w:rFonts w:ascii="Times New Roman" w:hAnsi="Times New Roman" w:cs="Times New Roman"/>
        </w:rPr>
      </w:pPr>
    </w:p>
    <w:p w14:paraId="66127806" w14:textId="77777777" w:rsidR="00E47B5E" w:rsidRDefault="00E47B5E" w:rsidP="00FB3D16">
      <w:pPr>
        <w:pBdr>
          <w:top w:val="nil"/>
          <w:left w:val="nil"/>
          <w:bottom w:val="nil"/>
          <w:right w:val="nil"/>
          <w:between w:val="nil"/>
        </w:pBdr>
        <w:ind w:left="101" w:right="115"/>
        <w:jc w:val="both"/>
        <w:rPr>
          <w:rFonts w:ascii="Times New Roman" w:hAnsi="Times New Roman" w:cs="Times New Roman"/>
        </w:rPr>
      </w:pPr>
    </w:p>
    <w:p w14:paraId="6D9375FD" w14:textId="77777777" w:rsidR="00E47B5E" w:rsidRDefault="00E47B5E" w:rsidP="00FB3D16">
      <w:pPr>
        <w:pBdr>
          <w:top w:val="nil"/>
          <w:left w:val="nil"/>
          <w:bottom w:val="nil"/>
          <w:right w:val="nil"/>
          <w:between w:val="nil"/>
        </w:pBdr>
        <w:ind w:left="101" w:right="115"/>
        <w:jc w:val="both"/>
        <w:rPr>
          <w:rFonts w:ascii="Times New Roman" w:hAnsi="Times New Roman" w:cs="Times New Roman"/>
        </w:rPr>
      </w:pPr>
    </w:p>
    <w:p w14:paraId="4D2255C2" w14:textId="77777777" w:rsidR="00E47B5E" w:rsidRDefault="00E47B5E" w:rsidP="00FB3D16">
      <w:pPr>
        <w:pBdr>
          <w:top w:val="nil"/>
          <w:left w:val="nil"/>
          <w:bottom w:val="nil"/>
          <w:right w:val="nil"/>
          <w:between w:val="nil"/>
        </w:pBdr>
        <w:ind w:left="101" w:right="115"/>
        <w:jc w:val="both"/>
        <w:rPr>
          <w:rFonts w:ascii="Times New Roman" w:hAnsi="Times New Roman" w:cs="Times New Roman"/>
        </w:rPr>
      </w:pPr>
    </w:p>
    <w:p w14:paraId="3940CE37" w14:textId="77777777" w:rsidR="00E47B5E" w:rsidRDefault="00E47B5E" w:rsidP="00FB3D16">
      <w:pPr>
        <w:pBdr>
          <w:top w:val="nil"/>
          <w:left w:val="nil"/>
          <w:bottom w:val="nil"/>
          <w:right w:val="nil"/>
          <w:between w:val="nil"/>
        </w:pBdr>
        <w:ind w:left="101" w:right="115"/>
        <w:jc w:val="both"/>
        <w:rPr>
          <w:rFonts w:ascii="Times New Roman" w:hAnsi="Times New Roman" w:cs="Times New Roman"/>
        </w:rPr>
      </w:pPr>
    </w:p>
    <w:p w14:paraId="0633EC8D" w14:textId="77777777" w:rsidR="00E47B5E" w:rsidRPr="005821AB" w:rsidRDefault="00E47B5E" w:rsidP="00FB3D16">
      <w:pPr>
        <w:pBdr>
          <w:top w:val="nil"/>
          <w:left w:val="nil"/>
          <w:bottom w:val="nil"/>
          <w:right w:val="nil"/>
          <w:between w:val="nil"/>
        </w:pBdr>
        <w:ind w:left="101" w:right="115"/>
        <w:jc w:val="both"/>
        <w:rPr>
          <w:rFonts w:ascii="Times New Roman" w:hAnsi="Times New Roman" w:cs="Times New Roman"/>
        </w:rPr>
      </w:pPr>
    </w:p>
    <w:p w14:paraId="1106852A" w14:textId="77777777" w:rsidR="00AE5E1E" w:rsidRDefault="00AE5E1E" w:rsidP="00AE5E1E">
      <w:pPr>
        <w:tabs>
          <w:tab w:val="left" w:pos="821"/>
        </w:tabs>
        <w:spacing w:before="276"/>
        <w:ind w:right="116"/>
        <w:jc w:val="center"/>
        <w:rPr>
          <w:rFonts w:ascii="Times New Roman" w:hAnsi="Times New Roman" w:cs="Times New Roman"/>
          <w:b/>
        </w:rPr>
      </w:pPr>
      <w:r w:rsidRPr="005821AB">
        <w:rPr>
          <w:rFonts w:ascii="Times New Roman" w:hAnsi="Times New Roman" w:cs="Times New Roman"/>
          <w:b/>
        </w:rPr>
        <w:t>DISPOSICIONES TRANSITORIAS</w:t>
      </w:r>
    </w:p>
    <w:p w14:paraId="422F489E" w14:textId="77777777" w:rsidR="00E47B5E" w:rsidRPr="005821AB" w:rsidRDefault="00E47B5E" w:rsidP="00AE5E1E">
      <w:pPr>
        <w:tabs>
          <w:tab w:val="left" w:pos="821"/>
        </w:tabs>
        <w:spacing w:before="276"/>
        <w:ind w:right="116"/>
        <w:jc w:val="center"/>
        <w:rPr>
          <w:rFonts w:ascii="Times New Roman" w:hAnsi="Times New Roman" w:cs="Times New Roman"/>
          <w:b/>
        </w:rPr>
      </w:pPr>
    </w:p>
    <w:p w14:paraId="2B019D42" w14:textId="77777777" w:rsidR="00822866" w:rsidRDefault="00AE5E1E" w:rsidP="00822866">
      <w:pPr>
        <w:jc w:val="both"/>
        <w:rPr>
          <w:rFonts w:ascii="Times New Roman" w:hAnsi="Times New Roman" w:cs="Times New Roman"/>
        </w:rPr>
      </w:pPr>
      <w:r w:rsidRPr="005821AB">
        <w:rPr>
          <w:rFonts w:ascii="Times New Roman" w:eastAsia="Arial" w:hAnsi="Times New Roman" w:cs="Times New Roman"/>
          <w:b/>
        </w:rPr>
        <w:t xml:space="preserve">PRIMERA. - </w:t>
      </w:r>
      <w:commentRangeStart w:id="26"/>
      <w:r w:rsidRPr="005821AB">
        <w:rPr>
          <w:rFonts w:ascii="Times New Roman" w:hAnsi="Times New Roman" w:cs="Times New Roman"/>
        </w:rPr>
        <w:t xml:space="preserve">En el plazo de </w:t>
      </w:r>
      <w:r w:rsidR="0083644B" w:rsidRPr="005821AB">
        <w:rPr>
          <w:rFonts w:ascii="Times New Roman" w:hAnsi="Times New Roman" w:cs="Times New Roman"/>
        </w:rPr>
        <w:t>noventa</w:t>
      </w:r>
      <w:r w:rsidRPr="005821AB">
        <w:rPr>
          <w:rFonts w:ascii="Times New Roman" w:hAnsi="Times New Roman" w:cs="Times New Roman"/>
        </w:rPr>
        <w:t xml:space="preserve"> (</w:t>
      </w:r>
      <w:r w:rsidR="0083644B" w:rsidRPr="005821AB">
        <w:rPr>
          <w:rFonts w:ascii="Times New Roman" w:hAnsi="Times New Roman" w:cs="Times New Roman"/>
        </w:rPr>
        <w:t>90</w:t>
      </w:r>
      <w:r w:rsidRPr="005821AB">
        <w:rPr>
          <w:rFonts w:ascii="Times New Roman" w:hAnsi="Times New Roman" w:cs="Times New Roman"/>
        </w:rPr>
        <w:t xml:space="preserve">) </w:t>
      </w:r>
      <w:r w:rsidR="0083644B" w:rsidRPr="005821AB">
        <w:rPr>
          <w:rFonts w:ascii="Times New Roman" w:hAnsi="Times New Roman" w:cs="Times New Roman"/>
        </w:rPr>
        <w:t>días a partir de la sanción de la presente ordenanza la</w:t>
      </w:r>
      <w:r w:rsidRPr="005821AB">
        <w:rPr>
          <w:rFonts w:ascii="Times New Roman" w:hAnsi="Times New Roman" w:cs="Times New Roman"/>
        </w:rPr>
        <w:t xml:space="preserve"> Agencia Metropolitana de Control de Transporte Terrestre, Tránsito y Seguridad Vial del Distrito Metropolitano de Quito desarrollará </w:t>
      </w:r>
      <w:r w:rsidR="0083644B" w:rsidRPr="005821AB">
        <w:rPr>
          <w:rFonts w:ascii="Times New Roman" w:hAnsi="Times New Roman" w:cs="Times New Roman"/>
        </w:rPr>
        <w:t>la</w:t>
      </w:r>
      <w:r w:rsidRPr="005821AB">
        <w:rPr>
          <w:rFonts w:ascii="Times New Roman" w:hAnsi="Times New Roman" w:cs="Times New Roman"/>
        </w:rPr>
        <w:t xml:space="preserve"> plataforma</w:t>
      </w:r>
      <w:r w:rsidR="0083644B" w:rsidRPr="005821AB">
        <w:rPr>
          <w:rFonts w:ascii="Times New Roman" w:hAnsi="Times New Roman" w:cs="Times New Roman"/>
        </w:rPr>
        <w:t xml:space="preserve"> ciudadana </w:t>
      </w:r>
      <w:r w:rsidRPr="005821AB">
        <w:rPr>
          <w:rFonts w:ascii="Times New Roman" w:hAnsi="Times New Roman" w:cs="Times New Roman"/>
        </w:rPr>
        <w:t xml:space="preserve">que permita </w:t>
      </w:r>
      <w:r w:rsidR="0083644B" w:rsidRPr="005821AB">
        <w:rPr>
          <w:rFonts w:ascii="Times New Roman" w:hAnsi="Times New Roman" w:cs="Times New Roman"/>
        </w:rPr>
        <w:t xml:space="preserve">recibir </w:t>
      </w:r>
      <w:r w:rsidRPr="005821AB">
        <w:rPr>
          <w:rFonts w:ascii="Times New Roman" w:hAnsi="Times New Roman" w:cs="Times New Roman"/>
        </w:rPr>
        <w:t>l</w:t>
      </w:r>
      <w:r w:rsidR="00C70F24">
        <w:rPr>
          <w:rFonts w:ascii="Times New Roman" w:hAnsi="Times New Roman" w:cs="Times New Roman"/>
        </w:rPr>
        <w:t xml:space="preserve">as fotografías y videos </w:t>
      </w:r>
      <w:r w:rsidRPr="005821AB">
        <w:rPr>
          <w:rFonts w:ascii="Times New Roman" w:hAnsi="Times New Roman" w:cs="Times New Roman"/>
        </w:rPr>
        <w:t>ciudadanas</w:t>
      </w:r>
      <w:r w:rsidR="00C70F24">
        <w:rPr>
          <w:rFonts w:ascii="Times New Roman" w:hAnsi="Times New Roman" w:cs="Times New Roman"/>
        </w:rPr>
        <w:t xml:space="preserve"> de las posibles infracciones de </w:t>
      </w:r>
      <w:r w:rsidR="00822866">
        <w:rPr>
          <w:rFonts w:ascii="Times New Roman" w:hAnsi="Times New Roman" w:cs="Times New Roman"/>
        </w:rPr>
        <w:t xml:space="preserve"> tránsito.</w:t>
      </w:r>
      <w:commentRangeEnd w:id="26"/>
      <w:r w:rsidR="00C025B2">
        <w:rPr>
          <w:rStyle w:val="Refdecomentario"/>
        </w:rPr>
        <w:commentReference w:id="26"/>
      </w:r>
    </w:p>
    <w:p w14:paraId="77FAA7DE" w14:textId="77777777" w:rsidR="00822866" w:rsidRDefault="00822866" w:rsidP="00822866">
      <w:pPr>
        <w:jc w:val="both"/>
        <w:rPr>
          <w:rFonts w:ascii="Times New Roman" w:hAnsi="Times New Roman" w:cs="Times New Roman"/>
        </w:rPr>
      </w:pPr>
    </w:p>
    <w:p w14:paraId="6606E702" w14:textId="77777777" w:rsidR="00AE5E1E" w:rsidRPr="005821AB" w:rsidRDefault="00822866" w:rsidP="00822866">
      <w:pPr>
        <w:jc w:val="both"/>
        <w:rPr>
          <w:rFonts w:ascii="Times New Roman" w:hAnsi="Times New Roman" w:cs="Times New Roman"/>
        </w:rPr>
      </w:pPr>
      <w:r w:rsidRPr="00822866">
        <w:rPr>
          <w:rFonts w:ascii="Times New Roman" w:hAnsi="Times New Roman" w:cs="Times New Roman"/>
          <w:b/>
        </w:rPr>
        <w:t>SEGUNDA.</w:t>
      </w:r>
      <w:r>
        <w:rPr>
          <w:rFonts w:ascii="Times New Roman" w:hAnsi="Times New Roman" w:cs="Times New Roman"/>
        </w:rPr>
        <w:t xml:space="preserve">- </w:t>
      </w:r>
      <w:commentRangeStart w:id="27"/>
      <w:r>
        <w:rPr>
          <w:rFonts w:ascii="Times New Roman" w:hAnsi="Times New Roman" w:cs="Times New Roman"/>
        </w:rPr>
        <w:t xml:space="preserve">El financiamiento para el desarrollo de la plataforma </w:t>
      </w:r>
      <w:r w:rsidR="00A034EA">
        <w:rPr>
          <w:rFonts w:ascii="Times New Roman" w:hAnsi="Times New Roman" w:cs="Times New Roman"/>
        </w:rPr>
        <w:t xml:space="preserve">digital </w:t>
      </w:r>
      <w:r>
        <w:rPr>
          <w:rFonts w:ascii="Times New Roman" w:hAnsi="Times New Roman" w:cs="Times New Roman"/>
        </w:rPr>
        <w:t xml:space="preserve">ciudadana </w:t>
      </w:r>
      <w:r w:rsidRPr="00822866">
        <w:rPr>
          <w:rFonts w:ascii="Times New Roman" w:hAnsi="Times New Roman" w:cs="Times New Roman"/>
        </w:rPr>
        <w:t xml:space="preserve">se obtendrá </w:t>
      </w:r>
      <w:r>
        <w:rPr>
          <w:rFonts w:ascii="Times New Roman" w:hAnsi="Times New Roman" w:cs="Times New Roman"/>
        </w:rPr>
        <w:t>de l</w:t>
      </w:r>
      <w:r w:rsidRPr="00822866">
        <w:rPr>
          <w:rFonts w:ascii="Times New Roman" w:hAnsi="Times New Roman" w:cs="Times New Roman"/>
        </w:rPr>
        <w:t>as asignaciones que sean realizadas en cada ejercicio fiscal por el GAD Municipal</w:t>
      </w:r>
      <w:r>
        <w:rPr>
          <w:rFonts w:ascii="Times New Roman" w:hAnsi="Times New Roman" w:cs="Times New Roman"/>
        </w:rPr>
        <w:t>.</w:t>
      </w:r>
      <w:commentRangeEnd w:id="27"/>
      <w:r w:rsidR="00C025B2">
        <w:rPr>
          <w:rStyle w:val="Refdecomentario"/>
        </w:rPr>
        <w:commentReference w:id="27"/>
      </w:r>
    </w:p>
    <w:p w14:paraId="31D91F34" w14:textId="77777777" w:rsidR="00AE5E1E" w:rsidRPr="005821AB" w:rsidRDefault="00822866" w:rsidP="00AE5E1E">
      <w:pPr>
        <w:tabs>
          <w:tab w:val="left" w:pos="821"/>
        </w:tabs>
        <w:spacing w:before="276"/>
        <w:ind w:right="116"/>
        <w:jc w:val="both"/>
        <w:rPr>
          <w:rFonts w:ascii="Times New Roman" w:hAnsi="Times New Roman" w:cs="Times New Roman"/>
        </w:rPr>
      </w:pPr>
      <w:r>
        <w:rPr>
          <w:rFonts w:ascii="Times New Roman" w:eastAsia="Arial" w:hAnsi="Times New Roman" w:cs="Times New Roman"/>
          <w:b/>
        </w:rPr>
        <w:t>TERCERA.</w:t>
      </w:r>
      <w:r w:rsidR="00AE5E1E" w:rsidRPr="005821AB">
        <w:rPr>
          <w:rFonts w:ascii="Times New Roman" w:eastAsia="Arial" w:hAnsi="Times New Roman" w:cs="Times New Roman"/>
          <w:b/>
        </w:rPr>
        <w:t xml:space="preserve"> - </w:t>
      </w:r>
      <w:r w:rsidR="00AE5E1E" w:rsidRPr="005821AB">
        <w:rPr>
          <w:rFonts w:ascii="Times New Roman" w:hAnsi="Times New Roman" w:cs="Times New Roman"/>
        </w:rPr>
        <w:t>En el plazo de doce (12) meses a partir de la</w:t>
      </w:r>
      <w:r w:rsidR="0083644B" w:rsidRPr="005821AB">
        <w:rPr>
          <w:rFonts w:ascii="Times New Roman" w:hAnsi="Times New Roman" w:cs="Times New Roman"/>
        </w:rPr>
        <w:t xml:space="preserve"> creación de la </w:t>
      </w:r>
      <w:r w:rsidR="00AE5E1E" w:rsidRPr="005821AB">
        <w:rPr>
          <w:rFonts w:ascii="Times New Roman" w:hAnsi="Times New Roman" w:cs="Times New Roman"/>
        </w:rPr>
        <w:t>plataforma</w:t>
      </w:r>
      <w:r w:rsidR="0083644B" w:rsidRPr="005821AB">
        <w:rPr>
          <w:rFonts w:ascii="Times New Roman" w:hAnsi="Times New Roman" w:cs="Times New Roman"/>
        </w:rPr>
        <w:t xml:space="preserve"> </w:t>
      </w:r>
      <w:r w:rsidR="00B362AB">
        <w:rPr>
          <w:rFonts w:ascii="Times New Roman" w:hAnsi="Times New Roman" w:cs="Times New Roman"/>
        </w:rPr>
        <w:t>digital</w:t>
      </w:r>
      <w:r w:rsidR="0083644B" w:rsidRPr="005821AB">
        <w:rPr>
          <w:rFonts w:ascii="Times New Roman" w:hAnsi="Times New Roman" w:cs="Times New Roman"/>
        </w:rPr>
        <w:t>,</w:t>
      </w:r>
      <w:r w:rsidR="00AE5E1E" w:rsidRPr="005821AB">
        <w:rPr>
          <w:rFonts w:ascii="Times New Roman" w:hAnsi="Times New Roman" w:cs="Times New Roman"/>
        </w:rPr>
        <w:t xml:space="preserve"> la Agencia Metropolitana de Control de Transporte Terrestre, Tránsito y Seguridad Vial del Distrito Metropolitano de Quito, en coordinación con la Secretaría responsable de la Comunicación </w:t>
      </w:r>
      <w:r w:rsidR="00C70F24">
        <w:rPr>
          <w:rFonts w:ascii="Times New Roman" w:hAnsi="Times New Roman" w:cs="Times New Roman"/>
        </w:rPr>
        <w:t xml:space="preserve">realizarán </w:t>
      </w:r>
      <w:r w:rsidR="00AE5E1E" w:rsidRPr="005821AB">
        <w:rPr>
          <w:rFonts w:ascii="Times New Roman" w:hAnsi="Times New Roman" w:cs="Times New Roman"/>
        </w:rPr>
        <w:t>la socializa</w:t>
      </w:r>
      <w:r w:rsidR="00C70F24">
        <w:rPr>
          <w:rFonts w:ascii="Times New Roman" w:hAnsi="Times New Roman" w:cs="Times New Roman"/>
        </w:rPr>
        <w:t xml:space="preserve">ción </w:t>
      </w:r>
      <w:r w:rsidR="00AE5E1E" w:rsidRPr="005821AB">
        <w:rPr>
          <w:rFonts w:ascii="Times New Roman" w:hAnsi="Times New Roman" w:cs="Times New Roman"/>
        </w:rPr>
        <w:t>por los medios necesarios.</w:t>
      </w:r>
    </w:p>
    <w:p w14:paraId="718EE1CF" w14:textId="77777777" w:rsidR="00AE5E1E" w:rsidRPr="005821AB" w:rsidRDefault="00AE5E1E" w:rsidP="00AE5E1E">
      <w:pPr>
        <w:spacing w:before="276"/>
        <w:ind w:left="101"/>
        <w:jc w:val="center"/>
        <w:rPr>
          <w:rFonts w:ascii="Times New Roman" w:eastAsia="Arial" w:hAnsi="Times New Roman" w:cs="Times New Roman"/>
          <w:b/>
        </w:rPr>
      </w:pPr>
      <w:r w:rsidRPr="005821AB">
        <w:rPr>
          <w:rFonts w:ascii="Times New Roman" w:eastAsia="Arial" w:hAnsi="Times New Roman" w:cs="Times New Roman"/>
          <w:b/>
        </w:rPr>
        <w:t>DISPOSICIONES FINALES</w:t>
      </w:r>
    </w:p>
    <w:p w14:paraId="1179ACD3" w14:textId="77777777" w:rsidR="00AE5E1E" w:rsidRPr="005821AB" w:rsidRDefault="00AE5E1E" w:rsidP="00AE5E1E">
      <w:pPr>
        <w:pBdr>
          <w:top w:val="nil"/>
          <w:left w:val="nil"/>
          <w:bottom w:val="nil"/>
          <w:right w:val="nil"/>
          <w:between w:val="nil"/>
        </w:pBdr>
        <w:spacing w:before="276"/>
        <w:ind w:left="101" w:right="127"/>
        <w:jc w:val="both"/>
        <w:rPr>
          <w:rFonts w:ascii="Times New Roman" w:hAnsi="Times New Roman" w:cs="Times New Roman"/>
        </w:rPr>
      </w:pPr>
      <w:r w:rsidRPr="005821AB">
        <w:rPr>
          <w:rFonts w:ascii="Times New Roman" w:eastAsia="Arial" w:hAnsi="Times New Roman" w:cs="Times New Roman"/>
          <w:b/>
        </w:rPr>
        <w:t>PRIMERA</w:t>
      </w:r>
      <w:r w:rsidRPr="005821AB">
        <w:rPr>
          <w:rFonts w:ascii="Times New Roman" w:hAnsi="Times New Roman" w:cs="Times New Roman"/>
        </w:rPr>
        <w:t>. - Encárguese a la Secretaría General del Concejo Metropolitano la publicación de esta Ordenanza en la Gaceta Municipal y en el Registro Oficial.</w:t>
      </w:r>
    </w:p>
    <w:p w14:paraId="03E7E06A" w14:textId="77777777" w:rsidR="00AE5E1E" w:rsidRPr="005821AB" w:rsidRDefault="00AE5E1E" w:rsidP="00AE5E1E">
      <w:pPr>
        <w:pBdr>
          <w:top w:val="nil"/>
          <w:left w:val="nil"/>
          <w:bottom w:val="nil"/>
          <w:right w:val="nil"/>
          <w:between w:val="nil"/>
        </w:pBdr>
        <w:spacing w:before="276"/>
        <w:ind w:left="101" w:right="123"/>
        <w:jc w:val="both"/>
        <w:rPr>
          <w:rFonts w:ascii="Times New Roman" w:hAnsi="Times New Roman" w:cs="Times New Roman"/>
        </w:rPr>
      </w:pPr>
      <w:commentRangeStart w:id="28"/>
      <w:r w:rsidRPr="005821AB">
        <w:rPr>
          <w:rFonts w:ascii="Times New Roman" w:eastAsia="Arial" w:hAnsi="Times New Roman" w:cs="Times New Roman"/>
          <w:b/>
        </w:rPr>
        <w:t>SEGUNDA</w:t>
      </w:r>
      <w:commentRangeEnd w:id="28"/>
      <w:r w:rsidR="00B14E7E">
        <w:rPr>
          <w:rStyle w:val="Refdecomentario"/>
        </w:rPr>
        <w:commentReference w:id="28"/>
      </w:r>
      <w:r w:rsidRPr="005821AB">
        <w:rPr>
          <w:rFonts w:ascii="Times New Roman" w:hAnsi="Times New Roman" w:cs="Times New Roman"/>
        </w:rPr>
        <w:t>. - Esta Ordenanza Metropolitana entrará en vigencia a partir de su sanción sin perjuicio de su publicación en el Registro Oficial. Dada en la sesión virtual del Concejo Metropolitano de Quito, el ……. de 2024.</w:t>
      </w:r>
    </w:p>
    <w:p w14:paraId="7198FA1A" w14:textId="77777777" w:rsidR="00AE5E1E" w:rsidRPr="005821AB" w:rsidRDefault="00AE5E1E" w:rsidP="00AE5E1E">
      <w:pPr>
        <w:pBdr>
          <w:top w:val="nil"/>
          <w:left w:val="nil"/>
          <w:bottom w:val="nil"/>
          <w:right w:val="nil"/>
          <w:between w:val="nil"/>
        </w:pBdr>
        <w:rPr>
          <w:rFonts w:ascii="Times New Roman" w:hAnsi="Times New Roman" w:cs="Times New Roman"/>
        </w:rPr>
      </w:pPr>
    </w:p>
    <w:p w14:paraId="14BFAF1C" w14:textId="77777777" w:rsidR="00AE5E1E" w:rsidRPr="005821AB" w:rsidRDefault="00AE5E1E" w:rsidP="00AE5E1E">
      <w:pPr>
        <w:pBdr>
          <w:top w:val="nil"/>
          <w:left w:val="nil"/>
          <w:bottom w:val="nil"/>
          <w:right w:val="nil"/>
          <w:between w:val="nil"/>
        </w:pBdr>
        <w:spacing w:before="275"/>
        <w:rPr>
          <w:rFonts w:ascii="Times New Roman" w:hAnsi="Times New Roman" w:cs="Times New Roman"/>
        </w:rPr>
      </w:pPr>
    </w:p>
    <w:p w14:paraId="18AD7BCC" w14:textId="77777777" w:rsidR="00AE5E1E" w:rsidRPr="005821AB" w:rsidRDefault="00AE5E1E" w:rsidP="00AE5E1E">
      <w:pPr>
        <w:pBdr>
          <w:top w:val="nil"/>
          <w:left w:val="nil"/>
          <w:bottom w:val="nil"/>
          <w:right w:val="nil"/>
          <w:between w:val="nil"/>
        </w:pBdr>
        <w:tabs>
          <w:tab w:val="left" w:pos="6155"/>
        </w:tabs>
        <w:spacing w:before="1"/>
        <w:ind w:left="101" w:right="125"/>
        <w:rPr>
          <w:rFonts w:ascii="Times New Roman" w:hAnsi="Times New Roman" w:cs="Times New Roman"/>
        </w:rPr>
      </w:pPr>
      <w:r w:rsidRPr="005821AB">
        <w:rPr>
          <w:rFonts w:ascii="Times New Roman" w:hAnsi="Times New Roman" w:cs="Times New Roman"/>
        </w:rPr>
        <w:t>DADA Y FIRMADA EN SESIÓN ORDINARIA DEL CONCEJO MUNICIPAL DEL CANTÓN …........... A LOS ……. DÍAS DEL MES.</w:t>
      </w:r>
      <w:r w:rsidRPr="005821AB">
        <w:rPr>
          <w:rFonts w:ascii="Times New Roman" w:eastAsia="Times New Roman" w:hAnsi="Times New Roman" w:cs="Times New Roman"/>
        </w:rPr>
        <w:tab/>
      </w:r>
      <w:r w:rsidRPr="005821AB">
        <w:rPr>
          <w:rFonts w:ascii="Times New Roman" w:hAnsi="Times New Roman" w:cs="Times New Roman"/>
        </w:rPr>
        <w:t>DEL AÑO 20</w:t>
      </w:r>
      <w:r w:rsidRPr="005821AB">
        <w:rPr>
          <w:rFonts w:ascii="Times New Roman" w:hAnsi="Times New Roman" w:cs="Times New Roman"/>
          <w:highlight w:val="yellow"/>
        </w:rPr>
        <w:t>24</w:t>
      </w:r>
      <w:r w:rsidRPr="005821AB">
        <w:rPr>
          <w:rFonts w:ascii="Times New Roman" w:hAnsi="Times New Roman" w:cs="Times New Roman"/>
        </w:rPr>
        <w:t>.</w:t>
      </w:r>
      <w:bookmarkStart w:id="29" w:name="_GoBack"/>
      <w:bookmarkEnd w:id="29"/>
    </w:p>
    <w:p w14:paraId="5273048B" w14:textId="77777777" w:rsidR="00AE5E1E" w:rsidRPr="005821AB" w:rsidRDefault="00AE5E1E" w:rsidP="00AE5E1E">
      <w:pPr>
        <w:pBdr>
          <w:top w:val="nil"/>
          <w:left w:val="nil"/>
          <w:bottom w:val="nil"/>
          <w:right w:val="nil"/>
          <w:between w:val="nil"/>
        </w:pBdr>
        <w:spacing w:before="275"/>
        <w:rPr>
          <w:rFonts w:ascii="Times New Roman" w:hAnsi="Times New Roman" w:cs="Times New Roman"/>
        </w:rPr>
      </w:pPr>
    </w:p>
    <w:p w14:paraId="2182349F" w14:textId="77777777" w:rsidR="00AE5E1E" w:rsidRPr="005821AB" w:rsidRDefault="00AE5E1E" w:rsidP="00AE5E1E">
      <w:pPr>
        <w:pBdr>
          <w:top w:val="nil"/>
          <w:left w:val="nil"/>
          <w:bottom w:val="nil"/>
          <w:right w:val="nil"/>
          <w:between w:val="nil"/>
        </w:pBdr>
        <w:spacing w:before="1"/>
        <w:ind w:left="101"/>
        <w:rPr>
          <w:rFonts w:ascii="Times New Roman" w:hAnsi="Times New Roman" w:cs="Times New Roman"/>
        </w:rPr>
      </w:pPr>
      <w:r w:rsidRPr="005821AB">
        <w:rPr>
          <w:rFonts w:ascii="Times New Roman" w:hAnsi="Times New Roman" w:cs="Times New Roman"/>
        </w:rPr>
        <w:t>FIRMAS</w:t>
      </w:r>
    </w:p>
    <w:p w14:paraId="1B296F5C" w14:textId="77777777" w:rsidR="00B97DD1" w:rsidRPr="005821AB" w:rsidRDefault="00B97DD1" w:rsidP="009E70DA">
      <w:pPr>
        <w:ind w:firstLine="708"/>
        <w:jc w:val="both"/>
        <w:rPr>
          <w:rFonts w:ascii="Times New Roman" w:hAnsi="Times New Roman" w:cs="Times New Roman"/>
        </w:rPr>
      </w:pPr>
    </w:p>
    <w:sectPr w:rsidR="00B97DD1" w:rsidRPr="005821AB">
      <w:headerReference w:type="even" r:id="rId10"/>
      <w:headerReference w:type="default" r:id="rId11"/>
      <w:footerReference w:type="default" r:id="rId12"/>
      <w:headerReference w:type="first" r:id="rId13"/>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 w:author="Liceth Estefania Sanchez Rodriguez" w:date="2024-07-04T17:31:00Z" w:initials="LESR">
    <w:p w14:paraId="7540E3C1" w14:textId="7B284DE1" w:rsidR="00E15F6B" w:rsidRDefault="00E15F6B">
      <w:pPr>
        <w:pStyle w:val="Textocomentario"/>
      </w:pPr>
      <w:r>
        <w:rPr>
          <w:rStyle w:val="Refdecomentario"/>
        </w:rPr>
        <w:annotationRef/>
      </w:r>
      <w:r>
        <w:t xml:space="preserve">Considerar lo establecido en el artículo 76, numeral 4 de la Constitución de la República del Ecuador, respecto a los medios probatorios y el debido proceso. </w:t>
      </w:r>
    </w:p>
  </w:comment>
  <w:comment w:id="25" w:author="Liceth Estefania Sanchez Rodriguez" w:date="2024-07-04T17:30:00Z" w:initials="LESR">
    <w:p w14:paraId="21DEF36D" w14:textId="2C85E72E" w:rsidR="00E15F6B" w:rsidRDefault="00E15F6B">
      <w:pPr>
        <w:pStyle w:val="Textocomentario"/>
      </w:pPr>
      <w:r>
        <w:rPr>
          <w:rStyle w:val="Refdecomentario"/>
        </w:rPr>
        <w:annotationRef/>
      </w:r>
      <w:r>
        <w:t xml:space="preserve">Precisar si las infracciones son de carácter administrativo o penal, toda vez que la AMT mantiene competencia en </w:t>
      </w:r>
      <w:r w:rsidR="00E24051">
        <w:t>establecer sanciones de carácter administrativo</w:t>
      </w:r>
      <w:r>
        <w:t xml:space="preserve"> de conformidad a lo establecido en el artículo 9 de la Resolución </w:t>
      </w:r>
      <w:r w:rsidRPr="007524FE">
        <w:rPr>
          <w:rFonts w:cs="Times New Roman"/>
        </w:rPr>
        <w:t>Nro. A 0006 de 22 de abril de 2013</w:t>
      </w:r>
    </w:p>
  </w:comment>
  <w:comment w:id="26" w:author="Liceth Estefania Sanchez Rodriguez" w:date="2024-07-01T14:42:00Z" w:initials="LESR">
    <w:p w14:paraId="21F8ABCC" w14:textId="29055B55" w:rsidR="00C025B2" w:rsidRDefault="00C025B2">
      <w:pPr>
        <w:pStyle w:val="Textocomentario"/>
      </w:pPr>
      <w:r>
        <w:rPr>
          <w:rStyle w:val="Refdecomentario"/>
        </w:rPr>
        <w:annotationRef/>
      </w:r>
      <w:r w:rsidR="00E24051">
        <w:t>Es necesario coordinar con la dependencia que se encontrará a cargo de la implementación y manejo de esta herramienta tecnológica, a fin de determinar si el plazo propuesto es pertinente.</w:t>
      </w:r>
    </w:p>
  </w:comment>
  <w:comment w:id="27" w:author="Liceth Estefania Sanchez Rodriguez" w:date="2024-07-01T14:43:00Z" w:initials="LESR">
    <w:p w14:paraId="5BE36855" w14:textId="77777777" w:rsidR="00C025B2" w:rsidRDefault="00C025B2">
      <w:pPr>
        <w:pStyle w:val="Textocomentario"/>
      </w:pPr>
      <w:r>
        <w:rPr>
          <w:rStyle w:val="Refdecomentario"/>
        </w:rPr>
        <w:annotationRef/>
      </w:r>
      <w:r>
        <w:t>Se sugiere contar con un informe financiero respecto a la posibilidad de incluir en el PAC y POA institucional y si este presupuesto será entregado a la AMT para su ejecución.</w:t>
      </w:r>
    </w:p>
    <w:p w14:paraId="3E2659B3" w14:textId="77777777" w:rsidR="00F026B6" w:rsidRDefault="00F026B6">
      <w:pPr>
        <w:pStyle w:val="Textocomentario"/>
      </w:pPr>
    </w:p>
    <w:p w14:paraId="604BF32E" w14:textId="77777777" w:rsidR="00F026B6" w:rsidRDefault="00F026B6">
      <w:pPr>
        <w:pStyle w:val="Textocomentario"/>
      </w:pPr>
      <w:r>
        <w:t>Se sugiere que sea una disposición general.</w:t>
      </w:r>
    </w:p>
  </w:comment>
  <w:comment w:id="28" w:author="Liceth Estefania Sanchez Rodriguez" w:date="2024-07-01T14:46:00Z" w:initials="LESR">
    <w:p w14:paraId="5CBD0CAB" w14:textId="6A7E5461" w:rsidR="00B14E7E" w:rsidRDefault="00B14E7E">
      <w:pPr>
        <w:pStyle w:val="Textocomentario"/>
      </w:pPr>
      <w:r>
        <w:rPr>
          <w:rStyle w:val="Refdecomentario"/>
        </w:rPr>
        <w:annotationRef/>
      </w:r>
      <w:r>
        <w:t>Se sugiere incluir una disp</w:t>
      </w:r>
      <w:r w:rsidR="00E24051">
        <w:t>osición final disponiendo a la S</w:t>
      </w:r>
      <w:r>
        <w:t>ecretaria de Movilidad la ejecución</w:t>
      </w:r>
      <w:r w:rsidR="00E24051">
        <w:t xml:space="preserve"> de este proyecto de ordenanza, considerando que la AMT se encuentra adscrita a la misma.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40E3C1" w15:done="0"/>
  <w15:commentEx w15:paraId="21DEF36D" w15:done="0"/>
  <w15:commentEx w15:paraId="21F8ABCC" w15:done="0"/>
  <w15:commentEx w15:paraId="604BF32E" w15:done="0"/>
  <w15:commentEx w15:paraId="5CBD0CA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D5373" w14:textId="77777777" w:rsidR="00A75F7F" w:rsidRDefault="00A75F7F" w:rsidP="005821AB">
      <w:r>
        <w:separator/>
      </w:r>
    </w:p>
  </w:endnote>
  <w:endnote w:type="continuationSeparator" w:id="0">
    <w:p w14:paraId="3613B2B4" w14:textId="77777777" w:rsidR="00A75F7F" w:rsidRDefault="00A75F7F" w:rsidP="0058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969616"/>
      <w:docPartObj>
        <w:docPartGallery w:val="Page Numbers (Bottom of Page)"/>
        <w:docPartUnique/>
      </w:docPartObj>
    </w:sdtPr>
    <w:sdtEndPr/>
    <w:sdtContent>
      <w:p w14:paraId="3D704609" w14:textId="11339971" w:rsidR="000812AD" w:rsidRDefault="000812AD">
        <w:pPr>
          <w:pStyle w:val="Piedepgina"/>
          <w:jc w:val="right"/>
        </w:pPr>
        <w:r>
          <w:fldChar w:fldCharType="begin"/>
        </w:r>
        <w:r>
          <w:instrText>PAGE   \* MERGEFORMAT</w:instrText>
        </w:r>
        <w:r>
          <w:fldChar w:fldCharType="separate"/>
        </w:r>
        <w:r w:rsidR="00E24051" w:rsidRPr="00E24051">
          <w:rPr>
            <w:noProof/>
            <w:lang w:val="es-ES"/>
          </w:rPr>
          <w:t>6</w:t>
        </w:r>
        <w:r>
          <w:fldChar w:fldCharType="end"/>
        </w:r>
      </w:p>
    </w:sdtContent>
  </w:sdt>
  <w:p w14:paraId="173BA994" w14:textId="77777777" w:rsidR="005821AB" w:rsidRDefault="005821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A79BB" w14:textId="77777777" w:rsidR="00A75F7F" w:rsidRDefault="00A75F7F" w:rsidP="005821AB">
      <w:r>
        <w:separator/>
      </w:r>
    </w:p>
  </w:footnote>
  <w:footnote w:type="continuationSeparator" w:id="0">
    <w:p w14:paraId="14F86BD2" w14:textId="77777777" w:rsidR="00A75F7F" w:rsidRDefault="00A75F7F" w:rsidP="00582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57BB7" w14:textId="77777777" w:rsidR="005821AB" w:rsidRDefault="00A75F7F">
    <w:pPr>
      <w:pStyle w:val="Encabezado"/>
    </w:pPr>
    <w:r>
      <w:rPr>
        <w:noProof/>
      </w:rPr>
      <w:pict w14:anchorId="3C0C34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20657" o:spid="_x0000_s2050" type="#_x0000_t136" style="position:absolute;margin-left:0;margin-top:0;width:535.1pt;height:64.2pt;rotation:315;z-index:-251655168;mso-position-horizontal:center;mso-position-horizontal-relative:margin;mso-position-vertical:center;mso-position-vertical-relative:margin" o:allowincell="f" fillcolor="silver" stroked="f">
          <v:fill opacity=".5"/>
          <v:textpath style="font-family:&quot;Calibri&quot;;font-size:1pt" string="WILSON MERINO RIVADENEI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E6828" w14:textId="77777777" w:rsidR="005821AB" w:rsidRDefault="00A75F7F">
    <w:pPr>
      <w:pStyle w:val="Encabezado"/>
    </w:pPr>
    <w:r>
      <w:rPr>
        <w:noProof/>
      </w:rPr>
      <w:pict w14:anchorId="3B4155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20658" o:spid="_x0000_s2051" type="#_x0000_t136" style="position:absolute;margin-left:0;margin-top:0;width:535.1pt;height:64.2pt;rotation:315;z-index:-251653120;mso-position-horizontal:center;mso-position-horizontal-relative:margin;mso-position-vertical:center;mso-position-vertical-relative:margin" o:allowincell="f" fillcolor="silver" stroked="f">
          <v:fill opacity=".5"/>
          <v:textpath style="font-family:&quot;Calibri&quot;;font-size:1pt" string="WILSON MERINO RIVADENEI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07582" w14:textId="77777777" w:rsidR="005821AB" w:rsidRDefault="00A75F7F">
    <w:pPr>
      <w:pStyle w:val="Encabezado"/>
    </w:pPr>
    <w:r>
      <w:rPr>
        <w:noProof/>
      </w:rPr>
      <w:pict w14:anchorId="54775D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20656" o:spid="_x0000_s2049" type="#_x0000_t136" style="position:absolute;margin-left:0;margin-top:0;width:535.1pt;height:64.2pt;rotation:315;z-index:-251657216;mso-position-horizontal:center;mso-position-horizontal-relative:margin;mso-position-vertical:center;mso-position-vertical-relative:margin" o:allowincell="f" fillcolor="silver" stroked="f">
          <v:fill opacity=".5"/>
          <v:textpath style="font-family:&quot;Calibri&quot;;font-size:1pt" string="WILSON MERINO RIVADENEI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75945"/>
    <w:multiLevelType w:val="hybridMultilevel"/>
    <w:tmpl w:val="7D20BBBC"/>
    <w:lvl w:ilvl="0" w:tplc="DCEE3F2A">
      <w:start w:val="1"/>
      <w:numFmt w:val="lowerLetter"/>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 w15:restartNumberingAfterBreak="0">
    <w:nsid w:val="590B3D53"/>
    <w:multiLevelType w:val="multilevel"/>
    <w:tmpl w:val="980EE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1D2554"/>
    <w:multiLevelType w:val="multilevel"/>
    <w:tmpl w:val="6122E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ceth Estefania Sanchez Rodriguez">
    <w15:presenceInfo w15:providerId="AD" w15:userId="S-1-5-21-273869320-1094921958-1243824655-132069"/>
  </w15:person>
  <w15:person w15:author="Paola Anabel Crespo Enriquez">
    <w15:presenceInfo w15:providerId="AD" w15:userId="S-1-5-21-273869320-1094921958-1243824655-1590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63"/>
    <w:rsid w:val="00006D75"/>
    <w:rsid w:val="000812AD"/>
    <w:rsid w:val="0015146B"/>
    <w:rsid w:val="002416D2"/>
    <w:rsid w:val="002568E7"/>
    <w:rsid w:val="002D647C"/>
    <w:rsid w:val="00326177"/>
    <w:rsid w:val="00354A54"/>
    <w:rsid w:val="003959E3"/>
    <w:rsid w:val="004061E2"/>
    <w:rsid w:val="00475B01"/>
    <w:rsid w:val="0049026C"/>
    <w:rsid w:val="004966C5"/>
    <w:rsid w:val="00511F41"/>
    <w:rsid w:val="005419E3"/>
    <w:rsid w:val="00557451"/>
    <w:rsid w:val="005821AB"/>
    <w:rsid w:val="00602939"/>
    <w:rsid w:val="0063222C"/>
    <w:rsid w:val="00663B5E"/>
    <w:rsid w:val="00717961"/>
    <w:rsid w:val="00743979"/>
    <w:rsid w:val="007959F1"/>
    <w:rsid w:val="007E5E33"/>
    <w:rsid w:val="00822866"/>
    <w:rsid w:val="0083644B"/>
    <w:rsid w:val="008A24F8"/>
    <w:rsid w:val="008F49D1"/>
    <w:rsid w:val="009E70DA"/>
    <w:rsid w:val="00A034EA"/>
    <w:rsid w:val="00A0758C"/>
    <w:rsid w:val="00A07C0A"/>
    <w:rsid w:val="00A1659B"/>
    <w:rsid w:val="00A75F7F"/>
    <w:rsid w:val="00AA0DF7"/>
    <w:rsid w:val="00AD45EF"/>
    <w:rsid w:val="00AE5E1E"/>
    <w:rsid w:val="00B14E7E"/>
    <w:rsid w:val="00B362AB"/>
    <w:rsid w:val="00B43579"/>
    <w:rsid w:val="00B729D8"/>
    <w:rsid w:val="00B96DFA"/>
    <w:rsid w:val="00B97DD1"/>
    <w:rsid w:val="00BB21EC"/>
    <w:rsid w:val="00C025B2"/>
    <w:rsid w:val="00C23F0D"/>
    <w:rsid w:val="00C70F24"/>
    <w:rsid w:val="00D01B63"/>
    <w:rsid w:val="00D5215F"/>
    <w:rsid w:val="00DA75D9"/>
    <w:rsid w:val="00DB067C"/>
    <w:rsid w:val="00E15F6B"/>
    <w:rsid w:val="00E24051"/>
    <w:rsid w:val="00E47B5E"/>
    <w:rsid w:val="00F026B6"/>
    <w:rsid w:val="00F07172"/>
    <w:rsid w:val="00FB3D1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41AC41"/>
  <w15:chartTrackingRefBased/>
  <w15:docId w15:val="{496092A3-374F-8342-9E33-07551F32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E5E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link w:val="Ttulo4Car"/>
    <w:uiPriority w:val="9"/>
    <w:qFormat/>
    <w:rsid w:val="008A24F8"/>
    <w:pPr>
      <w:spacing w:before="100" w:beforeAutospacing="1" w:after="100" w:afterAutospacing="1"/>
      <w:outlineLvl w:val="3"/>
    </w:pPr>
    <w:rPr>
      <w:rFonts w:ascii="Times New Roman" w:eastAsia="Times New Roman" w:hAnsi="Times New Roman" w:cs="Times New Roman"/>
      <w:b/>
      <w:bCs/>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E70DA"/>
    <w:rPr>
      <w:color w:val="0000FF"/>
      <w:u w:val="single"/>
    </w:rPr>
  </w:style>
  <w:style w:type="paragraph" w:styleId="NormalWeb">
    <w:name w:val="Normal (Web)"/>
    <w:basedOn w:val="Normal"/>
    <w:uiPriority w:val="99"/>
    <w:semiHidden/>
    <w:unhideWhenUsed/>
    <w:rsid w:val="009E70DA"/>
    <w:pPr>
      <w:spacing w:before="100" w:beforeAutospacing="1" w:after="100" w:afterAutospacing="1"/>
    </w:pPr>
    <w:rPr>
      <w:rFonts w:ascii="Times New Roman" w:eastAsia="Times New Roman" w:hAnsi="Times New Roman" w:cs="Times New Roman"/>
      <w:lang w:eastAsia="es-MX"/>
    </w:rPr>
  </w:style>
  <w:style w:type="character" w:customStyle="1" w:styleId="Ttulo4Car">
    <w:name w:val="Título 4 Car"/>
    <w:basedOn w:val="Fuentedeprrafopredeter"/>
    <w:link w:val="Ttulo4"/>
    <w:uiPriority w:val="9"/>
    <w:rsid w:val="008A24F8"/>
    <w:rPr>
      <w:rFonts w:ascii="Times New Roman" w:eastAsia="Times New Roman" w:hAnsi="Times New Roman" w:cs="Times New Roman"/>
      <w:b/>
      <w:bCs/>
      <w:lang w:eastAsia="es-MX"/>
    </w:rPr>
  </w:style>
  <w:style w:type="character" w:styleId="Textoennegrita">
    <w:name w:val="Strong"/>
    <w:basedOn w:val="Fuentedeprrafopredeter"/>
    <w:uiPriority w:val="22"/>
    <w:qFormat/>
    <w:rsid w:val="008A24F8"/>
    <w:rPr>
      <w:b/>
      <w:bCs/>
    </w:rPr>
  </w:style>
  <w:style w:type="character" w:customStyle="1" w:styleId="Ttulo1Car">
    <w:name w:val="Título 1 Car"/>
    <w:basedOn w:val="Fuentedeprrafopredeter"/>
    <w:link w:val="Ttulo1"/>
    <w:uiPriority w:val="9"/>
    <w:rsid w:val="00AE5E1E"/>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5821AB"/>
    <w:pPr>
      <w:tabs>
        <w:tab w:val="center" w:pos="4419"/>
        <w:tab w:val="right" w:pos="8838"/>
      </w:tabs>
    </w:pPr>
  </w:style>
  <w:style w:type="character" w:customStyle="1" w:styleId="EncabezadoCar">
    <w:name w:val="Encabezado Car"/>
    <w:basedOn w:val="Fuentedeprrafopredeter"/>
    <w:link w:val="Encabezado"/>
    <w:uiPriority w:val="99"/>
    <w:rsid w:val="005821AB"/>
  </w:style>
  <w:style w:type="paragraph" w:styleId="Piedepgina">
    <w:name w:val="footer"/>
    <w:basedOn w:val="Normal"/>
    <w:link w:val="PiedepginaCar"/>
    <w:uiPriority w:val="99"/>
    <w:unhideWhenUsed/>
    <w:rsid w:val="005821AB"/>
    <w:pPr>
      <w:tabs>
        <w:tab w:val="center" w:pos="4419"/>
        <w:tab w:val="right" w:pos="8838"/>
      </w:tabs>
    </w:pPr>
  </w:style>
  <w:style w:type="character" w:customStyle="1" w:styleId="PiedepginaCar">
    <w:name w:val="Pie de página Car"/>
    <w:basedOn w:val="Fuentedeprrafopredeter"/>
    <w:link w:val="Piedepgina"/>
    <w:uiPriority w:val="99"/>
    <w:rsid w:val="005821AB"/>
  </w:style>
  <w:style w:type="paragraph" w:styleId="Prrafodelista">
    <w:name w:val="List Paragraph"/>
    <w:basedOn w:val="Normal"/>
    <w:uiPriority w:val="34"/>
    <w:qFormat/>
    <w:rsid w:val="00822866"/>
    <w:pPr>
      <w:ind w:left="720"/>
      <w:contextualSpacing/>
    </w:pPr>
  </w:style>
  <w:style w:type="paragraph" w:styleId="Textodeglobo">
    <w:name w:val="Balloon Text"/>
    <w:basedOn w:val="Normal"/>
    <w:link w:val="TextodegloboCar"/>
    <w:uiPriority w:val="99"/>
    <w:semiHidden/>
    <w:unhideWhenUsed/>
    <w:rsid w:val="00354A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4A54"/>
    <w:rPr>
      <w:rFonts w:ascii="Segoe UI" w:hAnsi="Segoe UI" w:cs="Segoe UI"/>
      <w:sz w:val="18"/>
      <w:szCs w:val="18"/>
    </w:rPr>
  </w:style>
  <w:style w:type="character" w:styleId="Refdecomentario">
    <w:name w:val="annotation reference"/>
    <w:basedOn w:val="Fuentedeprrafopredeter"/>
    <w:uiPriority w:val="99"/>
    <w:semiHidden/>
    <w:unhideWhenUsed/>
    <w:rsid w:val="00C025B2"/>
    <w:rPr>
      <w:sz w:val="16"/>
      <w:szCs w:val="16"/>
    </w:rPr>
  </w:style>
  <w:style w:type="paragraph" w:styleId="Textocomentario">
    <w:name w:val="annotation text"/>
    <w:basedOn w:val="Normal"/>
    <w:link w:val="TextocomentarioCar"/>
    <w:uiPriority w:val="99"/>
    <w:semiHidden/>
    <w:unhideWhenUsed/>
    <w:rsid w:val="00C025B2"/>
    <w:rPr>
      <w:sz w:val="20"/>
      <w:szCs w:val="20"/>
    </w:rPr>
  </w:style>
  <w:style w:type="character" w:customStyle="1" w:styleId="TextocomentarioCar">
    <w:name w:val="Texto comentario Car"/>
    <w:basedOn w:val="Fuentedeprrafopredeter"/>
    <w:link w:val="Textocomentario"/>
    <w:uiPriority w:val="99"/>
    <w:semiHidden/>
    <w:rsid w:val="00C025B2"/>
    <w:rPr>
      <w:sz w:val="20"/>
      <w:szCs w:val="20"/>
    </w:rPr>
  </w:style>
  <w:style w:type="paragraph" w:styleId="Asuntodelcomentario">
    <w:name w:val="annotation subject"/>
    <w:basedOn w:val="Textocomentario"/>
    <w:next w:val="Textocomentario"/>
    <w:link w:val="AsuntodelcomentarioCar"/>
    <w:uiPriority w:val="99"/>
    <w:semiHidden/>
    <w:unhideWhenUsed/>
    <w:rsid w:val="00C025B2"/>
    <w:rPr>
      <w:b/>
      <w:bCs/>
    </w:rPr>
  </w:style>
  <w:style w:type="character" w:customStyle="1" w:styleId="AsuntodelcomentarioCar">
    <w:name w:val="Asunto del comentario Car"/>
    <w:basedOn w:val="TextocomentarioCar"/>
    <w:link w:val="Asuntodelcomentario"/>
    <w:uiPriority w:val="99"/>
    <w:semiHidden/>
    <w:rsid w:val="00C025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98339">
      <w:bodyDiv w:val="1"/>
      <w:marLeft w:val="0"/>
      <w:marRight w:val="0"/>
      <w:marTop w:val="0"/>
      <w:marBottom w:val="0"/>
      <w:divBdr>
        <w:top w:val="none" w:sz="0" w:space="0" w:color="auto"/>
        <w:left w:val="none" w:sz="0" w:space="0" w:color="auto"/>
        <w:bottom w:val="none" w:sz="0" w:space="0" w:color="auto"/>
        <w:right w:val="none" w:sz="0" w:space="0" w:color="auto"/>
      </w:divBdr>
      <w:divsChild>
        <w:div w:id="1783305558">
          <w:marLeft w:val="0"/>
          <w:marRight w:val="0"/>
          <w:marTop w:val="0"/>
          <w:marBottom w:val="0"/>
          <w:divBdr>
            <w:top w:val="none" w:sz="0" w:space="0" w:color="auto"/>
            <w:left w:val="none" w:sz="0" w:space="0" w:color="auto"/>
            <w:bottom w:val="none" w:sz="0" w:space="0" w:color="auto"/>
            <w:right w:val="none" w:sz="0" w:space="0" w:color="auto"/>
          </w:divBdr>
        </w:div>
        <w:div w:id="554389483">
          <w:marLeft w:val="0"/>
          <w:marRight w:val="0"/>
          <w:marTop w:val="0"/>
          <w:marBottom w:val="0"/>
          <w:divBdr>
            <w:top w:val="none" w:sz="0" w:space="0" w:color="auto"/>
            <w:left w:val="none" w:sz="0" w:space="0" w:color="auto"/>
            <w:bottom w:val="none" w:sz="0" w:space="0" w:color="auto"/>
            <w:right w:val="none" w:sz="0" w:space="0" w:color="auto"/>
          </w:divBdr>
        </w:div>
      </w:divsChild>
    </w:div>
    <w:div w:id="763652329">
      <w:bodyDiv w:val="1"/>
      <w:marLeft w:val="0"/>
      <w:marRight w:val="0"/>
      <w:marTop w:val="0"/>
      <w:marBottom w:val="0"/>
      <w:divBdr>
        <w:top w:val="none" w:sz="0" w:space="0" w:color="auto"/>
        <w:left w:val="none" w:sz="0" w:space="0" w:color="auto"/>
        <w:bottom w:val="none" w:sz="0" w:space="0" w:color="auto"/>
        <w:right w:val="none" w:sz="0" w:space="0" w:color="auto"/>
      </w:divBdr>
    </w:div>
    <w:div w:id="809250025">
      <w:bodyDiv w:val="1"/>
      <w:marLeft w:val="0"/>
      <w:marRight w:val="0"/>
      <w:marTop w:val="0"/>
      <w:marBottom w:val="0"/>
      <w:divBdr>
        <w:top w:val="none" w:sz="0" w:space="0" w:color="auto"/>
        <w:left w:val="none" w:sz="0" w:space="0" w:color="auto"/>
        <w:bottom w:val="none" w:sz="0" w:space="0" w:color="auto"/>
        <w:right w:val="none" w:sz="0" w:space="0" w:color="auto"/>
      </w:divBdr>
    </w:div>
    <w:div w:id="905410532">
      <w:bodyDiv w:val="1"/>
      <w:marLeft w:val="0"/>
      <w:marRight w:val="0"/>
      <w:marTop w:val="0"/>
      <w:marBottom w:val="0"/>
      <w:divBdr>
        <w:top w:val="none" w:sz="0" w:space="0" w:color="auto"/>
        <w:left w:val="none" w:sz="0" w:space="0" w:color="auto"/>
        <w:bottom w:val="none" w:sz="0" w:space="0" w:color="auto"/>
        <w:right w:val="none" w:sz="0" w:space="0" w:color="auto"/>
      </w:divBdr>
    </w:div>
    <w:div w:id="1212424124">
      <w:bodyDiv w:val="1"/>
      <w:marLeft w:val="0"/>
      <w:marRight w:val="0"/>
      <w:marTop w:val="0"/>
      <w:marBottom w:val="0"/>
      <w:divBdr>
        <w:top w:val="none" w:sz="0" w:space="0" w:color="auto"/>
        <w:left w:val="none" w:sz="0" w:space="0" w:color="auto"/>
        <w:bottom w:val="none" w:sz="0" w:space="0" w:color="auto"/>
        <w:right w:val="none" w:sz="0" w:space="0" w:color="auto"/>
      </w:divBdr>
      <w:divsChild>
        <w:div w:id="773401838">
          <w:marLeft w:val="0"/>
          <w:marRight w:val="0"/>
          <w:marTop w:val="0"/>
          <w:marBottom w:val="0"/>
          <w:divBdr>
            <w:top w:val="none" w:sz="0" w:space="0" w:color="auto"/>
            <w:left w:val="none" w:sz="0" w:space="0" w:color="auto"/>
            <w:bottom w:val="none" w:sz="0" w:space="0" w:color="auto"/>
            <w:right w:val="none" w:sz="0" w:space="0" w:color="auto"/>
          </w:divBdr>
          <w:divsChild>
            <w:div w:id="293482350">
              <w:marLeft w:val="0"/>
              <w:marRight w:val="0"/>
              <w:marTop w:val="0"/>
              <w:marBottom w:val="0"/>
              <w:divBdr>
                <w:top w:val="none" w:sz="0" w:space="0" w:color="auto"/>
                <w:left w:val="none" w:sz="0" w:space="0" w:color="auto"/>
                <w:bottom w:val="none" w:sz="0" w:space="0" w:color="auto"/>
                <w:right w:val="none" w:sz="0" w:space="0" w:color="auto"/>
              </w:divBdr>
              <w:divsChild>
                <w:div w:id="2066684990">
                  <w:marLeft w:val="0"/>
                  <w:marRight w:val="0"/>
                  <w:marTop w:val="0"/>
                  <w:marBottom w:val="0"/>
                  <w:divBdr>
                    <w:top w:val="none" w:sz="0" w:space="0" w:color="auto"/>
                    <w:left w:val="none" w:sz="0" w:space="0" w:color="auto"/>
                    <w:bottom w:val="none" w:sz="0" w:space="0" w:color="auto"/>
                    <w:right w:val="none" w:sz="0" w:space="0" w:color="auto"/>
                  </w:divBdr>
                  <w:divsChild>
                    <w:div w:id="1728800238">
                      <w:marLeft w:val="0"/>
                      <w:marRight w:val="0"/>
                      <w:marTop w:val="0"/>
                      <w:marBottom w:val="0"/>
                      <w:divBdr>
                        <w:top w:val="none" w:sz="0" w:space="0" w:color="auto"/>
                        <w:left w:val="none" w:sz="0" w:space="0" w:color="auto"/>
                        <w:bottom w:val="none" w:sz="0" w:space="0" w:color="auto"/>
                        <w:right w:val="none" w:sz="0" w:space="0" w:color="auto"/>
                      </w:divBdr>
                      <w:divsChild>
                        <w:div w:id="879779876">
                          <w:marLeft w:val="0"/>
                          <w:marRight w:val="0"/>
                          <w:marTop w:val="0"/>
                          <w:marBottom w:val="0"/>
                          <w:divBdr>
                            <w:top w:val="none" w:sz="0" w:space="0" w:color="auto"/>
                            <w:left w:val="none" w:sz="0" w:space="0" w:color="auto"/>
                            <w:bottom w:val="none" w:sz="0" w:space="0" w:color="auto"/>
                            <w:right w:val="none" w:sz="0" w:space="0" w:color="auto"/>
                          </w:divBdr>
                          <w:divsChild>
                            <w:div w:id="14118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ant.gob.ec/visor-de-siniestralidad-estadistica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2587</Words>
  <Characters>14231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Paola Anabel Crespo Enriquez</cp:lastModifiedBy>
  <cp:revision>2</cp:revision>
  <cp:lastPrinted>2024-07-01T21:42:00Z</cp:lastPrinted>
  <dcterms:created xsi:type="dcterms:W3CDTF">2024-07-05T17:52:00Z</dcterms:created>
  <dcterms:modified xsi:type="dcterms:W3CDTF">2024-07-05T17:52:00Z</dcterms:modified>
</cp:coreProperties>
</file>