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CF03" w14:textId="77777777" w:rsidR="00B10FD9" w:rsidRDefault="006060E8">
      <w:pPr>
        <w:pStyle w:val="Ttulo1"/>
        <w:spacing w:before="35"/>
        <w:ind w:right="19"/>
      </w:pPr>
      <w:r>
        <w:t>EXPOSICIÓN</w:t>
      </w:r>
      <w:r>
        <w:rPr>
          <w:spacing w:val="-5"/>
        </w:rPr>
        <w:t xml:space="preserve"> </w:t>
      </w:r>
      <w:r>
        <w:t>DE</w:t>
      </w:r>
      <w:r>
        <w:rPr>
          <w:spacing w:val="-2"/>
        </w:rPr>
        <w:t xml:space="preserve"> MOTIVOS</w:t>
      </w:r>
    </w:p>
    <w:p w14:paraId="3D86A3F8" w14:textId="77777777" w:rsidR="00B10FD9" w:rsidRDefault="00B10FD9">
      <w:pPr>
        <w:pStyle w:val="Textoindependiente"/>
        <w:ind w:left="0"/>
        <w:jc w:val="left"/>
        <w:rPr>
          <w:b/>
        </w:rPr>
      </w:pPr>
    </w:p>
    <w:p w14:paraId="714D40ED" w14:textId="77777777" w:rsidR="00B10FD9" w:rsidRDefault="00B10FD9">
      <w:pPr>
        <w:pStyle w:val="Textoindependiente"/>
        <w:spacing w:before="73"/>
        <w:ind w:left="0"/>
        <w:jc w:val="left"/>
        <w:rPr>
          <w:b/>
        </w:rPr>
      </w:pPr>
    </w:p>
    <w:p w14:paraId="3BC0AA27" w14:textId="77777777" w:rsidR="00B10FD9" w:rsidRDefault="006060E8">
      <w:pPr>
        <w:pStyle w:val="Textoindependiente"/>
        <w:spacing w:before="1" w:line="259" w:lineRule="auto"/>
        <w:ind w:right="113"/>
      </w:pPr>
      <w:r>
        <w:t>Los gobiernos autónomos descentralizados han evolucionado tanto en su nivel de competencias</w:t>
      </w:r>
      <w:r>
        <w:rPr>
          <w:spacing w:val="-14"/>
        </w:rPr>
        <w:t xml:space="preserve"> </w:t>
      </w:r>
      <w:proofErr w:type="gramStart"/>
      <w:r>
        <w:t>cuanto</w:t>
      </w:r>
      <w:proofErr w:type="gramEnd"/>
      <w:r>
        <w:rPr>
          <w:spacing w:val="-14"/>
        </w:rPr>
        <w:t xml:space="preserve"> </w:t>
      </w:r>
      <w:r>
        <w:t>en</w:t>
      </w:r>
      <w:r>
        <w:rPr>
          <w:spacing w:val="-13"/>
        </w:rPr>
        <w:t xml:space="preserve"> </w:t>
      </w:r>
      <w:r>
        <w:t>su</w:t>
      </w:r>
      <w:r>
        <w:rPr>
          <w:spacing w:val="-14"/>
        </w:rPr>
        <w:t xml:space="preserve"> </w:t>
      </w:r>
      <w:r>
        <w:t>responsabilidad</w:t>
      </w:r>
      <w:r>
        <w:rPr>
          <w:spacing w:val="-13"/>
        </w:rPr>
        <w:t xml:space="preserve"> </w:t>
      </w:r>
      <w:r>
        <w:t>frente</w:t>
      </w:r>
      <w:r>
        <w:rPr>
          <w:spacing w:val="-14"/>
        </w:rPr>
        <w:t xml:space="preserve"> </w:t>
      </w:r>
      <w:r>
        <w:t>a</w:t>
      </w:r>
      <w:r>
        <w:rPr>
          <w:spacing w:val="-13"/>
        </w:rPr>
        <w:t xml:space="preserve"> </w:t>
      </w:r>
      <w:r>
        <w:t>los</w:t>
      </w:r>
      <w:r>
        <w:rPr>
          <w:spacing w:val="-14"/>
        </w:rPr>
        <w:t xml:space="preserve"> </w:t>
      </w:r>
      <w:r>
        <w:t>ciudadanos,</w:t>
      </w:r>
      <w:r>
        <w:rPr>
          <w:spacing w:val="-14"/>
        </w:rPr>
        <w:t xml:space="preserve"> </w:t>
      </w:r>
      <w:r>
        <w:t>lo</w:t>
      </w:r>
      <w:r>
        <w:rPr>
          <w:spacing w:val="-13"/>
        </w:rPr>
        <w:t xml:space="preserve"> </w:t>
      </w:r>
      <w:r>
        <w:t>que</w:t>
      </w:r>
      <w:r>
        <w:rPr>
          <w:spacing w:val="-14"/>
        </w:rPr>
        <w:t xml:space="preserve"> </w:t>
      </w:r>
      <w:r>
        <w:t>en</w:t>
      </w:r>
      <w:r>
        <w:rPr>
          <w:spacing w:val="-13"/>
        </w:rPr>
        <w:t xml:space="preserve"> </w:t>
      </w:r>
      <w:r>
        <w:t>el</w:t>
      </w:r>
      <w:r>
        <w:rPr>
          <w:spacing w:val="-14"/>
        </w:rPr>
        <w:t xml:space="preserve"> </w:t>
      </w:r>
      <w:r>
        <w:t>Ecuador se ha podido verificar a partir de la promulgación de la Constitución de la República de 2008,</w:t>
      </w:r>
      <w:r>
        <w:rPr>
          <w:spacing w:val="-13"/>
        </w:rPr>
        <w:t xml:space="preserve"> </w:t>
      </w:r>
      <w:r>
        <w:t>del</w:t>
      </w:r>
      <w:r>
        <w:rPr>
          <w:spacing w:val="-11"/>
        </w:rPr>
        <w:t xml:space="preserve"> </w:t>
      </w:r>
      <w:r>
        <w:t>Código</w:t>
      </w:r>
      <w:r>
        <w:rPr>
          <w:spacing w:val="-11"/>
        </w:rPr>
        <w:t xml:space="preserve"> </w:t>
      </w:r>
      <w:r>
        <w:t>Orgánico</w:t>
      </w:r>
      <w:r>
        <w:rPr>
          <w:spacing w:val="-9"/>
        </w:rPr>
        <w:t xml:space="preserve"> </w:t>
      </w:r>
      <w:r>
        <w:t>de</w:t>
      </w:r>
      <w:r>
        <w:rPr>
          <w:spacing w:val="-11"/>
        </w:rPr>
        <w:t xml:space="preserve"> </w:t>
      </w:r>
      <w:r>
        <w:t>Organización</w:t>
      </w:r>
      <w:r>
        <w:rPr>
          <w:spacing w:val="-11"/>
        </w:rPr>
        <w:t xml:space="preserve"> </w:t>
      </w:r>
      <w:r>
        <w:t>Territorial,</w:t>
      </w:r>
      <w:r>
        <w:rPr>
          <w:spacing w:val="-9"/>
        </w:rPr>
        <w:t xml:space="preserve"> </w:t>
      </w:r>
      <w:r>
        <w:t>Autonomías</w:t>
      </w:r>
      <w:r>
        <w:rPr>
          <w:spacing w:val="-11"/>
        </w:rPr>
        <w:t xml:space="preserve"> </w:t>
      </w:r>
      <w:r>
        <w:t>y</w:t>
      </w:r>
      <w:r>
        <w:rPr>
          <w:spacing w:val="-12"/>
        </w:rPr>
        <w:t xml:space="preserve"> </w:t>
      </w:r>
      <w:r>
        <w:t>Descentralización</w:t>
      </w:r>
      <w:r>
        <w:rPr>
          <w:spacing w:val="-4"/>
        </w:rPr>
        <w:t xml:space="preserve"> </w:t>
      </w:r>
      <w:r>
        <w:t>- COOTAD-, de la actualización permanente del Código Municipal, entre otras disposiciones normativas.</w:t>
      </w:r>
    </w:p>
    <w:p w14:paraId="694C5CED" w14:textId="77777777" w:rsidR="00B10FD9" w:rsidRDefault="006060E8">
      <w:pPr>
        <w:pStyle w:val="Textoindependiente"/>
        <w:spacing w:before="158" w:line="259" w:lineRule="auto"/>
        <w:ind w:right="116"/>
      </w:pPr>
      <w:r>
        <w:t>En</w:t>
      </w:r>
      <w:r>
        <w:rPr>
          <w:spacing w:val="-14"/>
        </w:rPr>
        <w:t xml:space="preserve"> </w:t>
      </w:r>
      <w:r>
        <w:t>este</w:t>
      </w:r>
      <w:r>
        <w:rPr>
          <w:spacing w:val="-14"/>
        </w:rPr>
        <w:t xml:space="preserve"> </w:t>
      </w:r>
      <w:r>
        <w:t>contexto</w:t>
      </w:r>
      <w:r>
        <w:rPr>
          <w:spacing w:val="-13"/>
        </w:rPr>
        <w:t xml:space="preserve"> </w:t>
      </w:r>
      <w:r>
        <w:t>y</w:t>
      </w:r>
      <w:r>
        <w:rPr>
          <w:spacing w:val="-14"/>
        </w:rPr>
        <w:t xml:space="preserve"> </w:t>
      </w:r>
      <w:r>
        <w:t>sobre</w:t>
      </w:r>
      <w:r>
        <w:rPr>
          <w:spacing w:val="-13"/>
        </w:rPr>
        <w:t xml:space="preserve"> </w:t>
      </w:r>
      <w:r>
        <w:t>la</w:t>
      </w:r>
      <w:r>
        <w:rPr>
          <w:spacing w:val="-14"/>
        </w:rPr>
        <w:t xml:space="preserve"> </w:t>
      </w:r>
      <w:r>
        <w:t>base</w:t>
      </w:r>
      <w:r>
        <w:rPr>
          <w:spacing w:val="-13"/>
        </w:rPr>
        <w:t xml:space="preserve"> </w:t>
      </w:r>
      <w:r>
        <w:t>de</w:t>
      </w:r>
      <w:r>
        <w:rPr>
          <w:spacing w:val="-14"/>
        </w:rPr>
        <w:t xml:space="preserve"> </w:t>
      </w:r>
      <w:r>
        <w:t>hechos</w:t>
      </w:r>
      <w:r>
        <w:rPr>
          <w:spacing w:val="-14"/>
        </w:rPr>
        <w:t xml:space="preserve"> </w:t>
      </w:r>
      <w:r>
        <w:t>recientes,</w:t>
      </w:r>
      <w:r>
        <w:rPr>
          <w:spacing w:val="-13"/>
        </w:rPr>
        <w:t xml:space="preserve"> </w:t>
      </w:r>
      <w:r>
        <w:t>tales</w:t>
      </w:r>
      <w:r>
        <w:rPr>
          <w:spacing w:val="-14"/>
        </w:rPr>
        <w:t xml:space="preserve"> </w:t>
      </w:r>
      <w:r>
        <w:t>como</w:t>
      </w:r>
      <w:r>
        <w:rPr>
          <w:spacing w:val="-13"/>
        </w:rPr>
        <w:t xml:space="preserve"> </w:t>
      </w:r>
      <w:r>
        <w:t>la</w:t>
      </w:r>
      <w:r>
        <w:rPr>
          <w:spacing w:val="-14"/>
        </w:rPr>
        <w:t xml:space="preserve"> </w:t>
      </w:r>
      <w:r>
        <w:t>pandemia</w:t>
      </w:r>
      <w:r>
        <w:rPr>
          <w:spacing w:val="-13"/>
        </w:rPr>
        <w:t xml:space="preserve"> </w:t>
      </w:r>
      <w:r>
        <w:t>del</w:t>
      </w:r>
      <w:r>
        <w:rPr>
          <w:spacing w:val="-14"/>
        </w:rPr>
        <w:t xml:space="preserve"> </w:t>
      </w:r>
      <w:r>
        <w:t>COVID- 19, declarada por la Organización Mundial</w:t>
      </w:r>
      <w:r>
        <w:rPr>
          <w:spacing w:val="-1"/>
        </w:rPr>
        <w:t xml:space="preserve"> </w:t>
      </w:r>
      <w:r>
        <w:t>de la</w:t>
      </w:r>
      <w:r>
        <w:rPr>
          <w:spacing w:val="-1"/>
        </w:rPr>
        <w:t xml:space="preserve"> </w:t>
      </w:r>
      <w:r>
        <w:t>Salud (OMS) o la coyuntura política, se ha</w:t>
      </w:r>
      <w:r>
        <w:rPr>
          <w:spacing w:val="-2"/>
        </w:rPr>
        <w:t xml:space="preserve"> </w:t>
      </w:r>
      <w:r>
        <w:t>evidenciado</w:t>
      </w:r>
      <w:r>
        <w:rPr>
          <w:spacing w:val="-2"/>
        </w:rPr>
        <w:t xml:space="preserve"> </w:t>
      </w:r>
      <w:r>
        <w:t>que</w:t>
      </w:r>
      <w:r>
        <w:rPr>
          <w:spacing w:val="-2"/>
        </w:rPr>
        <w:t xml:space="preserve"> </w:t>
      </w:r>
      <w:r>
        <w:t>los</w:t>
      </w:r>
      <w:r>
        <w:rPr>
          <w:spacing w:val="-2"/>
        </w:rPr>
        <w:t xml:space="preserve"> </w:t>
      </w:r>
      <w:r>
        <w:t>gobiernos autónomos</w:t>
      </w:r>
      <w:r>
        <w:rPr>
          <w:spacing w:val="-3"/>
        </w:rPr>
        <w:t xml:space="preserve"> </w:t>
      </w:r>
      <w:r>
        <w:t>descentralizados</w:t>
      </w:r>
      <w:r>
        <w:rPr>
          <w:spacing w:val="-1"/>
        </w:rPr>
        <w:t xml:space="preserve"> </w:t>
      </w:r>
      <w:r>
        <w:t>(“GAD”)</w:t>
      </w:r>
      <w:r>
        <w:rPr>
          <w:spacing w:val="-2"/>
        </w:rPr>
        <w:t xml:space="preserve"> </w:t>
      </w:r>
      <w:r>
        <w:t>han</w:t>
      </w:r>
      <w:r>
        <w:rPr>
          <w:spacing w:val="-2"/>
        </w:rPr>
        <w:t xml:space="preserve"> </w:t>
      </w:r>
      <w:r>
        <w:t>tenido</w:t>
      </w:r>
      <w:r>
        <w:rPr>
          <w:spacing w:val="-2"/>
        </w:rPr>
        <w:t xml:space="preserve"> </w:t>
      </w:r>
      <w:r>
        <w:t>que complementar; e, incluso, suplir ineficiencias o inacciones de</w:t>
      </w:r>
      <w:r>
        <w:rPr>
          <w:spacing w:val="-2"/>
        </w:rPr>
        <w:t xml:space="preserve"> </w:t>
      </w:r>
      <w:r>
        <w:t>otros niveles de gobierno y administración, con el objetivo superior de cumplir con sus competencias y responsabilidades, frente a los ciudadanos que residen en su jurisdicción.</w:t>
      </w:r>
    </w:p>
    <w:p w14:paraId="3195EA3B" w14:textId="77777777" w:rsidR="00B10FD9" w:rsidRDefault="006060E8">
      <w:pPr>
        <w:pStyle w:val="Textoindependiente"/>
        <w:spacing w:before="159" w:line="259" w:lineRule="auto"/>
        <w:ind w:right="115"/>
      </w:pPr>
      <w:r>
        <w:t>Este</w:t>
      </w:r>
      <w:r>
        <w:rPr>
          <w:spacing w:val="-2"/>
        </w:rPr>
        <w:t xml:space="preserve"> </w:t>
      </w:r>
      <w:r>
        <w:t>escenario</w:t>
      </w:r>
      <w:r>
        <w:rPr>
          <w:spacing w:val="-4"/>
        </w:rPr>
        <w:t xml:space="preserve"> </w:t>
      </w:r>
      <w:r>
        <w:t>ha</w:t>
      </w:r>
      <w:r>
        <w:rPr>
          <w:spacing w:val="-3"/>
        </w:rPr>
        <w:t xml:space="preserve"> </w:t>
      </w:r>
      <w:r>
        <w:t>sido</w:t>
      </w:r>
      <w:r>
        <w:rPr>
          <w:spacing w:val="-4"/>
        </w:rPr>
        <w:t xml:space="preserve"> </w:t>
      </w:r>
      <w:r>
        <w:t>de</w:t>
      </w:r>
      <w:r>
        <w:rPr>
          <w:spacing w:val="-5"/>
        </w:rPr>
        <w:t xml:space="preserve"> </w:t>
      </w:r>
      <w:r>
        <w:t>particular</w:t>
      </w:r>
      <w:r>
        <w:rPr>
          <w:spacing w:val="-4"/>
        </w:rPr>
        <w:t xml:space="preserve"> </w:t>
      </w:r>
      <w:r>
        <w:t>relevancia</w:t>
      </w:r>
      <w:r>
        <w:rPr>
          <w:spacing w:val="-3"/>
        </w:rPr>
        <w:t xml:space="preserve"> </w:t>
      </w:r>
      <w:r>
        <w:t>en</w:t>
      </w:r>
      <w:r>
        <w:rPr>
          <w:spacing w:val="-1"/>
        </w:rPr>
        <w:t xml:space="preserve"> </w:t>
      </w:r>
      <w:r>
        <w:t>los</w:t>
      </w:r>
      <w:r>
        <w:rPr>
          <w:spacing w:val="-2"/>
        </w:rPr>
        <w:t xml:space="preserve"> </w:t>
      </w:r>
      <w:r>
        <w:t>últimos</w:t>
      </w:r>
      <w:r>
        <w:rPr>
          <w:spacing w:val="-3"/>
        </w:rPr>
        <w:t xml:space="preserve"> </w:t>
      </w:r>
      <w:r>
        <w:t>años,</w:t>
      </w:r>
      <w:r>
        <w:rPr>
          <w:spacing w:val="-2"/>
        </w:rPr>
        <w:t xml:space="preserve"> </w:t>
      </w:r>
      <w:r>
        <w:t>cuando</w:t>
      </w:r>
      <w:r>
        <w:rPr>
          <w:spacing w:val="-4"/>
        </w:rPr>
        <w:t xml:space="preserve"> </w:t>
      </w:r>
      <w:r>
        <w:t>el</w:t>
      </w:r>
      <w:r>
        <w:rPr>
          <w:spacing w:val="-2"/>
        </w:rPr>
        <w:t xml:space="preserve"> </w:t>
      </w:r>
      <w:r>
        <w:t>Ecuador</w:t>
      </w:r>
      <w:r>
        <w:rPr>
          <w:spacing w:val="-4"/>
        </w:rPr>
        <w:t xml:space="preserve"> </w:t>
      </w:r>
      <w:r>
        <w:t>y el GAD del Distrito Metropolitano de Quito, han sufrido un incremento creciente y exponencial de hechos delictivos que han rebasado la capacidad de respuesta de la Administración</w:t>
      </w:r>
      <w:r>
        <w:rPr>
          <w:spacing w:val="-8"/>
        </w:rPr>
        <w:t xml:space="preserve"> </w:t>
      </w:r>
      <w:r>
        <w:t>Central</w:t>
      </w:r>
      <w:r>
        <w:rPr>
          <w:spacing w:val="-11"/>
        </w:rPr>
        <w:t xml:space="preserve"> </w:t>
      </w:r>
      <w:r>
        <w:t>del</w:t>
      </w:r>
      <w:r>
        <w:rPr>
          <w:spacing w:val="-8"/>
        </w:rPr>
        <w:t xml:space="preserve"> </w:t>
      </w:r>
      <w:r>
        <w:t>Estado</w:t>
      </w:r>
      <w:r>
        <w:rPr>
          <w:spacing w:val="-8"/>
        </w:rPr>
        <w:t xml:space="preserve"> </w:t>
      </w:r>
      <w:r>
        <w:t>y</w:t>
      </w:r>
      <w:r>
        <w:rPr>
          <w:spacing w:val="-10"/>
        </w:rPr>
        <w:t xml:space="preserve"> </w:t>
      </w:r>
      <w:r>
        <w:t>los</w:t>
      </w:r>
      <w:r>
        <w:rPr>
          <w:spacing w:val="-8"/>
        </w:rPr>
        <w:t xml:space="preserve"> </w:t>
      </w:r>
      <w:r>
        <w:t>gobiernos</w:t>
      </w:r>
      <w:r>
        <w:rPr>
          <w:spacing w:val="-13"/>
        </w:rPr>
        <w:t xml:space="preserve"> </w:t>
      </w:r>
      <w:r>
        <w:t>de</w:t>
      </w:r>
      <w:r>
        <w:rPr>
          <w:spacing w:val="-11"/>
        </w:rPr>
        <w:t xml:space="preserve"> </w:t>
      </w:r>
      <w:r>
        <w:t>turno,</w:t>
      </w:r>
      <w:r>
        <w:rPr>
          <w:spacing w:val="-5"/>
        </w:rPr>
        <w:t xml:space="preserve"> </w:t>
      </w:r>
      <w:r>
        <w:t>como</w:t>
      </w:r>
      <w:r>
        <w:rPr>
          <w:spacing w:val="-8"/>
        </w:rPr>
        <w:t xml:space="preserve"> </w:t>
      </w:r>
      <w:r>
        <w:t>titulares</w:t>
      </w:r>
      <w:r>
        <w:rPr>
          <w:spacing w:val="-13"/>
        </w:rPr>
        <w:t xml:space="preserve"> </w:t>
      </w:r>
      <w:r>
        <w:t>exclusivos</w:t>
      </w:r>
      <w:r>
        <w:rPr>
          <w:spacing w:val="-9"/>
        </w:rPr>
        <w:t xml:space="preserve"> </w:t>
      </w:r>
      <w:r>
        <w:t xml:space="preserve">de la competencia de seguridad, no han sabido implementar políticas, planes o proyectos que ataquen las razones de la inseguridad, desde una perspectiva de origen y con </w:t>
      </w:r>
      <w:r>
        <w:rPr>
          <w:spacing w:val="-2"/>
        </w:rPr>
        <w:t>integralidad.</w:t>
      </w:r>
    </w:p>
    <w:p w14:paraId="5F47B61E" w14:textId="77777777" w:rsidR="00B10FD9" w:rsidRDefault="006060E8">
      <w:pPr>
        <w:pStyle w:val="Textoindependiente"/>
        <w:spacing w:before="159" w:line="259" w:lineRule="auto"/>
        <w:ind w:right="114"/>
      </w:pPr>
      <w:r>
        <w:t>Es</w:t>
      </w:r>
      <w:r>
        <w:rPr>
          <w:spacing w:val="-2"/>
        </w:rPr>
        <w:t xml:space="preserve"> </w:t>
      </w:r>
      <w:r>
        <w:t>así</w:t>
      </w:r>
      <w:r>
        <w:rPr>
          <w:spacing w:val="-2"/>
        </w:rPr>
        <w:t xml:space="preserve"> </w:t>
      </w:r>
      <w:r>
        <w:t>como</w:t>
      </w:r>
      <w:r>
        <w:rPr>
          <w:spacing w:val="-4"/>
        </w:rPr>
        <w:t xml:space="preserve"> </w:t>
      </w:r>
      <w:r>
        <w:t>los</w:t>
      </w:r>
      <w:r>
        <w:rPr>
          <w:spacing w:val="-4"/>
        </w:rPr>
        <w:t xml:space="preserve"> </w:t>
      </w:r>
      <w:r>
        <w:t>gobiernos</w:t>
      </w:r>
      <w:r>
        <w:rPr>
          <w:spacing w:val="-3"/>
        </w:rPr>
        <w:t xml:space="preserve"> </w:t>
      </w:r>
      <w:r>
        <w:t>autónomos</w:t>
      </w:r>
      <w:r>
        <w:rPr>
          <w:spacing w:val="-5"/>
        </w:rPr>
        <w:t xml:space="preserve"> </w:t>
      </w:r>
      <w:r>
        <w:t>descentralizados,</w:t>
      </w:r>
      <w:r>
        <w:rPr>
          <w:spacing w:val="-4"/>
        </w:rPr>
        <w:t xml:space="preserve"> </w:t>
      </w:r>
      <w:r>
        <w:t>en</w:t>
      </w:r>
      <w:r>
        <w:rPr>
          <w:spacing w:val="-3"/>
        </w:rPr>
        <w:t xml:space="preserve"> </w:t>
      </w:r>
      <w:r>
        <w:t>este</w:t>
      </w:r>
      <w:r>
        <w:rPr>
          <w:spacing w:val="-2"/>
        </w:rPr>
        <w:t xml:space="preserve"> </w:t>
      </w:r>
      <w:r>
        <w:t>caso</w:t>
      </w:r>
      <w:r>
        <w:rPr>
          <w:spacing w:val="-4"/>
        </w:rPr>
        <w:t xml:space="preserve"> </w:t>
      </w:r>
      <w:r>
        <w:t>el GAD</w:t>
      </w:r>
      <w:r>
        <w:rPr>
          <w:spacing w:val="-3"/>
        </w:rPr>
        <w:t xml:space="preserve"> </w:t>
      </w:r>
      <w:r>
        <w:t>del</w:t>
      </w:r>
      <w:r>
        <w:rPr>
          <w:spacing w:val="-4"/>
        </w:rPr>
        <w:t xml:space="preserve"> </w:t>
      </w:r>
      <w:r>
        <w:t>Distrito Metropolitano de Quito, debe dentro del marco de sus competencias identificar normativa, acciones y herramientas que le permitan coadyuvar con la seguridad ciudadana, la convivencia pacífica, el desarrollo productivo y el derecho al trabajo.</w:t>
      </w:r>
    </w:p>
    <w:p w14:paraId="5D229130" w14:textId="77777777" w:rsidR="00B10FD9" w:rsidRDefault="006060E8">
      <w:pPr>
        <w:pStyle w:val="Textoindependiente"/>
        <w:spacing w:before="160" w:line="259" w:lineRule="auto"/>
        <w:ind w:right="115"/>
      </w:pPr>
      <w:r>
        <w:t>Sobre la base de la información pública y reportes emitidos por la Policía Nacional, es alarmante</w:t>
      </w:r>
      <w:r>
        <w:rPr>
          <w:spacing w:val="-9"/>
        </w:rPr>
        <w:t xml:space="preserve"> </w:t>
      </w:r>
      <w:r>
        <w:t>la</w:t>
      </w:r>
      <w:r>
        <w:rPr>
          <w:spacing w:val="-9"/>
        </w:rPr>
        <w:t xml:space="preserve"> </w:t>
      </w:r>
      <w:r>
        <w:t>incidencia</w:t>
      </w:r>
      <w:r>
        <w:rPr>
          <w:spacing w:val="-12"/>
        </w:rPr>
        <w:t xml:space="preserve"> </w:t>
      </w:r>
      <w:r>
        <w:t>de</w:t>
      </w:r>
      <w:r>
        <w:rPr>
          <w:spacing w:val="-9"/>
        </w:rPr>
        <w:t xml:space="preserve"> </w:t>
      </w:r>
      <w:r>
        <w:t>delitos</w:t>
      </w:r>
      <w:r>
        <w:rPr>
          <w:spacing w:val="-9"/>
        </w:rPr>
        <w:t xml:space="preserve"> </w:t>
      </w:r>
      <w:r>
        <w:t>cometidos</w:t>
      </w:r>
      <w:r>
        <w:rPr>
          <w:spacing w:val="-11"/>
        </w:rPr>
        <w:t xml:space="preserve"> </w:t>
      </w:r>
      <w:r>
        <w:t>por</w:t>
      </w:r>
      <w:r>
        <w:rPr>
          <w:spacing w:val="-11"/>
        </w:rPr>
        <w:t xml:space="preserve"> </w:t>
      </w:r>
      <w:r>
        <w:t>personas</w:t>
      </w:r>
      <w:r>
        <w:rPr>
          <w:spacing w:val="-9"/>
        </w:rPr>
        <w:t xml:space="preserve"> </w:t>
      </w:r>
      <w:r>
        <w:t>en</w:t>
      </w:r>
      <w:r>
        <w:rPr>
          <w:spacing w:val="-7"/>
        </w:rPr>
        <w:t xml:space="preserve"> </w:t>
      </w:r>
      <w:r>
        <w:t>motocicletas,</w:t>
      </w:r>
      <w:r>
        <w:rPr>
          <w:spacing w:val="-12"/>
        </w:rPr>
        <w:t xml:space="preserve"> </w:t>
      </w:r>
      <w:r>
        <w:t>utilizando</w:t>
      </w:r>
      <w:r>
        <w:rPr>
          <w:spacing w:val="-9"/>
        </w:rPr>
        <w:t xml:space="preserve"> </w:t>
      </w:r>
      <w:r>
        <w:t>la fachada</w:t>
      </w:r>
      <w:r>
        <w:rPr>
          <w:spacing w:val="-1"/>
        </w:rPr>
        <w:t xml:space="preserve"> </w:t>
      </w:r>
      <w:r>
        <w:t>de</w:t>
      </w:r>
      <w:r>
        <w:rPr>
          <w:spacing w:val="-1"/>
        </w:rPr>
        <w:t xml:space="preserve"> </w:t>
      </w:r>
      <w:r>
        <w:t>servicios de entrega o “</w:t>
      </w:r>
      <w:proofErr w:type="spellStart"/>
      <w:r>
        <w:rPr>
          <w:i/>
        </w:rPr>
        <w:t>delivery</w:t>
      </w:r>
      <w:proofErr w:type="spellEnd"/>
      <w:r>
        <w:t>” y por</w:t>
      </w:r>
      <w:r>
        <w:rPr>
          <w:spacing w:val="-1"/>
        </w:rPr>
        <w:t xml:space="preserve"> </w:t>
      </w:r>
      <w:r>
        <w:t>ello</w:t>
      </w:r>
      <w:r>
        <w:rPr>
          <w:spacing w:val="-1"/>
        </w:rPr>
        <w:t xml:space="preserve"> </w:t>
      </w:r>
      <w:r>
        <w:t>deviene indispensable definir</w:t>
      </w:r>
      <w:r>
        <w:rPr>
          <w:spacing w:val="-1"/>
        </w:rPr>
        <w:t xml:space="preserve"> </w:t>
      </w:r>
      <w:r>
        <w:t>un marco</w:t>
      </w:r>
      <w:r>
        <w:rPr>
          <w:spacing w:val="-4"/>
        </w:rPr>
        <w:t xml:space="preserve"> </w:t>
      </w:r>
      <w:r>
        <w:t>regulatorio</w:t>
      </w:r>
      <w:r>
        <w:rPr>
          <w:spacing w:val="-6"/>
        </w:rPr>
        <w:t xml:space="preserve"> </w:t>
      </w:r>
      <w:r>
        <w:t>que</w:t>
      </w:r>
      <w:r>
        <w:rPr>
          <w:spacing w:val="-7"/>
        </w:rPr>
        <w:t xml:space="preserve"> </w:t>
      </w:r>
      <w:r>
        <w:t>cubra</w:t>
      </w:r>
      <w:r>
        <w:rPr>
          <w:spacing w:val="-5"/>
        </w:rPr>
        <w:t xml:space="preserve"> </w:t>
      </w:r>
      <w:r>
        <w:t>los</w:t>
      </w:r>
      <w:r>
        <w:rPr>
          <w:spacing w:val="-6"/>
        </w:rPr>
        <w:t xml:space="preserve"> </w:t>
      </w:r>
      <w:r>
        <w:t>objetivos</w:t>
      </w:r>
      <w:r>
        <w:rPr>
          <w:spacing w:val="-6"/>
        </w:rPr>
        <w:t xml:space="preserve"> </w:t>
      </w:r>
      <w:r>
        <w:t>de</w:t>
      </w:r>
      <w:r>
        <w:rPr>
          <w:spacing w:val="-4"/>
        </w:rPr>
        <w:t xml:space="preserve"> </w:t>
      </w:r>
      <w:r>
        <w:t>seguridad</w:t>
      </w:r>
      <w:r>
        <w:rPr>
          <w:spacing w:val="-4"/>
        </w:rPr>
        <w:t xml:space="preserve"> </w:t>
      </w:r>
      <w:r>
        <w:t>y</w:t>
      </w:r>
      <w:r>
        <w:rPr>
          <w:spacing w:val="-7"/>
        </w:rPr>
        <w:t xml:space="preserve"> </w:t>
      </w:r>
      <w:r>
        <w:t>paz,</w:t>
      </w:r>
      <w:r>
        <w:rPr>
          <w:spacing w:val="-7"/>
        </w:rPr>
        <w:t xml:space="preserve"> </w:t>
      </w:r>
      <w:r>
        <w:t>sin</w:t>
      </w:r>
      <w:r>
        <w:rPr>
          <w:spacing w:val="-4"/>
        </w:rPr>
        <w:t xml:space="preserve"> </w:t>
      </w:r>
      <w:r>
        <w:t>afectar</w:t>
      </w:r>
      <w:r>
        <w:rPr>
          <w:spacing w:val="-4"/>
        </w:rPr>
        <w:t xml:space="preserve"> </w:t>
      </w:r>
      <w:r>
        <w:t>las</w:t>
      </w:r>
      <w:r>
        <w:rPr>
          <w:spacing w:val="-5"/>
        </w:rPr>
        <w:t xml:space="preserve"> </w:t>
      </w:r>
      <w:r>
        <w:t>actividades productivas y el derecho al trabajo de muchas personas que han encontrado a esta actividad como el único espacio para generar ingresos y subsistir.</w:t>
      </w:r>
    </w:p>
    <w:p w14:paraId="1228B4AF" w14:textId="77777777" w:rsidR="00B10FD9" w:rsidRDefault="006060E8">
      <w:pPr>
        <w:pStyle w:val="Textoindependiente"/>
        <w:spacing w:before="159" w:line="259" w:lineRule="auto"/>
        <w:ind w:right="113"/>
      </w:pPr>
      <w:r>
        <w:t>El GAD del Distrito Metropolitano de Quito tiene entre sus competencias la planificación, regulación y control del tránsito; que, en la actualidad, se convierten en acciones concretas bajo responsabilidad del GAD para sumar esfuerzos para la consecución del objetivo de mejorar las condiciones de seguridad ciudadana y, de esta manera, garantizar una convivencia social pacífica.</w:t>
      </w:r>
    </w:p>
    <w:p w14:paraId="3EA853AC" w14:textId="77777777" w:rsidR="00B10FD9" w:rsidRDefault="006060E8">
      <w:pPr>
        <w:pStyle w:val="Textoindependiente"/>
        <w:spacing w:before="158" w:line="259" w:lineRule="auto"/>
        <w:ind w:right="119"/>
      </w:pPr>
      <w:r>
        <w:t>Ante la evidencia de la proliferación de actividades de carácter informal en el Distrito Metropolitano de Quito, relacionadas con la prestación del servicio de entregas a domicilio (</w:t>
      </w:r>
      <w:proofErr w:type="spellStart"/>
      <w:r>
        <w:t>delivery</w:t>
      </w:r>
      <w:proofErr w:type="spellEnd"/>
      <w:r>
        <w:t>), y la inexistencia de un marco regulatorio y de control para las mismas,</w:t>
      </w:r>
      <w:r>
        <w:rPr>
          <w:spacing w:val="71"/>
          <w:w w:val="150"/>
        </w:rPr>
        <w:t xml:space="preserve"> </w:t>
      </w:r>
      <w:r>
        <w:t>se</w:t>
      </w:r>
      <w:r>
        <w:rPr>
          <w:spacing w:val="71"/>
          <w:w w:val="150"/>
        </w:rPr>
        <w:t xml:space="preserve"> </w:t>
      </w:r>
      <w:r>
        <w:t>hace</w:t>
      </w:r>
      <w:r>
        <w:rPr>
          <w:spacing w:val="71"/>
          <w:w w:val="150"/>
        </w:rPr>
        <w:t xml:space="preserve"> </w:t>
      </w:r>
      <w:r>
        <w:t>necesaria</w:t>
      </w:r>
      <w:r>
        <w:rPr>
          <w:spacing w:val="71"/>
          <w:w w:val="150"/>
        </w:rPr>
        <w:t xml:space="preserve"> </w:t>
      </w:r>
      <w:r>
        <w:t>la</w:t>
      </w:r>
      <w:r>
        <w:rPr>
          <w:spacing w:val="71"/>
          <w:w w:val="150"/>
        </w:rPr>
        <w:t xml:space="preserve"> </w:t>
      </w:r>
      <w:r>
        <w:t>adopción</w:t>
      </w:r>
      <w:r>
        <w:rPr>
          <w:spacing w:val="69"/>
          <w:w w:val="150"/>
        </w:rPr>
        <w:t xml:space="preserve"> </w:t>
      </w:r>
      <w:r>
        <w:t>de</w:t>
      </w:r>
      <w:r>
        <w:rPr>
          <w:spacing w:val="69"/>
          <w:w w:val="150"/>
        </w:rPr>
        <w:t xml:space="preserve"> </w:t>
      </w:r>
      <w:r>
        <w:t>acciones</w:t>
      </w:r>
      <w:r>
        <w:rPr>
          <w:spacing w:val="71"/>
          <w:w w:val="150"/>
        </w:rPr>
        <w:t xml:space="preserve"> </w:t>
      </w:r>
      <w:r>
        <w:t>dentro</w:t>
      </w:r>
      <w:r>
        <w:rPr>
          <w:spacing w:val="70"/>
          <w:w w:val="150"/>
        </w:rPr>
        <w:t xml:space="preserve"> </w:t>
      </w:r>
      <w:r>
        <w:t>del</w:t>
      </w:r>
      <w:r>
        <w:rPr>
          <w:spacing w:val="69"/>
          <w:w w:val="150"/>
        </w:rPr>
        <w:t xml:space="preserve"> </w:t>
      </w:r>
      <w:r>
        <w:t>marco</w:t>
      </w:r>
      <w:r>
        <w:rPr>
          <w:spacing w:val="71"/>
          <w:w w:val="150"/>
        </w:rPr>
        <w:t xml:space="preserve"> </w:t>
      </w:r>
      <w:r>
        <w:t>de</w:t>
      </w:r>
      <w:r>
        <w:rPr>
          <w:spacing w:val="71"/>
          <w:w w:val="150"/>
        </w:rPr>
        <w:t xml:space="preserve"> </w:t>
      </w:r>
      <w:r>
        <w:rPr>
          <w:spacing w:val="-5"/>
        </w:rPr>
        <w:t>las</w:t>
      </w:r>
    </w:p>
    <w:p w14:paraId="5A9ECCDE" w14:textId="77777777" w:rsidR="00B10FD9" w:rsidRDefault="00B10FD9">
      <w:pPr>
        <w:spacing w:line="259" w:lineRule="auto"/>
        <w:sectPr w:rsidR="00B10FD9">
          <w:footerReference w:type="default" r:id="rId7"/>
          <w:type w:val="continuous"/>
          <w:pgSz w:w="11910" w:h="16840"/>
          <w:pgMar w:top="1360" w:right="1580" w:bottom="1200" w:left="1600" w:header="0" w:footer="1002" w:gutter="0"/>
          <w:pgNumType w:start="1"/>
          <w:cols w:space="720"/>
        </w:sectPr>
      </w:pPr>
    </w:p>
    <w:p w14:paraId="19264342" w14:textId="77777777" w:rsidR="00B10FD9" w:rsidRDefault="006060E8">
      <w:pPr>
        <w:pStyle w:val="Textoindependiente"/>
        <w:spacing w:before="35" w:line="259" w:lineRule="auto"/>
        <w:ind w:right="124"/>
      </w:pPr>
      <w:r>
        <w:lastRenderedPageBreak/>
        <w:t>competencias</w:t>
      </w:r>
      <w:r>
        <w:rPr>
          <w:spacing w:val="-9"/>
        </w:rPr>
        <w:t xml:space="preserve"> </w:t>
      </w:r>
      <w:r>
        <w:t>del</w:t>
      </w:r>
      <w:r>
        <w:rPr>
          <w:spacing w:val="-6"/>
        </w:rPr>
        <w:t xml:space="preserve"> </w:t>
      </w:r>
      <w:r>
        <w:t>Concejo</w:t>
      </w:r>
      <w:r>
        <w:rPr>
          <w:spacing w:val="-6"/>
        </w:rPr>
        <w:t xml:space="preserve"> </w:t>
      </w:r>
      <w:r>
        <w:t>Metropolitano</w:t>
      </w:r>
      <w:r>
        <w:rPr>
          <w:spacing w:val="-6"/>
        </w:rPr>
        <w:t xml:space="preserve"> </w:t>
      </w:r>
      <w:r>
        <w:t>de</w:t>
      </w:r>
      <w:r>
        <w:rPr>
          <w:spacing w:val="-6"/>
        </w:rPr>
        <w:t xml:space="preserve"> </w:t>
      </w:r>
      <w:r>
        <w:t>Quito,</w:t>
      </w:r>
      <w:r>
        <w:rPr>
          <w:spacing w:val="-7"/>
        </w:rPr>
        <w:t xml:space="preserve"> </w:t>
      </w:r>
      <w:r>
        <w:t>en</w:t>
      </w:r>
      <w:r>
        <w:rPr>
          <w:spacing w:val="-8"/>
        </w:rPr>
        <w:t xml:space="preserve"> </w:t>
      </w:r>
      <w:r>
        <w:t>procura</w:t>
      </w:r>
      <w:r>
        <w:rPr>
          <w:spacing w:val="-9"/>
        </w:rPr>
        <w:t xml:space="preserve"> </w:t>
      </w:r>
      <w:r>
        <w:t>de</w:t>
      </w:r>
      <w:r>
        <w:rPr>
          <w:spacing w:val="-8"/>
        </w:rPr>
        <w:t xml:space="preserve"> </w:t>
      </w:r>
      <w:r>
        <w:t>alcanzar</w:t>
      </w:r>
      <w:r>
        <w:rPr>
          <w:spacing w:val="-9"/>
        </w:rPr>
        <w:t xml:space="preserve"> </w:t>
      </w:r>
      <w:r>
        <w:t>el</w:t>
      </w:r>
      <w:r>
        <w:rPr>
          <w:spacing w:val="-6"/>
        </w:rPr>
        <w:t xml:space="preserve"> </w:t>
      </w:r>
      <w:r>
        <w:t>desarrollo ordenado y la garantía del buen vivir en su circunscripción distrital.</w:t>
      </w:r>
    </w:p>
    <w:p w14:paraId="6BEEEFF3" w14:textId="77777777" w:rsidR="00B10FD9" w:rsidRDefault="006060E8">
      <w:pPr>
        <w:pStyle w:val="Textoindependiente"/>
        <w:spacing w:before="164"/>
        <w:ind w:right="114"/>
      </w:pPr>
      <w:r>
        <w:t>La formalización y regulación de la prestación del servicio de entregas a domicilio (</w:t>
      </w:r>
      <w:proofErr w:type="spellStart"/>
      <w:r>
        <w:t>delivery</w:t>
      </w:r>
      <w:proofErr w:type="spellEnd"/>
      <w:r>
        <w:t>),</w:t>
      </w:r>
      <w:r>
        <w:rPr>
          <w:spacing w:val="-14"/>
        </w:rPr>
        <w:t xml:space="preserve"> </w:t>
      </w:r>
      <w:r>
        <w:t>partiendo</w:t>
      </w:r>
      <w:r>
        <w:rPr>
          <w:spacing w:val="-14"/>
        </w:rPr>
        <w:t xml:space="preserve"> </w:t>
      </w:r>
      <w:r>
        <w:t>de</w:t>
      </w:r>
      <w:r>
        <w:rPr>
          <w:spacing w:val="-13"/>
        </w:rPr>
        <w:t xml:space="preserve"> </w:t>
      </w:r>
      <w:r>
        <w:t>la</w:t>
      </w:r>
      <w:r>
        <w:rPr>
          <w:spacing w:val="-14"/>
        </w:rPr>
        <w:t xml:space="preserve"> </w:t>
      </w:r>
      <w:r>
        <w:t>identificación</w:t>
      </w:r>
      <w:r>
        <w:rPr>
          <w:spacing w:val="-13"/>
        </w:rPr>
        <w:t xml:space="preserve"> </w:t>
      </w:r>
      <w:r>
        <w:t>de</w:t>
      </w:r>
      <w:r>
        <w:rPr>
          <w:spacing w:val="-14"/>
        </w:rPr>
        <w:t xml:space="preserve"> </w:t>
      </w:r>
      <w:r>
        <w:t>las</w:t>
      </w:r>
      <w:r>
        <w:rPr>
          <w:spacing w:val="-13"/>
        </w:rPr>
        <w:t xml:space="preserve"> </w:t>
      </w:r>
      <w:r>
        <w:t>personas</w:t>
      </w:r>
      <w:r>
        <w:rPr>
          <w:spacing w:val="-14"/>
        </w:rPr>
        <w:t xml:space="preserve"> </w:t>
      </w:r>
      <w:r>
        <w:t>que</w:t>
      </w:r>
      <w:r>
        <w:rPr>
          <w:spacing w:val="-14"/>
        </w:rPr>
        <w:t xml:space="preserve"> </w:t>
      </w:r>
      <w:r>
        <w:t>lo</w:t>
      </w:r>
      <w:r>
        <w:rPr>
          <w:spacing w:val="-13"/>
        </w:rPr>
        <w:t xml:space="preserve"> </w:t>
      </w:r>
      <w:r>
        <w:t>realizan</w:t>
      </w:r>
      <w:r>
        <w:rPr>
          <w:spacing w:val="-14"/>
        </w:rPr>
        <w:t xml:space="preserve"> </w:t>
      </w:r>
      <w:r>
        <w:t>y</w:t>
      </w:r>
      <w:r>
        <w:rPr>
          <w:spacing w:val="-13"/>
        </w:rPr>
        <w:t xml:space="preserve"> </w:t>
      </w:r>
      <w:r>
        <w:t>de</w:t>
      </w:r>
      <w:r>
        <w:rPr>
          <w:spacing w:val="-14"/>
        </w:rPr>
        <w:t xml:space="preserve"> </w:t>
      </w:r>
      <w:r>
        <w:t>los</w:t>
      </w:r>
      <w:r>
        <w:rPr>
          <w:spacing w:val="-13"/>
        </w:rPr>
        <w:t xml:space="preserve"> </w:t>
      </w:r>
      <w:r>
        <w:t>vehículos que se utilicen y su ulterior registro, con el señalamiento de los respectivos derechos y obligaciones</w:t>
      </w:r>
      <w:r>
        <w:rPr>
          <w:spacing w:val="-14"/>
        </w:rPr>
        <w:t xml:space="preserve"> </w:t>
      </w:r>
      <w:r>
        <w:t>y</w:t>
      </w:r>
      <w:r>
        <w:rPr>
          <w:spacing w:val="-14"/>
        </w:rPr>
        <w:t xml:space="preserve"> </w:t>
      </w:r>
      <w:r>
        <w:t>responsabilidades</w:t>
      </w:r>
      <w:r>
        <w:rPr>
          <w:spacing w:val="-13"/>
        </w:rPr>
        <w:t xml:space="preserve"> </w:t>
      </w:r>
      <w:r>
        <w:t>debe</w:t>
      </w:r>
      <w:r>
        <w:rPr>
          <w:spacing w:val="-13"/>
        </w:rPr>
        <w:t xml:space="preserve"> </w:t>
      </w:r>
      <w:r>
        <w:t>considerarse</w:t>
      </w:r>
      <w:r>
        <w:rPr>
          <w:spacing w:val="-12"/>
        </w:rPr>
        <w:t xml:space="preserve"> </w:t>
      </w:r>
      <w:r>
        <w:t>como</w:t>
      </w:r>
      <w:r>
        <w:rPr>
          <w:spacing w:val="-13"/>
        </w:rPr>
        <w:t xml:space="preserve"> </w:t>
      </w:r>
      <w:r>
        <w:t>un</w:t>
      </w:r>
      <w:r>
        <w:rPr>
          <w:spacing w:val="-13"/>
        </w:rPr>
        <w:t xml:space="preserve"> </w:t>
      </w:r>
      <w:r>
        <w:t>factor</w:t>
      </w:r>
      <w:r>
        <w:rPr>
          <w:spacing w:val="-12"/>
        </w:rPr>
        <w:t xml:space="preserve"> </w:t>
      </w:r>
      <w:r>
        <w:t>coadyuvante</w:t>
      </w:r>
      <w:r>
        <w:rPr>
          <w:spacing w:val="-13"/>
        </w:rPr>
        <w:t xml:space="preserve"> </w:t>
      </w:r>
      <w:r>
        <w:t>para</w:t>
      </w:r>
      <w:r>
        <w:rPr>
          <w:spacing w:val="-14"/>
        </w:rPr>
        <w:t xml:space="preserve"> </w:t>
      </w:r>
      <w:r>
        <w:t>el encuentro de soluciones a la problemática de seguridad que aqueja al Distrito Metropolitano de Quito, a la par que, para la aplicación de la normativa de la Ley Orgánica</w:t>
      </w:r>
      <w:r>
        <w:rPr>
          <w:spacing w:val="-4"/>
        </w:rPr>
        <w:t xml:space="preserve"> </w:t>
      </w:r>
      <w:r>
        <w:t>de</w:t>
      </w:r>
      <w:r>
        <w:rPr>
          <w:spacing w:val="-6"/>
        </w:rPr>
        <w:t xml:space="preserve"> </w:t>
      </w:r>
      <w:r>
        <w:t>Transporte</w:t>
      </w:r>
      <w:r>
        <w:rPr>
          <w:spacing w:val="-6"/>
        </w:rPr>
        <w:t xml:space="preserve"> </w:t>
      </w:r>
      <w:r>
        <w:t>Terrestre</w:t>
      </w:r>
      <w:r>
        <w:rPr>
          <w:spacing w:val="-6"/>
        </w:rPr>
        <w:t xml:space="preserve"> </w:t>
      </w:r>
      <w:r>
        <w:t>Tránsito</w:t>
      </w:r>
      <w:r>
        <w:rPr>
          <w:spacing w:val="-6"/>
        </w:rPr>
        <w:t xml:space="preserve"> </w:t>
      </w:r>
      <w:r>
        <w:t>y</w:t>
      </w:r>
      <w:r>
        <w:rPr>
          <w:spacing w:val="-5"/>
        </w:rPr>
        <w:t xml:space="preserve"> </w:t>
      </w:r>
      <w:r>
        <w:t>Seguridad</w:t>
      </w:r>
      <w:r>
        <w:rPr>
          <w:spacing w:val="-1"/>
        </w:rPr>
        <w:t xml:space="preserve"> </w:t>
      </w:r>
      <w:r>
        <w:t>Vial</w:t>
      </w:r>
      <w:r>
        <w:rPr>
          <w:spacing w:val="-6"/>
        </w:rPr>
        <w:t xml:space="preserve"> </w:t>
      </w:r>
      <w:commentRangeStart w:id="0"/>
      <w:r>
        <w:t>y</w:t>
      </w:r>
      <w:r>
        <w:rPr>
          <w:spacing w:val="-7"/>
        </w:rPr>
        <w:t xml:space="preserve"> </w:t>
      </w:r>
      <w:r>
        <w:t>de</w:t>
      </w:r>
      <w:r>
        <w:rPr>
          <w:spacing w:val="-6"/>
        </w:rPr>
        <w:t xml:space="preserve"> </w:t>
      </w:r>
      <w:r>
        <w:t>las</w:t>
      </w:r>
      <w:r>
        <w:rPr>
          <w:spacing w:val="-6"/>
        </w:rPr>
        <w:t xml:space="preserve"> </w:t>
      </w:r>
      <w:r>
        <w:t>disposiciones</w:t>
      </w:r>
      <w:r>
        <w:rPr>
          <w:spacing w:val="-6"/>
        </w:rPr>
        <w:t xml:space="preserve"> </w:t>
      </w:r>
      <w:r>
        <w:t>que</w:t>
      </w:r>
      <w:r>
        <w:rPr>
          <w:spacing w:val="-3"/>
        </w:rPr>
        <w:t xml:space="preserve"> </w:t>
      </w:r>
      <w:r>
        <w:t>se contienen en el artículo 12 de la Ley Orgánica para Impulsar la Economía Violeta, publicada en el Suplemento del Registro Oficial No. 234, de 20 de enero de 2023, con corresponsabilidad y coordinación conjunta de los Gobiernos Autónomos Descentralizados de todos los niveles.</w:t>
      </w:r>
      <w:commentRangeEnd w:id="0"/>
      <w:r w:rsidR="00C16411">
        <w:rPr>
          <w:rStyle w:val="Refdecomentario"/>
        </w:rPr>
        <w:commentReference w:id="0"/>
      </w:r>
    </w:p>
    <w:p w14:paraId="4878273A" w14:textId="77777777" w:rsidR="00B10FD9" w:rsidRDefault="006060E8">
      <w:pPr>
        <w:pStyle w:val="Textoindependiente"/>
        <w:spacing w:before="289" w:line="259" w:lineRule="auto"/>
        <w:ind w:right="115"/>
      </w:pPr>
      <w:commentRangeStart w:id="1"/>
      <w:r>
        <w:t>En</w:t>
      </w:r>
      <w:r>
        <w:rPr>
          <w:spacing w:val="-7"/>
        </w:rPr>
        <w:t xml:space="preserve"> </w:t>
      </w:r>
      <w:r>
        <w:t>este</w:t>
      </w:r>
      <w:r>
        <w:rPr>
          <w:spacing w:val="-10"/>
        </w:rPr>
        <w:t xml:space="preserve"> </w:t>
      </w:r>
      <w:r>
        <w:t>contexto,</w:t>
      </w:r>
      <w:r>
        <w:rPr>
          <w:spacing w:val="-8"/>
        </w:rPr>
        <w:t xml:space="preserve"> </w:t>
      </w:r>
      <w:r>
        <w:t>el</w:t>
      </w:r>
      <w:r>
        <w:rPr>
          <w:spacing w:val="-9"/>
        </w:rPr>
        <w:t xml:space="preserve"> </w:t>
      </w:r>
      <w:r>
        <w:t>proyecto</w:t>
      </w:r>
      <w:r>
        <w:rPr>
          <w:spacing w:val="-10"/>
        </w:rPr>
        <w:t xml:space="preserve"> </w:t>
      </w:r>
      <w:r>
        <w:t>de</w:t>
      </w:r>
      <w:r>
        <w:rPr>
          <w:spacing w:val="-9"/>
        </w:rPr>
        <w:t xml:space="preserve"> </w:t>
      </w:r>
      <w:r>
        <w:t>“ORDENANZA</w:t>
      </w:r>
      <w:r>
        <w:rPr>
          <w:spacing w:val="-10"/>
        </w:rPr>
        <w:t xml:space="preserve"> </w:t>
      </w:r>
      <w:r>
        <w:t>METROPOLITANA</w:t>
      </w:r>
      <w:r>
        <w:rPr>
          <w:spacing w:val="-10"/>
        </w:rPr>
        <w:t xml:space="preserve"> </w:t>
      </w:r>
      <w:r>
        <w:t>PARA</w:t>
      </w:r>
      <w:r>
        <w:rPr>
          <w:spacing w:val="-9"/>
        </w:rPr>
        <w:t xml:space="preserve"> </w:t>
      </w:r>
      <w:r>
        <w:t>LA</w:t>
      </w:r>
      <w:r>
        <w:rPr>
          <w:spacing w:val="-12"/>
        </w:rPr>
        <w:t xml:space="preserve"> </w:t>
      </w:r>
      <w:r>
        <w:t>REGULACIÓN Y CONTROL DEL SERVICIO DE ENTREGAS A DOMICILIO”, satisface los requisitos de motivación</w:t>
      </w:r>
      <w:r>
        <w:rPr>
          <w:spacing w:val="-14"/>
        </w:rPr>
        <w:t xml:space="preserve"> </w:t>
      </w:r>
      <w:r>
        <w:t>y</w:t>
      </w:r>
      <w:r>
        <w:rPr>
          <w:spacing w:val="-14"/>
        </w:rPr>
        <w:t xml:space="preserve"> </w:t>
      </w:r>
      <w:r>
        <w:t>en</w:t>
      </w:r>
      <w:r>
        <w:rPr>
          <w:spacing w:val="-13"/>
        </w:rPr>
        <w:t xml:space="preserve"> </w:t>
      </w:r>
      <w:r>
        <w:t>su</w:t>
      </w:r>
      <w:r>
        <w:rPr>
          <w:spacing w:val="-14"/>
        </w:rPr>
        <w:t xml:space="preserve"> </w:t>
      </w:r>
      <w:r>
        <w:t>parte</w:t>
      </w:r>
      <w:r>
        <w:rPr>
          <w:spacing w:val="-13"/>
        </w:rPr>
        <w:t xml:space="preserve"> </w:t>
      </w:r>
      <w:r>
        <w:t>considerativa,</w:t>
      </w:r>
      <w:r>
        <w:rPr>
          <w:spacing w:val="-14"/>
        </w:rPr>
        <w:t xml:space="preserve"> </w:t>
      </w:r>
      <w:r>
        <w:t>enuncia</w:t>
      </w:r>
      <w:r>
        <w:rPr>
          <w:spacing w:val="-13"/>
        </w:rPr>
        <w:t xml:space="preserve"> </w:t>
      </w:r>
      <w:r>
        <w:t>las</w:t>
      </w:r>
      <w:r>
        <w:rPr>
          <w:spacing w:val="-14"/>
        </w:rPr>
        <w:t xml:space="preserve"> </w:t>
      </w:r>
      <w:r>
        <w:t>normas</w:t>
      </w:r>
      <w:r>
        <w:rPr>
          <w:spacing w:val="-14"/>
        </w:rPr>
        <w:t xml:space="preserve"> </w:t>
      </w:r>
      <w:r>
        <w:t>de</w:t>
      </w:r>
      <w:r>
        <w:rPr>
          <w:spacing w:val="-13"/>
        </w:rPr>
        <w:t xml:space="preserve"> </w:t>
      </w:r>
      <w:r>
        <w:t>en</w:t>
      </w:r>
      <w:r>
        <w:rPr>
          <w:spacing w:val="-14"/>
        </w:rPr>
        <w:t xml:space="preserve"> </w:t>
      </w:r>
      <w:r>
        <w:t>las</w:t>
      </w:r>
      <w:r>
        <w:rPr>
          <w:spacing w:val="-13"/>
        </w:rPr>
        <w:t xml:space="preserve"> </w:t>
      </w:r>
      <w:r>
        <w:t>que</w:t>
      </w:r>
      <w:r>
        <w:rPr>
          <w:spacing w:val="-14"/>
        </w:rPr>
        <w:t xml:space="preserve"> </w:t>
      </w:r>
      <w:r>
        <w:t>se</w:t>
      </w:r>
      <w:r>
        <w:rPr>
          <w:spacing w:val="-13"/>
        </w:rPr>
        <w:t xml:space="preserve"> </w:t>
      </w:r>
      <w:r>
        <w:t>fundamenta, partiendo así, del número 15 del artículo 66, de la Constitución de la República del Ecuador, según el cual, se reconoce y garantiza a las personas el derecho a desarrollar actividades económicas, en forma individual o colectiva, conforme a los principios de solidaridad,</w:t>
      </w:r>
      <w:r>
        <w:rPr>
          <w:spacing w:val="-11"/>
        </w:rPr>
        <w:t xml:space="preserve"> </w:t>
      </w:r>
      <w:r>
        <w:t>responsabilidad</w:t>
      </w:r>
      <w:r>
        <w:rPr>
          <w:spacing w:val="-10"/>
        </w:rPr>
        <w:t xml:space="preserve"> </w:t>
      </w:r>
      <w:r>
        <w:t>social</w:t>
      </w:r>
      <w:r>
        <w:rPr>
          <w:spacing w:val="-11"/>
        </w:rPr>
        <w:t xml:space="preserve"> </w:t>
      </w:r>
      <w:r>
        <w:t>y</w:t>
      </w:r>
      <w:r>
        <w:rPr>
          <w:spacing w:val="-11"/>
        </w:rPr>
        <w:t xml:space="preserve"> </w:t>
      </w:r>
      <w:r>
        <w:t>ambiental;</w:t>
      </w:r>
      <w:r>
        <w:rPr>
          <w:spacing w:val="-10"/>
        </w:rPr>
        <w:t xml:space="preserve"> </w:t>
      </w:r>
      <w:r>
        <w:t>y</w:t>
      </w:r>
      <w:r>
        <w:rPr>
          <w:spacing w:val="-13"/>
        </w:rPr>
        <w:t xml:space="preserve"> </w:t>
      </w:r>
      <w:r>
        <w:t>del</w:t>
      </w:r>
      <w:r>
        <w:rPr>
          <w:spacing w:val="-10"/>
        </w:rPr>
        <w:t xml:space="preserve"> </w:t>
      </w:r>
      <w:r>
        <w:t>artículo</w:t>
      </w:r>
      <w:r>
        <w:rPr>
          <w:spacing w:val="-10"/>
        </w:rPr>
        <w:t xml:space="preserve"> </w:t>
      </w:r>
      <w:r>
        <w:t>264,</w:t>
      </w:r>
      <w:r>
        <w:rPr>
          <w:spacing w:val="-10"/>
        </w:rPr>
        <w:t xml:space="preserve"> </w:t>
      </w:r>
      <w:r>
        <w:t>numeral</w:t>
      </w:r>
      <w:r>
        <w:rPr>
          <w:spacing w:val="-13"/>
        </w:rPr>
        <w:t xml:space="preserve"> </w:t>
      </w:r>
      <w:r>
        <w:t>6,</w:t>
      </w:r>
      <w:r>
        <w:rPr>
          <w:spacing w:val="-10"/>
        </w:rPr>
        <w:t xml:space="preserve"> </w:t>
      </w:r>
      <w:r>
        <w:t>de</w:t>
      </w:r>
      <w:r>
        <w:rPr>
          <w:spacing w:val="-10"/>
        </w:rPr>
        <w:t xml:space="preserve"> </w:t>
      </w:r>
      <w:r>
        <w:t>la</w:t>
      </w:r>
      <w:r>
        <w:rPr>
          <w:spacing w:val="-11"/>
        </w:rPr>
        <w:t xml:space="preserve"> </w:t>
      </w:r>
      <w:r>
        <w:t xml:space="preserve">Carta Fundamental, por el que se atribuye a los gobiernos municipales la competencia </w:t>
      </w:r>
      <w:commentRangeEnd w:id="1"/>
      <w:r w:rsidR="00B46C79">
        <w:rPr>
          <w:rStyle w:val="Refdecomentario"/>
        </w:rPr>
        <w:commentReference w:id="1"/>
      </w:r>
      <w:commentRangeStart w:id="2"/>
      <w:r w:rsidRPr="00043249">
        <w:rPr>
          <w:highlight w:val="yellow"/>
        </w:rPr>
        <w:t>exclusiva para planificar, regular y controlar el tránsito y el transporte terrestre dentro de su territorio cantonal.</w:t>
      </w:r>
      <w:commentRangeEnd w:id="2"/>
      <w:r w:rsidR="00C16411">
        <w:rPr>
          <w:rStyle w:val="Refdecomentario"/>
        </w:rPr>
        <w:commentReference w:id="2"/>
      </w:r>
    </w:p>
    <w:p w14:paraId="4485AFEA" w14:textId="77777777" w:rsidR="00B10FD9" w:rsidRDefault="006060E8">
      <w:pPr>
        <w:pStyle w:val="Textoindependiente"/>
        <w:spacing w:before="158" w:line="259" w:lineRule="auto"/>
        <w:ind w:right="117"/>
      </w:pPr>
      <w:r>
        <w:t>A esto se agrega que, el artículo 7 del Código Orgánico de Organización Territorial, Autonomía y Descentralización - COOTAD, señala que para el pleno ejercicio de sus competencias y de las facultades que de manera concurrente podrán asumir, se reconoce a los concejos metropolitanos, la capacidad para dictar normas de carácter general, a través de ordenanzas, acuerdos y resoluciones, aplicables dentro de su circunscripción territorial, Código Orgánico este que en su artículo 55, letras b) y f), también establece como competencias exclusivas de los GAD</w:t>
      </w:r>
      <w:r>
        <w:rPr>
          <w:spacing w:val="40"/>
        </w:rPr>
        <w:t xml:space="preserve"> </w:t>
      </w:r>
      <w:r>
        <w:t>las de ejercer el control sobre</w:t>
      </w:r>
      <w:r>
        <w:rPr>
          <w:spacing w:val="-14"/>
        </w:rPr>
        <w:t xml:space="preserve"> </w:t>
      </w:r>
      <w:r>
        <w:t>el</w:t>
      </w:r>
      <w:r>
        <w:rPr>
          <w:spacing w:val="-14"/>
        </w:rPr>
        <w:t xml:space="preserve"> </w:t>
      </w:r>
      <w:r>
        <w:t>uso</w:t>
      </w:r>
      <w:r>
        <w:rPr>
          <w:spacing w:val="-13"/>
        </w:rPr>
        <w:t xml:space="preserve"> </w:t>
      </w:r>
      <w:r>
        <w:t>y</w:t>
      </w:r>
      <w:r>
        <w:rPr>
          <w:spacing w:val="-14"/>
        </w:rPr>
        <w:t xml:space="preserve"> </w:t>
      </w:r>
      <w:r>
        <w:t>ocupación</w:t>
      </w:r>
      <w:r>
        <w:rPr>
          <w:spacing w:val="-13"/>
        </w:rPr>
        <w:t xml:space="preserve"> </w:t>
      </w:r>
      <w:r>
        <w:t>del</w:t>
      </w:r>
      <w:r>
        <w:rPr>
          <w:spacing w:val="-14"/>
        </w:rPr>
        <w:t xml:space="preserve"> </w:t>
      </w:r>
      <w:r>
        <w:t>suelo</w:t>
      </w:r>
      <w:r>
        <w:rPr>
          <w:spacing w:val="-13"/>
        </w:rPr>
        <w:t xml:space="preserve"> </w:t>
      </w:r>
      <w:r>
        <w:t>en</w:t>
      </w:r>
      <w:r>
        <w:rPr>
          <w:spacing w:val="-14"/>
        </w:rPr>
        <w:t xml:space="preserve"> </w:t>
      </w:r>
      <w:r>
        <w:t>el</w:t>
      </w:r>
      <w:r>
        <w:rPr>
          <w:spacing w:val="-13"/>
        </w:rPr>
        <w:t xml:space="preserve"> </w:t>
      </w:r>
      <w:r>
        <w:t>cantón</w:t>
      </w:r>
      <w:r>
        <w:rPr>
          <w:spacing w:val="-13"/>
        </w:rPr>
        <w:t xml:space="preserve"> </w:t>
      </w:r>
      <w:r>
        <w:t>y</w:t>
      </w:r>
      <w:r>
        <w:rPr>
          <w:spacing w:val="-14"/>
        </w:rPr>
        <w:t xml:space="preserve"> </w:t>
      </w:r>
      <w:r>
        <w:t>planificar,</w:t>
      </w:r>
      <w:r>
        <w:rPr>
          <w:spacing w:val="-12"/>
        </w:rPr>
        <w:t xml:space="preserve"> </w:t>
      </w:r>
      <w:commentRangeStart w:id="3"/>
      <w:r w:rsidRPr="00043249">
        <w:rPr>
          <w:highlight w:val="yellow"/>
        </w:rPr>
        <w:t>regular</w:t>
      </w:r>
      <w:r w:rsidRPr="00043249">
        <w:rPr>
          <w:spacing w:val="-14"/>
          <w:highlight w:val="yellow"/>
        </w:rPr>
        <w:t xml:space="preserve"> </w:t>
      </w:r>
      <w:r w:rsidRPr="00043249">
        <w:rPr>
          <w:highlight w:val="yellow"/>
        </w:rPr>
        <w:t>y</w:t>
      </w:r>
      <w:r w:rsidRPr="00043249">
        <w:rPr>
          <w:spacing w:val="-12"/>
          <w:highlight w:val="yellow"/>
        </w:rPr>
        <w:t xml:space="preserve"> </w:t>
      </w:r>
      <w:r w:rsidRPr="00043249">
        <w:rPr>
          <w:highlight w:val="yellow"/>
        </w:rPr>
        <w:t>controlar</w:t>
      </w:r>
      <w:r w:rsidRPr="00043249">
        <w:rPr>
          <w:spacing w:val="-12"/>
          <w:highlight w:val="yellow"/>
        </w:rPr>
        <w:t xml:space="preserve"> </w:t>
      </w:r>
      <w:r w:rsidRPr="00043249">
        <w:rPr>
          <w:highlight w:val="yellow"/>
        </w:rPr>
        <w:t>el</w:t>
      </w:r>
      <w:r w:rsidRPr="00043249">
        <w:rPr>
          <w:spacing w:val="-14"/>
          <w:highlight w:val="yellow"/>
        </w:rPr>
        <w:t xml:space="preserve"> </w:t>
      </w:r>
      <w:r w:rsidRPr="00043249">
        <w:rPr>
          <w:highlight w:val="yellow"/>
        </w:rPr>
        <w:t>tránsito y el transporte terrestre dentro de su circunscripción cantonal, respectivamente;</w:t>
      </w:r>
      <w:commentRangeEnd w:id="3"/>
      <w:r w:rsidR="00C16411">
        <w:rPr>
          <w:rStyle w:val="Refdecomentario"/>
        </w:rPr>
        <w:commentReference w:id="3"/>
      </w:r>
    </w:p>
    <w:p w14:paraId="57BA87A9" w14:textId="77777777" w:rsidR="00B10FD9" w:rsidRDefault="006060E8">
      <w:pPr>
        <w:pStyle w:val="Textoindependiente"/>
        <w:spacing w:before="160" w:line="259" w:lineRule="auto"/>
        <w:ind w:right="116"/>
      </w:pPr>
      <w:r>
        <w:t xml:space="preserve">Cabe mencionar que el artículo 84 </w:t>
      </w:r>
      <w:proofErr w:type="spellStart"/>
      <w:r>
        <w:t>Ibídem</w:t>
      </w:r>
      <w:proofErr w:type="spellEnd"/>
      <w:r>
        <w:t xml:space="preserve"> letras m) y q</w:t>
      </w:r>
      <w:r>
        <w:rPr>
          <w:i/>
        </w:rPr>
        <w:t>)</w:t>
      </w:r>
      <w:r>
        <w:t>, señala, como funciones del GAD,</w:t>
      </w:r>
      <w:r>
        <w:rPr>
          <w:spacing w:val="-9"/>
        </w:rPr>
        <w:t xml:space="preserve"> </w:t>
      </w:r>
      <w:r>
        <w:t>las</w:t>
      </w:r>
      <w:r>
        <w:rPr>
          <w:spacing w:val="-11"/>
        </w:rPr>
        <w:t xml:space="preserve"> </w:t>
      </w:r>
      <w:r>
        <w:t>de</w:t>
      </w:r>
      <w:r>
        <w:rPr>
          <w:spacing w:val="-11"/>
        </w:rPr>
        <w:t xml:space="preserve"> </w:t>
      </w:r>
      <w:r>
        <w:t>regular</w:t>
      </w:r>
      <w:r>
        <w:rPr>
          <w:spacing w:val="-11"/>
        </w:rPr>
        <w:t xml:space="preserve"> </w:t>
      </w:r>
      <w:r>
        <w:t>y</w:t>
      </w:r>
      <w:r>
        <w:rPr>
          <w:spacing w:val="-10"/>
        </w:rPr>
        <w:t xml:space="preserve"> </w:t>
      </w:r>
      <w:r>
        <w:t>controlar</w:t>
      </w:r>
      <w:r>
        <w:rPr>
          <w:spacing w:val="-11"/>
        </w:rPr>
        <w:t xml:space="preserve"> </w:t>
      </w:r>
      <w:r>
        <w:t>el</w:t>
      </w:r>
      <w:r>
        <w:rPr>
          <w:spacing w:val="-8"/>
        </w:rPr>
        <w:t xml:space="preserve"> </w:t>
      </w:r>
      <w:r>
        <w:t>espacio</w:t>
      </w:r>
      <w:r>
        <w:rPr>
          <w:spacing w:val="-11"/>
        </w:rPr>
        <w:t xml:space="preserve"> </w:t>
      </w:r>
      <w:r>
        <w:t>público,</w:t>
      </w:r>
      <w:r>
        <w:rPr>
          <w:spacing w:val="-11"/>
        </w:rPr>
        <w:t xml:space="preserve"> </w:t>
      </w:r>
      <w:r>
        <w:t>y,</w:t>
      </w:r>
      <w:r>
        <w:rPr>
          <w:spacing w:val="-9"/>
        </w:rPr>
        <w:t xml:space="preserve"> </w:t>
      </w:r>
      <w:r>
        <w:t>de</w:t>
      </w:r>
      <w:r>
        <w:rPr>
          <w:spacing w:val="-11"/>
        </w:rPr>
        <w:t xml:space="preserve"> </w:t>
      </w:r>
      <w:r>
        <w:t>manera</w:t>
      </w:r>
      <w:r>
        <w:rPr>
          <w:spacing w:val="-11"/>
        </w:rPr>
        <w:t xml:space="preserve"> </w:t>
      </w:r>
      <w:r>
        <w:t>particular,</w:t>
      </w:r>
      <w:r>
        <w:rPr>
          <w:spacing w:val="-9"/>
        </w:rPr>
        <w:t xml:space="preserve"> </w:t>
      </w:r>
      <w:r>
        <w:t>el</w:t>
      </w:r>
      <w:r>
        <w:rPr>
          <w:spacing w:val="-9"/>
        </w:rPr>
        <w:t xml:space="preserve"> </w:t>
      </w:r>
      <w:r>
        <w:t>ejercicio</w:t>
      </w:r>
      <w:r>
        <w:rPr>
          <w:spacing w:val="-11"/>
        </w:rPr>
        <w:t xml:space="preserve"> </w:t>
      </w:r>
      <w:r>
        <w:t xml:space="preserve">de todo tipo de actividad que se desarrolle en él, </w:t>
      </w:r>
      <w:commentRangeStart w:id="4"/>
      <w:r w:rsidRPr="00043249">
        <w:rPr>
          <w:highlight w:val="yellow"/>
          <w:rPrChange w:id="5" w:author="Liceth Estefania Sanchez Rodriguez" w:date="2024-02-19T15:28:00Z">
            <w:rPr/>
          </w:rPrChange>
        </w:rPr>
        <w:t>además de la de planificar, regular y controlar el tránsito y el transporte terrestre dentro de su territorio.</w:t>
      </w:r>
      <w:commentRangeEnd w:id="4"/>
      <w:r w:rsidR="00C16411">
        <w:rPr>
          <w:rStyle w:val="Refdecomentario"/>
        </w:rPr>
        <w:commentReference w:id="4"/>
      </w:r>
    </w:p>
    <w:p w14:paraId="29F34E90" w14:textId="77777777" w:rsidR="00B10FD9" w:rsidRDefault="006060E8">
      <w:pPr>
        <w:pStyle w:val="Textoindependiente"/>
        <w:spacing w:before="158" w:line="259" w:lineRule="auto"/>
        <w:ind w:right="113"/>
      </w:pPr>
      <w:commentRangeStart w:id="6"/>
      <w:r>
        <w:rPr>
          <w:spacing w:val="-2"/>
        </w:rPr>
        <w:t>Al</w:t>
      </w:r>
      <w:r>
        <w:rPr>
          <w:spacing w:val="-8"/>
        </w:rPr>
        <w:t xml:space="preserve"> </w:t>
      </w:r>
      <w:r>
        <w:rPr>
          <w:spacing w:val="-2"/>
        </w:rPr>
        <w:t>existir</w:t>
      </w:r>
      <w:r>
        <w:rPr>
          <w:spacing w:val="-8"/>
        </w:rPr>
        <w:t xml:space="preserve"> </w:t>
      </w:r>
      <w:r>
        <w:rPr>
          <w:spacing w:val="-2"/>
        </w:rPr>
        <w:t>concordancia</w:t>
      </w:r>
      <w:r>
        <w:rPr>
          <w:spacing w:val="-8"/>
        </w:rPr>
        <w:t xml:space="preserve"> </w:t>
      </w:r>
      <w:r>
        <w:rPr>
          <w:spacing w:val="-2"/>
        </w:rPr>
        <w:t>entre</w:t>
      </w:r>
      <w:r>
        <w:rPr>
          <w:spacing w:val="-10"/>
        </w:rPr>
        <w:t xml:space="preserve"> </w:t>
      </w:r>
      <w:r>
        <w:rPr>
          <w:spacing w:val="-2"/>
        </w:rPr>
        <w:t>los</w:t>
      </w:r>
      <w:r>
        <w:rPr>
          <w:spacing w:val="-8"/>
        </w:rPr>
        <w:t xml:space="preserve"> </w:t>
      </w:r>
      <w:r>
        <w:rPr>
          <w:spacing w:val="-2"/>
        </w:rPr>
        <w:t>artículos</w:t>
      </w:r>
      <w:r>
        <w:rPr>
          <w:spacing w:val="-10"/>
        </w:rPr>
        <w:t xml:space="preserve"> </w:t>
      </w:r>
      <w:r>
        <w:rPr>
          <w:spacing w:val="-2"/>
        </w:rPr>
        <w:t>7</w:t>
      </w:r>
      <w:r>
        <w:rPr>
          <w:spacing w:val="-8"/>
        </w:rPr>
        <w:t xml:space="preserve"> </w:t>
      </w:r>
      <w:r>
        <w:rPr>
          <w:spacing w:val="-2"/>
        </w:rPr>
        <w:t>y</w:t>
      </w:r>
      <w:r>
        <w:rPr>
          <w:spacing w:val="-12"/>
        </w:rPr>
        <w:t xml:space="preserve"> </w:t>
      </w:r>
      <w:r>
        <w:rPr>
          <w:spacing w:val="-2"/>
        </w:rPr>
        <w:t>87</w:t>
      </w:r>
      <w:del w:id="7" w:author="Liceth Estefania Sanchez Rodriguez" w:date="2024-02-19T15:28:00Z">
        <w:r w:rsidDel="00043249">
          <w:rPr>
            <w:spacing w:val="-2"/>
          </w:rPr>
          <w:delText>,</w:delText>
        </w:r>
      </w:del>
      <w:r>
        <w:rPr>
          <w:spacing w:val="-11"/>
        </w:rPr>
        <w:t xml:space="preserve"> </w:t>
      </w:r>
      <w:r>
        <w:rPr>
          <w:spacing w:val="-2"/>
        </w:rPr>
        <w:t>del</w:t>
      </w:r>
      <w:r>
        <w:rPr>
          <w:spacing w:val="-8"/>
        </w:rPr>
        <w:t xml:space="preserve"> </w:t>
      </w:r>
      <w:r>
        <w:rPr>
          <w:spacing w:val="-2"/>
        </w:rPr>
        <w:t>COOTAD,</w:t>
      </w:r>
      <w:r>
        <w:rPr>
          <w:spacing w:val="-8"/>
        </w:rPr>
        <w:t xml:space="preserve"> </w:t>
      </w:r>
      <w:r>
        <w:rPr>
          <w:spacing w:val="-2"/>
        </w:rPr>
        <w:t>en</w:t>
      </w:r>
      <w:r>
        <w:rPr>
          <w:spacing w:val="-7"/>
        </w:rPr>
        <w:t xml:space="preserve"> </w:t>
      </w:r>
      <w:r>
        <w:rPr>
          <w:spacing w:val="-2"/>
        </w:rPr>
        <w:t>cuanto</w:t>
      </w:r>
      <w:r>
        <w:rPr>
          <w:spacing w:val="-8"/>
        </w:rPr>
        <w:t xml:space="preserve"> </w:t>
      </w:r>
      <w:r>
        <w:rPr>
          <w:spacing w:val="-2"/>
        </w:rPr>
        <w:t>atañe</w:t>
      </w:r>
      <w:r>
        <w:rPr>
          <w:spacing w:val="-8"/>
        </w:rPr>
        <w:t xml:space="preserve"> </w:t>
      </w:r>
      <w:r>
        <w:rPr>
          <w:spacing w:val="-2"/>
        </w:rPr>
        <w:t>al</w:t>
      </w:r>
      <w:r>
        <w:rPr>
          <w:spacing w:val="-11"/>
        </w:rPr>
        <w:t xml:space="preserve"> </w:t>
      </w:r>
      <w:r>
        <w:rPr>
          <w:spacing w:val="-2"/>
        </w:rPr>
        <w:t xml:space="preserve">ejercicio </w:t>
      </w:r>
      <w:r>
        <w:t>de la facultad normativa del Concejo Metropolitano mediante la expedición de ordenanzas metropolitanas, acuerdos y resoluciones, se considera que existen suficientes motivos para la expedición de la “ORDENANZA METROPOLITANA PARA LA REGULACIÓN Y CONTROL DEL SERVICIO DE ENTREGAS A DOMICILIO -DELIVERY” previo</w:t>
      </w:r>
    </w:p>
    <w:p w14:paraId="7619C0ED" w14:textId="77777777" w:rsidR="00B10FD9" w:rsidRDefault="006060E8">
      <w:pPr>
        <w:pStyle w:val="Textoindependiente"/>
      </w:pPr>
      <w:r>
        <w:t>el</w:t>
      </w:r>
      <w:r>
        <w:rPr>
          <w:spacing w:val="-3"/>
        </w:rPr>
        <w:t xml:space="preserve"> </w:t>
      </w:r>
      <w:r>
        <w:t>conocimiento</w:t>
      </w:r>
      <w:r>
        <w:rPr>
          <w:spacing w:val="-4"/>
        </w:rPr>
        <w:t xml:space="preserve"> </w:t>
      </w:r>
      <w:r>
        <w:t>y</w:t>
      </w:r>
      <w:r>
        <w:rPr>
          <w:spacing w:val="-4"/>
        </w:rPr>
        <w:t xml:space="preserve"> </w:t>
      </w:r>
      <w:r>
        <w:t>análisis</w:t>
      </w:r>
      <w:r>
        <w:rPr>
          <w:spacing w:val="-3"/>
        </w:rPr>
        <w:t xml:space="preserve"> </w:t>
      </w:r>
      <w:r>
        <w:t>que</w:t>
      </w:r>
      <w:r>
        <w:rPr>
          <w:spacing w:val="-4"/>
        </w:rPr>
        <w:t xml:space="preserve"> </w:t>
      </w:r>
      <w:r>
        <w:t>el</w:t>
      </w:r>
      <w:r>
        <w:rPr>
          <w:spacing w:val="-5"/>
        </w:rPr>
        <w:t xml:space="preserve"> </w:t>
      </w:r>
      <w:r>
        <w:t>caso</w:t>
      </w:r>
      <w:r>
        <w:rPr>
          <w:spacing w:val="-2"/>
        </w:rPr>
        <w:t xml:space="preserve"> requiere.</w:t>
      </w:r>
      <w:commentRangeEnd w:id="6"/>
      <w:r w:rsidR="00B46C79">
        <w:rPr>
          <w:rStyle w:val="Refdecomentario"/>
        </w:rPr>
        <w:commentReference w:id="6"/>
      </w:r>
    </w:p>
    <w:p w14:paraId="550B4366" w14:textId="77777777" w:rsidR="00B10FD9" w:rsidRDefault="00B10FD9">
      <w:pPr>
        <w:sectPr w:rsidR="00B10FD9">
          <w:pgSz w:w="11910" w:h="16840"/>
          <w:pgMar w:top="1360" w:right="1580" w:bottom="1200" w:left="1600" w:header="0" w:footer="1002" w:gutter="0"/>
          <w:cols w:space="720"/>
        </w:sectPr>
      </w:pPr>
    </w:p>
    <w:p w14:paraId="2C259146" w14:textId="77777777" w:rsidR="00B10FD9" w:rsidRDefault="006060E8">
      <w:pPr>
        <w:spacing w:before="32"/>
        <w:ind w:left="1554" w:right="1566"/>
        <w:jc w:val="center"/>
        <w:rPr>
          <w:b/>
          <w:sz w:val="24"/>
        </w:rPr>
      </w:pPr>
      <w:r>
        <w:rPr>
          <w:b/>
          <w:spacing w:val="-2"/>
          <w:sz w:val="24"/>
        </w:rPr>
        <w:lastRenderedPageBreak/>
        <w:t>ORDENANZA</w:t>
      </w:r>
      <w:r>
        <w:rPr>
          <w:b/>
          <w:spacing w:val="5"/>
          <w:sz w:val="24"/>
        </w:rPr>
        <w:t xml:space="preserve"> </w:t>
      </w:r>
      <w:r>
        <w:rPr>
          <w:b/>
          <w:spacing w:val="-2"/>
          <w:sz w:val="24"/>
        </w:rPr>
        <w:t>METROPOLITANA</w:t>
      </w:r>
      <w:r>
        <w:rPr>
          <w:b/>
          <w:spacing w:val="9"/>
          <w:sz w:val="24"/>
        </w:rPr>
        <w:t xml:space="preserve"> </w:t>
      </w:r>
      <w:r>
        <w:rPr>
          <w:b/>
          <w:spacing w:val="-5"/>
          <w:sz w:val="24"/>
        </w:rPr>
        <w:t>No…</w:t>
      </w:r>
    </w:p>
    <w:p w14:paraId="3842EF84" w14:textId="77777777" w:rsidR="00B10FD9" w:rsidRDefault="006060E8">
      <w:pPr>
        <w:pStyle w:val="Ttulo1"/>
        <w:spacing w:before="183" w:line="391" w:lineRule="auto"/>
        <w:ind w:left="1550"/>
      </w:pPr>
      <w:r>
        <w:t>EL</w:t>
      </w:r>
      <w:r>
        <w:rPr>
          <w:spacing w:val="-14"/>
        </w:rPr>
        <w:t xml:space="preserve"> </w:t>
      </w:r>
      <w:r>
        <w:t>CONCEJO</w:t>
      </w:r>
      <w:r>
        <w:rPr>
          <w:spacing w:val="-14"/>
        </w:rPr>
        <w:t xml:space="preserve"> </w:t>
      </w:r>
      <w:r>
        <w:t>METROPOLITANO</w:t>
      </w:r>
      <w:r>
        <w:rPr>
          <w:spacing w:val="-13"/>
        </w:rPr>
        <w:t xml:space="preserve"> </w:t>
      </w:r>
      <w:r>
        <w:t>DE</w:t>
      </w:r>
      <w:r>
        <w:rPr>
          <w:spacing w:val="-14"/>
        </w:rPr>
        <w:t xml:space="preserve"> </w:t>
      </w:r>
      <w:r>
        <w:t xml:space="preserve">QUITO </w:t>
      </w:r>
      <w:r>
        <w:rPr>
          <w:spacing w:val="-2"/>
        </w:rPr>
        <w:t>CONSIDERANDO</w:t>
      </w:r>
    </w:p>
    <w:p w14:paraId="7AEB608F" w14:textId="77777777" w:rsidR="00B10FD9" w:rsidRDefault="006060E8">
      <w:pPr>
        <w:spacing w:line="259" w:lineRule="auto"/>
        <w:ind w:left="102" w:right="118"/>
        <w:jc w:val="both"/>
        <w:rPr>
          <w:i/>
          <w:sz w:val="24"/>
        </w:rPr>
      </w:pPr>
      <w:r>
        <w:rPr>
          <w:b/>
          <w:sz w:val="24"/>
        </w:rPr>
        <w:t>Que</w:t>
      </w:r>
      <w:r>
        <w:rPr>
          <w:sz w:val="24"/>
        </w:rPr>
        <w:t>,</w:t>
      </w:r>
      <w:r>
        <w:rPr>
          <w:spacing w:val="40"/>
          <w:sz w:val="24"/>
        </w:rPr>
        <w:t xml:space="preserve"> </w:t>
      </w:r>
      <w:r>
        <w:rPr>
          <w:sz w:val="24"/>
        </w:rPr>
        <w:t>el</w:t>
      </w:r>
      <w:r>
        <w:rPr>
          <w:spacing w:val="39"/>
          <w:sz w:val="24"/>
        </w:rPr>
        <w:t xml:space="preserve"> </w:t>
      </w:r>
      <w:r>
        <w:rPr>
          <w:sz w:val="24"/>
        </w:rPr>
        <w:t>artículo</w:t>
      </w:r>
      <w:r>
        <w:rPr>
          <w:spacing w:val="39"/>
          <w:sz w:val="24"/>
        </w:rPr>
        <w:t xml:space="preserve"> </w:t>
      </w:r>
      <w:r>
        <w:rPr>
          <w:sz w:val="24"/>
        </w:rPr>
        <w:t>33</w:t>
      </w:r>
      <w:r>
        <w:rPr>
          <w:spacing w:val="39"/>
          <w:sz w:val="24"/>
        </w:rPr>
        <w:t xml:space="preserve"> </w:t>
      </w:r>
      <w:r>
        <w:rPr>
          <w:sz w:val="24"/>
        </w:rPr>
        <w:t>de</w:t>
      </w:r>
      <w:r>
        <w:rPr>
          <w:spacing w:val="39"/>
          <w:sz w:val="24"/>
        </w:rPr>
        <w:t xml:space="preserve"> </w:t>
      </w:r>
      <w:r>
        <w:rPr>
          <w:sz w:val="24"/>
        </w:rPr>
        <w:t>la</w:t>
      </w:r>
      <w:r>
        <w:rPr>
          <w:spacing w:val="40"/>
          <w:sz w:val="24"/>
        </w:rPr>
        <w:t xml:space="preserve"> </w:t>
      </w:r>
      <w:r>
        <w:rPr>
          <w:sz w:val="24"/>
        </w:rPr>
        <w:t>Constitución</w:t>
      </w:r>
      <w:r>
        <w:rPr>
          <w:spacing w:val="39"/>
          <w:sz w:val="24"/>
        </w:rPr>
        <w:t xml:space="preserve"> </w:t>
      </w:r>
      <w:r>
        <w:rPr>
          <w:sz w:val="24"/>
        </w:rPr>
        <w:t>de</w:t>
      </w:r>
      <w:r>
        <w:rPr>
          <w:spacing w:val="39"/>
          <w:sz w:val="24"/>
        </w:rPr>
        <w:t xml:space="preserve"> </w:t>
      </w:r>
      <w:r>
        <w:rPr>
          <w:sz w:val="24"/>
        </w:rPr>
        <w:t>la</w:t>
      </w:r>
      <w:r>
        <w:rPr>
          <w:spacing w:val="38"/>
          <w:sz w:val="24"/>
        </w:rPr>
        <w:t xml:space="preserve"> </w:t>
      </w:r>
      <w:r>
        <w:rPr>
          <w:sz w:val="24"/>
        </w:rPr>
        <w:t>República</w:t>
      </w:r>
      <w:r>
        <w:rPr>
          <w:spacing w:val="38"/>
          <w:sz w:val="24"/>
        </w:rPr>
        <w:t xml:space="preserve"> </w:t>
      </w:r>
      <w:r>
        <w:rPr>
          <w:sz w:val="24"/>
        </w:rPr>
        <w:t>del</w:t>
      </w:r>
      <w:r>
        <w:rPr>
          <w:spacing w:val="39"/>
          <w:sz w:val="24"/>
        </w:rPr>
        <w:t xml:space="preserve"> </w:t>
      </w:r>
      <w:r>
        <w:rPr>
          <w:sz w:val="24"/>
        </w:rPr>
        <w:t>Ecuador,</w:t>
      </w:r>
      <w:r>
        <w:rPr>
          <w:spacing w:val="38"/>
          <w:sz w:val="24"/>
        </w:rPr>
        <w:t xml:space="preserve"> </w:t>
      </w:r>
      <w:r>
        <w:rPr>
          <w:sz w:val="24"/>
        </w:rPr>
        <w:t>determina</w:t>
      </w:r>
      <w:r>
        <w:rPr>
          <w:spacing w:val="38"/>
          <w:sz w:val="24"/>
        </w:rPr>
        <w:t xml:space="preserve"> </w:t>
      </w:r>
      <w:r>
        <w:rPr>
          <w:sz w:val="24"/>
        </w:rPr>
        <w:t xml:space="preserve">que: </w:t>
      </w:r>
      <w:r>
        <w:rPr>
          <w:i/>
          <w:spacing w:val="-2"/>
          <w:sz w:val="24"/>
        </w:rPr>
        <w:t>“El</w:t>
      </w:r>
      <w:r>
        <w:rPr>
          <w:i/>
          <w:spacing w:val="-7"/>
          <w:sz w:val="24"/>
        </w:rPr>
        <w:t xml:space="preserve"> </w:t>
      </w:r>
      <w:r>
        <w:rPr>
          <w:i/>
          <w:spacing w:val="-2"/>
          <w:sz w:val="24"/>
        </w:rPr>
        <w:t>trabajo</w:t>
      </w:r>
      <w:r>
        <w:rPr>
          <w:i/>
          <w:spacing w:val="-5"/>
          <w:sz w:val="24"/>
        </w:rPr>
        <w:t xml:space="preserve"> </w:t>
      </w:r>
      <w:r>
        <w:rPr>
          <w:i/>
          <w:spacing w:val="-2"/>
          <w:sz w:val="24"/>
        </w:rPr>
        <w:t>es</w:t>
      </w:r>
      <w:r>
        <w:rPr>
          <w:i/>
          <w:spacing w:val="-7"/>
          <w:sz w:val="24"/>
        </w:rPr>
        <w:t xml:space="preserve"> </w:t>
      </w:r>
      <w:r>
        <w:rPr>
          <w:i/>
          <w:spacing w:val="-2"/>
          <w:sz w:val="24"/>
        </w:rPr>
        <w:t>un</w:t>
      </w:r>
      <w:r>
        <w:rPr>
          <w:i/>
          <w:spacing w:val="-9"/>
          <w:sz w:val="24"/>
        </w:rPr>
        <w:t xml:space="preserve"> </w:t>
      </w:r>
      <w:r>
        <w:rPr>
          <w:i/>
          <w:spacing w:val="-2"/>
          <w:sz w:val="24"/>
        </w:rPr>
        <w:t>derecho</w:t>
      </w:r>
      <w:r>
        <w:rPr>
          <w:i/>
          <w:spacing w:val="-5"/>
          <w:sz w:val="24"/>
        </w:rPr>
        <w:t xml:space="preserve"> </w:t>
      </w:r>
      <w:r>
        <w:rPr>
          <w:i/>
          <w:spacing w:val="-2"/>
          <w:sz w:val="24"/>
        </w:rPr>
        <w:t>y</w:t>
      </w:r>
      <w:r>
        <w:rPr>
          <w:i/>
          <w:spacing w:val="-7"/>
          <w:sz w:val="24"/>
        </w:rPr>
        <w:t xml:space="preserve"> </w:t>
      </w:r>
      <w:r>
        <w:rPr>
          <w:i/>
          <w:spacing w:val="-2"/>
          <w:sz w:val="24"/>
        </w:rPr>
        <w:t>un</w:t>
      </w:r>
      <w:r>
        <w:rPr>
          <w:i/>
          <w:spacing w:val="-9"/>
          <w:sz w:val="24"/>
        </w:rPr>
        <w:t xml:space="preserve"> </w:t>
      </w:r>
      <w:r>
        <w:rPr>
          <w:i/>
          <w:spacing w:val="-2"/>
          <w:sz w:val="24"/>
        </w:rPr>
        <w:t>deber</w:t>
      </w:r>
      <w:r>
        <w:rPr>
          <w:i/>
          <w:spacing w:val="-9"/>
          <w:sz w:val="24"/>
        </w:rPr>
        <w:t xml:space="preserve"> </w:t>
      </w:r>
      <w:r>
        <w:rPr>
          <w:i/>
          <w:spacing w:val="-2"/>
          <w:sz w:val="24"/>
        </w:rPr>
        <w:t>social,</w:t>
      </w:r>
      <w:r>
        <w:rPr>
          <w:i/>
          <w:spacing w:val="-7"/>
          <w:sz w:val="24"/>
        </w:rPr>
        <w:t xml:space="preserve"> </w:t>
      </w:r>
      <w:r>
        <w:rPr>
          <w:i/>
          <w:spacing w:val="-2"/>
          <w:sz w:val="24"/>
        </w:rPr>
        <w:t>y</w:t>
      </w:r>
      <w:r>
        <w:rPr>
          <w:i/>
          <w:spacing w:val="-7"/>
          <w:sz w:val="24"/>
        </w:rPr>
        <w:t xml:space="preserve"> </w:t>
      </w:r>
      <w:r>
        <w:rPr>
          <w:i/>
          <w:spacing w:val="-2"/>
          <w:sz w:val="24"/>
        </w:rPr>
        <w:t>un</w:t>
      </w:r>
      <w:r>
        <w:rPr>
          <w:i/>
          <w:spacing w:val="-9"/>
          <w:sz w:val="24"/>
        </w:rPr>
        <w:t xml:space="preserve"> </w:t>
      </w:r>
      <w:r>
        <w:rPr>
          <w:i/>
          <w:spacing w:val="-2"/>
          <w:sz w:val="24"/>
        </w:rPr>
        <w:t>derecho</w:t>
      </w:r>
      <w:r>
        <w:rPr>
          <w:i/>
          <w:spacing w:val="-9"/>
          <w:sz w:val="24"/>
        </w:rPr>
        <w:t xml:space="preserve"> </w:t>
      </w:r>
      <w:r>
        <w:rPr>
          <w:i/>
          <w:spacing w:val="-2"/>
          <w:sz w:val="24"/>
        </w:rPr>
        <w:t>económico,</w:t>
      </w:r>
      <w:r>
        <w:rPr>
          <w:i/>
          <w:spacing w:val="-7"/>
          <w:sz w:val="24"/>
        </w:rPr>
        <w:t xml:space="preserve"> </w:t>
      </w:r>
      <w:r>
        <w:rPr>
          <w:i/>
          <w:spacing w:val="-2"/>
          <w:sz w:val="24"/>
        </w:rPr>
        <w:t>fuente</w:t>
      </w:r>
      <w:r>
        <w:rPr>
          <w:i/>
          <w:spacing w:val="-6"/>
          <w:sz w:val="24"/>
        </w:rPr>
        <w:t xml:space="preserve"> </w:t>
      </w:r>
      <w:r>
        <w:rPr>
          <w:i/>
          <w:spacing w:val="-2"/>
          <w:sz w:val="24"/>
        </w:rPr>
        <w:t>de</w:t>
      </w:r>
      <w:r>
        <w:rPr>
          <w:i/>
          <w:spacing w:val="-6"/>
          <w:sz w:val="24"/>
        </w:rPr>
        <w:t xml:space="preserve"> </w:t>
      </w:r>
      <w:r>
        <w:rPr>
          <w:i/>
          <w:spacing w:val="-2"/>
          <w:sz w:val="24"/>
        </w:rPr>
        <w:t xml:space="preserve">realización </w:t>
      </w:r>
      <w:r>
        <w:rPr>
          <w:i/>
          <w:sz w:val="24"/>
        </w:rPr>
        <w:t>personal y base de la economía. El Estado garantizará a las personas trabajadoras el pleno</w:t>
      </w:r>
      <w:r>
        <w:rPr>
          <w:i/>
          <w:spacing w:val="-5"/>
          <w:sz w:val="24"/>
        </w:rPr>
        <w:t xml:space="preserve"> </w:t>
      </w:r>
      <w:r>
        <w:rPr>
          <w:i/>
          <w:sz w:val="24"/>
        </w:rPr>
        <w:t>respeto</w:t>
      </w:r>
      <w:r>
        <w:rPr>
          <w:i/>
          <w:spacing w:val="-5"/>
          <w:sz w:val="24"/>
        </w:rPr>
        <w:t xml:space="preserve"> </w:t>
      </w:r>
      <w:r>
        <w:rPr>
          <w:i/>
          <w:sz w:val="24"/>
        </w:rPr>
        <w:t>a</w:t>
      </w:r>
      <w:r>
        <w:rPr>
          <w:i/>
          <w:spacing w:val="-5"/>
          <w:sz w:val="24"/>
        </w:rPr>
        <w:t xml:space="preserve"> </w:t>
      </w:r>
      <w:r>
        <w:rPr>
          <w:i/>
          <w:sz w:val="24"/>
        </w:rPr>
        <w:t>su</w:t>
      </w:r>
      <w:r>
        <w:rPr>
          <w:i/>
          <w:spacing w:val="-5"/>
          <w:sz w:val="24"/>
        </w:rPr>
        <w:t xml:space="preserve"> </w:t>
      </w:r>
      <w:r>
        <w:rPr>
          <w:i/>
          <w:sz w:val="24"/>
        </w:rPr>
        <w:t>dignidad,</w:t>
      </w:r>
      <w:r>
        <w:rPr>
          <w:i/>
          <w:spacing w:val="-4"/>
          <w:sz w:val="24"/>
        </w:rPr>
        <w:t xml:space="preserve"> </w:t>
      </w:r>
      <w:r>
        <w:rPr>
          <w:i/>
          <w:sz w:val="24"/>
        </w:rPr>
        <w:t>una</w:t>
      </w:r>
      <w:r>
        <w:rPr>
          <w:i/>
          <w:spacing w:val="-5"/>
          <w:sz w:val="24"/>
        </w:rPr>
        <w:t xml:space="preserve"> </w:t>
      </w:r>
      <w:r>
        <w:rPr>
          <w:i/>
          <w:sz w:val="24"/>
        </w:rPr>
        <w:t>vida</w:t>
      </w:r>
      <w:r>
        <w:rPr>
          <w:i/>
          <w:spacing w:val="-5"/>
          <w:sz w:val="24"/>
        </w:rPr>
        <w:t xml:space="preserve"> </w:t>
      </w:r>
      <w:r>
        <w:rPr>
          <w:i/>
          <w:sz w:val="24"/>
        </w:rPr>
        <w:t>decorosa,</w:t>
      </w:r>
      <w:r>
        <w:rPr>
          <w:i/>
          <w:spacing w:val="-4"/>
          <w:sz w:val="24"/>
        </w:rPr>
        <w:t xml:space="preserve"> </w:t>
      </w:r>
      <w:r>
        <w:rPr>
          <w:i/>
          <w:sz w:val="24"/>
        </w:rPr>
        <w:t>remuneraciones</w:t>
      </w:r>
      <w:r>
        <w:rPr>
          <w:i/>
          <w:spacing w:val="-3"/>
          <w:sz w:val="24"/>
        </w:rPr>
        <w:t xml:space="preserve"> </w:t>
      </w:r>
      <w:r>
        <w:rPr>
          <w:i/>
          <w:sz w:val="24"/>
        </w:rPr>
        <w:t>y</w:t>
      </w:r>
      <w:r>
        <w:rPr>
          <w:i/>
          <w:spacing w:val="-3"/>
          <w:sz w:val="24"/>
        </w:rPr>
        <w:t xml:space="preserve"> </w:t>
      </w:r>
      <w:r>
        <w:rPr>
          <w:i/>
          <w:sz w:val="24"/>
        </w:rPr>
        <w:t>retribuciones</w:t>
      </w:r>
      <w:r>
        <w:rPr>
          <w:i/>
          <w:spacing w:val="-3"/>
          <w:sz w:val="24"/>
        </w:rPr>
        <w:t xml:space="preserve"> </w:t>
      </w:r>
      <w:r>
        <w:rPr>
          <w:i/>
          <w:sz w:val="24"/>
        </w:rPr>
        <w:t>justas</w:t>
      </w:r>
      <w:r>
        <w:rPr>
          <w:i/>
          <w:spacing w:val="-4"/>
          <w:sz w:val="24"/>
        </w:rPr>
        <w:t xml:space="preserve"> </w:t>
      </w:r>
      <w:r>
        <w:rPr>
          <w:i/>
          <w:sz w:val="24"/>
        </w:rPr>
        <w:t>y el desempeño de un trabajo saludable y libremente escogido o aceptado.”;</w:t>
      </w:r>
    </w:p>
    <w:p w14:paraId="32E44456" w14:textId="77777777" w:rsidR="00B10FD9" w:rsidRDefault="006060E8">
      <w:pPr>
        <w:spacing w:before="156" w:line="259" w:lineRule="auto"/>
        <w:ind w:left="102" w:right="118"/>
        <w:jc w:val="both"/>
        <w:rPr>
          <w:i/>
          <w:sz w:val="24"/>
        </w:rPr>
      </w:pPr>
      <w:r>
        <w:rPr>
          <w:b/>
          <w:sz w:val="24"/>
        </w:rPr>
        <w:t>Que</w:t>
      </w:r>
      <w:r>
        <w:rPr>
          <w:sz w:val="24"/>
        </w:rPr>
        <w:t xml:space="preserve">, el número 15 del artículo 66 de la Norma Suprema establece que: </w:t>
      </w:r>
      <w:r>
        <w:rPr>
          <w:i/>
          <w:sz w:val="24"/>
        </w:rPr>
        <w:t xml:space="preserve">¨Se reconoce y garantizará (…) el derecho a desarrollar actividades económicas, en forma individual o colectiva, conforme a los principios de solidaridad, responsabilidad social y ambiental </w:t>
      </w:r>
      <w:r>
        <w:rPr>
          <w:i/>
          <w:spacing w:val="-2"/>
          <w:sz w:val="24"/>
        </w:rPr>
        <w:t>(…)”;</w:t>
      </w:r>
    </w:p>
    <w:p w14:paraId="7A1E70C7" w14:textId="77777777" w:rsidR="00B10FD9" w:rsidRDefault="006060E8">
      <w:pPr>
        <w:spacing w:before="160" w:line="259" w:lineRule="auto"/>
        <w:ind w:left="102" w:right="119"/>
        <w:jc w:val="both"/>
        <w:rPr>
          <w:sz w:val="24"/>
        </w:rPr>
      </w:pPr>
      <w:r>
        <w:rPr>
          <w:b/>
          <w:sz w:val="24"/>
        </w:rPr>
        <w:t xml:space="preserve">Que, </w:t>
      </w:r>
      <w:r>
        <w:rPr>
          <w:sz w:val="24"/>
        </w:rPr>
        <w:t xml:space="preserve">el artículo 226 de la Constitución, dispone: </w:t>
      </w:r>
      <w:r>
        <w:rPr>
          <w:i/>
          <w:sz w:val="24"/>
        </w:rPr>
        <w:t>“Las instituciones del Estado, sus organismos,</w:t>
      </w:r>
      <w:r>
        <w:rPr>
          <w:i/>
          <w:spacing w:val="-14"/>
          <w:sz w:val="24"/>
        </w:rPr>
        <w:t xml:space="preserve"> </w:t>
      </w:r>
      <w:r>
        <w:rPr>
          <w:i/>
          <w:sz w:val="24"/>
        </w:rPr>
        <w:t>dependencias,</w:t>
      </w:r>
      <w:r>
        <w:rPr>
          <w:i/>
          <w:spacing w:val="-14"/>
          <w:sz w:val="24"/>
        </w:rPr>
        <w:t xml:space="preserve"> </w:t>
      </w:r>
      <w:r>
        <w:rPr>
          <w:i/>
          <w:sz w:val="24"/>
        </w:rPr>
        <w:t>las</w:t>
      </w:r>
      <w:r>
        <w:rPr>
          <w:i/>
          <w:spacing w:val="-13"/>
          <w:sz w:val="24"/>
        </w:rPr>
        <w:t xml:space="preserve"> </w:t>
      </w:r>
      <w:r>
        <w:rPr>
          <w:i/>
          <w:sz w:val="24"/>
        </w:rPr>
        <w:t>servidoras</w:t>
      </w:r>
      <w:r>
        <w:rPr>
          <w:i/>
          <w:spacing w:val="-14"/>
          <w:sz w:val="24"/>
        </w:rPr>
        <w:t xml:space="preserve"> </w:t>
      </w:r>
      <w:r>
        <w:rPr>
          <w:i/>
          <w:sz w:val="24"/>
        </w:rPr>
        <w:t>o</w:t>
      </w:r>
      <w:r>
        <w:rPr>
          <w:i/>
          <w:spacing w:val="-13"/>
          <w:sz w:val="24"/>
        </w:rPr>
        <w:t xml:space="preserve"> </w:t>
      </w:r>
      <w:r>
        <w:rPr>
          <w:i/>
          <w:sz w:val="24"/>
        </w:rPr>
        <w:t>servidores</w:t>
      </w:r>
      <w:r>
        <w:rPr>
          <w:i/>
          <w:spacing w:val="-14"/>
          <w:sz w:val="24"/>
        </w:rPr>
        <w:t xml:space="preserve"> </w:t>
      </w:r>
      <w:r>
        <w:rPr>
          <w:i/>
          <w:sz w:val="24"/>
        </w:rPr>
        <w:t>públicos</w:t>
      </w:r>
      <w:r>
        <w:rPr>
          <w:i/>
          <w:spacing w:val="-13"/>
          <w:sz w:val="24"/>
        </w:rPr>
        <w:t xml:space="preserve"> </w:t>
      </w:r>
      <w:r>
        <w:rPr>
          <w:i/>
          <w:sz w:val="24"/>
        </w:rPr>
        <w:t>y</w:t>
      </w:r>
      <w:r>
        <w:rPr>
          <w:i/>
          <w:spacing w:val="-14"/>
          <w:sz w:val="24"/>
        </w:rPr>
        <w:t xml:space="preserve"> </w:t>
      </w:r>
      <w:r>
        <w:rPr>
          <w:i/>
          <w:sz w:val="24"/>
        </w:rPr>
        <w:t>las</w:t>
      </w:r>
      <w:r>
        <w:rPr>
          <w:i/>
          <w:spacing w:val="-14"/>
          <w:sz w:val="24"/>
        </w:rPr>
        <w:t xml:space="preserve"> </w:t>
      </w:r>
      <w:r>
        <w:rPr>
          <w:i/>
          <w:sz w:val="24"/>
        </w:rPr>
        <w:t>personas</w:t>
      </w:r>
      <w:r>
        <w:rPr>
          <w:i/>
          <w:spacing w:val="-13"/>
          <w:sz w:val="24"/>
        </w:rPr>
        <w:t xml:space="preserve"> </w:t>
      </w:r>
      <w:r>
        <w:rPr>
          <w:i/>
          <w:sz w:val="24"/>
        </w:rPr>
        <w:t>que</w:t>
      </w:r>
      <w:r>
        <w:rPr>
          <w:i/>
          <w:spacing w:val="-14"/>
          <w:sz w:val="24"/>
        </w:rPr>
        <w:t xml:space="preserve"> </w:t>
      </w:r>
      <w:r>
        <w:rPr>
          <w:i/>
          <w:sz w:val="24"/>
        </w:rPr>
        <w:t>actúen en</w:t>
      </w:r>
      <w:r>
        <w:rPr>
          <w:i/>
          <w:spacing w:val="-14"/>
          <w:sz w:val="24"/>
        </w:rPr>
        <w:t xml:space="preserve"> </w:t>
      </w:r>
      <w:r>
        <w:rPr>
          <w:i/>
          <w:sz w:val="24"/>
        </w:rPr>
        <w:t>virtud</w:t>
      </w:r>
      <w:r>
        <w:rPr>
          <w:i/>
          <w:spacing w:val="-14"/>
          <w:sz w:val="24"/>
        </w:rPr>
        <w:t xml:space="preserve"> </w:t>
      </w:r>
      <w:r>
        <w:rPr>
          <w:i/>
          <w:sz w:val="24"/>
        </w:rPr>
        <w:t>de</w:t>
      </w:r>
      <w:r>
        <w:rPr>
          <w:i/>
          <w:spacing w:val="-11"/>
          <w:sz w:val="24"/>
        </w:rPr>
        <w:t xml:space="preserve"> </w:t>
      </w:r>
      <w:r>
        <w:rPr>
          <w:i/>
          <w:sz w:val="24"/>
        </w:rPr>
        <w:t>una</w:t>
      </w:r>
      <w:r>
        <w:rPr>
          <w:i/>
          <w:spacing w:val="-14"/>
          <w:sz w:val="24"/>
        </w:rPr>
        <w:t xml:space="preserve"> </w:t>
      </w:r>
      <w:r>
        <w:rPr>
          <w:i/>
          <w:sz w:val="24"/>
        </w:rPr>
        <w:t>potestad</w:t>
      </w:r>
      <w:r>
        <w:rPr>
          <w:i/>
          <w:spacing w:val="-14"/>
          <w:sz w:val="24"/>
        </w:rPr>
        <w:t xml:space="preserve"> </w:t>
      </w:r>
      <w:r>
        <w:rPr>
          <w:i/>
          <w:sz w:val="24"/>
        </w:rPr>
        <w:t>estatal</w:t>
      </w:r>
      <w:r>
        <w:rPr>
          <w:i/>
          <w:spacing w:val="-12"/>
          <w:sz w:val="24"/>
        </w:rPr>
        <w:t xml:space="preserve"> </w:t>
      </w:r>
      <w:r>
        <w:rPr>
          <w:i/>
          <w:sz w:val="24"/>
        </w:rPr>
        <w:t>ejercerán</w:t>
      </w:r>
      <w:r>
        <w:rPr>
          <w:i/>
          <w:spacing w:val="-14"/>
          <w:sz w:val="24"/>
        </w:rPr>
        <w:t xml:space="preserve"> </w:t>
      </w:r>
      <w:r>
        <w:rPr>
          <w:i/>
          <w:sz w:val="24"/>
        </w:rPr>
        <w:t>solamente</w:t>
      </w:r>
      <w:r>
        <w:rPr>
          <w:i/>
          <w:spacing w:val="-12"/>
          <w:sz w:val="24"/>
        </w:rPr>
        <w:t xml:space="preserve"> </w:t>
      </w:r>
      <w:r>
        <w:rPr>
          <w:i/>
          <w:sz w:val="24"/>
        </w:rPr>
        <w:t>las</w:t>
      </w:r>
      <w:r>
        <w:rPr>
          <w:i/>
          <w:spacing w:val="-13"/>
          <w:sz w:val="24"/>
        </w:rPr>
        <w:t xml:space="preserve"> </w:t>
      </w:r>
      <w:r>
        <w:rPr>
          <w:i/>
          <w:sz w:val="24"/>
        </w:rPr>
        <w:t>competencias</w:t>
      </w:r>
      <w:r>
        <w:rPr>
          <w:i/>
          <w:spacing w:val="-13"/>
          <w:sz w:val="24"/>
        </w:rPr>
        <w:t xml:space="preserve"> </w:t>
      </w:r>
      <w:r>
        <w:rPr>
          <w:i/>
          <w:sz w:val="24"/>
        </w:rPr>
        <w:t>y</w:t>
      </w:r>
      <w:r>
        <w:rPr>
          <w:i/>
          <w:spacing w:val="-14"/>
          <w:sz w:val="24"/>
        </w:rPr>
        <w:t xml:space="preserve"> </w:t>
      </w:r>
      <w:r>
        <w:rPr>
          <w:i/>
          <w:sz w:val="24"/>
        </w:rPr>
        <w:t>facultades</w:t>
      </w:r>
      <w:r>
        <w:rPr>
          <w:i/>
          <w:spacing w:val="-12"/>
          <w:sz w:val="24"/>
        </w:rPr>
        <w:t xml:space="preserve"> </w:t>
      </w:r>
      <w:r>
        <w:rPr>
          <w:i/>
          <w:sz w:val="24"/>
        </w:rPr>
        <w:t>que les sean atribuidas en la Constitución y la ley. Tendrán el deber de coordinar acciones para el cumplimiento de sus fines y hacer efectivo el goce y ejercicio de los derechos reconocidos en la Constitución.”</w:t>
      </w:r>
      <w:r>
        <w:rPr>
          <w:sz w:val="24"/>
        </w:rPr>
        <w:t xml:space="preserve">; </w:t>
      </w:r>
      <w:del w:id="8" w:author="Liceth Estefania Sanchez Rodriguez" w:date="2024-02-19T15:28:00Z">
        <w:r w:rsidDel="00043249">
          <w:rPr>
            <w:sz w:val="24"/>
          </w:rPr>
          <w:delText>carta magda</w:delText>
        </w:r>
      </w:del>
    </w:p>
    <w:p w14:paraId="7CD984D1" w14:textId="77777777" w:rsidR="00B10FD9" w:rsidRDefault="006060E8">
      <w:pPr>
        <w:spacing w:before="159" w:line="259" w:lineRule="auto"/>
        <w:ind w:left="102" w:right="118"/>
        <w:jc w:val="both"/>
        <w:rPr>
          <w:i/>
          <w:sz w:val="24"/>
        </w:rPr>
      </w:pPr>
      <w:r>
        <w:rPr>
          <w:b/>
          <w:sz w:val="24"/>
        </w:rPr>
        <w:t>Que</w:t>
      </w:r>
      <w:r>
        <w:rPr>
          <w:sz w:val="24"/>
        </w:rPr>
        <w:t>,</w:t>
      </w:r>
      <w:r>
        <w:rPr>
          <w:spacing w:val="-6"/>
          <w:sz w:val="24"/>
        </w:rPr>
        <w:t xml:space="preserve"> </w:t>
      </w:r>
      <w:r>
        <w:rPr>
          <w:sz w:val="24"/>
        </w:rPr>
        <w:t>el</w:t>
      </w:r>
      <w:r>
        <w:rPr>
          <w:spacing w:val="-5"/>
          <w:sz w:val="24"/>
        </w:rPr>
        <w:t xml:space="preserve"> </w:t>
      </w:r>
      <w:r>
        <w:rPr>
          <w:sz w:val="24"/>
        </w:rPr>
        <w:t>artículo</w:t>
      </w:r>
      <w:r>
        <w:rPr>
          <w:spacing w:val="-5"/>
          <w:sz w:val="24"/>
        </w:rPr>
        <w:t xml:space="preserve"> </w:t>
      </w:r>
      <w:r>
        <w:rPr>
          <w:sz w:val="24"/>
        </w:rPr>
        <w:t>227</w:t>
      </w:r>
      <w:r>
        <w:rPr>
          <w:spacing w:val="-5"/>
          <w:sz w:val="24"/>
        </w:rPr>
        <w:t xml:space="preserve"> </w:t>
      </w:r>
      <w:r>
        <w:rPr>
          <w:sz w:val="24"/>
        </w:rPr>
        <w:t>de</w:t>
      </w:r>
      <w:r>
        <w:rPr>
          <w:spacing w:val="-5"/>
          <w:sz w:val="24"/>
        </w:rPr>
        <w:t xml:space="preserve"> </w:t>
      </w:r>
      <w:r>
        <w:rPr>
          <w:sz w:val="24"/>
        </w:rPr>
        <w:t>la</w:t>
      </w:r>
      <w:r>
        <w:rPr>
          <w:spacing w:val="-7"/>
          <w:sz w:val="24"/>
        </w:rPr>
        <w:t xml:space="preserve"> </w:t>
      </w:r>
      <w:r>
        <w:rPr>
          <w:sz w:val="24"/>
        </w:rPr>
        <w:t>Constitución</w:t>
      </w:r>
      <w:r>
        <w:rPr>
          <w:spacing w:val="-3"/>
          <w:sz w:val="24"/>
        </w:rPr>
        <w:t xml:space="preserve"> </w:t>
      </w:r>
      <w:r>
        <w:rPr>
          <w:sz w:val="24"/>
        </w:rPr>
        <w:t>señala</w:t>
      </w:r>
      <w:r>
        <w:rPr>
          <w:spacing w:val="-8"/>
          <w:sz w:val="24"/>
        </w:rPr>
        <w:t xml:space="preserve"> </w:t>
      </w:r>
      <w:r>
        <w:rPr>
          <w:sz w:val="24"/>
        </w:rPr>
        <w:t>que:</w:t>
      </w:r>
      <w:r>
        <w:rPr>
          <w:spacing w:val="-8"/>
          <w:sz w:val="24"/>
        </w:rPr>
        <w:t xml:space="preserve"> </w:t>
      </w:r>
      <w:r>
        <w:rPr>
          <w:i/>
          <w:sz w:val="24"/>
        </w:rPr>
        <w:t>"la</w:t>
      </w:r>
      <w:r>
        <w:rPr>
          <w:i/>
          <w:spacing w:val="-7"/>
          <w:sz w:val="24"/>
        </w:rPr>
        <w:t xml:space="preserve"> </w:t>
      </w:r>
      <w:r>
        <w:rPr>
          <w:i/>
          <w:sz w:val="24"/>
        </w:rPr>
        <w:t>administración</w:t>
      </w:r>
      <w:r>
        <w:rPr>
          <w:i/>
          <w:spacing w:val="-7"/>
          <w:sz w:val="24"/>
        </w:rPr>
        <w:t xml:space="preserve"> </w:t>
      </w:r>
      <w:r>
        <w:rPr>
          <w:i/>
          <w:sz w:val="24"/>
        </w:rPr>
        <w:t>pública</w:t>
      </w:r>
      <w:r>
        <w:rPr>
          <w:i/>
          <w:spacing w:val="-7"/>
          <w:sz w:val="24"/>
        </w:rPr>
        <w:t xml:space="preserve"> </w:t>
      </w:r>
      <w:r>
        <w:rPr>
          <w:i/>
          <w:sz w:val="24"/>
        </w:rPr>
        <w:t>constituye un servicio a</w:t>
      </w:r>
      <w:r>
        <w:rPr>
          <w:i/>
          <w:spacing w:val="-2"/>
          <w:sz w:val="24"/>
        </w:rPr>
        <w:t xml:space="preserve"> </w:t>
      </w:r>
      <w:r>
        <w:rPr>
          <w:i/>
          <w:sz w:val="24"/>
        </w:rPr>
        <w:t>la</w:t>
      </w:r>
      <w:r>
        <w:rPr>
          <w:i/>
          <w:spacing w:val="-2"/>
          <w:sz w:val="24"/>
        </w:rPr>
        <w:t xml:space="preserve"> </w:t>
      </w:r>
      <w:r>
        <w:rPr>
          <w:i/>
          <w:sz w:val="24"/>
        </w:rPr>
        <w:t>colectividad que se rige</w:t>
      </w:r>
      <w:r>
        <w:rPr>
          <w:i/>
          <w:spacing w:val="-1"/>
          <w:sz w:val="24"/>
        </w:rPr>
        <w:t xml:space="preserve"> </w:t>
      </w:r>
      <w:r>
        <w:rPr>
          <w:i/>
          <w:sz w:val="24"/>
        </w:rPr>
        <w:t>por los principios de eficacia,</w:t>
      </w:r>
      <w:r>
        <w:rPr>
          <w:i/>
          <w:spacing w:val="-1"/>
          <w:sz w:val="24"/>
        </w:rPr>
        <w:t xml:space="preserve"> </w:t>
      </w:r>
      <w:r>
        <w:rPr>
          <w:i/>
          <w:sz w:val="24"/>
        </w:rPr>
        <w:t>eficiencia, calidad, jerarquía, desconcentración, descentralización, coordinación, participación, planificación, transparencia y evaluación”;</w:t>
      </w:r>
    </w:p>
    <w:p w14:paraId="3FC92FF3" w14:textId="77777777" w:rsidR="00B10FD9" w:rsidRDefault="006060E8">
      <w:pPr>
        <w:pStyle w:val="Textoindependiente"/>
        <w:spacing w:before="160" w:line="259" w:lineRule="auto"/>
        <w:ind w:right="118"/>
      </w:pPr>
      <w:r>
        <w:rPr>
          <w:b/>
        </w:rPr>
        <w:t xml:space="preserve">Que, </w:t>
      </w:r>
      <w:r>
        <w:t>el artículo 240 de la Constitución, determina que los gobiernos autónomos descentralizados</w:t>
      </w:r>
      <w:r>
        <w:rPr>
          <w:spacing w:val="-2"/>
        </w:rPr>
        <w:t xml:space="preserve"> </w:t>
      </w:r>
      <w:r>
        <w:t>en</w:t>
      </w:r>
      <w:r>
        <w:rPr>
          <w:spacing w:val="-3"/>
        </w:rPr>
        <w:t xml:space="preserve"> </w:t>
      </w:r>
      <w:r>
        <w:t>el</w:t>
      </w:r>
      <w:r>
        <w:rPr>
          <w:spacing w:val="-1"/>
        </w:rPr>
        <w:t xml:space="preserve"> </w:t>
      </w:r>
      <w:r>
        <w:t>marco</w:t>
      </w:r>
      <w:r>
        <w:rPr>
          <w:spacing w:val="-1"/>
        </w:rPr>
        <w:t xml:space="preserve"> </w:t>
      </w:r>
      <w:r>
        <w:t>de</w:t>
      </w:r>
      <w:r>
        <w:rPr>
          <w:spacing w:val="-1"/>
        </w:rPr>
        <w:t xml:space="preserve"> </w:t>
      </w:r>
      <w:r>
        <w:t>sus</w:t>
      </w:r>
      <w:r>
        <w:rPr>
          <w:spacing w:val="-2"/>
        </w:rPr>
        <w:t xml:space="preserve"> </w:t>
      </w:r>
      <w:r>
        <w:t>competencias</w:t>
      </w:r>
      <w:r>
        <w:rPr>
          <w:spacing w:val="-2"/>
        </w:rPr>
        <w:t xml:space="preserve"> </w:t>
      </w:r>
      <w:r>
        <w:t>tendrán</w:t>
      </w:r>
      <w:r>
        <w:rPr>
          <w:spacing w:val="-3"/>
        </w:rPr>
        <w:t xml:space="preserve"> </w:t>
      </w:r>
      <w:r>
        <w:t>facultades</w:t>
      </w:r>
      <w:r>
        <w:rPr>
          <w:spacing w:val="-2"/>
        </w:rPr>
        <w:t xml:space="preserve"> </w:t>
      </w:r>
      <w:r>
        <w:t>legislativas</w:t>
      </w:r>
      <w:r>
        <w:rPr>
          <w:spacing w:val="-2"/>
        </w:rPr>
        <w:t xml:space="preserve"> </w:t>
      </w:r>
      <w:r>
        <w:t>en</w:t>
      </w:r>
      <w:r>
        <w:rPr>
          <w:spacing w:val="-3"/>
        </w:rPr>
        <w:t xml:space="preserve"> </w:t>
      </w:r>
      <w:r>
        <w:t>su circunscripción territorial correspondiente;</w:t>
      </w:r>
    </w:p>
    <w:p w14:paraId="24415804" w14:textId="77777777" w:rsidR="00B10FD9" w:rsidRDefault="006060E8">
      <w:pPr>
        <w:spacing w:before="159" w:line="259" w:lineRule="auto"/>
        <w:ind w:left="102" w:right="113"/>
        <w:jc w:val="both"/>
        <w:rPr>
          <w:i/>
          <w:sz w:val="24"/>
        </w:rPr>
      </w:pPr>
      <w:r>
        <w:rPr>
          <w:b/>
          <w:sz w:val="24"/>
        </w:rPr>
        <w:t>Que</w:t>
      </w:r>
      <w:r>
        <w:rPr>
          <w:sz w:val="24"/>
        </w:rPr>
        <w:t>,</w:t>
      </w:r>
      <w:ins w:id="9" w:author="Liceth Estefania Sanchez Rodriguez" w:date="2024-02-22T15:54:00Z">
        <w:r w:rsidR="000246DD">
          <w:rPr>
            <w:sz w:val="24"/>
          </w:rPr>
          <w:t xml:space="preserve"> el artículo 264, numeral 6 de</w:t>
        </w:r>
      </w:ins>
      <w:r>
        <w:rPr>
          <w:spacing w:val="-11"/>
          <w:sz w:val="24"/>
        </w:rPr>
        <w:t xml:space="preserve"> </w:t>
      </w:r>
      <w:r>
        <w:rPr>
          <w:sz w:val="24"/>
        </w:rPr>
        <w:t>la</w:t>
      </w:r>
      <w:r>
        <w:rPr>
          <w:spacing w:val="-11"/>
          <w:sz w:val="24"/>
        </w:rPr>
        <w:t xml:space="preserve"> </w:t>
      </w:r>
      <w:r>
        <w:rPr>
          <w:sz w:val="24"/>
        </w:rPr>
        <w:t>Constitución</w:t>
      </w:r>
      <w:del w:id="10" w:author="Liceth Estefania Sanchez Rodriguez" w:date="2024-02-22T15:54:00Z">
        <w:r w:rsidDel="000246DD">
          <w:rPr>
            <w:sz w:val="24"/>
          </w:rPr>
          <w:delText>,</w:delText>
        </w:r>
        <w:r w:rsidDel="000246DD">
          <w:rPr>
            <w:spacing w:val="-11"/>
            <w:sz w:val="24"/>
          </w:rPr>
          <w:delText xml:space="preserve"> </w:delText>
        </w:r>
        <w:r w:rsidDel="000246DD">
          <w:rPr>
            <w:sz w:val="24"/>
          </w:rPr>
          <w:delText>en</w:delText>
        </w:r>
        <w:r w:rsidDel="000246DD">
          <w:rPr>
            <w:spacing w:val="-10"/>
            <w:sz w:val="24"/>
          </w:rPr>
          <w:delText xml:space="preserve"> </w:delText>
        </w:r>
        <w:r w:rsidDel="000246DD">
          <w:rPr>
            <w:sz w:val="24"/>
          </w:rPr>
          <w:delText>su</w:delText>
        </w:r>
        <w:r w:rsidDel="000246DD">
          <w:rPr>
            <w:spacing w:val="-10"/>
            <w:sz w:val="24"/>
          </w:rPr>
          <w:delText xml:space="preserve"> </w:delText>
        </w:r>
        <w:r w:rsidDel="000246DD">
          <w:rPr>
            <w:sz w:val="24"/>
          </w:rPr>
          <w:delText>artículo</w:delText>
        </w:r>
        <w:r w:rsidDel="000246DD">
          <w:rPr>
            <w:spacing w:val="-10"/>
            <w:sz w:val="24"/>
          </w:rPr>
          <w:delText xml:space="preserve"> </w:delText>
        </w:r>
        <w:r w:rsidDel="000246DD">
          <w:rPr>
            <w:sz w:val="24"/>
          </w:rPr>
          <w:delText>264,</w:delText>
        </w:r>
        <w:r w:rsidDel="000246DD">
          <w:rPr>
            <w:spacing w:val="-10"/>
            <w:sz w:val="24"/>
          </w:rPr>
          <w:delText xml:space="preserve"> </w:delText>
        </w:r>
        <w:r w:rsidDel="000246DD">
          <w:rPr>
            <w:sz w:val="24"/>
          </w:rPr>
          <w:delText>numeral</w:delText>
        </w:r>
        <w:r w:rsidDel="000246DD">
          <w:rPr>
            <w:spacing w:val="-13"/>
            <w:sz w:val="24"/>
          </w:rPr>
          <w:delText xml:space="preserve"> </w:delText>
        </w:r>
        <w:r w:rsidDel="000246DD">
          <w:rPr>
            <w:sz w:val="24"/>
          </w:rPr>
          <w:delText>6,</w:delText>
        </w:r>
        <w:r w:rsidDel="000246DD">
          <w:rPr>
            <w:spacing w:val="-11"/>
            <w:sz w:val="24"/>
          </w:rPr>
          <w:delText xml:space="preserve"> </w:delText>
        </w:r>
      </w:del>
      <w:ins w:id="11" w:author="Liceth Estefania Sanchez Rodriguez" w:date="2024-02-22T15:54:00Z">
        <w:r w:rsidR="000246DD">
          <w:rPr>
            <w:spacing w:val="-11"/>
            <w:sz w:val="24"/>
          </w:rPr>
          <w:t xml:space="preserve">, </w:t>
        </w:r>
      </w:ins>
      <w:r>
        <w:rPr>
          <w:sz w:val="24"/>
        </w:rPr>
        <w:t>atribuye</w:t>
      </w:r>
      <w:r>
        <w:rPr>
          <w:spacing w:val="-10"/>
          <w:sz w:val="24"/>
        </w:rPr>
        <w:t xml:space="preserve"> </w:t>
      </w:r>
      <w:r>
        <w:rPr>
          <w:sz w:val="24"/>
        </w:rPr>
        <w:t>a</w:t>
      </w:r>
      <w:r>
        <w:rPr>
          <w:spacing w:val="-11"/>
          <w:sz w:val="24"/>
        </w:rPr>
        <w:t xml:space="preserve"> </w:t>
      </w:r>
      <w:r>
        <w:rPr>
          <w:sz w:val="24"/>
        </w:rPr>
        <w:t>los</w:t>
      </w:r>
      <w:r>
        <w:rPr>
          <w:spacing w:val="-10"/>
          <w:sz w:val="24"/>
        </w:rPr>
        <w:t xml:space="preserve"> </w:t>
      </w:r>
      <w:r>
        <w:rPr>
          <w:sz w:val="24"/>
        </w:rPr>
        <w:t>gobiernos</w:t>
      </w:r>
      <w:r>
        <w:rPr>
          <w:spacing w:val="-13"/>
          <w:sz w:val="24"/>
        </w:rPr>
        <w:t xml:space="preserve"> </w:t>
      </w:r>
      <w:r>
        <w:rPr>
          <w:sz w:val="24"/>
        </w:rPr>
        <w:t xml:space="preserve">municipales la competencia exclusiva para </w:t>
      </w:r>
      <w:r>
        <w:rPr>
          <w:i/>
          <w:sz w:val="24"/>
        </w:rPr>
        <w:t>“(…) Planificar, regular y controlar el tránsito y el transporte terrestre dentro de su territorio cantonal (…)”;</w:t>
      </w:r>
    </w:p>
    <w:p w14:paraId="79DA6A04" w14:textId="77777777" w:rsidR="00B10FD9" w:rsidRDefault="006060E8">
      <w:pPr>
        <w:spacing w:before="158" w:line="259" w:lineRule="auto"/>
        <w:ind w:left="102" w:right="117"/>
        <w:jc w:val="both"/>
        <w:rPr>
          <w:i/>
          <w:sz w:val="24"/>
        </w:rPr>
      </w:pPr>
      <w:r>
        <w:rPr>
          <w:b/>
          <w:sz w:val="24"/>
        </w:rPr>
        <w:t>Que,</w:t>
      </w:r>
      <w:r>
        <w:rPr>
          <w:b/>
          <w:spacing w:val="-6"/>
          <w:sz w:val="24"/>
        </w:rPr>
        <w:t xml:space="preserve"> </w:t>
      </w:r>
      <w:r>
        <w:rPr>
          <w:sz w:val="24"/>
        </w:rPr>
        <w:t>el</w:t>
      </w:r>
      <w:r>
        <w:rPr>
          <w:spacing w:val="-7"/>
          <w:sz w:val="24"/>
        </w:rPr>
        <w:t xml:space="preserve"> </w:t>
      </w:r>
      <w:r>
        <w:rPr>
          <w:sz w:val="24"/>
        </w:rPr>
        <w:t>artículo</w:t>
      </w:r>
      <w:r>
        <w:rPr>
          <w:spacing w:val="-9"/>
          <w:sz w:val="24"/>
        </w:rPr>
        <w:t xml:space="preserve"> </w:t>
      </w:r>
      <w:r>
        <w:rPr>
          <w:sz w:val="24"/>
        </w:rPr>
        <w:t>325</w:t>
      </w:r>
      <w:r>
        <w:rPr>
          <w:spacing w:val="-9"/>
          <w:sz w:val="24"/>
        </w:rPr>
        <w:t xml:space="preserve"> </w:t>
      </w:r>
      <w:r>
        <w:rPr>
          <w:sz w:val="24"/>
        </w:rPr>
        <w:t>de</w:t>
      </w:r>
      <w:r>
        <w:rPr>
          <w:spacing w:val="-9"/>
          <w:sz w:val="24"/>
        </w:rPr>
        <w:t xml:space="preserve"> </w:t>
      </w:r>
      <w:r>
        <w:rPr>
          <w:sz w:val="24"/>
        </w:rPr>
        <w:t>la</w:t>
      </w:r>
      <w:r>
        <w:rPr>
          <w:spacing w:val="-8"/>
          <w:sz w:val="24"/>
        </w:rPr>
        <w:t xml:space="preserve"> </w:t>
      </w:r>
      <w:r>
        <w:rPr>
          <w:sz w:val="24"/>
        </w:rPr>
        <w:t>Constitución</w:t>
      </w:r>
      <w:r>
        <w:rPr>
          <w:spacing w:val="-7"/>
          <w:sz w:val="24"/>
        </w:rPr>
        <w:t xml:space="preserve"> </w:t>
      </w:r>
      <w:r>
        <w:rPr>
          <w:sz w:val="24"/>
        </w:rPr>
        <w:t>dispone</w:t>
      </w:r>
      <w:r>
        <w:rPr>
          <w:spacing w:val="-9"/>
          <w:sz w:val="24"/>
        </w:rPr>
        <w:t xml:space="preserve"> </w:t>
      </w:r>
      <w:r>
        <w:rPr>
          <w:sz w:val="24"/>
        </w:rPr>
        <w:t>que:</w:t>
      </w:r>
      <w:r>
        <w:rPr>
          <w:spacing w:val="-5"/>
          <w:sz w:val="24"/>
        </w:rPr>
        <w:t xml:space="preserve"> </w:t>
      </w:r>
      <w:r>
        <w:rPr>
          <w:i/>
          <w:sz w:val="24"/>
        </w:rPr>
        <w:t>“El</w:t>
      </w:r>
      <w:r>
        <w:rPr>
          <w:i/>
          <w:spacing w:val="-7"/>
          <w:sz w:val="24"/>
        </w:rPr>
        <w:t xml:space="preserve"> </w:t>
      </w:r>
      <w:r>
        <w:rPr>
          <w:i/>
          <w:sz w:val="24"/>
        </w:rPr>
        <w:t>Estado</w:t>
      </w:r>
      <w:r>
        <w:rPr>
          <w:i/>
          <w:spacing w:val="-8"/>
          <w:sz w:val="24"/>
        </w:rPr>
        <w:t xml:space="preserve"> </w:t>
      </w:r>
      <w:r>
        <w:rPr>
          <w:i/>
          <w:sz w:val="24"/>
        </w:rPr>
        <w:t>garantizará</w:t>
      </w:r>
      <w:r>
        <w:rPr>
          <w:i/>
          <w:spacing w:val="-8"/>
          <w:sz w:val="24"/>
        </w:rPr>
        <w:t xml:space="preserve"> </w:t>
      </w:r>
      <w:r>
        <w:rPr>
          <w:i/>
          <w:sz w:val="24"/>
        </w:rPr>
        <w:t>el</w:t>
      </w:r>
      <w:r>
        <w:rPr>
          <w:i/>
          <w:spacing w:val="-6"/>
          <w:sz w:val="24"/>
        </w:rPr>
        <w:t xml:space="preserve"> </w:t>
      </w:r>
      <w:r>
        <w:rPr>
          <w:i/>
          <w:sz w:val="24"/>
        </w:rPr>
        <w:t>derecho</w:t>
      </w:r>
      <w:r>
        <w:rPr>
          <w:i/>
          <w:spacing w:val="-8"/>
          <w:sz w:val="24"/>
        </w:rPr>
        <w:t xml:space="preserve"> </w:t>
      </w:r>
      <w:r>
        <w:rPr>
          <w:i/>
          <w:sz w:val="24"/>
        </w:rPr>
        <w:t>al trabajo. Se reconocen todas las modalidades de trabajo, en relación de dependencia o autónomas,</w:t>
      </w:r>
      <w:r>
        <w:rPr>
          <w:i/>
          <w:spacing w:val="-10"/>
          <w:sz w:val="24"/>
        </w:rPr>
        <w:t xml:space="preserve"> </w:t>
      </w:r>
      <w:r>
        <w:rPr>
          <w:i/>
          <w:sz w:val="24"/>
        </w:rPr>
        <w:t>con</w:t>
      </w:r>
      <w:r>
        <w:rPr>
          <w:i/>
          <w:spacing w:val="-11"/>
          <w:sz w:val="24"/>
        </w:rPr>
        <w:t xml:space="preserve"> </w:t>
      </w:r>
      <w:r>
        <w:rPr>
          <w:i/>
          <w:sz w:val="24"/>
        </w:rPr>
        <w:t>inclusión</w:t>
      </w:r>
      <w:r>
        <w:rPr>
          <w:i/>
          <w:spacing w:val="-12"/>
          <w:sz w:val="24"/>
        </w:rPr>
        <w:t xml:space="preserve"> </w:t>
      </w:r>
      <w:r>
        <w:rPr>
          <w:i/>
          <w:sz w:val="24"/>
        </w:rPr>
        <w:t>de</w:t>
      </w:r>
      <w:r>
        <w:rPr>
          <w:i/>
          <w:spacing w:val="-10"/>
          <w:sz w:val="24"/>
        </w:rPr>
        <w:t xml:space="preserve"> </w:t>
      </w:r>
      <w:r>
        <w:rPr>
          <w:i/>
          <w:sz w:val="24"/>
        </w:rPr>
        <w:t>labores</w:t>
      </w:r>
      <w:r>
        <w:rPr>
          <w:i/>
          <w:spacing w:val="-10"/>
          <w:sz w:val="24"/>
        </w:rPr>
        <w:t xml:space="preserve"> </w:t>
      </w:r>
      <w:r>
        <w:rPr>
          <w:i/>
          <w:sz w:val="24"/>
        </w:rPr>
        <w:t>de</w:t>
      </w:r>
      <w:r>
        <w:rPr>
          <w:i/>
          <w:spacing w:val="-12"/>
          <w:sz w:val="24"/>
        </w:rPr>
        <w:t xml:space="preserve"> </w:t>
      </w:r>
      <w:proofErr w:type="spellStart"/>
      <w:r>
        <w:rPr>
          <w:i/>
          <w:sz w:val="24"/>
        </w:rPr>
        <w:t>autosustento</w:t>
      </w:r>
      <w:proofErr w:type="spellEnd"/>
      <w:r>
        <w:rPr>
          <w:i/>
          <w:spacing w:val="-11"/>
          <w:sz w:val="24"/>
        </w:rPr>
        <w:t xml:space="preserve"> </w:t>
      </w:r>
      <w:r>
        <w:rPr>
          <w:i/>
          <w:sz w:val="24"/>
        </w:rPr>
        <w:t>y</w:t>
      </w:r>
      <w:r>
        <w:rPr>
          <w:i/>
          <w:spacing w:val="-14"/>
          <w:sz w:val="24"/>
        </w:rPr>
        <w:t xml:space="preserve"> </w:t>
      </w:r>
      <w:r>
        <w:rPr>
          <w:i/>
          <w:sz w:val="24"/>
        </w:rPr>
        <w:t>cuidado</w:t>
      </w:r>
      <w:r>
        <w:rPr>
          <w:i/>
          <w:spacing w:val="-10"/>
          <w:sz w:val="24"/>
        </w:rPr>
        <w:t xml:space="preserve"> </w:t>
      </w:r>
      <w:r>
        <w:rPr>
          <w:i/>
          <w:sz w:val="24"/>
        </w:rPr>
        <w:t>humano;</w:t>
      </w:r>
      <w:r>
        <w:rPr>
          <w:i/>
          <w:spacing w:val="-10"/>
          <w:sz w:val="24"/>
        </w:rPr>
        <w:t xml:space="preserve"> </w:t>
      </w:r>
      <w:r>
        <w:rPr>
          <w:i/>
          <w:sz w:val="24"/>
        </w:rPr>
        <w:t>y</w:t>
      </w:r>
      <w:r>
        <w:rPr>
          <w:i/>
          <w:spacing w:val="-12"/>
          <w:sz w:val="24"/>
        </w:rPr>
        <w:t xml:space="preserve"> </w:t>
      </w:r>
      <w:r>
        <w:rPr>
          <w:i/>
          <w:sz w:val="24"/>
        </w:rPr>
        <w:t>como</w:t>
      </w:r>
      <w:r>
        <w:rPr>
          <w:i/>
          <w:spacing w:val="-11"/>
          <w:sz w:val="24"/>
        </w:rPr>
        <w:t xml:space="preserve"> </w:t>
      </w:r>
      <w:r>
        <w:rPr>
          <w:i/>
          <w:sz w:val="24"/>
        </w:rPr>
        <w:t>actores sociales productivos, a todas las trabajadoras y trabajadores.”;</w:t>
      </w:r>
    </w:p>
    <w:p w14:paraId="4B22101E" w14:textId="6783A3A5" w:rsidR="00B10FD9" w:rsidRDefault="006060E8">
      <w:pPr>
        <w:spacing w:before="160" w:line="259" w:lineRule="auto"/>
        <w:ind w:left="102" w:right="119"/>
        <w:jc w:val="both"/>
        <w:rPr>
          <w:i/>
          <w:sz w:val="24"/>
        </w:rPr>
      </w:pPr>
      <w:commentRangeStart w:id="12"/>
      <w:r>
        <w:rPr>
          <w:b/>
          <w:sz w:val="24"/>
        </w:rPr>
        <w:t>Que,</w:t>
      </w:r>
      <w:r>
        <w:rPr>
          <w:b/>
          <w:spacing w:val="21"/>
          <w:sz w:val="24"/>
        </w:rPr>
        <w:t xml:space="preserve"> </w:t>
      </w:r>
      <w:del w:id="13" w:author="Jurídico Movilidad" w:date="2024-03-19T10:41:00Z">
        <w:r w:rsidDel="00DE3412">
          <w:rPr>
            <w:sz w:val="24"/>
          </w:rPr>
          <w:delText>en</w:delText>
        </w:r>
        <w:r w:rsidDel="00DE3412">
          <w:rPr>
            <w:spacing w:val="21"/>
            <w:sz w:val="24"/>
          </w:rPr>
          <w:delText xml:space="preserve"> </w:delText>
        </w:r>
      </w:del>
      <w:r>
        <w:rPr>
          <w:sz w:val="24"/>
        </w:rPr>
        <w:t>el</w:t>
      </w:r>
      <w:r>
        <w:rPr>
          <w:spacing w:val="21"/>
          <w:sz w:val="24"/>
        </w:rPr>
        <w:t xml:space="preserve"> </w:t>
      </w:r>
      <w:r>
        <w:rPr>
          <w:sz w:val="24"/>
        </w:rPr>
        <w:t>artículo 329 de</w:t>
      </w:r>
      <w:r>
        <w:rPr>
          <w:spacing w:val="21"/>
          <w:sz w:val="24"/>
        </w:rPr>
        <w:t xml:space="preserve"> </w:t>
      </w:r>
      <w:r>
        <w:rPr>
          <w:sz w:val="24"/>
        </w:rPr>
        <w:t>la</w:t>
      </w:r>
      <w:r>
        <w:rPr>
          <w:spacing w:val="20"/>
          <w:sz w:val="24"/>
        </w:rPr>
        <w:t xml:space="preserve"> </w:t>
      </w:r>
      <w:r>
        <w:rPr>
          <w:sz w:val="24"/>
        </w:rPr>
        <w:t>Constitución, consagra</w:t>
      </w:r>
      <w:r>
        <w:rPr>
          <w:spacing w:val="21"/>
          <w:sz w:val="24"/>
        </w:rPr>
        <w:t xml:space="preserve"> </w:t>
      </w:r>
      <w:r>
        <w:rPr>
          <w:sz w:val="24"/>
        </w:rPr>
        <w:t>que:</w:t>
      </w:r>
      <w:r>
        <w:rPr>
          <w:spacing w:val="22"/>
          <w:sz w:val="24"/>
        </w:rPr>
        <w:t xml:space="preserve"> </w:t>
      </w:r>
      <w:r>
        <w:rPr>
          <w:i/>
          <w:sz w:val="24"/>
        </w:rPr>
        <w:t>“Se reconocerá</w:t>
      </w:r>
      <w:r>
        <w:rPr>
          <w:i/>
          <w:spacing w:val="19"/>
          <w:sz w:val="24"/>
        </w:rPr>
        <w:t xml:space="preserve"> </w:t>
      </w:r>
      <w:r>
        <w:rPr>
          <w:i/>
          <w:sz w:val="24"/>
        </w:rPr>
        <w:t>y</w:t>
      </w:r>
      <w:r>
        <w:rPr>
          <w:i/>
          <w:spacing w:val="21"/>
          <w:sz w:val="24"/>
        </w:rPr>
        <w:t xml:space="preserve"> </w:t>
      </w:r>
      <w:r>
        <w:rPr>
          <w:i/>
          <w:sz w:val="24"/>
        </w:rPr>
        <w:t>protegerá el</w:t>
      </w:r>
      <w:r>
        <w:rPr>
          <w:i/>
          <w:spacing w:val="-2"/>
          <w:sz w:val="24"/>
        </w:rPr>
        <w:t xml:space="preserve"> </w:t>
      </w:r>
      <w:r>
        <w:rPr>
          <w:i/>
          <w:sz w:val="24"/>
        </w:rPr>
        <w:t>trabajo autónomo</w:t>
      </w:r>
      <w:r>
        <w:rPr>
          <w:i/>
          <w:spacing w:val="-1"/>
          <w:sz w:val="24"/>
        </w:rPr>
        <w:t xml:space="preserve"> </w:t>
      </w:r>
      <w:r>
        <w:rPr>
          <w:i/>
          <w:sz w:val="24"/>
        </w:rPr>
        <w:t>y por</w:t>
      </w:r>
      <w:r>
        <w:rPr>
          <w:i/>
          <w:spacing w:val="-1"/>
          <w:sz w:val="24"/>
        </w:rPr>
        <w:t xml:space="preserve"> </w:t>
      </w:r>
      <w:r>
        <w:rPr>
          <w:i/>
          <w:sz w:val="24"/>
        </w:rPr>
        <w:t>cuenta</w:t>
      </w:r>
      <w:r>
        <w:rPr>
          <w:i/>
          <w:spacing w:val="-1"/>
          <w:sz w:val="24"/>
        </w:rPr>
        <w:t xml:space="preserve"> </w:t>
      </w:r>
      <w:r>
        <w:rPr>
          <w:i/>
          <w:sz w:val="24"/>
        </w:rPr>
        <w:t>propia</w:t>
      </w:r>
      <w:r>
        <w:rPr>
          <w:i/>
          <w:spacing w:val="-1"/>
          <w:sz w:val="24"/>
        </w:rPr>
        <w:t xml:space="preserve"> </w:t>
      </w:r>
      <w:r>
        <w:rPr>
          <w:i/>
          <w:sz w:val="24"/>
        </w:rPr>
        <w:t>realizado</w:t>
      </w:r>
      <w:r>
        <w:rPr>
          <w:i/>
          <w:spacing w:val="-1"/>
          <w:sz w:val="24"/>
        </w:rPr>
        <w:t xml:space="preserve"> </w:t>
      </w:r>
      <w:r>
        <w:rPr>
          <w:i/>
          <w:sz w:val="24"/>
        </w:rPr>
        <w:t>en</w:t>
      </w:r>
      <w:r>
        <w:rPr>
          <w:i/>
          <w:spacing w:val="-1"/>
          <w:sz w:val="24"/>
        </w:rPr>
        <w:t xml:space="preserve"> </w:t>
      </w:r>
      <w:r>
        <w:rPr>
          <w:i/>
          <w:sz w:val="24"/>
        </w:rPr>
        <w:t>espacios públicos, permitidos por la ley y otras regulaciones (…).”;</w:t>
      </w:r>
    </w:p>
    <w:p w14:paraId="74D121B1" w14:textId="77777777" w:rsidR="00B10FD9" w:rsidRDefault="006060E8">
      <w:pPr>
        <w:pStyle w:val="Textoindependiente"/>
        <w:spacing w:before="160" w:line="259" w:lineRule="auto"/>
        <w:ind w:right="116"/>
        <w:rPr>
          <w:i/>
        </w:rPr>
      </w:pPr>
      <w:r>
        <w:rPr>
          <w:b/>
        </w:rPr>
        <w:t>Que</w:t>
      </w:r>
      <w:r>
        <w:t>, el artículo 7 del Código Orgánico de Organización Territorial, Autonomía y Descentralización, en adelante COOTAD, establece que: “</w:t>
      </w:r>
      <w:r>
        <w:rPr>
          <w:i/>
        </w:rPr>
        <w:t>(…) para el pleno ejercicio de</w:t>
      </w:r>
      <w:commentRangeEnd w:id="12"/>
      <w:r w:rsidR="00B46C79">
        <w:rPr>
          <w:rStyle w:val="Refdecomentario"/>
        </w:rPr>
        <w:commentReference w:id="12"/>
      </w:r>
    </w:p>
    <w:p w14:paraId="1606787E" w14:textId="77777777" w:rsidR="00B10FD9" w:rsidRDefault="00B10FD9">
      <w:pPr>
        <w:spacing w:line="259" w:lineRule="auto"/>
        <w:sectPr w:rsidR="00B10FD9">
          <w:pgSz w:w="11910" w:h="16840"/>
          <w:pgMar w:top="1840" w:right="1580" w:bottom="1200" w:left="1600" w:header="0" w:footer="1002" w:gutter="0"/>
          <w:cols w:space="720"/>
        </w:sectPr>
      </w:pPr>
    </w:p>
    <w:p w14:paraId="1149308D" w14:textId="77777777" w:rsidR="00B10FD9" w:rsidRDefault="006060E8">
      <w:pPr>
        <w:spacing w:before="35" w:line="259" w:lineRule="auto"/>
        <w:ind w:left="102" w:right="122"/>
        <w:jc w:val="both"/>
        <w:rPr>
          <w:sz w:val="24"/>
        </w:rPr>
      </w:pPr>
      <w:r>
        <w:rPr>
          <w:i/>
          <w:sz w:val="24"/>
        </w:rPr>
        <w:lastRenderedPageBreak/>
        <w:t xml:space="preserve">sus competencias y de las facultades que de manera concurrente podrán asumir, se </w:t>
      </w:r>
      <w:r>
        <w:rPr>
          <w:i/>
          <w:spacing w:val="-2"/>
          <w:sz w:val="24"/>
        </w:rPr>
        <w:t>reconoce a</w:t>
      </w:r>
      <w:r>
        <w:rPr>
          <w:i/>
          <w:spacing w:val="-4"/>
          <w:sz w:val="24"/>
        </w:rPr>
        <w:t xml:space="preserve"> </w:t>
      </w:r>
      <w:r>
        <w:rPr>
          <w:i/>
          <w:spacing w:val="-2"/>
          <w:sz w:val="24"/>
        </w:rPr>
        <w:t xml:space="preserve">los concejos regionales y provinciales, concejos metropolitanos y municipales, </w:t>
      </w:r>
      <w:r>
        <w:rPr>
          <w:i/>
          <w:sz w:val="24"/>
        </w:rPr>
        <w:t>la capacidad para</w:t>
      </w:r>
      <w:r>
        <w:rPr>
          <w:i/>
          <w:spacing w:val="-1"/>
          <w:sz w:val="24"/>
        </w:rPr>
        <w:t xml:space="preserve"> </w:t>
      </w:r>
      <w:r>
        <w:rPr>
          <w:i/>
          <w:sz w:val="24"/>
        </w:rPr>
        <w:t>dictar normas de carácter general, a través de ordenanzas, acuerdos y resoluciones, aplicables dentro de su circunscripción territorial. (…)”</w:t>
      </w:r>
      <w:r>
        <w:rPr>
          <w:sz w:val="24"/>
        </w:rPr>
        <w:t>;</w:t>
      </w:r>
    </w:p>
    <w:p w14:paraId="3FD83C3B" w14:textId="749B2335" w:rsidR="00B10FD9" w:rsidRDefault="006060E8">
      <w:pPr>
        <w:spacing w:before="160" w:line="259" w:lineRule="auto"/>
        <w:ind w:left="102" w:right="116"/>
        <w:jc w:val="both"/>
        <w:rPr>
          <w:sz w:val="24"/>
        </w:rPr>
      </w:pPr>
      <w:commentRangeStart w:id="14"/>
      <w:r>
        <w:rPr>
          <w:b/>
          <w:sz w:val="24"/>
        </w:rPr>
        <w:t>Que</w:t>
      </w:r>
      <w:r>
        <w:rPr>
          <w:sz w:val="24"/>
        </w:rPr>
        <w:t xml:space="preserve">, </w:t>
      </w:r>
      <w:del w:id="15" w:author="Jurídico Movilidad" w:date="2024-03-19T10:41:00Z">
        <w:r w:rsidDel="00DE3412">
          <w:rPr>
            <w:sz w:val="24"/>
          </w:rPr>
          <w:delText>las letras</w:delText>
        </w:r>
      </w:del>
      <w:ins w:id="16" w:author="Jurídico Movilidad" w:date="2024-03-19T10:41:00Z">
        <w:r w:rsidR="00DE3412">
          <w:rPr>
            <w:sz w:val="24"/>
          </w:rPr>
          <w:t>los literales</w:t>
        </w:r>
      </w:ins>
      <w:r>
        <w:rPr>
          <w:sz w:val="24"/>
        </w:rPr>
        <w:t xml:space="preserve"> b) y f) del artículo 55 del COOTAD, establecen como competencias exclusivas de los gobiernos autónomos descentralizados las de: “</w:t>
      </w:r>
      <w:bookmarkStart w:id="17" w:name="_Hlk161737519"/>
      <w:r>
        <w:rPr>
          <w:i/>
          <w:sz w:val="24"/>
        </w:rPr>
        <w:t xml:space="preserve">b) Ejercer el control sobre el uso y ocupación del suelo en el cantón” </w:t>
      </w:r>
      <w:bookmarkEnd w:id="17"/>
      <w:r>
        <w:rPr>
          <w:i/>
          <w:sz w:val="24"/>
        </w:rPr>
        <w:t xml:space="preserve">y f) Planificar, regular y controlar el tránsito y el transporte terrestre dentro de su circunscripción cantonal”, </w:t>
      </w:r>
      <w:r>
        <w:rPr>
          <w:spacing w:val="-2"/>
          <w:sz w:val="24"/>
        </w:rPr>
        <w:t>respectivamente;</w:t>
      </w:r>
      <w:commentRangeEnd w:id="14"/>
      <w:r w:rsidR="00B46C79">
        <w:rPr>
          <w:rStyle w:val="Refdecomentario"/>
        </w:rPr>
        <w:commentReference w:id="14"/>
      </w:r>
    </w:p>
    <w:p w14:paraId="658B8750" w14:textId="7124B3E0" w:rsidR="00B10FD9" w:rsidRDefault="006060E8">
      <w:pPr>
        <w:spacing w:before="158" w:line="259" w:lineRule="auto"/>
        <w:ind w:left="102" w:right="115"/>
        <w:jc w:val="both"/>
        <w:rPr>
          <w:sz w:val="24"/>
        </w:rPr>
      </w:pPr>
      <w:r>
        <w:rPr>
          <w:b/>
          <w:sz w:val="24"/>
        </w:rPr>
        <w:t>Que</w:t>
      </w:r>
      <w:r>
        <w:rPr>
          <w:sz w:val="24"/>
        </w:rPr>
        <w:t xml:space="preserve">, </w:t>
      </w:r>
      <w:del w:id="18" w:author="Jurídico Movilidad" w:date="2024-03-19T10:41:00Z">
        <w:r w:rsidDel="00DE3412">
          <w:rPr>
            <w:sz w:val="24"/>
          </w:rPr>
          <w:delText>en las letras</w:delText>
        </w:r>
      </w:del>
      <w:ins w:id="19" w:author="Jurídico Movilidad" w:date="2024-03-19T10:41:00Z">
        <w:r w:rsidR="00DE3412">
          <w:rPr>
            <w:sz w:val="24"/>
          </w:rPr>
          <w:t>los literales</w:t>
        </w:r>
      </w:ins>
      <w:r>
        <w:rPr>
          <w:sz w:val="24"/>
        </w:rPr>
        <w:t xml:space="preserve"> m) y q) </w:t>
      </w:r>
      <w:ins w:id="20" w:author="Jurídico Movilidad" w:date="2024-03-19T10:41:00Z">
        <w:r w:rsidR="00DE3412">
          <w:rPr>
            <w:sz w:val="24"/>
          </w:rPr>
          <w:t>del</w:t>
        </w:r>
      </w:ins>
      <w:del w:id="21" w:author="Jurídico Movilidad" w:date="2024-03-19T10:41:00Z">
        <w:r w:rsidDel="00DE3412">
          <w:rPr>
            <w:sz w:val="24"/>
          </w:rPr>
          <w:delText xml:space="preserve">en el </w:delText>
        </w:r>
      </w:del>
      <w:ins w:id="22" w:author="Jurídico Movilidad" w:date="2024-03-19T10:42:00Z">
        <w:r w:rsidR="00DE3412">
          <w:rPr>
            <w:sz w:val="24"/>
          </w:rPr>
          <w:t xml:space="preserve"> </w:t>
        </w:r>
      </w:ins>
      <w:r>
        <w:rPr>
          <w:sz w:val="24"/>
        </w:rPr>
        <w:t>artículo 84 del COOTAD señala, entre otras, como funciones</w:t>
      </w:r>
      <w:r>
        <w:rPr>
          <w:spacing w:val="-5"/>
          <w:sz w:val="24"/>
        </w:rPr>
        <w:t xml:space="preserve"> </w:t>
      </w:r>
      <w:r>
        <w:rPr>
          <w:sz w:val="24"/>
        </w:rPr>
        <w:t>del</w:t>
      </w:r>
      <w:r>
        <w:rPr>
          <w:spacing w:val="-1"/>
          <w:sz w:val="24"/>
        </w:rPr>
        <w:t xml:space="preserve"> </w:t>
      </w:r>
      <w:r>
        <w:rPr>
          <w:sz w:val="24"/>
        </w:rPr>
        <w:t>gobierno</w:t>
      </w:r>
      <w:r>
        <w:rPr>
          <w:spacing w:val="-4"/>
          <w:sz w:val="24"/>
        </w:rPr>
        <w:t xml:space="preserve"> </w:t>
      </w:r>
      <w:r>
        <w:rPr>
          <w:sz w:val="24"/>
        </w:rPr>
        <w:t>del</w:t>
      </w:r>
      <w:r>
        <w:rPr>
          <w:spacing w:val="-2"/>
          <w:sz w:val="24"/>
        </w:rPr>
        <w:t xml:space="preserve"> </w:t>
      </w:r>
      <w:r>
        <w:rPr>
          <w:sz w:val="24"/>
        </w:rPr>
        <w:t>distrito</w:t>
      </w:r>
      <w:r>
        <w:rPr>
          <w:spacing w:val="-2"/>
          <w:sz w:val="24"/>
        </w:rPr>
        <w:t xml:space="preserve"> </w:t>
      </w:r>
      <w:r>
        <w:rPr>
          <w:sz w:val="24"/>
        </w:rPr>
        <w:t>autónomo</w:t>
      </w:r>
      <w:r>
        <w:rPr>
          <w:spacing w:val="-4"/>
          <w:sz w:val="24"/>
        </w:rPr>
        <w:t xml:space="preserve"> </w:t>
      </w:r>
      <w:r>
        <w:rPr>
          <w:sz w:val="24"/>
        </w:rPr>
        <w:t>metropolitano,</w:t>
      </w:r>
      <w:r>
        <w:rPr>
          <w:spacing w:val="-4"/>
          <w:sz w:val="24"/>
        </w:rPr>
        <w:t xml:space="preserve"> </w:t>
      </w:r>
      <w:r>
        <w:rPr>
          <w:sz w:val="24"/>
        </w:rPr>
        <w:t>“</w:t>
      </w:r>
      <w:bookmarkStart w:id="23" w:name="_Hlk161737598"/>
      <w:r>
        <w:rPr>
          <w:i/>
          <w:sz w:val="24"/>
        </w:rPr>
        <w:t>m)</w:t>
      </w:r>
      <w:r>
        <w:rPr>
          <w:i/>
          <w:spacing w:val="-3"/>
          <w:sz w:val="24"/>
        </w:rPr>
        <w:t xml:space="preserve"> </w:t>
      </w:r>
      <w:r>
        <w:rPr>
          <w:i/>
          <w:sz w:val="24"/>
        </w:rPr>
        <w:t>Regular</w:t>
      </w:r>
      <w:r>
        <w:rPr>
          <w:i/>
          <w:spacing w:val="-1"/>
          <w:sz w:val="24"/>
        </w:rPr>
        <w:t xml:space="preserve"> </w:t>
      </w:r>
      <w:r>
        <w:rPr>
          <w:i/>
          <w:sz w:val="24"/>
        </w:rPr>
        <w:t>y</w:t>
      </w:r>
      <w:r>
        <w:rPr>
          <w:i/>
          <w:spacing w:val="-2"/>
          <w:sz w:val="24"/>
        </w:rPr>
        <w:t xml:space="preserve"> </w:t>
      </w:r>
      <w:r>
        <w:rPr>
          <w:i/>
          <w:sz w:val="24"/>
        </w:rPr>
        <w:t>controlar</w:t>
      </w:r>
      <w:r>
        <w:rPr>
          <w:i/>
          <w:spacing w:val="-3"/>
          <w:sz w:val="24"/>
        </w:rPr>
        <w:t xml:space="preserve"> </w:t>
      </w:r>
      <w:r>
        <w:rPr>
          <w:i/>
          <w:sz w:val="24"/>
        </w:rPr>
        <w:t>el espacio público metropolitano, y, de manera particular, el ejercicio</w:t>
      </w:r>
      <w:r>
        <w:rPr>
          <w:i/>
          <w:spacing w:val="40"/>
          <w:sz w:val="24"/>
        </w:rPr>
        <w:t xml:space="preserve"> </w:t>
      </w:r>
      <w:r>
        <w:rPr>
          <w:i/>
          <w:sz w:val="24"/>
        </w:rPr>
        <w:t>de todo tipo de actividad que se desarrolle en él…</w:t>
      </w:r>
      <w:bookmarkEnd w:id="23"/>
      <w:r>
        <w:rPr>
          <w:i/>
          <w:sz w:val="24"/>
        </w:rPr>
        <w:t>”</w:t>
      </w:r>
      <w:r>
        <w:rPr>
          <w:i/>
          <w:spacing w:val="40"/>
          <w:sz w:val="24"/>
        </w:rPr>
        <w:t xml:space="preserve"> </w:t>
      </w:r>
      <w:r>
        <w:rPr>
          <w:sz w:val="24"/>
        </w:rPr>
        <w:t>y “</w:t>
      </w:r>
      <w:r>
        <w:rPr>
          <w:i/>
          <w:sz w:val="24"/>
        </w:rPr>
        <w:t>q</w:t>
      </w:r>
      <w:r>
        <w:rPr>
          <w:sz w:val="24"/>
        </w:rPr>
        <w:t>)</w:t>
      </w:r>
      <w:r>
        <w:rPr>
          <w:spacing w:val="40"/>
          <w:sz w:val="24"/>
        </w:rPr>
        <w:t xml:space="preserve"> </w:t>
      </w:r>
      <w:r>
        <w:rPr>
          <w:i/>
          <w:sz w:val="24"/>
        </w:rPr>
        <w:t>Planificar, regular y controlar el tránsito y el transporte terrestre dentro de su territorio”</w:t>
      </w:r>
      <w:r>
        <w:rPr>
          <w:sz w:val="24"/>
        </w:rPr>
        <w:t>;</w:t>
      </w:r>
    </w:p>
    <w:p w14:paraId="34D2E6C6" w14:textId="685B8061" w:rsidR="00B10FD9" w:rsidRDefault="006060E8">
      <w:pPr>
        <w:pStyle w:val="Textoindependiente"/>
        <w:spacing w:before="161" w:line="259" w:lineRule="auto"/>
        <w:ind w:right="114"/>
      </w:pPr>
      <w:r>
        <w:rPr>
          <w:b/>
        </w:rPr>
        <w:t>Que</w:t>
      </w:r>
      <w:r>
        <w:t>,</w:t>
      </w:r>
      <w:r>
        <w:rPr>
          <w:spacing w:val="-2"/>
        </w:rPr>
        <w:t xml:space="preserve"> </w:t>
      </w:r>
      <w:del w:id="24" w:author="Jurídico Movilidad" w:date="2024-03-19T10:42:00Z">
        <w:r w:rsidDel="00DE3412">
          <w:delText>la</w:delText>
        </w:r>
        <w:r w:rsidDel="00DE3412">
          <w:rPr>
            <w:spacing w:val="-2"/>
          </w:rPr>
          <w:delText xml:space="preserve"> </w:delText>
        </w:r>
        <w:r w:rsidDel="00DE3412">
          <w:delText>letra</w:delText>
        </w:r>
      </w:del>
      <w:ins w:id="25" w:author="Jurídico Movilidad" w:date="2024-03-19T10:42:00Z">
        <w:r w:rsidR="00DE3412">
          <w:t>el literal</w:t>
        </w:r>
      </w:ins>
      <w:r>
        <w:rPr>
          <w:spacing w:val="-2"/>
        </w:rPr>
        <w:t xml:space="preserve"> </w:t>
      </w:r>
      <w:r>
        <w:t>a)</w:t>
      </w:r>
      <w:r>
        <w:rPr>
          <w:spacing w:val="-3"/>
        </w:rPr>
        <w:t xml:space="preserve"> </w:t>
      </w:r>
      <w:r>
        <w:t>del artículo 87</w:t>
      </w:r>
      <w:r>
        <w:rPr>
          <w:spacing w:val="-3"/>
        </w:rPr>
        <w:t xml:space="preserve"> </w:t>
      </w:r>
      <w:r>
        <w:t>del</w:t>
      </w:r>
      <w:r>
        <w:rPr>
          <w:spacing w:val="-2"/>
        </w:rPr>
        <w:t xml:space="preserve"> </w:t>
      </w:r>
      <w:r>
        <w:t>COOTAD,</w:t>
      </w:r>
      <w:r>
        <w:rPr>
          <w:spacing w:val="-1"/>
        </w:rPr>
        <w:t xml:space="preserve"> </w:t>
      </w:r>
      <w:r>
        <w:t>determina que</w:t>
      </w:r>
      <w:r>
        <w:rPr>
          <w:spacing w:val="-3"/>
        </w:rPr>
        <w:t xml:space="preserve"> </w:t>
      </w:r>
      <w:r>
        <w:t>al</w:t>
      </w:r>
      <w:r>
        <w:rPr>
          <w:spacing w:val="-2"/>
        </w:rPr>
        <w:t xml:space="preserve"> </w:t>
      </w:r>
      <w:r>
        <w:t>Concejo</w:t>
      </w:r>
      <w:r>
        <w:rPr>
          <w:spacing w:val="-1"/>
        </w:rPr>
        <w:t xml:space="preserve"> </w:t>
      </w:r>
      <w:r>
        <w:t>Metropolitano</w:t>
      </w:r>
      <w:r>
        <w:rPr>
          <w:spacing w:val="-2"/>
        </w:rPr>
        <w:t xml:space="preserve"> </w:t>
      </w:r>
      <w:r>
        <w:t>le corresponde</w:t>
      </w:r>
      <w:r>
        <w:rPr>
          <w:spacing w:val="-6"/>
        </w:rPr>
        <w:t xml:space="preserve"> </w:t>
      </w:r>
      <w:r>
        <w:t>ejercer</w:t>
      </w:r>
      <w:r>
        <w:rPr>
          <w:spacing w:val="-5"/>
        </w:rPr>
        <w:t xml:space="preserve"> </w:t>
      </w:r>
      <w:r>
        <w:t>la</w:t>
      </w:r>
      <w:r>
        <w:rPr>
          <w:spacing w:val="-6"/>
        </w:rPr>
        <w:t xml:space="preserve"> </w:t>
      </w:r>
      <w:r>
        <w:t>facultad</w:t>
      </w:r>
      <w:r>
        <w:rPr>
          <w:spacing w:val="-7"/>
        </w:rPr>
        <w:t xml:space="preserve"> </w:t>
      </w:r>
      <w:r>
        <w:t>normativa</w:t>
      </w:r>
      <w:r>
        <w:rPr>
          <w:spacing w:val="-6"/>
        </w:rPr>
        <w:t xml:space="preserve"> </w:t>
      </w:r>
      <w:r>
        <w:t>en</w:t>
      </w:r>
      <w:r>
        <w:rPr>
          <w:spacing w:val="-5"/>
        </w:rPr>
        <w:t xml:space="preserve"> </w:t>
      </w:r>
      <w:r>
        <w:t>las</w:t>
      </w:r>
      <w:r>
        <w:rPr>
          <w:spacing w:val="-6"/>
        </w:rPr>
        <w:t xml:space="preserve"> </w:t>
      </w:r>
      <w:r>
        <w:t>materias</w:t>
      </w:r>
      <w:r>
        <w:rPr>
          <w:spacing w:val="-6"/>
        </w:rPr>
        <w:t xml:space="preserve"> </w:t>
      </w:r>
      <w:r>
        <w:t>de</w:t>
      </w:r>
      <w:r>
        <w:rPr>
          <w:spacing w:val="-5"/>
        </w:rPr>
        <w:t xml:space="preserve"> </w:t>
      </w:r>
      <w:r>
        <w:t>competencia del</w:t>
      </w:r>
      <w:r>
        <w:rPr>
          <w:spacing w:val="-5"/>
        </w:rPr>
        <w:t xml:space="preserve"> </w:t>
      </w:r>
      <w:r>
        <w:t>gobierno autónomo descentralizado metropolitano, mediante la expedición de ordenanzas metropolitanas, acuerdos y resoluciones;</w:t>
      </w:r>
    </w:p>
    <w:p w14:paraId="19EC0430" w14:textId="77777777" w:rsidR="00B10FD9" w:rsidRDefault="006060E8">
      <w:pPr>
        <w:spacing w:before="157" w:line="259" w:lineRule="auto"/>
        <w:ind w:left="102" w:right="117"/>
        <w:jc w:val="both"/>
        <w:rPr>
          <w:i/>
          <w:sz w:val="24"/>
        </w:rPr>
      </w:pPr>
      <w:r>
        <w:rPr>
          <w:b/>
          <w:sz w:val="24"/>
        </w:rPr>
        <w:t xml:space="preserve">Que, </w:t>
      </w:r>
      <w:r>
        <w:rPr>
          <w:sz w:val="24"/>
        </w:rPr>
        <w:t>el artículo 268 del Código Orgánico de las Entidades de Seguridad Ciudadana y Orden</w:t>
      </w:r>
      <w:r>
        <w:rPr>
          <w:spacing w:val="80"/>
          <w:sz w:val="24"/>
        </w:rPr>
        <w:t xml:space="preserve"> </w:t>
      </w:r>
      <w:del w:id="26" w:author="Liceth Estefania Sanchez Rodriguez" w:date="2024-02-22T16:16:00Z">
        <w:r w:rsidDel="002B34F6">
          <w:rPr>
            <w:spacing w:val="80"/>
            <w:sz w:val="24"/>
          </w:rPr>
          <w:delText xml:space="preserve"> </w:delText>
        </w:r>
      </w:del>
      <w:proofErr w:type="gramStart"/>
      <w:r>
        <w:rPr>
          <w:sz w:val="24"/>
        </w:rPr>
        <w:t>Público,</w:t>
      </w:r>
      <w:r>
        <w:rPr>
          <w:spacing w:val="80"/>
          <w:sz w:val="24"/>
        </w:rPr>
        <w:t xml:space="preserve">  </w:t>
      </w:r>
      <w:r>
        <w:rPr>
          <w:sz w:val="24"/>
        </w:rPr>
        <w:t>en</w:t>
      </w:r>
      <w:proofErr w:type="gramEnd"/>
      <w:r>
        <w:rPr>
          <w:spacing w:val="80"/>
          <w:sz w:val="24"/>
        </w:rPr>
        <w:t xml:space="preserve">  </w:t>
      </w:r>
      <w:r>
        <w:rPr>
          <w:sz w:val="24"/>
        </w:rPr>
        <w:t>adelante</w:t>
      </w:r>
      <w:r>
        <w:rPr>
          <w:spacing w:val="80"/>
          <w:sz w:val="24"/>
        </w:rPr>
        <w:t xml:space="preserve">  </w:t>
      </w:r>
      <w:r>
        <w:rPr>
          <w:sz w:val="24"/>
        </w:rPr>
        <w:t>COESCOP,</w:t>
      </w:r>
      <w:r>
        <w:rPr>
          <w:spacing w:val="80"/>
          <w:sz w:val="24"/>
        </w:rPr>
        <w:t xml:space="preserve">  </w:t>
      </w:r>
      <w:r>
        <w:rPr>
          <w:sz w:val="24"/>
        </w:rPr>
        <w:t>determina</w:t>
      </w:r>
      <w:r>
        <w:rPr>
          <w:spacing w:val="80"/>
          <w:sz w:val="24"/>
        </w:rPr>
        <w:t xml:space="preserve">  </w:t>
      </w:r>
      <w:r>
        <w:rPr>
          <w:sz w:val="24"/>
        </w:rPr>
        <w:t>que:</w:t>
      </w:r>
      <w:r>
        <w:rPr>
          <w:spacing w:val="80"/>
          <w:sz w:val="24"/>
        </w:rPr>
        <w:t xml:space="preserve">  </w:t>
      </w:r>
      <w:r>
        <w:rPr>
          <w:i/>
          <w:sz w:val="24"/>
        </w:rPr>
        <w:t>“Los</w:t>
      </w:r>
      <w:r>
        <w:rPr>
          <w:i/>
          <w:spacing w:val="80"/>
          <w:sz w:val="24"/>
        </w:rPr>
        <w:t xml:space="preserve">  </w:t>
      </w:r>
      <w:r>
        <w:rPr>
          <w:i/>
          <w:sz w:val="24"/>
        </w:rPr>
        <w:t>Cuerpos de Agentes de Control Municipal o Metropolitano son el órgano de ejecución operativa cantonal</w:t>
      </w:r>
      <w:r>
        <w:rPr>
          <w:i/>
          <w:spacing w:val="-6"/>
          <w:sz w:val="24"/>
        </w:rPr>
        <w:t xml:space="preserve"> </w:t>
      </w:r>
      <w:r>
        <w:rPr>
          <w:i/>
          <w:sz w:val="24"/>
        </w:rPr>
        <w:t>en</w:t>
      </w:r>
      <w:r>
        <w:rPr>
          <w:i/>
          <w:spacing w:val="-7"/>
          <w:sz w:val="24"/>
        </w:rPr>
        <w:t xml:space="preserve"> </w:t>
      </w:r>
      <w:r>
        <w:rPr>
          <w:i/>
          <w:sz w:val="24"/>
        </w:rPr>
        <w:t>materia</w:t>
      </w:r>
      <w:r>
        <w:rPr>
          <w:i/>
          <w:spacing w:val="-7"/>
          <w:sz w:val="24"/>
        </w:rPr>
        <w:t xml:space="preserve"> </w:t>
      </w:r>
      <w:r>
        <w:rPr>
          <w:i/>
          <w:sz w:val="24"/>
        </w:rPr>
        <w:t>de</w:t>
      </w:r>
      <w:r>
        <w:rPr>
          <w:i/>
          <w:spacing w:val="-5"/>
          <w:sz w:val="24"/>
        </w:rPr>
        <w:t xml:space="preserve"> </w:t>
      </w:r>
      <w:r>
        <w:rPr>
          <w:i/>
          <w:sz w:val="24"/>
        </w:rPr>
        <w:t>prevención,</w:t>
      </w:r>
      <w:r>
        <w:rPr>
          <w:i/>
          <w:spacing w:val="-6"/>
          <w:sz w:val="24"/>
        </w:rPr>
        <w:t xml:space="preserve"> </w:t>
      </w:r>
      <w:r>
        <w:rPr>
          <w:i/>
          <w:sz w:val="24"/>
        </w:rPr>
        <w:t>disuasión,</w:t>
      </w:r>
      <w:r>
        <w:rPr>
          <w:i/>
          <w:spacing w:val="-6"/>
          <w:sz w:val="24"/>
        </w:rPr>
        <w:t xml:space="preserve"> </w:t>
      </w:r>
      <w:r>
        <w:rPr>
          <w:i/>
          <w:sz w:val="24"/>
        </w:rPr>
        <w:t>vigilancia</w:t>
      </w:r>
      <w:r>
        <w:rPr>
          <w:i/>
          <w:spacing w:val="-2"/>
          <w:sz w:val="24"/>
        </w:rPr>
        <w:t xml:space="preserve"> </w:t>
      </w:r>
      <w:r>
        <w:rPr>
          <w:i/>
          <w:sz w:val="24"/>
        </w:rPr>
        <w:t>y</w:t>
      </w:r>
      <w:r>
        <w:rPr>
          <w:i/>
          <w:spacing w:val="-7"/>
          <w:sz w:val="24"/>
        </w:rPr>
        <w:t xml:space="preserve"> </w:t>
      </w:r>
      <w:r>
        <w:rPr>
          <w:i/>
          <w:sz w:val="24"/>
        </w:rPr>
        <w:t>control</w:t>
      </w:r>
      <w:r>
        <w:rPr>
          <w:i/>
          <w:spacing w:val="-5"/>
          <w:sz w:val="24"/>
        </w:rPr>
        <w:t xml:space="preserve"> </w:t>
      </w:r>
      <w:r>
        <w:rPr>
          <w:i/>
          <w:sz w:val="24"/>
        </w:rPr>
        <w:t>del</w:t>
      </w:r>
      <w:r>
        <w:rPr>
          <w:i/>
          <w:spacing w:val="-5"/>
          <w:sz w:val="24"/>
        </w:rPr>
        <w:t xml:space="preserve"> </w:t>
      </w:r>
      <w:r>
        <w:rPr>
          <w:i/>
          <w:sz w:val="24"/>
        </w:rPr>
        <w:t>espacio</w:t>
      </w:r>
      <w:r>
        <w:rPr>
          <w:i/>
          <w:spacing w:val="-7"/>
          <w:sz w:val="24"/>
        </w:rPr>
        <w:t xml:space="preserve"> </w:t>
      </w:r>
      <w:r>
        <w:rPr>
          <w:i/>
          <w:sz w:val="24"/>
        </w:rPr>
        <w:t>público</w:t>
      </w:r>
      <w:r>
        <w:rPr>
          <w:i/>
          <w:spacing w:val="-7"/>
          <w:sz w:val="24"/>
        </w:rPr>
        <w:t xml:space="preserve"> </w:t>
      </w:r>
      <w:r>
        <w:rPr>
          <w:i/>
          <w:sz w:val="24"/>
        </w:rPr>
        <w:t>en el ámbito de su jurisdicción y competencia.”;</w:t>
      </w:r>
    </w:p>
    <w:p w14:paraId="0E695924" w14:textId="77777777" w:rsidR="00B10FD9" w:rsidRDefault="006060E8">
      <w:pPr>
        <w:spacing w:before="161" w:line="259" w:lineRule="auto"/>
        <w:ind w:left="102" w:right="117"/>
        <w:jc w:val="both"/>
        <w:rPr>
          <w:sz w:val="24"/>
        </w:rPr>
      </w:pPr>
      <w:r>
        <w:rPr>
          <w:b/>
          <w:sz w:val="24"/>
        </w:rPr>
        <w:t>Que,</w:t>
      </w:r>
      <w:r>
        <w:rPr>
          <w:b/>
          <w:spacing w:val="80"/>
          <w:sz w:val="24"/>
        </w:rPr>
        <w:t xml:space="preserve"> </w:t>
      </w:r>
      <w:r>
        <w:rPr>
          <w:sz w:val="24"/>
        </w:rPr>
        <w:t>el artículo 269</w:t>
      </w:r>
      <w:r>
        <w:rPr>
          <w:spacing w:val="-1"/>
          <w:sz w:val="24"/>
        </w:rPr>
        <w:t xml:space="preserve"> </w:t>
      </w:r>
      <w:r>
        <w:rPr>
          <w:sz w:val="24"/>
        </w:rPr>
        <w:t>del</w:t>
      </w:r>
      <w:r>
        <w:rPr>
          <w:spacing w:val="-1"/>
          <w:sz w:val="24"/>
        </w:rPr>
        <w:t xml:space="preserve"> </w:t>
      </w:r>
      <w:r>
        <w:rPr>
          <w:sz w:val="24"/>
        </w:rPr>
        <w:t xml:space="preserve">COESCOP establece que: </w:t>
      </w:r>
      <w:r>
        <w:rPr>
          <w:i/>
          <w:sz w:val="24"/>
        </w:rPr>
        <w:t>“Los Agentes de</w:t>
      </w:r>
      <w:r>
        <w:rPr>
          <w:i/>
          <w:spacing w:val="-1"/>
          <w:sz w:val="24"/>
        </w:rPr>
        <w:t xml:space="preserve"> </w:t>
      </w:r>
      <w:r>
        <w:rPr>
          <w:i/>
          <w:sz w:val="24"/>
        </w:rPr>
        <w:t>Control Municipal o Metropolitano, tendrán las siguientes funciones: 1. Cumplir y hacer cumplir las leyes, ordenanzas, resoluciones, reglamentos y demás normativa legal vigente dentro de su jurisdicción y competencia (…)</w:t>
      </w:r>
      <w:r>
        <w:rPr>
          <w:sz w:val="24"/>
        </w:rPr>
        <w:t>”;</w:t>
      </w:r>
    </w:p>
    <w:p w14:paraId="7A8D7A4A" w14:textId="77777777" w:rsidR="00B10FD9" w:rsidRDefault="006060E8">
      <w:pPr>
        <w:spacing w:before="158" w:line="259" w:lineRule="auto"/>
        <w:ind w:left="102" w:right="116"/>
        <w:jc w:val="both"/>
        <w:rPr>
          <w:i/>
          <w:sz w:val="24"/>
        </w:rPr>
      </w:pPr>
      <w:r>
        <w:rPr>
          <w:b/>
          <w:sz w:val="24"/>
        </w:rPr>
        <w:t>Que,</w:t>
      </w:r>
      <w:r>
        <w:rPr>
          <w:b/>
          <w:spacing w:val="80"/>
          <w:sz w:val="24"/>
        </w:rPr>
        <w:t xml:space="preserve"> </w:t>
      </w:r>
      <w:r>
        <w:rPr>
          <w:sz w:val="24"/>
        </w:rPr>
        <w:t xml:space="preserve">el artículo 271 del COESCOP dispone que: </w:t>
      </w:r>
      <w:r>
        <w:rPr>
          <w:i/>
          <w:sz w:val="24"/>
        </w:rPr>
        <w:t xml:space="preserve">“Los Cuerpos de Agentes Civiles de Tránsito son los órganos de ejecución operativa municipal o metropolitana en materia de vigilancia y control de tránsito en las vías de sus respectivas circunscripciones </w:t>
      </w:r>
      <w:r>
        <w:rPr>
          <w:i/>
          <w:spacing w:val="-2"/>
          <w:sz w:val="24"/>
        </w:rPr>
        <w:t>territoriales.”;</w:t>
      </w:r>
    </w:p>
    <w:p w14:paraId="20995C46" w14:textId="77777777" w:rsidR="00B10FD9" w:rsidRDefault="006060E8">
      <w:pPr>
        <w:spacing w:before="160" w:line="259" w:lineRule="auto"/>
        <w:ind w:left="102" w:right="116"/>
        <w:jc w:val="both"/>
        <w:rPr>
          <w:i/>
          <w:sz w:val="24"/>
        </w:rPr>
      </w:pPr>
      <w:r>
        <w:rPr>
          <w:b/>
          <w:sz w:val="24"/>
        </w:rPr>
        <w:t>Que,</w:t>
      </w:r>
      <w:r>
        <w:rPr>
          <w:b/>
          <w:spacing w:val="80"/>
          <w:sz w:val="24"/>
        </w:rPr>
        <w:t xml:space="preserve"> </w:t>
      </w:r>
      <w:r>
        <w:rPr>
          <w:sz w:val="24"/>
        </w:rPr>
        <w:t xml:space="preserve">el artículo 272 del COESCOP, determina que: </w:t>
      </w:r>
      <w:r>
        <w:rPr>
          <w:i/>
          <w:sz w:val="24"/>
        </w:rPr>
        <w:t>“Los Cuerpos de Agentes Civiles de Tránsito</w:t>
      </w:r>
      <w:r>
        <w:rPr>
          <w:i/>
          <w:spacing w:val="-7"/>
          <w:sz w:val="24"/>
        </w:rPr>
        <w:t xml:space="preserve"> </w:t>
      </w:r>
      <w:r>
        <w:rPr>
          <w:i/>
          <w:sz w:val="24"/>
        </w:rPr>
        <w:t>tendrán</w:t>
      </w:r>
      <w:r>
        <w:rPr>
          <w:i/>
          <w:spacing w:val="-7"/>
          <w:sz w:val="24"/>
        </w:rPr>
        <w:t xml:space="preserve"> </w:t>
      </w:r>
      <w:r>
        <w:rPr>
          <w:i/>
          <w:sz w:val="24"/>
        </w:rPr>
        <w:t>las</w:t>
      </w:r>
      <w:r>
        <w:rPr>
          <w:i/>
          <w:spacing w:val="-6"/>
          <w:sz w:val="24"/>
        </w:rPr>
        <w:t xml:space="preserve"> </w:t>
      </w:r>
      <w:r>
        <w:rPr>
          <w:i/>
          <w:sz w:val="24"/>
        </w:rPr>
        <w:t>funciones</w:t>
      </w:r>
      <w:r>
        <w:rPr>
          <w:i/>
          <w:spacing w:val="-5"/>
          <w:sz w:val="24"/>
        </w:rPr>
        <w:t xml:space="preserve"> </w:t>
      </w:r>
      <w:r>
        <w:rPr>
          <w:i/>
          <w:sz w:val="24"/>
        </w:rPr>
        <w:t>determinadas</w:t>
      </w:r>
      <w:r>
        <w:rPr>
          <w:i/>
          <w:spacing w:val="-6"/>
          <w:sz w:val="24"/>
        </w:rPr>
        <w:t xml:space="preserve"> </w:t>
      </w:r>
      <w:r>
        <w:rPr>
          <w:i/>
          <w:sz w:val="24"/>
        </w:rPr>
        <w:t>en</w:t>
      </w:r>
      <w:r>
        <w:rPr>
          <w:i/>
          <w:spacing w:val="-7"/>
          <w:sz w:val="24"/>
        </w:rPr>
        <w:t xml:space="preserve"> </w:t>
      </w:r>
      <w:r>
        <w:rPr>
          <w:i/>
          <w:sz w:val="24"/>
        </w:rPr>
        <w:t>la</w:t>
      </w:r>
      <w:r>
        <w:rPr>
          <w:i/>
          <w:spacing w:val="-7"/>
          <w:sz w:val="24"/>
        </w:rPr>
        <w:t xml:space="preserve"> </w:t>
      </w:r>
      <w:r>
        <w:rPr>
          <w:i/>
          <w:sz w:val="24"/>
        </w:rPr>
        <w:t>ley</w:t>
      </w:r>
      <w:r>
        <w:rPr>
          <w:i/>
          <w:spacing w:val="-8"/>
          <w:sz w:val="24"/>
        </w:rPr>
        <w:t xml:space="preserve"> </w:t>
      </w:r>
      <w:r>
        <w:rPr>
          <w:i/>
          <w:sz w:val="24"/>
        </w:rPr>
        <w:t>que</w:t>
      </w:r>
      <w:r>
        <w:rPr>
          <w:i/>
          <w:spacing w:val="-5"/>
          <w:sz w:val="24"/>
        </w:rPr>
        <w:t xml:space="preserve"> </w:t>
      </w:r>
      <w:r>
        <w:rPr>
          <w:i/>
          <w:sz w:val="24"/>
        </w:rPr>
        <w:t>regula</w:t>
      </w:r>
      <w:r>
        <w:rPr>
          <w:i/>
          <w:spacing w:val="-7"/>
          <w:sz w:val="24"/>
        </w:rPr>
        <w:t xml:space="preserve"> </w:t>
      </w:r>
      <w:r>
        <w:rPr>
          <w:i/>
          <w:sz w:val="24"/>
        </w:rPr>
        <w:t>el</w:t>
      </w:r>
      <w:r>
        <w:rPr>
          <w:i/>
          <w:spacing w:val="-8"/>
          <w:sz w:val="24"/>
        </w:rPr>
        <w:t xml:space="preserve"> </w:t>
      </w:r>
      <w:r>
        <w:rPr>
          <w:i/>
          <w:sz w:val="24"/>
        </w:rPr>
        <w:t>transporte</w:t>
      </w:r>
      <w:r>
        <w:rPr>
          <w:i/>
          <w:spacing w:val="-7"/>
          <w:sz w:val="24"/>
        </w:rPr>
        <w:t xml:space="preserve"> </w:t>
      </w:r>
      <w:r>
        <w:rPr>
          <w:i/>
          <w:sz w:val="24"/>
        </w:rPr>
        <w:t>terrestre, tránsito y seguridad vial. Además, ejecutarán la planificación operativa emitida por los Gobiernos Autónomos Descentralizados municipales y metropolitanos, la cual deberá estar enmarcada en las disposiciones dictadas por la autoridad nacional competente.”;</w:t>
      </w:r>
    </w:p>
    <w:p w14:paraId="3675B8C8" w14:textId="77777777" w:rsidR="00B10FD9" w:rsidRDefault="00B10FD9">
      <w:pPr>
        <w:pStyle w:val="Textoindependiente"/>
        <w:ind w:left="0"/>
        <w:jc w:val="left"/>
        <w:rPr>
          <w:i/>
        </w:rPr>
      </w:pPr>
    </w:p>
    <w:p w14:paraId="5D3E91D8" w14:textId="77777777" w:rsidR="00B10FD9" w:rsidRDefault="00B10FD9">
      <w:pPr>
        <w:pStyle w:val="Textoindependiente"/>
        <w:spacing w:before="50"/>
        <w:ind w:left="0"/>
        <w:jc w:val="left"/>
        <w:rPr>
          <w:i/>
        </w:rPr>
      </w:pPr>
    </w:p>
    <w:p w14:paraId="446DE65B" w14:textId="77777777" w:rsidR="00B10FD9" w:rsidRDefault="006060E8">
      <w:pPr>
        <w:spacing w:line="256" w:lineRule="auto"/>
        <w:ind w:left="102" w:right="120"/>
        <w:jc w:val="both"/>
        <w:rPr>
          <w:i/>
          <w:sz w:val="24"/>
        </w:rPr>
      </w:pPr>
      <w:commentRangeStart w:id="27"/>
      <w:r>
        <w:rPr>
          <w:b/>
          <w:sz w:val="24"/>
        </w:rPr>
        <w:t>Que</w:t>
      </w:r>
      <w:r>
        <w:rPr>
          <w:sz w:val="24"/>
        </w:rPr>
        <w:t>, el artículo 30.2 de la Ley Orgánica Reformatoria de la Ley Orgánica de Transporte Terrestre,</w:t>
      </w:r>
      <w:r>
        <w:rPr>
          <w:spacing w:val="-13"/>
          <w:sz w:val="24"/>
        </w:rPr>
        <w:t xml:space="preserve"> </w:t>
      </w:r>
      <w:r>
        <w:rPr>
          <w:sz w:val="24"/>
        </w:rPr>
        <w:t>Tránsito</w:t>
      </w:r>
      <w:r>
        <w:rPr>
          <w:spacing w:val="-11"/>
          <w:sz w:val="24"/>
        </w:rPr>
        <w:t xml:space="preserve"> </w:t>
      </w:r>
      <w:r>
        <w:rPr>
          <w:sz w:val="24"/>
        </w:rPr>
        <w:t>y</w:t>
      </w:r>
      <w:r>
        <w:rPr>
          <w:spacing w:val="-12"/>
          <w:sz w:val="24"/>
        </w:rPr>
        <w:t xml:space="preserve"> </w:t>
      </w:r>
      <w:r>
        <w:rPr>
          <w:sz w:val="24"/>
        </w:rPr>
        <w:t>Seguridad</w:t>
      </w:r>
      <w:r>
        <w:rPr>
          <w:spacing w:val="-13"/>
          <w:sz w:val="24"/>
        </w:rPr>
        <w:t xml:space="preserve"> </w:t>
      </w:r>
      <w:r>
        <w:rPr>
          <w:sz w:val="24"/>
        </w:rPr>
        <w:t>Vial</w:t>
      </w:r>
      <w:r>
        <w:rPr>
          <w:spacing w:val="-11"/>
          <w:sz w:val="24"/>
        </w:rPr>
        <w:t xml:space="preserve"> </w:t>
      </w:r>
      <w:r>
        <w:rPr>
          <w:sz w:val="24"/>
        </w:rPr>
        <w:t>indica:</w:t>
      </w:r>
      <w:r>
        <w:rPr>
          <w:spacing w:val="-8"/>
          <w:sz w:val="24"/>
        </w:rPr>
        <w:t xml:space="preserve"> </w:t>
      </w:r>
      <w:r>
        <w:rPr>
          <w:sz w:val="24"/>
        </w:rPr>
        <w:t>“</w:t>
      </w:r>
      <w:r>
        <w:rPr>
          <w:i/>
          <w:sz w:val="24"/>
        </w:rPr>
        <w:t>El</w:t>
      </w:r>
      <w:r>
        <w:rPr>
          <w:i/>
          <w:spacing w:val="-11"/>
          <w:sz w:val="24"/>
        </w:rPr>
        <w:t xml:space="preserve"> </w:t>
      </w:r>
      <w:r>
        <w:rPr>
          <w:i/>
          <w:sz w:val="24"/>
        </w:rPr>
        <w:t>control</w:t>
      </w:r>
      <w:r>
        <w:rPr>
          <w:i/>
          <w:spacing w:val="-11"/>
          <w:sz w:val="24"/>
        </w:rPr>
        <w:t xml:space="preserve"> </w:t>
      </w:r>
      <w:r>
        <w:rPr>
          <w:i/>
          <w:sz w:val="24"/>
        </w:rPr>
        <w:t>del</w:t>
      </w:r>
      <w:r>
        <w:rPr>
          <w:i/>
          <w:spacing w:val="-11"/>
          <w:sz w:val="24"/>
        </w:rPr>
        <w:t xml:space="preserve"> </w:t>
      </w:r>
      <w:r>
        <w:rPr>
          <w:i/>
          <w:sz w:val="24"/>
        </w:rPr>
        <w:t>tránsito</w:t>
      </w:r>
      <w:r>
        <w:rPr>
          <w:i/>
          <w:spacing w:val="-12"/>
          <w:sz w:val="24"/>
        </w:rPr>
        <w:t xml:space="preserve"> </w:t>
      </w:r>
      <w:r>
        <w:rPr>
          <w:i/>
          <w:sz w:val="24"/>
        </w:rPr>
        <w:t>y</w:t>
      </w:r>
      <w:r>
        <w:rPr>
          <w:i/>
          <w:spacing w:val="-11"/>
          <w:sz w:val="24"/>
        </w:rPr>
        <w:t xml:space="preserve"> </w:t>
      </w:r>
      <w:r>
        <w:rPr>
          <w:i/>
          <w:sz w:val="24"/>
        </w:rPr>
        <w:t>la</w:t>
      </w:r>
      <w:r>
        <w:rPr>
          <w:i/>
          <w:spacing w:val="-12"/>
          <w:sz w:val="24"/>
        </w:rPr>
        <w:t xml:space="preserve"> </w:t>
      </w:r>
      <w:r>
        <w:rPr>
          <w:i/>
          <w:sz w:val="24"/>
        </w:rPr>
        <w:t>seguridad</w:t>
      </w:r>
      <w:r>
        <w:rPr>
          <w:i/>
          <w:spacing w:val="-12"/>
          <w:sz w:val="24"/>
        </w:rPr>
        <w:t xml:space="preserve"> </w:t>
      </w:r>
      <w:r>
        <w:rPr>
          <w:i/>
          <w:sz w:val="24"/>
        </w:rPr>
        <w:t>vial</w:t>
      </w:r>
      <w:r>
        <w:rPr>
          <w:i/>
          <w:spacing w:val="-11"/>
          <w:sz w:val="24"/>
        </w:rPr>
        <w:t xml:space="preserve"> </w:t>
      </w:r>
      <w:r>
        <w:rPr>
          <w:i/>
          <w:sz w:val="24"/>
        </w:rPr>
        <w:t>será</w:t>
      </w:r>
    </w:p>
    <w:p w14:paraId="472B178F" w14:textId="77777777" w:rsidR="00B10FD9" w:rsidRDefault="00B10FD9">
      <w:pPr>
        <w:spacing w:line="256" w:lineRule="auto"/>
        <w:jc w:val="both"/>
        <w:rPr>
          <w:sz w:val="24"/>
        </w:rPr>
        <w:sectPr w:rsidR="00B10FD9">
          <w:pgSz w:w="11910" w:h="16840"/>
          <w:pgMar w:top="1360" w:right="1580" w:bottom="1200" w:left="1600" w:header="0" w:footer="1002" w:gutter="0"/>
          <w:cols w:space="720"/>
        </w:sectPr>
      </w:pPr>
    </w:p>
    <w:p w14:paraId="5B33B55E" w14:textId="77777777" w:rsidR="00B10FD9" w:rsidRDefault="006060E8">
      <w:pPr>
        <w:spacing w:before="35" w:line="259" w:lineRule="auto"/>
        <w:ind w:left="102" w:right="118"/>
        <w:jc w:val="both"/>
        <w:rPr>
          <w:sz w:val="24"/>
        </w:rPr>
      </w:pPr>
      <w:r>
        <w:rPr>
          <w:i/>
          <w:sz w:val="24"/>
        </w:rPr>
        <w:lastRenderedPageBreak/>
        <w:t>ejercido</w:t>
      </w:r>
      <w:r>
        <w:rPr>
          <w:i/>
          <w:spacing w:val="-10"/>
          <w:sz w:val="24"/>
        </w:rPr>
        <w:t xml:space="preserve"> </w:t>
      </w:r>
      <w:r>
        <w:rPr>
          <w:i/>
          <w:sz w:val="24"/>
        </w:rPr>
        <w:t>por</w:t>
      </w:r>
      <w:r>
        <w:rPr>
          <w:i/>
          <w:spacing w:val="-10"/>
          <w:sz w:val="24"/>
        </w:rPr>
        <w:t xml:space="preserve"> </w:t>
      </w:r>
      <w:r>
        <w:rPr>
          <w:i/>
          <w:sz w:val="24"/>
        </w:rPr>
        <w:t>las</w:t>
      </w:r>
      <w:r>
        <w:rPr>
          <w:i/>
          <w:spacing w:val="-9"/>
          <w:sz w:val="24"/>
        </w:rPr>
        <w:t xml:space="preserve"> </w:t>
      </w:r>
      <w:r>
        <w:rPr>
          <w:i/>
          <w:sz w:val="24"/>
        </w:rPr>
        <w:t>autoridades</w:t>
      </w:r>
      <w:r>
        <w:rPr>
          <w:i/>
          <w:spacing w:val="-9"/>
          <w:sz w:val="24"/>
        </w:rPr>
        <w:t xml:space="preserve"> </w:t>
      </w:r>
      <w:r>
        <w:rPr>
          <w:i/>
          <w:sz w:val="24"/>
        </w:rPr>
        <w:t>regionales,</w:t>
      </w:r>
      <w:r>
        <w:rPr>
          <w:i/>
          <w:spacing w:val="-9"/>
          <w:sz w:val="24"/>
        </w:rPr>
        <w:t xml:space="preserve"> </w:t>
      </w:r>
      <w:r>
        <w:rPr>
          <w:i/>
          <w:sz w:val="24"/>
        </w:rPr>
        <w:t>metropolitanas</w:t>
      </w:r>
      <w:r>
        <w:rPr>
          <w:i/>
          <w:spacing w:val="-6"/>
          <w:sz w:val="24"/>
        </w:rPr>
        <w:t xml:space="preserve"> </w:t>
      </w:r>
      <w:r>
        <w:rPr>
          <w:i/>
          <w:sz w:val="24"/>
        </w:rPr>
        <w:t>o</w:t>
      </w:r>
      <w:r>
        <w:rPr>
          <w:i/>
          <w:spacing w:val="-10"/>
          <w:sz w:val="24"/>
        </w:rPr>
        <w:t xml:space="preserve"> </w:t>
      </w:r>
      <w:r>
        <w:rPr>
          <w:i/>
          <w:sz w:val="24"/>
        </w:rPr>
        <w:t>municipales</w:t>
      </w:r>
      <w:r>
        <w:rPr>
          <w:i/>
          <w:spacing w:val="-9"/>
          <w:sz w:val="24"/>
        </w:rPr>
        <w:t xml:space="preserve"> </w:t>
      </w:r>
      <w:r>
        <w:rPr>
          <w:i/>
          <w:sz w:val="24"/>
        </w:rPr>
        <w:t>en</w:t>
      </w:r>
      <w:r>
        <w:rPr>
          <w:i/>
          <w:spacing w:val="-10"/>
          <w:sz w:val="24"/>
        </w:rPr>
        <w:t xml:space="preserve"> </w:t>
      </w:r>
      <w:r>
        <w:rPr>
          <w:i/>
          <w:sz w:val="24"/>
        </w:rPr>
        <w:t>sus</w:t>
      </w:r>
      <w:r>
        <w:rPr>
          <w:i/>
          <w:spacing w:val="-9"/>
          <w:sz w:val="24"/>
        </w:rPr>
        <w:t xml:space="preserve"> </w:t>
      </w:r>
      <w:r>
        <w:rPr>
          <w:i/>
          <w:sz w:val="24"/>
        </w:rPr>
        <w:t>respectivas circunscripciones territoriales, a través de las Unidades de Control de Transporte Terrestre, Tránsito y Seguridad Vial de los Gobiernos Autónomos Descentralizados, constituidas</w:t>
      </w:r>
      <w:r>
        <w:rPr>
          <w:i/>
          <w:spacing w:val="-1"/>
          <w:sz w:val="24"/>
        </w:rPr>
        <w:t xml:space="preserve"> </w:t>
      </w:r>
      <w:r>
        <w:rPr>
          <w:i/>
          <w:sz w:val="24"/>
        </w:rPr>
        <w:t>dentro</w:t>
      </w:r>
      <w:r>
        <w:rPr>
          <w:i/>
          <w:spacing w:val="-2"/>
          <w:sz w:val="24"/>
        </w:rPr>
        <w:t xml:space="preserve"> </w:t>
      </w:r>
      <w:r>
        <w:rPr>
          <w:i/>
          <w:sz w:val="24"/>
        </w:rPr>
        <w:t>de su propia</w:t>
      </w:r>
      <w:r>
        <w:rPr>
          <w:i/>
          <w:spacing w:val="-2"/>
          <w:sz w:val="24"/>
        </w:rPr>
        <w:t xml:space="preserve"> </w:t>
      </w:r>
      <w:r>
        <w:rPr>
          <w:i/>
          <w:sz w:val="24"/>
        </w:rPr>
        <w:t>institucionalidad, unidades</w:t>
      </w:r>
      <w:r>
        <w:rPr>
          <w:i/>
          <w:spacing w:val="-1"/>
          <w:sz w:val="24"/>
        </w:rPr>
        <w:t xml:space="preserve"> </w:t>
      </w:r>
      <w:r>
        <w:rPr>
          <w:i/>
          <w:sz w:val="24"/>
        </w:rPr>
        <w:t>que dependerán</w:t>
      </w:r>
      <w:r>
        <w:rPr>
          <w:i/>
          <w:spacing w:val="-2"/>
          <w:sz w:val="24"/>
        </w:rPr>
        <w:t xml:space="preserve"> </w:t>
      </w:r>
      <w:r>
        <w:rPr>
          <w:i/>
          <w:sz w:val="24"/>
        </w:rPr>
        <w:t>operativa, orgánica, financiera y administrativamente de estos</w:t>
      </w:r>
      <w:r>
        <w:rPr>
          <w:sz w:val="24"/>
        </w:rPr>
        <w:t>”;</w:t>
      </w:r>
    </w:p>
    <w:p w14:paraId="69C1D0FB" w14:textId="77777777" w:rsidR="00B10FD9" w:rsidRDefault="006060E8">
      <w:pPr>
        <w:spacing w:before="160" w:line="259" w:lineRule="auto"/>
        <w:ind w:left="102" w:right="116"/>
        <w:jc w:val="both"/>
        <w:rPr>
          <w:sz w:val="24"/>
        </w:rPr>
      </w:pPr>
      <w:r>
        <w:rPr>
          <w:b/>
          <w:sz w:val="24"/>
        </w:rPr>
        <w:t>Que</w:t>
      </w:r>
      <w:r>
        <w:rPr>
          <w:sz w:val="24"/>
        </w:rPr>
        <w:t>, el artículo 30.5 de la citada norma establece que son “</w:t>
      </w:r>
      <w:r>
        <w:rPr>
          <w:i/>
          <w:sz w:val="24"/>
        </w:rPr>
        <w:t>Competencias de los Gobiernos Autónomos Descentralizados Regionales Metropolitanos y Municipales las siguientes competencias: a) Cumplir y hacer cumplir la Constitución, los convenios internacionales de la materia, esta Ley, las ordenanzas y reglamentos, la normativa del Ministerio rector del Transporte y la Agencia Nacional de Regulación y Control del Transporte Terrestre, Tránsito y Seguridad Vial, así como la que expidan los Gobiernos Autónomos</w:t>
      </w:r>
      <w:r>
        <w:rPr>
          <w:i/>
          <w:spacing w:val="-12"/>
          <w:sz w:val="24"/>
        </w:rPr>
        <w:t xml:space="preserve"> </w:t>
      </w:r>
      <w:r>
        <w:rPr>
          <w:i/>
          <w:sz w:val="24"/>
        </w:rPr>
        <w:t>Descentralizados,</w:t>
      </w:r>
      <w:r>
        <w:rPr>
          <w:i/>
          <w:spacing w:val="-11"/>
          <w:sz w:val="24"/>
        </w:rPr>
        <w:t xml:space="preserve"> </w:t>
      </w:r>
      <w:r>
        <w:rPr>
          <w:i/>
          <w:sz w:val="24"/>
        </w:rPr>
        <w:t>las</w:t>
      </w:r>
      <w:r>
        <w:rPr>
          <w:i/>
          <w:spacing w:val="-11"/>
          <w:sz w:val="24"/>
        </w:rPr>
        <w:t xml:space="preserve"> </w:t>
      </w:r>
      <w:r>
        <w:rPr>
          <w:i/>
          <w:sz w:val="24"/>
        </w:rPr>
        <w:t>resoluciones</w:t>
      </w:r>
      <w:r>
        <w:rPr>
          <w:i/>
          <w:spacing w:val="-11"/>
          <w:sz w:val="24"/>
        </w:rPr>
        <w:t xml:space="preserve"> </w:t>
      </w:r>
      <w:r>
        <w:rPr>
          <w:i/>
          <w:sz w:val="24"/>
        </w:rPr>
        <w:t>de</w:t>
      </w:r>
      <w:r>
        <w:rPr>
          <w:i/>
          <w:spacing w:val="-13"/>
          <w:sz w:val="24"/>
        </w:rPr>
        <w:t xml:space="preserve"> </w:t>
      </w:r>
      <w:r>
        <w:rPr>
          <w:i/>
          <w:sz w:val="24"/>
        </w:rPr>
        <w:t>su</w:t>
      </w:r>
      <w:r>
        <w:rPr>
          <w:i/>
          <w:spacing w:val="-12"/>
          <w:sz w:val="24"/>
        </w:rPr>
        <w:t xml:space="preserve"> </w:t>
      </w:r>
      <w:r>
        <w:rPr>
          <w:i/>
          <w:sz w:val="24"/>
        </w:rPr>
        <w:t>Concejo</w:t>
      </w:r>
      <w:r>
        <w:rPr>
          <w:i/>
          <w:spacing w:val="-11"/>
          <w:sz w:val="24"/>
        </w:rPr>
        <w:t xml:space="preserve"> </w:t>
      </w:r>
      <w:r>
        <w:rPr>
          <w:i/>
          <w:sz w:val="24"/>
        </w:rPr>
        <w:t>Metropolitano</w:t>
      </w:r>
      <w:r>
        <w:rPr>
          <w:i/>
          <w:spacing w:val="-12"/>
          <w:sz w:val="24"/>
        </w:rPr>
        <w:t xml:space="preserve"> </w:t>
      </w:r>
      <w:r>
        <w:rPr>
          <w:i/>
          <w:sz w:val="24"/>
        </w:rPr>
        <w:t>o</w:t>
      </w:r>
      <w:r>
        <w:rPr>
          <w:i/>
          <w:spacing w:val="-14"/>
          <w:sz w:val="24"/>
        </w:rPr>
        <w:t xml:space="preserve"> </w:t>
      </w:r>
      <w:r>
        <w:rPr>
          <w:i/>
          <w:sz w:val="24"/>
        </w:rPr>
        <w:t>Municipal; (…) d) Planificar, regular y controlar el</w:t>
      </w:r>
      <w:r>
        <w:rPr>
          <w:i/>
          <w:spacing w:val="-1"/>
          <w:sz w:val="24"/>
        </w:rPr>
        <w:t xml:space="preserve"> </w:t>
      </w:r>
      <w:r>
        <w:rPr>
          <w:i/>
          <w:sz w:val="24"/>
        </w:rPr>
        <w:t>uso de la</w:t>
      </w:r>
      <w:r>
        <w:rPr>
          <w:i/>
          <w:spacing w:val="-2"/>
          <w:sz w:val="24"/>
        </w:rPr>
        <w:t xml:space="preserve"> </w:t>
      </w:r>
      <w:r>
        <w:rPr>
          <w:i/>
          <w:sz w:val="24"/>
        </w:rPr>
        <w:t>vía pública y de los</w:t>
      </w:r>
      <w:r>
        <w:rPr>
          <w:i/>
          <w:spacing w:val="-1"/>
          <w:sz w:val="24"/>
        </w:rPr>
        <w:t xml:space="preserve"> </w:t>
      </w:r>
      <w:r>
        <w:rPr>
          <w:i/>
          <w:sz w:val="24"/>
        </w:rPr>
        <w:t>corredores viales</w:t>
      </w:r>
      <w:r>
        <w:rPr>
          <w:i/>
          <w:spacing w:val="-1"/>
          <w:sz w:val="24"/>
        </w:rPr>
        <w:t xml:space="preserve"> </w:t>
      </w:r>
      <w:r>
        <w:rPr>
          <w:i/>
          <w:sz w:val="24"/>
        </w:rPr>
        <w:t>en áreas urbanas y rurales del cantón.</w:t>
      </w:r>
      <w:r>
        <w:rPr>
          <w:sz w:val="24"/>
        </w:rPr>
        <w:t>”;</w:t>
      </w:r>
      <w:commentRangeEnd w:id="27"/>
      <w:r w:rsidR="00205BD0">
        <w:rPr>
          <w:rStyle w:val="Refdecomentario"/>
        </w:rPr>
        <w:commentReference w:id="27"/>
      </w:r>
    </w:p>
    <w:p w14:paraId="4B7B145C" w14:textId="77777777" w:rsidR="00B10FD9" w:rsidRDefault="006060E8">
      <w:pPr>
        <w:spacing w:before="158" w:line="259" w:lineRule="auto"/>
        <w:ind w:left="102" w:right="114"/>
        <w:jc w:val="both"/>
        <w:rPr>
          <w:i/>
          <w:sz w:val="24"/>
        </w:rPr>
      </w:pPr>
      <w:r>
        <w:rPr>
          <w:b/>
          <w:sz w:val="24"/>
        </w:rPr>
        <w:t xml:space="preserve">Que, </w:t>
      </w:r>
      <w:r>
        <w:rPr>
          <w:sz w:val="24"/>
        </w:rPr>
        <w:t>el artículo 84 del Código Municipal para el Distrito Metropolitano de Quito, en adelante</w:t>
      </w:r>
      <w:r>
        <w:rPr>
          <w:spacing w:val="-8"/>
          <w:sz w:val="24"/>
        </w:rPr>
        <w:t xml:space="preserve"> </w:t>
      </w:r>
      <w:r>
        <w:rPr>
          <w:sz w:val="24"/>
        </w:rPr>
        <w:t>Código</w:t>
      </w:r>
      <w:r>
        <w:rPr>
          <w:spacing w:val="-9"/>
          <w:sz w:val="24"/>
        </w:rPr>
        <w:t xml:space="preserve"> </w:t>
      </w:r>
      <w:r>
        <w:rPr>
          <w:sz w:val="24"/>
        </w:rPr>
        <w:t>Municipal,</w:t>
      </w:r>
      <w:r>
        <w:rPr>
          <w:spacing w:val="37"/>
          <w:sz w:val="24"/>
        </w:rPr>
        <w:t xml:space="preserve"> </w:t>
      </w:r>
      <w:r>
        <w:rPr>
          <w:sz w:val="24"/>
        </w:rPr>
        <w:t>determina</w:t>
      </w:r>
      <w:r>
        <w:rPr>
          <w:spacing w:val="-11"/>
          <w:sz w:val="24"/>
        </w:rPr>
        <w:t xml:space="preserve"> </w:t>
      </w:r>
      <w:r>
        <w:rPr>
          <w:sz w:val="24"/>
        </w:rPr>
        <w:t>que:</w:t>
      </w:r>
      <w:r>
        <w:rPr>
          <w:spacing w:val="-5"/>
          <w:sz w:val="24"/>
        </w:rPr>
        <w:t xml:space="preserve"> </w:t>
      </w:r>
      <w:r>
        <w:rPr>
          <w:i/>
          <w:sz w:val="24"/>
        </w:rPr>
        <w:t>“El</w:t>
      </w:r>
      <w:r>
        <w:rPr>
          <w:i/>
          <w:spacing w:val="-9"/>
          <w:sz w:val="24"/>
        </w:rPr>
        <w:t xml:space="preserve"> </w:t>
      </w:r>
      <w:r>
        <w:rPr>
          <w:i/>
          <w:sz w:val="24"/>
        </w:rPr>
        <w:t>ejercicio</w:t>
      </w:r>
      <w:r>
        <w:rPr>
          <w:i/>
          <w:spacing w:val="-10"/>
          <w:sz w:val="24"/>
        </w:rPr>
        <w:t xml:space="preserve"> </w:t>
      </w:r>
      <w:r>
        <w:rPr>
          <w:i/>
          <w:sz w:val="24"/>
        </w:rPr>
        <w:t>de</w:t>
      </w:r>
      <w:r>
        <w:rPr>
          <w:i/>
          <w:spacing w:val="-9"/>
          <w:sz w:val="24"/>
        </w:rPr>
        <w:t xml:space="preserve"> </w:t>
      </w:r>
      <w:r>
        <w:rPr>
          <w:i/>
          <w:sz w:val="24"/>
        </w:rPr>
        <w:t>las</w:t>
      </w:r>
      <w:r>
        <w:rPr>
          <w:i/>
          <w:spacing w:val="-9"/>
          <w:sz w:val="24"/>
        </w:rPr>
        <w:t xml:space="preserve"> </w:t>
      </w:r>
      <w:r>
        <w:rPr>
          <w:i/>
          <w:sz w:val="24"/>
        </w:rPr>
        <w:t>competencias</w:t>
      </w:r>
      <w:r>
        <w:rPr>
          <w:i/>
          <w:spacing w:val="-9"/>
          <w:sz w:val="24"/>
        </w:rPr>
        <w:t xml:space="preserve"> </w:t>
      </w:r>
      <w:r>
        <w:rPr>
          <w:i/>
          <w:sz w:val="24"/>
        </w:rPr>
        <w:t>del</w:t>
      </w:r>
      <w:r>
        <w:rPr>
          <w:i/>
          <w:spacing w:val="-9"/>
          <w:sz w:val="24"/>
        </w:rPr>
        <w:t xml:space="preserve"> </w:t>
      </w:r>
      <w:r>
        <w:rPr>
          <w:i/>
          <w:sz w:val="24"/>
        </w:rPr>
        <w:t>Cuerpo de</w:t>
      </w:r>
      <w:r>
        <w:rPr>
          <w:i/>
          <w:spacing w:val="-6"/>
          <w:sz w:val="24"/>
        </w:rPr>
        <w:t xml:space="preserve"> </w:t>
      </w:r>
      <w:r>
        <w:rPr>
          <w:i/>
          <w:sz w:val="24"/>
        </w:rPr>
        <w:t>Agentes</w:t>
      </w:r>
      <w:r>
        <w:rPr>
          <w:i/>
          <w:spacing w:val="-7"/>
          <w:sz w:val="24"/>
        </w:rPr>
        <w:t xml:space="preserve"> </w:t>
      </w:r>
      <w:r>
        <w:rPr>
          <w:i/>
          <w:sz w:val="24"/>
        </w:rPr>
        <w:t>de</w:t>
      </w:r>
      <w:r>
        <w:rPr>
          <w:i/>
          <w:spacing w:val="-6"/>
          <w:sz w:val="24"/>
        </w:rPr>
        <w:t xml:space="preserve"> </w:t>
      </w:r>
      <w:r>
        <w:rPr>
          <w:i/>
          <w:sz w:val="24"/>
        </w:rPr>
        <w:t>Control</w:t>
      </w:r>
      <w:r>
        <w:rPr>
          <w:i/>
          <w:spacing w:val="-7"/>
          <w:sz w:val="24"/>
        </w:rPr>
        <w:t xml:space="preserve"> </w:t>
      </w:r>
      <w:r>
        <w:rPr>
          <w:i/>
          <w:sz w:val="24"/>
        </w:rPr>
        <w:t>Metropolitano</w:t>
      </w:r>
      <w:r>
        <w:rPr>
          <w:i/>
          <w:spacing w:val="-8"/>
          <w:sz w:val="24"/>
        </w:rPr>
        <w:t xml:space="preserve"> </w:t>
      </w:r>
      <w:r>
        <w:rPr>
          <w:i/>
          <w:sz w:val="24"/>
        </w:rPr>
        <w:t>de</w:t>
      </w:r>
      <w:r>
        <w:rPr>
          <w:i/>
          <w:spacing w:val="-6"/>
          <w:sz w:val="24"/>
        </w:rPr>
        <w:t xml:space="preserve"> </w:t>
      </w:r>
      <w:r>
        <w:rPr>
          <w:i/>
          <w:sz w:val="24"/>
        </w:rPr>
        <w:t>Quito</w:t>
      </w:r>
      <w:r>
        <w:rPr>
          <w:i/>
          <w:spacing w:val="-5"/>
          <w:sz w:val="24"/>
        </w:rPr>
        <w:t xml:space="preserve"> </w:t>
      </w:r>
      <w:r>
        <w:rPr>
          <w:i/>
          <w:sz w:val="24"/>
        </w:rPr>
        <w:t>está</w:t>
      </w:r>
      <w:r>
        <w:rPr>
          <w:i/>
          <w:spacing w:val="-8"/>
          <w:sz w:val="24"/>
        </w:rPr>
        <w:t xml:space="preserve"> </w:t>
      </w:r>
      <w:r>
        <w:rPr>
          <w:i/>
          <w:sz w:val="24"/>
        </w:rPr>
        <w:t>encaminado</w:t>
      </w:r>
      <w:r>
        <w:rPr>
          <w:i/>
          <w:spacing w:val="-6"/>
          <w:sz w:val="24"/>
        </w:rPr>
        <w:t xml:space="preserve"> </w:t>
      </w:r>
      <w:r>
        <w:rPr>
          <w:i/>
          <w:sz w:val="24"/>
        </w:rPr>
        <w:t>hacia</w:t>
      </w:r>
      <w:r>
        <w:rPr>
          <w:i/>
          <w:spacing w:val="-8"/>
          <w:sz w:val="24"/>
        </w:rPr>
        <w:t xml:space="preserve"> </w:t>
      </w:r>
      <w:r>
        <w:rPr>
          <w:i/>
          <w:sz w:val="24"/>
        </w:rPr>
        <w:t>la</w:t>
      </w:r>
      <w:r>
        <w:rPr>
          <w:i/>
          <w:spacing w:val="-8"/>
          <w:sz w:val="24"/>
        </w:rPr>
        <w:t xml:space="preserve"> </w:t>
      </w:r>
      <w:r>
        <w:rPr>
          <w:i/>
          <w:sz w:val="24"/>
        </w:rPr>
        <w:t>consecución</w:t>
      </w:r>
      <w:r>
        <w:rPr>
          <w:i/>
          <w:spacing w:val="-8"/>
          <w:sz w:val="24"/>
        </w:rPr>
        <w:t xml:space="preserve"> </w:t>
      </w:r>
      <w:r>
        <w:rPr>
          <w:i/>
          <w:sz w:val="24"/>
        </w:rPr>
        <w:t>de los siguientes fines fundamentales: higiene, ornato, ordenamiento y control del espacio público, información y seguridad turística, control de la contaminación ambiental, así como</w:t>
      </w:r>
      <w:r>
        <w:rPr>
          <w:i/>
          <w:spacing w:val="-5"/>
          <w:sz w:val="24"/>
        </w:rPr>
        <w:t xml:space="preserve"> </w:t>
      </w:r>
      <w:r>
        <w:rPr>
          <w:i/>
          <w:sz w:val="24"/>
        </w:rPr>
        <w:t>coadyuvar</w:t>
      </w:r>
      <w:r>
        <w:rPr>
          <w:i/>
          <w:spacing w:val="-4"/>
          <w:sz w:val="24"/>
        </w:rPr>
        <w:t xml:space="preserve"> </w:t>
      </w:r>
      <w:r>
        <w:rPr>
          <w:i/>
          <w:sz w:val="24"/>
        </w:rPr>
        <w:t>en</w:t>
      </w:r>
      <w:r>
        <w:rPr>
          <w:i/>
          <w:spacing w:val="-5"/>
          <w:sz w:val="24"/>
        </w:rPr>
        <w:t xml:space="preserve"> </w:t>
      </w:r>
      <w:r>
        <w:rPr>
          <w:i/>
          <w:sz w:val="24"/>
        </w:rPr>
        <w:t>la</w:t>
      </w:r>
      <w:r>
        <w:rPr>
          <w:i/>
          <w:spacing w:val="-5"/>
          <w:sz w:val="24"/>
        </w:rPr>
        <w:t xml:space="preserve"> </w:t>
      </w:r>
      <w:r>
        <w:rPr>
          <w:i/>
          <w:sz w:val="24"/>
        </w:rPr>
        <w:t>seguridad</w:t>
      </w:r>
      <w:r>
        <w:rPr>
          <w:i/>
          <w:spacing w:val="-5"/>
          <w:sz w:val="24"/>
        </w:rPr>
        <w:t xml:space="preserve"> </w:t>
      </w:r>
      <w:r>
        <w:rPr>
          <w:i/>
          <w:sz w:val="24"/>
        </w:rPr>
        <w:t>y</w:t>
      </w:r>
      <w:r>
        <w:rPr>
          <w:i/>
          <w:spacing w:val="-3"/>
          <w:sz w:val="24"/>
        </w:rPr>
        <w:t xml:space="preserve"> </w:t>
      </w:r>
      <w:r>
        <w:rPr>
          <w:i/>
          <w:sz w:val="24"/>
        </w:rPr>
        <w:t>convivencia</w:t>
      </w:r>
      <w:r>
        <w:rPr>
          <w:i/>
          <w:spacing w:val="-5"/>
          <w:sz w:val="24"/>
        </w:rPr>
        <w:t xml:space="preserve"> </w:t>
      </w:r>
      <w:r>
        <w:rPr>
          <w:i/>
          <w:sz w:val="24"/>
        </w:rPr>
        <w:t>ciudadana,</w:t>
      </w:r>
      <w:r>
        <w:rPr>
          <w:i/>
          <w:spacing w:val="-4"/>
          <w:sz w:val="24"/>
        </w:rPr>
        <w:t xml:space="preserve"> </w:t>
      </w:r>
      <w:r>
        <w:rPr>
          <w:i/>
          <w:sz w:val="24"/>
        </w:rPr>
        <w:t>la</w:t>
      </w:r>
      <w:r>
        <w:rPr>
          <w:i/>
          <w:spacing w:val="-5"/>
          <w:sz w:val="24"/>
        </w:rPr>
        <w:t xml:space="preserve"> </w:t>
      </w:r>
      <w:r>
        <w:rPr>
          <w:i/>
          <w:sz w:val="24"/>
        </w:rPr>
        <w:t>gestión</w:t>
      </w:r>
      <w:r>
        <w:rPr>
          <w:i/>
          <w:spacing w:val="-5"/>
          <w:sz w:val="24"/>
        </w:rPr>
        <w:t xml:space="preserve"> </w:t>
      </w:r>
      <w:r>
        <w:rPr>
          <w:i/>
          <w:sz w:val="24"/>
        </w:rPr>
        <w:t>de</w:t>
      </w:r>
      <w:r>
        <w:rPr>
          <w:i/>
          <w:spacing w:val="-3"/>
          <w:sz w:val="24"/>
        </w:rPr>
        <w:t xml:space="preserve"> </w:t>
      </w:r>
      <w:r>
        <w:rPr>
          <w:i/>
          <w:sz w:val="24"/>
        </w:rPr>
        <w:t>riesgos</w:t>
      </w:r>
      <w:r>
        <w:rPr>
          <w:i/>
          <w:spacing w:val="-4"/>
          <w:sz w:val="24"/>
        </w:rPr>
        <w:t xml:space="preserve"> </w:t>
      </w:r>
      <w:r>
        <w:rPr>
          <w:i/>
          <w:sz w:val="24"/>
        </w:rPr>
        <w:t>y</w:t>
      </w:r>
      <w:r>
        <w:rPr>
          <w:i/>
          <w:spacing w:val="-3"/>
          <w:sz w:val="24"/>
        </w:rPr>
        <w:t xml:space="preserve"> </w:t>
      </w:r>
      <w:r>
        <w:rPr>
          <w:i/>
          <w:sz w:val="24"/>
        </w:rPr>
        <w:t>demás competencias que le sean asignadas.</w:t>
      </w:r>
    </w:p>
    <w:p w14:paraId="4BC8EBD5" w14:textId="77777777" w:rsidR="00B10FD9" w:rsidRDefault="006060E8">
      <w:pPr>
        <w:spacing w:before="159" w:line="259" w:lineRule="auto"/>
        <w:ind w:left="102" w:right="123"/>
        <w:jc w:val="both"/>
        <w:rPr>
          <w:i/>
          <w:sz w:val="24"/>
        </w:rPr>
      </w:pPr>
      <w:r>
        <w:rPr>
          <w:i/>
          <w:sz w:val="24"/>
        </w:rPr>
        <w:t>El Cuerpo</w:t>
      </w:r>
      <w:r>
        <w:rPr>
          <w:i/>
          <w:spacing w:val="-2"/>
          <w:sz w:val="24"/>
        </w:rPr>
        <w:t xml:space="preserve"> </w:t>
      </w:r>
      <w:r>
        <w:rPr>
          <w:i/>
          <w:sz w:val="24"/>
        </w:rPr>
        <w:t>de Agentes</w:t>
      </w:r>
      <w:r>
        <w:rPr>
          <w:i/>
          <w:spacing w:val="-1"/>
          <w:sz w:val="24"/>
        </w:rPr>
        <w:t xml:space="preserve"> </w:t>
      </w:r>
      <w:r>
        <w:rPr>
          <w:i/>
          <w:sz w:val="24"/>
        </w:rPr>
        <w:t>de</w:t>
      </w:r>
      <w:r>
        <w:rPr>
          <w:i/>
          <w:spacing w:val="-5"/>
          <w:sz w:val="24"/>
        </w:rPr>
        <w:t xml:space="preserve"> </w:t>
      </w:r>
      <w:r>
        <w:rPr>
          <w:i/>
          <w:sz w:val="24"/>
        </w:rPr>
        <w:t>Control</w:t>
      </w:r>
      <w:r>
        <w:rPr>
          <w:i/>
          <w:spacing w:val="-1"/>
          <w:sz w:val="24"/>
        </w:rPr>
        <w:t xml:space="preserve"> </w:t>
      </w:r>
      <w:r>
        <w:rPr>
          <w:i/>
          <w:sz w:val="24"/>
        </w:rPr>
        <w:t>Metropolitano</w:t>
      </w:r>
      <w:r>
        <w:rPr>
          <w:i/>
          <w:spacing w:val="-2"/>
          <w:sz w:val="24"/>
        </w:rPr>
        <w:t xml:space="preserve"> </w:t>
      </w:r>
      <w:r>
        <w:rPr>
          <w:i/>
          <w:sz w:val="24"/>
        </w:rPr>
        <w:t>de Quito</w:t>
      </w:r>
      <w:r>
        <w:rPr>
          <w:i/>
          <w:spacing w:val="-4"/>
          <w:sz w:val="24"/>
        </w:rPr>
        <w:t xml:space="preserve"> </w:t>
      </w:r>
      <w:r>
        <w:rPr>
          <w:i/>
          <w:sz w:val="24"/>
        </w:rPr>
        <w:t>tendrá</w:t>
      </w:r>
      <w:r>
        <w:rPr>
          <w:i/>
          <w:spacing w:val="-3"/>
          <w:sz w:val="24"/>
        </w:rPr>
        <w:t xml:space="preserve"> </w:t>
      </w:r>
      <w:r>
        <w:rPr>
          <w:i/>
          <w:sz w:val="24"/>
        </w:rPr>
        <w:t>como</w:t>
      </w:r>
      <w:r>
        <w:rPr>
          <w:i/>
          <w:spacing w:val="-2"/>
          <w:sz w:val="24"/>
        </w:rPr>
        <w:t xml:space="preserve"> </w:t>
      </w:r>
      <w:r>
        <w:rPr>
          <w:i/>
          <w:sz w:val="24"/>
        </w:rPr>
        <w:t>función</w:t>
      </w:r>
      <w:r>
        <w:rPr>
          <w:i/>
          <w:spacing w:val="-2"/>
          <w:sz w:val="24"/>
        </w:rPr>
        <w:t xml:space="preserve"> </w:t>
      </w:r>
      <w:r>
        <w:rPr>
          <w:i/>
          <w:sz w:val="24"/>
        </w:rPr>
        <w:t>controlar y salvaguardar el uso adecuado del espacio público y la libre movilidad en el Distrito Metropolitano</w:t>
      </w:r>
      <w:r>
        <w:rPr>
          <w:i/>
          <w:spacing w:val="-2"/>
          <w:sz w:val="24"/>
        </w:rPr>
        <w:t xml:space="preserve"> </w:t>
      </w:r>
      <w:r>
        <w:rPr>
          <w:i/>
          <w:sz w:val="24"/>
        </w:rPr>
        <w:t>de Quito, así</w:t>
      </w:r>
      <w:r>
        <w:rPr>
          <w:i/>
          <w:spacing w:val="-1"/>
          <w:sz w:val="24"/>
        </w:rPr>
        <w:t xml:space="preserve"> </w:t>
      </w:r>
      <w:r>
        <w:rPr>
          <w:i/>
          <w:sz w:val="24"/>
        </w:rPr>
        <w:t>como</w:t>
      </w:r>
      <w:r>
        <w:rPr>
          <w:i/>
          <w:spacing w:val="-2"/>
          <w:sz w:val="24"/>
        </w:rPr>
        <w:t xml:space="preserve"> </w:t>
      </w:r>
      <w:r>
        <w:rPr>
          <w:i/>
          <w:sz w:val="24"/>
        </w:rPr>
        <w:t>las</w:t>
      </w:r>
      <w:r>
        <w:rPr>
          <w:i/>
          <w:spacing w:val="-1"/>
          <w:sz w:val="24"/>
        </w:rPr>
        <w:t xml:space="preserve"> </w:t>
      </w:r>
      <w:r>
        <w:rPr>
          <w:i/>
          <w:sz w:val="24"/>
        </w:rPr>
        <w:t>demás</w:t>
      </w:r>
      <w:r>
        <w:rPr>
          <w:i/>
          <w:spacing w:val="-1"/>
          <w:sz w:val="24"/>
        </w:rPr>
        <w:t xml:space="preserve"> </w:t>
      </w:r>
      <w:r>
        <w:rPr>
          <w:i/>
          <w:sz w:val="24"/>
        </w:rPr>
        <w:t>facultades</w:t>
      </w:r>
      <w:r>
        <w:rPr>
          <w:i/>
          <w:spacing w:val="-1"/>
          <w:sz w:val="24"/>
        </w:rPr>
        <w:t xml:space="preserve"> </w:t>
      </w:r>
      <w:r>
        <w:rPr>
          <w:i/>
          <w:sz w:val="24"/>
        </w:rPr>
        <w:t>que le confieran</w:t>
      </w:r>
      <w:r>
        <w:rPr>
          <w:i/>
          <w:spacing w:val="-2"/>
          <w:sz w:val="24"/>
        </w:rPr>
        <w:t xml:space="preserve"> </w:t>
      </w:r>
      <w:r>
        <w:rPr>
          <w:i/>
          <w:sz w:val="24"/>
        </w:rPr>
        <w:t>la</w:t>
      </w:r>
      <w:r>
        <w:rPr>
          <w:i/>
          <w:spacing w:val="-2"/>
          <w:sz w:val="24"/>
        </w:rPr>
        <w:t xml:space="preserve"> </w:t>
      </w:r>
      <w:r>
        <w:rPr>
          <w:i/>
          <w:sz w:val="24"/>
        </w:rPr>
        <w:t>Constitución de la República y demás leyes vigentes.”;</w:t>
      </w:r>
    </w:p>
    <w:p w14:paraId="760C1F1F" w14:textId="77777777" w:rsidR="00B10FD9" w:rsidRDefault="006060E8">
      <w:pPr>
        <w:spacing w:before="158" w:line="259" w:lineRule="auto"/>
        <w:ind w:left="102" w:right="118"/>
        <w:jc w:val="both"/>
        <w:rPr>
          <w:b/>
          <w:i/>
          <w:sz w:val="24"/>
        </w:rPr>
      </w:pPr>
      <w:r>
        <w:rPr>
          <w:b/>
          <w:sz w:val="24"/>
        </w:rPr>
        <w:t>Que,</w:t>
      </w:r>
      <w:r>
        <w:rPr>
          <w:b/>
          <w:spacing w:val="80"/>
          <w:sz w:val="24"/>
        </w:rPr>
        <w:t xml:space="preserve"> </w:t>
      </w:r>
      <w:r>
        <w:rPr>
          <w:sz w:val="24"/>
        </w:rPr>
        <w:t xml:space="preserve">el artículo 313 del Código Municipal determina que: </w:t>
      </w:r>
      <w:r>
        <w:rPr>
          <w:i/>
          <w:sz w:val="24"/>
        </w:rPr>
        <w:t>“La Agencia Metropolitana de</w:t>
      </w:r>
      <w:r>
        <w:rPr>
          <w:i/>
          <w:spacing w:val="-1"/>
          <w:sz w:val="24"/>
        </w:rPr>
        <w:t xml:space="preserve"> </w:t>
      </w:r>
      <w:r>
        <w:rPr>
          <w:i/>
          <w:sz w:val="24"/>
        </w:rPr>
        <w:t>Control</w:t>
      </w:r>
      <w:r>
        <w:rPr>
          <w:i/>
          <w:spacing w:val="-2"/>
          <w:sz w:val="24"/>
        </w:rPr>
        <w:t xml:space="preserve"> </w:t>
      </w:r>
      <w:r>
        <w:rPr>
          <w:i/>
          <w:sz w:val="24"/>
        </w:rPr>
        <w:t>es</w:t>
      </w:r>
      <w:r>
        <w:rPr>
          <w:i/>
          <w:spacing w:val="-2"/>
          <w:sz w:val="24"/>
        </w:rPr>
        <w:t xml:space="preserve"> </w:t>
      </w:r>
      <w:r>
        <w:rPr>
          <w:i/>
          <w:sz w:val="24"/>
        </w:rPr>
        <w:t>el</w:t>
      </w:r>
      <w:r>
        <w:rPr>
          <w:i/>
          <w:spacing w:val="-4"/>
          <w:sz w:val="24"/>
        </w:rPr>
        <w:t xml:space="preserve"> </w:t>
      </w:r>
      <w:r>
        <w:rPr>
          <w:i/>
          <w:sz w:val="24"/>
        </w:rPr>
        <w:t>organismo</w:t>
      </w:r>
      <w:r>
        <w:rPr>
          <w:i/>
          <w:spacing w:val="-3"/>
          <w:sz w:val="24"/>
        </w:rPr>
        <w:t xml:space="preserve"> </w:t>
      </w:r>
      <w:r>
        <w:rPr>
          <w:i/>
          <w:sz w:val="24"/>
        </w:rPr>
        <w:t>desconcentrado,</w:t>
      </w:r>
      <w:r>
        <w:rPr>
          <w:i/>
          <w:spacing w:val="-2"/>
          <w:sz w:val="24"/>
        </w:rPr>
        <w:t xml:space="preserve"> </w:t>
      </w:r>
      <w:r>
        <w:rPr>
          <w:i/>
          <w:sz w:val="24"/>
        </w:rPr>
        <w:t>con autonomía</w:t>
      </w:r>
      <w:r>
        <w:rPr>
          <w:i/>
          <w:spacing w:val="-3"/>
          <w:sz w:val="24"/>
        </w:rPr>
        <w:t xml:space="preserve"> </w:t>
      </w:r>
      <w:r>
        <w:rPr>
          <w:i/>
          <w:sz w:val="24"/>
        </w:rPr>
        <w:t>financiera</w:t>
      </w:r>
      <w:r>
        <w:rPr>
          <w:i/>
          <w:spacing w:val="-3"/>
          <w:sz w:val="24"/>
        </w:rPr>
        <w:t xml:space="preserve"> </w:t>
      </w:r>
      <w:r>
        <w:rPr>
          <w:i/>
          <w:sz w:val="24"/>
        </w:rPr>
        <w:t>y</w:t>
      </w:r>
      <w:r>
        <w:rPr>
          <w:i/>
          <w:spacing w:val="-2"/>
          <w:sz w:val="24"/>
        </w:rPr>
        <w:t xml:space="preserve"> </w:t>
      </w:r>
      <w:r>
        <w:rPr>
          <w:i/>
          <w:sz w:val="24"/>
        </w:rPr>
        <w:t>administrativa, adscrito a la Alcaldía del Municipio del Distrito Metropolitano de Quito, que ejerce las potestades y competencias previstas en este Título</w:t>
      </w:r>
      <w:r>
        <w:rPr>
          <w:b/>
          <w:i/>
          <w:sz w:val="24"/>
        </w:rPr>
        <w:t>.”;</w:t>
      </w:r>
    </w:p>
    <w:p w14:paraId="4A12D2CF" w14:textId="77777777" w:rsidR="00B10FD9" w:rsidRDefault="006060E8">
      <w:pPr>
        <w:spacing w:before="160" w:line="259" w:lineRule="auto"/>
        <w:ind w:left="102" w:right="121"/>
        <w:jc w:val="both"/>
        <w:rPr>
          <w:sz w:val="24"/>
        </w:rPr>
      </w:pPr>
      <w:r>
        <w:rPr>
          <w:b/>
          <w:sz w:val="24"/>
        </w:rPr>
        <w:t>Que,</w:t>
      </w:r>
      <w:r>
        <w:rPr>
          <w:b/>
          <w:spacing w:val="80"/>
          <w:w w:val="150"/>
          <w:sz w:val="24"/>
        </w:rPr>
        <w:t xml:space="preserve"> </w:t>
      </w:r>
      <w:r>
        <w:rPr>
          <w:sz w:val="24"/>
        </w:rPr>
        <w:t>el</w:t>
      </w:r>
      <w:r>
        <w:rPr>
          <w:spacing w:val="-3"/>
          <w:sz w:val="24"/>
        </w:rPr>
        <w:t xml:space="preserve"> </w:t>
      </w:r>
      <w:r>
        <w:rPr>
          <w:sz w:val="24"/>
        </w:rPr>
        <w:t>artículo</w:t>
      </w:r>
      <w:r>
        <w:rPr>
          <w:spacing w:val="-3"/>
          <w:sz w:val="24"/>
        </w:rPr>
        <w:t xml:space="preserve"> </w:t>
      </w:r>
      <w:r>
        <w:rPr>
          <w:sz w:val="24"/>
        </w:rPr>
        <w:t>314</w:t>
      </w:r>
      <w:r>
        <w:rPr>
          <w:spacing w:val="-5"/>
          <w:sz w:val="24"/>
        </w:rPr>
        <w:t xml:space="preserve"> </w:t>
      </w:r>
      <w:r>
        <w:rPr>
          <w:sz w:val="24"/>
        </w:rPr>
        <w:t>del</w:t>
      </w:r>
      <w:r>
        <w:rPr>
          <w:spacing w:val="-6"/>
          <w:sz w:val="24"/>
        </w:rPr>
        <w:t xml:space="preserve"> </w:t>
      </w:r>
      <w:r>
        <w:rPr>
          <w:sz w:val="24"/>
        </w:rPr>
        <w:t>Código</w:t>
      </w:r>
      <w:r>
        <w:rPr>
          <w:spacing w:val="-3"/>
          <w:sz w:val="24"/>
        </w:rPr>
        <w:t xml:space="preserve"> </w:t>
      </w:r>
      <w:r>
        <w:rPr>
          <w:sz w:val="24"/>
        </w:rPr>
        <w:t>Municipal,</w:t>
      </w:r>
      <w:r>
        <w:rPr>
          <w:spacing w:val="-4"/>
          <w:sz w:val="24"/>
        </w:rPr>
        <w:t xml:space="preserve"> </w:t>
      </w:r>
      <w:r>
        <w:rPr>
          <w:sz w:val="24"/>
        </w:rPr>
        <w:t>determina:</w:t>
      </w:r>
      <w:r>
        <w:rPr>
          <w:spacing w:val="-2"/>
          <w:sz w:val="24"/>
        </w:rPr>
        <w:t xml:space="preserve"> </w:t>
      </w:r>
      <w:r>
        <w:rPr>
          <w:i/>
          <w:sz w:val="24"/>
        </w:rPr>
        <w:t>“A</w:t>
      </w:r>
      <w:r>
        <w:rPr>
          <w:i/>
          <w:spacing w:val="-3"/>
          <w:sz w:val="24"/>
        </w:rPr>
        <w:t xml:space="preserve"> </w:t>
      </w:r>
      <w:r>
        <w:rPr>
          <w:i/>
          <w:sz w:val="24"/>
        </w:rPr>
        <w:t>la</w:t>
      </w:r>
      <w:r>
        <w:rPr>
          <w:i/>
          <w:spacing w:val="-5"/>
          <w:sz w:val="24"/>
        </w:rPr>
        <w:t xml:space="preserve"> </w:t>
      </w:r>
      <w:r>
        <w:rPr>
          <w:i/>
          <w:sz w:val="24"/>
        </w:rPr>
        <w:t>Agencia</w:t>
      </w:r>
      <w:r>
        <w:rPr>
          <w:i/>
          <w:spacing w:val="-5"/>
          <w:sz w:val="24"/>
        </w:rPr>
        <w:t xml:space="preserve"> </w:t>
      </w:r>
      <w:r>
        <w:rPr>
          <w:i/>
          <w:sz w:val="24"/>
        </w:rPr>
        <w:t>Metropolitana</w:t>
      </w:r>
      <w:r>
        <w:rPr>
          <w:i/>
          <w:spacing w:val="-5"/>
          <w:sz w:val="24"/>
        </w:rPr>
        <w:t xml:space="preserve"> </w:t>
      </w:r>
      <w:r>
        <w:rPr>
          <w:i/>
          <w:sz w:val="24"/>
        </w:rPr>
        <w:t>de Control le corresponde el ejercicio de las potestades de inspección general, instrucción, resolución y ejecución en los procedimientos administrativos sancionadores atribuidas en el ordenamiento jurídico al Municipio del Distrito Metropolitano de Quito (…)”</w:t>
      </w:r>
      <w:r>
        <w:rPr>
          <w:sz w:val="24"/>
        </w:rPr>
        <w:t>;</w:t>
      </w:r>
    </w:p>
    <w:p w14:paraId="4F2E346D" w14:textId="21755DA8" w:rsidR="00B10FD9" w:rsidDel="00DE3412" w:rsidRDefault="006060E8">
      <w:pPr>
        <w:spacing w:before="160" w:line="259" w:lineRule="auto"/>
        <w:ind w:left="102" w:right="119"/>
        <w:jc w:val="both"/>
        <w:rPr>
          <w:ins w:id="28" w:author="Liceth Estefania Sanchez Rodriguez" w:date="2024-02-22T13:59:00Z"/>
          <w:del w:id="29" w:author="Jurídico Movilidad" w:date="2024-03-19T10:42:00Z"/>
          <w:sz w:val="24"/>
        </w:rPr>
      </w:pPr>
      <w:r>
        <w:rPr>
          <w:b/>
          <w:sz w:val="24"/>
        </w:rPr>
        <w:t xml:space="preserve">Que, </w:t>
      </w:r>
      <w:r>
        <w:rPr>
          <w:sz w:val="24"/>
        </w:rPr>
        <w:t xml:space="preserve">el </w:t>
      </w:r>
      <w:del w:id="30" w:author="Jurídico Movilidad" w:date="2024-03-19T10:42:00Z">
        <w:r w:rsidDel="00DE3412">
          <w:rPr>
            <w:sz w:val="24"/>
          </w:rPr>
          <w:delText xml:space="preserve">número </w:delText>
        </w:r>
      </w:del>
      <w:ins w:id="31" w:author="Jurídico Movilidad" w:date="2024-03-19T10:42:00Z">
        <w:r w:rsidR="00DE3412">
          <w:rPr>
            <w:sz w:val="24"/>
          </w:rPr>
          <w:t>n</w:t>
        </w:r>
        <w:r w:rsidR="00DE3412">
          <w:rPr>
            <w:sz w:val="24"/>
          </w:rPr>
          <w:t>umeral</w:t>
        </w:r>
        <w:r w:rsidR="00DE3412">
          <w:rPr>
            <w:sz w:val="24"/>
          </w:rPr>
          <w:t xml:space="preserve"> </w:t>
        </w:r>
      </w:ins>
      <w:r>
        <w:rPr>
          <w:sz w:val="24"/>
        </w:rPr>
        <w:t>3 del artículo 1374 del Código Municipal, señala que a la Agencia de Coordinación</w:t>
      </w:r>
      <w:r>
        <w:rPr>
          <w:spacing w:val="-10"/>
          <w:sz w:val="24"/>
        </w:rPr>
        <w:t xml:space="preserve"> </w:t>
      </w:r>
      <w:r>
        <w:rPr>
          <w:sz w:val="24"/>
        </w:rPr>
        <w:t>Distrital</w:t>
      </w:r>
      <w:r>
        <w:rPr>
          <w:spacing w:val="-11"/>
          <w:sz w:val="24"/>
        </w:rPr>
        <w:t xml:space="preserve"> </w:t>
      </w:r>
      <w:r>
        <w:rPr>
          <w:sz w:val="24"/>
        </w:rPr>
        <w:t>de</w:t>
      </w:r>
      <w:r>
        <w:rPr>
          <w:spacing w:val="-11"/>
          <w:sz w:val="24"/>
        </w:rPr>
        <w:t xml:space="preserve"> </w:t>
      </w:r>
      <w:r>
        <w:rPr>
          <w:sz w:val="24"/>
        </w:rPr>
        <w:t>Comercio</w:t>
      </w:r>
      <w:r>
        <w:rPr>
          <w:spacing w:val="-8"/>
          <w:sz w:val="24"/>
        </w:rPr>
        <w:t xml:space="preserve"> </w:t>
      </w:r>
      <w:r>
        <w:rPr>
          <w:sz w:val="24"/>
        </w:rPr>
        <w:t>le</w:t>
      </w:r>
      <w:r>
        <w:rPr>
          <w:spacing w:val="-8"/>
          <w:sz w:val="24"/>
        </w:rPr>
        <w:t xml:space="preserve"> </w:t>
      </w:r>
      <w:r>
        <w:rPr>
          <w:sz w:val="24"/>
        </w:rPr>
        <w:t>corresponde:</w:t>
      </w:r>
      <w:r>
        <w:rPr>
          <w:spacing w:val="-5"/>
          <w:sz w:val="24"/>
        </w:rPr>
        <w:t xml:space="preserve"> </w:t>
      </w:r>
      <w:r>
        <w:rPr>
          <w:sz w:val="24"/>
        </w:rPr>
        <w:t>“</w:t>
      </w:r>
      <w:r>
        <w:rPr>
          <w:i/>
          <w:sz w:val="24"/>
        </w:rPr>
        <w:t>(…)</w:t>
      </w:r>
      <w:r>
        <w:rPr>
          <w:i/>
          <w:spacing w:val="-10"/>
          <w:sz w:val="24"/>
        </w:rPr>
        <w:t xml:space="preserve"> </w:t>
      </w:r>
      <w:r>
        <w:rPr>
          <w:i/>
          <w:sz w:val="24"/>
        </w:rPr>
        <w:t>Determinar</w:t>
      </w:r>
      <w:r>
        <w:rPr>
          <w:i/>
          <w:spacing w:val="-10"/>
          <w:sz w:val="24"/>
        </w:rPr>
        <w:t xml:space="preserve"> </w:t>
      </w:r>
      <w:r>
        <w:rPr>
          <w:i/>
          <w:sz w:val="24"/>
        </w:rPr>
        <w:t>las</w:t>
      </w:r>
      <w:r>
        <w:rPr>
          <w:i/>
          <w:spacing w:val="-9"/>
          <w:sz w:val="24"/>
        </w:rPr>
        <w:t xml:space="preserve"> </w:t>
      </w:r>
      <w:r>
        <w:rPr>
          <w:i/>
          <w:sz w:val="24"/>
        </w:rPr>
        <w:t>políticas,</w:t>
      </w:r>
      <w:r>
        <w:rPr>
          <w:i/>
          <w:spacing w:val="-9"/>
          <w:sz w:val="24"/>
        </w:rPr>
        <w:t xml:space="preserve"> </w:t>
      </w:r>
      <w:r>
        <w:rPr>
          <w:i/>
          <w:sz w:val="24"/>
        </w:rPr>
        <w:t xml:space="preserve">planes y proyectos para el desarrollo, administración, regulación y gestión de la actividad comercial y de servicios </w:t>
      </w:r>
      <w:proofErr w:type="spellStart"/>
      <w:r>
        <w:rPr>
          <w:i/>
          <w:sz w:val="24"/>
        </w:rPr>
        <w:t>autónomos</w:t>
      </w:r>
      <w:r>
        <w:rPr>
          <w:sz w:val="24"/>
        </w:rPr>
        <w:t>”;</w:t>
      </w:r>
    </w:p>
    <w:p w14:paraId="3A9E22A6" w14:textId="039616AA" w:rsidR="000C3F99" w:rsidRPr="0035125C" w:rsidDel="00D54435" w:rsidRDefault="000C3F99" w:rsidP="00DE3412">
      <w:pPr>
        <w:spacing w:before="160" w:line="259" w:lineRule="auto"/>
        <w:ind w:left="102" w:right="119"/>
        <w:jc w:val="both"/>
        <w:rPr>
          <w:del w:id="32" w:author="Paola Anabel Crespo Enriquez" w:date="2024-02-26T17:23:00Z"/>
          <w:sz w:val="24"/>
        </w:rPr>
      </w:pPr>
    </w:p>
    <w:p w14:paraId="5FA4071B" w14:textId="5F6CA1B7" w:rsidR="000C3F99" w:rsidDel="00D54435" w:rsidRDefault="000C3F99">
      <w:pPr>
        <w:spacing w:before="160" w:line="259" w:lineRule="auto"/>
        <w:ind w:left="102" w:right="119"/>
        <w:jc w:val="both"/>
        <w:rPr>
          <w:ins w:id="33" w:author="Liceth Estefania Sanchez Rodriguez" w:date="2024-02-22T14:00:00Z"/>
          <w:del w:id="34" w:author="Paola Anabel Crespo Enriquez" w:date="2024-02-26T17:23:00Z"/>
          <w:b/>
        </w:rPr>
        <w:pPrChange w:id="35" w:author="Liceth Estefania Sanchez Rodriguez" w:date="2024-02-22T14:00:00Z">
          <w:pPr>
            <w:pStyle w:val="Textoindependiente"/>
            <w:spacing w:before="158" w:line="259" w:lineRule="auto"/>
            <w:ind w:right="113"/>
          </w:pPr>
        </w:pPrChange>
      </w:pPr>
    </w:p>
    <w:p w14:paraId="7CBF050A" w14:textId="40047090" w:rsidR="00B10FD9" w:rsidRDefault="006060E8">
      <w:pPr>
        <w:pStyle w:val="Textoindependiente"/>
        <w:spacing w:before="35" w:line="259" w:lineRule="auto"/>
        <w:ind w:right="117"/>
      </w:pPr>
      <w:r>
        <w:rPr>
          <w:b/>
        </w:rPr>
        <w:t>Que</w:t>
      </w:r>
      <w:proofErr w:type="spellEnd"/>
      <w:r>
        <w:t xml:space="preserve">, las actividades inherentes a la prestación del servicio de entregas a domicilio o </w:t>
      </w:r>
      <w:proofErr w:type="spellStart"/>
      <w:r>
        <w:rPr>
          <w:i/>
        </w:rPr>
        <w:t>delivery</w:t>
      </w:r>
      <w:proofErr w:type="spellEnd"/>
      <w:r>
        <w:rPr>
          <w:i/>
          <w:spacing w:val="-6"/>
        </w:rPr>
        <w:t xml:space="preserve"> </w:t>
      </w:r>
      <w:r>
        <w:t>han</w:t>
      </w:r>
      <w:r>
        <w:rPr>
          <w:spacing w:val="-6"/>
        </w:rPr>
        <w:t xml:space="preserve"> </w:t>
      </w:r>
      <w:r>
        <w:t>proliferado</w:t>
      </w:r>
      <w:r>
        <w:rPr>
          <w:spacing w:val="-7"/>
        </w:rPr>
        <w:t xml:space="preserve"> </w:t>
      </w:r>
      <w:r>
        <w:t>en</w:t>
      </w:r>
      <w:r>
        <w:rPr>
          <w:spacing w:val="-3"/>
        </w:rPr>
        <w:t xml:space="preserve"> </w:t>
      </w:r>
      <w:r>
        <w:t>el</w:t>
      </w:r>
      <w:r>
        <w:rPr>
          <w:spacing w:val="-6"/>
        </w:rPr>
        <w:t xml:space="preserve"> </w:t>
      </w:r>
      <w:r>
        <w:t>Distrito</w:t>
      </w:r>
      <w:r>
        <w:rPr>
          <w:spacing w:val="-6"/>
        </w:rPr>
        <w:t xml:space="preserve"> </w:t>
      </w:r>
      <w:r>
        <w:t>Metropolitano</w:t>
      </w:r>
      <w:r>
        <w:rPr>
          <w:spacing w:val="-6"/>
        </w:rPr>
        <w:t xml:space="preserve"> </w:t>
      </w:r>
      <w:r>
        <w:t>de</w:t>
      </w:r>
      <w:r>
        <w:rPr>
          <w:spacing w:val="-4"/>
        </w:rPr>
        <w:t xml:space="preserve"> </w:t>
      </w:r>
      <w:r>
        <w:t>Quito,</w:t>
      </w:r>
      <w:r>
        <w:rPr>
          <w:spacing w:val="-5"/>
        </w:rPr>
        <w:t xml:space="preserve"> </w:t>
      </w:r>
      <w:r>
        <w:t>sin</w:t>
      </w:r>
      <w:r>
        <w:rPr>
          <w:spacing w:val="-6"/>
        </w:rPr>
        <w:t xml:space="preserve"> </w:t>
      </w:r>
      <w:r>
        <w:t>que</w:t>
      </w:r>
      <w:r>
        <w:rPr>
          <w:spacing w:val="-3"/>
        </w:rPr>
        <w:t xml:space="preserve"> </w:t>
      </w:r>
      <w:r>
        <w:t>se</w:t>
      </w:r>
      <w:r>
        <w:rPr>
          <w:spacing w:val="-8"/>
        </w:rPr>
        <w:t xml:space="preserve"> </w:t>
      </w:r>
      <w:r>
        <w:t>cuente</w:t>
      </w:r>
      <w:r>
        <w:rPr>
          <w:spacing w:val="-3"/>
        </w:rPr>
        <w:t xml:space="preserve"> </w:t>
      </w:r>
      <w:r>
        <w:t>con</w:t>
      </w:r>
      <w:r>
        <w:rPr>
          <w:spacing w:val="-5"/>
        </w:rPr>
        <w:t xml:space="preserve"> </w:t>
      </w:r>
      <w:r>
        <w:t xml:space="preserve">un </w:t>
      </w:r>
      <w:r>
        <w:lastRenderedPageBreak/>
        <w:t>marco</w:t>
      </w:r>
      <w:r>
        <w:rPr>
          <w:spacing w:val="-3"/>
        </w:rPr>
        <w:t xml:space="preserve"> </w:t>
      </w:r>
      <w:r>
        <w:t>regulatorio</w:t>
      </w:r>
      <w:r>
        <w:rPr>
          <w:spacing w:val="-6"/>
        </w:rPr>
        <w:t xml:space="preserve"> </w:t>
      </w:r>
      <w:r>
        <w:t>y</w:t>
      </w:r>
      <w:r>
        <w:rPr>
          <w:spacing w:val="-4"/>
        </w:rPr>
        <w:t xml:space="preserve"> </w:t>
      </w:r>
      <w:r>
        <w:t>de</w:t>
      </w:r>
      <w:r>
        <w:rPr>
          <w:spacing w:val="-6"/>
        </w:rPr>
        <w:t xml:space="preserve"> </w:t>
      </w:r>
      <w:r>
        <w:t>control</w:t>
      </w:r>
      <w:r>
        <w:rPr>
          <w:spacing w:val="-3"/>
        </w:rPr>
        <w:t xml:space="preserve"> </w:t>
      </w:r>
      <w:r>
        <w:t>para</w:t>
      </w:r>
      <w:r>
        <w:rPr>
          <w:spacing w:val="-6"/>
        </w:rPr>
        <w:t xml:space="preserve"> </w:t>
      </w:r>
      <w:r>
        <w:t>las</w:t>
      </w:r>
      <w:r>
        <w:rPr>
          <w:spacing w:val="-4"/>
        </w:rPr>
        <w:t xml:space="preserve"> </w:t>
      </w:r>
      <w:r>
        <w:t>mismas,</w:t>
      </w:r>
      <w:r>
        <w:rPr>
          <w:spacing w:val="-6"/>
        </w:rPr>
        <w:t xml:space="preserve"> </w:t>
      </w:r>
      <w:r>
        <w:t>situación</w:t>
      </w:r>
      <w:r>
        <w:rPr>
          <w:spacing w:val="-1"/>
        </w:rPr>
        <w:t xml:space="preserve"> </w:t>
      </w:r>
      <w:r>
        <w:t>que</w:t>
      </w:r>
      <w:r>
        <w:rPr>
          <w:spacing w:val="-5"/>
        </w:rPr>
        <w:t xml:space="preserve"> </w:t>
      </w:r>
      <w:r>
        <w:t>precisa</w:t>
      </w:r>
      <w:r>
        <w:rPr>
          <w:spacing w:val="-5"/>
        </w:rPr>
        <w:t xml:space="preserve"> </w:t>
      </w:r>
      <w:r>
        <w:t>de</w:t>
      </w:r>
      <w:r>
        <w:rPr>
          <w:spacing w:val="-6"/>
        </w:rPr>
        <w:t xml:space="preserve"> </w:t>
      </w:r>
      <w:r>
        <w:t>la</w:t>
      </w:r>
      <w:r>
        <w:rPr>
          <w:spacing w:val="-4"/>
        </w:rPr>
        <w:t xml:space="preserve"> </w:t>
      </w:r>
      <w:r>
        <w:t>adopción</w:t>
      </w:r>
      <w:r>
        <w:rPr>
          <w:spacing w:val="-2"/>
        </w:rPr>
        <w:t xml:space="preserve"> </w:t>
      </w:r>
      <w:r>
        <w:t>de</w:t>
      </w:r>
      <w:ins w:id="36" w:author="Liceth Estefania Sanchez Rodriguez" w:date="2024-02-22T16:17:00Z">
        <w:r w:rsidR="002B34F6">
          <w:t xml:space="preserve"> </w:t>
        </w:r>
      </w:ins>
      <w:r>
        <w:t>acciones</w:t>
      </w:r>
      <w:r>
        <w:rPr>
          <w:spacing w:val="-4"/>
        </w:rPr>
        <w:t xml:space="preserve"> </w:t>
      </w:r>
      <w:r>
        <w:t>en</w:t>
      </w:r>
      <w:r>
        <w:rPr>
          <w:spacing w:val="-6"/>
        </w:rPr>
        <w:t xml:space="preserve"> </w:t>
      </w:r>
      <w:r>
        <w:t>procura</w:t>
      </w:r>
      <w:r>
        <w:rPr>
          <w:spacing w:val="-7"/>
        </w:rPr>
        <w:t xml:space="preserve"> </w:t>
      </w:r>
      <w:r>
        <w:t>de</w:t>
      </w:r>
      <w:r>
        <w:rPr>
          <w:spacing w:val="-4"/>
        </w:rPr>
        <w:t xml:space="preserve"> </w:t>
      </w:r>
      <w:r>
        <w:t>alcanzar</w:t>
      </w:r>
      <w:r>
        <w:rPr>
          <w:spacing w:val="-4"/>
        </w:rPr>
        <w:t xml:space="preserve"> </w:t>
      </w:r>
      <w:r>
        <w:t>el</w:t>
      </w:r>
      <w:r>
        <w:rPr>
          <w:spacing w:val="-4"/>
        </w:rPr>
        <w:t xml:space="preserve"> </w:t>
      </w:r>
      <w:r>
        <w:t>desarrollo</w:t>
      </w:r>
      <w:r>
        <w:rPr>
          <w:spacing w:val="-4"/>
        </w:rPr>
        <w:t xml:space="preserve"> </w:t>
      </w:r>
      <w:r>
        <w:t>ordenado y</w:t>
      </w:r>
      <w:r>
        <w:rPr>
          <w:spacing w:val="-5"/>
        </w:rPr>
        <w:t xml:space="preserve"> </w:t>
      </w:r>
      <w:r>
        <w:t>la</w:t>
      </w:r>
      <w:r>
        <w:rPr>
          <w:spacing w:val="-4"/>
        </w:rPr>
        <w:t xml:space="preserve"> </w:t>
      </w:r>
      <w:r>
        <w:t>garantía</w:t>
      </w:r>
      <w:r>
        <w:rPr>
          <w:spacing w:val="-5"/>
        </w:rPr>
        <w:t xml:space="preserve"> </w:t>
      </w:r>
      <w:r>
        <w:t>del</w:t>
      </w:r>
      <w:r>
        <w:rPr>
          <w:spacing w:val="-6"/>
        </w:rPr>
        <w:t xml:space="preserve"> </w:t>
      </w:r>
      <w:r>
        <w:t>buen</w:t>
      </w:r>
      <w:r>
        <w:rPr>
          <w:spacing w:val="-3"/>
        </w:rPr>
        <w:t xml:space="preserve"> </w:t>
      </w:r>
      <w:r>
        <w:t>vivir</w:t>
      </w:r>
      <w:r>
        <w:rPr>
          <w:spacing w:val="-2"/>
        </w:rPr>
        <w:t xml:space="preserve"> </w:t>
      </w:r>
      <w:r>
        <w:t>en</w:t>
      </w:r>
      <w:r>
        <w:rPr>
          <w:spacing w:val="-3"/>
        </w:rPr>
        <w:t xml:space="preserve"> </w:t>
      </w:r>
      <w:r>
        <w:t>la circunscripción territorial del Distrito Metropolitano de Quito;</w:t>
      </w:r>
    </w:p>
    <w:p w14:paraId="473141B3" w14:textId="1AC4547A" w:rsidR="00B10FD9" w:rsidRDefault="006060E8">
      <w:pPr>
        <w:pStyle w:val="Textoindependiente"/>
        <w:spacing w:before="161" w:line="259" w:lineRule="auto"/>
        <w:ind w:right="113"/>
      </w:pPr>
      <w:r>
        <w:rPr>
          <w:b/>
        </w:rPr>
        <w:t>Que</w:t>
      </w:r>
      <w:r>
        <w:t xml:space="preserve">, la implementación de condiciones mínimas de regulación para la prestación del servicio de entregas a domicilio o </w:t>
      </w:r>
      <w:proofErr w:type="spellStart"/>
      <w:r>
        <w:rPr>
          <w:i/>
        </w:rPr>
        <w:t>delivery</w:t>
      </w:r>
      <w:proofErr w:type="spellEnd"/>
      <w:r>
        <w:rPr>
          <w:i/>
        </w:rPr>
        <w:t xml:space="preserve"> </w:t>
      </w:r>
      <w:r>
        <w:t xml:space="preserve">debe constituir un elemento coadyuvante a </w:t>
      </w:r>
      <w:r>
        <w:rPr>
          <w:spacing w:val="-2"/>
        </w:rPr>
        <w:t>las</w:t>
      </w:r>
      <w:r>
        <w:rPr>
          <w:spacing w:val="-4"/>
        </w:rPr>
        <w:t xml:space="preserve"> </w:t>
      </w:r>
      <w:r>
        <w:rPr>
          <w:spacing w:val="-2"/>
        </w:rPr>
        <w:t>soluciones</w:t>
      </w:r>
      <w:r>
        <w:rPr>
          <w:spacing w:val="-8"/>
        </w:rPr>
        <w:t xml:space="preserve"> </w:t>
      </w:r>
      <w:r>
        <w:rPr>
          <w:spacing w:val="-2"/>
        </w:rPr>
        <w:t>a</w:t>
      </w:r>
      <w:r>
        <w:rPr>
          <w:spacing w:val="-4"/>
        </w:rPr>
        <w:t xml:space="preserve"> </w:t>
      </w:r>
      <w:r>
        <w:rPr>
          <w:spacing w:val="-2"/>
        </w:rPr>
        <w:t>la</w:t>
      </w:r>
      <w:r>
        <w:rPr>
          <w:spacing w:val="-8"/>
        </w:rPr>
        <w:t xml:space="preserve"> </w:t>
      </w:r>
      <w:r>
        <w:rPr>
          <w:spacing w:val="-2"/>
        </w:rPr>
        <w:t>problemática de</w:t>
      </w:r>
      <w:r>
        <w:rPr>
          <w:spacing w:val="-7"/>
        </w:rPr>
        <w:t xml:space="preserve"> </w:t>
      </w:r>
      <w:r>
        <w:rPr>
          <w:spacing w:val="-2"/>
        </w:rPr>
        <w:t>seguridad y</w:t>
      </w:r>
      <w:r>
        <w:rPr>
          <w:spacing w:val="-9"/>
        </w:rPr>
        <w:t xml:space="preserve"> </w:t>
      </w:r>
      <w:r>
        <w:rPr>
          <w:spacing w:val="-2"/>
        </w:rPr>
        <w:t>convivencia</w:t>
      </w:r>
      <w:r>
        <w:rPr>
          <w:spacing w:val="-4"/>
        </w:rPr>
        <w:t xml:space="preserve"> </w:t>
      </w:r>
      <w:r>
        <w:rPr>
          <w:spacing w:val="-2"/>
        </w:rPr>
        <w:t>pacífica</w:t>
      </w:r>
      <w:r>
        <w:rPr>
          <w:spacing w:val="-3"/>
        </w:rPr>
        <w:t xml:space="preserve"> </w:t>
      </w:r>
      <w:r>
        <w:rPr>
          <w:spacing w:val="-2"/>
        </w:rPr>
        <w:t>que</w:t>
      </w:r>
      <w:r>
        <w:rPr>
          <w:spacing w:val="-7"/>
        </w:rPr>
        <w:t xml:space="preserve"> </w:t>
      </w:r>
      <w:r>
        <w:rPr>
          <w:spacing w:val="-2"/>
        </w:rPr>
        <w:t>aqueja</w:t>
      </w:r>
      <w:r>
        <w:rPr>
          <w:spacing w:val="-5"/>
        </w:rPr>
        <w:t xml:space="preserve"> </w:t>
      </w:r>
      <w:r>
        <w:rPr>
          <w:spacing w:val="-2"/>
        </w:rPr>
        <w:t>al</w:t>
      </w:r>
      <w:r>
        <w:rPr>
          <w:spacing w:val="-8"/>
        </w:rPr>
        <w:t xml:space="preserve"> </w:t>
      </w:r>
      <w:r>
        <w:rPr>
          <w:spacing w:val="-2"/>
        </w:rPr>
        <w:t xml:space="preserve">Distrito </w:t>
      </w:r>
      <w:r>
        <w:t>Metropolitano de Quito, a fin de constituir un paso importante para incrementar la transparencia, eficiencia y seguridad de los Servicios de Reparto dentro del Distrito Metropolitano de Quito.</w:t>
      </w:r>
    </w:p>
    <w:p w14:paraId="47B24D9D" w14:textId="52D2C6C6" w:rsidR="00B10FD9" w:rsidRDefault="006060E8">
      <w:pPr>
        <w:pStyle w:val="Textoindependiente"/>
        <w:spacing w:before="159" w:line="259" w:lineRule="auto"/>
        <w:ind w:right="114"/>
      </w:pPr>
      <w:commentRangeStart w:id="37"/>
      <w:r>
        <w:t>En ejercicio de las atribuciones que le confieren los artículos 87, letra a) del Código Orgánico de Organización Territorial, Autonomía y Descentralización y 8 de la Ley de Régimen para el Distrito Metropolitano de Quito, respectivamente</w:t>
      </w:r>
      <w:del w:id="38" w:author="Juan Diego Jacome Ordonez" w:date="2024-02-23T09:59:00Z">
        <w:r w:rsidDel="00E06377">
          <w:delText>.</w:delText>
        </w:r>
        <w:commentRangeEnd w:id="37"/>
        <w:r w:rsidR="00F135E6" w:rsidDel="00E06377">
          <w:rPr>
            <w:rStyle w:val="Refdecomentario"/>
          </w:rPr>
          <w:commentReference w:id="37"/>
        </w:r>
      </w:del>
      <w:ins w:id="39" w:author="Juan Diego Jacome Ordonez" w:date="2024-02-23T09:59:00Z">
        <w:r w:rsidR="00E06377">
          <w:t>, expide la siguiente:</w:t>
        </w:r>
      </w:ins>
    </w:p>
    <w:p w14:paraId="1E5854DB" w14:textId="3BBC1FA7" w:rsidR="00B10FD9" w:rsidDel="00E06377" w:rsidRDefault="006060E8">
      <w:pPr>
        <w:pStyle w:val="Ttulo1"/>
        <w:spacing w:before="158"/>
        <w:ind w:left="1550" w:right="1568"/>
        <w:rPr>
          <w:del w:id="40" w:author="Juan Diego Jacome Ordonez" w:date="2024-02-23T09:59:00Z"/>
        </w:rPr>
      </w:pPr>
      <w:del w:id="41" w:author="Juan Diego Jacome Ordonez" w:date="2024-02-23T09:59:00Z">
        <w:r w:rsidDel="00E06377">
          <w:delText>EXPIDE LA</w:delText>
        </w:r>
        <w:r w:rsidDel="00E06377">
          <w:rPr>
            <w:spacing w:val="1"/>
          </w:rPr>
          <w:delText xml:space="preserve"> </w:delText>
        </w:r>
        <w:r w:rsidDel="00E06377">
          <w:rPr>
            <w:spacing w:val="-2"/>
          </w:rPr>
          <w:delText>SIGUIENTE:</w:delText>
        </w:r>
      </w:del>
    </w:p>
    <w:p w14:paraId="3DBC20B6" w14:textId="77777777" w:rsidR="00B10FD9" w:rsidRDefault="006060E8">
      <w:pPr>
        <w:spacing w:before="184" w:line="259" w:lineRule="auto"/>
        <w:ind w:right="18"/>
        <w:jc w:val="center"/>
        <w:rPr>
          <w:b/>
          <w:i/>
          <w:sz w:val="24"/>
        </w:rPr>
      </w:pPr>
      <w:r>
        <w:rPr>
          <w:b/>
          <w:sz w:val="24"/>
        </w:rPr>
        <w:t>ORDENANZA</w:t>
      </w:r>
      <w:r>
        <w:rPr>
          <w:b/>
          <w:spacing w:val="-14"/>
          <w:sz w:val="24"/>
        </w:rPr>
        <w:t xml:space="preserve"> </w:t>
      </w:r>
      <w:r>
        <w:rPr>
          <w:b/>
          <w:sz w:val="24"/>
        </w:rPr>
        <w:t>METROPOLITANA</w:t>
      </w:r>
      <w:r>
        <w:rPr>
          <w:b/>
          <w:spacing w:val="-14"/>
          <w:sz w:val="24"/>
        </w:rPr>
        <w:t xml:space="preserve"> </w:t>
      </w:r>
      <w:r>
        <w:rPr>
          <w:b/>
          <w:sz w:val="24"/>
        </w:rPr>
        <w:t>REFORMATORIA</w:t>
      </w:r>
      <w:r>
        <w:rPr>
          <w:b/>
          <w:spacing w:val="-13"/>
          <w:sz w:val="24"/>
        </w:rPr>
        <w:t xml:space="preserve"> </w:t>
      </w:r>
      <w:r>
        <w:rPr>
          <w:b/>
          <w:sz w:val="24"/>
        </w:rPr>
        <w:t>AL</w:t>
      </w:r>
      <w:r>
        <w:rPr>
          <w:b/>
          <w:spacing w:val="-14"/>
          <w:sz w:val="24"/>
        </w:rPr>
        <w:t xml:space="preserve"> </w:t>
      </w:r>
      <w:r>
        <w:rPr>
          <w:b/>
          <w:sz w:val="24"/>
        </w:rPr>
        <w:t>CÓDIGO</w:t>
      </w:r>
      <w:r>
        <w:rPr>
          <w:b/>
          <w:spacing w:val="-13"/>
          <w:sz w:val="24"/>
        </w:rPr>
        <w:t xml:space="preserve"> </w:t>
      </w:r>
      <w:r>
        <w:rPr>
          <w:b/>
          <w:sz w:val="24"/>
        </w:rPr>
        <w:t>MUNICIPAL</w:t>
      </w:r>
      <w:r>
        <w:rPr>
          <w:b/>
          <w:spacing w:val="-14"/>
          <w:sz w:val="24"/>
        </w:rPr>
        <w:t xml:space="preserve"> </w:t>
      </w:r>
      <w:r>
        <w:rPr>
          <w:b/>
          <w:sz w:val="24"/>
        </w:rPr>
        <w:t>PARA</w:t>
      </w:r>
      <w:r>
        <w:rPr>
          <w:b/>
          <w:spacing w:val="-13"/>
          <w:sz w:val="24"/>
        </w:rPr>
        <w:t xml:space="preserve"> </w:t>
      </w:r>
      <w:r>
        <w:rPr>
          <w:b/>
          <w:sz w:val="24"/>
        </w:rPr>
        <w:t xml:space="preserve">LA </w:t>
      </w:r>
      <w:bookmarkStart w:id="42" w:name="_Hlk161738138"/>
      <w:r>
        <w:rPr>
          <w:b/>
          <w:sz w:val="24"/>
        </w:rPr>
        <w:t>REGULACIÓN Y CONTROL DEL SERVICIO DE ENTREGAS A DOMICILIO -</w:t>
      </w:r>
      <w:r>
        <w:rPr>
          <w:b/>
          <w:i/>
          <w:sz w:val="24"/>
        </w:rPr>
        <w:t>DELIVERY</w:t>
      </w:r>
      <w:bookmarkEnd w:id="42"/>
    </w:p>
    <w:p w14:paraId="753FC712" w14:textId="77777777" w:rsidR="00B10FD9" w:rsidRDefault="00B10FD9">
      <w:pPr>
        <w:pStyle w:val="Textoindependiente"/>
        <w:spacing w:before="161"/>
        <w:ind w:left="0"/>
        <w:jc w:val="left"/>
        <w:rPr>
          <w:b/>
          <w:i/>
        </w:rPr>
      </w:pPr>
    </w:p>
    <w:p w14:paraId="2AC4FF64" w14:textId="7A40CE6C" w:rsidR="00B10FD9" w:rsidRDefault="006060E8">
      <w:pPr>
        <w:pStyle w:val="Textoindependiente"/>
        <w:spacing w:before="1"/>
        <w:ind w:right="116"/>
      </w:pPr>
      <w:r>
        <w:rPr>
          <w:b/>
        </w:rPr>
        <w:t xml:space="preserve">Art. </w:t>
      </w:r>
      <w:del w:id="43" w:author="Juan Diego Jacome Ordonez" w:date="2024-02-23T09:00:00Z">
        <w:r w:rsidDel="0006345D">
          <w:rPr>
            <w:b/>
          </w:rPr>
          <w:delText>Innumerado.-</w:delText>
        </w:r>
      </w:del>
      <w:proofErr w:type="spellStart"/>
      <w:ins w:id="44" w:author="Juan Diego Jacome Ordonez" w:date="2024-02-23T09:00:00Z">
        <w:r w:rsidR="0006345D">
          <w:rPr>
            <w:b/>
          </w:rPr>
          <w:t>Innumerado</w:t>
        </w:r>
        <w:proofErr w:type="spellEnd"/>
        <w:r w:rsidR="0006345D">
          <w:rPr>
            <w:b/>
          </w:rPr>
          <w:t>. -</w:t>
        </w:r>
      </w:ins>
      <w:r>
        <w:rPr>
          <w:b/>
        </w:rPr>
        <w:t xml:space="preserve"> </w:t>
      </w:r>
      <w:r>
        <w:t xml:space="preserve">Incorpórese en el libro </w:t>
      </w:r>
      <w:proofErr w:type="spellStart"/>
      <w:r>
        <w:t>innumerado</w:t>
      </w:r>
      <w:proofErr w:type="spellEnd"/>
      <w:r>
        <w:t xml:space="preserve"> del Código Municipal para el Distrito Metropolitano de Quito, lo siguiente:</w:t>
      </w:r>
    </w:p>
    <w:p w14:paraId="628670EC" w14:textId="77777777" w:rsidR="00B10FD9" w:rsidRDefault="00B10FD9">
      <w:pPr>
        <w:pStyle w:val="Textoindependiente"/>
        <w:spacing w:before="182"/>
        <w:ind w:left="0"/>
        <w:jc w:val="left"/>
      </w:pPr>
    </w:p>
    <w:p w14:paraId="5AA70684" w14:textId="77777777" w:rsidR="00B10FD9" w:rsidRDefault="006060E8">
      <w:pPr>
        <w:pStyle w:val="Ttulo1"/>
        <w:ind w:left="1551"/>
      </w:pPr>
      <w:r>
        <w:t>TITULO</w:t>
      </w:r>
      <w:r>
        <w:rPr>
          <w:spacing w:val="-7"/>
        </w:rPr>
        <w:t xml:space="preserve"> </w:t>
      </w:r>
      <w:r>
        <w:rPr>
          <w:spacing w:val="-2"/>
        </w:rPr>
        <w:t>INNUMERADO</w:t>
      </w:r>
    </w:p>
    <w:p w14:paraId="54B1EEA9" w14:textId="77777777" w:rsidR="00B10FD9" w:rsidRDefault="006060E8">
      <w:pPr>
        <w:spacing w:before="182"/>
        <w:ind w:left="5" w:right="18"/>
        <w:jc w:val="center"/>
        <w:rPr>
          <w:b/>
          <w:sz w:val="24"/>
        </w:rPr>
      </w:pPr>
      <w:r>
        <w:rPr>
          <w:b/>
          <w:sz w:val="24"/>
        </w:rPr>
        <w:t>DE</w:t>
      </w:r>
      <w:r>
        <w:rPr>
          <w:b/>
          <w:spacing w:val="-5"/>
          <w:sz w:val="24"/>
        </w:rPr>
        <w:t xml:space="preserve"> </w:t>
      </w:r>
      <w:r>
        <w:rPr>
          <w:b/>
          <w:sz w:val="24"/>
        </w:rPr>
        <w:t>LA</w:t>
      </w:r>
      <w:r>
        <w:rPr>
          <w:b/>
          <w:spacing w:val="-3"/>
          <w:sz w:val="24"/>
        </w:rPr>
        <w:t xml:space="preserve"> </w:t>
      </w:r>
      <w:r>
        <w:rPr>
          <w:b/>
          <w:sz w:val="24"/>
        </w:rPr>
        <w:t>REGULACIÓN</w:t>
      </w:r>
      <w:r>
        <w:rPr>
          <w:b/>
          <w:spacing w:val="-3"/>
          <w:sz w:val="24"/>
        </w:rPr>
        <w:t xml:space="preserve"> </w:t>
      </w:r>
      <w:r>
        <w:rPr>
          <w:b/>
          <w:sz w:val="24"/>
        </w:rPr>
        <w:t>Y</w:t>
      </w:r>
      <w:r>
        <w:rPr>
          <w:b/>
          <w:spacing w:val="-4"/>
          <w:sz w:val="24"/>
        </w:rPr>
        <w:t xml:space="preserve"> </w:t>
      </w:r>
      <w:r>
        <w:rPr>
          <w:b/>
          <w:sz w:val="24"/>
        </w:rPr>
        <w:t>CONTROL</w:t>
      </w:r>
      <w:r>
        <w:rPr>
          <w:b/>
          <w:spacing w:val="-4"/>
          <w:sz w:val="24"/>
        </w:rPr>
        <w:t xml:space="preserve"> </w:t>
      </w:r>
      <w:r>
        <w:rPr>
          <w:b/>
          <w:sz w:val="24"/>
        </w:rPr>
        <w:t>DEL SERVICIO</w:t>
      </w:r>
      <w:r>
        <w:rPr>
          <w:b/>
          <w:spacing w:val="-5"/>
          <w:sz w:val="24"/>
        </w:rPr>
        <w:t xml:space="preserve"> </w:t>
      </w:r>
      <w:r>
        <w:rPr>
          <w:b/>
          <w:sz w:val="24"/>
        </w:rPr>
        <w:t>DE</w:t>
      </w:r>
      <w:r>
        <w:rPr>
          <w:b/>
          <w:spacing w:val="-3"/>
          <w:sz w:val="24"/>
        </w:rPr>
        <w:t xml:space="preserve"> </w:t>
      </w:r>
      <w:r>
        <w:rPr>
          <w:b/>
          <w:sz w:val="24"/>
        </w:rPr>
        <w:t>ENTREGA</w:t>
      </w:r>
      <w:r>
        <w:rPr>
          <w:b/>
          <w:spacing w:val="-5"/>
          <w:sz w:val="24"/>
        </w:rPr>
        <w:t xml:space="preserve"> </w:t>
      </w:r>
      <w:r>
        <w:rPr>
          <w:b/>
          <w:sz w:val="24"/>
        </w:rPr>
        <w:t>A</w:t>
      </w:r>
      <w:r>
        <w:rPr>
          <w:b/>
          <w:spacing w:val="-4"/>
          <w:sz w:val="24"/>
        </w:rPr>
        <w:t xml:space="preserve"> </w:t>
      </w:r>
      <w:r>
        <w:rPr>
          <w:b/>
          <w:sz w:val="24"/>
        </w:rPr>
        <w:t>DOMICILIO</w:t>
      </w:r>
      <w:r>
        <w:rPr>
          <w:b/>
          <w:spacing w:val="1"/>
          <w:sz w:val="24"/>
        </w:rPr>
        <w:t xml:space="preserve"> </w:t>
      </w:r>
      <w:r>
        <w:rPr>
          <w:b/>
          <w:sz w:val="24"/>
        </w:rPr>
        <w:t>-</w:t>
      </w:r>
      <w:r>
        <w:rPr>
          <w:b/>
          <w:spacing w:val="-2"/>
          <w:sz w:val="24"/>
        </w:rPr>
        <w:t>DELIVERY</w:t>
      </w:r>
    </w:p>
    <w:p w14:paraId="491DBB23" w14:textId="77777777" w:rsidR="00B10FD9" w:rsidRDefault="006060E8">
      <w:pPr>
        <w:spacing w:before="182"/>
        <w:ind w:left="1550" w:right="1567"/>
        <w:jc w:val="center"/>
        <w:rPr>
          <w:b/>
          <w:sz w:val="24"/>
        </w:rPr>
      </w:pPr>
      <w:r>
        <w:rPr>
          <w:b/>
          <w:sz w:val="24"/>
        </w:rPr>
        <w:t>Capítulo</w:t>
      </w:r>
      <w:r>
        <w:rPr>
          <w:b/>
          <w:spacing w:val="-3"/>
          <w:sz w:val="24"/>
        </w:rPr>
        <w:t xml:space="preserve"> </w:t>
      </w:r>
      <w:r>
        <w:rPr>
          <w:b/>
          <w:spacing w:val="-10"/>
          <w:sz w:val="24"/>
        </w:rPr>
        <w:t>I</w:t>
      </w:r>
    </w:p>
    <w:p w14:paraId="14A0FD37" w14:textId="77777777" w:rsidR="00B10FD9" w:rsidRDefault="006060E8">
      <w:pPr>
        <w:pStyle w:val="Ttulo1"/>
        <w:spacing w:before="185"/>
        <w:ind w:left="1553"/>
      </w:pPr>
      <w:r>
        <w:t>PRECEPTOS</w:t>
      </w:r>
      <w:r>
        <w:rPr>
          <w:spacing w:val="-12"/>
        </w:rPr>
        <w:t xml:space="preserve"> </w:t>
      </w:r>
      <w:r>
        <w:rPr>
          <w:spacing w:val="-2"/>
        </w:rPr>
        <w:t>GENERALES</w:t>
      </w:r>
    </w:p>
    <w:p w14:paraId="7F1EF61A" w14:textId="77777777" w:rsidR="00B10FD9" w:rsidRDefault="00B10FD9">
      <w:pPr>
        <w:pStyle w:val="Textoindependiente"/>
        <w:spacing w:before="184"/>
        <w:ind w:left="0"/>
        <w:jc w:val="left"/>
        <w:rPr>
          <w:b/>
        </w:rPr>
      </w:pPr>
    </w:p>
    <w:p w14:paraId="61D43C74" w14:textId="262B7956" w:rsidR="00B10FD9" w:rsidRDefault="006060E8">
      <w:pPr>
        <w:pStyle w:val="Textoindependiente"/>
        <w:ind w:right="113"/>
      </w:pPr>
      <w:r>
        <w:rPr>
          <w:b/>
        </w:rPr>
        <w:t xml:space="preserve">Art. 1.- </w:t>
      </w:r>
      <w:commentRangeStart w:id="45"/>
      <w:r>
        <w:rPr>
          <w:b/>
        </w:rPr>
        <w:t>Objetivo</w:t>
      </w:r>
      <w:commentRangeEnd w:id="45"/>
      <w:r w:rsidR="00494EF2">
        <w:rPr>
          <w:rStyle w:val="Refdecomentario"/>
        </w:rPr>
        <w:commentReference w:id="45"/>
      </w:r>
      <w:r>
        <w:rPr>
          <w:b/>
        </w:rPr>
        <w:t xml:space="preserve"> y ámbito de aplicación</w:t>
      </w:r>
      <w:r>
        <w:t xml:space="preserve">.- El presente </w:t>
      </w:r>
      <w:del w:id="46" w:author="Juan Diego Jacome Ordonez" w:date="2024-02-23T09:00:00Z">
        <w:r w:rsidDel="0006345D">
          <w:delText>titulo</w:delText>
        </w:r>
      </w:del>
      <w:ins w:id="47" w:author="Juan Diego Jacome Ordonez" w:date="2024-02-23T09:00:00Z">
        <w:r w:rsidR="0006345D">
          <w:t>título</w:t>
        </w:r>
      </w:ins>
      <w:r>
        <w:t xml:space="preserve"> tiene como objetivo la regulación y control del servicio de entregas y/o reparto a domicilio (</w:t>
      </w:r>
      <w:proofErr w:type="spellStart"/>
      <w:r>
        <w:rPr>
          <w:i/>
        </w:rPr>
        <w:t>delivery</w:t>
      </w:r>
      <w:proofErr w:type="spellEnd"/>
      <w:r>
        <w:t xml:space="preserve">), que efectúen personas naturales en forma autónoma, por su cuenta o mediante uso de aplicaciones o por intermedio de personas jurídicas cuyo giro de negocio se concentre en mensajería y/o </w:t>
      </w:r>
      <w:proofErr w:type="spellStart"/>
      <w:r>
        <w:rPr>
          <w:i/>
        </w:rPr>
        <w:t>delivery</w:t>
      </w:r>
      <w:proofErr w:type="spellEnd"/>
      <w:r>
        <w:rPr>
          <w:i/>
        </w:rPr>
        <w:t xml:space="preserve">, </w:t>
      </w:r>
      <w:r>
        <w:t>que operen en el Distrito Metropolitano de Quito, a través del establecimiento de los requisitos para la habilitación de las y los prestadores que cumplen con esta actividad.</w:t>
      </w:r>
    </w:p>
    <w:p w14:paraId="26201578" w14:textId="77777777" w:rsidR="00B10FD9" w:rsidRDefault="00B10FD9">
      <w:pPr>
        <w:pStyle w:val="Textoindependiente"/>
        <w:spacing w:before="2"/>
        <w:ind w:left="0"/>
        <w:jc w:val="left"/>
      </w:pPr>
    </w:p>
    <w:p w14:paraId="37E46294" w14:textId="77777777" w:rsidR="00B10FD9" w:rsidRDefault="006060E8">
      <w:pPr>
        <w:pStyle w:val="Textoindependiente"/>
        <w:ind w:right="116"/>
      </w:pPr>
      <w:r>
        <w:t>El</w:t>
      </w:r>
      <w:r>
        <w:rPr>
          <w:spacing w:val="-9"/>
        </w:rPr>
        <w:t xml:space="preserve"> </w:t>
      </w:r>
      <w:r>
        <w:t>ámbito</w:t>
      </w:r>
      <w:r>
        <w:rPr>
          <w:spacing w:val="-11"/>
        </w:rPr>
        <w:t xml:space="preserve"> </w:t>
      </w:r>
      <w:r>
        <w:t>de</w:t>
      </w:r>
      <w:r>
        <w:rPr>
          <w:spacing w:val="-9"/>
        </w:rPr>
        <w:t xml:space="preserve"> </w:t>
      </w:r>
      <w:r>
        <w:t>aplicación</w:t>
      </w:r>
      <w:r>
        <w:rPr>
          <w:spacing w:val="-6"/>
        </w:rPr>
        <w:t xml:space="preserve"> </w:t>
      </w:r>
      <w:r>
        <w:t>es</w:t>
      </w:r>
      <w:r>
        <w:rPr>
          <w:spacing w:val="-10"/>
        </w:rPr>
        <w:t xml:space="preserve"> </w:t>
      </w:r>
      <w:r>
        <w:t>el</w:t>
      </w:r>
      <w:r>
        <w:rPr>
          <w:spacing w:val="-9"/>
        </w:rPr>
        <w:t xml:space="preserve"> </w:t>
      </w:r>
      <w:r>
        <w:t>correspondiente</w:t>
      </w:r>
      <w:r>
        <w:rPr>
          <w:spacing w:val="-11"/>
        </w:rPr>
        <w:t xml:space="preserve"> </w:t>
      </w:r>
      <w:r>
        <w:t>a</w:t>
      </w:r>
      <w:r>
        <w:rPr>
          <w:spacing w:val="-9"/>
        </w:rPr>
        <w:t xml:space="preserve"> </w:t>
      </w:r>
      <w:r>
        <w:t>la</w:t>
      </w:r>
      <w:r>
        <w:rPr>
          <w:spacing w:val="-12"/>
        </w:rPr>
        <w:t xml:space="preserve"> </w:t>
      </w:r>
      <w:r>
        <w:t>jurisdicción</w:t>
      </w:r>
      <w:r>
        <w:rPr>
          <w:spacing w:val="-9"/>
        </w:rPr>
        <w:t xml:space="preserve"> </w:t>
      </w:r>
      <w:r>
        <w:t>del</w:t>
      </w:r>
      <w:r>
        <w:rPr>
          <w:spacing w:val="-11"/>
        </w:rPr>
        <w:t xml:space="preserve"> </w:t>
      </w:r>
      <w:r>
        <w:t>Distrito</w:t>
      </w:r>
      <w:r>
        <w:rPr>
          <w:spacing w:val="-14"/>
        </w:rPr>
        <w:t xml:space="preserve"> </w:t>
      </w:r>
      <w:r>
        <w:t>Metropolitano de Quito.</w:t>
      </w:r>
    </w:p>
    <w:p w14:paraId="4FA69444" w14:textId="77777777" w:rsidR="00B10FD9" w:rsidRDefault="006060E8">
      <w:pPr>
        <w:spacing w:before="290" w:line="259" w:lineRule="auto"/>
        <w:ind w:left="102" w:right="119"/>
        <w:jc w:val="both"/>
        <w:rPr>
          <w:sz w:val="24"/>
        </w:rPr>
      </w:pPr>
      <w:r>
        <w:rPr>
          <w:b/>
          <w:sz w:val="24"/>
        </w:rPr>
        <w:t xml:space="preserve">Art. 2.- Definiciones. - </w:t>
      </w:r>
      <w:r>
        <w:rPr>
          <w:sz w:val="24"/>
        </w:rPr>
        <w:t>Para los fines del presente título, los términos aquí utilizados tendrán el siguiente significado:</w:t>
      </w:r>
    </w:p>
    <w:p w14:paraId="4492E000" w14:textId="77777777" w:rsidR="00B10FD9" w:rsidRDefault="00B10FD9">
      <w:pPr>
        <w:pStyle w:val="Textoindependiente"/>
        <w:spacing w:before="22"/>
        <w:ind w:left="0"/>
        <w:jc w:val="left"/>
      </w:pPr>
    </w:p>
    <w:p w14:paraId="3E60B789" w14:textId="33E0FEE3" w:rsidR="001C6CA8" w:rsidRDefault="006060E8">
      <w:pPr>
        <w:pStyle w:val="Prrafodelista"/>
        <w:numPr>
          <w:ilvl w:val="0"/>
          <w:numId w:val="7"/>
        </w:numPr>
        <w:tabs>
          <w:tab w:val="left" w:pos="459"/>
          <w:tab w:val="left" w:pos="461"/>
        </w:tabs>
        <w:spacing w:line="259" w:lineRule="auto"/>
        <w:ind w:left="461" w:right="115"/>
        <w:jc w:val="both"/>
        <w:rPr>
          <w:ins w:id="48" w:author="Liceth Estefania Sanchez Rodriguez" w:date="2024-02-22T16:21:00Z"/>
          <w:sz w:val="24"/>
        </w:rPr>
      </w:pPr>
      <w:r>
        <w:rPr>
          <w:b/>
          <w:sz w:val="24"/>
        </w:rPr>
        <w:t>Servicios de Entrega (</w:t>
      </w:r>
      <w:proofErr w:type="spellStart"/>
      <w:r>
        <w:rPr>
          <w:b/>
          <w:i/>
          <w:sz w:val="24"/>
        </w:rPr>
        <w:t>Delivery</w:t>
      </w:r>
      <w:proofErr w:type="spellEnd"/>
      <w:r>
        <w:rPr>
          <w:b/>
          <w:sz w:val="24"/>
        </w:rPr>
        <w:t>):</w:t>
      </w:r>
      <w:r>
        <w:rPr>
          <w:b/>
          <w:spacing w:val="40"/>
          <w:sz w:val="24"/>
        </w:rPr>
        <w:t xml:space="preserve"> </w:t>
      </w:r>
      <w:r>
        <w:rPr>
          <w:sz w:val="24"/>
        </w:rPr>
        <w:t>Servicio de entrega de paquetes de un destino a otro, solicitados a través de una plataforma digital, aplicativo móvil o por vía telefónica / vía telemática, según los términos definidos en este título.</w:t>
      </w:r>
    </w:p>
    <w:p w14:paraId="548CE027" w14:textId="77777777" w:rsidR="00B10FD9" w:rsidRDefault="006060E8" w:rsidP="00494EF2">
      <w:pPr>
        <w:pStyle w:val="Textoindependiente"/>
        <w:spacing w:before="32" w:line="259" w:lineRule="auto"/>
        <w:ind w:left="0" w:right="114"/>
      </w:pPr>
      <w:r>
        <w:lastRenderedPageBreak/>
        <w:t>Se</w:t>
      </w:r>
      <w:r>
        <w:rPr>
          <w:spacing w:val="-4"/>
        </w:rPr>
        <w:t xml:space="preserve"> </w:t>
      </w:r>
      <w:r>
        <w:t>excluyen</w:t>
      </w:r>
      <w:r>
        <w:rPr>
          <w:spacing w:val="-4"/>
        </w:rPr>
        <w:t xml:space="preserve"> </w:t>
      </w:r>
      <w:r>
        <w:t>las</w:t>
      </w:r>
      <w:r>
        <w:rPr>
          <w:spacing w:val="-7"/>
        </w:rPr>
        <w:t xml:space="preserve"> </w:t>
      </w:r>
      <w:r>
        <w:t>y</w:t>
      </w:r>
      <w:r>
        <w:rPr>
          <w:spacing w:val="-5"/>
        </w:rPr>
        <w:t xml:space="preserve"> </w:t>
      </w:r>
      <w:r>
        <w:t>los</w:t>
      </w:r>
      <w:r>
        <w:rPr>
          <w:spacing w:val="-6"/>
        </w:rPr>
        <w:t xml:space="preserve"> </w:t>
      </w:r>
      <w:r>
        <w:t>Prestadores</w:t>
      </w:r>
      <w:r>
        <w:rPr>
          <w:spacing w:val="-7"/>
        </w:rPr>
        <w:t xml:space="preserve"> </w:t>
      </w:r>
      <w:r>
        <w:t>de</w:t>
      </w:r>
      <w:r>
        <w:rPr>
          <w:spacing w:val="-6"/>
        </w:rPr>
        <w:t xml:space="preserve"> </w:t>
      </w:r>
      <w:r>
        <w:t>Servicios</w:t>
      </w:r>
      <w:r>
        <w:rPr>
          <w:spacing w:val="-7"/>
        </w:rPr>
        <w:t xml:space="preserve"> </w:t>
      </w:r>
      <w:r>
        <w:t>de</w:t>
      </w:r>
      <w:r>
        <w:rPr>
          <w:spacing w:val="-5"/>
        </w:rPr>
        <w:t xml:space="preserve"> </w:t>
      </w:r>
      <w:r>
        <w:t>Entrega</w:t>
      </w:r>
      <w:r>
        <w:rPr>
          <w:spacing w:val="-4"/>
        </w:rPr>
        <w:t xml:space="preserve"> </w:t>
      </w:r>
      <w:r>
        <w:t>que</w:t>
      </w:r>
      <w:r>
        <w:rPr>
          <w:spacing w:val="-6"/>
        </w:rPr>
        <w:t xml:space="preserve"> </w:t>
      </w:r>
      <w:r>
        <w:t>cumplan</w:t>
      </w:r>
      <w:r>
        <w:rPr>
          <w:spacing w:val="-6"/>
        </w:rPr>
        <w:t xml:space="preserve"> </w:t>
      </w:r>
      <w:r>
        <w:t>con</w:t>
      </w:r>
      <w:r>
        <w:rPr>
          <w:spacing w:val="-5"/>
        </w:rPr>
        <w:t xml:space="preserve"> </w:t>
      </w:r>
      <w:r>
        <w:t>su</w:t>
      </w:r>
      <w:r>
        <w:rPr>
          <w:spacing w:val="-4"/>
        </w:rPr>
        <w:t xml:space="preserve"> </w:t>
      </w:r>
      <w:r>
        <w:t>objeto social</w:t>
      </w:r>
      <w:r>
        <w:rPr>
          <w:spacing w:val="-1"/>
        </w:rPr>
        <w:t xml:space="preserve"> </w:t>
      </w:r>
      <w:r>
        <w:t>de conformidad</w:t>
      </w:r>
      <w:r>
        <w:rPr>
          <w:spacing w:val="-2"/>
        </w:rPr>
        <w:t xml:space="preserve"> </w:t>
      </w:r>
      <w:r>
        <w:t>con lo</w:t>
      </w:r>
      <w:r>
        <w:rPr>
          <w:spacing w:val="-3"/>
        </w:rPr>
        <w:t xml:space="preserve"> </w:t>
      </w:r>
      <w:r>
        <w:t>previsto</w:t>
      </w:r>
      <w:r>
        <w:rPr>
          <w:spacing w:val="-3"/>
        </w:rPr>
        <w:t xml:space="preserve"> </w:t>
      </w:r>
      <w:r>
        <w:t>en</w:t>
      </w:r>
      <w:r>
        <w:rPr>
          <w:spacing w:val="-2"/>
        </w:rPr>
        <w:t xml:space="preserve"> </w:t>
      </w:r>
      <w:r>
        <w:t>la</w:t>
      </w:r>
      <w:r>
        <w:rPr>
          <w:spacing w:val="-3"/>
        </w:rPr>
        <w:t xml:space="preserve"> </w:t>
      </w:r>
      <w:r>
        <w:t>Ley</w:t>
      </w:r>
      <w:r>
        <w:rPr>
          <w:spacing w:val="-2"/>
        </w:rPr>
        <w:t xml:space="preserve"> </w:t>
      </w:r>
      <w:r>
        <w:t>General</w:t>
      </w:r>
      <w:r>
        <w:rPr>
          <w:spacing w:val="-3"/>
        </w:rPr>
        <w:t xml:space="preserve"> </w:t>
      </w:r>
      <w:r>
        <w:t>de Servicios</w:t>
      </w:r>
      <w:r>
        <w:rPr>
          <w:spacing w:val="-3"/>
        </w:rPr>
        <w:t xml:space="preserve"> </w:t>
      </w:r>
      <w:r>
        <w:t>Postales y/o</w:t>
      </w:r>
      <w:r>
        <w:rPr>
          <w:spacing w:val="-3"/>
        </w:rPr>
        <w:t xml:space="preserve"> </w:t>
      </w:r>
      <w:r>
        <w:t xml:space="preserve">en la Ley Orgánica de Transporte Terrestre y Seguridad Vial y sus reglamentos </w:t>
      </w:r>
      <w:r>
        <w:rPr>
          <w:spacing w:val="-2"/>
        </w:rPr>
        <w:t>respectivos.</w:t>
      </w:r>
    </w:p>
    <w:p w14:paraId="3B8024E4" w14:textId="77777777" w:rsidR="00B10FD9" w:rsidRDefault="00B10FD9">
      <w:pPr>
        <w:pStyle w:val="Textoindependiente"/>
        <w:spacing w:before="22"/>
        <w:ind w:left="0"/>
        <w:jc w:val="left"/>
      </w:pPr>
    </w:p>
    <w:p w14:paraId="3E1407CF" w14:textId="77777777" w:rsidR="00B10FD9" w:rsidRDefault="006060E8">
      <w:pPr>
        <w:pStyle w:val="Prrafodelista"/>
        <w:numPr>
          <w:ilvl w:val="0"/>
          <w:numId w:val="7"/>
        </w:numPr>
        <w:tabs>
          <w:tab w:val="left" w:pos="459"/>
          <w:tab w:val="left" w:pos="461"/>
        </w:tabs>
        <w:spacing w:before="1" w:line="259" w:lineRule="auto"/>
        <w:ind w:left="461" w:right="115"/>
        <w:jc w:val="both"/>
        <w:rPr>
          <w:sz w:val="24"/>
        </w:rPr>
      </w:pPr>
      <w:r>
        <w:rPr>
          <w:b/>
          <w:sz w:val="24"/>
        </w:rPr>
        <w:t>Plataforma</w:t>
      </w:r>
      <w:r>
        <w:rPr>
          <w:b/>
          <w:spacing w:val="-10"/>
          <w:sz w:val="24"/>
        </w:rPr>
        <w:t xml:space="preserve"> </w:t>
      </w:r>
      <w:r>
        <w:rPr>
          <w:b/>
          <w:sz w:val="24"/>
        </w:rPr>
        <w:t>Digital</w:t>
      </w:r>
      <w:r>
        <w:rPr>
          <w:b/>
          <w:spacing w:val="-11"/>
          <w:sz w:val="24"/>
        </w:rPr>
        <w:t xml:space="preserve"> </w:t>
      </w:r>
      <w:r>
        <w:rPr>
          <w:b/>
          <w:sz w:val="24"/>
        </w:rPr>
        <w:t>o</w:t>
      </w:r>
      <w:r>
        <w:rPr>
          <w:b/>
          <w:spacing w:val="-11"/>
          <w:sz w:val="24"/>
        </w:rPr>
        <w:t xml:space="preserve"> </w:t>
      </w:r>
      <w:r>
        <w:rPr>
          <w:b/>
          <w:sz w:val="24"/>
        </w:rPr>
        <w:t>Aplicativo</w:t>
      </w:r>
      <w:r>
        <w:rPr>
          <w:b/>
          <w:spacing w:val="-8"/>
          <w:sz w:val="24"/>
        </w:rPr>
        <w:t xml:space="preserve"> </w:t>
      </w:r>
      <w:r>
        <w:rPr>
          <w:b/>
          <w:sz w:val="24"/>
        </w:rPr>
        <w:t>Móvil:</w:t>
      </w:r>
      <w:r>
        <w:rPr>
          <w:b/>
          <w:spacing w:val="-10"/>
          <w:sz w:val="24"/>
        </w:rPr>
        <w:t xml:space="preserve"> </w:t>
      </w:r>
      <w:r>
        <w:rPr>
          <w:sz w:val="24"/>
        </w:rPr>
        <w:t>Aplicación</w:t>
      </w:r>
      <w:r>
        <w:rPr>
          <w:spacing w:val="-12"/>
          <w:sz w:val="24"/>
        </w:rPr>
        <w:t xml:space="preserve"> </w:t>
      </w:r>
      <w:r>
        <w:rPr>
          <w:sz w:val="24"/>
        </w:rPr>
        <w:t>o</w:t>
      </w:r>
      <w:r>
        <w:rPr>
          <w:spacing w:val="-8"/>
          <w:sz w:val="24"/>
        </w:rPr>
        <w:t xml:space="preserve"> </w:t>
      </w:r>
      <w:r>
        <w:rPr>
          <w:sz w:val="24"/>
        </w:rPr>
        <w:t>software</w:t>
      </w:r>
      <w:r>
        <w:rPr>
          <w:spacing w:val="-11"/>
          <w:sz w:val="24"/>
        </w:rPr>
        <w:t xml:space="preserve"> </w:t>
      </w:r>
      <w:r>
        <w:rPr>
          <w:sz w:val="24"/>
        </w:rPr>
        <w:t>que</w:t>
      </w:r>
      <w:r>
        <w:rPr>
          <w:spacing w:val="-11"/>
          <w:sz w:val="24"/>
        </w:rPr>
        <w:t xml:space="preserve"> </w:t>
      </w:r>
      <w:r>
        <w:rPr>
          <w:sz w:val="24"/>
        </w:rPr>
        <w:t>permite</w:t>
      </w:r>
      <w:r>
        <w:rPr>
          <w:spacing w:val="-11"/>
          <w:sz w:val="24"/>
        </w:rPr>
        <w:t xml:space="preserve"> </w:t>
      </w:r>
      <w:r>
        <w:rPr>
          <w:sz w:val="24"/>
        </w:rPr>
        <w:t>conectar</w:t>
      </w:r>
      <w:r>
        <w:rPr>
          <w:spacing w:val="-9"/>
          <w:sz w:val="24"/>
        </w:rPr>
        <w:t xml:space="preserve"> </w:t>
      </w:r>
      <w:r>
        <w:rPr>
          <w:sz w:val="24"/>
        </w:rPr>
        <w:t>a usuarios,</w:t>
      </w:r>
      <w:r>
        <w:rPr>
          <w:spacing w:val="-14"/>
          <w:sz w:val="24"/>
        </w:rPr>
        <w:t xml:space="preserve"> </w:t>
      </w:r>
      <w:r>
        <w:rPr>
          <w:sz w:val="24"/>
        </w:rPr>
        <w:t>comercios,</w:t>
      </w:r>
      <w:r>
        <w:rPr>
          <w:spacing w:val="-14"/>
          <w:sz w:val="24"/>
        </w:rPr>
        <w:t xml:space="preserve"> </w:t>
      </w:r>
      <w:r>
        <w:rPr>
          <w:sz w:val="24"/>
        </w:rPr>
        <w:t>negocios,</w:t>
      </w:r>
      <w:r>
        <w:rPr>
          <w:spacing w:val="-13"/>
          <w:sz w:val="24"/>
        </w:rPr>
        <w:t xml:space="preserve"> </w:t>
      </w:r>
      <w:r>
        <w:rPr>
          <w:sz w:val="24"/>
        </w:rPr>
        <w:t>emprendedores</w:t>
      </w:r>
      <w:r>
        <w:rPr>
          <w:spacing w:val="-14"/>
          <w:sz w:val="24"/>
        </w:rPr>
        <w:t xml:space="preserve"> </w:t>
      </w:r>
      <w:r>
        <w:rPr>
          <w:sz w:val="24"/>
        </w:rPr>
        <w:t>y</w:t>
      </w:r>
      <w:r>
        <w:rPr>
          <w:spacing w:val="-13"/>
          <w:sz w:val="24"/>
        </w:rPr>
        <w:t xml:space="preserve"> </w:t>
      </w:r>
      <w:r>
        <w:rPr>
          <w:sz w:val="24"/>
        </w:rPr>
        <w:t>repartidores</w:t>
      </w:r>
      <w:r>
        <w:rPr>
          <w:spacing w:val="-14"/>
          <w:sz w:val="24"/>
        </w:rPr>
        <w:t xml:space="preserve"> </w:t>
      </w:r>
      <w:r>
        <w:rPr>
          <w:sz w:val="24"/>
        </w:rPr>
        <w:t>para</w:t>
      </w:r>
      <w:r>
        <w:rPr>
          <w:spacing w:val="-13"/>
          <w:sz w:val="24"/>
        </w:rPr>
        <w:t xml:space="preserve"> </w:t>
      </w:r>
      <w:r>
        <w:rPr>
          <w:sz w:val="24"/>
        </w:rPr>
        <w:t>solicitar</w:t>
      </w:r>
      <w:r>
        <w:rPr>
          <w:spacing w:val="-14"/>
          <w:sz w:val="24"/>
        </w:rPr>
        <w:t xml:space="preserve"> </w:t>
      </w:r>
      <w:r>
        <w:rPr>
          <w:sz w:val="24"/>
        </w:rPr>
        <w:t>servicios de entrega a domicilio (</w:t>
      </w:r>
      <w:proofErr w:type="spellStart"/>
      <w:r>
        <w:rPr>
          <w:sz w:val="24"/>
        </w:rPr>
        <w:t>delivery</w:t>
      </w:r>
      <w:proofErr w:type="spellEnd"/>
      <w:r>
        <w:rPr>
          <w:sz w:val="24"/>
        </w:rPr>
        <w:t>).</w:t>
      </w:r>
    </w:p>
    <w:p w14:paraId="217C66E5" w14:textId="77777777" w:rsidR="00B10FD9" w:rsidRDefault="00B10FD9">
      <w:pPr>
        <w:pStyle w:val="Textoindependiente"/>
        <w:spacing w:before="22"/>
        <w:ind w:left="0"/>
        <w:jc w:val="left"/>
      </w:pPr>
    </w:p>
    <w:p w14:paraId="3C8418BD" w14:textId="77777777" w:rsidR="00B10FD9" w:rsidRDefault="006060E8">
      <w:pPr>
        <w:pStyle w:val="Prrafodelista"/>
        <w:numPr>
          <w:ilvl w:val="0"/>
          <w:numId w:val="7"/>
        </w:numPr>
        <w:tabs>
          <w:tab w:val="left" w:pos="461"/>
        </w:tabs>
        <w:spacing w:line="259" w:lineRule="auto"/>
        <w:ind w:left="461" w:right="118"/>
        <w:jc w:val="both"/>
        <w:rPr>
          <w:sz w:val="24"/>
        </w:rPr>
      </w:pPr>
      <w:r>
        <w:rPr>
          <w:b/>
          <w:spacing w:val="-2"/>
          <w:sz w:val="24"/>
        </w:rPr>
        <w:t>Operador</w:t>
      </w:r>
      <w:r>
        <w:rPr>
          <w:b/>
          <w:spacing w:val="-7"/>
          <w:sz w:val="24"/>
        </w:rPr>
        <w:t xml:space="preserve"> </w:t>
      </w:r>
      <w:r>
        <w:rPr>
          <w:b/>
          <w:spacing w:val="-2"/>
          <w:sz w:val="24"/>
        </w:rPr>
        <w:t>de</w:t>
      </w:r>
      <w:r>
        <w:rPr>
          <w:b/>
          <w:spacing w:val="-10"/>
          <w:sz w:val="24"/>
        </w:rPr>
        <w:t xml:space="preserve"> </w:t>
      </w:r>
      <w:r>
        <w:rPr>
          <w:b/>
          <w:spacing w:val="-2"/>
          <w:sz w:val="24"/>
        </w:rPr>
        <w:t>la</w:t>
      </w:r>
      <w:r>
        <w:rPr>
          <w:b/>
          <w:spacing w:val="-6"/>
          <w:sz w:val="24"/>
        </w:rPr>
        <w:t xml:space="preserve"> </w:t>
      </w:r>
      <w:r>
        <w:rPr>
          <w:b/>
          <w:spacing w:val="-2"/>
          <w:sz w:val="24"/>
        </w:rPr>
        <w:t>Plataforma</w:t>
      </w:r>
      <w:r>
        <w:rPr>
          <w:b/>
          <w:spacing w:val="-6"/>
          <w:sz w:val="24"/>
        </w:rPr>
        <w:t xml:space="preserve"> </w:t>
      </w:r>
      <w:r>
        <w:rPr>
          <w:b/>
          <w:spacing w:val="-2"/>
          <w:sz w:val="24"/>
        </w:rPr>
        <w:t>Digital:</w:t>
      </w:r>
      <w:r>
        <w:rPr>
          <w:b/>
          <w:spacing w:val="-10"/>
          <w:sz w:val="24"/>
        </w:rPr>
        <w:t xml:space="preserve"> </w:t>
      </w:r>
      <w:r>
        <w:rPr>
          <w:spacing w:val="-2"/>
          <w:sz w:val="24"/>
        </w:rPr>
        <w:t>Persona</w:t>
      </w:r>
      <w:r>
        <w:rPr>
          <w:spacing w:val="-11"/>
          <w:sz w:val="24"/>
        </w:rPr>
        <w:t xml:space="preserve"> </w:t>
      </w:r>
      <w:r>
        <w:rPr>
          <w:spacing w:val="-2"/>
          <w:sz w:val="24"/>
        </w:rPr>
        <w:t>natural</w:t>
      </w:r>
      <w:r>
        <w:rPr>
          <w:spacing w:val="-4"/>
          <w:sz w:val="24"/>
        </w:rPr>
        <w:t xml:space="preserve"> </w:t>
      </w:r>
      <w:r>
        <w:rPr>
          <w:spacing w:val="-2"/>
          <w:sz w:val="24"/>
        </w:rPr>
        <w:t>o</w:t>
      </w:r>
      <w:r>
        <w:rPr>
          <w:spacing w:val="-7"/>
          <w:sz w:val="24"/>
        </w:rPr>
        <w:t xml:space="preserve"> </w:t>
      </w:r>
      <w:r>
        <w:rPr>
          <w:spacing w:val="-2"/>
          <w:sz w:val="24"/>
        </w:rPr>
        <w:t>jurídica</w:t>
      </w:r>
      <w:r>
        <w:rPr>
          <w:spacing w:val="-9"/>
          <w:sz w:val="24"/>
        </w:rPr>
        <w:t xml:space="preserve"> </w:t>
      </w:r>
      <w:r>
        <w:rPr>
          <w:spacing w:val="-2"/>
          <w:sz w:val="24"/>
        </w:rPr>
        <w:t>que</w:t>
      </w:r>
      <w:r>
        <w:rPr>
          <w:spacing w:val="-7"/>
          <w:sz w:val="24"/>
        </w:rPr>
        <w:t xml:space="preserve"> </w:t>
      </w:r>
      <w:r>
        <w:rPr>
          <w:spacing w:val="-2"/>
          <w:sz w:val="24"/>
        </w:rPr>
        <w:t>gestiona</w:t>
      </w:r>
      <w:r>
        <w:rPr>
          <w:spacing w:val="-11"/>
          <w:sz w:val="24"/>
        </w:rPr>
        <w:t xml:space="preserve"> </w:t>
      </w:r>
      <w:r>
        <w:rPr>
          <w:spacing w:val="-2"/>
          <w:sz w:val="24"/>
        </w:rPr>
        <w:t>o/y</w:t>
      </w:r>
      <w:r>
        <w:rPr>
          <w:spacing w:val="-6"/>
          <w:sz w:val="24"/>
        </w:rPr>
        <w:t xml:space="preserve"> </w:t>
      </w:r>
      <w:r>
        <w:rPr>
          <w:spacing w:val="-2"/>
          <w:sz w:val="24"/>
        </w:rPr>
        <w:t xml:space="preserve">ofrece </w:t>
      </w:r>
      <w:r>
        <w:rPr>
          <w:sz w:val="24"/>
        </w:rPr>
        <w:t>servicios de entrega en una Plataforma Digital.</w:t>
      </w:r>
    </w:p>
    <w:p w14:paraId="32B5D152" w14:textId="77777777" w:rsidR="00B10FD9" w:rsidRDefault="00B10FD9">
      <w:pPr>
        <w:pStyle w:val="Textoindependiente"/>
        <w:spacing w:before="23"/>
        <w:ind w:left="0"/>
        <w:jc w:val="left"/>
      </w:pPr>
    </w:p>
    <w:p w14:paraId="042BF549" w14:textId="77777777" w:rsidR="00B10FD9" w:rsidRDefault="006060E8">
      <w:pPr>
        <w:pStyle w:val="Prrafodelista"/>
        <w:numPr>
          <w:ilvl w:val="0"/>
          <w:numId w:val="7"/>
        </w:numPr>
        <w:tabs>
          <w:tab w:val="left" w:pos="459"/>
          <w:tab w:val="left" w:pos="461"/>
        </w:tabs>
        <w:spacing w:line="259" w:lineRule="auto"/>
        <w:ind w:left="461" w:right="114"/>
        <w:jc w:val="both"/>
        <w:rPr>
          <w:sz w:val="24"/>
        </w:rPr>
      </w:pPr>
      <w:commentRangeStart w:id="49"/>
      <w:r>
        <w:rPr>
          <w:b/>
          <w:sz w:val="24"/>
        </w:rPr>
        <w:t>Prestadores:</w:t>
      </w:r>
      <w:r>
        <w:rPr>
          <w:b/>
          <w:spacing w:val="-14"/>
          <w:sz w:val="24"/>
        </w:rPr>
        <w:t xml:space="preserve"> </w:t>
      </w:r>
      <w:r>
        <w:rPr>
          <w:sz w:val="24"/>
        </w:rPr>
        <w:t>Personas</w:t>
      </w:r>
      <w:r>
        <w:rPr>
          <w:spacing w:val="-14"/>
          <w:sz w:val="24"/>
        </w:rPr>
        <w:t xml:space="preserve"> </w:t>
      </w:r>
      <w:r>
        <w:rPr>
          <w:sz w:val="24"/>
        </w:rPr>
        <w:t>naturales</w:t>
      </w:r>
      <w:r>
        <w:rPr>
          <w:spacing w:val="-13"/>
          <w:sz w:val="24"/>
        </w:rPr>
        <w:t xml:space="preserve"> </w:t>
      </w:r>
      <w:r>
        <w:rPr>
          <w:sz w:val="24"/>
        </w:rPr>
        <w:t>que,</w:t>
      </w:r>
      <w:r>
        <w:rPr>
          <w:spacing w:val="-14"/>
          <w:sz w:val="24"/>
        </w:rPr>
        <w:t xml:space="preserve"> </w:t>
      </w:r>
      <w:r>
        <w:rPr>
          <w:sz w:val="24"/>
        </w:rPr>
        <w:t>de</w:t>
      </w:r>
      <w:r>
        <w:rPr>
          <w:spacing w:val="-13"/>
          <w:sz w:val="24"/>
        </w:rPr>
        <w:t xml:space="preserve"> </w:t>
      </w:r>
      <w:r>
        <w:rPr>
          <w:sz w:val="24"/>
        </w:rPr>
        <w:t>forma</w:t>
      </w:r>
      <w:r>
        <w:rPr>
          <w:spacing w:val="-14"/>
          <w:sz w:val="24"/>
        </w:rPr>
        <w:t xml:space="preserve"> </w:t>
      </w:r>
      <w:r>
        <w:rPr>
          <w:sz w:val="24"/>
        </w:rPr>
        <w:t>autónoma,</w:t>
      </w:r>
      <w:r>
        <w:rPr>
          <w:spacing w:val="-13"/>
          <w:sz w:val="24"/>
        </w:rPr>
        <w:t xml:space="preserve"> </w:t>
      </w:r>
      <w:r>
        <w:rPr>
          <w:sz w:val="24"/>
        </w:rPr>
        <w:t>por</w:t>
      </w:r>
      <w:r>
        <w:rPr>
          <w:spacing w:val="-14"/>
          <w:sz w:val="24"/>
        </w:rPr>
        <w:t xml:space="preserve"> </w:t>
      </w:r>
      <w:r>
        <w:rPr>
          <w:sz w:val="24"/>
        </w:rPr>
        <w:t>su</w:t>
      </w:r>
      <w:r>
        <w:rPr>
          <w:spacing w:val="-14"/>
          <w:sz w:val="24"/>
        </w:rPr>
        <w:t xml:space="preserve"> </w:t>
      </w:r>
      <w:r>
        <w:rPr>
          <w:sz w:val="24"/>
        </w:rPr>
        <w:t>cuenta</w:t>
      </w:r>
      <w:r>
        <w:rPr>
          <w:spacing w:val="-13"/>
          <w:sz w:val="24"/>
        </w:rPr>
        <w:t xml:space="preserve"> </w:t>
      </w:r>
      <w:r>
        <w:rPr>
          <w:sz w:val="24"/>
        </w:rPr>
        <w:t>o</w:t>
      </w:r>
      <w:r>
        <w:rPr>
          <w:spacing w:val="-14"/>
          <w:sz w:val="24"/>
        </w:rPr>
        <w:t xml:space="preserve"> </w:t>
      </w:r>
      <w:r>
        <w:rPr>
          <w:sz w:val="24"/>
        </w:rPr>
        <w:t>mediante uso de aplicaciones; o, por intermedio de personas jurídicas; presten Servicios de Entrega</w:t>
      </w:r>
      <w:r>
        <w:rPr>
          <w:spacing w:val="-11"/>
          <w:sz w:val="24"/>
        </w:rPr>
        <w:t xml:space="preserve"> </w:t>
      </w:r>
      <w:r>
        <w:rPr>
          <w:sz w:val="24"/>
        </w:rPr>
        <w:t>(</w:t>
      </w:r>
      <w:proofErr w:type="spellStart"/>
      <w:r>
        <w:rPr>
          <w:sz w:val="24"/>
        </w:rPr>
        <w:t>delivery</w:t>
      </w:r>
      <w:proofErr w:type="spellEnd"/>
      <w:r>
        <w:rPr>
          <w:sz w:val="24"/>
        </w:rPr>
        <w:t>);</w:t>
      </w:r>
      <w:r>
        <w:rPr>
          <w:spacing w:val="-10"/>
          <w:sz w:val="24"/>
        </w:rPr>
        <w:t xml:space="preserve"> </w:t>
      </w:r>
      <w:r>
        <w:rPr>
          <w:sz w:val="24"/>
        </w:rPr>
        <w:t>así</w:t>
      </w:r>
      <w:r>
        <w:rPr>
          <w:spacing w:val="-11"/>
          <w:sz w:val="24"/>
        </w:rPr>
        <w:t xml:space="preserve"> </w:t>
      </w:r>
      <w:r>
        <w:rPr>
          <w:sz w:val="24"/>
        </w:rPr>
        <w:t>como</w:t>
      </w:r>
      <w:r>
        <w:rPr>
          <w:spacing w:val="-11"/>
          <w:sz w:val="24"/>
        </w:rPr>
        <w:t xml:space="preserve"> </w:t>
      </w:r>
      <w:r>
        <w:rPr>
          <w:sz w:val="24"/>
        </w:rPr>
        <w:t>también,</w:t>
      </w:r>
      <w:r>
        <w:rPr>
          <w:spacing w:val="-11"/>
          <w:sz w:val="24"/>
        </w:rPr>
        <w:t xml:space="preserve"> </w:t>
      </w:r>
      <w:r>
        <w:rPr>
          <w:sz w:val="24"/>
        </w:rPr>
        <w:t>personas</w:t>
      </w:r>
      <w:r>
        <w:rPr>
          <w:spacing w:val="-11"/>
          <w:sz w:val="24"/>
        </w:rPr>
        <w:t xml:space="preserve"> </w:t>
      </w:r>
      <w:r>
        <w:rPr>
          <w:sz w:val="24"/>
        </w:rPr>
        <w:t>dependientes</w:t>
      </w:r>
      <w:r>
        <w:rPr>
          <w:spacing w:val="-13"/>
          <w:sz w:val="24"/>
        </w:rPr>
        <w:t xml:space="preserve"> </w:t>
      </w:r>
      <w:r>
        <w:rPr>
          <w:sz w:val="24"/>
        </w:rPr>
        <w:t>de</w:t>
      </w:r>
      <w:r>
        <w:rPr>
          <w:spacing w:val="-11"/>
          <w:sz w:val="24"/>
        </w:rPr>
        <w:t xml:space="preserve"> </w:t>
      </w:r>
      <w:r>
        <w:rPr>
          <w:sz w:val="24"/>
        </w:rPr>
        <w:t>empresas</w:t>
      </w:r>
      <w:r>
        <w:rPr>
          <w:spacing w:val="-11"/>
          <w:sz w:val="24"/>
        </w:rPr>
        <w:t xml:space="preserve"> </w:t>
      </w:r>
      <w:r>
        <w:rPr>
          <w:sz w:val="24"/>
        </w:rPr>
        <w:t>cuyo</w:t>
      </w:r>
      <w:r>
        <w:rPr>
          <w:spacing w:val="-11"/>
          <w:sz w:val="24"/>
        </w:rPr>
        <w:t xml:space="preserve"> </w:t>
      </w:r>
      <w:r>
        <w:rPr>
          <w:sz w:val="24"/>
        </w:rPr>
        <w:t>giro de negocio se concentre en Servicios de Entrega (</w:t>
      </w:r>
      <w:proofErr w:type="spellStart"/>
      <w:r>
        <w:rPr>
          <w:sz w:val="24"/>
        </w:rPr>
        <w:t>delivery</w:t>
      </w:r>
      <w:proofErr w:type="spellEnd"/>
      <w:r>
        <w:rPr>
          <w:sz w:val="24"/>
        </w:rPr>
        <w:t>).</w:t>
      </w:r>
      <w:commentRangeEnd w:id="49"/>
      <w:r w:rsidR="002465B4">
        <w:rPr>
          <w:rStyle w:val="Refdecomentario"/>
        </w:rPr>
        <w:commentReference w:id="49"/>
      </w:r>
    </w:p>
    <w:p w14:paraId="256D915E" w14:textId="77777777" w:rsidR="00B10FD9" w:rsidRDefault="00B10FD9">
      <w:pPr>
        <w:pStyle w:val="Textoindependiente"/>
        <w:spacing w:before="23"/>
        <w:ind w:left="0"/>
        <w:jc w:val="left"/>
      </w:pPr>
    </w:p>
    <w:p w14:paraId="776E7E30" w14:textId="77777777" w:rsidR="00B10FD9" w:rsidRDefault="006060E8">
      <w:pPr>
        <w:pStyle w:val="Prrafodelista"/>
        <w:numPr>
          <w:ilvl w:val="0"/>
          <w:numId w:val="7"/>
        </w:numPr>
        <w:tabs>
          <w:tab w:val="left" w:pos="459"/>
          <w:tab w:val="left" w:pos="461"/>
        </w:tabs>
        <w:spacing w:line="256" w:lineRule="auto"/>
        <w:ind w:left="461" w:right="115"/>
        <w:jc w:val="both"/>
        <w:rPr>
          <w:sz w:val="24"/>
        </w:rPr>
      </w:pPr>
      <w:r>
        <w:rPr>
          <w:b/>
          <w:sz w:val="24"/>
        </w:rPr>
        <w:t>Usuarias</w:t>
      </w:r>
      <w:r>
        <w:rPr>
          <w:b/>
          <w:spacing w:val="-11"/>
          <w:sz w:val="24"/>
        </w:rPr>
        <w:t xml:space="preserve"> </w:t>
      </w:r>
      <w:r>
        <w:rPr>
          <w:b/>
          <w:sz w:val="24"/>
        </w:rPr>
        <w:t>y</w:t>
      </w:r>
      <w:r>
        <w:rPr>
          <w:b/>
          <w:spacing w:val="-12"/>
          <w:sz w:val="24"/>
        </w:rPr>
        <w:t xml:space="preserve"> </w:t>
      </w:r>
      <w:r>
        <w:rPr>
          <w:b/>
          <w:sz w:val="24"/>
        </w:rPr>
        <w:t>usuarios:</w:t>
      </w:r>
      <w:r>
        <w:rPr>
          <w:b/>
          <w:spacing w:val="-13"/>
          <w:sz w:val="24"/>
        </w:rPr>
        <w:t xml:space="preserve"> </w:t>
      </w:r>
      <w:r>
        <w:rPr>
          <w:sz w:val="24"/>
        </w:rPr>
        <w:t>Personas</w:t>
      </w:r>
      <w:r>
        <w:rPr>
          <w:spacing w:val="-13"/>
          <w:sz w:val="24"/>
        </w:rPr>
        <w:t xml:space="preserve"> </w:t>
      </w:r>
      <w:r>
        <w:rPr>
          <w:sz w:val="24"/>
        </w:rPr>
        <w:t>naturales</w:t>
      </w:r>
      <w:r>
        <w:rPr>
          <w:spacing w:val="-13"/>
          <w:sz w:val="24"/>
        </w:rPr>
        <w:t xml:space="preserve"> </w:t>
      </w:r>
      <w:r>
        <w:rPr>
          <w:sz w:val="24"/>
        </w:rPr>
        <w:t>o</w:t>
      </w:r>
      <w:r>
        <w:rPr>
          <w:spacing w:val="-13"/>
          <w:sz w:val="24"/>
        </w:rPr>
        <w:t xml:space="preserve"> </w:t>
      </w:r>
      <w:r>
        <w:rPr>
          <w:sz w:val="24"/>
        </w:rPr>
        <w:t>jurídicas</w:t>
      </w:r>
      <w:r>
        <w:rPr>
          <w:spacing w:val="-11"/>
          <w:sz w:val="24"/>
        </w:rPr>
        <w:t xml:space="preserve"> </w:t>
      </w:r>
      <w:r>
        <w:rPr>
          <w:sz w:val="24"/>
        </w:rPr>
        <w:t>que</w:t>
      </w:r>
      <w:r>
        <w:rPr>
          <w:spacing w:val="-10"/>
          <w:sz w:val="24"/>
        </w:rPr>
        <w:t xml:space="preserve"> </w:t>
      </w:r>
      <w:r>
        <w:rPr>
          <w:sz w:val="24"/>
        </w:rPr>
        <w:t>solicitan,</w:t>
      </w:r>
      <w:r>
        <w:rPr>
          <w:spacing w:val="-14"/>
          <w:sz w:val="24"/>
        </w:rPr>
        <w:t xml:space="preserve"> </w:t>
      </w:r>
      <w:r>
        <w:rPr>
          <w:sz w:val="24"/>
        </w:rPr>
        <w:t>utilizan</w:t>
      </w:r>
      <w:r>
        <w:rPr>
          <w:spacing w:val="-10"/>
          <w:sz w:val="24"/>
        </w:rPr>
        <w:t xml:space="preserve"> </w:t>
      </w:r>
      <w:r>
        <w:rPr>
          <w:sz w:val="24"/>
        </w:rPr>
        <w:t>o</w:t>
      </w:r>
      <w:r>
        <w:rPr>
          <w:spacing w:val="-12"/>
          <w:sz w:val="24"/>
        </w:rPr>
        <w:t xml:space="preserve"> </w:t>
      </w:r>
      <w:r>
        <w:rPr>
          <w:sz w:val="24"/>
        </w:rPr>
        <w:t>contratan Servicios de Entrega, a través de Plataformas Digitales.</w:t>
      </w:r>
    </w:p>
    <w:p w14:paraId="64EBFCBC" w14:textId="77777777" w:rsidR="00B10FD9" w:rsidRDefault="00B10FD9">
      <w:pPr>
        <w:pStyle w:val="Textoindependiente"/>
        <w:spacing w:before="28"/>
        <w:ind w:left="0"/>
        <w:jc w:val="left"/>
      </w:pPr>
    </w:p>
    <w:p w14:paraId="4C4B9788" w14:textId="77777777" w:rsidR="00B10FD9" w:rsidRDefault="006060E8">
      <w:pPr>
        <w:pStyle w:val="Prrafodelista"/>
        <w:numPr>
          <w:ilvl w:val="0"/>
          <w:numId w:val="7"/>
        </w:numPr>
        <w:tabs>
          <w:tab w:val="left" w:pos="461"/>
        </w:tabs>
        <w:spacing w:before="1" w:line="259" w:lineRule="auto"/>
        <w:ind w:left="461" w:right="118"/>
        <w:jc w:val="both"/>
        <w:rPr>
          <w:sz w:val="24"/>
        </w:rPr>
      </w:pPr>
      <w:r>
        <w:rPr>
          <w:b/>
          <w:sz w:val="24"/>
        </w:rPr>
        <w:t xml:space="preserve">Paquetes: </w:t>
      </w:r>
      <w:r>
        <w:rPr>
          <w:sz w:val="24"/>
        </w:rPr>
        <w:t>Productos, bienes, documentos, insumos, alimentos, bebidas, medicinas o productos farmacéuticos, material de oficina o de uso estudiantil, licores y otros productos</w:t>
      </w:r>
      <w:r>
        <w:rPr>
          <w:spacing w:val="-4"/>
          <w:sz w:val="24"/>
        </w:rPr>
        <w:t xml:space="preserve"> </w:t>
      </w:r>
      <w:r>
        <w:rPr>
          <w:sz w:val="24"/>
        </w:rPr>
        <w:t>cuya</w:t>
      </w:r>
      <w:r>
        <w:rPr>
          <w:spacing w:val="-6"/>
          <w:sz w:val="24"/>
        </w:rPr>
        <w:t xml:space="preserve"> </w:t>
      </w:r>
      <w:r>
        <w:rPr>
          <w:sz w:val="24"/>
        </w:rPr>
        <w:t>posesión</w:t>
      </w:r>
      <w:r>
        <w:rPr>
          <w:spacing w:val="-7"/>
          <w:sz w:val="24"/>
        </w:rPr>
        <w:t xml:space="preserve"> </w:t>
      </w:r>
      <w:r>
        <w:rPr>
          <w:sz w:val="24"/>
        </w:rPr>
        <w:t>y</w:t>
      </w:r>
      <w:r>
        <w:rPr>
          <w:spacing w:val="-6"/>
          <w:sz w:val="24"/>
        </w:rPr>
        <w:t xml:space="preserve"> </w:t>
      </w:r>
      <w:r>
        <w:rPr>
          <w:sz w:val="24"/>
        </w:rPr>
        <w:t>transporte</w:t>
      </w:r>
      <w:r>
        <w:rPr>
          <w:spacing w:val="-7"/>
          <w:sz w:val="24"/>
        </w:rPr>
        <w:t xml:space="preserve"> </w:t>
      </w:r>
      <w:r>
        <w:rPr>
          <w:sz w:val="24"/>
        </w:rPr>
        <w:t>no</w:t>
      </w:r>
      <w:r>
        <w:rPr>
          <w:spacing w:val="-5"/>
          <w:sz w:val="24"/>
        </w:rPr>
        <w:t xml:space="preserve"> </w:t>
      </w:r>
      <w:r>
        <w:rPr>
          <w:sz w:val="24"/>
        </w:rPr>
        <w:t>estén</w:t>
      </w:r>
      <w:r>
        <w:rPr>
          <w:spacing w:val="-5"/>
          <w:sz w:val="24"/>
        </w:rPr>
        <w:t xml:space="preserve"> </w:t>
      </w:r>
      <w:r>
        <w:rPr>
          <w:sz w:val="24"/>
        </w:rPr>
        <w:t>restringidos</w:t>
      </w:r>
      <w:r>
        <w:rPr>
          <w:spacing w:val="-5"/>
          <w:sz w:val="24"/>
        </w:rPr>
        <w:t xml:space="preserve"> </w:t>
      </w:r>
      <w:r>
        <w:rPr>
          <w:sz w:val="24"/>
        </w:rPr>
        <w:t>o</w:t>
      </w:r>
      <w:r>
        <w:rPr>
          <w:spacing w:val="-5"/>
          <w:sz w:val="24"/>
        </w:rPr>
        <w:t xml:space="preserve"> </w:t>
      </w:r>
      <w:r>
        <w:rPr>
          <w:sz w:val="24"/>
        </w:rPr>
        <w:t>limitados</w:t>
      </w:r>
      <w:r>
        <w:rPr>
          <w:spacing w:val="-7"/>
          <w:sz w:val="24"/>
        </w:rPr>
        <w:t xml:space="preserve"> </w:t>
      </w:r>
      <w:r>
        <w:rPr>
          <w:sz w:val="24"/>
        </w:rPr>
        <w:t>por</w:t>
      </w:r>
      <w:r>
        <w:rPr>
          <w:spacing w:val="-5"/>
          <w:sz w:val="24"/>
        </w:rPr>
        <w:t xml:space="preserve"> </w:t>
      </w:r>
      <w:r>
        <w:rPr>
          <w:sz w:val="24"/>
        </w:rPr>
        <w:t>las</w:t>
      </w:r>
      <w:r>
        <w:rPr>
          <w:spacing w:val="-6"/>
          <w:sz w:val="24"/>
        </w:rPr>
        <w:t xml:space="preserve"> </w:t>
      </w:r>
      <w:r>
        <w:rPr>
          <w:sz w:val="24"/>
        </w:rPr>
        <w:t>leyes y</w:t>
      </w:r>
      <w:r>
        <w:rPr>
          <w:spacing w:val="-12"/>
          <w:sz w:val="24"/>
        </w:rPr>
        <w:t xml:space="preserve"> </w:t>
      </w:r>
      <w:r>
        <w:rPr>
          <w:sz w:val="24"/>
        </w:rPr>
        <w:t>normativas</w:t>
      </w:r>
      <w:r>
        <w:rPr>
          <w:spacing w:val="-11"/>
          <w:sz w:val="24"/>
        </w:rPr>
        <w:t xml:space="preserve"> </w:t>
      </w:r>
      <w:r>
        <w:rPr>
          <w:sz w:val="24"/>
        </w:rPr>
        <w:t>aplicables,</w:t>
      </w:r>
      <w:r>
        <w:rPr>
          <w:spacing w:val="-12"/>
          <w:sz w:val="24"/>
        </w:rPr>
        <w:t xml:space="preserve"> </w:t>
      </w:r>
      <w:r>
        <w:rPr>
          <w:sz w:val="24"/>
        </w:rPr>
        <w:t>que</w:t>
      </w:r>
      <w:r>
        <w:rPr>
          <w:spacing w:val="-11"/>
          <w:sz w:val="24"/>
        </w:rPr>
        <w:t xml:space="preserve"> </w:t>
      </w:r>
      <w:r>
        <w:rPr>
          <w:sz w:val="24"/>
        </w:rPr>
        <w:t>los</w:t>
      </w:r>
      <w:r>
        <w:rPr>
          <w:spacing w:val="-10"/>
          <w:sz w:val="24"/>
        </w:rPr>
        <w:t xml:space="preserve"> </w:t>
      </w:r>
      <w:r>
        <w:rPr>
          <w:sz w:val="24"/>
        </w:rPr>
        <w:t>Usuarios</w:t>
      </w:r>
      <w:r>
        <w:rPr>
          <w:spacing w:val="-11"/>
          <w:sz w:val="24"/>
        </w:rPr>
        <w:t xml:space="preserve"> </w:t>
      </w:r>
      <w:r>
        <w:rPr>
          <w:sz w:val="24"/>
        </w:rPr>
        <w:t>adquieren</w:t>
      </w:r>
      <w:r>
        <w:rPr>
          <w:spacing w:val="-10"/>
          <w:sz w:val="24"/>
        </w:rPr>
        <w:t xml:space="preserve"> </w:t>
      </w:r>
      <w:r>
        <w:rPr>
          <w:sz w:val="24"/>
        </w:rPr>
        <w:t>o</w:t>
      </w:r>
      <w:r>
        <w:rPr>
          <w:spacing w:val="-11"/>
          <w:sz w:val="24"/>
        </w:rPr>
        <w:t xml:space="preserve"> </w:t>
      </w:r>
      <w:r>
        <w:rPr>
          <w:sz w:val="24"/>
        </w:rPr>
        <w:t>requieran</w:t>
      </w:r>
      <w:r>
        <w:rPr>
          <w:spacing w:val="-10"/>
          <w:sz w:val="24"/>
        </w:rPr>
        <w:t xml:space="preserve"> </w:t>
      </w:r>
      <w:r>
        <w:rPr>
          <w:sz w:val="24"/>
        </w:rPr>
        <w:t>transportar</w:t>
      </w:r>
      <w:r>
        <w:rPr>
          <w:spacing w:val="-11"/>
          <w:sz w:val="24"/>
        </w:rPr>
        <w:t xml:space="preserve"> </w:t>
      </w:r>
      <w:r>
        <w:rPr>
          <w:sz w:val="24"/>
        </w:rPr>
        <w:t>a</w:t>
      </w:r>
      <w:r>
        <w:rPr>
          <w:spacing w:val="-11"/>
          <w:sz w:val="24"/>
        </w:rPr>
        <w:t xml:space="preserve"> </w:t>
      </w:r>
      <w:r>
        <w:rPr>
          <w:sz w:val="24"/>
        </w:rPr>
        <w:t>través de sistema de compra web, aplicaciones digitales, teléfono y que, por su peso y/o volumen, puedan ser transportados por las y los Prestadores.</w:t>
      </w:r>
    </w:p>
    <w:p w14:paraId="0B011114" w14:textId="77777777" w:rsidR="00B10FD9" w:rsidRDefault="00B10FD9">
      <w:pPr>
        <w:pStyle w:val="Textoindependiente"/>
        <w:spacing w:before="21"/>
        <w:ind w:left="0"/>
        <w:jc w:val="left"/>
      </w:pPr>
    </w:p>
    <w:p w14:paraId="42F8E97B" w14:textId="77777777" w:rsidR="00B10FD9" w:rsidRDefault="006060E8">
      <w:pPr>
        <w:pStyle w:val="Prrafodelista"/>
        <w:numPr>
          <w:ilvl w:val="0"/>
          <w:numId w:val="7"/>
        </w:numPr>
        <w:tabs>
          <w:tab w:val="left" w:pos="459"/>
          <w:tab w:val="left" w:pos="461"/>
        </w:tabs>
        <w:spacing w:line="259" w:lineRule="auto"/>
        <w:ind w:left="461" w:right="114"/>
        <w:jc w:val="both"/>
        <w:rPr>
          <w:sz w:val="24"/>
        </w:rPr>
      </w:pPr>
      <w:r>
        <w:rPr>
          <w:b/>
          <w:sz w:val="24"/>
        </w:rPr>
        <w:t>Registro</w:t>
      </w:r>
      <w:r>
        <w:rPr>
          <w:b/>
          <w:spacing w:val="-11"/>
          <w:sz w:val="24"/>
        </w:rPr>
        <w:t xml:space="preserve"> </w:t>
      </w:r>
      <w:r>
        <w:rPr>
          <w:b/>
          <w:sz w:val="24"/>
        </w:rPr>
        <w:t>de</w:t>
      </w:r>
      <w:r>
        <w:rPr>
          <w:b/>
          <w:spacing w:val="-10"/>
          <w:sz w:val="24"/>
        </w:rPr>
        <w:t xml:space="preserve"> </w:t>
      </w:r>
      <w:r>
        <w:rPr>
          <w:b/>
          <w:sz w:val="24"/>
        </w:rPr>
        <w:t>Prestadores</w:t>
      </w:r>
      <w:r>
        <w:rPr>
          <w:b/>
          <w:spacing w:val="-10"/>
          <w:sz w:val="24"/>
        </w:rPr>
        <w:t xml:space="preserve"> </w:t>
      </w:r>
      <w:r>
        <w:rPr>
          <w:b/>
          <w:sz w:val="24"/>
        </w:rPr>
        <w:t>de</w:t>
      </w:r>
      <w:r>
        <w:rPr>
          <w:b/>
          <w:spacing w:val="-9"/>
          <w:sz w:val="24"/>
        </w:rPr>
        <w:t xml:space="preserve"> </w:t>
      </w:r>
      <w:r>
        <w:rPr>
          <w:b/>
          <w:sz w:val="24"/>
        </w:rPr>
        <w:t>Servicio</w:t>
      </w:r>
      <w:r>
        <w:rPr>
          <w:b/>
          <w:spacing w:val="-10"/>
          <w:sz w:val="24"/>
        </w:rPr>
        <w:t xml:space="preserve"> </w:t>
      </w:r>
      <w:r>
        <w:rPr>
          <w:b/>
          <w:sz w:val="24"/>
        </w:rPr>
        <w:t>de</w:t>
      </w:r>
      <w:r>
        <w:rPr>
          <w:b/>
          <w:spacing w:val="-9"/>
          <w:sz w:val="24"/>
        </w:rPr>
        <w:t xml:space="preserve"> </w:t>
      </w:r>
      <w:proofErr w:type="spellStart"/>
      <w:r>
        <w:rPr>
          <w:b/>
          <w:sz w:val="24"/>
        </w:rPr>
        <w:t>Delivery</w:t>
      </w:r>
      <w:proofErr w:type="spellEnd"/>
      <w:r>
        <w:rPr>
          <w:b/>
          <w:sz w:val="24"/>
        </w:rPr>
        <w:t>:</w:t>
      </w:r>
      <w:r>
        <w:rPr>
          <w:b/>
          <w:spacing w:val="35"/>
          <w:sz w:val="24"/>
        </w:rPr>
        <w:t xml:space="preserve"> </w:t>
      </w:r>
      <w:r>
        <w:rPr>
          <w:sz w:val="24"/>
        </w:rPr>
        <w:t>Es</w:t>
      </w:r>
      <w:r>
        <w:rPr>
          <w:spacing w:val="-9"/>
          <w:sz w:val="24"/>
        </w:rPr>
        <w:t xml:space="preserve"> </w:t>
      </w:r>
      <w:r>
        <w:rPr>
          <w:sz w:val="24"/>
        </w:rPr>
        <w:t>la</w:t>
      </w:r>
      <w:r>
        <w:rPr>
          <w:spacing w:val="-9"/>
          <w:sz w:val="24"/>
        </w:rPr>
        <w:t xml:space="preserve"> </w:t>
      </w:r>
      <w:r>
        <w:rPr>
          <w:sz w:val="24"/>
        </w:rPr>
        <w:t>herramienta</w:t>
      </w:r>
      <w:r>
        <w:rPr>
          <w:spacing w:val="-11"/>
          <w:sz w:val="24"/>
        </w:rPr>
        <w:t xml:space="preserve"> </w:t>
      </w:r>
      <w:r>
        <w:rPr>
          <w:sz w:val="24"/>
        </w:rPr>
        <w:t>mediante</w:t>
      </w:r>
      <w:r>
        <w:rPr>
          <w:spacing w:val="-9"/>
          <w:sz w:val="24"/>
        </w:rPr>
        <w:t xml:space="preserve"> </w:t>
      </w:r>
      <w:r>
        <w:rPr>
          <w:sz w:val="24"/>
        </w:rPr>
        <w:t>la</w:t>
      </w:r>
      <w:r>
        <w:rPr>
          <w:spacing w:val="-9"/>
          <w:sz w:val="24"/>
        </w:rPr>
        <w:t xml:space="preserve"> </w:t>
      </w:r>
      <w:r>
        <w:rPr>
          <w:sz w:val="24"/>
        </w:rPr>
        <w:t>cual se ingresan los datos y</w:t>
      </w:r>
      <w:r>
        <w:rPr>
          <w:spacing w:val="-1"/>
          <w:sz w:val="24"/>
        </w:rPr>
        <w:t xml:space="preserve"> </w:t>
      </w:r>
      <w:r>
        <w:rPr>
          <w:sz w:val="24"/>
        </w:rPr>
        <w:t>requisitos establecidos en esta norma, que permite verificar e</w:t>
      </w:r>
      <w:r>
        <w:rPr>
          <w:spacing w:val="-6"/>
          <w:sz w:val="24"/>
        </w:rPr>
        <w:t xml:space="preserve"> </w:t>
      </w:r>
      <w:r>
        <w:rPr>
          <w:sz w:val="24"/>
        </w:rPr>
        <w:t>identificar</w:t>
      </w:r>
      <w:r>
        <w:rPr>
          <w:spacing w:val="-6"/>
          <w:sz w:val="24"/>
        </w:rPr>
        <w:t xml:space="preserve"> </w:t>
      </w:r>
      <w:r>
        <w:rPr>
          <w:sz w:val="24"/>
        </w:rPr>
        <w:t>a</w:t>
      </w:r>
      <w:r>
        <w:rPr>
          <w:spacing w:val="-6"/>
          <w:sz w:val="24"/>
        </w:rPr>
        <w:t xml:space="preserve"> </w:t>
      </w:r>
      <w:r>
        <w:rPr>
          <w:sz w:val="24"/>
        </w:rPr>
        <w:t>las</w:t>
      </w:r>
      <w:r>
        <w:rPr>
          <w:spacing w:val="-7"/>
          <w:sz w:val="24"/>
        </w:rPr>
        <w:t xml:space="preserve"> </w:t>
      </w:r>
      <w:r>
        <w:rPr>
          <w:sz w:val="24"/>
        </w:rPr>
        <w:t>y</w:t>
      </w:r>
      <w:r>
        <w:rPr>
          <w:spacing w:val="-8"/>
          <w:sz w:val="24"/>
        </w:rPr>
        <w:t xml:space="preserve"> </w:t>
      </w:r>
      <w:r>
        <w:rPr>
          <w:sz w:val="24"/>
        </w:rPr>
        <w:t>los</w:t>
      </w:r>
      <w:r>
        <w:rPr>
          <w:spacing w:val="-6"/>
          <w:sz w:val="24"/>
        </w:rPr>
        <w:t xml:space="preserve"> </w:t>
      </w:r>
      <w:r>
        <w:rPr>
          <w:sz w:val="24"/>
        </w:rPr>
        <w:t>ciudadanos</w:t>
      </w:r>
      <w:r>
        <w:rPr>
          <w:spacing w:val="-8"/>
          <w:sz w:val="24"/>
        </w:rPr>
        <w:t xml:space="preserve"> </w:t>
      </w:r>
      <w:r>
        <w:rPr>
          <w:sz w:val="24"/>
        </w:rPr>
        <w:t>que</w:t>
      </w:r>
      <w:r>
        <w:rPr>
          <w:spacing w:val="-7"/>
          <w:sz w:val="24"/>
        </w:rPr>
        <w:t xml:space="preserve"> </w:t>
      </w:r>
      <w:r>
        <w:rPr>
          <w:sz w:val="24"/>
        </w:rPr>
        <w:t>habilitados</w:t>
      </w:r>
      <w:r>
        <w:rPr>
          <w:spacing w:val="-7"/>
          <w:sz w:val="24"/>
        </w:rPr>
        <w:t xml:space="preserve"> </w:t>
      </w:r>
      <w:r>
        <w:rPr>
          <w:sz w:val="24"/>
        </w:rPr>
        <w:t>para</w:t>
      </w:r>
      <w:r>
        <w:rPr>
          <w:spacing w:val="-5"/>
          <w:sz w:val="24"/>
        </w:rPr>
        <w:t xml:space="preserve"> </w:t>
      </w:r>
      <w:r>
        <w:rPr>
          <w:sz w:val="24"/>
        </w:rPr>
        <w:t>prestar</w:t>
      </w:r>
      <w:r>
        <w:rPr>
          <w:spacing w:val="-6"/>
          <w:sz w:val="24"/>
        </w:rPr>
        <w:t xml:space="preserve"> </w:t>
      </w:r>
      <w:r>
        <w:rPr>
          <w:sz w:val="24"/>
        </w:rPr>
        <w:t>el</w:t>
      </w:r>
      <w:r>
        <w:rPr>
          <w:spacing w:val="-6"/>
          <w:sz w:val="24"/>
        </w:rPr>
        <w:t xml:space="preserve"> </w:t>
      </w:r>
      <w:proofErr w:type="spellStart"/>
      <w:r>
        <w:rPr>
          <w:sz w:val="24"/>
        </w:rPr>
        <w:t>servico</w:t>
      </w:r>
      <w:proofErr w:type="spellEnd"/>
      <w:r>
        <w:rPr>
          <w:spacing w:val="-8"/>
          <w:sz w:val="24"/>
        </w:rPr>
        <w:t xml:space="preserve"> </w:t>
      </w:r>
      <w:r>
        <w:rPr>
          <w:sz w:val="24"/>
        </w:rPr>
        <w:t>de</w:t>
      </w:r>
      <w:r>
        <w:rPr>
          <w:spacing w:val="-6"/>
          <w:sz w:val="24"/>
        </w:rPr>
        <w:t xml:space="preserve"> </w:t>
      </w:r>
      <w:r>
        <w:rPr>
          <w:sz w:val="24"/>
        </w:rPr>
        <w:t xml:space="preserve">entrega a domicilio </w:t>
      </w:r>
      <w:proofErr w:type="spellStart"/>
      <w:r>
        <w:rPr>
          <w:sz w:val="24"/>
        </w:rPr>
        <w:t>delivery</w:t>
      </w:r>
      <w:proofErr w:type="spellEnd"/>
      <w:r>
        <w:rPr>
          <w:sz w:val="24"/>
        </w:rPr>
        <w:t xml:space="preserve"> a través</w:t>
      </w:r>
      <w:r>
        <w:rPr>
          <w:spacing w:val="40"/>
          <w:sz w:val="24"/>
        </w:rPr>
        <w:t xml:space="preserve"> </w:t>
      </w:r>
      <w:r>
        <w:rPr>
          <w:sz w:val="24"/>
        </w:rPr>
        <w:t>del certificado de registro.</w:t>
      </w:r>
    </w:p>
    <w:p w14:paraId="6221FCE2" w14:textId="77777777" w:rsidR="00B10FD9" w:rsidRDefault="006060E8">
      <w:pPr>
        <w:pStyle w:val="Prrafodelista"/>
        <w:numPr>
          <w:ilvl w:val="0"/>
          <w:numId w:val="7"/>
        </w:numPr>
        <w:tabs>
          <w:tab w:val="left" w:pos="459"/>
          <w:tab w:val="left" w:pos="461"/>
        </w:tabs>
        <w:spacing w:before="160" w:line="259" w:lineRule="auto"/>
        <w:ind w:left="461" w:right="115"/>
        <w:jc w:val="both"/>
        <w:rPr>
          <w:sz w:val="24"/>
        </w:rPr>
      </w:pPr>
      <w:r>
        <w:rPr>
          <w:b/>
          <w:sz w:val="24"/>
        </w:rPr>
        <w:t xml:space="preserve">Formulario de Registro: </w:t>
      </w:r>
      <w:r>
        <w:rPr>
          <w:sz w:val="24"/>
        </w:rPr>
        <w:t>Documento físico o digital, diseñado a fin de que la o el administrado introduzca los datos que constan como requisitos para prestar el Servicio</w:t>
      </w:r>
      <w:r>
        <w:rPr>
          <w:spacing w:val="-4"/>
          <w:sz w:val="24"/>
        </w:rPr>
        <w:t xml:space="preserve"> </w:t>
      </w:r>
      <w:r>
        <w:rPr>
          <w:sz w:val="24"/>
        </w:rPr>
        <w:t>de</w:t>
      </w:r>
      <w:r>
        <w:rPr>
          <w:spacing w:val="-4"/>
          <w:sz w:val="24"/>
        </w:rPr>
        <w:t xml:space="preserve"> </w:t>
      </w:r>
      <w:r>
        <w:rPr>
          <w:sz w:val="24"/>
        </w:rPr>
        <w:t>Entrega</w:t>
      </w:r>
      <w:r>
        <w:rPr>
          <w:spacing w:val="-5"/>
          <w:sz w:val="24"/>
        </w:rPr>
        <w:t xml:space="preserve"> </w:t>
      </w:r>
      <w:r>
        <w:rPr>
          <w:sz w:val="24"/>
        </w:rPr>
        <w:t>a</w:t>
      </w:r>
      <w:r>
        <w:rPr>
          <w:spacing w:val="-7"/>
          <w:sz w:val="24"/>
        </w:rPr>
        <w:t xml:space="preserve"> </w:t>
      </w:r>
      <w:r>
        <w:rPr>
          <w:sz w:val="24"/>
        </w:rPr>
        <w:t>domicilio,</w:t>
      </w:r>
      <w:r>
        <w:rPr>
          <w:spacing w:val="-5"/>
          <w:sz w:val="24"/>
        </w:rPr>
        <w:t xml:space="preserve"> </w:t>
      </w:r>
      <w:r>
        <w:rPr>
          <w:sz w:val="24"/>
        </w:rPr>
        <w:t>información</w:t>
      </w:r>
      <w:r>
        <w:rPr>
          <w:spacing w:val="-6"/>
          <w:sz w:val="24"/>
        </w:rPr>
        <w:t xml:space="preserve"> </w:t>
      </w:r>
      <w:r>
        <w:rPr>
          <w:sz w:val="24"/>
        </w:rPr>
        <w:t>que</w:t>
      </w:r>
      <w:r>
        <w:rPr>
          <w:spacing w:val="-9"/>
          <w:sz w:val="24"/>
        </w:rPr>
        <w:t xml:space="preserve"> </w:t>
      </w:r>
      <w:r>
        <w:rPr>
          <w:sz w:val="24"/>
        </w:rPr>
        <w:t>tiene</w:t>
      </w:r>
      <w:r>
        <w:rPr>
          <w:spacing w:val="-7"/>
          <w:sz w:val="24"/>
        </w:rPr>
        <w:t xml:space="preserve"> </w:t>
      </w:r>
      <w:r>
        <w:rPr>
          <w:sz w:val="24"/>
        </w:rPr>
        <w:t>como</w:t>
      </w:r>
      <w:r>
        <w:rPr>
          <w:spacing w:val="-4"/>
          <w:sz w:val="24"/>
        </w:rPr>
        <w:t xml:space="preserve"> </w:t>
      </w:r>
      <w:r>
        <w:rPr>
          <w:sz w:val="24"/>
        </w:rPr>
        <w:t>finalidad</w:t>
      </w:r>
      <w:r>
        <w:rPr>
          <w:spacing w:val="-6"/>
          <w:sz w:val="24"/>
        </w:rPr>
        <w:t xml:space="preserve"> </w:t>
      </w:r>
      <w:r>
        <w:rPr>
          <w:sz w:val="24"/>
        </w:rPr>
        <w:t>ser</w:t>
      </w:r>
      <w:r>
        <w:rPr>
          <w:spacing w:val="-6"/>
          <w:sz w:val="24"/>
        </w:rPr>
        <w:t xml:space="preserve"> </w:t>
      </w:r>
      <w:r>
        <w:rPr>
          <w:sz w:val="24"/>
        </w:rPr>
        <w:t>procesada posteriormente</w:t>
      </w:r>
      <w:r>
        <w:rPr>
          <w:spacing w:val="-7"/>
          <w:sz w:val="24"/>
        </w:rPr>
        <w:t xml:space="preserve"> </w:t>
      </w:r>
      <w:r>
        <w:rPr>
          <w:sz w:val="24"/>
        </w:rPr>
        <w:t>para</w:t>
      </w:r>
      <w:r>
        <w:rPr>
          <w:spacing w:val="-8"/>
          <w:sz w:val="24"/>
        </w:rPr>
        <w:t xml:space="preserve"> </w:t>
      </w:r>
      <w:r>
        <w:rPr>
          <w:sz w:val="24"/>
        </w:rPr>
        <w:t>la</w:t>
      </w:r>
      <w:r>
        <w:rPr>
          <w:spacing w:val="-9"/>
          <w:sz w:val="24"/>
        </w:rPr>
        <w:t xml:space="preserve"> </w:t>
      </w:r>
      <w:r>
        <w:rPr>
          <w:sz w:val="24"/>
        </w:rPr>
        <w:t>creación</w:t>
      </w:r>
      <w:r>
        <w:rPr>
          <w:spacing w:val="-8"/>
          <w:sz w:val="24"/>
        </w:rPr>
        <w:t xml:space="preserve"> </w:t>
      </w:r>
      <w:r>
        <w:rPr>
          <w:sz w:val="24"/>
        </w:rPr>
        <w:t>del</w:t>
      </w:r>
      <w:r>
        <w:rPr>
          <w:spacing w:val="-9"/>
          <w:sz w:val="24"/>
        </w:rPr>
        <w:t xml:space="preserve"> </w:t>
      </w:r>
      <w:r>
        <w:rPr>
          <w:sz w:val="24"/>
        </w:rPr>
        <w:t>registro</w:t>
      </w:r>
      <w:r>
        <w:rPr>
          <w:spacing w:val="-9"/>
          <w:sz w:val="24"/>
        </w:rPr>
        <w:t xml:space="preserve"> </w:t>
      </w:r>
      <w:r>
        <w:rPr>
          <w:sz w:val="24"/>
        </w:rPr>
        <w:t>de</w:t>
      </w:r>
      <w:r>
        <w:rPr>
          <w:spacing w:val="-4"/>
          <w:sz w:val="24"/>
        </w:rPr>
        <w:t xml:space="preserve"> </w:t>
      </w:r>
      <w:r>
        <w:rPr>
          <w:sz w:val="24"/>
        </w:rPr>
        <w:t>Prestadores</w:t>
      </w:r>
      <w:r>
        <w:rPr>
          <w:spacing w:val="-9"/>
          <w:sz w:val="24"/>
        </w:rPr>
        <w:t xml:space="preserve"> </w:t>
      </w:r>
      <w:r>
        <w:rPr>
          <w:sz w:val="24"/>
        </w:rPr>
        <w:t>de</w:t>
      </w:r>
      <w:r>
        <w:rPr>
          <w:spacing w:val="-9"/>
          <w:sz w:val="24"/>
        </w:rPr>
        <w:t xml:space="preserve"> </w:t>
      </w:r>
      <w:r>
        <w:rPr>
          <w:sz w:val="24"/>
        </w:rPr>
        <w:t>servicio</w:t>
      </w:r>
      <w:r>
        <w:rPr>
          <w:spacing w:val="-9"/>
          <w:sz w:val="24"/>
        </w:rPr>
        <w:t xml:space="preserve"> </w:t>
      </w:r>
      <w:r>
        <w:rPr>
          <w:sz w:val="24"/>
        </w:rPr>
        <w:t>de</w:t>
      </w:r>
      <w:r>
        <w:rPr>
          <w:spacing w:val="-9"/>
          <w:sz w:val="24"/>
        </w:rPr>
        <w:t xml:space="preserve"> </w:t>
      </w:r>
      <w:proofErr w:type="spellStart"/>
      <w:r>
        <w:rPr>
          <w:sz w:val="24"/>
        </w:rPr>
        <w:t>delivery</w:t>
      </w:r>
      <w:proofErr w:type="spellEnd"/>
      <w:r>
        <w:rPr>
          <w:spacing w:val="-8"/>
          <w:sz w:val="24"/>
        </w:rPr>
        <w:t xml:space="preserve"> </w:t>
      </w:r>
      <w:r>
        <w:rPr>
          <w:sz w:val="24"/>
        </w:rPr>
        <w:t>y la emisión del respectivo Certificado de Registro.</w:t>
      </w:r>
    </w:p>
    <w:p w14:paraId="4CEF44D7" w14:textId="77777777" w:rsidR="00B10FD9" w:rsidRDefault="006060E8">
      <w:pPr>
        <w:pStyle w:val="Prrafodelista"/>
        <w:numPr>
          <w:ilvl w:val="0"/>
          <w:numId w:val="7"/>
        </w:numPr>
        <w:tabs>
          <w:tab w:val="left" w:pos="461"/>
        </w:tabs>
        <w:spacing w:before="158" w:line="259" w:lineRule="auto"/>
        <w:ind w:left="461" w:right="116"/>
        <w:jc w:val="both"/>
        <w:rPr>
          <w:sz w:val="24"/>
        </w:rPr>
      </w:pPr>
      <w:r>
        <w:rPr>
          <w:b/>
          <w:sz w:val="24"/>
        </w:rPr>
        <w:t xml:space="preserve">Certificado de Registro: </w:t>
      </w:r>
      <w:r>
        <w:rPr>
          <w:sz w:val="24"/>
        </w:rPr>
        <w:t xml:space="preserve">Es el documento personal e intransferible que emite la autoridad administrativa encargada del registro de Prestadores de servicio de </w:t>
      </w:r>
      <w:proofErr w:type="spellStart"/>
      <w:r>
        <w:rPr>
          <w:sz w:val="24"/>
        </w:rPr>
        <w:t>delivery</w:t>
      </w:r>
      <w:proofErr w:type="spellEnd"/>
      <w:r>
        <w:rPr>
          <w:sz w:val="24"/>
        </w:rPr>
        <w:t>, que habilita el ejercicio de la actividad.</w:t>
      </w:r>
    </w:p>
    <w:p w14:paraId="1230C4AD" w14:textId="77777777" w:rsidR="00B10FD9" w:rsidRDefault="006060E8">
      <w:pPr>
        <w:pStyle w:val="Prrafodelista"/>
        <w:numPr>
          <w:ilvl w:val="0"/>
          <w:numId w:val="7"/>
        </w:numPr>
        <w:tabs>
          <w:tab w:val="left" w:pos="459"/>
          <w:tab w:val="left" w:pos="461"/>
        </w:tabs>
        <w:spacing w:before="160" w:line="259" w:lineRule="auto"/>
        <w:ind w:left="461" w:right="115"/>
        <w:jc w:val="both"/>
        <w:rPr>
          <w:sz w:val="24"/>
        </w:rPr>
      </w:pPr>
      <w:r>
        <w:rPr>
          <w:b/>
          <w:sz w:val="24"/>
        </w:rPr>
        <w:t>Credencial</w:t>
      </w:r>
      <w:r>
        <w:rPr>
          <w:sz w:val="24"/>
        </w:rPr>
        <w:t>:</w:t>
      </w:r>
      <w:r>
        <w:rPr>
          <w:spacing w:val="-2"/>
          <w:sz w:val="24"/>
        </w:rPr>
        <w:t xml:space="preserve"> </w:t>
      </w:r>
      <w:r>
        <w:rPr>
          <w:sz w:val="24"/>
        </w:rPr>
        <w:t>Documento</w:t>
      </w:r>
      <w:r>
        <w:rPr>
          <w:spacing w:val="-2"/>
          <w:sz w:val="24"/>
        </w:rPr>
        <w:t xml:space="preserve"> </w:t>
      </w:r>
      <w:r>
        <w:rPr>
          <w:sz w:val="24"/>
        </w:rPr>
        <w:t>habilitante</w:t>
      </w:r>
      <w:r>
        <w:rPr>
          <w:spacing w:val="-2"/>
          <w:sz w:val="24"/>
        </w:rPr>
        <w:t xml:space="preserve"> </w:t>
      </w:r>
      <w:r>
        <w:rPr>
          <w:sz w:val="24"/>
        </w:rPr>
        <w:t>personal</w:t>
      </w:r>
      <w:r>
        <w:rPr>
          <w:spacing w:val="-3"/>
          <w:sz w:val="24"/>
        </w:rPr>
        <w:t xml:space="preserve"> </w:t>
      </w:r>
      <w:r>
        <w:rPr>
          <w:sz w:val="24"/>
        </w:rPr>
        <w:t>e</w:t>
      </w:r>
      <w:r>
        <w:rPr>
          <w:spacing w:val="-2"/>
          <w:sz w:val="24"/>
        </w:rPr>
        <w:t xml:space="preserve"> </w:t>
      </w:r>
      <w:r>
        <w:rPr>
          <w:sz w:val="24"/>
        </w:rPr>
        <w:t>intransferible,</w:t>
      </w:r>
      <w:r>
        <w:rPr>
          <w:spacing w:val="-2"/>
          <w:sz w:val="24"/>
        </w:rPr>
        <w:t xml:space="preserve"> </w:t>
      </w:r>
      <w:r>
        <w:rPr>
          <w:sz w:val="24"/>
        </w:rPr>
        <w:t>que</w:t>
      </w:r>
      <w:r>
        <w:rPr>
          <w:spacing w:val="-1"/>
          <w:sz w:val="24"/>
        </w:rPr>
        <w:t xml:space="preserve"> </w:t>
      </w:r>
      <w:r>
        <w:rPr>
          <w:sz w:val="24"/>
        </w:rPr>
        <w:t>incluirá</w:t>
      </w:r>
      <w:r>
        <w:rPr>
          <w:spacing w:val="-5"/>
          <w:sz w:val="24"/>
        </w:rPr>
        <w:t xml:space="preserve"> </w:t>
      </w:r>
      <w:r>
        <w:rPr>
          <w:sz w:val="24"/>
        </w:rPr>
        <w:t>un código QR,</w:t>
      </w:r>
      <w:r>
        <w:rPr>
          <w:spacing w:val="31"/>
          <w:sz w:val="24"/>
        </w:rPr>
        <w:t xml:space="preserve"> </w:t>
      </w:r>
      <w:r>
        <w:rPr>
          <w:sz w:val="24"/>
        </w:rPr>
        <w:t>que</w:t>
      </w:r>
      <w:r>
        <w:rPr>
          <w:spacing w:val="26"/>
          <w:sz w:val="24"/>
        </w:rPr>
        <w:t xml:space="preserve"> </w:t>
      </w:r>
      <w:r>
        <w:rPr>
          <w:sz w:val="24"/>
        </w:rPr>
        <w:t>permitirá</w:t>
      </w:r>
      <w:r>
        <w:rPr>
          <w:spacing w:val="28"/>
          <w:sz w:val="24"/>
        </w:rPr>
        <w:t xml:space="preserve"> </w:t>
      </w:r>
      <w:r>
        <w:rPr>
          <w:sz w:val="24"/>
        </w:rPr>
        <w:t>a</w:t>
      </w:r>
      <w:r>
        <w:rPr>
          <w:spacing w:val="28"/>
          <w:sz w:val="24"/>
        </w:rPr>
        <w:t xml:space="preserve"> </w:t>
      </w:r>
      <w:r>
        <w:rPr>
          <w:sz w:val="24"/>
        </w:rPr>
        <w:t>las</w:t>
      </w:r>
      <w:r>
        <w:rPr>
          <w:spacing w:val="26"/>
          <w:sz w:val="24"/>
        </w:rPr>
        <w:t xml:space="preserve"> </w:t>
      </w:r>
      <w:r>
        <w:rPr>
          <w:sz w:val="24"/>
        </w:rPr>
        <w:t>y</w:t>
      </w:r>
      <w:r>
        <w:rPr>
          <w:spacing w:val="30"/>
          <w:sz w:val="24"/>
        </w:rPr>
        <w:t xml:space="preserve"> </w:t>
      </w:r>
      <w:r>
        <w:rPr>
          <w:sz w:val="24"/>
        </w:rPr>
        <w:t>los</w:t>
      </w:r>
      <w:r>
        <w:rPr>
          <w:spacing w:val="29"/>
          <w:sz w:val="24"/>
        </w:rPr>
        <w:t xml:space="preserve"> </w:t>
      </w:r>
      <w:r>
        <w:rPr>
          <w:sz w:val="24"/>
        </w:rPr>
        <w:t>funcionarios</w:t>
      </w:r>
      <w:r>
        <w:rPr>
          <w:spacing w:val="29"/>
          <w:sz w:val="24"/>
        </w:rPr>
        <w:t xml:space="preserve"> </w:t>
      </w:r>
      <w:r>
        <w:rPr>
          <w:sz w:val="24"/>
        </w:rPr>
        <w:t>a</w:t>
      </w:r>
      <w:r>
        <w:rPr>
          <w:spacing w:val="28"/>
          <w:sz w:val="24"/>
        </w:rPr>
        <w:t xml:space="preserve"> </w:t>
      </w:r>
      <w:r>
        <w:rPr>
          <w:sz w:val="24"/>
        </w:rPr>
        <w:t>cargo</w:t>
      </w:r>
      <w:r>
        <w:rPr>
          <w:spacing w:val="31"/>
          <w:sz w:val="24"/>
        </w:rPr>
        <w:t xml:space="preserve"> </w:t>
      </w:r>
      <w:r>
        <w:rPr>
          <w:sz w:val="24"/>
        </w:rPr>
        <w:t>del</w:t>
      </w:r>
      <w:r>
        <w:rPr>
          <w:spacing w:val="29"/>
          <w:sz w:val="24"/>
        </w:rPr>
        <w:t xml:space="preserve"> </w:t>
      </w:r>
      <w:r>
        <w:rPr>
          <w:sz w:val="24"/>
        </w:rPr>
        <w:t>control</w:t>
      </w:r>
      <w:r>
        <w:rPr>
          <w:spacing w:val="31"/>
          <w:sz w:val="24"/>
        </w:rPr>
        <w:t xml:space="preserve"> </w:t>
      </w:r>
      <w:r>
        <w:rPr>
          <w:sz w:val="24"/>
        </w:rPr>
        <w:t>y</w:t>
      </w:r>
      <w:r>
        <w:rPr>
          <w:spacing w:val="28"/>
          <w:sz w:val="24"/>
        </w:rPr>
        <w:t xml:space="preserve"> </w:t>
      </w:r>
      <w:r>
        <w:rPr>
          <w:sz w:val="24"/>
        </w:rPr>
        <w:t>a</w:t>
      </w:r>
      <w:r>
        <w:rPr>
          <w:spacing w:val="31"/>
          <w:sz w:val="24"/>
        </w:rPr>
        <w:t xml:space="preserve"> </w:t>
      </w:r>
      <w:r>
        <w:rPr>
          <w:sz w:val="24"/>
        </w:rPr>
        <w:t>los</w:t>
      </w:r>
      <w:r>
        <w:rPr>
          <w:spacing w:val="31"/>
          <w:sz w:val="24"/>
        </w:rPr>
        <w:t xml:space="preserve"> </w:t>
      </w:r>
      <w:r>
        <w:rPr>
          <w:sz w:val="24"/>
        </w:rPr>
        <w:t>Usuarios</w:t>
      </w:r>
      <w:r>
        <w:rPr>
          <w:spacing w:val="30"/>
          <w:sz w:val="24"/>
        </w:rPr>
        <w:t xml:space="preserve"> </w:t>
      </w:r>
      <w:r>
        <w:rPr>
          <w:sz w:val="24"/>
        </w:rPr>
        <w:t>la</w:t>
      </w:r>
    </w:p>
    <w:p w14:paraId="372499BE" w14:textId="77777777" w:rsidR="00B10FD9" w:rsidRDefault="006060E8">
      <w:pPr>
        <w:pStyle w:val="Textoindependiente"/>
        <w:spacing w:before="35" w:line="259" w:lineRule="auto"/>
        <w:ind w:left="461"/>
        <w:jc w:val="left"/>
      </w:pPr>
      <w:r>
        <w:t>verificación</w:t>
      </w:r>
      <w:r>
        <w:rPr>
          <w:spacing w:val="-4"/>
        </w:rPr>
        <w:t xml:space="preserve"> </w:t>
      </w:r>
      <w:r>
        <w:t>y</w:t>
      </w:r>
      <w:r>
        <w:rPr>
          <w:spacing w:val="-5"/>
        </w:rPr>
        <w:t xml:space="preserve"> </w:t>
      </w:r>
      <w:r>
        <w:t>validez</w:t>
      </w:r>
      <w:r>
        <w:rPr>
          <w:spacing w:val="-6"/>
        </w:rPr>
        <w:t xml:space="preserve"> </w:t>
      </w:r>
      <w:r>
        <w:t>de</w:t>
      </w:r>
      <w:r>
        <w:rPr>
          <w:spacing w:val="-9"/>
        </w:rPr>
        <w:t xml:space="preserve"> </w:t>
      </w:r>
      <w:r>
        <w:t>dicha</w:t>
      </w:r>
      <w:r>
        <w:rPr>
          <w:spacing w:val="-5"/>
        </w:rPr>
        <w:t xml:space="preserve"> </w:t>
      </w:r>
      <w:r>
        <w:t>credencial,</w:t>
      </w:r>
      <w:r>
        <w:rPr>
          <w:spacing w:val="-4"/>
        </w:rPr>
        <w:t xml:space="preserve"> </w:t>
      </w:r>
      <w:r>
        <w:t>así</w:t>
      </w:r>
      <w:r>
        <w:rPr>
          <w:spacing w:val="-7"/>
        </w:rPr>
        <w:t xml:space="preserve"> </w:t>
      </w:r>
      <w:r>
        <w:t>como</w:t>
      </w:r>
      <w:r>
        <w:rPr>
          <w:spacing w:val="-4"/>
        </w:rPr>
        <w:t xml:space="preserve"> </w:t>
      </w:r>
      <w:r>
        <w:t>también,</w:t>
      </w:r>
      <w:r>
        <w:rPr>
          <w:spacing w:val="-5"/>
        </w:rPr>
        <w:t xml:space="preserve"> </w:t>
      </w:r>
      <w:r>
        <w:t>la</w:t>
      </w:r>
      <w:r>
        <w:rPr>
          <w:spacing w:val="-5"/>
        </w:rPr>
        <w:t xml:space="preserve"> </w:t>
      </w:r>
      <w:r>
        <w:t>identidad de</w:t>
      </w:r>
      <w:r>
        <w:rPr>
          <w:spacing w:val="-4"/>
        </w:rPr>
        <w:t xml:space="preserve"> </w:t>
      </w:r>
      <w:r>
        <w:t>las</w:t>
      </w:r>
      <w:r>
        <w:rPr>
          <w:spacing w:val="-5"/>
        </w:rPr>
        <w:t xml:space="preserve"> </w:t>
      </w:r>
      <w:r>
        <w:t>y</w:t>
      </w:r>
      <w:r>
        <w:rPr>
          <w:spacing w:val="-8"/>
        </w:rPr>
        <w:t xml:space="preserve"> </w:t>
      </w:r>
      <w:r>
        <w:t xml:space="preserve">los </w:t>
      </w:r>
      <w:r>
        <w:rPr>
          <w:spacing w:val="-2"/>
        </w:rPr>
        <w:t>prestadores.</w:t>
      </w:r>
    </w:p>
    <w:p w14:paraId="122AD5E2" w14:textId="77777777" w:rsidR="00B10FD9" w:rsidRDefault="006060E8">
      <w:pPr>
        <w:pStyle w:val="Prrafodelista"/>
        <w:numPr>
          <w:ilvl w:val="0"/>
          <w:numId w:val="7"/>
        </w:numPr>
        <w:tabs>
          <w:tab w:val="left" w:pos="461"/>
        </w:tabs>
        <w:spacing w:before="161" w:line="259" w:lineRule="auto"/>
        <w:ind w:left="461" w:right="115"/>
        <w:jc w:val="both"/>
        <w:rPr>
          <w:sz w:val="24"/>
        </w:rPr>
      </w:pPr>
      <w:r>
        <w:rPr>
          <w:b/>
          <w:sz w:val="24"/>
        </w:rPr>
        <w:t>Mecanismos de reconocimiento biométrico</w:t>
      </w:r>
      <w:r>
        <w:rPr>
          <w:sz w:val="24"/>
        </w:rPr>
        <w:t xml:space="preserve">: son aquellos mecanismos que </w:t>
      </w:r>
      <w:r>
        <w:rPr>
          <w:sz w:val="24"/>
        </w:rPr>
        <w:lastRenderedPageBreak/>
        <w:t>reconocen alguna característica biofísica o biométrica para determinar la identidad de una persona.</w:t>
      </w:r>
    </w:p>
    <w:p w14:paraId="105BFA00" w14:textId="77777777" w:rsidR="00B10FD9" w:rsidRDefault="006060E8">
      <w:pPr>
        <w:spacing w:before="160"/>
        <w:ind w:left="102" w:right="113"/>
        <w:jc w:val="both"/>
        <w:rPr>
          <w:sz w:val="24"/>
        </w:rPr>
      </w:pPr>
      <w:r>
        <w:rPr>
          <w:b/>
          <w:sz w:val="24"/>
        </w:rPr>
        <w:t xml:space="preserve">Art. 3.- Responsabilidades en el proceso de servicio de entrega o </w:t>
      </w:r>
      <w:proofErr w:type="spellStart"/>
      <w:proofErr w:type="gramStart"/>
      <w:r>
        <w:rPr>
          <w:b/>
          <w:i/>
          <w:sz w:val="24"/>
        </w:rPr>
        <w:t>delivery</w:t>
      </w:r>
      <w:proofErr w:type="spellEnd"/>
      <w:r>
        <w:rPr>
          <w:b/>
          <w:sz w:val="24"/>
        </w:rPr>
        <w:t>.-</w:t>
      </w:r>
      <w:proofErr w:type="gramEnd"/>
      <w:r>
        <w:rPr>
          <w:b/>
          <w:sz w:val="24"/>
        </w:rPr>
        <w:t xml:space="preserve"> </w:t>
      </w:r>
      <w:commentRangeStart w:id="50"/>
      <w:r>
        <w:rPr>
          <w:sz w:val="24"/>
        </w:rPr>
        <w:t>Será</w:t>
      </w:r>
      <w:r>
        <w:rPr>
          <w:spacing w:val="40"/>
          <w:sz w:val="24"/>
        </w:rPr>
        <w:t xml:space="preserve"> </w:t>
      </w:r>
      <w:r>
        <w:rPr>
          <w:sz w:val="24"/>
        </w:rPr>
        <w:t>de responsabilidad de los Usuarios la solicitud de los respectivos pedidos, en tanto que la admisión de los mismos, su distribución y entrega hasta llegar al destinatario serán de responsabilidad exclusiva de las y los prestadores.</w:t>
      </w:r>
      <w:commentRangeEnd w:id="50"/>
      <w:r w:rsidR="00A31972">
        <w:rPr>
          <w:rStyle w:val="Refdecomentario"/>
        </w:rPr>
        <w:commentReference w:id="50"/>
      </w:r>
    </w:p>
    <w:p w14:paraId="33927CA3" w14:textId="77777777" w:rsidR="00B10FD9" w:rsidRDefault="00B10FD9">
      <w:pPr>
        <w:pStyle w:val="Textoindependiente"/>
        <w:spacing w:before="2"/>
        <w:ind w:left="0"/>
        <w:jc w:val="left"/>
      </w:pPr>
    </w:p>
    <w:p w14:paraId="15C43A41" w14:textId="77777777" w:rsidR="00B10FD9" w:rsidRDefault="006060E8">
      <w:pPr>
        <w:pStyle w:val="Ttulo2"/>
        <w:ind w:left="1553"/>
      </w:pPr>
      <w:r>
        <w:t>Capítulo</w:t>
      </w:r>
      <w:r>
        <w:rPr>
          <w:spacing w:val="-3"/>
        </w:rPr>
        <w:t xml:space="preserve"> </w:t>
      </w:r>
      <w:r>
        <w:rPr>
          <w:spacing w:val="-5"/>
        </w:rPr>
        <w:t>II</w:t>
      </w:r>
    </w:p>
    <w:p w14:paraId="23FB9C91" w14:textId="77777777" w:rsidR="00B10FD9" w:rsidRDefault="006060E8">
      <w:pPr>
        <w:ind w:left="1550" w:right="1566"/>
        <w:jc w:val="center"/>
        <w:rPr>
          <w:b/>
          <w:sz w:val="24"/>
        </w:rPr>
      </w:pPr>
      <w:r>
        <w:rPr>
          <w:b/>
          <w:sz w:val="24"/>
        </w:rPr>
        <w:t>Del</w:t>
      </w:r>
      <w:r>
        <w:rPr>
          <w:b/>
          <w:spacing w:val="-8"/>
          <w:sz w:val="24"/>
        </w:rPr>
        <w:t xml:space="preserve"> </w:t>
      </w:r>
      <w:r>
        <w:rPr>
          <w:b/>
          <w:sz w:val="24"/>
        </w:rPr>
        <w:t>Registro,</w:t>
      </w:r>
      <w:r>
        <w:rPr>
          <w:b/>
          <w:spacing w:val="-11"/>
          <w:sz w:val="24"/>
        </w:rPr>
        <w:t xml:space="preserve"> </w:t>
      </w:r>
      <w:r>
        <w:rPr>
          <w:b/>
          <w:sz w:val="24"/>
        </w:rPr>
        <w:t>requisitos,</w:t>
      </w:r>
      <w:r>
        <w:rPr>
          <w:b/>
          <w:spacing w:val="-10"/>
          <w:sz w:val="24"/>
        </w:rPr>
        <w:t xml:space="preserve"> </w:t>
      </w:r>
      <w:r>
        <w:rPr>
          <w:b/>
          <w:spacing w:val="-2"/>
          <w:sz w:val="24"/>
        </w:rPr>
        <w:t>certificado</w:t>
      </w:r>
    </w:p>
    <w:p w14:paraId="06B22F0F" w14:textId="24151CF6" w:rsidR="00B10FD9" w:rsidRDefault="006060E8">
      <w:pPr>
        <w:spacing w:before="293"/>
        <w:ind w:left="102" w:right="113"/>
        <w:jc w:val="both"/>
        <w:rPr>
          <w:sz w:val="24"/>
        </w:rPr>
      </w:pPr>
      <w:r>
        <w:rPr>
          <w:b/>
          <w:sz w:val="24"/>
        </w:rPr>
        <w:t xml:space="preserve">Art. 4.- Registro de prestadores del servicio de entrega o </w:t>
      </w:r>
      <w:del w:id="51" w:author="Juan Diego Jacome Ordonez" w:date="2024-02-23T10:06:00Z">
        <w:r w:rsidDel="00202024">
          <w:rPr>
            <w:b/>
            <w:sz w:val="24"/>
          </w:rPr>
          <w:delText>reparto.-</w:delText>
        </w:r>
      </w:del>
      <w:ins w:id="52" w:author="Juan Diego Jacome Ordonez" w:date="2024-02-23T10:06:00Z">
        <w:r w:rsidR="00202024">
          <w:rPr>
            <w:b/>
            <w:sz w:val="24"/>
          </w:rPr>
          <w:t>reparto. -</w:t>
        </w:r>
      </w:ins>
      <w:r>
        <w:rPr>
          <w:b/>
          <w:sz w:val="24"/>
        </w:rPr>
        <w:t xml:space="preserve"> </w:t>
      </w:r>
      <w:r>
        <w:rPr>
          <w:sz w:val="24"/>
        </w:rPr>
        <w:t>El Gobierno Autónomo Descentralizado del Distrito Metropolitano de Quito, por intermedio de la Agencia de</w:t>
      </w:r>
      <w:r>
        <w:rPr>
          <w:spacing w:val="-1"/>
          <w:sz w:val="24"/>
        </w:rPr>
        <w:t xml:space="preserve"> </w:t>
      </w:r>
      <w:r>
        <w:rPr>
          <w:sz w:val="24"/>
        </w:rPr>
        <w:t>Coordinación</w:t>
      </w:r>
      <w:r>
        <w:rPr>
          <w:spacing w:val="-1"/>
          <w:sz w:val="24"/>
        </w:rPr>
        <w:t xml:space="preserve"> </w:t>
      </w:r>
      <w:r>
        <w:rPr>
          <w:sz w:val="24"/>
        </w:rPr>
        <w:t>Distrital</w:t>
      </w:r>
      <w:r>
        <w:rPr>
          <w:spacing w:val="-2"/>
          <w:sz w:val="24"/>
        </w:rPr>
        <w:t xml:space="preserve"> </w:t>
      </w:r>
      <w:r>
        <w:rPr>
          <w:sz w:val="24"/>
        </w:rPr>
        <w:t>de</w:t>
      </w:r>
      <w:r>
        <w:rPr>
          <w:spacing w:val="-1"/>
          <w:sz w:val="24"/>
        </w:rPr>
        <w:t xml:space="preserve"> </w:t>
      </w:r>
      <w:r>
        <w:rPr>
          <w:sz w:val="24"/>
        </w:rPr>
        <w:t>Comercio efectuará</w:t>
      </w:r>
      <w:r>
        <w:rPr>
          <w:spacing w:val="-2"/>
          <w:sz w:val="24"/>
        </w:rPr>
        <w:t xml:space="preserve"> </w:t>
      </w:r>
      <w:r>
        <w:rPr>
          <w:sz w:val="24"/>
        </w:rPr>
        <w:t>el Registro</w:t>
      </w:r>
      <w:r>
        <w:rPr>
          <w:spacing w:val="-1"/>
          <w:sz w:val="24"/>
        </w:rPr>
        <w:t xml:space="preserve"> </w:t>
      </w:r>
      <w:r>
        <w:rPr>
          <w:sz w:val="24"/>
        </w:rPr>
        <w:t>de Prestadores</w:t>
      </w:r>
      <w:r>
        <w:rPr>
          <w:spacing w:val="-2"/>
          <w:sz w:val="24"/>
        </w:rPr>
        <w:t xml:space="preserve"> </w:t>
      </w:r>
      <w:r>
        <w:rPr>
          <w:sz w:val="24"/>
        </w:rPr>
        <w:t>del Servicio de Entrega o reparto a domicilio.</w:t>
      </w:r>
    </w:p>
    <w:p w14:paraId="7CC417C1" w14:textId="77777777" w:rsidR="00B10FD9" w:rsidRDefault="006060E8">
      <w:pPr>
        <w:pStyle w:val="Textoindependiente"/>
        <w:spacing w:before="292"/>
        <w:ind w:right="114"/>
      </w:pPr>
      <w:r>
        <w:rPr>
          <w:b/>
        </w:rPr>
        <w:t>Art.</w:t>
      </w:r>
      <w:r>
        <w:rPr>
          <w:b/>
          <w:spacing w:val="-10"/>
        </w:rPr>
        <w:t xml:space="preserve"> </w:t>
      </w:r>
      <w:r>
        <w:rPr>
          <w:b/>
        </w:rPr>
        <w:t>5.-</w:t>
      </w:r>
      <w:r>
        <w:rPr>
          <w:b/>
          <w:spacing w:val="-9"/>
        </w:rPr>
        <w:t xml:space="preserve"> </w:t>
      </w:r>
      <w:r>
        <w:rPr>
          <w:b/>
        </w:rPr>
        <w:t>Formulario</w:t>
      </w:r>
      <w:r>
        <w:rPr>
          <w:b/>
          <w:spacing w:val="-10"/>
        </w:rPr>
        <w:t xml:space="preserve"> </w:t>
      </w:r>
      <w:r>
        <w:rPr>
          <w:b/>
        </w:rPr>
        <w:t>y</w:t>
      </w:r>
      <w:r>
        <w:rPr>
          <w:b/>
          <w:spacing w:val="-11"/>
        </w:rPr>
        <w:t xml:space="preserve"> </w:t>
      </w:r>
      <w:r>
        <w:rPr>
          <w:b/>
        </w:rPr>
        <w:t>requisitos</w:t>
      </w:r>
      <w:r>
        <w:rPr>
          <w:b/>
          <w:spacing w:val="-9"/>
        </w:rPr>
        <w:t xml:space="preserve"> </w:t>
      </w:r>
      <w:r>
        <w:rPr>
          <w:b/>
        </w:rPr>
        <w:t>para</w:t>
      </w:r>
      <w:r>
        <w:rPr>
          <w:b/>
          <w:spacing w:val="-11"/>
        </w:rPr>
        <w:t xml:space="preserve"> </w:t>
      </w:r>
      <w:r>
        <w:rPr>
          <w:b/>
        </w:rPr>
        <w:t>el</w:t>
      </w:r>
      <w:r>
        <w:rPr>
          <w:b/>
          <w:spacing w:val="-9"/>
        </w:rPr>
        <w:t xml:space="preserve"> </w:t>
      </w:r>
      <w:r>
        <w:rPr>
          <w:b/>
        </w:rPr>
        <w:t>registro</w:t>
      </w:r>
      <w:r>
        <w:rPr>
          <w:b/>
          <w:spacing w:val="-10"/>
        </w:rPr>
        <w:t xml:space="preserve"> </w:t>
      </w:r>
      <w:r>
        <w:rPr>
          <w:b/>
        </w:rPr>
        <w:t>de</w:t>
      </w:r>
      <w:r>
        <w:rPr>
          <w:b/>
          <w:spacing w:val="-5"/>
        </w:rPr>
        <w:t xml:space="preserve"> </w:t>
      </w:r>
      <w:proofErr w:type="gramStart"/>
      <w:r>
        <w:rPr>
          <w:b/>
        </w:rPr>
        <w:t>prestadores.-</w:t>
      </w:r>
      <w:proofErr w:type="gramEnd"/>
      <w:r>
        <w:rPr>
          <w:b/>
          <w:spacing w:val="-7"/>
        </w:rPr>
        <w:t xml:space="preserve"> </w:t>
      </w:r>
      <w:r>
        <w:t>Las</w:t>
      </w:r>
      <w:r>
        <w:rPr>
          <w:spacing w:val="-10"/>
        </w:rPr>
        <w:t xml:space="preserve"> </w:t>
      </w:r>
      <w:r>
        <w:t>personas</w:t>
      </w:r>
      <w:r>
        <w:rPr>
          <w:spacing w:val="-10"/>
        </w:rPr>
        <w:t xml:space="preserve"> </w:t>
      </w:r>
      <w:r>
        <w:t xml:space="preserve">naturales que aspiren ser habilitadas </w:t>
      </w:r>
      <w:del w:id="53" w:author="Liceth Estefania Sanchez Rodriguez" w:date="2024-02-22T16:49:00Z">
        <w:r w:rsidDel="00A31972">
          <w:delText xml:space="preserve">y habilitados </w:delText>
        </w:r>
      </w:del>
      <w:r>
        <w:t>para prestar el Servicio de Entrega, deberán llenar</w:t>
      </w:r>
      <w:r>
        <w:rPr>
          <w:spacing w:val="-7"/>
        </w:rPr>
        <w:t xml:space="preserve"> </w:t>
      </w:r>
      <w:r>
        <w:t>un</w:t>
      </w:r>
      <w:r>
        <w:rPr>
          <w:spacing w:val="-7"/>
        </w:rPr>
        <w:t xml:space="preserve"> </w:t>
      </w:r>
      <w:r>
        <w:t>formulario</w:t>
      </w:r>
      <w:r>
        <w:rPr>
          <w:spacing w:val="-7"/>
        </w:rPr>
        <w:t xml:space="preserve"> </w:t>
      </w:r>
      <w:r>
        <w:t>de</w:t>
      </w:r>
      <w:r>
        <w:rPr>
          <w:spacing w:val="-7"/>
        </w:rPr>
        <w:t xml:space="preserve"> </w:t>
      </w:r>
      <w:r>
        <w:t>solicitud</w:t>
      </w:r>
      <w:r>
        <w:rPr>
          <w:spacing w:val="-5"/>
        </w:rPr>
        <w:t xml:space="preserve"> </w:t>
      </w:r>
      <w:r>
        <w:t>y</w:t>
      </w:r>
      <w:r>
        <w:rPr>
          <w:spacing w:val="-8"/>
        </w:rPr>
        <w:t xml:space="preserve"> </w:t>
      </w:r>
      <w:r>
        <w:t>presentarlo,</w:t>
      </w:r>
      <w:r>
        <w:rPr>
          <w:spacing w:val="-6"/>
        </w:rPr>
        <w:t xml:space="preserve"> </w:t>
      </w:r>
      <w:r>
        <w:t>física</w:t>
      </w:r>
      <w:r>
        <w:rPr>
          <w:spacing w:val="-6"/>
        </w:rPr>
        <w:t xml:space="preserve"> </w:t>
      </w:r>
      <w:r>
        <w:t>o</w:t>
      </w:r>
      <w:r>
        <w:rPr>
          <w:spacing w:val="-5"/>
        </w:rPr>
        <w:t xml:space="preserve"> </w:t>
      </w:r>
      <w:r>
        <w:t>electrónicamente,</w:t>
      </w:r>
      <w:r>
        <w:rPr>
          <w:spacing w:val="-7"/>
        </w:rPr>
        <w:t xml:space="preserve"> </w:t>
      </w:r>
      <w:r>
        <w:t>a</w:t>
      </w:r>
      <w:r>
        <w:rPr>
          <w:spacing w:val="-7"/>
        </w:rPr>
        <w:t xml:space="preserve"> </w:t>
      </w:r>
      <w:r>
        <w:t>través</w:t>
      </w:r>
      <w:r>
        <w:rPr>
          <w:spacing w:val="-6"/>
        </w:rPr>
        <w:t xml:space="preserve"> </w:t>
      </w:r>
      <w:r>
        <w:t>de</w:t>
      </w:r>
      <w:r>
        <w:rPr>
          <w:spacing w:val="-5"/>
        </w:rPr>
        <w:t xml:space="preserve"> </w:t>
      </w:r>
      <w:r>
        <w:t>los canales habilitados por la entidad encargada de realizar el registro, adjuntando los siguientes requisitos:</w:t>
      </w:r>
    </w:p>
    <w:p w14:paraId="09D047FE" w14:textId="77777777" w:rsidR="00B10FD9" w:rsidRDefault="00B10FD9">
      <w:pPr>
        <w:pStyle w:val="Textoindependiente"/>
        <w:spacing w:before="1"/>
        <w:ind w:left="0"/>
        <w:jc w:val="left"/>
      </w:pPr>
    </w:p>
    <w:p w14:paraId="16669EF0" w14:textId="77777777" w:rsidR="00B10FD9" w:rsidRDefault="006060E8">
      <w:pPr>
        <w:pStyle w:val="Prrafodelista"/>
        <w:numPr>
          <w:ilvl w:val="1"/>
          <w:numId w:val="7"/>
        </w:numPr>
        <w:tabs>
          <w:tab w:val="left" w:pos="821"/>
        </w:tabs>
        <w:ind w:left="821" w:right="114"/>
        <w:jc w:val="both"/>
        <w:rPr>
          <w:sz w:val="24"/>
        </w:rPr>
      </w:pPr>
      <w:commentRangeStart w:id="54"/>
      <w:r>
        <w:rPr>
          <w:sz w:val="24"/>
        </w:rPr>
        <w:t>Copia</w:t>
      </w:r>
      <w:r>
        <w:rPr>
          <w:spacing w:val="-6"/>
          <w:sz w:val="24"/>
        </w:rPr>
        <w:t xml:space="preserve"> </w:t>
      </w:r>
      <w:r>
        <w:rPr>
          <w:sz w:val="24"/>
        </w:rPr>
        <w:t>digitalizada</w:t>
      </w:r>
      <w:r>
        <w:rPr>
          <w:spacing w:val="-5"/>
          <w:sz w:val="24"/>
        </w:rPr>
        <w:t xml:space="preserve"> </w:t>
      </w:r>
      <w:r>
        <w:rPr>
          <w:sz w:val="24"/>
        </w:rPr>
        <w:t>de</w:t>
      </w:r>
      <w:r>
        <w:rPr>
          <w:spacing w:val="-4"/>
          <w:sz w:val="24"/>
        </w:rPr>
        <w:t xml:space="preserve"> </w:t>
      </w:r>
      <w:r>
        <w:rPr>
          <w:sz w:val="24"/>
        </w:rPr>
        <w:t>cédula</w:t>
      </w:r>
      <w:r>
        <w:rPr>
          <w:spacing w:val="-6"/>
          <w:sz w:val="24"/>
        </w:rPr>
        <w:t xml:space="preserve"> </w:t>
      </w:r>
      <w:r>
        <w:rPr>
          <w:sz w:val="24"/>
        </w:rPr>
        <w:t>de</w:t>
      </w:r>
      <w:r>
        <w:rPr>
          <w:spacing w:val="-4"/>
          <w:sz w:val="24"/>
        </w:rPr>
        <w:t xml:space="preserve"> </w:t>
      </w:r>
      <w:r>
        <w:rPr>
          <w:sz w:val="24"/>
        </w:rPr>
        <w:t>identidad</w:t>
      </w:r>
      <w:r>
        <w:rPr>
          <w:spacing w:val="-5"/>
          <w:sz w:val="24"/>
        </w:rPr>
        <w:t xml:space="preserve"> </w:t>
      </w:r>
      <w:commentRangeEnd w:id="54"/>
      <w:r w:rsidR="00A31972">
        <w:rPr>
          <w:rStyle w:val="Refdecomentario"/>
        </w:rPr>
        <w:commentReference w:id="54"/>
      </w:r>
      <w:r>
        <w:rPr>
          <w:sz w:val="24"/>
        </w:rPr>
        <w:t>o</w:t>
      </w:r>
      <w:r>
        <w:rPr>
          <w:spacing w:val="-6"/>
          <w:sz w:val="24"/>
        </w:rPr>
        <w:t xml:space="preserve"> </w:t>
      </w:r>
      <w:r>
        <w:rPr>
          <w:sz w:val="24"/>
        </w:rPr>
        <w:t>pasaporte</w:t>
      </w:r>
      <w:r>
        <w:rPr>
          <w:spacing w:val="-6"/>
          <w:sz w:val="24"/>
        </w:rPr>
        <w:t xml:space="preserve"> </w:t>
      </w:r>
      <w:r>
        <w:rPr>
          <w:sz w:val="24"/>
        </w:rPr>
        <w:t>que</w:t>
      </w:r>
      <w:r>
        <w:rPr>
          <w:spacing w:val="-6"/>
          <w:sz w:val="24"/>
        </w:rPr>
        <w:t xml:space="preserve"> </w:t>
      </w:r>
      <w:r>
        <w:rPr>
          <w:sz w:val="24"/>
        </w:rPr>
        <w:t>acredite</w:t>
      </w:r>
      <w:r>
        <w:rPr>
          <w:spacing w:val="-7"/>
          <w:sz w:val="24"/>
        </w:rPr>
        <w:t xml:space="preserve"> </w:t>
      </w:r>
      <w:r>
        <w:rPr>
          <w:sz w:val="24"/>
        </w:rPr>
        <w:t>su</w:t>
      </w:r>
      <w:r>
        <w:rPr>
          <w:spacing w:val="-5"/>
          <w:sz w:val="24"/>
        </w:rPr>
        <w:t xml:space="preserve"> </w:t>
      </w:r>
      <w:r>
        <w:rPr>
          <w:sz w:val="24"/>
        </w:rPr>
        <w:t>identidad. En</w:t>
      </w:r>
      <w:r>
        <w:rPr>
          <w:spacing w:val="-10"/>
          <w:sz w:val="24"/>
        </w:rPr>
        <w:t xml:space="preserve"> </w:t>
      </w:r>
      <w:r>
        <w:rPr>
          <w:sz w:val="24"/>
        </w:rPr>
        <w:t>el</w:t>
      </w:r>
      <w:r>
        <w:rPr>
          <w:spacing w:val="-11"/>
          <w:sz w:val="24"/>
        </w:rPr>
        <w:t xml:space="preserve"> </w:t>
      </w:r>
      <w:r>
        <w:rPr>
          <w:sz w:val="24"/>
        </w:rPr>
        <w:t>caso</w:t>
      </w:r>
      <w:r>
        <w:rPr>
          <w:spacing w:val="-13"/>
          <w:sz w:val="24"/>
        </w:rPr>
        <w:t xml:space="preserve"> </w:t>
      </w:r>
      <w:r>
        <w:rPr>
          <w:sz w:val="24"/>
        </w:rPr>
        <w:t>de</w:t>
      </w:r>
      <w:r>
        <w:rPr>
          <w:spacing w:val="-11"/>
          <w:sz w:val="24"/>
        </w:rPr>
        <w:t xml:space="preserve"> </w:t>
      </w:r>
      <w:r>
        <w:rPr>
          <w:sz w:val="24"/>
        </w:rPr>
        <w:t>ciudadanos</w:t>
      </w:r>
      <w:r>
        <w:rPr>
          <w:spacing w:val="-13"/>
          <w:sz w:val="24"/>
        </w:rPr>
        <w:t xml:space="preserve"> </w:t>
      </w:r>
      <w:r>
        <w:rPr>
          <w:sz w:val="24"/>
        </w:rPr>
        <w:t>extranjeros</w:t>
      </w:r>
      <w:r>
        <w:rPr>
          <w:spacing w:val="-11"/>
          <w:sz w:val="24"/>
        </w:rPr>
        <w:t xml:space="preserve"> </w:t>
      </w:r>
      <w:r>
        <w:rPr>
          <w:sz w:val="24"/>
        </w:rPr>
        <w:t>que</w:t>
      </w:r>
      <w:r>
        <w:rPr>
          <w:spacing w:val="-13"/>
          <w:sz w:val="24"/>
        </w:rPr>
        <w:t xml:space="preserve"> </w:t>
      </w:r>
      <w:r>
        <w:rPr>
          <w:sz w:val="24"/>
        </w:rPr>
        <w:t>no</w:t>
      </w:r>
      <w:r>
        <w:rPr>
          <w:spacing w:val="-11"/>
          <w:sz w:val="24"/>
        </w:rPr>
        <w:t xml:space="preserve"> </w:t>
      </w:r>
      <w:r>
        <w:rPr>
          <w:sz w:val="24"/>
        </w:rPr>
        <w:t>cuenten</w:t>
      </w:r>
      <w:r>
        <w:rPr>
          <w:spacing w:val="-10"/>
          <w:sz w:val="24"/>
        </w:rPr>
        <w:t xml:space="preserve"> </w:t>
      </w:r>
      <w:r>
        <w:rPr>
          <w:sz w:val="24"/>
        </w:rPr>
        <w:t>con</w:t>
      </w:r>
      <w:r>
        <w:rPr>
          <w:spacing w:val="-10"/>
          <w:sz w:val="24"/>
        </w:rPr>
        <w:t xml:space="preserve"> </w:t>
      </w:r>
      <w:r>
        <w:rPr>
          <w:sz w:val="24"/>
        </w:rPr>
        <w:t>cédula</w:t>
      </w:r>
      <w:r>
        <w:rPr>
          <w:spacing w:val="-13"/>
          <w:sz w:val="24"/>
        </w:rPr>
        <w:t xml:space="preserve"> </w:t>
      </w:r>
      <w:r>
        <w:rPr>
          <w:sz w:val="24"/>
        </w:rPr>
        <w:t>de</w:t>
      </w:r>
      <w:r>
        <w:rPr>
          <w:spacing w:val="-11"/>
          <w:sz w:val="24"/>
        </w:rPr>
        <w:t xml:space="preserve"> </w:t>
      </w:r>
      <w:r>
        <w:rPr>
          <w:sz w:val="24"/>
        </w:rPr>
        <w:t>identidad,</w:t>
      </w:r>
      <w:r>
        <w:rPr>
          <w:spacing w:val="-11"/>
          <w:sz w:val="24"/>
        </w:rPr>
        <w:t xml:space="preserve"> </w:t>
      </w:r>
      <w:r>
        <w:rPr>
          <w:sz w:val="24"/>
        </w:rPr>
        <w:t>se incluirá copia de la visa emitida por el Ministerio de Relaciones Exteriores y Movilidad Humana.</w:t>
      </w:r>
    </w:p>
    <w:p w14:paraId="79EC117C" w14:textId="77777777" w:rsidR="00B10FD9" w:rsidRDefault="006060E8">
      <w:pPr>
        <w:pStyle w:val="Prrafodelista"/>
        <w:numPr>
          <w:ilvl w:val="1"/>
          <w:numId w:val="7"/>
        </w:numPr>
        <w:tabs>
          <w:tab w:val="left" w:pos="821"/>
        </w:tabs>
        <w:spacing w:line="259" w:lineRule="auto"/>
        <w:ind w:left="821" w:right="116"/>
        <w:jc w:val="both"/>
        <w:rPr>
          <w:sz w:val="24"/>
        </w:rPr>
      </w:pPr>
      <w:commentRangeStart w:id="55"/>
      <w:r>
        <w:rPr>
          <w:sz w:val="24"/>
        </w:rPr>
        <w:t>Solo en el caso de los vehículos que Ley Orgánica de Transporte Terrestre, Tránsito y Seguridad Vial exija, copia digitalizada de la licencia de conducir vigente</w:t>
      </w:r>
      <w:r>
        <w:rPr>
          <w:spacing w:val="-4"/>
          <w:sz w:val="24"/>
        </w:rPr>
        <w:t xml:space="preserve"> </w:t>
      </w:r>
      <w:r>
        <w:rPr>
          <w:sz w:val="24"/>
        </w:rPr>
        <w:t>que</w:t>
      </w:r>
      <w:r>
        <w:rPr>
          <w:spacing w:val="-4"/>
          <w:sz w:val="24"/>
        </w:rPr>
        <w:t xml:space="preserve"> </w:t>
      </w:r>
      <w:r>
        <w:rPr>
          <w:sz w:val="24"/>
        </w:rPr>
        <w:t>le</w:t>
      </w:r>
      <w:r>
        <w:rPr>
          <w:spacing w:val="-4"/>
          <w:sz w:val="24"/>
        </w:rPr>
        <w:t xml:space="preserve"> </w:t>
      </w:r>
      <w:r>
        <w:rPr>
          <w:sz w:val="24"/>
        </w:rPr>
        <w:t>autorice</w:t>
      </w:r>
      <w:r>
        <w:rPr>
          <w:spacing w:val="-2"/>
          <w:sz w:val="24"/>
        </w:rPr>
        <w:t xml:space="preserve"> </w:t>
      </w:r>
      <w:r>
        <w:rPr>
          <w:sz w:val="24"/>
        </w:rPr>
        <w:t>la</w:t>
      </w:r>
      <w:r>
        <w:rPr>
          <w:spacing w:val="-4"/>
          <w:sz w:val="24"/>
        </w:rPr>
        <w:t xml:space="preserve"> </w:t>
      </w:r>
      <w:r>
        <w:rPr>
          <w:sz w:val="24"/>
        </w:rPr>
        <w:t>conducción</w:t>
      </w:r>
      <w:r>
        <w:rPr>
          <w:spacing w:val="-4"/>
          <w:sz w:val="24"/>
        </w:rPr>
        <w:t xml:space="preserve"> </w:t>
      </w:r>
      <w:r>
        <w:rPr>
          <w:sz w:val="24"/>
        </w:rPr>
        <w:t>del</w:t>
      </w:r>
      <w:r>
        <w:rPr>
          <w:spacing w:val="-2"/>
          <w:sz w:val="24"/>
        </w:rPr>
        <w:t xml:space="preserve"> </w:t>
      </w:r>
      <w:r>
        <w:rPr>
          <w:sz w:val="24"/>
        </w:rPr>
        <w:t>vehículo</w:t>
      </w:r>
      <w:r>
        <w:rPr>
          <w:spacing w:val="-4"/>
          <w:sz w:val="24"/>
        </w:rPr>
        <w:t xml:space="preserve"> </w:t>
      </w:r>
      <w:r>
        <w:rPr>
          <w:sz w:val="24"/>
        </w:rPr>
        <w:t>a</w:t>
      </w:r>
      <w:r>
        <w:rPr>
          <w:spacing w:val="-4"/>
          <w:sz w:val="24"/>
        </w:rPr>
        <w:t xml:space="preserve"> </w:t>
      </w:r>
      <w:r>
        <w:rPr>
          <w:sz w:val="24"/>
        </w:rPr>
        <w:t>ser</w:t>
      </w:r>
      <w:r>
        <w:rPr>
          <w:spacing w:val="-4"/>
          <w:sz w:val="24"/>
        </w:rPr>
        <w:t xml:space="preserve"> </w:t>
      </w:r>
      <w:r>
        <w:rPr>
          <w:sz w:val="24"/>
        </w:rPr>
        <w:t>utilizado</w:t>
      </w:r>
      <w:r>
        <w:rPr>
          <w:spacing w:val="-3"/>
          <w:sz w:val="24"/>
        </w:rPr>
        <w:t xml:space="preserve"> </w:t>
      </w:r>
      <w:r>
        <w:rPr>
          <w:sz w:val="24"/>
        </w:rPr>
        <w:t>para</w:t>
      </w:r>
      <w:r>
        <w:rPr>
          <w:spacing w:val="-4"/>
          <w:sz w:val="24"/>
        </w:rPr>
        <w:t xml:space="preserve"> </w:t>
      </w:r>
      <w:r>
        <w:rPr>
          <w:sz w:val="24"/>
        </w:rPr>
        <w:t>el</w:t>
      </w:r>
      <w:r>
        <w:rPr>
          <w:spacing w:val="-4"/>
          <w:sz w:val="24"/>
        </w:rPr>
        <w:t xml:space="preserve"> </w:t>
      </w:r>
      <w:r>
        <w:rPr>
          <w:sz w:val="24"/>
        </w:rPr>
        <w:t>servicio de entrega o reparto.</w:t>
      </w:r>
      <w:commentRangeEnd w:id="55"/>
      <w:r w:rsidR="00C539EB">
        <w:rPr>
          <w:rStyle w:val="Refdecomentario"/>
        </w:rPr>
        <w:commentReference w:id="55"/>
      </w:r>
    </w:p>
    <w:p w14:paraId="7067BA01" w14:textId="77777777" w:rsidR="00B10FD9" w:rsidRDefault="006060E8">
      <w:pPr>
        <w:pStyle w:val="Prrafodelista"/>
        <w:numPr>
          <w:ilvl w:val="1"/>
          <w:numId w:val="7"/>
        </w:numPr>
        <w:tabs>
          <w:tab w:val="left" w:pos="821"/>
        </w:tabs>
        <w:spacing w:line="259" w:lineRule="auto"/>
        <w:ind w:left="821" w:right="119"/>
        <w:jc w:val="both"/>
        <w:rPr>
          <w:sz w:val="24"/>
        </w:rPr>
      </w:pPr>
      <w:commentRangeStart w:id="56"/>
      <w:r>
        <w:rPr>
          <w:sz w:val="24"/>
        </w:rPr>
        <w:t>Solo en el caso de los vehículos que Ley Orgánica de Transporte Terrestre, Tránsito y Seguridad Vial exija, copia digitalizada de la matrícula vehicular y títulos habilitantes vigentes para la conducción a la fecha de la solicitud, del vehículo en el que se ejecuten los servicios de entrega a domicilio.</w:t>
      </w:r>
      <w:commentRangeEnd w:id="56"/>
      <w:r w:rsidR="00D54C85">
        <w:rPr>
          <w:rStyle w:val="Refdecomentario"/>
        </w:rPr>
        <w:commentReference w:id="56"/>
      </w:r>
    </w:p>
    <w:p w14:paraId="5657B139" w14:textId="77777777" w:rsidR="00B10FD9" w:rsidRDefault="006060E8">
      <w:pPr>
        <w:pStyle w:val="Prrafodelista"/>
        <w:numPr>
          <w:ilvl w:val="1"/>
          <w:numId w:val="7"/>
        </w:numPr>
        <w:tabs>
          <w:tab w:val="left" w:pos="820"/>
        </w:tabs>
        <w:ind w:left="820" w:hanging="359"/>
        <w:jc w:val="both"/>
        <w:rPr>
          <w:sz w:val="24"/>
        </w:rPr>
      </w:pPr>
      <w:r>
        <w:rPr>
          <w:sz w:val="24"/>
        </w:rPr>
        <w:t>Foto</w:t>
      </w:r>
      <w:r>
        <w:rPr>
          <w:spacing w:val="-8"/>
          <w:sz w:val="24"/>
        </w:rPr>
        <w:t xml:space="preserve"> </w:t>
      </w:r>
      <w:r>
        <w:rPr>
          <w:sz w:val="24"/>
        </w:rPr>
        <w:t>digital</w:t>
      </w:r>
      <w:r>
        <w:rPr>
          <w:spacing w:val="-5"/>
          <w:sz w:val="24"/>
        </w:rPr>
        <w:t xml:space="preserve"> </w:t>
      </w:r>
      <w:r>
        <w:rPr>
          <w:sz w:val="24"/>
        </w:rPr>
        <w:t>de</w:t>
      </w:r>
      <w:r>
        <w:rPr>
          <w:spacing w:val="-6"/>
          <w:sz w:val="24"/>
        </w:rPr>
        <w:t xml:space="preserve"> </w:t>
      </w:r>
      <w:r>
        <w:rPr>
          <w:sz w:val="24"/>
        </w:rPr>
        <w:t>frente</w:t>
      </w:r>
      <w:r>
        <w:rPr>
          <w:spacing w:val="-2"/>
          <w:sz w:val="24"/>
        </w:rPr>
        <w:t xml:space="preserve"> </w:t>
      </w:r>
      <w:r>
        <w:rPr>
          <w:sz w:val="24"/>
        </w:rPr>
        <w:t>y</w:t>
      </w:r>
      <w:r>
        <w:rPr>
          <w:spacing w:val="-7"/>
          <w:sz w:val="24"/>
        </w:rPr>
        <w:t xml:space="preserve"> </w:t>
      </w:r>
      <w:r>
        <w:rPr>
          <w:sz w:val="24"/>
        </w:rPr>
        <w:t>de</w:t>
      </w:r>
      <w:r>
        <w:rPr>
          <w:spacing w:val="-2"/>
          <w:sz w:val="24"/>
        </w:rPr>
        <w:t xml:space="preserve"> perfil.</w:t>
      </w:r>
    </w:p>
    <w:p w14:paraId="7D36B118" w14:textId="77777777" w:rsidR="00B10FD9" w:rsidRDefault="006060E8">
      <w:pPr>
        <w:pStyle w:val="Prrafodelista"/>
        <w:numPr>
          <w:ilvl w:val="1"/>
          <w:numId w:val="7"/>
        </w:numPr>
        <w:tabs>
          <w:tab w:val="left" w:pos="819"/>
          <w:tab w:val="left" w:pos="821"/>
        </w:tabs>
        <w:ind w:left="821" w:right="119"/>
        <w:rPr>
          <w:sz w:val="24"/>
        </w:rPr>
      </w:pPr>
      <w:r>
        <w:rPr>
          <w:sz w:val="24"/>
        </w:rPr>
        <w:t>Certificado de antecedentes penales emitido por las autoridades competentes ecuatorianas; o, debidamente apostillado, si fuera emitido en el extranjero.</w:t>
      </w:r>
    </w:p>
    <w:p w14:paraId="3634DA4F" w14:textId="77777777" w:rsidR="00B10FD9" w:rsidRDefault="006060E8">
      <w:pPr>
        <w:pStyle w:val="Prrafodelista"/>
        <w:numPr>
          <w:ilvl w:val="1"/>
          <w:numId w:val="7"/>
        </w:numPr>
        <w:tabs>
          <w:tab w:val="left" w:pos="821"/>
        </w:tabs>
        <w:ind w:left="821" w:right="119"/>
        <w:rPr>
          <w:sz w:val="24"/>
        </w:rPr>
      </w:pPr>
      <w:r>
        <w:rPr>
          <w:sz w:val="24"/>
        </w:rPr>
        <w:t>Comprobante de servicio básico del lugar de residencia, de máximo dos meses de antigüedad.</w:t>
      </w:r>
    </w:p>
    <w:p w14:paraId="24A7D474" w14:textId="77777777" w:rsidR="00B10FD9" w:rsidRDefault="006060E8">
      <w:pPr>
        <w:pStyle w:val="Prrafodelista"/>
        <w:numPr>
          <w:ilvl w:val="1"/>
          <w:numId w:val="7"/>
        </w:numPr>
        <w:tabs>
          <w:tab w:val="left" w:pos="821"/>
        </w:tabs>
        <w:ind w:left="821" w:right="116"/>
        <w:rPr>
          <w:sz w:val="24"/>
        </w:rPr>
      </w:pPr>
      <w:r>
        <w:rPr>
          <w:sz w:val="24"/>
        </w:rPr>
        <w:t xml:space="preserve">Indicación de dirección domiciliaria, teléfono de contacto y dirección de correo </w:t>
      </w:r>
      <w:r>
        <w:rPr>
          <w:spacing w:val="-2"/>
          <w:sz w:val="24"/>
        </w:rPr>
        <w:t>electrónico.</w:t>
      </w:r>
    </w:p>
    <w:p w14:paraId="558E321E" w14:textId="77777777" w:rsidR="00B10FD9" w:rsidRDefault="006060E8">
      <w:pPr>
        <w:pStyle w:val="Prrafodelista"/>
        <w:numPr>
          <w:ilvl w:val="1"/>
          <w:numId w:val="7"/>
        </w:numPr>
        <w:tabs>
          <w:tab w:val="left" w:pos="820"/>
        </w:tabs>
        <w:ind w:left="820" w:hanging="359"/>
        <w:rPr>
          <w:sz w:val="24"/>
        </w:rPr>
      </w:pPr>
      <w:commentRangeStart w:id="57"/>
      <w:r>
        <w:rPr>
          <w:sz w:val="24"/>
        </w:rPr>
        <w:t>Comprobante</w:t>
      </w:r>
      <w:r>
        <w:rPr>
          <w:spacing w:val="-7"/>
          <w:sz w:val="24"/>
        </w:rPr>
        <w:t xml:space="preserve"> </w:t>
      </w:r>
      <w:r>
        <w:rPr>
          <w:sz w:val="24"/>
        </w:rPr>
        <w:t>de</w:t>
      </w:r>
      <w:r>
        <w:rPr>
          <w:spacing w:val="-5"/>
          <w:sz w:val="24"/>
        </w:rPr>
        <w:t xml:space="preserve"> </w:t>
      </w:r>
      <w:r>
        <w:rPr>
          <w:sz w:val="24"/>
        </w:rPr>
        <w:t>pago</w:t>
      </w:r>
      <w:r>
        <w:rPr>
          <w:spacing w:val="-5"/>
          <w:sz w:val="24"/>
        </w:rPr>
        <w:t xml:space="preserve"> </w:t>
      </w:r>
      <w:r>
        <w:rPr>
          <w:sz w:val="24"/>
        </w:rPr>
        <w:t>de</w:t>
      </w:r>
      <w:r>
        <w:rPr>
          <w:spacing w:val="-1"/>
          <w:sz w:val="24"/>
        </w:rPr>
        <w:t xml:space="preserve"> </w:t>
      </w:r>
      <w:r>
        <w:rPr>
          <w:sz w:val="24"/>
        </w:rPr>
        <w:t>la</w:t>
      </w:r>
      <w:r>
        <w:rPr>
          <w:spacing w:val="-4"/>
          <w:sz w:val="24"/>
        </w:rPr>
        <w:t xml:space="preserve"> </w:t>
      </w:r>
      <w:r>
        <w:rPr>
          <w:sz w:val="24"/>
        </w:rPr>
        <w:t>tasa</w:t>
      </w:r>
      <w:r>
        <w:rPr>
          <w:spacing w:val="-5"/>
          <w:sz w:val="24"/>
        </w:rPr>
        <w:t xml:space="preserve"> </w:t>
      </w:r>
      <w:r>
        <w:rPr>
          <w:sz w:val="24"/>
        </w:rPr>
        <w:t>por</w:t>
      </w:r>
      <w:r>
        <w:rPr>
          <w:spacing w:val="-4"/>
          <w:sz w:val="24"/>
        </w:rPr>
        <w:t xml:space="preserve"> </w:t>
      </w:r>
      <w:r>
        <w:rPr>
          <w:sz w:val="24"/>
        </w:rPr>
        <w:t>emisión</w:t>
      </w:r>
      <w:r>
        <w:rPr>
          <w:spacing w:val="-4"/>
          <w:sz w:val="24"/>
        </w:rPr>
        <w:t xml:space="preserve"> </w:t>
      </w:r>
      <w:r>
        <w:rPr>
          <w:sz w:val="24"/>
        </w:rPr>
        <w:t>del</w:t>
      </w:r>
      <w:r>
        <w:rPr>
          <w:spacing w:val="-2"/>
          <w:sz w:val="24"/>
        </w:rPr>
        <w:t xml:space="preserve"> certificado.</w:t>
      </w:r>
      <w:commentRangeEnd w:id="57"/>
      <w:r w:rsidR="00A31972">
        <w:rPr>
          <w:rStyle w:val="Refdecomentario"/>
        </w:rPr>
        <w:commentReference w:id="57"/>
      </w:r>
    </w:p>
    <w:p w14:paraId="7A23922C" w14:textId="77777777" w:rsidR="00B10FD9" w:rsidRDefault="006060E8">
      <w:pPr>
        <w:pStyle w:val="Textoindependiente"/>
        <w:spacing w:before="37"/>
        <w:ind w:right="115"/>
      </w:pPr>
      <w:r>
        <w:rPr>
          <w:b/>
        </w:rPr>
        <w:t>Art.</w:t>
      </w:r>
      <w:r>
        <w:rPr>
          <w:b/>
          <w:spacing w:val="-14"/>
        </w:rPr>
        <w:t xml:space="preserve"> </w:t>
      </w:r>
      <w:r>
        <w:rPr>
          <w:b/>
        </w:rPr>
        <w:t>6.-</w:t>
      </w:r>
      <w:r>
        <w:rPr>
          <w:b/>
          <w:spacing w:val="-14"/>
        </w:rPr>
        <w:t xml:space="preserve"> </w:t>
      </w:r>
      <w:r>
        <w:rPr>
          <w:b/>
        </w:rPr>
        <w:t>Certificado</w:t>
      </w:r>
      <w:r>
        <w:rPr>
          <w:b/>
          <w:spacing w:val="-13"/>
        </w:rPr>
        <w:t xml:space="preserve"> </w:t>
      </w:r>
      <w:r>
        <w:rPr>
          <w:b/>
        </w:rPr>
        <w:t>de</w:t>
      </w:r>
      <w:r>
        <w:rPr>
          <w:b/>
          <w:spacing w:val="-12"/>
        </w:rPr>
        <w:t xml:space="preserve"> </w:t>
      </w:r>
      <w:r>
        <w:rPr>
          <w:b/>
        </w:rPr>
        <w:t>registro</w:t>
      </w:r>
      <w:r>
        <w:rPr>
          <w:b/>
          <w:spacing w:val="-14"/>
        </w:rPr>
        <w:t xml:space="preserve"> </w:t>
      </w:r>
      <w:r>
        <w:rPr>
          <w:b/>
        </w:rPr>
        <w:t>de</w:t>
      </w:r>
      <w:r>
        <w:rPr>
          <w:b/>
          <w:spacing w:val="-13"/>
        </w:rPr>
        <w:t xml:space="preserve"> </w:t>
      </w:r>
      <w:r>
        <w:rPr>
          <w:b/>
        </w:rPr>
        <w:t>prestadores.-</w:t>
      </w:r>
      <w:r>
        <w:rPr>
          <w:b/>
          <w:spacing w:val="-14"/>
        </w:rPr>
        <w:t xml:space="preserve"> </w:t>
      </w:r>
      <w:r>
        <w:t>Una</w:t>
      </w:r>
      <w:r>
        <w:rPr>
          <w:spacing w:val="-13"/>
        </w:rPr>
        <w:t xml:space="preserve"> </w:t>
      </w:r>
      <w:r>
        <w:t>vez</w:t>
      </w:r>
      <w:r>
        <w:rPr>
          <w:spacing w:val="-14"/>
        </w:rPr>
        <w:t xml:space="preserve"> </w:t>
      </w:r>
      <w:r>
        <w:t>que</w:t>
      </w:r>
      <w:r>
        <w:rPr>
          <w:spacing w:val="-12"/>
        </w:rPr>
        <w:t xml:space="preserve"> </w:t>
      </w:r>
      <w:r>
        <w:t>la</w:t>
      </w:r>
      <w:r>
        <w:rPr>
          <w:spacing w:val="28"/>
        </w:rPr>
        <w:t xml:space="preserve"> </w:t>
      </w:r>
      <w:r>
        <w:t>Agencia</w:t>
      </w:r>
      <w:r>
        <w:rPr>
          <w:spacing w:val="-13"/>
        </w:rPr>
        <w:t xml:space="preserve"> </w:t>
      </w:r>
      <w:r>
        <w:t>de</w:t>
      </w:r>
      <w:r>
        <w:rPr>
          <w:spacing w:val="-14"/>
        </w:rPr>
        <w:t xml:space="preserve"> </w:t>
      </w:r>
      <w:r>
        <w:t>Coordinación Distrital de Comercio reciba la información registrada en cumplimiento el artículo titulado</w:t>
      </w:r>
      <w:r>
        <w:rPr>
          <w:spacing w:val="-8"/>
        </w:rPr>
        <w:t xml:space="preserve"> </w:t>
      </w:r>
      <w:r>
        <w:t>“Registro</w:t>
      </w:r>
      <w:r>
        <w:rPr>
          <w:spacing w:val="-9"/>
        </w:rPr>
        <w:t xml:space="preserve"> </w:t>
      </w:r>
      <w:r>
        <w:t>de</w:t>
      </w:r>
      <w:r>
        <w:rPr>
          <w:spacing w:val="-9"/>
        </w:rPr>
        <w:t xml:space="preserve"> </w:t>
      </w:r>
      <w:r>
        <w:t>prestadores</w:t>
      </w:r>
      <w:r>
        <w:rPr>
          <w:spacing w:val="-9"/>
        </w:rPr>
        <w:t xml:space="preserve"> </w:t>
      </w:r>
      <w:r>
        <w:t>del</w:t>
      </w:r>
      <w:r>
        <w:rPr>
          <w:spacing w:val="-9"/>
        </w:rPr>
        <w:t xml:space="preserve"> </w:t>
      </w:r>
      <w:r>
        <w:t>servicio</w:t>
      </w:r>
      <w:r>
        <w:rPr>
          <w:spacing w:val="-9"/>
        </w:rPr>
        <w:t xml:space="preserve"> </w:t>
      </w:r>
      <w:r>
        <w:t>de</w:t>
      </w:r>
      <w:r>
        <w:rPr>
          <w:spacing w:val="-6"/>
        </w:rPr>
        <w:t xml:space="preserve"> </w:t>
      </w:r>
      <w:r>
        <w:t>entrega</w:t>
      </w:r>
      <w:r>
        <w:rPr>
          <w:spacing w:val="-7"/>
        </w:rPr>
        <w:t xml:space="preserve"> </w:t>
      </w:r>
      <w:r>
        <w:t>o</w:t>
      </w:r>
      <w:r>
        <w:rPr>
          <w:spacing w:val="-9"/>
        </w:rPr>
        <w:t xml:space="preserve"> </w:t>
      </w:r>
      <w:r>
        <w:t>reparto”</w:t>
      </w:r>
      <w:r>
        <w:rPr>
          <w:spacing w:val="-9"/>
        </w:rPr>
        <w:t xml:space="preserve"> </w:t>
      </w:r>
      <w:r>
        <w:t>de</w:t>
      </w:r>
      <w:r>
        <w:rPr>
          <w:spacing w:val="-9"/>
        </w:rPr>
        <w:t xml:space="preserve"> </w:t>
      </w:r>
      <w:r>
        <w:t>este</w:t>
      </w:r>
      <w:r>
        <w:rPr>
          <w:spacing w:val="-9"/>
        </w:rPr>
        <w:t xml:space="preserve"> </w:t>
      </w:r>
      <w:r>
        <w:t>título,</w:t>
      </w:r>
      <w:r>
        <w:rPr>
          <w:spacing w:val="-9"/>
        </w:rPr>
        <w:t xml:space="preserve"> </w:t>
      </w:r>
      <w:r>
        <w:t>en</w:t>
      </w:r>
      <w:r>
        <w:rPr>
          <w:spacing w:val="-8"/>
        </w:rPr>
        <w:t xml:space="preserve"> </w:t>
      </w:r>
      <w:r>
        <w:t xml:space="preserve">un </w:t>
      </w:r>
      <w:r>
        <w:rPr>
          <w:spacing w:val="-2"/>
        </w:rPr>
        <w:t>término</w:t>
      </w:r>
      <w:r>
        <w:rPr>
          <w:spacing w:val="-7"/>
        </w:rPr>
        <w:t xml:space="preserve"> </w:t>
      </w:r>
      <w:r>
        <w:rPr>
          <w:spacing w:val="-2"/>
        </w:rPr>
        <w:t>de</w:t>
      </w:r>
      <w:r>
        <w:rPr>
          <w:spacing w:val="-7"/>
        </w:rPr>
        <w:t xml:space="preserve"> </w:t>
      </w:r>
      <w:r>
        <w:rPr>
          <w:spacing w:val="-2"/>
        </w:rPr>
        <w:t>ocho</w:t>
      </w:r>
      <w:r>
        <w:rPr>
          <w:spacing w:val="-7"/>
        </w:rPr>
        <w:t xml:space="preserve"> </w:t>
      </w:r>
      <w:r>
        <w:rPr>
          <w:spacing w:val="-2"/>
        </w:rPr>
        <w:t>(8)</w:t>
      </w:r>
      <w:r>
        <w:rPr>
          <w:spacing w:val="-9"/>
        </w:rPr>
        <w:t xml:space="preserve"> </w:t>
      </w:r>
      <w:r>
        <w:rPr>
          <w:spacing w:val="-2"/>
        </w:rPr>
        <w:t>días,</w:t>
      </w:r>
      <w:r>
        <w:rPr>
          <w:spacing w:val="-10"/>
        </w:rPr>
        <w:t xml:space="preserve"> </w:t>
      </w:r>
      <w:r>
        <w:rPr>
          <w:spacing w:val="-2"/>
        </w:rPr>
        <w:t>emitirá</w:t>
      </w:r>
      <w:r>
        <w:rPr>
          <w:spacing w:val="-8"/>
        </w:rPr>
        <w:t xml:space="preserve"> </w:t>
      </w:r>
      <w:r>
        <w:rPr>
          <w:spacing w:val="-2"/>
        </w:rPr>
        <w:t>un</w:t>
      </w:r>
      <w:r>
        <w:rPr>
          <w:spacing w:val="-5"/>
        </w:rPr>
        <w:t xml:space="preserve"> </w:t>
      </w:r>
      <w:r>
        <w:rPr>
          <w:spacing w:val="-2"/>
        </w:rPr>
        <w:t>certificado</w:t>
      </w:r>
      <w:r>
        <w:rPr>
          <w:spacing w:val="-7"/>
        </w:rPr>
        <w:t xml:space="preserve"> </w:t>
      </w:r>
      <w:r>
        <w:rPr>
          <w:spacing w:val="-2"/>
        </w:rPr>
        <w:t>de</w:t>
      </w:r>
      <w:r>
        <w:rPr>
          <w:spacing w:val="-9"/>
        </w:rPr>
        <w:t xml:space="preserve"> </w:t>
      </w:r>
      <w:r>
        <w:rPr>
          <w:spacing w:val="-2"/>
        </w:rPr>
        <w:t>registro</w:t>
      </w:r>
      <w:r>
        <w:rPr>
          <w:spacing w:val="-10"/>
        </w:rPr>
        <w:t xml:space="preserve"> </w:t>
      </w:r>
      <w:r>
        <w:rPr>
          <w:spacing w:val="-2"/>
        </w:rPr>
        <w:t>de</w:t>
      </w:r>
      <w:r>
        <w:rPr>
          <w:spacing w:val="-7"/>
        </w:rPr>
        <w:t xml:space="preserve"> </w:t>
      </w:r>
      <w:r>
        <w:rPr>
          <w:spacing w:val="-2"/>
        </w:rPr>
        <w:t>prestadores,</w:t>
      </w:r>
      <w:r>
        <w:rPr>
          <w:spacing w:val="-8"/>
        </w:rPr>
        <w:t xml:space="preserve"> </w:t>
      </w:r>
      <w:r>
        <w:rPr>
          <w:spacing w:val="-2"/>
        </w:rPr>
        <w:t>y</w:t>
      </w:r>
      <w:r>
        <w:rPr>
          <w:spacing w:val="-11"/>
        </w:rPr>
        <w:t xml:space="preserve"> </w:t>
      </w:r>
      <w:r>
        <w:rPr>
          <w:spacing w:val="-2"/>
        </w:rPr>
        <w:t>la</w:t>
      </w:r>
      <w:r>
        <w:rPr>
          <w:spacing w:val="-8"/>
        </w:rPr>
        <w:t xml:space="preserve"> </w:t>
      </w:r>
      <w:r>
        <w:rPr>
          <w:spacing w:val="-2"/>
        </w:rPr>
        <w:t>credencial que</w:t>
      </w:r>
      <w:r>
        <w:rPr>
          <w:spacing w:val="-8"/>
        </w:rPr>
        <w:t xml:space="preserve"> </w:t>
      </w:r>
      <w:r>
        <w:rPr>
          <w:spacing w:val="-2"/>
        </w:rPr>
        <w:t>incluirá</w:t>
      </w:r>
      <w:r>
        <w:rPr>
          <w:spacing w:val="-6"/>
        </w:rPr>
        <w:t xml:space="preserve"> </w:t>
      </w:r>
      <w:r>
        <w:rPr>
          <w:spacing w:val="-2"/>
        </w:rPr>
        <w:t>un</w:t>
      </w:r>
      <w:r>
        <w:rPr>
          <w:spacing w:val="-6"/>
        </w:rPr>
        <w:t xml:space="preserve"> </w:t>
      </w:r>
      <w:r>
        <w:rPr>
          <w:spacing w:val="-2"/>
        </w:rPr>
        <w:t>código</w:t>
      </w:r>
      <w:r>
        <w:rPr>
          <w:spacing w:val="-8"/>
        </w:rPr>
        <w:t xml:space="preserve"> </w:t>
      </w:r>
      <w:r>
        <w:rPr>
          <w:spacing w:val="-2"/>
        </w:rPr>
        <w:t>QR,</w:t>
      </w:r>
      <w:r>
        <w:rPr>
          <w:spacing w:val="-6"/>
        </w:rPr>
        <w:t xml:space="preserve"> </w:t>
      </w:r>
      <w:r>
        <w:rPr>
          <w:spacing w:val="-2"/>
        </w:rPr>
        <w:t>que</w:t>
      </w:r>
      <w:r>
        <w:rPr>
          <w:spacing w:val="-6"/>
        </w:rPr>
        <w:t xml:space="preserve"> </w:t>
      </w:r>
      <w:r>
        <w:rPr>
          <w:spacing w:val="-2"/>
        </w:rPr>
        <w:t>permita</w:t>
      </w:r>
      <w:r>
        <w:rPr>
          <w:spacing w:val="-6"/>
        </w:rPr>
        <w:t xml:space="preserve"> </w:t>
      </w:r>
      <w:r>
        <w:rPr>
          <w:spacing w:val="-2"/>
        </w:rPr>
        <w:t>la</w:t>
      </w:r>
      <w:r>
        <w:rPr>
          <w:spacing w:val="-9"/>
        </w:rPr>
        <w:t xml:space="preserve"> </w:t>
      </w:r>
      <w:r>
        <w:rPr>
          <w:spacing w:val="-2"/>
        </w:rPr>
        <w:t>verificación</w:t>
      </w:r>
      <w:r>
        <w:rPr>
          <w:spacing w:val="-8"/>
        </w:rPr>
        <w:t xml:space="preserve"> </w:t>
      </w:r>
      <w:r>
        <w:rPr>
          <w:spacing w:val="-2"/>
        </w:rPr>
        <w:t>de</w:t>
      </w:r>
      <w:r>
        <w:rPr>
          <w:spacing w:val="-6"/>
        </w:rPr>
        <w:t xml:space="preserve"> </w:t>
      </w:r>
      <w:r>
        <w:rPr>
          <w:spacing w:val="-2"/>
        </w:rPr>
        <w:t>la</w:t>
      </w:r>
      <w:r>
        <w:rPr>
          <w:spacing w:val="-9"/>
        </w:rPr>
        <w:t xml:space="preserve"> </w:t>
      </w:r>
      <w:r>
        <w:rPr>
          <w:spacing w:val="-2"/>
        </w:rPr>
        <w:t>identidad</w:t>
      </w:r>
      <w:r>
        <w:rPr>
          <w:spacing w:val="-8"/>
        </w:rPr>
        <w:t xml:space="preserve"> </w:t>
      </w:r>
      <w:r>
        <w:rPr>
          <w:spacing w:val="-2"/>
        </w:rPr>
        <w:t>de la</w:t>
      </w:r>
      <w:r>
        <w:rPr>
          <w:spacing w:val="-6"/>
        </w:rPr>
        <w:t xml:space="preserve"> </w:t>
      </w:r>
      <w:r>
        <w:rPr>
          <w:spacing w:val="-2"/>
        </w:rPr>
        <w:t>o</w:t>
      </w:r>
      <w:r>
        <w:rPr>
          <w:spacing w:val="-8"/>
        </w:rPr>
        <w:t xml:space="preserve"> </w:t>
      </w:r>
      <w:r>
        <w:rPr>
          <w:spacing w:val="-2"/>
        </w:rPr>
        <w:t>el</w:t>
      </w:r>
      <w:r>
        <w:rPr>
          <w:spacing w:val="-6"/>
        </w:rPr>
        <w:t xml:space="preserve"> </w:t>
      </w:r>
      <w:r>
        <w:rPr>
          <w:spacing w:val="-2"/>
        </w:rPr>
        <w:t xml:space="preserve">prestador; </w:t>
      </w:r>
      <w:r>
        <w:t>y, constituirá la habilitación para el desarrollo de esta actividad.</w:t>
      </w:r>
    </w:p>
    <w:p w14:paraId="41AB9DFE" w14:textId="77777777" w:rsidR="00B10FD9" w:rsidRDefault="00B10FD9">
      <w:pPr>
        <w:pStyle w:val="Textoindependiente"/>
        <w:spacing w:before="1"/>
        <w:ind w:left="0"/>
        <w:jc w:val="left"/>
      </w:pPr>
    </w:p>
    <w:p w14:paraId="6FD8E46D" w14:textId="77777777" w:rsidR="00B10FD9" w:rsidRDefault="006060E8">
      <w:pPr>
        <w:pStyle w:val="Textoindependiente"/>
        <w:ind w:right="114"/>
      </w:pPr>
      <w:r>
        <w:t>El certificado de registro tendrá una vigencia de un (1) año; y, deberá ser renovado anualmente,</w:t>
      </w:r>
      <w:r>
        <w:rPr>
          <w:spacing w:val="-11"/>
        </w:rPr>
        <w:t xml:space="preserve"> </w:t>
      </w:r>
      <w:r>
        <w:t>con</w:t>
      </w:r>
      <w:r>
        <w:rPr>
          <w:spacing w:val="-12"/>
        </w:rPr>
        <w:t xml:space="preserve"> </w:t>
      </w:r>
      <w:r>
        <w:t>treinta</w:t>
      </w:r>
      <w:r>
        <w:rPr>
          <w:spacing w:val="-11"/>
        </w:rPr>
        <w:t xml:space="preserve"> </w:t>
      </w:r>
      <w:r>
        <w:t>(30)</w:t>
      </w:r>
      <w:r>
        <w:rPr>
          <w:spacing w:val="-12"/>
        </w:rPr>
        <w:t xml:space="preserve"> </w:t>
      </w:r>
      <w:r>
        <w:t>días</w:t>
      </w:r>
      <w:r>
        <w:rPr>
          <w:spacing w:val="-13"/>
        </w:rPr>
        <w:t xml:space="preserve"> </w:t>
      </w:r>
      <w:r>
        <w:t>para</w:t>
      </w:r>
      <w:r>
        <w:rPr>
          <w:spacing w:val="-11"/>
        </w:rPr>
        <w:t xml:space="preserve"> </w:t>
      </w:r>
      <w:r>
        <w:t>efectuar</w:t>
      </w:r>
      <w:r>
        <w:rPr>
          <w:spacing w:val="-12"/>
        </w:rPr>
        <w:t xml:space="preserve"> </w:t>
      </w:r>
      <w:r>
        <w:t>dicho</w:t>
      </w:r>
      <w:r>
        <w:rPr>
          <w:spacing w:val="-11"/>
        </w:rPr>
        <w:t xml:space="preserve"> </w:t>
      </w:r>
      <w:r>
        <w:t>proceso,</w:t>
      </w:r>
      <w:r>
        <w:rPr>
          <w:spacing w:val="-9"/>
        </w:rPr>
        <w:t xml:space="preserve"> </w:t>
      </w:r>
      <w:r>
        <w:t>previa</w:t>
      </w:r>
      <w:r>
        <w:rPr>
          <w:spacing w:val="-11"/>
        </w:rPr>
        <w:t xml:space="preserve"> </w:t>
      </w:r>
      <w:r>
        <w:t>actualización</w:t>
      </w:r>
      <w:r>
        <w:rPr>
          <w:spacing w:val="-10"/>
        </w:rPr>
        <w:t xml:space="preserve"> </w:t>
      </w:r>
      <w:r>
        <w:t>de</w:t>
      </w:r>
      <w:r>
        <w:rPr>
          <w:spacing w:val="-11"/>
        </w:rPr>
        <w:t xml:space="preserve"> </w:t>
      </w:r>
      <w:r>
        <w:t>la información.</w:t>
      </w:r>
      <w:r>
        <w:rPr>
          <w:spacing w:val="-5"/>
        </w:rPr>
        <w:t xml:space="preserve"> </w:t>
      </w:r>
      <w:r>
        <w:t>El</w:t>
      </w:r>
      <w:r>
        <w:rPr>
          <w:spacing w:val="-7"/>
        </w:rPr>
        <w:t xml:space="preserve"> </w:t>
      </w:r>
      <w:r>
        <w:t>costo</w:t>
      </w:r>
      <w:r>
        <w:rPr>
          <w:spacing w:val="-6"/>
        </w:rPr>
        <w:t xml:space="preserve"> </w:t>
      </w:r>
      <w:r>
        <w:t>de</w:t>
      </w:r>
      <w:r>
        <w:rPr>
          <w:spacing w:val="-9"/>
        </w:rPr>
        <w:t xml:space="preserve"> </w:t>
      </w:r>
      <w:r>
        <w:t>emisión</w:t>
      </w:r>
      <w:r>
        <w:rPr>
          <w:spacing w:val="-6"/>
        </w:rPr>
        <w:t xml:space="preserve"> </w:t>
      </w:r>
      <w:r>
        <w:t>del</w:t>
      </w:r>
      <w:r>
        <w:rPr>
          <w:spacing w:val="-4"/>
        </w:rPr>
        <w:t xml:space="preserve"> </w:t>
      </w:r>
      <w:r>
        <w:t>certificado</w:t>
      </w:r>
      <w:r>
        <w:rPr>
          <w:spacing w:val="-5"/>
        </w:rPr>
        <w:t xml:space="preserve"> </w:t>
      </w:r>
      <w:r>
        <w:t>de</w:t>
      </w:r>
      <w:r>
        <w:rPr>
          <w:spacing w:val="-4"/>
        </w:rPr>
        <w:t xml:space="preserve"> </w:t>
      </w:r>
      <w:r>
        <w:t>registro</w:t>
      </w:r>
      <w:r>
        <w:rPr>
          <w:spacing w:val="-3"/>
        </w:rPr>
        <w:t xml:space="preserve"> </w:t>
      </w:r>
      <w:r>
        <w:t>será</w:t>
      </w:r>
      <w:r>
        <w:rPr>
          <w:spacing w:val="-5"/>
        </w:rPr>
        <w:t xml:space="preserve"> </w:t>
      </w:r>
      <w:r>
        <w:t>de</w:t>
      </w:r>
      <w:r>
        <w:rPr>
          <w:spacing w:val="-4"/>
        </w:rPr>
        <w:t xml:space="preserve"> </w:t>
      </w:r>
      <w:r>
        <w:t>fijado</w:t>
      </w:r>
      <w:r>
        <w:rPr>
          <w:spacing w:val="-6"/>
        </w:rPr>
        <w:t xml:space="preserve"> </w:t>
      </w:r>
      <w:r>
        <w:t>por</w:t>
      </w:r>
      <w:r>
        <w:rPr>
          <w:spacing w:val="-4"/>
        </w:rPr>
        <w:t xml:space="preserve"> </w:t>
      </w:r>
      <w:r>
        <w:t>la</w:t>
      </w:r>
      <w:r>
        <w:rPr>
          <w:spacing w:val="-7"/>
        </w:rPr>
        <w:t xml:space="preserve"> </w:t>
      </w:r>
      <w:r>
        <w:t>Agencia de Coordinación Distrital de Comercio.</w:t>
      </w:r>
    </w:p>
    <w:p w14:paraId="6EC00A8D" w14:textId="77777777" w:rsidR="00B10FD9" w:rsidRDefault="00B10FD9">
      <w:pPr>
        <w:pStyle w:val="Textoindependiente"/>
        <w:ind w:left="0"/>
        <w:jc w:val="left"/>
      </w:pPr>
    </w:p>
    <w:p w14:paraId="5861C539" w14:textId="77777777" w:rsidR="00B10FD9" w:rsidRDefault="006060E8">
      <w:pPr>
        <w:pStyle w:val="Textoindependiente"/>
        <w:ind w:right="116"/>
      </w:pPr>
      <w:r>
        <w:t>Los</w:t>
      </w:r>
      <w:r>
        <w:rPr>
          <w:spacing w:val="-1"/>
        </w:rPr>
        <w:t xml:space="preserve"> </w:t>
      </w:r>
      <w:r>
        <w:t>certificados</w:t>
      </w:r>
      <w:r>
        <w:rPr>
          <w:spacing w:val="-3"/>
        </w:rPr>
        <w:t xml:space="preserve"> </w:t>
      </w:r>
      <w:r>
        <w:t>de</w:t>
      </w:r>
      <w:r>
        <w:rPr>
          <w:spacing w:val="-3"/>
        </w:rPr>
        <w:t xml:space="preserve"> </w:t>
      </w:r>
      <w:r>
        <w:t>registro son</w:t>
      </w:r>
      <w:r>
        <w:rPr>
          <w:spacing w:val="-2"/>
        </w:rPr>
        <w:t xml:space="preserve"> </w:t>
      </w:r>
      <w:r>
        <w:t>de</w:t>
      </w:r>
      <w:r>
        <w:rPr>
          <w:spacing w:val="-3"/>
        </w:rPr>
        <w:t xml:space="preserve"> </w:t>
      </w:r>
      <w:r>
        <w:t>uso</w:t>
      </w:r>
      <w:r>
        <w:rPr>
          <w:spacing w:val="-1"/>
        </w:rPr>
        <w:t xml:space="preserve"> </w:t>
      </w:r>
      <w:r>
        <w:t>exclusivo</w:t>
      </w:r>
      <w:r>
        <w:rPr>
          <w:spacing w:val="-3"/>
        </w:rPr>
        <w:t xml:space="preserve"> </w:t>
      </w:r>
      <w:r>
        <w:t>y</w:t>
      </w:r>
      <w:r>
        <w:rPr>
          <w:spacing w:val="-4"/>
        </w:rPr>
        <w:t xml:space="preserve"> </w:t>
      </w:r>
      <w:r>
        <w:t>personal</w:t>
      </w:r>
      <w:r>
        <w:rPr>
          <w:spacing w:val="-3"/>
        </w:rPr>
        <w:t xml:space="preserve"> </w:t>
      </w:r>
      <w:r>
        <w:t>de</w:t>
      </w:r>
      <w:r>
        <w:rPr>
          <w:spacing w:val="-3"/>
        </w:rPr>
        <w:t xml:space="preserve"> </w:t>
      </w:r>
      <w:r>
        <w:t>cada</w:t>
      </w:r>
      <w:r>
        <w:rPr>
          <w:spacing w:val="-3"/>
        </w:rPr>
        <w:t xml:space="preserve"> </w:t>
      </w:r>
      <w:r>
        <w:t xml:space="preserve">solicitante. Quedan </w:t>
      </w:r>
      <w:r>
        <w:rPr>
          <w:spacing w:val="-2"/>
        </w:rPr>
        <w:t>prohibidos,</w:t>
      </w:r>
      <w:r>
        <w:rPr>
          <w:spacing w:val="-6"/>
        </w:rPr>
        <w:t xml:space="preserve"> </w:t>
      </w:r>
      <w:r>
        <w:rPr>
          <w:spacing w:val="-2"/>
        </w:rPr>
        <w:t>tanto</w:t>
      </w:r>
      <w:r>
        <w:rPr>
          <w:spacing w:val="-4"/>
        </w:rPr>
        <w:t xml:space="preserve"> </w:t>
      </w:r>
      <w:r>
        <w:rPr>
          <w:spacing w:val="-2"/>
        </w:rPr>
        <w:t>el</w:t>
      </w:r>
      <w:r>
        <w:rPr>
          <w:spacing w:val="-6"/>
        </w:rPr>
        <w:t xml:space="preserve"> </w:t>
      </w:r>
      <w:r>
        <w:rPr>
          <w:spacing w:val="-2"/>
        </w:rPr>
        <w:t>otorgamiento</w:t>
      </w:r>
      <w:r>
        <w:rPr>
          <w:spacing w:val="-6"/>
        </w:rPr>
        <w:t xml:space="preserve"> </w:t>
      </w:r>
      <w:r>
        <w:rPr>
          <w:spacing w:val="-2"/>
        </w:rPr>
        <w:t>de</w:t>
      </w:r>
      <w:r>
        <w:rPr>
          <w:spacing w:val="-4"/>
        </w:rPr>
        <w:t xml:space="preserve"> </w:t>
      </w:r>
      <w:r>
        <w:rPr>
          <w:spacing w:val="-2"/>
        </w:rPr>
        <w:t>más</w:t>
      </w:r>
      <w:r>
        <w:rPr>
          <w:spacing w:val="-6"/>
        </w:rPr>
        <w:t xml:space="preserve"> </w:t>
      </w:r>
      <w:r>
        <w:rPr>
          <w:spacing w:val="-2"/>
        </w:rPr>
        <w:t>de</w:t>
      </w:r>
      <w:r>
        <w:rPr>
          <w:spacing w:val="-6"/>
        </w:rPr>
        <w:t xml:space="preserve"> </w:t>
      </w:r>
      <w:r>
        <w:rPr>
          <w:spacing w:val="-2"/>
        </w:rPr>
        <w:t>un certificado</w:t>
      </w:r>
      <w:r>
        <w:rPr>
          <w:spacing w:val="-6"/>
        </w:rPr>
        <w:t xml:space="preserve"> </w:t>
      </w:r>
      <w:r>
        <w:rPr>
          <w:spacing w:val="-2"/>
        </w:rPr>
        <w:t>de</w:t>
      </w:r>
      <w:r>
        <w:rPr>
          <w:spacing w:val="-6"/>
        </w:rPr>
        <w:t xml:space="preserve"> </w:t>
      </w:r>
      <w:r>
        <w:rPr>
          <w:spacing w:val="-2"/>
        </w:rPr>
        <w:t>registro a</w:t>
      </w:r>
      <w:r>
        <w:rPr>
          <w:spacing w:val="-6"/>
        </w:rPr>
        <w:t xml:space="preserve"> </w:t>
      </w:r>
      <w:r>
        <w:rPr>
          <w:spacing w:val="-2"/>
        </w:rPr>
        <w:t>cada</w:t>
      </w:r>
      <w:r>
        <w:rPr>
          <w:spacing w:val="-4"/>
        </w:rPr>
        <w:t xml:space="preserve"> </w:t>
      </w:r>
      <w:r>
        <w:rPr>
          <w:spacing w:val="-2"/>
        </w:rPr>
        <w:t xml:space="preserve">solicitante, </w:t>
      </w:r>
      <w:r>
        <w:t>como la cesión, venta, donación, alquiler o transferencia a cualquier título en favor de terceros. El certificado de registro, al ser un documento personal y único, podrá ser utilizado por el Prestador en más de una plataforma.</w:t>
      </w:r>
    </w:p>
    <w:p w14:paraId="39D7FB3E" w14:textId="77777777" w:rsidR="00B10FD9" w:rsidRDefault="00B10FD9">
      <w:pPr>
        <w:pStyle w:val="Textoindependiente"/>
        <w:spacing w:before="1"/>
        <w:ind w:left="0"/>
        <w:jc w:val="left"/>
      </w:pPr>
    </w:p>
    <w:p w14:paraId="2DCE43B4" w14:textId="77777777" w:rsidR="00B10FD9" w:rsidRDefault="006060E8">
      <w:pPr>
        <w:pStyle w:val="Textoindependiente"/>
        <w:spacing w:before="1"/>
        <w:ind w:right="117"/>
      </w:pPr>
      <w:r>
        <w:t>No actualizar la información de forma anual se entenderá como cese de la actividad y causal suficiente para la eliminación del registro y su consecuente inhabilitación.</w:t>
      </w:r>
    </w:p>
    <w:p w14:paraId="5D08237C" w14:textId="77777777" w:rsidR="00B10FD9" w:rsidRDefault="006060E8">
      <w:pPr>
        <w:pStyle w:val="Textoindependiente"/>
        <w:spacing w:before="292"/>
        <w:ind w:right="118"/>
      </w:pPr>
      <w:r>
        <w:t>En</w:t>
      </w:r>
      <w:r>
        <w:rPr>
          <w:spacing w:val="-10"/>
        </w:rPr>
        <w:t xml:space="preserve"> </w:t>
      </w:r>
      <w:r>
        <w:t>el</w:t>
      </w:r>
      <w:r>
        <w:rPr>
          <w:spacing w:val="-11"/>
        </w:rPr>
        <w:t xml:space="preserve"> </w:t>
      </w:r>
      <w:r>
        <w:t>caso</w:t>
      </w:r>
      <w:r>
        <w:rPr>
          <w:spacing w:val="-11"/>
        </w:rPr>
        <w:t xml:space="preserve"> </w:t>
      </w:r>
      <w:r>
        <w:t>de</w:t>
      </w:r>
      <w:r>
        <w:rPr>
          <w:spacing w:val="-11"/>
        </w:rPr>
        <w:t xml:space="preserve"> </w:t>
      </w:r>
      <w:r>
        <w:t>que</w:t>
      </w:r>
      <w:r>
        <w:rPr>
          <w:spacing w:val="-11"/>
        </w:rPr>
        <w:t xml:space="preserve"> </w:t>
      </w:r>
      <w:r>
        <w:t>las</w:t>
      </w:r>
      <w:r>
        <w:rPr>
          <w:spacing w:val="-12"/>
        </w:rPr>
        <w:t xml:space="preserve"> </w:t>
      </w:r>
      <w:r>
        <w:t>solicitudes</w:t>
      </w:r>
      <w:r>
        <w:rPr>
          <w:spacing w:val="-12"/>
        </w:rPr>
        <w:t xml:space="preserve"> </w:t>
      </w:r>
      <w:r>
        <w:t>de</w:t>
      </w:r>
      <w:r>
        <w:rPr>
          <w:spacing w:val="-14"/>
        </w:rPr>
        <w:t xml:space="preserve"> </w:t>
      </w:r>
      <w:r>
        <w:t>registro</w:t>
      </w:r>
      <w:r>
        <w:rPr>
          <w:spacing w:val="-10"/>
        </w:rPr>
        <w:t xml:space="preserve"> </w:t>
      </w:r>
      <w:r>
        <w:t>no</w:t>
      </w:r>
      <w:r>
        <w:rPr>
          <w:spacing w:val="-11"/>
        </w:rPr>
        <w:t xml:space="preserve"> </w:t>
      </w:r>
      <w:r>
        <w:t>cumplan</w:t>
      </w:r>
      <w:r>
        <w:rPr>
          <w:spacing w:val="-11"/>
        </w:rPr>
        <w:t xml:space="preserve"> </w:t>
      </w:r>
      <w:r>
        <w:t>los</w:t>
      </w:r>
      <w:r>
        <w:rPr>
          <w:spacing w:val="-14"/>
        </w:rPr>
        <w:t xml:space="preserve"> </w:t>
      </w:r>
      <w:r>
        <w:t>parámetros</w:t>
      </w:r>
      <w:r>
        <w:rPr>
          <w:spacing w:val="-10"/>
        </w:rPr>
        <w:t xml:space="preserve"> </w:t>
      </w:r>
      <w:r>
        <w:t>establecidos,</w:t>
      </w:r>
      <w:r>
        <w:rPr>
          <w:spacing w:val="-11"/>
        </w:rPr>
        <w:t xml:space="preserve"> </w:t>
      </w:r>
      <w:r>
        <w:t>sus peticionarios dispondrán del término de quince (15) días para subsanarlo, transcurrido el término señalado se entenderá como desinterés en la prosecución del trámite y se determinará</w:t>
      </w:r>
      <w:r>
        <w:rPr>
          <w:spacing w:val="-8"/>
        </w:rPr>
        <w:t xml:space="preserve"> </w:t>
      </w:r>
      <w:r>
        <w:t>el</w:t>
      </w:r>
      <w:r>
        <w:rPr>
          <w:spacing w:val="-5"/>
        </w:rPr>
        <w:t xml:space="preserve"> </w:t>
      </w:r>
      <w:r>
        <w:t>inmediato</w:t>
      </w:r>
      <w:r>
        <w:rPr>
          <w:spacing w:val="-5"/>
        </w:rPr>
        <w:t xml:space="preserve"> </w:t>
      </w:r>
      <w:r>
        <w:t>archivo</w:t>
      </w:r>
      <w:r>
        <w:rPr>
          <w:spacing w:val="-8"/>
        </w:rPr>
        <w:t xml:space="preserve"> </w:t>
      </w:r>
      <w:r>
        <w:t>del</w:t>
      </w:r>
      <w:r>
        <w:rPr>
          <w:spacing w:val="-8"/>
        </w:rPr>
        <w:t xml:space="preserve"> </w:t>
      </w:r>
      <w:r>
        <w:t>expediente,</w:t>
      </w:r>
      <w:r>
        <w:rPr>
          <w:spacing w:val="-3"/>
        </w:rPr>
        <w:t xml:space="preserve"> </w:t>
      </w:r>
      <w:r>
        <w:t>lo</w:t>
      </w:r>
      <w:r>
        <w:rPr>
          <w:spacing w:val="-5"/>
        </w:rPr>
        <w:t xml:space="preserve"> </w:t>
      </w:r>
      <w:r>
        <w:t>cual</w:t>
      </w:r>
      <w:r>
        <w:rPr>
          <w:spacing w:val="-5"/>
        </w:rPr>
        <w:t xml:space="preserve"> </w:t>
      </w:r>
      <w:r>
        <w:t>será</w:t>
      </w:r>
      <w:r>
        <w:rPr>
          <w:spacing w:val="-6"/>
        </w:rPr>
        <w:t xml:space="preserve"> </w:t>
      </w:r>
      <w:r>
        <w:t>notificado</w:t>
      </w:r>
      <w:r>
        <w:rPr>
          <w:spacing w:val="-6"/>
        </w:rPr>
        <w:t xml:space="preserve"> </w:t>
      </w:r>
      <w:r>
        <w:t>en</w:t>
      </w:r>
      <w:r>
        <w:rPr>
          <w:spacing w:val="-5"/>
        </w:rPr>
        <w:t xml:space="preserve"> </w:t>
      </w:r>
      <w:r>
        <w:t>la</w:t>
      </w:r>
      <w:r>
        <w:rPr>
          <w:spacing w:val="-8"/>
        </w:rPr>
        <w:t xml:space="preserve"> </w:t>
      </w:r>
      <w:r>
        <w:t>de</w:t>
      </w:r>
      <w:r>
        <w:rPr>
          <w:spacing w:val="-5"/>
        </w:rPr>
        <w:t xml:space="preserve"> </w:t>
      </w:r>
      <w:r>
        <w:t>correo electrónico registrada.</w:t>
      </w:r>
    </w:p>
    <w:p w14:paraId="1C4636BF" w14:textId="77777777" w:rsidR="00B10FD9" w:rsidRDefault="006060E8">
      <w:pPr>
        <w:pStyle w:val="Textoindependiente"/>
        <w:spacing w:before="292"/>
        <w:ind w:right="123"/>
      </w:pPr>
      <w:r>
        <w:t>En el caso del párrafo anterior, las o los interesados sin necesidad de cancelar nuevos valores económicos, podrán presentar nuevamente su requerimiento.</w:t>
      </w:r>
    </w:p>
    <w:p w14:paraId="4CAF0A0A" w14:textId="77777777" w:rsidR="00B10FD9" w:rsidRDefault="00B10FD9">
      <w:pPr>
        <w:pStyle w:val="Textoindependiente"/>
        <w:spacing w:before="2"/>
        <w:ind w:left="0"/>
        <w:jc w:val="left"/>
      </w:pPr>
    </w:p>
    <w:p w14:paraId="7220F480" w14:textId="77777777" w:rsidR="00B10FD9" w:rsidRDefault="006060E8">
      <w:pPr>
        <w:pStyle w:val="Textoindependiente"/>
        <w:ind w:right="116"/>
      </w:pPr>
      <w:r>
        <w:rPr>
          <w:spacing w:val="-2"/>
        </w:rPr>
        <w:t>La</w:t>
      </w:r>
      <w:r>
        <w:rPr>
          <w:spacing w:val="-4"/>
        </w:rPr>
        <w:t xml:space="preserve"> </w:t>
      </w:r>
      <w:r>
        <w:rPr>
          <w:spacing w:val="-2"/>
        </w:rPr>
        <w:t>Agencia</w:t>
      </w:r>
      <w:r>
        <w:rPr>
          <w:spacing w:val="-4"/>
        </w:rPr>
        <w:t xml:space="preserve"> </w:t>
      </w:r>
      <w:r>
        <w:rPr>
          <w:spacing w:val="-2"/>
        </w:rPr>
        <w:t>Metropolitana</w:t>
      </w:r>
      <w:r>
        <w:rPr>
          <w:spacing w:val="-4"/>
        </w:rPr>
        <w:t xml:space="preserve"> </w:t>
      </w:r>
      <w:r>
        <w:rPr>
          <w:spacing w:val="-2"/>
        </w:rPr>
        <w:t>de</w:t>
      </w:r>
      <w:r>
        <w:rPr>
          <w:spacing w:val="-4"/>
        </w:rPr>
        <w:t xml:space="preserve"> </w:t>
      </w:r>
      <w:r>
        <w:rPr>
          <w:spacing w:val="-2"/>
        </w:rPr>
        <w:t>Control,</w:t>
      </w:r>
      <w:r>
        <w:rPr>
          <w:spacing w:val="-4"/>
        </w:rPr>
        <w:t xml:space="preserve"> </w:t>
      </w:r>
      <w:r>
        <w:rPr>
          <w:spacing w:val="-2"/>
        </w:rPr>
        <w:t>en</w:t>
      </w:r>
      <w:r>
        <w:rPr>
          <w:spacing w:val="-3"/>
        </w:rPr>
        <w:t xml:space="preserve"> </w:t>
      </w:r>
      <w:r>
        <w:rPr>
          <w:spacing w:val="-2"/>
        </w:rPr>
        <w:t>el</w:t>
      </w:r>
      <w:r>
        <w:rPr>
          <w:spacing w:val="-4"/>
        </w:rPr>
        <w:t xml:space="preserve"> </w:t>
      </w:r>
      <w:r>
        <w:rPr>
          <w:spacing w:val="-2"/>
        </w:rPr>
        <w:t>ejercicio</w:t>
      </w:r>
      <w:r>
        <w:rPr>
          <w:spacing w:val="-4"/>
        </w:rPr>
        <w:t xml:space="preserve"> </w:t>
      </w:r>
      <w:r>
        <w:rPr>
          <w:spacing w:val="-2"/>
        </w:rPr>
        <w:t>de</w:t>
      </w:r>
      <w:r>
        <w:rPr>
          <w:spacing w:val="-4"/>
        </w:rPr>
        <w:t xml:space="preserve"> </w:t>
      </w:r>
      <w:r>
        <w:rPr>
          <w:spacing w:val="-2"/>
        </w:rPr>
        <w:t>sus</w:t>
      </w:r>
      <w:r>
        <w:rPr>
          <w:spacing w:val="-5"/>
        </w:rPr>
        <w:t xml:space="preserve"> </w:t>
      </w:r>
      <w:r>
        <w:rPr>
          <w:spacing w:val="-2"/>
        </w:rPr>
        <w:t>competencias,</w:t>
      </w:r>
      <w:r>
        <w:rPr>
          <w:spacing w:val="-4"/>
        </w:rPr>
        <w:t xml:space="preserve"> </w:t>
      </w:r>
      <w:r>
        <w:rPr>
          <w:spacing w:val="-2"/>
        </w:rPr>
        <w:t>podrá</w:t>
      </w:r>
      <w:r>
        <w:rPr>
          <w:spacing w:val="-4"/>
        </w:rPr>
        <w:t xml:space="preserve"> </w:t>
      </w:r>
      <w:r>
        <w:rPr>
          <w:spacing w:val="-2"/>
        </w:rPr>
        <w:t xml:space="preserve">verificar </w:t>
      </w:r>
      <w:r>
        <w:t>el</w:t>
      </w:r>
      <w:r>
        <w:rPr>
          <w:spacing w:val="-6"/>
        </w:rPr>
        <w:t xml:space="preserve"> </w:t>
      </w:r>
      <w:r>
        <w:t>cumplimiento</w:t>
      </w:r>
      <w:r>
        <w:rPr>
          <w:spacing w:val="-10"/>
        </w:rPr>
        <w:t xml:space="preserve"> </w:t>
      </w:r>
      <w:r>
        <w:t>de</w:t>
      </w:r>
      <w:r>
        <w:rPr>
          <w:spacing w:val="-8"/>
        </w:rPr>
        <w:t xml:space="preserve"> </w:t>
      </w:r>
      <w:r>
        <w:t>esta</w:t>
      </w:r>
      <w:r>
        <w:rPr>
          <w:spacing w:val="-10"/>
        </w:rPr>
        <w:t xml:space="preserve"> </w:t>
      </w:r>
      <w:r>
        <w:t>normativa.</w:t>
      </w:r>
      <w:r>
        <w:rPr>
          <w:spacing w:val="-7"/>
        </w:rPr>
        <w:t xml:space="preserve"> </w:t>
      </w:r>
      <w:r>
        <w:t>Cuando</w:t>
      </w:r>
      <w:r>
        <w:rPr>
          <w:spacing w:val="-6"/>
        </w:rPr>
        <w:t xml:space="preserve"> </w:t>
      </w:r>
      <w:r>
        <w:t>se</w:t>
      </w:r>
      <w:r>
        <w:rPr>
          <w:spacing w:val="-8"/>
        </w:rPr>
        <w:t xml:space="preserve"> </w:t>
      </w:r>
      <w:r>
        <w:t>trate</w:t>
      </w:r>
      <w:r>
        <w:rPr>
          <w:spacing w:val="-8"/>
        </w:rPr>
        <w:t xml:space="preserve"> </w:t>
      </w:r>
      <w:r>
        <w:t>de</w:t>
      </w:r>
      <w:r>
        <w:rPr>
          <w:spacing w:val="-8"/>
        </w:rPr>
        <w:t xml:space="preserve"> </w:t>
      </w:r>
      <w:r>
        <w:t>controles</w:t>
      </w:r>
      <w:r>
        <w:rPr>
          <w:spacing w:val="-8"/>
        </w:rPr>
        <w:t xml:space="preserve"> </w:t>
      </w:r>
      <w:r>
        <w:t>aleatorios</w:t>
      </w:r>
      <w:r>
        <w:rPr>
          <w:spacing w:val="-7"/>
        </w:rPr>
        <w:t xml:space="preserve"> </w:t>
      </w:r>
      <w:r>
        <w:t>respecto</w:t>
      </w:r>
      <w:r>
        <w:rPr>
          <w:spacing w:val="-10"/>
        </w:rPr>
        <w:t xml:space="preserve"> </w:t>
      </w:r>
      <w:r>
        <w:t xml:space="preserve">de las y los Prestadores que se encuentren en movimiento por el territorio del Distrito Metropolitano de Quito, la Agencia Metropolitana de Control coordinará sus acciones con la Agencia Metropolitana de Control de Transporte Terrestre, Tránsito y Seguridad Vial, con la finalidad de verificar la autenticidad y veracidad de la información a través del código QR y la credencial entregada a las y los Prestadores de servicio de </w:t>
      </w:r>
      <w:proofErr w:type="spellStart"/>
      <w:r>
        <w:t>delivery</w:t>
      </w:r>
      <w:proofErr w:type="spellEnd"/>
      <w:r>
        <w:t>.</w:t>
      </w:r>
    </w:p>
    <w:p w14:paraId="7550CEA7" w14:textId="47378024" w:rsidR="00B10FD9" w:rsidRDefault="006060E8">
      <w:pPr>
        <w:pStyle w:val="Textoindependiente"/>
        <w:spacing w:before="292"/>
        <w:ind w:right="115"/>
      </w:pPr>
      <w:r>
        <w:rPr>
          <w:b/>
        </w:rPr>
        <w:t xml:space="preserve">Art. </w:t>
      </w:r>
      <w:proofErr w:type="gramStart"/>
      <w:r>
        <w:rPr>
          <w:b/>
        </w:rPr>
        <w:t>7 .</w:t>
      </w:r>
      <w:proofErr w:type="gramEnd"/>
      <w:r>
        <w:rPr>
          <w:b/>
        </w:rPr>
        <w:t>- Del Certificado de registro</w:t>
      </w:r>
      <w:r>
        <w:t>.- Una vez cumplido el procedimiento de registro y haber sido aprobado, la autoridad administrativa responsable de</w:t>
      </w:r>
      <w:ins w:id="58" w:author="Liceth Estefania Sanchez Rodriguez" w:date="2024-02-22T16:58:00Z">
        <w:r w:rsidR="00C77AEC">
          <w:t xml:space="preserve"> dicha acción, </w:t>
        </w:r>
      </w:ins>
      <w:del w:id="59" w:author="Liceth Estefania Sanchez Rodriguez" w:date="2024-02-22T16:58:00Z">
        <w:r w:rsidDel="00C77AEC">
          <w:delText xml:space="preserve">l registro, </w:delText>
        </w:r>
      </w:del>
      <w:r>
        <w:t xml:space="preserve">emitirá el Certificado de registro que constituye el instrumento de habilitación a las y los Prestadores del servicio de </w:t>
      </w:r>
      <w:proofErr w:type="spellStart"/>
      <w:r>
        <w:t>delivery</w:t>
      </w:r>
      <w:proofErr w:type="spellEnd"/>
      <w:r>
        <w:t>, documento que contendrá como mínimo:</w:t>
      </w:r>
    </w:p>
    <w:p w14:paraId="3814DC1F" w14:textId="77777777" w:rsidR="00B10FD9" w:rsidRDefault="006060E8">
      <w:pPr>
        <w:pStyle w:val="Prrafodelista"/>
        <w:numPr>
          <w:ilvl w:val="0"/>
          <w:numId w:val="6"/>
        </w:numPr>
        <w:tabs>
          <w:tab w:val="left" w:pos="820"/>
        </w:tabs>
        <w:spacing w:before="293"/>
        <w:ind w:left="820" w:hanging="359"/>
        <w:rPr>
          <w:sz w:val="24"/>
        </w:rPr>
      </w:pPr>
      <w:r>
        <w:rPr>
          <w:sz w:val="24"/>
        </w:rPr>
        <w:t>Número</w:t>
      </w:r>
      <w:r>
        <w:rPr>
          <w:spacing w:val="-4"/>
          <w:sz w:val="24"/>
        </w:rPr>
        <w:t xml:space="preserve"> </w:t>
      </w:r>
      <w:r>
        <w:rPr>
          <w:sz w:val="24"/>
        </w:rPr>
        <w:t>de</w:t>
      </w:r>
      <w:r>
        <w:rPr>
          <w:spacing w:val="-4"/>
          <w:sz w:val="24"/>
        </w:rPr>
        <w:t xml:space="preserve"> </w:t>
      </w:r>
      <w:r>
        <w:rPr>
          <w:spacing w:val="-2"/>
          <w:sz w:val="24"/>
        </w:rPr>
        <w:t>registro;</w:t>
      </w:r>
    </w:p>
    <w:p w14:paraId="134D6A0E" w14:textId="77777777" w:rsidR="00B10FD9" w:rsidRDefault="006060E8">
      <w:pPr>
        <w:pStyle w:val="Prrafodelista"/>
        <w:numPr>
          <w:ilvl w:val="0"/>
          <w:numId w:val="6"/>
        </w:numPr>
        <w:tabs>
          <w:tab w:val="left" w:pos="820"/>
        </w:tabs>
        <w:spacing w:before="2"/>
        <w:ind w:left="820" w:hanging="359"/>
        <w:rPr>
          <w:sz w:val="24"/>
        </w:rPr>
      </w:pPr>
      <w:r>
        <w:rPr>
          <w:sz w:val="24"/>
        </w:rPr>
        <w:t>Fotografía</w:t>
      </w:r>
      <w:r>
        <w:rPr>
          <w:spacing w:val="-4"/>
          <w:sz w:val="24"/>
        </w:rPr>
        <w:t xml:space="preserve"> </w:t>
      </w:r>
      <w:r>
        <w:rPr>
          <w:sz w:val="24"/>
        </w:rPr>
        <w:t>de</w:t>
      </w:r>
      <w:r>
        <w:rPr>
          <w:spacing w:val="-6"/>
          <w:sz w:val="24"/>
        </w:rPr>
        <w:t xml:space="preserve"> </w:t>
      </w:r>
      <w:r>
        <w:rPr>
          <w:sz w:val="24"/>
        </w:rPr>
        <w:t>la</w:t>
      </w:r>
      <w:r>
        <w:rPr>
          <w:spacing w:val="-6"/>
          <w:sz w:val="24"/>
        </w:rPr>
        <w:t xml:space="preserve"> </w:t>
      </w:r>
      <w:r>
        <w:rPr>
          <w:sz w:val="24"/>
        </w:rPr>
        <w:t>o</w:t>
      </w:r>
      <w:r>
        <w:rPr>
          <w:spacing w:val="-3"/>
          <w:sz w:val="24"/>
        </w:rPr>
        <w:t xml:space="preserve"> </w:t>
      </w:r>
      <w:r>
        <w:rPr>
          <w:sz w:val="24"/>
        </w:rPr>
        <w:t>del</w:t>
      </w:r>
      <w:r>
        <w:rPr>
          <w:spacing w:val="-6"/>
          <w:sz w:val="24"/>
        </w:rPr>
        <w:t xml:space="preserve"> </w:t>
      </w:r>
      <w:r>
        <w:rPr>
          <w:sz w:val="24"/>
        </w:rPr>
        <w:t>Prestador</w:t>
      </w:r>
      <w:r>
        <w:rPr>
          <w:spacing w:val="-5"/>
          <w:sz w:val="24"/>
        </w:rPr>
        <w:t xml:space="preserve"> </w:t>
      </w:r>
      <w:r>
        <w:rPr>
          <w:sz w:val="24"/>
        </w:rPr>
        <w:t>de</w:t>
      </w:r>
      <w:r>
        <w:rPr>
          <w:spacing w:val="-4"/>
          <w:sz w:val="24"/>
        </w:rPr>
        <w:t xml:space="preserve"> </w:t>
      </w:r>
      <w:r>
        <w:rPr>
          <w:spacing w:val="-2"/>
          <w:sz w:val="24"/>
        </w:rPr>
        <w:t>servicio;</w:t>
      </w:r>
    </w:p>
    <w:p w14:paraId="1BEA57EE" w14:textId="77777777" w:rsidR="00B10FD9" w:rsidRDefault="006060E8">
      <w:pPr>
        <w:pStyle w:val="Prrafodelista"/>
        <w:numPr>
          <w:ilvl w:val="0"/>
          <w:numId w:val="6"/>
        </w:numPr>
        <w:tabs>
          <w:tab w:val="left" w:pos="820"/>
        </w:tabs>
        <w:ind w:left="820" w:hanging="359"/>
        <w:rPr>
          <w:sz w:val="24"/>
        </w:rPr>
      </w:pPr>
      <w:r>
        <w:rPr>
          <w:sz w:val="24"/>
        </w:rPr>
        <w:t>Nombre</w:t>
      </w:r>
      <w:r>
        <w:rPr>
          <w:spacing w:val="-2"/>
          <w:sz w:val="24"/>
        </w:rPr>
        <w:t xml:space="preserve"> </w:t>
      </w:r>
      <w:r>
        <w:rPr>
          <w:sz w:val="24"/>
        </w:rPr>
        <w:t>completo</w:t>
      </w:r>
      <w:r>
        <w:rPr>
          <w:spacing w:val="-4"/>
          <w:sz w:val="24"/>
        </w:rPr>
        <w:t xml:space="preserve"> </w:t>
      </w:r>
      <w:r>
        <w:rPr>
          <w:sz w:val="24"/>
        </w:rPr>
        <w:t>de</w:t>
      </w:r>
      <w:r>
        <w:rPr>
          <w:spacing w:val="-3"/>
          <w:sz w:val="24"/>
        </w:rPr>
        <w:t xml:space="preserve"> </w:t>
      </w:r>
      <w:r>
        <w:rPr>
          <w:sz w:val="24"/>
        </w:rPr>
        <w:t>la</w:t>
      </w:r>
      <w:r>
        <w:rPr>
          <w:spacing w:val="-4"/>
          <w:sz w:val="24"/>
        </w:rPr>
        <w:t xml:space="preserve"> </w:t>
      </w:r>
      <w:r>
        <w:rPr>
          <w:sz w:val="24"/>
        </w:rPr>
        <w:t>o</w:t>
      </w:r>
      <w:r>
        <w:rPr>
          <w:spacing w:val="-1"/>
          <w:sz w:val="24"/>
        </w:rPr>
        <w:t xml:space="preserve"> </w:t>
      </w:r>
      <w:r>
        <w:rPr>
          <w:sz w:val="24"/>
        </w:rPr>
        <w:t>del</w:t>
      </w:r>
      <w:r>
        <w:rPr>
          <w:spacing w:val="-4"/>
          <w:sz w:val="24"/>
        </w:rPr>
        <w:t xml:space="preserve"> </w:t>
      </w:r>
      <w:r>
        <w:rPr>
          <w:spacing w:val="-2"/>
          <w:sz w:val="24"/>
        </w:rPr>
        <w:t>Prestador;</w:t>
      </w:r>
    </w:p>
    <w:p w14:paraId="083C0BD3" w14:textId="77777777" w:rsidR="00B10FD9" w:rsidRDefault="006060E8">
      <w:pPr>
        <w:pStyle w:val="Prrafodelista"/>
        <w:numPr>
          <w:ilvl w:val="0"/>
          <w:numId w:val="6"/>
        </w:numPr>
        <w:tabs>
          <w:tab w:val="left" w:pos="820"/>
        </w:tabs>
        <w:ind w:left="820" w:hanging="359"/>
        <w:rPr>
          <w:sz w:val="24"/>
        </w:rPr>
      </w:pPr>
      <w:r>
        <w:rPr>
          <w:sz w:val="24"/>
        </w:rPr>
        <w:t>Número</w:t>
      </w:r>
      <w:r>
        <w:rPr>
          <w:spacing w:val="-10"/>
          <w:sz w:val="24"/>
        </w:rPr>
        <w:t xml:space="preserve"> </w:t>
      </w:r>
      <w:r>
        <w:rPr>
          <w:sz w:val="24"/>
        </w:rPr>
        <w:t>de</w:t>
      </w:r>
      <w:r>
        <w:rPr>
          <w:spacing w:val="-7"/>
          <w:sz w:val="24"/>
        </w:rPr>
        <w:t xml:space="preserve"> </w:t>
      </w:r>
      <w:r>
        <w:rPr>
          <w:sz w:val="24"/>
        </w:rPr>
        <w:t>identificación</w:t>
      </w:r>
      <w:r>
        <w:rPr>
          <w:spacing w:val="-2"/>
          <w:sz w:val="24"/>
        </w:rPr>
        <w:t xml:space="preserve"> </w:t>
      </w:r>
      <w:r>
        <w:rPr>
          <w:sz w:val="24"/>
        </w:rPr>
        <w:t>y/o</w:t>
      </w:r>
      <w:r>
        <w:rPr>
          <w:spacing w:val="-4"/>
          <w:sz w:val="24"/>
        </w:rPr>
        <w:t xml:space="preserve"> </w:t>
      </w:r>
      <w:r>
        <w:rPr>
          <w:sz w:val="24"/>
        </w:rPr>
        <w:t>cédula</w:t>
      </w:r>
      <w:r>
        <w:rPr>
          <w:spacing w:val="-7"/>
          <w:sz w:val="24"/>
        </w:rPr>
        <w:t xml:space="preserve"> </w:t>
      </w:r>
      <w:r>
        <w:rPr>
          <w:sz w:val="24"/>
        </w:rPr>
        <w:t>de</w:t>
      </w:r>
      <w:r>
        <w:rPr>
          <w:spacing w:val="-7"/>
          <w:sz w:val="24"/>
        </w:rPr>
        <w:t xml:space="preserve"> </w:t>
      </w:r>
      <w:r>
        <w:rPr>
          <w:spacing w:val="-2"/>
          <w:sz w:val="24"/>
        </w:rPr>
        <w:t>identidad;</w:t>
      </w:r>
    </w:p>
    <w:p w14:paraId="0C146DC3" w14:textId="77777777" w:rsidR="00B10FD9" w:rsidRDefault="006060E8">
      <w:pPr>
        <w:pStyle w:val="Prrafodelista"/>
        <w:numPr>
          <w:ilvl w:val="0"/>
          <w:numId w:val="6"/>
        </w:numPr>
        <w:tabs>
          <w:tab w:val="left" w:pos="820"/>
        </w:tabs>
        <w:spacing w:before="37"/>
        <w:ind w:left="820" w:hanging="359"/>
        <w:rPr>
          <w:sz w:val="24"/>
        </w:rPr>
      </w:pPr>
      <w:r>
        <w:rPr>
          <w:sz w:val="24"/>
        </w:rPr>
        <w:t>Código</w:t>
      </w:r>
      <w:r>
        <w:rPr>
          <w:spacing w:val="-4"/>
          <w:sz w:val="24"/>
        </w:rPr>
        <w:t xml:space="preserve"> </w:t>
      </w:r>
      <w:r>
        <w:rPr>
          <w:sz w:val="24"/>
        </w:rPr>
        <w:t>QR,</w:t>
      </w:r>
      <w:r>
        <w:rPr>
          <w:spacing w:val="-4"/>
          <w:sz w:val="24"/>
        </w:rPr>
        <w:t xml:space="preserve"> </w:t>
      </w:r>
      <w:r>
        <w:rPr>
          <w:sz w:val="24"/>
        </w:rPr>
        <w:t>que</w:t>
      </w:r>
      <w:r>
        <w:rPr>
          <w:spacing w:val="-5"/>
          <w:sz w:val="24"/>
        </w:rPr>
        <w:t xml:space="preserve"> </w:t>
      </w:r>
      <w:r>
        <w:rPr>
          <w:sz w:val="24"/>
        </w:rPr>
        <w:t>refleje</w:t>
      </w:r>
      <w:r>
        <w:rPr>
          <w:spacing w:val="-6"/>
          <w:sz w:val="24"/>
        </w:rPr>
        <w:t xml:space="preserve"> </w:t>
      </w:r>
      <w:r>
        <w:rPr>
          <w:sz w:val="24"/>
        </w:rPr>
        <w:t>la</w:t>
      </w:r>
      <w:r>
        <w:rPr>
          <w:spacing w:val="-5"/>
          <w:sz w:val="24"/>
        </w:rPr>
        <w:t xml:space="preserve"> </w:t>
      </w:r>
      <w:r>
        <w:rPr>
          <w:sz w:val="24"/>
        </w:rPr>
        <w:t>conformidad</w:t>
      </w:r>
      <w:r>
        <w:rPr>
          <w:spacing w:val="-5"/>
          <w:sz w:val="24"/>
        </w:rPr>
        <w:t xml:space="preserve"> </w:t>
      </w:r>
      <w:r>
        <w:rPr>
          <w:sz w:val="24"/>
        </w:rPr>
        <w:t>con</w:t>
      </w:r>
      <w:r>
        <w:rPr>
          <w:spacing w:val="-3"/>
          <w:sz w:val="24"/>
        </w:rPr>
        <w:t xml:space="preserve"> </w:t>
      </w:r>
      <w:r>
        <w:rPr>
          <w:sz w:val="24"/>
        </w:rPr>
        <w:t>los</w:t>
      </w:r>
      <w:r>
        <w:rPr>
          <w:spacing w:val="-3"/>
          <w:sz w:val="24"/>
        </w:rPr>
        <w:t xml:space="preserve"> </w:t>
      </w:r>
      <w:r>
        <w:rPr>
          <w:sz w:val="24"/>
        </w:rPr>
        <w:t>archivos</w:t>
      </w:r>
      <w:r>
        <w:rPr>
          <w:spacing w:val="-4"/>
          <w:sz w:val="24"/>
        </w:rPr>
        <w:t xml:space="preserve"> </w:t>
      </w:r>
      <w:r>
        <w:rPr>
          <w:sz w:val="24"/>
        </w:rPr>
        <w:t>de</w:t>
      </w:r>
      <w:r>
        <w:rPr>
          <w:spacing w:val="-7"/>
          <w:sz w:val="24"/>
        </w:rPr>
        <w:t xml:space="preserve"> </w:t>
      </w:r>
      <w:r>
        <w:rPr>
          <w:sz w:val="24"/>
        </w:rPr>
        <w:t>la</w:t>
      </w:r>
      <w:r>
        <w:rPr>
          <w:spacing w:val="-6"/>
          <w:sz w:val="24"/>
        </w:rPr>
        <w:t xml:space="preserve"> </w:t>
      </w:r>
      <w:r>
        <w:rPr>
          <w:spacing w:val="-2"/>
          <w:sz w:val="24"/>
        </w:rPr>
        <w:t>Municipalidad;</w:t>
      </w:r>
    </w:p>
    <w:p w14:paraId="06C38B64" w14:textId="77777777" w:rsidR="00B10FD9" w:rsidRDefault="006060E8">
      <w:pPr>
        <w:pStyle w:val="Prrafodelista"/>
        <w:numPr>
          <w:ilvl w:val="0"/>
          <w:numId w:val="6"/>
        </w:numPr>
        <w:tabs>
          <w:tab w:val="left" w:pos="820"/>
        </w:tabs>
        <w:ind w:left="820" w:hanging="359"/>
        <w:rPr>
          <w:sz w:val="24"/>
        </w:rPr>
      </w:pPr>
      <w:r>
        <w:rPr>
          <w:sz w:val="24"/>
        </w:rPr>
        <w:t>Fecha</w:t>
      </w:r>
      <w:r>
        <w:rPr>
          <w:spacing w:val="-7"/>
          <w:sz w:val="24"/>
        </w:rPr>
        <w:t xml:space="preserve"> </w:t>
      </w:r>
      <w:r>
        <w:rPr>
          <w:sz w:val="24"/>
        </w:rPr>
        <w:t>de</w:t>
      </w:r>
      <w:r>
        <w:rPr>
          <w:spacing w:val="-5"/>
          <w:sz w:val="24"/>
        </w:rPr>
        <w:t xml:space="preserve"> </w:t>
      </w:r>
      <w:r>
        <w:rPr>
          <w:sz w:val="24"/>
        </w:rPr>
        <w:t>obtención;</w:t>
      </w:r>
      <w:r>
        <w:rPr>
          <w:spacing w:val="-3"/>
          <w:sz w:val="24"/>
        </w:rPr>
        <w:t xml:space="preserve"> </w:t>
      </w:r>
      <w:r>
        <w:rPr>
          <w:spacing w:val="-10"/>
          <w:sz w:val="24"/>
        </w:rPr>
        <w:t>y</w:t>
      </w:r>
    </w:p>
    <w:p w14:paraId="16C7329E" w14:textId="77777777" w:rsidR="00B10FD9" w:rsidRDefault="006060E8">
      <w:pPr>
        <w:pStyle w:val="Prrafodelista"/>
        <w:numPr>
          <w:ilvl w:val="0"/>
          <w:numId w:val="6"/>
        </w:numPr>
        <w:tabs>
          <w:tab w:val="left" w:pos="820"/>
        </w:tabs>
        <w:spacing w:before="2"/>
        <w:ind w:left="820" w:hanging="359"/>
        <w:rPr>
          <w:sz w:val="24"/>
        </w:rPr>
      </w:pPr>
      <w:r>
        <w:rPr>
          <w:sz w:val="24"/>
        </w:rPr>
        <w:t>Fecha</w:t>
      </w:r>
      <w:r>
        <w:rPr>
          <w:spacing w:val="-5"/>
          <w:sz w:val="24"/>
        </w:rPr>
        <w:t xml:space="preserve"> </w:t>
      </w:r>
      <w:r>
        <w:rPr>
          <w:sz w:val="24"/>
        </w:rPr>
        <w:t>de</w:t>
      </w:r>
      <w:r>
        <w:rPr>
          <w:spacing w:val="-1"/>
          <w:sz w:val="24"/>
        </w:rPr>
        <w:t xml:space="preserve"> </w:t>
      </w:r>
      <w:r>
        <w:rPr>
          <w:spacing w:val="-2"/>
          <w:sz w:val="24"/>
        </w:rPr>
        <w:t>caducidad.</w:t>
      </w:r>
    </w:p>
    <w:p w14:paraId="72EDA3ED" w14:textId="77777777" w:rsidR="00B10FD9" w:rsidRDefault="00B10FD9">
      <w:pPr>
        <w:pStyle w:val="Textoindependiente"/>
        <w:ind w:left="0"/>
        <w:jc w:val="left"/>
      </w:pPr>
    </w:p>
    <w:p w14:paraId="21B6ADD1" w14:textId="77777777" w:rsidR="00B10FD9" w:rsidRDefault="006060E8">
      <w:pPr>
        <w:pStyle w:val="Textoindependiente"/>
        <w:ind w:right="118"/>
      </w:pPr>
      <w:r>
        <w:t xml:space="preserve">El Prestador deberá portar el Certificado de registro en un lugar visible y facilitar su verificación por parte de las autoridades de control y/o los Usuarios, cuando así se lo </w:t>
      </w:r>
      <w:r>
        <w:rPr>
          <w:spacing w:val="-2"/>
        </w:rPr>
        <w:t>requieran.</w:t>
      </w:r>
    </w:p>
    <w:p w14:paraId="7836E1FF" w14:textId="77777777" w:rsidR="00B10FD9" w:rsidRDefault="006060E8">
      <w:pPr>
        <w:pStyle w:val="Ttulo2"/>
        <w:spacing w:before="292"/>
        <w:ind w:right="1567"/>
      </w:pPr>
      <w:r>
        <w:lastRenderedPageBreak/>
        <w:t>Capítulo</w:t>
      </w:r>
      <w:r>
        <w:rPr>
          <w:spacing w:val="-3"/>
        </w:rPr>
        <w:t xml:space="preserve"> </w:t>
      </w:r>
      <w:r>
        <w:rPr>
          <w:spacing w:val="-5"/>
        </w:rPr>
        <w:t>III</w:t>
      </w:r>
    </w:p>
    <w:p w14:paraId="6C88E0E1" w14:textId="77777777" w:rsidR="00B10FD9" w:rsidRDefault="006060E8">
      <w:pPr>
        <w:ind w:left="1" w:right="18"/>
        <w:jc w:val="center"/>
        <w:rPr>
          <w:b/>
          <w:sz w:val="24"/>
        </w:rPr>
      </w:pPr>
      <w:r>
        <w:rPr>
          <w:b/>
          <w:sz w:val="24"/>
        </w:rPr>
        <w:t>Clases</w:t>
      </w:r>
      <w:r>
        <w:rPr>
          <w:b/>
          <w:spacing w:val="-5"/>
          <w:sz w:val="24"/>
        </w:rPr>
        <w:t xml:space="preserve"> </w:t>
      </w:r>
      <w:r>
        <w:rPr>
          <w:b/>
          <w:sz w:val="24"/>
        </w:rPr>
        <w:t>y</w:t>
      </w:r>
      <w:r>
        <w:rPr>
          <w:b/>
          <w:spacing w:val="-6"/>
          <w:sz w:val="24"/>
        </w:rPr>
        <w:t xml:space="preserve"> </w:t>
      </w:r>
      <w:r>
        <w:rPr>
          <w:b/>
          <w:sz w:val="24"/>
        </w:rPr>
        <w:t>características</w:t>
      </w:r>
      <w:r>
        <w:rPr>
          <w:b/>
          <w:spacing w:val="-4"/>
          <w:sz w:val="24"/>
        </w:rPr>
        <w:t xml:space="preserve"> </w:t>
      </w:r>
      <w:r>
        <w:rPr>
          <w:b/>
          <w:sz w:val="24"/>
        </w:rPr>
        <w:t>de</w:t>
      </w:r>
      <w:r>
        <w:rPr>
          <w:b/>
          <w:spacing w:val="-6"/>
          <w:sz w:val="24"/>
        </w:rPr>
        <w:t xml:space="preserve"> </w:t>
      </w:r>
      <w:r>
        <w:rPr>
          <w:b/>
          <w:sz w:val="24"/>
        </w:rPr>
        <w:t>vehículos</w:t>
      </w:r>
      <w:r>
        <w:rPr>
          <w:b/>
          <w:spacing w:val="-5"/>
          <w:sz w:val="24"/>
        </w:rPr>
        <w:t xml:space="preserve"> </w:t>
      </w:r>
      <w:r>
        <w:rPr>
          <w:b/>
          <w:sz w:val="24"/>
        </w:rPr>
        <w:t>que</w:t>
      </w:r>
      <w:r>
        <w:rPr>
          <w:b/>
          <w:spacing w:val="-7"/>
          <w:sz w:val="24"/>
        </w:rPr>
        <w:t xml:space="preserve"> </w:t>
      </w:r>
      <w:r>
        <w:rPr>
          <w:b/>
          <w:sz w:val="24"/>
        </w:rPr>
        <w:t>se</w:t>
      </w:r>
      <w:r>
        <w:rPr>
          <w:b/>
          <w:spacing w:val="-6"/>
          <w:sz w:val="24"/>
        </w:rPr>
        <w:t xml:space="preserve"> </w:t>
      </w:r>
      <w:r>
        <w:rPr>
          <w:b/>
          <w:sz w:val="24"/>
        </w:rPr>
        <w:t>empleen en</w:t>
      </w:r>
      <w:r>
        <w:rPr>
          <w:b/>
          <w:spacing w:val="-4"/>
          <w:sz w:val="24"/>
        </w:rPr>
        <w:t xml:space="preserve"> </w:t>
      </w:r>
      <w:r>
        <w:rPr>
          <w:b/>
          <w:sz w:val="24"/>
        </w:rPr>
        <w:t>la</w:t>
      </w:r>
      <w:r>
        <w:rPr>
          <w:b/>
          <w:spacing w:val="-5"/>
          <w:sz w:val="24"/>
        </w:rPr>
        <w:t xml:space="preserve"> </w:t>
      </w:r>
      <w:r>
        <w:rPr>
          <w:b/>
          <w:sz w:val="24"/>
        </w:rPr>
        <w:t>prestación</w:t>
      </w:r>
      <w:r>
        <w:rPr>
          <w:b/>
          <w:spacing w:val="-4"/>
          <w:sz w:val="24"/>
        </w:rPr>
        <w:t xml:space="preserve"> </w:t>
      </w:r>
      <w:r>
        <w:rPr>
          <w:b/>
          <w:sz w:val="24"/>
        </w:rPr>
        <w:t>del</w:t>
      </w:r>
      <w:r>
        <w:rPr>
          <w:b/>
          <w:spacing w:val="-5"/>
          <w:sz w:val="24"/>
        </w:rPr>
        <w:t xml:space="preserve"> </w:t>
      </w:r>
      <w:r>
        <w:rPr>
          <w:b/>
          <w:spacing w:val="-2"/>
          <w:sz w:val="24"/>
        </w:rPr>
        <w:t>servicio.</w:t>
      </w:r>
    </w:p>
    <w:p w14:paraId="5A2811A5" w14:textId="77777777" w:rsidR="00B10FD9" w:rsidRDefault="006060E8">
      <w:pPr>
        <w:pStyle w:val="Textoindependiente"/>
        <w:spacing w:before="293"/>
        <w:ind w:right="115"/>
      </w:pPr>
      <w:r>
        <w:rPr>
          <w:b/>
        </w:rPr>
        <w:t xml:space="preserve">Art. 9.- Clases y características de los vehículos.- </w:t>
      </w:r>
      <w:r>
        <w:t>Los vehículos que se empleen</w:t>
      </w:r>
      <w:r>
        <w:rPr>
          <w:spacing w:val="40"/>
        </w:rPr>
        <w:t xml:space="preserve"> </w:t>
      </w:r>
      <w:r>
        <w:t xml:space="preserve">en la prestación del servicio de entrega a domicilio o </w:t>
      </w:r>
      <w:proofErr w:type="spellStart"/>
      <w:r>
        <w:t>delivery</w:t>
      </w:r>
      <w:proofErr w:type="spellEnd"/>
      <w:r>
        <w:t xml:space="preserve"> podrán ser eléctricos, de combustión, mixtos o híbridos, tales los casos de motocicletas, bicicletas eléctricas, </w:t>
      </w:r>
      <w:proofErr w:type="spellStart"/>
      <w:r>
        <w:t>scooters</w:t>
      </w:r>
      <w:proofErr w:type="spellEnd"/>
      <w:r>
        <w:t>,</w:t>
      </w:r>
      <w:r>
        <w:rPr>
          <w:spacing w:val="-14"/>
        </w:rPr>
        <w:t xml:space="preserve"> </w:t>
      </w:r>
      <w:r>
        <w:t>bicimotos</w:t>
      </w:r>
      <w:r>
        <w:rPr>
          <w:spacing w:val="-14"/>
        </w:rPr>
        <w:t xml:space="preserve"> </w:t>
      </w:r>
      <w:r>
        <w:t>o</w:t>
      </w:r>
      <w:r>
        <w:rPr>
          <w:spacing w:val="-11"/>
        </w:rPr>
        <w:t xml:space="preserve"> </w:t>
      </w:r>
      <w:r>
        <w:t>vehículos</w:t>
      </w:r>
      <w:r>
        <w:rPr>
          <w:spacing w:val="-12"/>
        </w:rPr>
        <w:t xml:space="preserve"> </w:t>
      </w:r>
      <w:r>
        <w:t>de</w:t>
      </w:r>
      <w:r>
        <w:rPr>
          <w:spacing w:val="-12"/>
        </w:rPr>
        <w:t xml:space="preserve"> </w:t>
      </w:r>
      <w:r>
        <w:t>tracción</w:t>
      </w:r>
      <w:r>
        <w:rPr>
          <w:spacing w:val="-11"/>
        </w:rPr>
        <w:t xml:space="preserve"> </w:t>
      </w:r>
      <w:r>
        <w:t>mecánica</w:t>
      </w:r>
      <w:r>
        <w:rPr>
          <w:spacing w:val="-13"/>
        </w:rPr>
        <w:t xml:space="preserve"> </w:t>
      </w:r>
      <w:r>
        <w:t>o</w:t>
      </w:r>
      <w:r>
        <w:rPr>
          <w:spacing w:val="-12"/>
        </w:rPr>
        <w:t xml:space="preserve"> </w:t>
      </w:r>
      <w:r>
        <w:t>humana</w:t>
      </w:r>
      <w:r>
        <w:rPr>
          <w:spacing w:val="-14"/>
        </w:rPr>
        <w:t xml:space="preserve"> </w:t>
      </w:r>
      <w:r>
        <w:t>y</w:t>
      </w:r>
      <w:r>
        <w:rPr>
          <w:spacing w:val="-12"/>
        </w:rPr>
        <w:t xml:space="preserve"> </w:t>
      </w:r>
      <w:r>
        <w:t>similares,</w:t>
      </w:r>
      <w:r>
        <w:rPr>
          <w:spacing w:val="-14"/>
        </w:rPr>
        <w:t xml:space="preserve"> </w:t>
      </w:r>
      <w:r>
        <w:t>que</w:t>
      </w:r>
      <w:r>
        <w:rPr>
          <w:spacing w:val="-14"/>
        </w:rPr>
        <w:t xml:space="preserve"> </w:t>
      </w:r>
      <w:r>
        <w:t>cuenten con la respectiva placa de identificación, de así corresponder, de conformidad con lo previsto</w:t>
      </w:r>
      <w:r>
        <w:rPr>
          <w:spacing w:val="-12"/>
        </w:rPr>
        <w:t xml:space="preserve"> </w:t>
      </w:r>
      <w:r>
        <w:t>en</w:t>
      </w:r>
      <w:r>
        <w:rPr>
          <w:spacing w:val="-11"/>
        </w:rPr>
        <w:t xml:space="preserve"> </w:t>
      </w:r>
      <w:r>
        <w:t>la</w:t>
      </w:r>
      <w:r>
        <w:rPr>
          <w:spacing w:val="-12"/>
        </w:rPr>
        <w:t xml:space="preserve"> </w:t>
      </w:r>
      <w:r>
        <w:t>Ley</w:t>
      </w:r>
      <w:r>
        <w:rPr>
          <w:spacing w:val="-10"/>
        </w:rPr>
        <w:t xml:space="preserve"> </w:t>
      </w:r>
      <w:r>
        <w:t>Orgánica</w:t>
      </w:r>
      <w:r>
        <w:rPr>
          <w:spacing w:val="-10"/>
        </w:rPr>
        <w:t xml:space="preserve"> </w:t>
      </w:r>
      <w:r>
        <w:t>de</w:t>
      </w:r>
      <w:r>
        <w:rPr>
          <w:spacing w:val="-14"/>
        </w:rPr>
        <w:t xml:space="preserve"> </w:t>
      </w:r>
      <w:r>
        <w:t>Tránsito,</w:t>
      </w:r>
      <w:r>
        <w:rPr>
          <w:spacing w:val="-12"/>
        </w:rPr>
        <w:t xml:space="preserve"> </w:t>
      </w:r>
      <w:r>
        <w:t>Transporte</w:t>
      </w:r>
      <w:r>
        <w:rPr>
          <w:spacing w:val="-10"/>
        </w:rPr>
        <w:t xml:space="preserve"> </w:t>
      </w:r>
      <w:r>
        <w:t>Terrestre</w:t>
      </w:r>
      <w:r>
        <w:rPr>
          <w:spacing w:val="-10"/>
        </w:rPr>
        <w:t xml:space="preserve"> </w:t>
      </w:r>
      <w:r>
        <w:t>y</w:t>
      </w:r>
      <w:r>
        <w:rPr>
          <w:spacing w:val="-13"/>
        </w:rPr>
        <w:t xml:space="preserve"> </w:t>
      </w:r>
      <w:r>
        <w:t>Seguridad</w:t>
      </w:r>
      <w:r>
        <w:rPr>
          <w:spacing w:val="-11"/>
        </w:rPr>
        <w:t xml:space="preserve"> </w:t>
      </w:r>
      <w:r>
        <w:t>Vial</w:t>
      </w:r>
      <w:r>
        <w:rPr>
          <w:spacing w:val="-4"/>
        </w:rPr>
        <w:t xml:space="preserve"> </w:t>
      </w:r>
      <w:r>
        <w:t>y</w:t>
      </w:r>
      <w:r>
        <w:rPr>
          <w:spacing w:val="-13"/>
        </w:rPr>
        <w:t xml:space="preserve"> </w:t>
      </w:r>
      <w:r>
        <w:t>que</w:t>
      </w:r>
      <w:r>
        <w:rPr>
          <w:spacing w:val="-12"/>
        </w:rPr>
        <w:t xml:space="preserve"> </w:t>
      </w:r>
      <w:r>
        <w:t>sean de manera obligatoria unipersonales.</w:t>
      </w:r>
    </w:p>
    <w:p w14:paraId="4E39D529" w14:textId="77777777" w:rsidR="00B10FD9" w:rsidRDefault="00B10FD9">
      <w:pPr>
        <w:pStyle w:val="Textoindependiente"/>
        <w:spacing w:before="1"/>
        <w:ind w:left="0"/>
        <w:jc w:val="left"/>
      </w:pPr>
    </w:p>
    <w:p w14:paraId="1BB36727" w14:textId="03A6CDC0" w:rsidR="00B10FD9" w:rsidRDefault="006060E8">
      <w:pPr>
        <w:pStyle w:val="Textoindependiente"/>
        <w:ind w:right="115"/>
      </w:pPr>
      <w:r>
        <w:t xml:space="preserve">La caja, mochila o dispositivo utilizado para el reparto, podrá ser fijo o desmontable; y, en ningún caso impedirá la maniobrabilidad del conductor y deberá mantenerse en </w:t>
      </w:r>
      <w:commentRangeStart w:id="60"/>
      <w:r>
        <w:t xml:space="preserve">óptimas condiciones sanitarias, de presentación y </w:t>
      </w:r>
      <w:del w:id="61" w:author="Juan Diego Jacome Ordonez" w:date="2024-02-23T10:23:00Z">
        <w:r w:rsidDel="00430673">
          <w:delText>de</w:delText>
        </w:r>
      </w:del>
      <w:r>
        <w:t xml:space="preserve"> conservación.</w:t>
      </w:r>
      <w:commentRangeEnd w:id="60"/>
      <w:r w:rsidR="00C77AEC">
        <w:rPr>
          <w:rStyle w:val="Refdecomentario"/>
        </w:rPr>
        <w:commentReference w:id="60"/>
      </w:r>
    </w:p>
    <w:p w14:paraId="4C89142A" w14:textId="77777777" w:rsidR="00B10FD9" w:rsidRDefault="00B10FD9">
      <w:pPr>
        <w:pStyle w:val="Textoindependiente"/>
        <w:ind w:left="0"/>
        <w:jc w:val="left"/>
      </w:pPr>
    </w:p>
    <w:p w14:paraId="41D776A9" w14:textId="77777777" w:rsidR="00B10FD9" w:rsidRDefault="006060E8">
      <w:pPr>
        <w:pStyle w:val="Ttulo2"/>
        <w:ind w:left="3210" w:right="3223" w:firstLine="595"/>
        <w:jc w:val="left"/>
      </w:pPr>
      <w:r>
        <w:t>Capítulo IV Derechos,</w:t>
      </w:r>
      <w:r>
        <w:rPr>
          <w:spacing w:val="-14"/>
        </w:rPr>
        <w:t xml:space="preserve"> </w:t>
      </w:r>
      <w:r>
        <w:t>obligaciones</w:t>
      </w:r>
    </w:p>
    <w:p w14:paraId="01EFFE5A" w14:textId="77777777" w:rsidR="00B10FD9" w:rsidRDefault="006060E8">
      <w:pPr>
        <w:pStyle w:val="Textoindependiente"/>
        <w:spacing w:before="293"/>
        <w:ind w:right="113"/>
      </w:pPr>
      <w:r>
        <w:rPr>
          <w:b/>
          <w:spacing w:val="-2"/>
        </w:rPr>
        <w:t>Art.</w:t>
      </w:r>
      <w:r>
        <w:rPr>
          <w:b/>
          <w:spacing w:val="-5"/>
        </w:rPr>
        <w:t xml:space="preserve"> </w:t>
      </w:r>
      <w:r>
        <w:rPr>
          <w:b/>
          <w:spacing w:val="-2"/>
        </w:rPr>
        <w:t>10.-</w:t>
      </w:r>
      <w:r>
        <w:rPr>
          <w:b/>
          <w:spacing w:val="-6"/>
        </w:rPr>
        <w:t xml:space="preserve"> </w:t>
      </w:r>
      <w:r>
        <w:rPr>
          <w:b/>
          <w:spacing w:val="-2"/>
        </w:rPr>
        <w:t>Derechos</w:t>
      </w:r>
      <w:r>
        <w:rPr>
          <w:b/>
          <w:spacing w:val="-6"/>
        </w:rPr>
        <w:t xml:space="preserve"> </w:t>
      </w:r>
      <w:r>
        <w:rPr>
          <w:b/>
          <w:spacing w:val="-2"/>
        </w:rPr>
        <w:t>de</w:t>
      </w:r>
      <w:r>
        <w:rPr>
          <w:b/>
          <w:spacing w:val="-6"/>
        </w:rPr>
        <w:t xml:space="preserve"> </w:t>
      </w:r>
      <w:r>
        <w:rPr>
          <w:b/>
          <w:spacing w:val="-2"/>
        </w:rPr>
        <w:t>las</w:t>
      </w:r>
      <w:r>
        <w:rPr>
          <w:b/>
          <w:spacing w:val="-6"/>
        </w:rPr>
        <w:t xml:space="preserve"> </w:t>
      </w:r>
      <w:r>
        <w:rPr>
          <w:b/>
          <w:spacing w:val="-2"/>
        </w:rPr>
        <w:t>y</w:t>
      </w:r>
      <w:r>
        <w:rPr>
          <w:b/>
          <w:spacing w:val="-5"/>
        </w:rPr>
        <w:t xml:space="preserve"> </w:t>
      </w:r>
      <w:r>
        <w:rPr>
          <w:b/>
          <w:spacing w:val="-2"/>
        </w:rPr>
        <w:t>los</w:t>
      </w:r>
      <w:r>
        <w:rPr>
          <w:b/>
          <w:spacing w:val="-6"/>
        </w:rPr>
        <w:t xml:space="preserve"> </w:t>
      </w:r>
      <w:proofErr w:type="gramStart"/>
      <w:r>
        <w:rPr>
          <w:b/>
          <w:spacing w:val="-2"/>
        </w:rPr>
        <w:t>Prestadores.-</w:t>
      </w:r>
      <w:proofErr w:type="gramEnd"/>
      <w:r>
        <w:rPr>
          <w:b/>
          <w:spacing w:val="-6"/>
        </w:rPr>
        <w:t xml:space="preserve"> </w:t>
      </w:r>
      <w:r>
        <w:rPr>
          <w:spacing w:val="-2"/>
        </w:rPr>
        <w:t>Las</w:t>
      </w:r>
      <w:r>
        <w:rPr>
          <w:spacing w:val="-7"/>
        </w:rPr>
        <w:t xml:space="preserve"> </w:t>
      </w:r>
      <w:r>
        <w:rPr>
          <w:spacing w:val="-2"/>
        </w:rPr>
        <w:t>y</w:t>
      </w:r>
      <w:r>
        <w:rPr>
          <w:spacing w:val="-5"/>
        </w:rPr>
        <w:t xml:space="preserve"> </w:t>
      </w:r>
      <w:r>
        <w:rPr>
          <w:spacing w:val="-2"/>
        </w:rPr>
        <w:t>los</w:t>
      </w:r>
      <w:r>
        <w:rPr>
          <w:spacing w:val="-3"/>
        </w:rPr>
        <w:t xml:space="preserve"> </w:t>
      </w:r>
      <w:r>
        <w:rPr>
          <w:spacing w:val="-2"/>
        </w:rPr>
        <w:t>Prestadores</w:t>
      </w:r>
      <w:r>
        <w:rPr>
          <w:spacing w:val="-6"/>
        </w:rPr>
        <w:t xml:space="preserve"> </w:t>
      </w:r>
      <w:r>
        <w:rPr>
          <w:spacing w:val="-2"/>
        </w:rPr>
        <w:t>que</w:t>
      </w:r>
      <w:r>
        <w:rPr>
          <w:spacing w:val="-6"/>
        </w:rPr>
        <w:t xml:space="preserve"> </w:t>
      </w:r>
      <w:r>
        <w:rPr>
          <w:spacing w:val="-2"/>
        </w:rPr>
        <w:t>hubieren</w:t>
      </w:r>
      <w:r>
        <w:rPr>
          <w:spacing w:val="-5"/>
        </w:rPr>
        <w:t xml:space="preserve"> </w:t>
      </w:r>
      <w:r>
        <w:rPr>
          <w:spacing w:val="-2"/>
        </w:rPr>
        <w:t xml:space="preserve">obtenido </w:t>
      </w:r>
      <w:commentRangeStart w:id="62"/>
      <w:r>
        <w:t xml:space="preserve">el Certificado de Registro </w:t>
      </w:r>
      <w:commentRangeEnd w:id="62"/>
      <w:r w:rsidR="00494EF2">
        <w:rPr>
          <w:rStyle w:val="Refdecomentario"/>
        </w:rPr>
        <w:commentReference w:id="62"/>
      </w:r>
      <w:r>
        <w:t>por haber cumplido con los requisitos previstos en la normativa, tienen derecho al reconocimiento del ejercicio de su actividad, otorgándoseles el documento habilitante que los faculta a ejercerla y los acredita ante clientes que requieran de tales servicios, para fines de identificación</w:t>
      </w:r>
      <w:r>
        <w:rPr>
          <w:spacing w:val="40"/>
        </w:rPr>
        <w:t xml:space="preserve"> </w:t>
      </w:r>
      <w:r>
        <w:t>y seguridad.</w:t>
      </w:r>
    </w:p>
    <w:p w14:paraId="6EFD64B6" w14:textId="77777777" w:rsidR="00B10FD9" w:rsidRDefault="00B10FD9">
      <w:pPr>
        <w:pStyle w:val="Textoindependiente"/>
        <w:spacing w:before="1"/>
        <w:ind w:left="0"/>
        <w:jc w:val="left"/>
      </w:pPr>
    </w:p>
    <w:p w14:paraId="0A0D85CC" w14:textId="77777777" w:rsidR="00B10FD9" w:rsidRDefault="006060E8">
      <w:pPr>
        <w:pStyle w:val="Textoindependiente"/>
        <w:ind w:right="115"/>
      </w:pPr>
      <w:commentRangeStart w:id="63"/>
      <w:r>
        <w:t>Se entiende implícito en este derecho, el de participación en los programas de capacitación en materia de mejora en la calidad del servicio, emprendimiento e innovación,</w:t>
      </w:r>
      <w:r>
        <w:rPr>
          <w:spacing w:val="-11"/>
        </w:rPr>
        <w:t xml:space="preserve"> </w:t>
      </w:r>
      <w:r>
        <w:t>educación</w:t>
      </w:r>
      <w:r>
        <w:rPr>
          <w:spacing w:val="-11"/>
        </w:rPr>
        <w:t xml:space="preserve"> </w:t>
      </w:r>
      <w:r>
        <w:t>y</w:t>
      </w:r>
      <w:r>
        <w:rPr>
          <w:spacing w:val="-13"/>
        </w:rPr>
        <w:t xml:space="preserve"> </w:t>
      </w:r>
      <w:r>
        <w:t>seguridad</w:t>
      </w:r>
      <w:r>
        <w:rPr>
          <w:spacing w:val="-10"/>
        </w:rPr>
        <w:t xml:space="preserve"> </w:t>
      </w:r>
      <w:r>
        <w:t>vial,</w:t>
      </w:r>
      <w:r>
        <w:rPr>
          <w:spacing w:val="-13"/>
        </w:rPr>
        <w:t xml:space="preserve"> </w:t>
      </w:r>
      <w:r>
        <w:t>riesgos,</w:t>
      </w:r>
      <w:r>
        <w:rPr>
          <w:spacing w:val="-13"/>
        </w:rPr>
        <w:t xml:space="preserve"> </w:t>
      </w:r>
      <w:r>
        <w:t>normativa</w:t>
      </w:r>
      <w:r>
        <w:rPr>
          <w:spacing w:val="-13"/>
        </w:rPr>
        <w:t xml:space="preserve"> </w:t>
      </w:r>
      <w:r>
        <w:t>de</w:t>
      </w:r>
      <w:r>
        <w:rPr>
          <w:spacing w:val="-12"/>
        </w:rPr>
        <w:t xml:space="preserve"> </w:t>
      </w:r>
      <w:r>
        <w:t>tránsito</w:t>
      </w:r>
      <w:r>
        <w:rPr>
          <w:spacing w:val="-11"/>
        </w:rPr>
        <w:t xml:space="preserve"> </w:t>
      </w:r>
      <w:r>
        <w:t>y</w:t>
      </w:r>
      <w:r>
        <w:rPr>
          <w:spacing w:val="-13"/>
        </w:rPr>
        <w:t xml:space="preserve"> </w:t>
      </w:r>
      <w:r>
        <w:t>transporte;</w:t>
      </w:r>
      <w:r>
        <w:rPr>
          <w:spacing w:val="-12"/>
        </w:rPr>
        <w:t xml:space="preserve"> </w:t>
      </w:r>
      <w:r>
        <w:t>y,</w:t>
      </w:r>
      <w:r>
        <w:rPr>
          <w:spacing w:val="-11"/>
        </w:rPr>
        <w:t xml:space="preserve"> </w:t>
      </w:r>
      <w:r>
        <w:t>de prevención y erradicación de la violencia contra las mujeres, que pudiera establecer el GAD del Distrito Metropolitano de Quito, a través de sus instituciones.</w:t>
      </w:r>
      <w:commentRangeEnd w:id="63"/>
      <w:r w:rsidR="00C77AEC">
        <w:rPr>
          <w:rStyle w:val="Refdecomentario"/>
        </w:rPr>
        <w:commentReference w:id="63"/>
      </w:r>
    </w:p>
    <w:p w14:paraId="43D287E6" w14:textId="418DACD3" w:rsidR="00B10FD9" w:rsidRDefault="006060E8">
      <w:pPr>
        <w:spacing w:before="292"/>
        <w:ind w:left="102" w:right="112"/>
        <w:jc w:val="both"/>
        <w:rPr>
          <w:sz w:val="24"/>
        </w:rPr>
      </w:pPr>
      <w:r>
        <w:rPr>
          <w:b/>
          <w:spacing w:val="-2"/>
          <w:sz w:val="24"/>
        </w:rPr>
        <w:t>Art.</w:t>
      </w:r>
      <w:r>
        <w:rPr>
          <w:b/>
          <w:spacing w:val="-8"/>
          <w:sz w:val="24"/>
        </w:rPr>
        <w:t xml:space="preserve"> </w:t>
      </w:r>
      <w:r>
        <w:rPr>
          <w:b/>
          <w:spacing w:val="-2"/>
          <w:sz w:val="24"/>
        </w:rPr>
        <w:t>11.-</w:t>
      </w:r>
      <w:r>
        <w:rPr>
          <w:b/>
          <w:spacing w:val="-7"/>
          <w:sz w:val="24"/>
        </w:rPr>
        <w:t xml:space="preserve"> </w:t>
      </w:r>
      <w:r>
        <w:rPr>
          <w:b/>
          <w:spacing w:val="-2"/>
          <w:sz w:val="24"/>
        </w:rPr>
        <w:t>Obligaciones</w:t>
      </w:r>
      <w:r>
        <w:rPr>
          <w:b/>
          <w:spacing w:val="-8"/>
          <w:sz w:val="24"/>
        </w:rPr>
        <w:t xml:space="preserve"> </w:t>
      </w:r>
      <w:r>
        <w:rPr>
          <w:b/>
          <w:spacing w:val="-2"/>
          <w:sz w:val="24"/>
        </w:rPr>
        <w:t>de</w:t>
      </w:r>
      <w:r>
        <w:rPr>
          <w:b/>
          <w:spacing w:val="-10"/>
          <w:sz w:val="24"/>
        </w:rPr>
        <w:t xml:space="preserve"> </w:t>
      </w:r>
      <w:r>
        <w:rPr>
          <w:b/>
          <w:spacing w:val="-2"/>
          <w:sz w:val="24"/>
        </w:rPr>
        <w:t>las</w:t>
      </w:r>
      <w:r>
        <w:rPr>
          <w:b/>
          <w:spacing w:val="-8"/>
          <w:sz w:val="24"/>
        </w:rPr>
        <w:t xml:space="preserve"> </w:t>
      </w:r>
      <w:r>
        <w:rPr>
          <w:b/>
          <w:spacing w:val="-2"/>
          <w:sz w:val="24"/>
        </w:rPr>
        <w:t>y</w:t>
      </w:r>
      <w:r>
        <w:rPr>
          <w:b/>
          <w:spacing w:val="-10"/>
          <w:sz w:val="24"/>
        </w:rPr>
        <w:t xml:space="preserve"> </w:t>
      </w:r>
      <w:r>
        <w:rPr>
          <w:b/>
          <w:spacing w:val="-2"/>
          <w:sz w:val="24"/>
        </w:rPr>
        <w:t>los</w:t>
      </w:r>
      <w:r>
        <w:rPr>
          <w:b/>
          <w:spacing w:val="-7"/>
          <w:sz w:val="24"/>
        </w:rPr>
        <w:t xml:space="preserve"> </w:t>
      </w:r>
      <w:del w:id="64" w:author="Juan Diego Jacome Ordonez" w:date="2024-02-23T10:25:00Z">
        <w:r w:rsidDel="00C81B2A">
          <w:rPr>
            <w:b/>
            <w:spacing w:val="-2"/>
            <w:sz w:val="24"/>
          </w:rPr>
          <w:delText>Prestadores.-</w:delText>
        </w:r>
      </w:del>
      <w:ins w:id="65" w:author="Juan Diego Jacome Ordonez" w:date="2024-02-23T10:25:00Z">
        <w:r w:rsidR="00C81B2A">
          <w:rPr>
            <w:b/>
            <w:spacing w:val="-2"/>
            <w:sz w:val="24"/>
          </w:rPr>
          <w:t>Prestadores. -</w:t>
        </w:r>
      </w:ins>
      <w:r>
        <w:rPr>
          <w:b/>
          <w:spacing w:val="-7"/>
          <w:sz w:val="24"/>
        </w:rPr>
        <w:t xml:space="preserve"> </w:t>
      </w:r>
      <w:r>
        <w:rPr>
          <w:spacing w:val="-2"/>
          <w:sz w:val="24"/>
        </w:rPr>
        <w:t>Son</w:t>
      </w:r>
      <w:r>
        <w:rPr>
          <w:spacing w:val="-7"/>
          <w:sz w:val="24"/>
        </w:rPr>
        <w:t xml:space="preserve"> </w:t>
      </w:r>
      <w:r>
        <w:rPr>
          <w:spacing w:val="-2"/>
          <w:sz w:val="24"/>
        </w:rPr>
        <w:t>obligaciones</w:t>
      </w:r>
      <w:r>
        <w:rPr>
          <w:spacing w:val="-8"/>
          <w:sz w:val="24"/>
        </w:rPr>
        <w:t xml:space="preserve"> </w:t>
      </w:r>
      <w:r>
        <w:rPr>
          <w:spacing w:val="-2"/>
          <w:sz w:val="24"/>
        </w:rPr>
        <w:t>de</w:t>
      </w:r>
      <w:r>
        <w:rPr>
          <w:spacing w:val="-5"/>
          <w:sz w:val="24"/>
        </w:rPr>
        <w:t xml:space="preserve"> </w:t>
      </w:r>
      <w:r>
        <w:rPr>
          <w:spacing w:val="-2"/>
          <w:sz w:val="24"/>
        </w:rPr>
        <w:t>las</w:t>
      </w:r>
      <w:r>
        <w:rPr>
          <w:spacing w:val="-8"/>
          <w:sz w:val="24"/>
        </w:rPr>
        <w:t xml:space="preserve"> </w:t>
      </w:r>
      <w:r>
        <w:rPr>
          <w:spacing w:val="-2"/>
          <w:sz w:val="24"/>
        </w:rPr>
        <w:t>y</w:t>
      </w:r>
      <w:r>
        <w:rPr>
          <w:spacing w:val="-10"/>
          <w:sz w:val="24"/>
        </w:rPr>
        <w:t xml:space="preserve"> </w:t>
      </w:r>
      <w:r>
        <w:rPr>
          <w:spacing w:val="-2"/>
          <w:sz w:val="24"/>
        </w:rPr>
        <w:t>los</w:t>
      </w:r>
      <w:r>
        <w:rPr>
          <w:spacing w:val="-11"/>
          <w:sz w:val="24"/>
        </w:rPr>
        <w:t xml:space="preserve"> </w:t>
      </w:r>
      <w:r>
        <w:rPr>
          <w:spacing w:val="-2"/>
          <w:sz w:val="24"/>
        </w:rPr>
        <w:t xml:space="preserve">prestadores, </w:t>
      </w:r>
      <w:r>
        <w:rPr>
          <w:sz w:val="24"/>
        </w:rPr>
        <w:t>las siguientes:</w:t>
      </w:r>
    </w:p>
    <w:p w14:paraId="7EB46382" w14:textId="77777777" w:rsidR="00B10FD9" w:rsidRDefault="00B10FD9">
      <w:pPr>
        <w:pStyle w:val="Textoindependiente"/>
        <w:ind w:left="0"/>
        <w:jc w:val="left"/>
      </w:pPr>
    </w:p>
    <w:p w14:paraId="695A7413" w14:textId="77777777" w:rsidR="00B10FD9" w:rsidRDefault="006060E8">
      <w:pPr>
        <w:pStyle w:val="Prrafodelista"/>
        <w:numPr>
          <w:ilvl w:val="0"/>
          <w:numId w:val="5"/>
        </w:numPr>
        <w:tabs>
          <w:tab w:val="left" w:pos="821"/>
        </w:tabs>
        <w:ind w:left="821" w:right="116"/>
        <w:jc w:val="both"/>
        <w:rPr>
          <w:sz w:val="24"/>
        </w:rPr>
      </w:pPr>
      <w:commentRangeStart w:id="66"/>
      <w:r>
        <w:rPr>
          <w:sz w:val="24"/>
        </w:rPr>
        <w:t>Cumplir</w:t>
      </w:r>
      <w:r>
        <w:rPr>
          <w:spacing w:val="-14"/>
          <w:sz w:val="24"/>
        </w:rPr>
        <w:t xml:space="preserve"> </w:t>
      </w:r>
      <w:r>
        <w:rPr>
          <w:sz w:val="24"/>
        </w:rPr>
        <w:t>con</w:t>
      </w:r>
      <w:r>
        <w:rPr>
          <w:spacing w:val="-14"/>
          <w:sz w:val="24"/>
        </w:rPr>
        <w:t xml:space="preserve"> </w:t>
      </w:r>
      <w:r>
        <w:rPr>
          <w:sz w:val="24"/>
        </w:rPr>
        <w:t>las</w:t>
      </w:r>
      <w:r>
        <w:rPr>
          <w:spacing w:val="-13"/>
          <w:sz w:val="24"/>
        </w:rPr>
        <w:t xml:space="preserve"> </w:t>
      </w:r>
      <w:r>
        <w:rPr>
          <w:sz w:val="24"/>
        </w:rPr>
        <w:t>disposiciones</w:t>
      </w:r>
      <w:r>
        <w:rPr>
          <w:spacing w:val="-14"/>
          <w:sz w:val="24"/>
        </w:rPr>
        <w:t xml:space="preserve"> </w:t>
      </w:r>
      <w:r>
        <w:rPr>
          <w:sz w:val="24"/>
        </w:rPr>
        <w:t>de</w:t>
      </w:r>
      <w:r>
        <w:rPr>
          <w:spacing w:val="-13"/>
          <w:sz w:val="24"/>
        </w:rPr>
        <w:t xml:space="preserve"> </w:t>
      </w:r>
      <w:r>
        <w:rPr>
          <w:sz w:val="24"/>
        </w:rPr>
        <w:t>la</w:t>
      </w:r>
      <w:r>
        <w:rPr>
          <w:spacing w:val="-14"/>
          <w:sz w:val="24"/>
        </w:rPr>
        <w:t xml:space="preserve"> </w:t>
      </w:r>
      <w:r>
        <w:rPr>
          <w:sz w:val="24"/>
        </w:rPr>
        <w:t>Ley</w:t>
      </w:r>
      <w:r>
        <w:rPr>
          <w:spacing w:val="-13"/>
          <w:sz w:val="24"/>
        </w:rPr>
        <w:t xml:space="preserve"> </w:t>
      </w:r>
      <w:r>
        <w:rPr>
          <w:sz w:val="24"/>
        </w:rPr>
        <w:t>Orgánica</w:t>
      </w:r>
      <w:r>
        <w:rPr>
          <w:spacing w:val="-14"/>
          <w:sz w:val="24"/>
        </w:rPr>
        <w:t xml:space="preserve"> </w:t>
      </w:r>
      <w:r>
        <w:rPr>
          <w:sz w:val="24"/>
        </w:rPr>
        <w:t>de</w:t>
      </w:r>
      <w:r>
        <w:rPr>
          <w:spacing w:val="-14"/>
          <w:sz w:val="24"/>
        </w:rPr>
        <w:t xml:space="preserve"> </w:t>
      </w:r>
      <w:r>
        <w:rPr>
          <w:sz w:val="24"/>
        </w:rPr>
        <w:t>Transporte</w:t>
      </w:r>
      <w:r>
        <w:rPr>
          <w:spacing w:val="-13"/>
          <w:sz w:val="24"/>
        </w:rPr>
        <w:t xml:space="preserve"> </w:t>
      </w:r>
      <w:r>
        <w:rPr>
          <w:sz w:val="24"/>
        </w:rPr>
        <w:t>Terrestre</w:t>
      </w:r>
      <w:r>
        <w:rPr>
          <w:spacing w:val="-14"/>
          <w:sz w:val="24"/>
        </w:rPr>
        <w:t xml:space="preserve"> </w:t>
      </w:r>
      <w:r>
        <w:rPr>
          <w:sz w:val="24"/>
        </w:rPr>
        <w:t xml:space="preserve">Tránsito </w:t>
      </w:r>
      <w:r>
        <w:rPr>
          <w:spacing w:val="-2"/>
          <w:sz w:val="24"/>
        </w:rPr>
        <w:t>y</w:t>
      </w:r>
      <w:r>
        <w:rPr>
          <w:spacing w:val="-10"/>
          <w:sz w:val="24"/>
        </w:rPr>
        <w:t xml:space="preserve"> </w:t>
      </w:r>
      <w:r>
        <w:rPr>
          <w:spacing w:val="-2"/>
          <w:sz w:val="24"/>
        </w:rPr>
        <w:t>Seguridad</w:t>
      </w:r>
      <w:r>
        <w:rPr>
          <w:spacing w:val="-6"/>
          <w:sz w:val="24"/>
        </w:rPr>
        <w:t xml:space="preserve"> </w:t>
      </w:r>
      <w:r>
        <w:rPr>
          <w:spacing w:val="-2"/>
          <w:sz w:val="24"/>
        </w:rPr>
        <w:t>Vial,</w:t>
      </w:r>
      <w:r>
        <w:rPr>
          <w:spacing w:val="-11"/>
          <w:sz w:val="24"/>
        </w:rPr>
        <w:t xml:space="preserve"> </w:t>
      </w:r>
      <w:r>
        <w:rPr>
          <w:spacing w:val="-2"/>
          <w:sz w:val="24"/>
        </w:rPr>
        <w:t>de</w:t>
      </w:r>
      <w:r>
        <w:rPr>
          <w:spacing w:val="-7"/>
          <w:sz w:val="24"/>
        </w:rPr>
        <w:t xml:space="preserve"> </w:t>
      </w:r>
      <w:r>
        <w:rPr>
          <w:spacing w:val="-2"/>
          <w:sz w:val="24"/>
        </w:rPr>
        <w:t>la</w:t>
      </w:r>
      <w:r>
        <w:rPr>
          <w:spacing w:val="-9"/>
          <w:sz w:val="24"/>
        </w:rPr>
        <w:t xml:space="preserve"> </w:t>
      </w:r>
      <w:r>
        <w:rPr>
          <w:spacing w:val="-2"/>
          <w:sz w:val="24"/>
        </w:rPr>
        <w:t>Agencia</w:t>
      </w:r>
      <w:r>
        <w:rPr>
          <w:spacing w:val="-9"/>
          <w:sz w:val="24"/>
        </w:rPr>
        <w:t xml:space="preserve"> </w:t>
      </w:r>
      <w:r>
        <w:rPr>
          <w:spacing w:val="-2"/>
          <w:sz w:val="24"/>
        </w:rPr>
        <w:t>Nacional</w:t>
      </w:r>
      <w:r>
        <w:rPr>
          <w:spacing w:val="-9"/>
          <w:sz w:val="24"/>
        </w:rPr>
        <w:t xml:space="preserve"> </w:t>
      </w:r>
      <w:r>
        <w:rPr>
          <w:spacing w:val="-2"/>
          <w:sz w:val="24"/>
        </w:rPr>
        <w:t>de</w:t>
      </w:r>
      <w:r>
        <w:rPr>
          <w:spacing w:val="-11"/>
          <w:sz w:val="24"/>
        </w:rPr>
        <w:t xml:space="preserve"> </w:t>
      </w:r>
      <w:r>
        <w:rPr>
          <w:spacing w:val="-2"/>
          <w:sz w:val="24"/>
        </w:rPr>
        <w:t>Tránsito</w:t>
      </w:r>
      <w:r>
        <w:rPr>
          <w:spacing w:val="-7"/>
          <w:sz w:val="24"/>
        </w:rPr>
        <w:t xml:space="preserve"> </w:t>
      </w:r>
      <w:r>
        <w:rPr>
          <w:spacing w:val="-2"/>
          <w:sz w:val="24"/>
        </w:rPr>
        <w:t>y</w:t>
      </w:r>
      <w:r>
        <w:rPr>
          <w:spacing w:val="-10"/>
          <w:sz w:val="24"/>
        </w:rPr>
        <w:t xml:space="preserve"> </w:t>
      </w:r>
      <w:r>
        <w:rPr>
          <w:spacing w:val="-2"/>
          <w:sz w:val="24"/>
        </w:rPr>
        <w:t>de</w:t>
      </w:r>
      <w:r>
        <w:rPr>
          <w:spacing w:val="-7"/>
          <w:sz w:val="24"/>
        </w:rPr>
        <w:t xml:space="preserve"> </w:t>
      </w:r>
      <w:r>
        <w:rPr>
          <w:spacing w:val="-2"/>
          <w:sz w:val="24"/>
        </w:rPr>
        <w:t>la</w:t>
      </w:r>
      <w:r>
        <w:rPr>
          <w:spacing w:val="-5"/>
          <w:sz w:val="24"/>
        </w:rPr>
        <w:t xml:space="preserve"> </w:t>
      </w:r>
      <w:r>
        <w:rPr>
          <w:spacing w:val="-2"/>
          <w:sz w:val="24"/>
        </w:rPr>
        <w:t>Agencia</w:t>
      </w:r>
      <w:r>
        <w:rPr>
          <w:spacing w:val="-9"/>
          <w:sz w:val="24"/>
        </w:rPr>
        <w:t xml:space="preserve"> </w:t>
      </w:r>
      <w:r>
        <w:rPr>
          <w:spacing w:val="-2"/>
          <w:sz w:val="24"/>
        </w:rPr>
        <w:t xml:space="preserve">Metropolitana </w:t>
      </w:r>
      <w:r>
        <w:rPr>
          <w:sz w:val="24"/>
        </w:rPr>
        <w:t xml:space="preserve">de Control de Transporte Terrestre, Tránsito y Seguridad Vial, en particular, cumplir con las normas que regulan el número de pasajeros </w:t>
      </w:r>
      <w:commentRangeStart w:id="67"/>
      <w:r>
        <w:rPr>
          <w:sz w:val="24"/>
        </w:rPr>
        <w:t>por motocicleta.</w:t>
      </w:r>
      <w:commentRangeEnd w:id="67"/>
      <w:r w:rsidR="00C77AEC">
        <w:rPr>
          <w:rStyle w:val="Refdecomentario"/>
        </w:rPr>
        <w:commentReference w:id="67"/>
      </w:r>
      <w:commentRangeEnd w:id="66"/>
      <w:r w:rsidR="00D54C85">
        <w:rPr>
          <w:rStyle w:val="Refdecomentario"/>
        </w:rPr>
        <w:commentReference w:id="66"/>
      </w:r>
    </w:p>
    <w:p w14:paraId="547594B5" w14:textId="77777777" w:rsidR="00B10FD9" w:rsidRDefault="006060E8">
      <w:pPr>
        <w:pStyle w:val="Prrafodelista"/>
        <w:numPr>
          <w:ilvl w:val="0"/>
          <w:numId w:val="5"/>
        </w:numPr>
        <w:tabs>
          <w:tab w:val="left" w:pos="821"/>
        </w:tabs>
        <w:spacing w:before="37"/>
        <w:ind w:left="821" w:right="113"/>
        <w:jc w:val="both"/>
        <w:rPr>
          <w:sz w:val="24"/>
        </w:rPr>
      </w:pPr>
      <w:r>
        <w:rPr>
          <w:sz w:val="24"/>
        </w:rPr>
        <w:t xml:space="preserve">Portar la respectiva licencia de conducción, la matrícula del vehículo, de corresponder; y, el Certificado de Registro emitido por el Gobierno Autónomo Descentralizado del Distrito Metropolitano de Quito, por medio de su entidad </w:t>
      </w:r>
      <w:r>
        <w:rPr>
          <w:spacing w:val="-2"/>
          <w:sz w:val="24"/>
        </w:rPr>
        <w:t>pertinente.</w:t>
      </w:r>
    </w:p>
    <w:p w14:paraId="3DD6B61A" w14:textId="77777777" w:rsidR="00B10FD9" w:rsidRDefault="00B10FD9">
      <w:pPr>
        <w:pStyle w:val="Textoindependiente"/>
        <w:spacing w:before="2"/>
        <w:ind w:left="0"/>
        <w:jc w:val="left"/>
      </w:pPr>
    </w:p>
    <w:p w14:paraId="7114CED2" w14:textId="77777777" w:rsidR="00B10FD9" w:rsidRDefault="006060E8">
      <w:pPr>
        <w:pStyle w:val="Prrafodelista"/>
        <w:numPr>
          <w:ilvl w:val="0"/>
          <w:numId w:val="5"/>
        </w:numPr>
        <w:tabs>
          <w:tab w:val="left" w:pos="821"/>
        </w:tabs>
        <w:ind w:left="821" w:right="117"/>
        <w:jc w:val="both"/>
        <w:rPr>
          <w:sz w:val="24"/>
        </w:rPr>
      </w:pPr>
      <w:commentRangeStart w:id="68"/>
      <w:commentRangeStart w:id="69"/>
      <w:r>
        <w:rPr>
          <w:sz w:val="24"/>
        </w:rPr>
        <w:t>Utilizar el casco de protección integral homologado que garantice la seguridad del conductor.</w:t>
      </w:r>
      <w:commentRangeEnd w:id="68"/>
      <w:r w:rsidR="00696BB2">
        <w:rPr>
          <w:rStyle w:val="Refdecomentario"/>
        </w:rPr>
        <w:commentReference w:id="68"/>
      </w:r>
      <w:commentRangeEnd w:id="69"/>
      <w:r w:rsidR="00D54C85">
        <w:rPr>
          <w:rStyle w:val="Refdecomentario"/>
        </w:rPr>
        <w:commentReference w:id="69"/>
      </w:r>
    </w:p>
    <w:p w14:paraId="464F4427" w14:textId="77777777" w:rsidR="00B10FD9" w:rsidRDefault="006060E8">
      <w:pPr>
        <w:pStyle w:val="Prrafodelista"/>
        <w:numPr>
          <w:ilvl w:val="0"/>
          <w:numId w:val="5"/>
        </w:numPr>
        <w:tabs>
          <w:tab w:val="left" w:pos="821"/>
        </w:tabs>
        <w:spacing w:before="292"/>
        <w:ind w:left="821" w:right="119"/>
        <w:jc w:val="both"/>
        <w:rPr>
          <w:sz w:val="24"/>
        </w:rPr>
      </w:pPr>
      <w:commentRangeStart w:id="70"/>
      <w:r>
        <w:rPr>
          <w:sz w:val="24"/>
        </w:rPr>
        <w:t>Retirarse</w:t>
      </w:r>
      <w:r>
        <w:rPr>
          <w:spacing w:val="-7"/>
          <w:sz w:val="24"/>
        </w:rPr>
        <w:t xml:space="preserve"> </w:t>
      </w:r>
      <w:r>
        <w:rPr>
          <w:sz w:val="24"/>
        </w:rPr>
        <w:t>el</w:t>
      </w:r>
      <w:r>
        <w:rPr>
          <w:spacing w:val="-9"/>
          <w:sz w:val="24"/>
        </w:rPr>
        <w:t xml:space="preserve"> </w:t>
      </w:r>
      <w:r>
        <w:rPr>
          <w:sz w:val="24"/>
        </w:rPr>
        <w:t>casco</w:t>
      </w:r>
      <w:r>
        <w:rPr>
          <w:spacing w:val="-7"/>
          <w:sz w:val="24"/>
        </w:rPr>
        <w:t xml:space="preserve"> </w:t>
      </w:r>
      <w:r>
        <w:rPr>
          <w:sz w:val="24"/>
        </w:rPr>
        <w:t>para</w:t>
      </w:r>
      <w:r>
        <w:rPr>
          <w:spacing w:val="-8"/>
          <w:sz w:val="24"/>
        </w:rPr>
        <w:t xml:space="preserve"> </w:t>
      </w:r>
      <w:r>
        <w:rPr>
          <w:sz w:val="24"/>
        </w:rPr>
        <w:t>retirar</w:t>
      </w:r>
      <w:r>
        <w:rPr>
          <w:spacing w:val="-9"/>
          <w:sz w:val="24"/>
        </w:rPr>
        <w:t xml:space="preserve"> </w:t>
      </w:r>
      <w:r>
        <w:rPr>
          <w:sz w:val="24"/>
        </w:rPr>
        <w:t>y</w:t>
      </w:r>
      <w:r>
        <w:rPr>
          <w:spacing w:val="-8"/>
          <w:sz w:val="24"/>
        </w:rPr>
        <w:t xml:space="preserve"> </w:t>
      </w:r>
      <w:r>
        <w:rPr>
          <w:sz w:val="24"/>
        </w:rPr>
        <w:t>entregar</w:t>
      </w:r>
      <w:r>
        <w:rPr>
          <w:spacing w:val="-9"/>
          <w:sz w:val="24"/>
        </w:rPr>
        <w:t xml:space="preserve"> </w:t>
      </w:r>
      <w:r>
        <w:rPr>
          <w:sz w:val="24"/>
        </w:rPr>
        <w:t>los</w:t>
      </w:r>
      <w:r>
        <w:rPr>
          <w:spacing w:val="-9"/>
          <w:sz w:val="24"/>
        </w:rPr>
        <w:t xml:space="preserve"> </w:t>
      </w:r>
      <w:r>
        <w:rPr>
          <w:sz w:val="24"/>
        </w:rPr>
        <w:t>Paquetes,</w:t>
      </w:r>
      <w:r>
        <w:rPr>
          <w:spacing w:val="-9"/>
          <w:sz w:val="24"/>
        </w:rPr>
        <w:t xml:space="preserve"> </w:t>
      </w:r>
      <w:r>
        <w:rPr>
          <w:sz w:val="24"/>
        </w:rPr>
        <w:t>de</w:t>
      </w:r>
      <w:r>
        <w:rPr>
          <w:spacing w:val="-9"/>
          <w:sz w:val="24"/>
        </w:rPr>
        <w:t xml:space="preserve"> </w:t>
      </w:r>
      <w:r>
        <w:rPr>
          <w:sz w:val="24"/>
        </w:rPr>
        <w:t>manera</w:t>
      </w:r>
      <w:r>
        <w:rPr>
          <w:spacing w:val="-11"/>
          <w:sz w:val="24"/>
        </w:rPr>
        <w:t xml:space="preserve"> </w:t>
      </w:r>
      <w:r>
        <w:rPr>
          <w:sz w:val="24"/>
        </w:rPr>
        <w:t>que</w:t>
      </w:r>
      <w:r>
        <w:rPr>
          <w:spacing w:val="-9"/>
          <w:sz w:val="24"/>
        </w:rPr>
        <w:t xml:space="preserve"> </w:t>
      </w:r>
      <w:r>
        <w:rPr>
          <w:sz w:val="24"/>
        </w:rPr>
        <w:t>sea</w:t>
      </w:r>
      <w:r>
        <w:rPr>
          <w:spacing w:val="-9"/>
          <w:sz w:val="24"/>
        </w:rPr>
        <w:t xml:space="preserve"> </w:t>
      </w:r>
      <w:r>
        <w:rPr>
          <w:sz w:val="24"/>
        </w:rPr>
        <w:t>visible su identidad al cliente final.</w:t>
      </w:r>
      <w:commentRangeEnd w:id="70"/>
      <w:r w:rsidR="00D54C85">
        <w:rPr>
          <w:rStyle w:val="Refdecomentario"/>
        </w:rPr>
        <w:commentReference w:id="70"/>
      </w:r>
    </w:p>
    <w:p w14:paraId="69F65B5D" w14:textId="77777777" w:rsidR="00B10FD9" w:rsidRDefault="006060E8">
      <w:pPr>
        <w:pStyle w:val="Prrafodelista"/>
        <w:numPr>
          <w:ilvl w:val="0"/>
          <w:numId w:val="5"/>
        </w:numPr>
        <w:tabs>
          <w:tab w:val="left" w:pos="819"/>
        </w:tabs>
        <w:spacing w:before="290"/>
        <w:ind w:left="819" w:hanging="358"/>
        <w:rPr>
          <w:sz w:val="24"/>
        </w:rPr>
      </w:pPr>
      <w:r>
        <w:rPr>
          <w:sz w:val="24"/>
        </w:rPr>
        <w:lastRenderedPageBreak/>
        <w:t>Mantener</w:t>
      </w:r>
      <w:r>
        <w:rPr>
          <w:spacing w:val="-7"/>
          <w:sz w:val="24"/>
        </w:rPr>
        <w:t xml:space="preserve"> </w:t>
      </w:r>
      <w:r>
        <w:rPr>
          <w:sz w:val="24"/>
        </w:rPr>
        <w:t>vigente</w:t>
      </w:r>
      <w:r>
        <w:rPr>
          <w:spacing w:val="-7"/>
          <w:sz w:val="24"/>
        </w:rPr>
        <w:t xml:space="preserve"> </w:t>
      </w:r>
      <w:r>
        <w:rPr>
          <w:sz w:val="24"/>
        </w:rPr>
        <w:t>el</w:t>
      </w:r>
      <w:r>
        <w:rPr>
          <w:spacing w:val="-3"/>
          <w:sz w:val="24"/>
        </w:rPr>
        <w:t xml:space="preserve"> </w:t>
      </w:r>
      <w:r>
        <w:rPr>
          <w:sz w:val="24"/>
        </w:rPr>
        <w:t>certificado</w:t>
      </w:r>
      <w:r>
        <w:rPr>
          <w:spacing w:val="-7"/>
          <w:sz w:val="24"/>
        </w:rPr>
        <w:t xml:space="preserve"> </w:t>
      </w:r>
      <w:r>
        <w:rPr>
          <w:sz w:val="24"/>
        </w:rPr>
        <w:t>de</w:t>
      </w:r>
      <w:r>
        <w:rPr>
          <w:spacing w:val="-6"/>
          <w:sz w:val="24"/>
        </w:rPr>
        <w:t xml:space="preserve"> </w:t>
      </w:r>
      <w:r>
        <w:rPr>
          <w:sz w:val="24"/>
        </w:rPr>
        <w:t>registro</w:t>
      </w:r>
      <w:r>
        <w:rPr>
          <w:spacing w:val="-6"/>
          <w:sz w:val="24"/>
        </w:rPr>
        <w:t xml:space="preserve"> </w:t>
      </w:r>
      <w:r>
        <w:rPr>
          <w:sz w:val="24"/>
        </w:rPr>
        <w:t>y</w:t>
      </w:r>
      <w:r>
        <w:rPr>
          <w:spacing w:val="-6"/>
          <w:sz w:val="24"/>
        </w:rPr>
        <w:t xml:space="preserve"> </w:t>
      </w:r>
      <w:r>
        <w:rPr>
          <w:sz w:val="24"/>
        </w:rPr>
        <w:t>credencial</w:t>
      </w:r>
      <w:r>
        <w:rPr>
          <w:spacing w:val="-7"/>
          <w:sz w:val="24"/>
        </w:rPr>
        <w:t xml:space="preserve"> </w:t>
      </w:r>
      <w:r>
        <w:rPr>
          <w:sz w:val="24"/>
        </w:rPr>
        <w:t>de</w:t>
      </w:r>
      <w:r>
        <w:rPr>
          <w:spacing w:val="-7"/>
          <w:sz w:val="24"/>
        </w:rPr>
        <w:t xml:space="preserve"> </w:t>
      </w:r>
      <w:r>
        <w:rPr>
          <w:spacing w:val="-2"/>
          <w:sz w:val="24"/>
        </w:rPr>
        <w:t>registro.</w:t>
      </w:r>
    </w:p>
    <w:p w14:paraId="2B1BFEC4" w14:textId="77777777" w:rsidR="00B10FD9" w:rsidRDefault="006060E8">
      <w:pPr>
        <w:pStyle w:val="Prrafodelista"/>
        <w:numPr>
          <w:ilvl w:val="0"/>
          <w:numId w:val="5"/>
        </w:numPr>
        <w:tabs>
          <w:tab w:val="left" w:pos="821"/>
        </w:tabs>
        <w:spacing w:before="185" w:line="259" w:lineRule="auto"/>
        <w:ind w:left="821" w:right="117"/>
        <w:jc w:val="both"/>
        <w:rPr>
          <w:sz w:val="24"/>
        </w:rPr>
      </w:pPr>
      <w:r>
        <w:rPr>
          <w:sz w:val="24"/>
        </w:rPr>
        <w:t>Portar siempre en un lugar visible y presentar a las y los usuarios y a las autoridades, la credencial respectiva, de manera que permita su identificación durante el desempeño de sus actividades.</w:t>
      </w:r>
    </w:p>
    <w:p w14:paraId="6C0961F8" w14:textId="38435AE3" w:rsidR="00B10FD9" w:rsidRDefault="006060E8">
      <w:pPr>
        <w:pStyle w:val="Prrafodelista"/>
        <w:numPr>
          <w:ilvl w:val="0"/>
          <w:numId w:val="5"/>
        </w:numPr>
        <w:tabs>
          <w:tab w:val="left" w:pos="819"/>
          <w:tab w:val="left" w:pos="821"/>
        </w:tabs>
        <w:spacing w:before="158" w:line="259" w:lineRule="auto"/>
        <w:ind w:left="821" w:right="115"/>
        <w:jc w:val="both"/>
        <w:rPr>
          <w:sz w:val="24"/>
        </w:rPr>
      </w:pPr>
      <w:commentRangeStart w:id="71"/>
      <w:r>
        <w:rPr>
          <w:sz w:val="24"/>
        </w:rPr>
        <w:t>Participar</w:t>
      </w:r>
      <w:r>
        <w:rPr>
          <w:spacing w:val="-4"/>
          <w:sz w:val="24"/>
        </w:rPr>
        <w:t xml:space="preserve"> </w:t>
      </w:r>
      <w:r>
        <w:rPr>
          <w:sz w:val="24"/>
        </w:rPr>
        <w:t>en</w:t>
      </w:r>
      <w:r>
        <w:rPr>
          <w:spacing w:val="-4"/>
          <w:sz w:val="24"/>
        </w:rPr>
        <w:t xml:space="preserve"> </w:t>
      </w:r>
      <w:r>
        <w:rPr>
          <w:sz w:val="24"/>
        </w:rPr>
        <w:t>programas</w:t>
      </w:r>
      <w:r>
        <w:rPr>
          <w:spacing w:val="-7"/>
          <w:sz w:val="24"/>
        </w:rPr>
        <w:t xml:space="preserve"> </w:t>
      </w:r>
      <w:r>
        <w:rPr>
          <w:sz w:val="24"/>
        </w:rPr>
        <w:t>de</w:t>
      </w:r>
      <w:r>
        <w:rPr>
          <w:spacing w:val="-3"/>
          <w:sz w:val="24"/>
        </w:rPr>
        <w:t xml:space="preserve"> </w:t>
      </w:r>
      <w:r>
        <w:rPr>
          <w:sz w:val="24"/>
        </w:rPr>
        <w:t>capacitación</w:t>
      </w:r>
      <w:r>
        <w:rPr>
          <w:spacing w:val="-4"/>
          <w:sz w:val="24"/>
        </w:rPr>
        <w:t xml:space="preserve"> </w:t>
      </w:r>
      <w:r>
        <w:rPr>
          <w:sz w:val="24"/>
        </w:rPr>
        <w:t>en</w:t>
      </w:r>
      <w:r>
        <w:rPr>
          <w:spacing w:val="-3"/>
          <w:sz w:val="24"/>
        </w:rPr>
        <w:t xml:space="preserve"> </w:t>
      </w:r>
      <w:r>
        <w:rPr>
          <w:sz w:val="24"/>
        </w:rPr>
        <w:t>materia</w:t>
      </w:r>
      <w:r>
        <w:rPr>
          <w:spacing w:val="-3"/>
          <w:sz w:val="24"/>
        </w:rPr>
        <w:t xml:space="preserve"> </w:t>
      </w:r>
      <w:r>
        <w:rPr>
          <w:sz w:val="24"/>
        </w:rPr>
        <w:t>de</w:t>
      </w:r>
      <w:r>
        <w:rPr>
          <w:spacing w:val="-4"/>
          <w:sz w:val="24"/>
        </w:rPr>
        <w:t xml:space="preserve"> </w:t>
      </w:r>
      <w:r>
        <w:rPr>
          <w:sz w:val="24"/>
        </w:rPr>
        <w:t>mejoras</w:t>
      </w:r>
      <w:r>
        <w:rPr>
          <w:spacing w:val="-5"/>
          <w:sz w:val="24"/>
        </w:rPr>
        <w:t xml:space="preserve"> </w:t>
      </w:r>
      <w:r>
        <w:rPr>
          <w:sz w:val="24"/>
        </w:rPr>
        <w:t>en</w:t>
      </w:r>
      <w:r>
        <w:rPr>
          <w:spacing w:val="-3"/>
          <w:sz w:val="24"/>
        </w:rPr>
        <w:t xml:space="preserve"> </w:t>
      </w:r>
      <w:r>
        <w:rPr>
          <w:sz w:val="24"/>
        </w:rPr>
        <w:t>la</w:t>
      </w:r>
      <w:r>
        <w:rPr>
          <w:spacing w:val="-3"/>
          <w:sz w:val="24"/>
        </w:rPr>
        <w:t xml:space="preserve"> </w:t>
      </w:r>
      <w:r>
        <w:rPr>
          <w:sz w:val="24"/>
        </w:rPr>
        <w:t>calidad</w:t>
      </w:r>
      <w:r>
        <w:rPr>
          <w:spacing w:val="-4"/>
          <w:sz w:val="24"/>
        </w:rPr>
        <w:t xml:space="preserve"> </w:t>
      </w:r>
      <w:r>
        <w:rPr>
          <w:sz w:val="24"/>
        </w:rPr>
        <w:t>del servicio, emprendimiento e innovación, educación y seguridad vial, riesgos, normativa de tránsito y transporte, que pudiera establ</w:t>
      </w:r>
      <w:del w:id="72" w:author="Liceth Estefania Sanchez Rodriguez" w:date="2024-02-22T17:09:00Z">
        <w:r w:rsidDel="00696BB2">
          <w:rPr>
            <w:sz w:val="24"/>
          </w:rPr>
          <w:delText>c</w:delText>
        </w:r>
      </w:del>
      <w:r>
        <w:rPr>
          <w:sz w:val="24"/>
        </w:rPr>
        <w:t>ecer el GAD del Distrito Metropolitano de Quito a través de sus instituciones.</w:t>
      </w:r>
      <w:commentRangeEnd w:id="71"/>
      <w:r w:rsidR="00696BB2">
        <w:rPr>
          <w:rStyle w:val="Refdecomentario"/>
        </w:rPr>
        <w:commentReference w:id="71"/>
      </w:r>
    </w:p>
    <w:p w14:paraId="3F004CD9" w14:textId="6D6DE02B" w:rsidR="00B10FD9" w:rsidRDefault="006060E8">
      <w:pPr>
        <w:spacing w:before="162"/>
        <w:ind w:left="102"/>
        <w:rPr>
          <w:sz w:val="24"/>
        </w:rPr>
      </w:pPr>
      <w:r>
        <w:rPr>
          <w:b/>
          <w:sz w:val="24"/>
        </w:rPr>
        <w:t>Art.</w:t>
      </w:r>
      <w:r>
        <w:rPr>
          <w:b/>
          <w:spacing w:val="-1"/>
          <w:sz w:val="24"/>
        </w:rPr>
        <w:t xml:space="preserve"> </w:t>
      </w:r>
      <w:r>
        <w:rPr>
          <w:b/>
          <w:sz w:val="24"/>
        </w:rPr>
        <w:t>12.-</w:t>
      </w:r>
      <w:r>
        <w:rPr>
          <w:b/>
          <w:spacing w:val="-1"/>
          <w:sz w:val="24"/>
        </w:rPr>
        <w:t xml:space="preserve"> </w:t>
      </w:r>
      <w:r>
        <w:rPr>
          <w:b/>
          <w:sz w:val="24"/>
        </w:rPr>
        <w:t>Obligaciones</w:t>
      </w:r>
      <w:r>
        <w:rPr>
          <w:b/>
          <w:spacing w:val="-1"/>
          <w:sz w:val="24"/>
        </w:rPr>
        <w:t xml:space="preserve"> </w:t>
      </w:r>
      <w:r>
        <w:rPr>
          <w:b/>
          <w:sz w:val="24"/>
        </w:rPr>
        <w:t>de</w:t>
      </w:r>
      <w:r>
        <w:rPr>
          <w:b/>
          <w:spacing w:val="-2"/>
          <w:sz w:val="24"/>
        </w:rPr>
        <w:t xml:space="preserve"> </w:t>
      </w:r>
      <w:r>
        <w:rPr>
          <w:b/>
          <w:sz w:val="24"/>
        </w:rPr>
        <w:t>los</w:t>
      </w:r>
      <w:r>
        <w:rPr>
          <w:b/>
          <w:spacing w:val="-1"/>
          <w:sz w:val="24"/>
        </w:rPr>
        <w:t xml:space="preserve"> </w:t>
      </w:r>
      <w:r>
        <w:rPr>
          <w:b/>
          <w:sz w:val="24"/>
        </w:rPr>
        <w:t>operadores</w:t>
      </w:r>
      <w:r>
        <w:rPr>
          <w:b/>
          <w:spacing w:val="-1"/>
          <w:sz w:val="24"/>
        </w:rPr>
        <w:t xml:space="preserve"> </w:t>
      </w:r>
      <w:r>
        <w:rPr>
          <w:b/>
          <w:sz w:val="24"/>
        </w:rPr>
        <w:t xml:space="preserve">de plataformas </w:t>
      </w:r>
      <w:del w:id="73" w:author="Liceth Estefania Sanchez Rodriguez" w:date="2024-02-22T17:10:00Z">
        <w:r w:rsidDel="00696BB2">
          <w:rPr>
            <w:b/>
            <w:sz w:val="24"/>
          </w:rPr>
          <w:delText>digitales.-</w:delText>
        </w:r>
      </w:del>
      <w:ins w:id="74" w:author="Liceth Estefania Sanchez Rodriguez" w:date="2024-02-22T17:10:00Z">
        <w:r w:rsidR="00696BB2">
          <w:rPr>
            <w:b/>
            <w:sz w:val="24"/>
          </w:rPr>
          <w:t>digitales. -</w:t>
        </w:r>
      </w:ins>
      <w:r>
        <w:rPr>
          <w:b/>
          <w:spacing w:val="40"/>
          <w:sz w:val="24"/>
        </w:rPr>
        <w:t xml:space="preserve"> </w:t>
      </w:r>
      <w:r>
        <w:rPr>
          <w:sz w:val="24"/>
        </w:rPr>
        <w:t>Los</w:t>
      </w:r>
      <w:r>
        <w:rPr>
          <w:spacing w:val="-1"/>
          <w:sz w:val="24"/>
        </w:rPr>
        <w:t xml:space="preserve"> </w:t>
      </w:r>
      <w:r>
        <w:rPr>
          <w:sz w:val="24"/>
        </w:rPr>
        <w:t>operadores</w:t>
      </w:r>
      <w:r>
        <w:rPr>
          <w:spacing w:val="-6"/>
          <w:sz w:val="24"/>
        </w:rPr>
        <w:t xml:space="preserve"> </w:t>
      </w:r>
      <w:r>
        <w:rPr>
          <w:sz w:val="24"/>
        </w:rPr>
        <w:t>de plataformas digitales tendrán las siguientes obligaciones:</w:t>
      </w:r>
    </w:p>
    <w:p w14:paraId="0990EE16" w14:textId="77777777" w:rsidR="00B10FD9" w:rsidRDefault="00B10FD9">
      <w:pPr>
        <w:pStyle w:val="Textoindependiente"/>
        <w:ind w:left="0"/>
        <w:jc w:val="left"/>
      </w:pPr>
    </w:p>
    <w:p w14:paraId="180A7FE3" w14:textId="77777777" w:rsidR="00B10FD9" w:rsidRDefault="006060E8">
      <w:pPr>
        <w:pStyle w:val="Prrafodelista"/>
        <w:numPr>
          <w:ilvl w:val="0"/>
          <w:numId w:val="4"/>
        </w:numPr>
        <w:tabs>
          <w:tab w:val="left" w:pos="872"/>
        </w:tabs>
        <w:ind w:right="114"/>
        <w:jc w:val="both"/>
        <w:rPr>
          <w:sz w:val="24"/>
        </w:rPr>
      </w:pPr>
      <w:r>
        <w:rPr>
          <w:sz w:val="24"/>
        </w:rPr>
        <w:t>Mantener una base de datos de las y los Prestadores que dan servicios de entrega utilizando sus plataformas digitales, actualizada cada seis meses; y facilitarán estos datos a la Agencia Metropolitana de Control de Transporte Terrestre, Tránsito y Seguridad Vial y a la Agencia Metropolitana de Control, previa solicitud motivada por escrito emitida en el ámbito de su competencia.</w:t>
      </w:r>
    </w:p>
    <w:p w14:paraId="65D8DC4A" w14:textId="77777777" w:rsidR="00B10FD9" w:rsidRDefault="00B10FD9">
      <w:pPr>
        <w:pStyle w:val="Textoindependiente"/>
        <w:spacing w:before="1"/>
        <w:ind w:left="0"/>
        <w:jc w:val="left"/>
      </w:pPr>
    </w:p>
    <w:p w14:paraId="4B87DEE5" w14:textId="77777777" w:rsidR="00B10FD9" w:rsidRDefault="006060E8">
      <w:pPr>
        <w:pStyle w:val="Prrafodelista"/>
        <w:numPr>
          <w:ilvl w:val="0"/>
          <w:numId w:val="4"/>
        </w:numPr>
        <w:tabs>
          <w:tab w:val="left" w:pos="872"/>
        </w:tabs>
        <w:ind w:right="116"/>
        <w:jc w:val="both"/>
        <w:rPr>
          <w:sz w:val="24"/>
        </w:rPr>
      </w:pPr>
      <w:r>
        <w:rPr>
          <w:sz w:val="24"/>
        </w:rPr>
        <w:t>Solicitar los certificados de registro emitidos de conformidad con la presente ordenanza como requisito de inscripción, previo a que las y los prestadores puedan</w:t>
      </w:r>
      <w:r>
        <w:rPr>
          <w:spacing w:val="-13"/>
          <w:sz w:val="24"/>
        </w:rPr>
        <w:t xml:space="preserve"> </w:t>
      </w:r>
      <w:r>
        <w:rPr>
          <w:sz w:val="24"/>
        </w:rPr>
        <w:t>comenzar</w:t>
      </w:r>
      <w:r>
        <w:rPr>
          <w:spacing w:val="-12"/>
          <w:sz w:val="24"/>
        </w:rPr>
        <w:t xml:space="preserve"> </w:t>
      </w:r>
      <w:r>
        <w:rPr>
          <w:sz w:val="24"/>
        </w:rPr>
        <w:t>a</w:t>
      </w:r>
      <w:r>
        <w:rPr>
          <w:spacing w:val="-13"/>
          <w:sz w:val="24"/>
        </w:rPr>
        <w:t xml:space="preserve"> </w:t>
      </w:r>
      <w:r>
        <w:rPr>
          <w:sz w:val="24"/>
        </w:rPr>
        <w:t>prestar</w:t>
      </w:r>
      <w:r>
        <w:rPr>
          <w:spacing w:val="-9"/>
          <w:sz w:val="24"/>
        </w:rPr>
        <w:t xml:space="preserve"> </w:t>
      </w:r>
      <w:r>
        <w:rPr>
          <w:sz w:val="24"/>
        </w:rPr>
        <w:t>Servicios</w:t>
      </w:r>
      <w:r>
        <w:rPr>
          <w:spacing w:val="-12"/>
          <w:sz w:val="24"/>
        </w:rPr>
        <w:t xml:space="preserve"> </w:t>
      </w:r>
      <w:r>
        <w:rPr>
          <w:sz w:val="24"/>
        </w:rPr>
        <w:t>de</w:t>
      </w:r>
      <w:r>
        <w:rPr>
          <w:spacing w:val="-12"/>
          <w:sz w:val="24"/>
        </w:rPr>
        <w:t xml:space="preserve"> </w:t>
      </w:r>
      <w:r>
        <w:rPr>
          <w:sz w:val="24"/>
        </w:rPr>
        <w:t>Entrega</w:t>
      </w:r>
      <w:r>
        <w:rPr>
          <w:spacing w:val="-13"/>
          <w:sz w:val="24"/>
        </w:rPr>
        <w:t xml:space="preserve"> </w:t>
      </w:r>
      <w:r>
        <w:rPr>
          <w:sz w:val="24"/>
        </w:rPr>
        <w:t>a</w:t>
      </w:r>
      <w:r>
        <w:rPr>
          <w:spacing w:val="-14"/>
          <w:sz w:val="24"/>
        </w:rPr>
        <w:t xml:space="preserve"> </w:t>
      </w:r>
      <w:r>
        <w:rPr>
          <w:sz w:val="24"/>
        </w:rPr>
        <w:t>domicilio</w:t>
      </w:r>
      <w:r>
        <w:rPr>
          <w:spacing w:val="-12"/>
          <w:sz w:val="24"/>
        </w:rPr>
        <w:t xml:space="preserve"> </w:t>
      </w:r>
      <w:r>
        <w:rPr>
          <w:sz w:val="24"/>
        </w:rPr>
        <w:t>(</w:t>
      </w:r>
      <w:proofErr w:type="spellStart"/>
      <w:r>
        <w:rPr>
          <w:sz w:val="24"/>
        </w:rPr>
        <w:t>Delivery</w:t>
      </w:r>
      <w:proofErr w:type="spellEnd"/>
      <w:r>
        <w:rPr>
          <w:sz w:val="24"/>
        </w:rPr>
        <w:t>)</w:t>
      </w:r>
      <w:r>
        <w:rPr>
          <w:spacing w:val="-14"/>
          <w:sz w:val="24"/>
        </w:rPr>
        <w:t xml:space="preserve"> </w:t>
      </w:r>
      <w:r>
        <w:rPr>
          <w:sz w:val="24"/>
        </w:rPr>
        <w:t>utilizando sus Plataformas Digitales.</w:t>
      </w:r>
    </w:p>
    <w:p w14:paraId="367ED321" w14:textId="77777777" w:rsidR="00B10FD9" w:rsidRDefault="00B10FD9">
      <w:pPr>
        <w:pStyle w:val="Textoindependiente"/>
        <w:ind w:left="0"/>
        <w:jc w:val="left"/>
      </w:pPr>
    </w:p>
    <w:p w14:paraId="3A766DF5" w14:textId="0BA79372" w:rsidR="00B10FD9" w:rsidRDefault="006060E8">
      <w:pPr>
        <w:pStyle w:val="Prrafodelista"/>
        <w:numPr>
          <w:ilvl w:val="0"/>
          <w:numId w:val="4"/>
        </w:numPr>
        <w:tabs>
          <w:tab w:val="left" w:pos="872"/>
        </w:tabs>
        <w:ind w:right="113"/>
        <w:jc w:val="both"/>
        <w:rPr>
          <w:sz w:val="24"/>
        </w:rPr>
      </w:pPr>
      <w:commentRangeStart w:id="75"/>
      <w:r>
        <w:rPr>
          <w:sz w:val="24"/>
        </w:rPr>
        <w:t xml:space="preserve">Con el fin de elevar la seguridad en la prestación de los servicios de </w:t>
      </w:r>
      <w:del w:id="76" w:author="Liceth Estefania Sanchez Rodriguez" w:date="2024-02-22T17:18:00Z">
        <w:r w:rsidDel="00696BB2">
          <w:rPr>
            <w:sz w:val="24"/>
          </w:rPr>
          <w:delText xml:space="preserve">o </w:delText>
        </w:r>
      </w:del>
      <w:r>
        <w:rPr>
          <w:sz w:val="24"/>
        </w:rPr>
        <w:t>reparto a domicilio,</w:t>
      </w:r>
      <w:r>
        <w:rPr>
          <w:spacing w:val="-6"/>
          <w:sz w:val="24"/>
        </w:rPr>
        <w:t xml:space="preserve"> </w:t>
      </w:r>
      <w:r>
        <w:rPr>
          <w:sz w:val="24"/>
        </w:rPr>
        <w:t>los</w:t>
      </w:r>
      <w:r>
        <w:rPr>
          <w:spacing w:val="-3"/>
          <w:sz w:val="24"/>
        </w:rPr>
        <w:t xml:space="preserve"> </w:t>
      </w:r>
      <w:r>
        <w:rPr>
          <w:sz w:val="24"/>
        </w:rPr>
        <w:t>Operadores</w:t>
      </w:r>
      <w:r>
        <w:rPr>
          <w:spacing w:val="-4"/>
          <w:sz w:val="24"/>
        </w:rPr>
        <w:t xml:space="preserve"> </w:t>
      </w:r>
      <w:r>
        <w:rPr>
          <w:sz w:val="24"/>
        </w:rPr>
        <w:t>de</w:t>
      </w:r>
      <w:r>
        <w:rPr>
          <w:spacing w:val="-5"/>
          <w:sz w:val="24"/>
        </w:rPr>
        <w:t xml:space="preserve"> </w:t>
      </w:r>
      <w:r>
        <w:rPr>
          <w:sz w:val="24"/>
        </w:rPr>
        <w:t>Plataformas</w:t>
      </w:r>
      <w:r>
        <w:rPr>
          <w:spacing w:val="-5"/>
          <w:sz w:val="24"/>
        </w:rPr>
        <w:t xml:space="preserve"> </w:t>
      </w:r>
      <w:r>
        <w:rPr>
          <w:sz w:val="24"/>
        </w:rPr>
        <w:t>Digitales</w:t>
      </w:r>
      <w:r>
        <w:rPr>
          <w:spacing w:val="-4"/>
          <w:sz w:val="24"/>
        </w:rPr>
        <w:t xml:space="preserve"> </w:t>
      </w:r>
      <w:r>
        <w:rPr>
          <w:sz w:val="24"/>
        </w:rPr>
        <w:t>deberán</w:t>
      </w:r>
      <w:r>
        <w:rPr>
          <w:spacing w:val="-6"/>
          <w:sz w:val="24"/>
        </w:rPr>
        <w:t xml:space="preserve"> </w:t>
      </w:r>
      <w:r>
        <w:rPr>
          <w:sz w:val="24"/>
        </w:rPr>
        <w:t>desarrollar</w:t>
      </w:r>
      <w:r>
        <w:rPr>
          <w:spacing w:val="-6"/>
          <w:sz w:val="24"/>
        </w:rPr>
        <w:t xml:space="preserve"> </w:t>
      </w:r>
      <w:r>
        <w:rPr>
          <w:sz w:val="24"/>
        </w:rPr>
        <w:t>botones de emergencia SOS dentro de las mismas, que las y los Prestadores y Usuarios podrán</w:t>
      </w:r>
      <w:r>
        <w:rPr>
          <w:spacing w:val="-6"/>
          <w:sz w:val="24"/>
        </w:rPr>
        <w:t xml:space="preserve"> </w:t>
      </w:r>
      <w:r>
        <w:rPr>
          <w:sz w:val="24"/>
        </w:rPr>
        <w:t>utilizar</w:t>
      </w:r>
      <w:r>
        <w:rPr>
          <w:spacing w:val="-6"/>
          <w:sz w:val="24"/>
        </w:rPr>
        <w:t xml:space="preserve"> </w:t>
      </w:r>
      <w:r>
        <w:rPr>
          <w:sz w:val="24"/>
        </w:rPr>
        <w:t>en</w:t>
      </w:r>
      <w:r>
        <w:rPr>
          <w:spacing w:val="-5"/>
          <w:sz w:val="24"/>
        </w:rPr>
        <w:t xml:space="preserve"> </w:t>
      </w:r>
      <w:r>
        <w:rPr>
          <w:sz w:val="24"/>
        </w:rPr>
        <w:t>caso</w:t>
      </w:r>
      <w:r>
        <w:rPr>
          <w:spacing w:val="-6"/>
          <w:sz w:val="24"/>
        </w:rPr>
        <w:t xml:space="preserve"> </w:t>
      </w:r>
      <w:r>
        <w:rPr>
          <w:sz w:val="24"/>
        </w:rPr>
        <w:t>de</w:t>
      </w:r>
      <w:r>
        <w:rPr>
          <w:spacing w:val="-4"/>
          <w:sz w:val="24"/>
        </w:rPr>
        <w:t xml:space="preserve"> </w:t>
      </w:r>
      <w:r>
        <w:rPr>
          <w:sz w:val="24"/>
        </w:rPr>
        <w:t>emergencia</w:t>
      </w:r>
      <w:r>
        <w:rPr>
          <w:spacing w:val="-3"/>
          <w:sz w:val="24"/>
        </w:rPr>
        <w:t xml:space="preserve"> </w:t>
      </w:r>
      <w:r>
        <w:rPr>
          <w:sz w:val="24"/>
        </w:rPr>
        <w:t>para</w:t>
      </w:r>
      <w:r>
        <w:rPr>
          <w:spacing w:val="-7"/>
          <w:sz w:val="24"/>
        </w:rPr>
        <w:t xml:space="preserve"> </w:t>
      </w:r>
      <w:r>
        <w:rPr>
          <w:sz w:val="24"/>
        </w:rPr>
        <w:t>ponerse</w:t>
      </w:r>
      <w:r>
        <w:rPr>
          <w:spacing w:val="-4"/>
          <w:sz w:val="24"/>
        </w:rPr>
        <w:t xml:space="preserve"> </w:t>
      </w:r>
      <w:r>
        <w:rPr>
          <w:sz w:val="24"/>
        </w:rPr>
        <w:t>en</w:t>
      </w:r>
      <w:r>
        <w:rPr>
          <w:spacing w:val="-4"/>
          <w:sz w:val="24"/>
        </w:rPr>
        <w:t xml:space="preserve"> </w:t>
      </w:r>
      <w:r>
        <w:rPr>
          <w:sz w:val="24"/>
        </w:rPr>
        <w:t>contacto</w:t>
      </w:r>
      <w:r>
        <w:rPr>
          <w:spacing w:val="-4"/>
          <w:sz w:val="24"/>
        </w:rPr>
        <w:t xml:space="preserve"> </w:t>
      </w:r>
      <w:r>
        <w:rPr>
          <w:sz w:val="24"/>
        </w:rPr>
        <w:t>con</w:t>
      </w:r>
      <w:r>
        <w:rPr>
          <w:spacing w:val="-1"/>
          <w:sz w:val="24"/>
        </w:rPr>
        <w:t xml:space="preserve"> </w:t>
      </w:r>
      <w:r>
        <w:rPr>
          <w:sz w:val="24"/>
        </w:rPr>
        <w:t>canales</w:t>
      </w:r>
      <w:r>
        <w:rPr>
          <w:spacing w:val="-4"/>
          <w:sz w:val="24"/>
        </w:rPr>
        <w:t xml:space="preserve"> </w:t>
      </w:r>
      <w:r>
        <w:rPr>
          <w:sz w:val="24"/>
        </w:rPr>
        <w:t>de atención</w:t>
      </w:r>
      <w:r>
        <w:rPr>
          <w:spacing w:val="-11"/>
          <w:sz w:val="24"/>
        </w:rPr>
        <w:t xml:space="preserve"> </w:t>
      </w:r>
      <w:r>
        <w:rPr>
          <w:sz w:val="24"/>
        </w:rPr>
        <w:t>de</w:t>
      </w:r>
      <w:r>
        <w:rPr>
          <w:spacing w:val="-11"/>
          <w:sz w:val="24"/>
        </w:rPr>
        <w:t xml:space="preserve"> </w:t>
      </w:r>
      <w:r>
        <w:rPr>
          <w:sz w:val="24"/>
        </w:rPr>
        <w:t>emergencia</w:t>
      </w:r>
      <w:r>
        <w:rPr>
          <w:spacing w:val="-12"/>
          <w:sz w:val="24"/>
        </w:rPr>
        <w:t xml:space="preserve"> </w:t>
      </w:r>
      <w:r>
        <w:rPr>
          <w:sz w:val="24"/>
        </w:rPr>
        <w:t>de</w:t>
      </w:r>
      <w:r>
        <w:rPr>
          <w:spacing w:val="-9"/>
          <w:sz w:val="24"/>
        </w:rPr>
        <w:t xml:space="preserve"> </w:t>
      </w:r>
      <w:r>
        <w:rPr>
          <w:sz w:val="24"/>
        </w:rPr>
        <w:t>los</w:t>
      </w:r>
      <w:r>
        <w:rPr>
          <w:spacing w:val="-9"/>
          <w:sz w:val="24"/>
        </w:rPr>
        <w:t xml:space="preserve"> </w:t>
      </w:r>
      <w:r>
        <w:rPr>
          <w:sz w:val="24"/>
        </w:rPr>
        <w:t>Operadores</w:t>
      </w:r>
      <w:r>
        <w:rPr>
          <w:spacing w:val="-12"/>
          <w:sz w:val="24"/>
        </w:rPr>
        <w:t xml:space="preserve"> </w:t>
      </w:r>
      <w:r>
        <w:rPr>
          <w:sz w:val="24"/>
        </w:rPr>
        <w:t>de</w:t>
      </w:r>
      <w:r>
        <w:rPr>
          <w:spacing w:val="-11"/>
          <w:sz w:val="24"/>
        </w:rPr>
        <w:t xml:space="preserve"> </w:t>
      </w:r>
      <w:r>
        <w:rPr>
          <w:sz w:val="24"/>
        </w:rPr>
        <w:t>plataformas</w:t>
      </w:r>
      <w:r>
        <w:rPr>
          <w:spacing w:val="-9"/>
          <w:sz w:val="24"/>
        </w:rPr>
        <w:t xml:space="preserve"> </w:t>
      </w:r>
      <w:r>
        <w:rPr>
          <w:sz w:val="24"/>
        </w:rPr>
        <w:t>o</w:t>
      </w:r>
      <w:r>
        <w:rPr>
          <w:spacing w:val="-11"/>
          <w:sz w:val="24"/>
        </w:rPr>
        <w:t xml:space="preserve"> </w:t>
      </w:r>
      <w:r>
        <w:rPr>
          <w:sz w:val="24"/>
        </w:rPr>
        <w:t>de</w:t>
      </w:r>
      <w:r>
        <w:rPr>
          <w:spacing w:val="-11"/>
          <w:sz w:val="24"/>
        </w:rPr>
        <w:t xml:space="preserve"> </w:t>
      </w:r>
      <w:r>
        <w:rPr>
          <w:sz w:val="24"/>
        </w:rPr>
        <w:t>las</w:t>
      </w:r>
      <w:r>
        <w:rPr>
          <w:spacing w:val="-12"/>
          <w:sz w:val="24"/>
        </w:rPr>
        <w:t xml:space="preserve"> </w:t>
      </w:r>
      <w:r>
        <w:rPr>
          <w:sz w:val="24"/>
        </w:rPr>
        <w:t>entidades</w:t>
      </w:r>
      <w:r>
        <w:rPr>
          <w:spacing w:val="-9"/>
          <w:sz w:val="24"/>
        </w:rPr>
        <w:t xml:space="preserve"> </w:t>
      </w:r>
      <w:r>
        <w:rPr>
          <w:sz w:val="24"/>
        </w:rPr>
        <w:t>de seguridad ciudadana.</w:t>
      </w:r>
      <w:commentRangeEnd w:id="75"/>
      <w:r w:rsidR="00AE4C1A">
        <w:rPr>
          <w:rStyle w:val="Refdecomentario"/>
        </w:rPr>
        <w:commentReference w:id="75"/>
      </w:r>
    </w:p>
    <w:p w14:paraId="6C652917" w14:textId="77777777" w:rsidR="00B10FD9" w:rsidRDefault="00B10FD9">
      <w:pPr>
        <w:pStyle w:val="Textoindependiente"/>
        <w:spacing w:before="23"/>
        <w:ind w:left="0"/>
        <w:jc w:val="left"/>
      </w:pPr>
    </w:p>
    <w:p w14:paraId="7FE6566E" w14:textId="77777777" w:rsidR="00B10FD9" w:rsidRDefault="006060E8">
      <w:pPr>
        <w:pStyle w:val="Prrafodelista"/>
        <w:numPr>
          <w:ilvl w:val="0"/>
          <w:numId w:val="4"/>
        </w:numPr>
        <w:tabs>
          <w:tab w:val="left" w:pos="872"/>
        </w:tabs>
        <w:ind w:right="119"/>
        <w:jc w:val="both"/>
        <w:rPr>
          <w:sz w:val="24"/>
        </w:rPr>
      </w:pPr>
      <w:r>
        <w:rPr>
          <w:sz w:val="24"/>
        </w:rPr>
        <w:t>Implementar un aplicativo que permita a los usuarios rastrear y compartir en tiempo real la ubicación de las y los Prestadores a cargo de sus pedidos.</w:t>
      </w:r>
    </w:p>
    <w:p w14:paraId="428EBC90" w14:textId="77777777" w:rsidR="00B10FD9" w:rsidRDefault="00B10FD9">
      <w:pPr>
        <w:pStyle w:val="Textoindependiente"/>
        <w:spacing w:before="24"/>
        <w:ind w:left="0"/>
        <w:jc w:val="left"/>
      </w:pPr>
    </w:p>
    <w:p w14:paraId="78E4AADD" w14:textId="77777777" w:rsidR="00B10FD9" w:rsidRDefault="006060E8">
      <w:pPr>
        <w:pStyle w:val="Prrafodelista"/>
        <w:numPr>
          <w:ilvl w:val="0"/>
          <w:numId w:val="4"/>
        </w:numPr>
        <w:tabs>
          <w:tab w:val="left" w:pos="870"/>
          <w:tab w:val="left" w:pos="872"/>
        </w:tabs>
        <w:ind w:right="120"/>
        <w:jc w:val="both"/>
        <w:rPr>
          <w:sz w:val="24"/>
        </w:rPr>
      </w:pPr>
      <w:commentRangeStart w:id="77"/>
      <w:r>
        <w:rPr>
          <w:sz w:val="24"/>
        </w:rPr>
        <w:t>Las Plataformas Digitales deberán incorporar mecanismos de reconocimiento biométrico de</w:t>
      </w:r>
      <w:r>
        <w:rPr>
          <w:spacing w:val="17"/>
          <w:sz w:val="24"/>
        </w:rPr>
        <w:t xml:space="preserve"> </w:t>
      </w:r>
      <w:r>
        <w:rPr>
          <w:sz w:val="24"/>
        </w:rPr>
        <w:t>las y los Prestadores de manera que se asegure la</w:t>
      </w:r>
      <w:r>
        <w:rPr>
          <w:spacing w:val="17"/>
          <w:sz w:val="24"/>
        </w:rPr>
        <w:t xml:space="preserve"> </w:t>
      </w:r>
      <w:r>
        <w:rPr>
          <w:sz w:val="24"/>
        </w:rPr>
        <w:t>coincidencia</w:t>
      </w:r>
    </w:p>
    <w:p w14:paraId="777BD638" w14:textId="77777777" w:rsidR="00B10FD9" w:rsidRDefault="00B10FD9">
      <w:pPr>
        <w:jc w:val="both"/>
        <w:rPr>
          <w:sz w:val="24"/>
        </w:rPr>
        <w:sectPr w:rsidR="00B10FD9">
          <w:footerReference w:type="default" r:id="rId12"/>
          <w:pgSz w:w="11910" w:h="16840"/>
          <w:pgMar w:top="1360" w:right="1580" w:bottom="1200" w:left="1600" w:header="0" w:footer="1002" w:gutter="0"/>
          <w:pgNumType w:start="1"/>
          <w:cols w:space="720"/>
        </w:sectPr>
      </w:pPr>
    </w:p>
    <w:p w14:paraId="64D61EF3" w14:textId="62DA139E" w:rsidR="00B10FD9" w:rsidRDefault="006060E8">
      <w:pPr>
        <w:pStyle w:val="Textoindependiente"/>
        <w:spacing w:before="37"/>
        <w:ind w:left="872" w:right="114"/>
      </w:pPr>
      <w:r>
        <w:lastRenderedPageBreak/>
        <w:t xml:space="preserve">entre quien cuenta con el Certificado de Registro, quien realiza la entrega, y quien utiliza la aplicación, salvaguardando la seguridad de los Usuarios y evitando el subarriendo </w:t>
      </w:r>
      <w:ins w:id="78" w:author="Liceth Estefania Sanchez Rodriguez" w:date="2024-02-22T17:27:00Z">
        <w:r w:rsidR="00AE4C1A">
          <w:t xml:space="preserve">u otras acciones que pudieran hacerse en el uso </w:t>
        </w:r>
      </w:ins>
      <w:r>
        <w:t xml:space="preserve">de </w:t>
      </w:r>
      <w:ins w:id="79" w:author="Liceth Estefania Sanchez Rodriguez" w:date="2024-02-22T17:27:00Z">
        <w:r w:rsidR="00AE4C1A">
          <w:t xml:space="preserve">las </w:t>
        </w:r>
      </w:ins>
      <w:r>
        <w:t>cuentas.</w:t>
      </w:r>
      <w:commentRangeEnd w:id="77"/>
      <w:r w:rsidR="00AE4C1A">
        <w:rPr>
          <w:rStyle w:val="Refdecomentario"/>
        </w:rPr>
        <w:commentReference w:id="77"/>
      </w:r>
    </w:p>
    <w:p w14:paraId="056E2CD1" w14:textId="77777777" w:rsidR="00B10FD9" w:rsidRDefault="00B10FD9">
      <w:pPr>
        <w:pStyle w:val="Textoindependiente"/>
        <w:spacing w:before="2"/>
        <w:ind w:left="0"/>
        <w:jc w:val="left"/>
      </w:pPr>
    </w:p>
    <w:p w14:paraId="6EBA0DE9" w14:textId="77777777" w:rsidR="00B10FD9" w:rsidRDefault="006060E8">
      <w:pPr>
        <w:pStyle w:val="Textoindependiente"/>
        <w:ind w:right="113"/>
      </w:pPr>
      <w:r>
        <w:rPr>
          <w:b/>
        </w:rPr>
        <w:t>Art.</w:t>
      </w:r>
      <w:r>
        <w:rPr>
          <w:b/>
          <w:spacing w:val="-9"/>
        </w:rPr>
        <w:t xml:space="preserve"> </w:t>
      </w:r>
      <w:r>
        <w:rPr>
          <w:b/>
        </w:rPr>
        <w:t>13.-</w:t>
      </w:r>
      <w:r>
        <w:rPr>
          <w:b/>
          <w:spacing w:val="-9"/>
        </w:rPr>
        <w:t xml:space="preserve"> </w:t>
      </w:r>
      <w:proofErr w:type="gramStart"/>
      <w:r>
        <w:rPr>
          <w:b/>
        </w:rPr>
        <w:t>Prohibiciones.-</w:t>
      </w:r>
      <w:proofErr w:type="gramEnd"/>
      <w:r>
        <w:rPr>
          <w:b/>
          <w:spacing w:val="-9"/>
        </w:rPr>
        <w:t xml:space="preserve"> </w:t>
      </w:r>
      <w:r>
        <w:t>Sin</w:t>
      </w:r>
      <w:r>
        <w:rPr>
          <w:spacing w:val="-9"/>
        </w:rPr>
        <w:t xml:space="preserve"> </w:t>
      </w:r>
      <w:r>
        <w:t>perjuicio</w:t>
      </w:r>
      <w:r>
        <w:rPr>
          <w:spacing w:val="-10"/>
        </w:rPr>
        <w:t xml:space="preserve"> </w:t>
      </w:r>
      <w:r>
        <w:t>de</w:t>
      </w:r>
      <w:r>
        <w:rPr>
          <w:spacing w:val="-10"/>
        </w:rPr>
        <w:t xml:space="preserve"> </w:t>
      </w:r>
      <w:r>
        <w:t>las</w:t>
      </w:r>
      <w:r>
        <w:rPr>
          <w:spacing w:val="-8"/>
        </w:rPr>
        <w:t xml:space="preserve"> </w:t>
      </w:r>
      <w:r>
        <w:t>normas</w:t>
      </w:r>
      <w:r>
        <w:rPr>
          <w:spacing w:val="-8"/>
        </w:rPr>
        <w:t xml:space="preserve"> </w:t>
      </w:r>
      <w:r>
        <w:t>y</w:t>
      </w:r>
      <w:r>
        <w:rPr>
          <w:spacing w:val="-8"/>
        </w:rPr>
        <w:t xml:space="preserve"> </w:t>
      </w:r>
      <w:r>
        <w:t>prohibiciones</w:t>
      </w:r>
      <w:r>
        <w:rPr>
          <w:spacing w:val="-10"/>
        </w:rPr>
        <w:t xml:space="preserve"> </w:t>
      </w:r>
      <w:r>
        <w:t>establecidas</w:t>
      </w:r>
      <w:r>
        <w:rPr>
          <w:spacing w:val="-8"/>
        </w:rPr>
        <w:t xml:space="preserve"> </w:t>
      </w:r>
      <w:r>
        <w:t>en</w:t>
      </w:r>
      <w:r>
        <w:rPr>
          <w:spacing w:val="-7"/>
        </w:rPr>
        <w:t xml:space="preserve"> </w:t>
      </w:r>
      <w:r>
        <w:t xml:space="preserve">este Capítulo, las y los Prestadores del Servicio de </w:t>
      </w:r>
      <w:proofErr w:type="spellStart"/>
      <w:r>
        <w:t>Delivery</w:t>
      </w:r>
      <w:proofErr w:type="spellEnd"/>
      <w:r>
        <w:t xml:space="preserve"> deberán observar también las disposiciones</w:t>
      </w:r>
      <w:r>
        <w:rPr>
          <w:spacing w:val="-2"/>
        </w:rPr>
        <w:t xml:space="preserve"> </w:t>
      </w:r>
      <w:r>
        <w:t>previstas</w:t>
      </w:r>
      <w:r>
        <w:rPr>
          <w:spacing w:val="-2"/>
        </w:rPr>
        <w:t xml:space="preserve"> </w:t>
      </w:r>
      <w:r>
        <w:t>en la</w:t>
      </w:r>
      <w:r>
        <w:rPr>
          <w:spacing w:val="-2"/>
        </w:rPr>
        <w:t xml:space="preserve"> </w:t>
      </w:r>
      <w:r>
        <w:t>Ley</w:t>
      </w:r>
      <w:r>
        <w:rPr>
          <w:spacing w:val="-2"/>
        </w:rPr>
        <w:t xml:space="preserve"> </w:t>
      </w:r>
      <w:r>
        <w:t>Orgánica</w:t>
      </w:r>
      <w:r>
        <w:rPr>
          <w:spacing w:val="-2"/>
        </w:rPr>
        <w:t xml:space="preserve"> </w:t>
      </w:r>
      <w:r>
        <w:t>de</w:t>
      </w:r>
      <w:r>
        <w:rPr>
          <w:spacing w:val="-2"/>
        </w:rPr>
        <w:t xml:space="preserve"> </w:t>
      </w:r>
      <w:r>
        <w:t>Transporte</w:t>
      </w:r>
      <w:r>
        <w:rPr>
          <w:spacing w:val="-2"/>
        </w:rPr>
        <w:t xml:space="preserve"> </w:t>
      </w:r>
      <w:r>
        <w:t>Terrestre</w:t>
      </w:r>
      <w:r>
        <w:rPr>
          <w:spacing w:val="-3"/>
        </w:rPr>
        <w:t xml:space="preserve"> </w:t>
      </w:r>
      <w:r>
        <w:t>Tránsito y</w:t>
      </w:r>
      <w:r>
        <w:rPr>
          <w:spacing w:val="-2"/>
        </w:rPr>
        <w:t xml:space="preserve"> </w:t>
      </w:r>
      <w:r>
        <w:t>Seguridad Vial, por lo que, en caso de incumplimiento de éstas, podrán ser sancionados por la autoridad administrativa y judicial competente de conformidad con lo previsto en la normativa aplicable.</w:t>
      </w:r>
    </w:p>
    <w:p w14:paraId="72B4A87D" w14:textId="77777777" w:rsidR="00B10FD9" w:rsidRDefault="006060E8">
      <w:pPr>
        <w:pStyle w:val="Textoindependiente"/>
        <w:spacing w:before="292"/>
        <w:ind w:right="112"/>
      </w:pPr>
      <w:r>
        <w:t xml:space="preserve">En forma expresa se prohíbe el servicio de entrega o reparto a domicilio de sustancias sujetas a fiscalización como: estupefacientes, psicotrópicos, </w:t>
      </w:r>
      <w:proofErr w:type="gramStart"/>
      <w:r>
        <w:t>precursores químicos y sustancias químicas</w:t>
      </w:r>
      <w:proofErr w:type="gramEnd"/>
      <w:r>
        <w:t xml:space="preserve"> específicas. Así mismo, está prohibido el transporte de armas, explosivos o municiones, sustancias peligrosas y demás objetos o sustancias sujetos a fiscalización y control o a reglas específicas de transporte. En caso de incumplimiento con</w:t>
      </w:r>
      <w:r>
        <w:rPr>
          <w:spacing w:val="-5"/>
        </w:rPr>
        <w:t xml:space="preserve"> </w:t>
      </w:r>
      <w:r>
        <w:t>lo</w:t>
      </w:r>
      <w:r>
        <w:rPr>
          <w:spacing w:val="-9"/>
        </w:rPr>
        <w:t xml:space="preserve"> </w:t>
      </w:r>
      <w:r>
        <w:t>prescrito</w:t>
      </w:r>
      <w:r>
        <w:rPr>
          <w:spacing w:val="-9"/>
        </w:rPr>
        <w:t xml:space="preserve"> </w:t>
      </w:r>
      <w:r>
        <w:t>en</w:t>
      </w:r>
      <w:r>
        <w:rPr>
          <w:spacing w:val="-6"/>
        </w:rPr>
        <w:t xml:space="preserve"> </w:t>
      </w:r>
      <w:r>
        <w:t>el</w:t>
      </w:r>
      <w:r>
        <w:rPr>
          <w:spacing w:val="-9"/>
        </w:rPr>
        <w:t xml:space="preserve"> </w:t>
      </w:r>
      <w:r>
        <w:t>presente</w:t>
      </w:r>
      <w:r>
        <w:rPr>
          <w:spacing w:val="-9"/>
        </w:rPr>
        <w:t xml:space="preserve"> </w:t>
      </w:r>
      <w:r>
        <w:t>artículo,</w:t>
      </w:r>
      <w:r>
        <w:rPr>
          <w:spacing w:val="-7"/>
        </w:rPr>
        <w:t xml:space="preserve"> </w:t>
      </w:r>
      <w:r>
        <w:t>se</w:t>
      </w:r>
      <w:r>
        <w:rPr>
          <w:spacing w:val="-9"/>
        </w:rPr>
        <w:t xml:space="preserve"> </w:t>
      </w:r>
      <w:r>
        <w:t>informará</w:t>
      </w:r>
      <w:r>
        <w:rPr>
          <w:spacing w:val="-7"/>
        </w:rPr>
        <w:t xml:space="preserve"> </w:t>
      </w:r>
      <w:r>
        <w:t>a</w:t>
      </w:r>
      <w:r>
        <w:rPr>
          <w:spacing w:val="-9"/>
        </w:rPr>
        <w:t xml:space="preserve"> </w:t>
      </w:r>
      <w:r>
        <w:t>la</w:t>
      </w:r>
      <w:r>
        <w:rPr>
          <w:spacing w:val="-9"/>
        </w:rPr>
        <w:t xml:space="preserve"> </w:t>
      </w:r>
      <w:r>
        <w:t>Policía</w:t>
      </w:r>
      <w:r>
        <w:rPr>
          <w:spacing w:val="-9"/>
        </w:rPr>
        <w:t xml:space="preserve"> </w:t>
      </w:r>
      <w:r>
        <w:t>Nacional</w:t>
      </w:r>
      <w:r>
        <w:rPr>
          <w:spacing w:val="-7"/>
        </w:rPr>
        <w:t xml:space="preserve"> </w:t>
      </w:r>
      <w:r>
        <w:t>para</w:t>
      </w:r>
      <w:r>
        <w:rPr>
          <w:spacing w:val="-7"/>
        </w:rPr>
        <w:t xml:space="preserve"> </w:t>
      </w:r>
      <w:r>
        <w:t>que</w:t>
      </w:r>
      <w:r>
        <w:rPr>
          <w:spacing w:val="-9"/>
        </w:rPr>
        <w:t xml:space="preserve"> </w:t>
      </w:r>
      <w:r>
        <w:t>tome el procedimiento respectivo.</w:t>
      </w:r>
    </w:p>
    <w:p w14:paraId="17B0C590" w14:textId="77777777" w:rsidR="00B10FD9" w:rsidRDefault="00B10FD9">
      <w:pPr>
        <w:pStyle w:val="Textoindependiente"/>
        <w:spacing w:before="1"/>
        <w:ind w:left="0"/>
        <w:jc w:val="left"/>
      </w:pPr>
    </w:p>
    <w:p w14:paraId="7397EC6B" w14:textId="77777777" w:rsidR="00B10FD9" w:rsidRDefault="006060E8">
      <w:pPr>
        <w:pStyle w:val="Textoindependiente"/>
        <w:ind w:right="117"/>
      </w:pPr>
      <w:commentRangeStart w:id="80"/>
      <w:r>
        <w:t>Las y los Prestadores de Servicio, no podrán subarrendar o prestar a terceros su certificado de registro o credencial.</w:t>
      </w:r>
      <w:commentRangeEnd w:id="80"/>
      <w:r w:rsidR="00DD447C">
        <w:rPr>
          <w:rStyle w:val="Refdecomentario"/>
        </w:rPr>
        <w:commentReference w:id="80"/>
      </w:r>
    </w:p>
    <w:p w14:paraId="2655AD2C" w14:textId="77777777" w:rsidR="00B10FD9" w:rsidRDefault="00B10FD9">
      <w:pPr>
        <w:pStyle w:val="Textoindependiente"/>
        <w:ind w:left="0"/>
        <w:jc w:val="left"/>
      </w:pPr>
    </w:p>
    <w:p w14:paraId="3FE144D4" w14:textId="77777777" w:rsidR="00B10FD9" w:rsidRDefault="006060E8">
      <w:pPr>
        <w:pStyle w:val="Ttulo2"/>
        <w:ind w:left="3280" w:right="3294" w:firstLine="559"/>
        <w:jc w:val="left"/>
      </w:pPr>
      <w:r>
        <w:t>Capítulo V Régimen</w:t>
      </w:r>
      <w:r>
        <w:rPr>
          <w:spacing w:val="-14"/>
        </w:rPr>
        <w:t xml:space="preserve"> </w:t>
      </w:r>
      <w:r>
        <w:t>sancionador</w:t>
      </w:r>
    </w:p>
    <w:p w14:paraId="401A5CAC" w14:textId="77777777" w:rsidR="00B10FD9" w:rsidRDefault="00B10FD9">
      <w:pPr>
        <w:pStyle w:val="Textoindependiente"/>
        <w:ind w:left="0"/>
        <w:jc w:val="left"/>
        <w:rPr>
          <w:b/>
        </w:rPr>
      </w:pPr>
    </w:p>
    <w:p w14:paraId="4E61FC4A" w14:textId="4A0760AE" w:rsidR="00B10FD9" w:rsidRDefault="006060E8">
      <w:pPr>
        <w:pStyle w:val="Textoindependiente"/>
        <w:ind w:right="117"/>
      </w:pPr>
      <w:r>
        <w:rPr>
          <w:b/>
        </w:rPr>
        <w:t xml:space="preserve">Art. 14.- Sujetos de </w:t>
      </w:r>
      <w:proofErr w:type="gramStart"/>
      <w:r>
        <w:rPr>
          <w:b/>
        </w:rPr>
        <w:t>Control</w:t>
      </w:r>
      <w:r>
        <w:t>.–</w:t>
      </w:r>
      <w:proofErr w:type="gramEnd"/>
      <w:r>
        <w:t xml:space="preserve"> Los sujetos de control son todas las personas naturales y jurídicas que, dentro del ámbito de la </w:t>
      </w:r>
      <w:ins w:id="81" w:author="Liceth Estefania Sanchez Rodriguez" w:date="2024-02-22T17:42:00Z">
        <w:r w:rsidR="00DD447C">
          <w:t xml:space="preserve">circunscripción </w:t>
        </w:r>
      </w:ins>
      <w:del w:id="82" w:author="Liceth Estefania Sanchez Rodriguez" w:date="2024-02-22T17:42:00Z">
        <w:r w:rsidDel="00DD447C">
          <w:delText xml:space="preserve">jurisdicción </w:delText>
        </w:r>
      </w:del>
      <w:r>
        <w:t>del Distrito Metropolitano de Quito, presten el “Servicio de Entregas a domicilio” (</w:t>
      </w:r>
      <w:proofErr w:type="spellStart"/>
      <w:r>
        <w:t>delivery</w:t>
      </w:r>
      <w:proofErr w:type="spellEnd"/>
      <w:r>
        <w:t>), de acuerdo a la normativa determinada en la presente Ordenanza deban cumplir determinadas conductas o abstenerse de realizar éstas</w:t>
      </w:r>
      <w:ins w:id="83" w:author="Liceth Estefania Sanchez Rodriguez" w:date="2024-02-22T17:42:00Z">
        <w:r w:rsidR="00DD447C">
          <w:t xml:space="preserve">. </w:t>
        </w:r>
      </w:ins>
      <w:del w:id="84" w:author="Liceth Estefania Sanchez Rodriguez" w:date="2024-02-22T17:42:00Z">
        <w:r w:rsidDel="00DD447C">
          <w:delText>, dentro de la jurisdicción descrita.</w:delText>
        </w:r>
      </w:del>
    </w:p>
    <w:p w14:paraId="20187981" w14:textId="1EF43BAF" w:rsidR="00B10FD9" w:rsidDel="0035125C" w:rsidRDefault="00B10FD9">
      <w:pPr>
        <w:pStyle w:val="Textoindependiente"/>
        <w:spacing w:before="1"/>
        <w:ind w:left="0"/>
        <w:jc w:val="left"/>
        <w:rPr>
          <w:del w:id="85" w:author="Liceth Estefania Sanchez Rodriguez" w:date="2024-02-22T18:46:00Z"/>
        </w:rPr>
      </w:pPr>
    </w:p>
    <w:p w14:paraId="65F9FC70" w14:textId="77777777" w:rsidR="00B10FD9" w:rsidRDefault="006060E8">
      <w:pPr>
        <w:pStyle w:val="Textoindependiente"/>
        <w:ind w:right="115"/>
      </w:pPr>
      <w:r>
        <w:rPr>
          <w:b/>
        </w:rPr>
        <w:t xml:space="preserve">Art. 15.- Procedimiento administrativo </w:t>
      </w:r>
      <w:proofErr w:type="gramStart"/>
      <w:r>
        <w:rPr>
          <w:b/>
        </w:rPr>
        <w:t>sancionador.-</w:t>
      </w:r>
      <w:proofErr w:type="gramEnd"/>
      <w:r>
        <w:rPr>
          <w:b/>
        </w:rPr>
        <w:t xml:space="preserve"> </w:t>
      </w:r>
      <w:r>
        <w:t>Los procedimientos administrativos de control y sancionadores por infracciones tipificadas en este título, serán desarrollados y sustanciados por la Agencia Metropolitana de Control; y, se tramitarán de acuerdo con el régimen jurídico aplicable.</w:t>
      </w:r>
    </w:p>
    <w:p w14:paraId="425645D4" w14:textId="77777777" w:rsidR="00B10FD9" w:rsidRDefault="00B10FD9">
      <w:pPr>
        <w:pStyle w:val="Textoindependiente"/>
        <w:ind w:left="0"/>
        <w:jc w:val="left"/>
      </w:pPr>
    </w:p>
    <w:p w14:paraId="02C1BA80" w14:textId="77777777" w:rsidR="00B10FD9" w:rsidRDefault="006060E8">
      <w:pPr>
        <w:pStyle w:val="Textoindependiente"/>
        <w:ind w:right="118"/>
      </w:pPr>
      <w:r>
        <w:rPr>
          <w:b/>
        </w:rPr>
        <w:t xml:space="preserve">Art. 16.- </w:t>
      </w:r>
      <w:proofErr w:type="gramStart"/>
      <w:r>
        <w:rPr>
          <w:b/>
        </w:rPr>
        <w:t>Infracciones.-</w:t>
      </w:r>
      <w:proofErr w:type="gramEnd"/>
      <w:r>
        <w:rPr>
          <w:b/>
        </w:rPr>
        <w:t xml:space="preserve"> </w:t>
      </w:r>
      <w:commentRangeStart w:id="86"/>
      <w:r>
        <w:t>Se considerará infracción a aquellos actos u omisiones, que incurran en las prohibiciones o incumplan con las disposiciones contenidas en este Título.</w:t>
      </w:r>
      <w:r>
        <w:rPr>
          <w:spacing w:val="-14"/>
        </w:rPr>
        <w:t xml:space="preserve"> </w:t>
      </w:r>
      <w:r>
        <w:t>Las</w:t>
      </w:r>
      <w:r>
        <w:rPr>
          <w:spacing w:val="-12"/>
        </w:rPr>
        <w:t xml:space="preserve"> </w:t>
      </w:r>
      <w:r>
        <w:t>infracciones</w:t>
      </w:r>
      <w:r>
        <w:rPr>
          <w:spacing w:val="-13"/>
        </w:rPr>
        <w:t xml:space="preserve"> </w:t>
      </w:r>
      <w:r>
        <w:t>se</w:t>
      </w:r>
      <w:r>
        <w:rPr>
          <w:spacing w:val="-12"/>
        </w:rPr>
        <w:t xml:space="preserve"> </w:t>
      </w:r>
      <w:r>
        <w:t>dividen</w:t>
      </w:r>
      <w:r>
        <w:rPr>
          <w:spacing w:val="-14"/>
        </w:rPr>
        <w:t xml:space="preserve"> </w:t>
      </w:r>
      <w:r>
        <w:t>en</w:t>
      </w:r>
      <w:r>
        <w:rPr>
          <w:spacing w:val="-11"/>
        </w:rPr>
        <w:t xml:space="preserve"> </w:t>
      </w:r>
      <w:r>
        <w:t>leves,</w:t>
      </w:r>
      <w:r>
        <w:rPr>
          <w:spacing w:val="-12"/>
        </w:rPr>
        <w:t xml:space="preserve"> </w:t>
      </w:r>
      <w:r>
        <w:t>graves</w:t>
      </w:r>
      <w:r>
        <w:rPr>
          <w:spacing w:val="-14"/>
        </w:rPr>
        <w:t xml:space="preserve"> </w:t>
      </w:r>
      <w:r>
        <w:t>y</w:t>
      </w:r>
      <w:r>
        <w:rPr>
          <w:spacing w:val="-12"/>
        </w:rPr>
        <w:t xml:space="preserve"> </w:t>
      </w:r>
      <w:r>
        <w:t>muy</w:t>
      </w:r>
      <w:r>
        <w:rPr>
          <w:spacing w:val="-13"/>
        </w:rPr>
        <w:t xml:space="preserve"> </w:t>
      </w:r>
      <w:r>
        <w:t>graves,</w:t>
      </w:r>
      <w:r>
        <w:rPr>
          <w:spacing w:val="-12"/>
        </w:rPr>
        <w:t xml:space="preserve"> </w:t>
      </w:r>
      <w:r>
        <w:t>de</w:t>
      </w:r>
      <w:r>
        <w:rPr>
          <w:spacing w:val="-12"/>
        </w:rPr>
        <w:t xml:space="preserve"> </w:t>
      </w:r>
      <w:r>
        <w:t>acuerdo</w:t>
      </w:r>
      <w:r>
        <w:rPr>
          <w:spacing w:val="-12"/>
        </w:rPr>
        <w:t xml:space="preserve"> </w:t>
      </w:r>
      <w:r>
        <w:t>con</w:t>
      </w:r>
      <w:r>
        <w:rPr>
          <w:spacing w:val="-11"/>
        </w:rPr>
        <w:t xml:space="preserve"> </w:t>
      </w:r>
      <w:r>
        <w:t>el</w:t>
      </w:r>
      <w:r>
        <w:rPr>
          <w:spacing w:val="-14"/>
        </w:rPr>
        <w:t xml:space="preserve"> </w:t>
      </w:r>
      <w:r>
        <w:t>grado de afectación.</w:t>
      </w:r>
      <w:commentRangeEnd w:id="86"/>
      <w:r w:rsidR="00DD447C">
        <w:rPr>
          <w:rStyle w:val="Refdecomentario"/>
        </w:rPr>
        <w:commentReference w:id="86"/>
      </w:r>
    </w:p>
    <w:p w14:paraId="5D1C63DD" w14:textId="77777777" w:rsidR="00B10FD9" w:rsidRDefault="006060E8">
      <w:pPr>
        <w:spacing w:before="292"/>
        <w:ind w:left="102" w:right="120"/>
        <w:jc w:val="both"/>
        <w:rPr>
          <w:sz w:val="24"/>
        </w:rPr>
      </w:pPr>
      <w:r>
        <w:rPr>
          <w:b/>
          <w:sz w:val="24"/>
        </w:rPr>
        <w:t xml:space="preserve">Art. 17.- Infracciones </w:t>
      </w:r>
      <w:proofErr w:type="gramStart"/>
      <w:r>
        <w:rPr>
          <w:b/>
          <w:sz w:val="24"/>
        </w:rPr>
        <w:t>leves.-</w:t>
      </w:r>
      <w:proofErr w:type="gramEnd"/>
      <w:r>
        <w:rPr>
          <w:b/>
          <w:sz w:val="24"/>
        </w:rPr>
        <w:t xml:space="preserve"> </w:t>
      </w:r>
      <w:r>
        <w:rPr>
          <w:sz w:val="24"/>
        </w:rPr>
        <w:t>Se consideran infracciones leves y serán sancionadas con diez por ciento (10%) del salario básico unificado (SBU):</w:t>
      </w:r>
    </w:p>
    <w:p w14:paraId="25300B4D" w14:textId="77777777" w:rsidR="00B10FD9" w:rsidRDefault="00B10FD9">
      <w:pPr>
        <w:pStyle w:val="Textoindependiente"/>
        <w:spacing w:before="2"/>
        <w:ind w:left="0"/>
        <w:jc w:val="left"/>
      </w:pPr>
    </w:p>
    <w:p w14:paraId="3F2E56AC" w14:textId="77777777" w:rsidR="00B10FD9" w:rsidRDefault="006060E8">
      <w:pPr>
        <w:pStyle w:val="Prrafodelista"/>
        <w:numPr>
          <w:ilvl w:val="0"/>
          <w:numId w:val="3"/>
        </w:numPr>
        <w:tabs>
          <w:tab w:val="left" w:pos="820"/>
        </w:tabs>
        <w:ind w:left="820" w:hanging="359"/>
        <w:rPr>
          <w:sz w:val="24"/>
        </w:rPr>
      </w:pPr>
      <w:r>
        <w:rPr>
          <w:sz w:val="24"/>
        </w:rPr>
        <w:t>No</w:t>
      </w:r>
      <w:r>
        <w:rPr>
          <w:spacing w:val="-7"/>
          <w:sz w:val="24"/>
        </w:rPr>
        <w:t xml:space="preserve"> </w:t>
      </w:r>
      <w:r>
        <w:rPr>
          <w:sz w:val="24"/>
        </w:rPr>
        <w:t>portar</w:t>
      </w:r>
      <w:r>
        <w:rPr>
          <w:spacing w:val="-3"/>
          <w:sz w:val="24"/>
        </w:rPr>
        <w:t xml:space="preserve"> </w:t>
      </w:r>
      <w:r>
        <w:rPr>
          <w:sz w:val="24"/>
        </w:rPr>
        <w:t>la</w:t>
      </w:r>
      <w:r>
        <w:rPr>
          <w:spacing w:val="-6"/>
          <w:sz w:val="24"/>
        </w:rPr>
        <w:t xml:space="preserve"> </w:t>
      </w:r>
      <w:r>
        <w:rPr>
          <w:sz w:val="24"/>
        </w:rPr>
        <w:t>credencial</w:t>
      </w:r>
      <w:r>
        <w:rPr>
          <w:spacing w:val="-4"/>
          <w:sz w:val="24"/>
        </w:rPr>
        <w:t xml:space="preserve"> </w:t>
      </w:r>
      <w:r>
        <w:rPr>
          <w:sz w:val="24"/>
        </w:rPr>
        <w:t>de</w:t>
      </w:r>
      <w:r>
        <w:rPr>
          <w:spacing w:val="-3"/>
          <w:sz w:val="24"/>
        </w:rPr>
        <w:t xml:space="preserve"> </w:t>
      </w:r>
      <w:r>
        <w:rPr>
          <w:sz w:val="24"/>
        </w:rPr>
        <w:t>Prestador</w:t>
      </w:r>
      <w:r>
        <w:rPr>
          <w:spacing w:val="-5"/>
          <w:sz w:val="24"/>
        </w:rPr>
        <w:t xml:space="preserve"> </w:t>
      </w:r>
      <w:r>
        <w:rPr>
          <w:sz w:val="24"/>
        </w:rPr>
        <w:t>de</w:t>
      </w:r>
      <w:r>
        <w:rPr>
          <w:spacing w:val="-5"/>
          <w:sz w:val="24"/>
        </w:rPr>
        <w:t xml:space="preserve"> </w:t>
      </w:r>
      <w:r>
        <w:rPr>
          <w:sz w:val="24"/>
        </w:rPr>
        <w:t>Servicio</w:t>
      </w:r>
      <w:r>
        <w:rPr>
          <w:spacing w:val="-6"/>
          <w:sz w:val="24"/>
        </w:rPr>
        <w:t xml:space="preserve"> </w:t>
      </w:r>
      <w:r>
        <w:rPr>
          <w:sz w:val="24"/>
        </w:rPr>
        <w:t>de</w:t>
      </w:r>
      <w:r>
        <w:rPr>
          <w:spacing w:val="-2"/>
          <w:sz w:val="24"/>
        </w:rPr>
        <w:t xml:space="preserve"> </w:t>
      </w:r>
      <w:r>
        <w:rPr>
          <w:sz w:val="24"/>
        </w:rPr>
        <w:t>entrega</w:t>
      </w:r>
      <w:r>
        <w:rPr>
          <w:spacing w:val="-6"/>
          <w:sz w:val="24"/>
        </w:rPr>
        <w:t xml:space="preserve"> </w:t>
      </w:r>
      <w:r>
        <w:rPr>
          <w:sz w:val="24"/>
        </w:rPr>
        <w:t>o</w:t>
      </w:r>
      <w:r>
        <w:rPr>
          <w:spacing w:val="-4"/>
          <w:sz w:val="24"/>
        </w:rPr>
        <w:t xml:space="preserve"> </w:t>
      </w:r>
      <w:proofErr w:type="spellStart"/>
      <w:r>
        <w:rPr>
          <w:spacing w:val="-2"/>
          <w:sz w:val="24"/>
        </w:rPr>
        <w:t>delivery</w:t>
      </w:r>
      <w:proofErr w:type="spellEnd"/>
      <w:r>
        <w:rPr>
          <w:spacing w:val="-2"/>
          <w:sz w:val="24"/>
        </w:rPr>
        <w:t>.</w:t>
      </w:r>
    </w:p>
    <w:p w14:paraId="6FBFEC2F" w14:textId="77777777" w:rsidR="00B10FD9" w:rsidRDefault="00B10FD9">
      <w:pPr>
        <w:pStyle w:val="Textoindependiente"/>
        <w:ind w:left="0"/>
        <w:jc w:val="left"/>
      </w:pPr>
    </w:p>
    <w:p w14:paraId="30D4AFE6" w14:textId="77777777" w:rsidR="00B10FD9" w:rsidRDefault="006060E8">
      <w:pPr>
        <w:pStyle w:val="Prrafodelista"/>
        <w:numPr>
          <w:ilvl w:val="0"/>
          <w:numId w:val="3"/>
        </w:numPr>
        <w:tabs>
          <w:tab w:val="left" w:pos="820"/>
        </w:tabs>
        <w:ind w:left="820" w:hanging="359"/>
        <w:rPr>
          <w:sz w:val="24"/>
        </w:rPr>
      </w:pPr>
      <w:r>
        <w:rPr>
          <w:sz w:val="24"/>
        </w:rPr>
        <w:t>No</w:t>
      </w:r>
      <w:r>
        <w:rPr>
          <w:spacing w:val="-7"/>
          <w:sz w:val="24"/>
        </w:rPr>
        <w:t xml:space="preserve"> </w:t>
      </w:r>
      <w:r>
        <w:rPr>
          <w:sz w:val="24"/>
        </w:rPr>
        <w:t>notificar</w:t>
      </w:r>
      <w:r>
        <w:rPr>
          <w:spacing w:val="-5"/>
          <w:sz w:val="24"/>
        </w:rPr>
        <w:t xml:space="preserve"> </w:t>
      </w:r>
      <w:r>
        <w:rPr>
          <w:sz w:val="24"/>
        </w:rPr>
        <w:t>los</w:t>
      </w:r>
      <w:r>
        <w:rPr>
          <w:spacing w:val="-5"/>
          <w:sz w:val="24"/>
        </w:rPr>
        <w:t xml:space="preserve"> </w:t>
      </w:r>
      <w:r>
        <w:rPr>
          <w:sz w:val="24"/>
        </w:rPr>
        <w:t>cambios</w:t>
      </w:r>
      <w:r>
        <w:rPr>
          <w:spacing w:val="-9"/>
          <w:sz w:val="24"/>
        </w:rPr>
        <w:t xml:space="preserve"> </w:t>
      </w:r>
      <w:r>
        <w:rPr>
          <w:sz w:val="24"/>
        </w:rPr>
        <w:t>de</w:t>
      </w:r>
      <w:r>
        <w:rPr>
          <w:spacing w:val="-6"/>
          <w:sz w:val="24"/>
        </w:rPr>
        <w:t xml:space="preserve"> </w:t>
      </w:r>
      <w:r>
        <w:rPr>
          <w:sz w:val="24"/>
        </w:rPr>
        <w:t>datos</w:t>
      </w:r>
      <w:r>
        <w:rPr>
          <w:spacing w:val="-8"/>
          <w:sz w:val="24"/>
        </w:rPr>
        <w:t xml:space="preserve"> </w:t>
      </w:r>
      <w:r>
        <w:rPr>
          <w:sz w:val="24"/>
        </w:rPr>
        <w:t>personales</w:t>
      </w:r>
      <w:r>
        <w:rPr>
          <w:spacing w:val="-3"/>
          <w:sz w:val="24"/>
        </w:rPr>
        <w:t xml:space="preserve"> </w:t>
      </w:r>
      <w:r>
        <w:rPr>
          <w:sz w:val="24"/>
        </w:rPr>
        <w:t>(domicilio</w:t>
      </w:r>
      <w:r>
        <w:rPr>
          <w:spacing w:val="-4"/>
          <w:sz w:val="24"/>
        </w:rPr>
        <w:t xml:space="preserve"> </w:t>
      </w:r>
      <w:r>
        <w:rPr>
          <w:sz w:val="24"/>
        </w:rPr>
        <w:t>y/o</w:t>
      </w:r>
      <w:r>
        <w:rPr>
          <w:spacing w:val="-4"/>
          <w:sz w:val="24"/>
        </w:rPr>
        <w:t xml:space="preserve"> </w:t>
      </w:r>
      <w:r>
        <w:rPr>
          <w:spacing w:val="-2"/>
          <w:sz w:val="24"/>
        </w:rPr>
        <w:t>vehículo).</w:t>
      </w:r>
    </w:p>
    <w:p w14:paraId="6F2F409A" w14:textId="77777777" w:rsidR="00B10FD9" w:rsidRDefault="006060E8">
      <w:pPr>
        <w:pStyle w:val="Prrafodelista"/>
        <w:numPr>
          <w:ilvl w:val="0"/>
          <w:numId w:val="3"/>
        </w:numPr>
        <w:tabs>
          <w:tab w:val="left" w:pos="820"/>
        </w:tabs>
        <w:spacing w:before="34"/>
        <w:ind w:left="820" w:hanging="359"/>
        <w:rPr>
          <w:sz w:val="24"/>
        </w:rPr>
      </w:pPr>
      <w:commentRangeStart w:id="87"/>
      <w:r>
        <w:rPr>
          <w:sz w:val="24"/>
        </w:rPr>
        <w:t>No</w:t>
      </w:r>
      <w:r>
        <w:rPr>
          <w:spacing w:val="-9"/>
          <w:sz w:val="24"/>
        </w:rPr>
        <w:t xml:space="preserve"> </w:t>
      </w:r>
      <w:r>
        <w:rPr>
          <w:sz w:val="24"/>
        </w:rPr>
        <w:t>retirarse</w:t>
      </w:r>
      <w:r>
        <w:rPr>
          <w:spacing w:val="-7"/>
          <w:sz w:val="24"/>
        </w:rPr>
        <w:t xml:space="preserve"> </w:t>
      </w:r>
      <w:r>
        <w:rPr>
          <w:sz w:val="24"/>
        </w:rPr>
        <w:t>el</w:t>
      </w:r>
      <w:r>
        <w:rPr>
          <w:spacing w:val="-7"/>
          <w:sz w:val="24"/>
        </w:rPr>
        <w:t xml:space="preserve"> </w:t>
      </w:r>
      <w:r>
        <w:rPr>
          <w:sz w:val="24"/>
        </w:rPr>
        <w:t>casco</w:t>
      </w:r>
      <w:r>
        <w:rPr>
          <w:spacing w:val="-7"/>
          <w:sz w:val="24"/>
        </w:rPr>
        <w:t xml:space="preserve"> </w:t>
      </w:r>
      <w:r>
        <w:rPr>
          <w:sz w:val="24"/>
        </w:rPr>
        <w:t>para</w:t>
      </w:r>
      <w:r>
        <w:rPr>
          <w:spacing w:val="-7"/>
          <w:sz w:val="24"/>
        </w:rPr>
        <w:t xml:space="preserve"> </w:t>
      </w:r>
      <w:r>
        <w:rPr>
          <w:sz w:val="24"/>
        </w:rPr>
        <w:t>retirar</w:t>
      </w:r>
      <w:r>
        <w:rPr>
          <w:spacing w:val="-10"/>
          <w:sz w:val="24"/>
        </w:rPr>
        <w:t xml:space="preserve"> </w:t>
      </w:r>
      <w:r>
        <w:rPr>
          <w:sz w:val="24"/>
        </w:rPr>
        <w:t>y/o</w:t>
      </w:r>
      <w:r>
        <w:rPr>
          <w:spacing w:val="-8"/>
          <w:sz w:val="24"/>
        </w:rPr>
        <w:t xml:space="preserve"> </w:t>
      </w:r>
      <w:r>
        <w:rPr>
          <w:sz w:val="24"/>
        </w:rPr>
        <w:t>entregar</w:t>
      </w:r>
      <w:r>
        <w:rPr>
          <w:spacing w:val="-8"/>
          <w:sz w:val="24"/>
        </w:rPr>
        <w:t xml:space="preserve"> </w:t>
      </w:r>
      <w:r>
        <w:rPr>
          <w:sz w:val="24"/>
        </w:rPr>
        <w:t>los</w:t>
      </w:r>
      <w:r>
        <w:rPr>
          <w:spacing w:val="-9"/>
          <w:sz w:val="24"/>
        </w:rPr>
        <w:t xml:space="preserve"> </w:t>
      </w:r>
      <w:r>
        <w:rPr>
          <w:spacing w:val="-2"/>
          <w:sz w:val="24"/>
        </w:rPr>
        <w:t>Paquetes.</w:t>
      </w:r>
      <w:commentRangeEnd w:id="87"/>
      <w:r w:rsidR="00DD447C">
        <w:rPr>
          <w:rStyle w:val="Refdecomentario"/>
        </w:rPr>
        <w:commentReference w:id="87"/>
      </w:r>
    </w:p>
    <w:p w14:paraId="02CE429E" w14:textId="77777777" w:rsidR="00B10FD9" w:rsidRDefault="006060E8">
      <w:pPr>
        <w:pStyle w:val="Textoindependiente"/>
        <w:spacing w:before="293"/>
        <w:ind w:right="115"/>
        <w:rPr>
          <w:b/>
        </w:rPr>
      </w:pPr>
      <w:r>
        <w:rPr>
          <w:spacing w:val="-2"/>
        </w:rPr>
        <w:t>La</w:t>
      </w:r>
      <w:r>
        <w:rPr>
          <w:spacing w:val="-4"/>
        </w:rPr>
        <w:t xml:space="preserve"> </w:t>
      </w:r>
      <w:r>
        <w:rPr>
          <w:spacing w:val="-2"/>
        </w:rPr>
        <w:t>reincidencia</w:t>
      </w:r>
      <w:r>
        <w:rPr>
          <w:spacing w:val="-8"/>
        </w:rPr>
        <w:t xml:space="preserve"> </w:t>
      </w:r>
      <w:r>
        <w:rPr>
          <w:spacing w:val="-2"/>
        </w:rPr>
        <w:t>en</w:t>
      </w:r>
      <w:r>
        <w:rPr>
          <w:spacing w:val="-9"/>
        </w:rPr>
        <w:t xml:space="preserve"> </w:t>
      </w:r>
      <w:r>
        <w:rPr>
          <w:spacing w:val="-2"/>
        </w:rPr>
        <w:t>el</w:t>
      </w:r>
      <w:r>
        <w:rPr>
          <w:spacing w:val="-7"/>
        </w:rPr>
        <w:t xml:space="preserve"> </w:t>
      </w:r>
      <w:r>
        <w:rPr>
          <w:spacing w:val="-2"/>
        </w:rPr>
        <w:t>cometimiento</w:t>
      </w:r>
      <w:r>
        <w:rPr>
          <w:spacing w:val="-7"/>
        </w:rPr>
        <w:t xml:space="preserve"> </w:t>
      </w:r>
      <w:r>
        <w:rPr>
          <w:spacing w:val="-2"/>
        </w:rPr>
        <w:t>de</w:t>
      </w:r>
      <w:r>
        <w:rPr>
          <w:spacing w:val="-10"/>
        </w:rPr>
        <w:t xml:space="preserve"> </w:t>
      </w:r>
      <w:r>
        <w:rPr>
          <w:spacing w:val="-2"/>
        </w:rPr>
        <w:t>una</w:t>
      </w:r>
      <w:r>
        <w:rPr>
          <w:spacing w:val="-8"/>
        </w:rPr>
        <w:t xml:space="preserve"> </w:t>
      </w:r>
      <w:r>
        <w:rPr>
          <w:spacing w:val="-2"/>
        </w:rPr>
        <w:t>infracción</w:t>
      </w:r>
      <w:r>
        <w:rPr>
          <w:spacing w:val="-5"/>
        </w:rPr>
        <w:t xml:space="preserve"> </w:t>
      </w:r>
      <w:r>
        <w:rPr>
          <w:spacing w:val="-2"/>
        </w:rPr>
        <w:t>será</w:t>
      </w:r>
      <w:r>
        <w:rPr>
          <w:spacing w:val="-8"/>
        </w:rPr>
        <w:t xml:space="preserve"> </w:t>
      </w:r>
      <w:r>
        <w:rPr>
          <w:spacing w:val="-2"/>
        </w:rPr>
        <w:t>sancionada</w:t>
      </w:r>
      <w:r>
        <w:rPr>
          <w:spacing w:val="-8"/>
        </w:rPr>
        <w:t xml:space="preserve"> </w:t>
      </w:r>
      <w:r>
        <w:rPr>
          <w:spacing w:val="-2"/>
        </w:rPr>
        <w:t>con 20%</w:t>
      </w:r>
      <w:r>
        <w:rPr>
          <w:spacing w:val="-5"/>
        </w:rPr>
        <w:t xml:space="preserve"> </w:t>
      </w:r>
      <w:r>
        <w:rPr>
          <w:spacing w:val="-2"/>
        </w:rPr>
        <w:t>del</w:t>
      </w:r>
      <w:r>
        <w:rPr>
          <w:spacing w:val="-8"/>
        </w:rPr>
        <w:t xml:space="preserve"> </w:t>
      </w:r>
      <w:r>
        <w:rPr>
          <w:spacing w:val="-2"/>
        </w:rPr>
        <w:t xml:space="preserve">salario </w:t>
      </w:r>
      <w:r>
        <w:t>básico unificado (SBU)</w:t>
      </w:r>
      <w:r>
        <w:rPr>
          <w:b/>
        </w:rPr>
        <w:t>.</w:t>
      </w:r>
    </w:p>
    <w:p w14:paraId="3DDE65D0" w14:textId="77777777" w:rsidR="00B10FD9" w:rsidRDefault="00B10FD9">
      <w:pPr>
        <w:pStyle w:val="Textoindependiente"/>
        <w:spacing w:before="1"/>
        <w:ind w:left="0"/>
        <w:jc w:val="left"/>
        <w:rPr>
          <w:b/>
        </w:rPr>
      </w:pPr>
    </w:p>
    <w:p w14:paraId="17F4C22C" w14:textId="77777777" w:rsidR="00B10FD9" w:rsidRDefault="006060E8">
      <w:pPr>
        <w:spacing w:before="1"/>
        <w:ind w:left="102" w:right="118"/>
        <w:jc w:val="both"/>
        <w:rPr>
          <w:sz w:val="24"/>
        </w:rPr>
      </w:pPr>
      <w:r>
        <w:rPr>
          <w:b/>
          <w:spacing w:val="-2"/>
          <w:sz w:val="24"/>
        </w:rPr>
        <w:t>Art.</w:t>
      </w:r>
      <w:r>
        <w:rPr>
          <w:b/>
          <w:spacing w:val="-5"/>
          <w:sz w:val="24"/>
        </w:rPr>
        <w:t xml:space="preserve"> </w:t>
      </w:r>
      <w:r>
        <w:rPr>
          <w:b/>
          <w:spacing w:val="-2"/>
          <w:sz w:val="24"/>
        </w:rPr>
        <w:t>18.- Infracciones</w:t>
      </w:r>
      <w:r>
        <w:rPr>
          <w:b/>
          <w:spacing w:val="-3"/>
          <w:sz w:val="24"/>
        </w:rPr>
        <w:t xml:space="preserve"> </w:t>
      </w:r>
      <w:proofErr w:type="gramStart"/>
      <w:r>
        <w:rPr>
          <w:b/>
          <w:spacing w:val="-2"/>
          <w:sz w:val="24"/>
        </w:rPr>
        <w:t>graves.-</w:t>
      </w:r>
      <w:proofErr w:type="gramEnd"/>
      <w:r>
        <w:rPr>
          <w:b/>
          <w:spacing w:val="-2"/>
          <w:sz w:val="24"/>
        </w:rPr>
        <w:t xml:space="preserve"> </w:t>
      </w:r>
      <w:r>
        <w:rPr>
          <w:spacing w:val="-2"/>
          <w:sz w:val="24"/>
        </w:rPr>
        <w:t>Se</w:t>
      </w:r>
      <w:r>
        <w:rPr>
          <w:spacing w:val="-3"/>
          <w:sz w:val="24"/>
        </w:rPr>
        <w:t xml:space="preserve"> </w:t>
      </w:r>
      <w:r>
        <w:rPr>
          <w:spacing w:val="-2"/>
          <w:sz w:val="24"/>
        </w:rPr>
        <w:t>consideran infracciones</w:t>
      </w:r>
      <w:r>
        <w:rPr>
          <w:spacing w:val="-3"/>
          <w:sz w:val="24"/>
        </w:rPr>
        <w:t xml:space="preserve"> </w:t>
      </w:r>
      <w:r>
        <w:rPr>
          <w:spacing w:val="-2"/>
          <w:sz w:val="24"/>
        </w:rPr>
        <w:t>graves</w:t>
      </w:r>
      <w:r>
        <w:rPr>
          <w:spacing w:val="-3"/>
          <w:sz w:val="24"/>
        </w:rPr>
        <w:t xml:space="preserve"> </w:t>
      </w:r>
      <w:r>
        <w:rPr>
          <w:spacing w:val="-2"/>
          <w:sz w:val="24"/>
        </w:rPr>
        <w:t>y</w:t>
      </w:r>
      <w:r>
        <w:rPr>
          <w:spacing w:val="-5"/>
          <w:sz w:val="24"/>
        </w:rPr>
        <w:t xml:space="preserve"> </w:t>
      </w:r>
      <w:r>
        <w:rPr>
          <w:spacing w:val="-2"/>
          <w:sz w:val="24"/>
        </w:rPr>
        <w:t>serán sancionadas</w:t>
      </w:r>
      <w:r>
        <w:rPr>
          <w:spacing w:val="-3"/>
          <w:sz w:val="24"/>
        </w:rPr>
        <w:t xml:space="preserve"> </w:t>
      </w:r>
      <w:r>
        <w:rPr>
          <w:spacing w:val="-2"/>
          <w:sz w:val="24"/>
        </w:rPr>
        <w:t xml:space="preserve">con </w:t>
      </w:r>
      <w:r>
        <w:rPr>
          <w:sz w:val="24"/>
        </w:rPr>
        <w:t>20% del salario básico unificado (SBU):</w:t>
      </w:r>
    </w:p>
    <w:p w14:paraId="23C9C1CA" w14:textId="77777777" w:rsidR="00B10FD9" w:rsidRDefault="006060E8">
      <w:pPr>
        <w:pStyle w:val="Prrafodelista"/>
        <w:numPr>
          <w:ilvl w:val="0"/>
          <w:numId w:val="2"/>
        </w:numPr>
        <w:tabs>
          <w:tab w:val="left" w:pos="350"/>
        </w:tabs>
        <w:spacing w:before="292"/>
        <w:ind w:right="116" w:firstLine="0"/>
        <w:jc w:val="both"/>
        <w:rPr>
          <w:sz w:val="24"/>
        </w:rPr>
      </w:pPr>
      <w:r>
        <w:rPr>
          <w:sz w:val="24"/>
        </w:rPr>
        <w:t xml:space="preserve">Prestar el Servicio de Entrega sin realizar la renovación del Registro de Prestador de Servicio de </w:t>
      </w:r>
      <w:proofErr w:type="spellStart"/>
      <w:r>
        <w:rPr>
          <w:sz w:val="24"/>
        </w:rPr>
        <w:t>delivery</w:t>
      </w:r>
      <w:proofErr w:type="spellEnd"/>
      <w:r>
        <w:rPr>
          <w:sz w:val="24"/>
        </w:rPr>
        <w:t>.</w:t>
      </w:r>
    </w:p>
    <w:p w14:paraId="0E1C37E1" w14:textId="77777777" w:rsidR="00B10FD9" w:rsidRDefault="00B10FD9">
      <w:pPr>
        <w:pStyle w:val="Textoindependiente"/>
        <w:ind w:left="0"/>
        <w:jc w:val="left"/>
      </w:pPr>
    </w:p>
    <w:p w14:paraId="6B986FE1" w14:textId="77777777" w:rsidR="00B10FD9" w:rsidRDefault="006060E8">
      <w:pPr>
        <w:pStyle w:val="Textoindependiente"/>
        <w:ind w:right="115"/>
        <w:rPr>
          <w:b/>
        </w:rPr>
      </w:pPr>
      <w:r>
        <w:rPr>
          <w:spacing w:val="-2"/>
        </w:rPr>
        <w:t>La</w:t>
      </w:r>
      <w:r>
        <w:rPr>
          <w:spacing w:val="-4"/>
        </w:rPr>
        <w:t xml:space="preserve"> </w:t>
      </w:r>
      <w:r>
        <w:rPr>
          <w:spacing w:val="-2"/>
        </w:rPr>
        <w:t>reincidencia</w:t>
      </w:r>
      <w:r>
        <w:rPr>
          <w:spacing w:val="-8"/>
        </w:rPr>
        <w:t xml:space="preserve"> </w:t>
      </w:r>
      <w:r>
        <w:rPr>
          <w:spacing w:val="-2"/>
        </w:rPr>
        <w:t>en</w:t>
      </w:r>
      <w:r>
        <w:rPr>
          <w:spacing w:val="-9"/>
        </w:rPr>
        <w:t xml:space="preserve"> </w:t>
      </w:r>
      <w:r>
        <w:rPr>
          <w:spacing w:val="-2"/>
        </w:rPr>
        <w:t>el</w:t>
      </w:r>
      <w:r>
        <w:rPr>
          <w:spacing w:val="-7"/>
        </w:rPr>
        <w:t xml:space="preserve"> </w:t>
      </w:r>
      <w:r>
        <w:rPr>
          <w:spacing w:val="-2"/>
        </w:rPr>
        <w:t>cometimiento</w:t>
      </w:r>
      <w:r>
        <w:rPr>
          <w:spacing w:val="-7"/>
        </w:rPr>
        <w:t xml:space="preserve"> </w:t>
      </w:r>
      <w:r>
        <w:rPr>
          <w:spacing w:val="-2"/>
        </w:rPr>
        <w:t>de</w:t>
      </w:r>
      <w:r>
        <w:rPr>
          <w:spacing w:val="-10"/>
        </w:rPr>
        <w:t xml:space="preserve"> </w:t>
      </w:r>
      <w:r>
        <w:rPr>
          <w:spacing w:val="-2"/>
        </w:rPr>
        <w:t>una</w:t>
      </w:r>
      <w:r>
        <w:rPr>
          <w:spacing w:val="-8"/>
        </w:rPr>
        <w:t xml:space="preserve"> </w:t>
      </w:r>
      <w:r>
        <w:rPr>
          <w:spacing w:val="-2"/>
        </w:rPr>
        <w:t>infracción</w:t>
      </w:r>
      <w:r>
        <w:rPr>
          <w:spacing w:val="-5"/>
        </w:rPr>
        <w:t xml:space="preserve"> </w:t>
      </w:r>
      <w:r>
        <w:rPr>
          <w:spacing w:val="-2"/>
        </w:rPr>
        <w:t>será</w:t>
      </w:r>
      <w:r>
        <w:rPr>
          <w:spacing w:val="-8"/>
        </w:rPr>
        <w:t xml:space="preserve"> </w:t>
      </w:r>
      <w:r>
        <w:rPr>
          <w:spacing w:val="-2"/>
        </w:rPr>
        <w:t>sancionada</w:t>
      </w:r>
      <w:r>
        <w:rPr>
          <w:spacing w:val="-8"/>
        </w:rPr>
        <w:t xml:space="preserve"> </w:t>
      </w:r>
      <w:r>
        <w:rPr>
          <w:spacing w:val="-2"/>
        </w:rPr>
        <w:t>con 30%</w:t>
      </w:r>
      <w:r>
        <w:rPr>
          <w:spacing w:val="-5"/>
        </w:rPr>
        <w:t xml:space="preserve"> </w:t>
      </w:r>
      <w:r>
        <w:rPr>
          <w:spacing w:val="-2"/>
        </w:rPr>
        <w:t>del</w:t>
      </w:r>
      <w:r>
        <w:rPr>
          <w:spacing w:val="-8"/>
        </w:rPr>
        <w:t xml:space="preserve"> </w:t>
      </w:r>
      <w:r>
        <w:rPr>
          <w:spacing w:val="-2"/>
        </w:rPr>
        <w:t xml:space="preserve">salario </w:t>
      </w:r>
      <w:r>
        <w:t>básico unificado (SBU)</w:t>
      </w:r>
      <w:r>
        <w:rPr>
          <w:b/>
        </w:rPr>
        <w:t>.</w:t>
      </w:r>
    </w:p>
    <w:p w14:paraId="5208ECF8" w14:textId="77777777" w:rsidR="00B10FD9" w:rsidRDefault="006060E8">
      <w:pPr>
        <w:pStyle w:val="Textoindependiente"/>
        <w:spacing w:before="293"/>
        <w:ind w:right="117"/>
      </w:pPr>
      <w:r>
        <w:rPr>
          <w:b/>
        </w:rPr>
        <w:t xml:space="preserve">Art. 19.- Infracciones muy </w:t>
      </w:r>
      <w:proofErr w:type="gramStart"/>
      <w:r>
        <w:rPr>
          <w:b/>
        </w:rPr>
        <w:t>graves.-</w:t>
      </w:r>
      <w:proofErr w:type="gramEnd"/>
      <w:r>
        <w:rPr>
          <w:b/>
          <w:spacing w:val="40"/>
        </w:rPr>
        <w:t xml:space="preserve"> </w:t>
      </w:r>
      <w:r>
        <w:t>Se consideran infracciones muy graves y serán sancionadas con</w:t>
      </w:r>
      <w:r>
        <w:rPr>
          <w:spacing w:val="40"/>
        </w:rPr>
        <w:t xml:space="preserve"> </w:t>
      </w:r>
      <w:r>
        <w:t xml:space="preserve">50% del salario básico unificado (SBU) y con la inhabilitación en el Registro </w:t>
      </w:r>
      <w:commentRangeStart w:id="88"/>
      <w:r>
        <w:t xml:space="preserve">por seis meses </w:t>
      </w:r>
      <w:commentRangeEnd w:id="88"/>
      <w:r w:rsidR="00DD447C">
        <w:rPr>
          <w:rStyle w:val="Refdecomentario"/>
        </w:rPr>
        <w:commentReference w:id="88"/>
      </w:r>
      <w:r>
        <w:t>a:</w:t>
      </w:r>
    </w:p>
    <w:p w14:paraId="3B77C507" w14:textId="77777777" w:rsidR="00B10FD9" w:rsidRDefault="006060E8">
      <w:pPr>
        <w:pStyle w:val="Prrafodelista"/>
        <w:numPr>
          <w:ilvl w:val="0"/>
          <w:numId w:val="1"/>
        </w:numPr>
        <w:tabs>
          <w:tab w:val="left" w:pos="340"/>
        </w:tabs>
        <w:spacing w:before="292"/>
        <w:ind w:right="119" w:firstLine="0"/>
        <w:jc w:val="both"/>
        <w:rPr>
          <w:sz w:val="24"/>
        </w:rPr>
      </w:pPr>
      <w:r>
        <w:rPr>
          <w:sz w:val="24"/>
        </w:rPr>
        <w:t>La</w:t>
      </w:r>
      <w:r>
        <w:rPr>
          <w:spacing w:val="-2"/>
          <w:sz w:val="24"/>
        </w:rPr>
        <w:t xml:space="preserve"> </w:t>
      </w:r>
      <w:r>
        <w:rPr>
          <w:sz w:val="24"/>
        </w:rPr>
        <w:t>persona</w:t>
      </w:r>
      <w:r>
        <w:rPr>
          <w:spacing w:val="-4"/>
          <w:sz w:val="24"/>
        </w:rPr>
        <w:t xml:space="preserve"> </w:t>
      </w:r>
      <w:r>
        <w:rPr>
          <w:sz w:val="24"/>
        </w:rPr>
        <w:t>que</w:t>
      </w:r>
      <w:r>
        <w:rPr>
          <w:spacing w:val="-2"/>
          <w:sz w:val="24"/>
        </w:rPr>
        <w:t xml:space="preserve"> </w:t>
      </w:r>
      <w:r>
        <w:rPr>
          <w:sz w:val="24"/>
        </w:rPr>
        <w:t>ejerza</w:t>
      </w:r>
      <w:r>
        <w:rPr>
          <w:spacing w:val="-6"/>
          <w:sz w:val="24"/>
        </w:rPr>
        <w:t xml:space="preserve"> </w:t>
      </w:r>
      <w:r>
        <w:rPr>
          <w:sz w:val="24"/>
        </w:rPr>
        <w:t>la</w:t>
      </w:r>
      <w:r>
        <w:rPr>
          <w:spacing w:val="-2"/>
          <w:sz w:val="24"/>
        </w:rPr>
        <w:t xml:space="preserve"> </w:t>
      </w:r>
      <w:r>
        <w:rPr>
          <w:sz w:val="24"/>
        </w:rPr>
        <w:t>actividad</w:t>
      </w:r>
      <w:r>
        <w:rPr>
          <w:spacing w:val="-2"/>
          <w:sz w:val="24"/>
        </w:rPr>
        <w:t xml:space="preserve"> </w:t>
      </w:r>
      <w:r>
        <w:rPr>
          <w:sz w:val="24"/>
        </w:rPr>
        <w:t>de Servicio</w:t>
      </w:r>
      <w:r>
        <w:rPr>
          <w:spacing w:val="-2"/>
          <w:sz w:val="24"/>
        </w:rPr>
        <w:t xml:space="preserve"> </w:t>
      </w:r>
      <w:r>
        <w:rPr>
          <w:sz w:val="24"/>
        </w:rPr>
        <w:t>de Entrega</w:t>
      </w:r>
      <w:r>
        <w:rPr>
          <w:spacing w:val="-4"/>
          <w:sz w:val="24"/>
        </w:rPr>
        <w:t xml:space="preserve"> </w:t>
      </w:r>
      <w:r>
        <w:rPr>
          <w:sz w:val="24"/>
        </w:rPr>
        <w:t>a</w:t>
      </w:r>
      <w:r>
        <w:rPr>
          <w:spacing w:val="-4"/>
          <w:sz w:val="24"/>
        </w:rPr>
        <w:t xml:space="preserve"> </w:t>
      </w:r>
      <w:r>
        <w:rPr>
          <w:sz w:val="24"/>
        </w:rPr>
        <w:t>domicilio</w:t>
      </w:r>
      <w:r>
        <w:rPr>
          <w:spacing w:val="-3"/>
          <w:sz w:val="24"/>
        </w:rPr>
        <w:t xml:space="preserve"> </w:t>
      </w:r>
      <w:r>
        <w:rPr>
          <w:sz w:val="24"/>
        </w:rPr>
        <w:t>sin</w:t>
      </w:r>
      <w:r>
        <w:rPr>
          <w:spacing w:val="-3"/>
          <w:sz w:val="24"/>
        </w:rPr>
        <w:t xml:space="preserve"> </w:t>
      </w:r>
      <w:r>
        <w:rPr>
          <w:sz w:val="24"/>
        </w:rPr>
        <w:t>el</w:t>
      </w:r>
      <w:r>
        <w:rPr>
          <w:spacing w:val="-2"/>
          <w:sz w:val="24"/>
        </w:rPr>
        <w:t xml:space="preserve"> </w:t>
      </w:r>
      <w:r>
        <w:rPr>
          <w:sz w:val="24"/>
        </w:rPr>
        <w:t>respectivo registro y credencial por más de 2 ocasiones.</w:t>
      </w:r>
    </w:p>
    <w:p w14:paraId="7CCE7CB3" w14:textId="77777777" w:rsidR="00B10FD9" w:rsidRDefault="00B10FD9">
      <w:pPr>
        <w:pStyle w:val="Textoindependiente"/>
        <w:spacing w:before="2"/>
        <w:ind w:left="0"/>
        <w:jc w:val="left"/>
      </w:pPr>
    </w:p>
    <w:p w14:paraId="1892D318" w14:textId="77777777" w:rsidR="00B10FD9" w:rsidRDefault="006060E8">
      <w:pPr>
        <w:pStyle w:val="Prrafodelista"/>
        <w:numPr>
          <w:ilvl w:val="0"/>
          <w:numId w:val="1"/>
        </w:numPr>
        <w:tabs>
          <w:tab w:val="left" w:pos="402"/>
        </w:tabs>
        <w:ind w:right="120" w:firstLine="0"/>
        <w:jc w:val="both"/>
        <w:rPr>
          <w:sz w:val="24"/>
        </w:rPr>
      </w:pPr>
      <w:r>
        <w:rPr>
          <w:sz w:val="24"/>
        </w:rPr>
        <w:t>La persona que ejerza</w:t>
      </w:r>
      <w:r>
        <w:rPr>
          <w:spacing w:val="-2"/>
          <w:sz w:val="24"/>
        </w:rPr>
        <w:t xml:space="preserve"> </w:t>
      </w:r>
      <w:r>
        <w:rPr>
          <w:sz w:val="24"/>
        </w:rPr>
        <w:t>la actividad</w:t>
      </w:r>
      <w:r>
        <w:rPr>
          <w:spacing w:val="-1"/>
          <w:sz w:val="24"/>
        </w:rPr>
        <w:t xml:space="preserve"> </w:t>
      </w:r>
      <w:r>
        <w:rPr>
          <w:sz w:val="24"/>
        </w:rPr>
        <w:t>de Servicio</w:t>
      </w:r>
      <w:r>
        <w:rPr>
          <w:spacing w:val="-2"/>
          <w:sz w:val="24"/>
        </w:rPr>
        <w:t xml:space="preserve"> </w:t>
      </w:r>
      <w:r>
        <w:rPr>
          <w:sz w:val="24"/>
        </w:rPr>
        <w:t>de Entrega a domicilio con un registro o credencial que le corresponda a otra persona administrada.</w:t>
      </w:r>
    </w:p>
    <w:p w14:paraId="53B90121" w14:textId="77777777" w:rsidR="00B10FD9" w:rsidRDefault="006060E8">
      <w:pPr>
        <w:pStyle w:val="Prrafodelista"/>
        <w:numPr>
          <w:ilvl w:val="0"/>
          <w:numId w:val="1"/>
        </w:numPr>
        <w:tabs>
          <w:tab w:val="left" w:pos="335"/>
        </w:tabs>
        <w:spacing w:before="293"/>
        <w:ind w:left="335" w:hanging="233"/>
        <w:jc w:val="both"/>
        <w:rPr>
          <w:sz w:val="24"/>
        </w:rPr>
      </w:pPr>
      <w:r>
        <w:rPr>
          <w:sz w:val="24"/>
        </w:rPr>
        <w:t>La</w:t>
      </w:r>
      <w:r>
        <w:rPr>
          <w:spacing w:val="-11"/>
          <w:sz w:val="24"/>
        </w:rPr>
        <w:t xml:space="preserve"> </w:t>
      </w:r>
      <w:r>
        <w:rPr>
          <w:sz w:val="24"/>
        </w:rPr>
        <w:t>o</w:t>
      </w:r>
      <w:r>
        <w:rPr>
          <w:spacing w:val="-8"/>
          <w:sz w:val="24"/>
        </w:rPr>
        <w:t xml:space="preserve"> </w:t>
      </w:r>
      <w:r>
        <w:rPr>
          <w:sz w:val="24"/>
        </w:rPr>
        <w:t>el</w:t>
      </w:r>
      <w:r>
        <w:rPr>
          <w:spacing w:val="-9"/>
          <w:sz w:val="24"/>
        </w:rPr>
        <w:t xml:space="preserve"> </w:t>
      </w:r>
      <w:r>
        <w:rPr>
          <w:sz w:val="24"/>
        </w:rPr>
        <w:t>Prestador</w:t>
      </w:r>
      <w:r>
        <w:rPr>
          <w:spacing w:val="-8"/>
          <w:sz w:val="24"/>
        </w:rPr>
        <w:t xml:space="preserve"> </w:t>
      </w:r>
      <w:r>
        <w:rPr>
          <w:sz w:val="24"/>
        </w:rPr>
        <w:t>de</w:t>
      </w:r>
      <w:r>
        <w:rPr>
          <w:spacing w:val="-7"/>
          <w:sz w:val="24"/>
        </w:rPr>
        <w:t xml:space="preserve"> </w:t>
      </w:r>
      <w:r>
        <w:rPr>
          <w:sz w:val="24"/>
        </w:rPr>
        <w:t>Servicio</w:t>
      </w:r>
      <w:r>
        <w:rPr>
          <w:spacing w:val="-5"/>
          <w:sz w:val="24"/>
        </w:rPr>
        <w:t xml:space="preserve"> </w:t>
      </w:r>
      <w:r>
        <w:rPr>
          <w:sz w:val="24"/>
        </w:rPr>
        <w:t>de</w:t>
      </w:r>
      <w:r>
        <w:rPr>
          <w:spacing w:val="-7"/>
          <w:sz w:val="24"/>
        </w:rPr>
        <w:t xml:space="preserve"> </w:t>
      </w:r>
      <w:r>
        <w:rPr>
          <w:sz w:val="24"/>
        </w:rPr>
        <w:t>Entrega</w:t>
      </w:r>
      <w:r>
        <w:rPr>
          <w:spacing w:val="-8"/>
          <w:sz w:val="24"/>
        </w:rPr>
        <w:t xml:space="preserve"> </w:t>
      </w:r>
      <w:r>
        <w:rPr>
          <w:sz w:val="24"/>
        </w:rPr>
        <w:t>a</w:t>
      </w:r>
      <w:r>
        <w:rPr>
          <w:spacing w:val="-11"/>
          <w:sz w:val="24"/>
        </w:rPr>
        <w:t xml:space="preserve"> </w:t>
      </w:r>
      <w:r>
        <w:rPr>
          <w:sz w:val="24"/>
        </w:rPr>
        <w:t>domicilio</w:t>
      </w:r>
      <w:r>
        <w:rPr>
          <w:spacing w:val="-8"/>
          <w:sz w:val="24"/>
        </w:rPr>
        <w:t xml:space="preserve"> </w:t>
      </w:r>
      <w:r>
        <w:rPr>
          <w:sz w:val="24"/>
        </w:rPr>
        <w:t>que</w:t>
      </w:r>
      <w:r>
        <w:rPr>
          <w:spacing w:val="-10"/>
          <w:sz w:val="24"/>
        </w:rPr>
        <w:t xml:space="preserve"> </w:t>
      </w:r>
      <w:r>
        <w:rPr>
          <w:sz w:val="24"/>
        </w:rPr>
        <w:t>preste</w:t>
      </w:r>
      <w:r>
        <w:rPr>
          <w:spacing w:val="-8"/>
          <w:sz w:val="24"/>
        </w:rPr>
        <w:t xml:space="preserve"> </w:t>
      </w:r>
      <w:r>
        <w:rPr>
          <w:sz w:val="24"/>
        </w:rPr>
        <w:t>o</w:t>
      </w:r>
      <w:r>
        <w:rPr>
          <w:spacing w:val="-8"/>
          <w:sz w:val="24"/>
        </w:rPr>
        <w:t xml:space="preserve"> </w:t>
      </w:r>
      <w:r>
        <w:rPr>
          <w:sz w:val="24"/>
        </w:rPr>
        <w:t>alquile</w:t>
      </w:r>
      <w:r>
        <w:rPr>
          <w:spacing w:val="-8"/>
          <w:sz w:val="24"/>
        </w:rPr>
        <w:t xml:space="preserve"> </w:t>
      </w:r>
      <w:r>
        <w:rPr>
          <w:sz w:val="24"/>
        </w:rPr>
        <w:t>su</w:t>
      </w:r>
      <w:r>
        <w:rPr>
          <w:spacing w:val="-5"/>
          <w:sz w:val="24"/>
        </w:rPr>
        <w:t xml:space="preserve"> </w:t>
      </w:r>
      <w:r>
        <w:rPr>
          <w:spacing w:val="-2"/>
          <w:sz w:val="24"/>
        </w:rPr>
        <w:t>credencial.</w:t>
      </w:r>
    </w:p>
    <w:p w14:paraId="7B6D3EC7" w14:textId="77777777" w:rsidR="00B10FD9" w:rsidRDefault="006060E8">
      <w:pPr>
        <w:pStyle w:val="Prrafodelista"/>
        <w:numPr>
          <w:ilvl w:val="0"/>
          <w:numId w:val="1"/>
        </w:numPr>
        <w:tabs>
          <w:tab w:val="left" w:pos="345"/>
        </w:tabs>
        <w:spacing w:before="292"/>
        <w:ind w:right="118" w:firstLine="0"/>
        <w:jc w:val="both"/>
        <w:rPr>
          <w:sz w:val="24"/>
        </w:rPr>
      </w:pPr>
      <w:commentRangeStart w:id="89"/>
      <w:r>
        <w:rPr>
          <w:sz w:val="24"/>
        </w:rPr>
        <w:t>La o el administrado que ejerza el servicio de entrega a domicilio con una credencial falsa, adulterada o que no cumpla con las especificaciones técnicas de las credenciales emitidas por la autoridad administrativa otorgante.</w:t>
      </w:r>
      <w:commentRangeEnd w:id="89"/>
      <w:r w:rsidR="00DD447C">
        <w:rPr>
          <w:rStyle w:val="Refdecomentario"/>
        </w:rPr>
        <w:commentReference w:id="89"/>
      </w:r>
    </w:p>
    <w:p w14:paraId="290E58CC" w14:textId="77777777" w:rsidR="00B10FD9" w:rsidRDefault="006060E8">
      <w:pPr>
        <w:pStyle w:val="Textoindependiente"/>
        <w:spacing w:before="293"/>
        <w:ind w:right="113"/>
      </w:pPr>
      <w:r>
        <w:t xml:space="preserve">La reincidencia en el cometimiento de una infracción será sancionada con 100% del salario básico unificado (SBU); y, con la inhabilitación en el registro por </w:t>
      </w:r>
      <w:commentRangeStart w:id="90"/>
      <w:r>
        <w:t xml:space="preserve">seis meses </w:t>
      </w:r>
      <w:r>
        <w:rPr>
          <w:spacing w:val="-2"/>
        </w:rPr>
        <w:t>calendario.</w:t>
      </w:r>
      <w:commentRangeEnd w:id="90"/>
      <w:r w:rsidR="00DD447C">
        <w:rPr>
          <w:rStyle w:val="Refdecomentario"/>
        </w:rPr>
        <w:commentReference w:id="90"/>
      </w:r>
    </w:p>
    <w:p w14:paraId="2671515E" w14:textId="77777777" w:rsidR="00B10FD9" w:rsidRDefault="00B10FD9">
      <w:pPr>
        <w:pStyle w:val="Textoindependiente"/>
        <w:spacing w:before="2"/>
        <w:ind w:left="0"/>
        <w:jc w:val="left"/>
      </w:pPr>
    </w:p>
    <w:p w14:paraId="644B5305" w14:textId="77777777" w:rsidR="00B10FD9" w:rsidRDefault="006060E8">
      <w:pPr>
        <w:ind w:left="102" w:right="115"/>
        <w:jc w:val="both"/>
        <w:rPr>
          <w:sz w:val="24"/>
        </w:rPr>
      </w:pPr>
      <w:r>
        <w:rPr>
          <w:b/>
          <w:sz w:val="24"/>
        </w:rPr>
        <w:t xml:space="preserve">Art.20. – Control y aplicación de las disposiciones de tránsito y otras normas. - </w:t>
      </w:r>
      <w:r>
        <w:rPr>
          <w:sz w:val="24"/>
        </w:rPr>
        <w:t>L</w:t>
      </w:r>
      <w:commentRangeStart w:id="91"/>
      <w:r>
        <w:rPr>
          <w:sz w:val="24"/>
        </w:rPr>
        <w:t xml:space="preserve">a aplicación de sanciones correspondientes a conductas previstas en la Ley Orgánica de </w:t>
      </w:r>
      <w:proofErr w:type="spellStart"/>
      <w:r>
        <w:rPr>
          <w:sz w:val="24"/>
        </w:rPr>
        <w:t>Transito</w:t>
      </w:r>
      <w:proofErr w:type="spellEnd"/>
      <w:r>
        <w:rPr>
          <w:sz w:val="24"/>
        </w:rPr>
        <w:t xml:space="preserve">, Transporte </w:t>
      </w:r>
      <w:proofErr w:type="spellStart"/>
      <w:r>
        <w:rPr>
          <w:sz w:val="24"/>
        </w:rPr>
        <w:t>Terreste</w:t>
      </w:r>
      <w:proofErr w:type="spellEnd"/>
      <w:r>
        <w:rPr>
          <w:sz w:val="24"/>
        </w:rPr>
        <w:t xml:space="preserve"> y Seguridad Vial, Código Orgánico Integral Penal, Código Municipal,</w:t>
      </w:r>
      <w:r>
        <w:rPr>
          <w:spacing w:val="-13"/>
          <w:sz w:val="24"/>
        </w:rPr>
        <w:t xml:space="preserve"> </w:t>
      </w:r>
      <w:r>
        <w:rPr>
          <w:sz w:val="24"/>
        </w:rPr>
        <w:t>se</w:t>
      </w:r>
      <w:r>
        <w:rPr>
          <w:spacing w:val="-12"/>
          <w:sz w:val="24"/>
        </w:rPr>
        <w:t xml:space="preserve"> </w:t>
      </w:r>
      <w:r>
        <w:rPr>
          <w:sz w:val="24"/>
        </w:rPr>
        <w:t>realizará</w:t>
      </w:r>
      <w:r>
        <w:rPr>
          <w:spacing w:val="-14"/>
          <w:sz w:val="24"/>
        </w:rPr>
        <w:t xml:space="preserve"> </w:t>
      </w:r>
      <w:r>
        <w:rPr>
          <w:sz w:val="24"/>
        </w:rPr>
        <w:t>de</w:t>
      </w:r>
      <w:r>
        <w:rPr>
          <w:spacing w:val="-14"/>
          <w:sz w:val="24"/>
        </w:rPr>
        <w:t xml:space="preserve"> </w:t>
      </w:r>
      <w:r>
        <w:rPr>
          <w:sz w:val="24"/>
        </w:rPr>
        <w:t>conformidad</w:t>
      </w:r>
      <w:r>
        <w:rPr>
          <w:spacing w:val="-11"/>
          <w:sz w:val="24"/>
        </w:rPr>
        <w:t xml:space="preserve"> </w:t>
      </w:r>
      <w:r>
        <w:rPr>
          <w:sz w:val="24"/>
        </w:rPr>
        <w:t>con</w:t>
      </w:r>
      <w:r>
        <w:rPr>
          <w:spacing w:val="-11"/>
          <w:sz w:val="24"/>
        </w:rPr>
        <w:t xml:space="preserve"> </w:t>
      </w:r>
      <w:r>
        <w:rPr>
          <w:sz w:val="24"/>
        </w:rPr>
        <w:t>los</w:t>
      </w:r>
      <w:r>
        <w:rPr>
          <w:spacing w:val="-12"/>
          <w:sz w:val="24"/>
        </w:rPr>
        <w:t xml:space="preserve"> </w:t>
      </w:r>
      <w:r>
        <w:rPr>
          <w:sz w:val="24"/>
        </w:rPr>
        <w:t>procedimientos</w:t>
      </w:r>
      <w:r>
        <w:rPr>
          <w:spacing w:val="-12"/>
          <w:sz w:val="24"/>
        </w:rPr>
        <w:t xml:space="preserve"> </w:t>
      </w:r>
      <w:r>
        <w:rPr>
          <w:sz w:val="24"/>
        </w:rPr>
        <w:t>y</w:t>
      </w:r>
      <w:r>
        <w:rPr>
          <w:spacing w:val="-13"/>
          <w:sz w:val="24"/>
        </w:rPr>
        <w:t xml:space="preserve"> </w:t>
      </w:r>
      <w:r>
        <w:rPr>
          <w:sz w:val="24"/>
        </w:rPr>
        <w:t>aplicando</w:t>
      </w:r>
      <w:r>
        <w:rPr>
          <w:spacing w:val="-12"/>
          <w:sz w:val="24"/>
        </w:rPr>
        <w:t xml:space="preserve"> </w:t>
      </w:r>
      <w:r>
        <w:rPr>
          <w:sz w:val="24"/>
        </w:rPr>
        <w:t>las</w:t>
      </w:r>
      <w:r>
        <w:rPr>
          <w:spacing w:val="-13"/>
          <w:sz w:val="24"/>
        </w:rPr>
        <w:t xml:space="preserve"> </w:t>
      </w:r>
      <w:r>
        <w:rPr>
          <w:sz w:val="24"/>
        </w:rPr>
        <w:t>sanciones previstas en esos cuerpos normativos, según corresponda.</w:t>
      </w:r>
      <w:commentRangeEnd w:id="91"/>
      <w:r w:rsidR="002465B4">
        <w:rPr>
          <w:rStyle w:val="Refdecomentario"/>
        </w:rPr>
        <w:commentReference w:id="91"/>
      </w:r>
    </w:p>
    <w:p w14:paraId="38BCD8C8" w14:textId="77777777" w:rsidR="00B10FD9" w:rsidRDefault="006060E8">
      <w:pPr>
        <w:pStyle w:val="Textoindependiente"/>
        <w:spacing w:before="292"/>
        <w:ind w:right="116"/>
      </w:pPr>
      <w:r>
        <w:rPr>
          <w:b/>
        </w:rPr>
        <w:t>Art.-</w:t>
      </w:r>
      <w:r>
        <w:rPr>
          <w:b/>
          <w:spacing w:val="-3"/>
        </w:rPr>
        <w:t xml:space="preserve"> </w:t>
      </w:r>
      <w:r>
        <w:rPr>
          <w:b/>
        </w:rPr>
        <w:t>21</w:t>
      </w:r>
      <w:r>
        <w:t>.-</w:t>
      </w:r>
      <w:r>
        <w:rPr>
          <w:spacing w:val="-1"/>
        </w:rPr>
        <w:t xml:space="preserve"> </w:t>
      </w:r>
      <w:r>
        <w:rPr>
          <w:b/>
        </w:rPr>
        <w:t>Aplicación</w:t>
      </w:r>
      <w:r>
        <w:rPr>
          <w:b/>
          <w:spacing w:val="-3"/>
        </w:rPr>
        <w:t xml:space="preserve"> </w:t>
      </w:r>
      <w:r>
        <w:rPr>
          <w:b/>
        </w:rPr>
        <w:t>de</w:t>
      </w:r>
      <w:r>
        <w:rPr>
          <w:b/>
          <w:spacing w:val="-5"/>
        </w:rPr>
        <w:t xml:space="preserve"> </w:t>
      </w:r>
      <w:r>
        <w:rPr>
          <w:b/>
        </w:rPr>
        <w:t>la</w:t>
      </w:r>
      <w:r>
        <w:rPr>
          <w:b/>
          <w:spacing w:val="-3"/>
        </w:rPr>
        <w:t xml:space="preserve"> </w:t>
      </w:r>
      <w:r>
        <w:rPr>
          <w:b/>
        </w:rPr>
        <w:t>Ley</w:t>
      </w:r>
      <w:r>
        <w:rPr>
          <w:b/>
          <w:spacing w:val="-3"/>
        </w:rPr>
        <w:t xml:space="preserve"> </w:t>
      </w:r>
      <w:r>
        <w:rPr>
          <w:b/>
        </w:rPr>
        <w:t>Orgánica</w:t>
      </w:r>
      <w:r>
        <w:rPr>
          <w:b/>
          <w:spacing w:val="-3"/>
        </w:rPr>
        <w:t xml:space="preserve"> </w:t>
      </w:r>
      <w:r>
        <w:rPr>
          <w:b/>
        </w:rPr>
        <w:t>para</w:t>
      </w:r>
      <w:r>
        <w:rPr>
          <w:b/>
          <w:spacing w:val="-3"/>
        </w:rPr>
        <w:t xml:space="preserve"> </w:t>
      </w:r>
      <w:r>
        <w:rPr>
          <w:b/>
        </w:rPr>
        <w:t>Impulsar</w:t>
      </w:r>
      <w:r>
        <w:rPr>
          <w:b/>
          <w:spacing w:val="-4"/>
        </w:rPr>
        <w:t xml:space="preserve"> </w:t>
      </w:r>
      <w:r>
        <w:rPr>
          <w:b/>
        </w:rPr>
        <w:t>la</w:t>
      </w:r>
      <w:r>
        <w:rPr>
          <w:b/>
          <w:spacing w:val="-3"/>
        </w:rPr>
        <w:t xml:space="preserve"> </w:t>
      </w:r>
      <w:r>
        <w:rPr>
          <w:b/>
        </w:rPr>
        <w:t>Economía</w:t>
      </w:r>
      <w:r>
        <w:rPr>
          <w:b/>
          <w:spacing w:val="-2"/>
        </w:rPr>
        <w:t xml:space="preserve"> </w:t>
      </w:r>
      <w:proofErr w:type="gramStart"/>
      <w:r>
        <w:rPr>
          <w:b/>
        </w:rPr>
        <w:t xml:space="preserve">Violeta </w:t>
      </w:r>
      <w:r>
        <w:t>.</w:t>
      </w:r>
      <w:proofErr w:type="gramEnd"/>
      <w:r>
        <w:t>-</w:t>
      </w:r>
      <w:commentRangeStart w:id="92"/>
      <w:r>
        <w:t>El</w:t>
      </w:r>
      <w:r>
        <w:rPr>
          <w:spacing w:val="-1"/>
        </w:rPr>
        <w:t xml:space="preserve"> </w:t>
      </w:r>
      <w:r>
        <w:t>Concejo Metropolitano del Distrito Metropolitano de Quito, por intermedio de la Agencia de Coordinación Distrital de Comercio efectuará las coordinaciones necesarias para la aplicación</w:t>
      </w:r>
      <w:r>
        <w:rPr>
          <w:spacing w:val="-10"/>
        </w:rPr>
        <w:t xml:space="preserve"> </w:t>
      </w:r>
      <w:r>
        <w:t>de</w:t>
      </w:r>
      <w:r>
        <w:rPr>
          <w:spacing w:val="-13"/>
        </w:rPr>
        <w:t xml:space="preserve"> </w:t>
      </w:r>
      <w:r>
        <w:t>las</w:t>
      </w:r>
      <w:r>
        <w:rPr>
          <w:spacing w:val="-11"/>
        </w:rPr>
        <w:t xml:space="preserve"> </w:t>
      </w:r>
      <w:r>
        <w:t>disposiciones</w:t>
      </w:r>
      <w:r>
        <w:rPr>
          <w:spacing w:val="-11"/>
        </w:rPr>
        <w:t xml:space="preserve"> </w:t>
      </w:r>
      <w:r>
        <w:t>que</w:t>
      </w:r>
      <w:r>
        <w:rPr>
          <w:spacing w:val="-10"/>
        </w:rPr>
        <w:t xml:space="preserve"> </w:t>
      </w:r>
      <w:r>
        <w:t>se</w:t>
      </w:r>
      <w:r>
        <w:rPr>
          <w:spacing w:val="-10"/>
        </w:rPr>
        <w:t xml:space="preserve"> </w:t>
      </w:r>
      <w:r>
        <w:t>contienen</w:t>
      </w:r>
      <w:r>
        <w:rPr>
          <w:spacing w:val="-9"/>
        </w:rPr>
        <w:t xml:space="preserve"> </w:t>
      </w:r>
      <w:r>
        <w:t>en</w:t>
      </w:r>
      <w:r>
        <w:rPr>
          <w:spacing w:val="-10"/>
        </w:rPr>
        <w:t xml:space="preserve"> </w:t>
      </w:r>
      <w:r>
        <w:t>el</w:t>
      </w:r>
      <w:r>
        <w:rPr>
          <w:spacing w:val="-10"/>
        </w:rPr>
        <w:t xml:space="preserve"> </w:t>
      </w:r>
      <w:r>
        <w:t>artículo</w:t>
      </w:r>
      <w:r>
        <w:rPr>
          <w:spacing w:val="-10"/>
        </w:rPr>
        <w:t xml:space="preserve"> </w:t>
      </w:r>
      <w:r>
        <w:t>12</w:t>
      </w:r>
      <w:r>
        <w:rPr>
          <w:spacing w:val="-12"/>
        </w:rPr>
        <w:t xml:space="preserve"> </w:t>
      </w:r>
      <w:r>
        <w:t>de</w:t>
      </w:r>
      <w:r>
        <w:rPr>
          <w:spacing w:val="-10"/>
        </w:rPr>
        <w:t xml:space="preserve"> </w:t>
      </w:r>
      <w:r>
        <w:t>la</w:t>
      </w:r>
      <w:r>
        <w:rPr>
          <w:spacing w:val="-11"/>
        </w:rPr>
        <w:t xml:space="preserve"> </w:t>
      </w:r>
      <w:r>
        <w:t>Ley</w:t>
      </w:r>
      <w:r>
        <w:rPr>
          <w:spacing w:val="-14"/>
        </w:rPr>
        <w:t xml:space="preserve"> </w:t>
      </w:r>
      <w:r>
        <w:t>Orgánica</w:t>
      </w:r>
      <w:r>
        <w:rPr>
          <w:spacing w:val="-10"/>
        </w:rPr>
        <w:t xml:space="preserve"> </w:t>
      </w:r>
      <w:r>
        <w:t xml:space="preserve">para Impulsar la Economía Violeta, en el ámbito de la prestación de servicios de entrega o </w:t>
      </w:r>
      <w:r>
        <w:lastRenderedPageBreak/>
        <w:t>reparto a domicilio a los que se remite la presente Ordenanza.</w:t>
      </w:r>
      <w:commentRangeEnd w:id="92"/>
      <w:r w:rsidR="002465B4">
        <w:rPr>
          <w:rStyle w:val="Refdecomentario"/>
        </w:rPr>
        <w:commentReference w:id="92"/>
      </w:r>
    </w:p>
    <w:p w14:paraId="762D0992" w14:textId="77777777" w:rsidR="00B10FD9" w:rsidRDefault="006060E8">
      <w:pPr>
        <w:pStyle w:val="Ttulo2"/>
        <w:spacing w:before="30"/>
        <w:ind w:right="1572"/>
      </w:pPr>
      <w:r>
        <w:t>Disposición</w:t>
      </w:r>
      <w:r>
        <w:rPr>
          <w:spacing w:val="-2"/>
        </w:rPr>
        <w:t xml:space="preserve"> General</w:t>
      </w:r>
    </w:p>
    <w:p w14:paraId="38D5202C" w14:textId="77777777" w:rsidR="00B10FD9" w:rsidRDefault="00B10FD9">
      <w:pPr>
        <w:pStyle w:val="Textoindependiente"/>
        <w:spacing w:before="2"/>
        <w:ind w:left="0"/>
        <w:jc w:val="left"/>
        <w:rPr>
          <w:b/>
        </w:rPr>
      </w:pPr>
    </w:p>
    <w:p w14:paraId="634014D2" w14:textId="0239271B" w:rsidR="00B10FD9" w:rsidRDefault="006060E8">
      <w:pPr>
        <w:pStyle w:val="Textoindependiente"/>
        <w:ind w:right="115"/>
      </w:pPr>
      <w:r>
        <w:rPr>
          <w:b/>
        </w:rPr>
        <w:t>Primera. -</w:t>
      </w:r>
      <w:r>
        <w:t>El Cuerpo de Agentes de Control, la Agencia Metropolitana de Control, la Agencia</w:t>
      </w:r>
      <w:r>
        <w:rPr>
          <w:spacing w:val="-11"/>
        </w:rPr>
        <w:t xml:space="preserve"> </w:t>
      </w:r>
      <w:r>
        <w:t>Metropolitana</w:t>
      </w:r>
      <w:r>
        <w:rPr>
          <w:spacing w:val="-11"/>
        </w:rPr>
        <w:t xml:space="preserve"> </w:t>
      </w:r>
      <w:r>
        <w:t>de</w:t>
      </w:r>
      <w:r>
        <w:rPr>
          <w:spacing w:val="-6"/>
        </w:rPr>
        <w:t xml:space="preserve"> </w:t>
      </w:r>
      <w:r>
        <w:t>Control</w:t>
      </w:r>
      <w:r>
        <w:rPr>
          <w:spacing w:val="-10"/>
        </w:rPr>
        <w:t xml:space="preserve"> </w:t>
      </w:r>
      <w:r>
        <w:t>de</w:t>
      </w:r>
      <w:r>
        <w:rPr>
          <w:spacing w:val="-10"/>
        </w:rPr>
        <w:t xml:space="preserve"> </w:t>
      </w:r>
      <w:r>
        <w:t>Transporte</w:t>
      </w:r>
      <w:r>
        <w:rPr>
          <w:spacing w:val="-10"/>
        </w:rPr>
        <w:t xml:space="preserve"> </w:t>
      </w:r>
      <w:r>
        <w:t>Terrestre,</w:t>
      </w:r>
      <w:r>
        <w:rPr>
          <w:spacing w:val="-10"/>
        </w:rPr>
        <w:t xml:space="preserve"> </w:t>
      </w:r>
      <w:r>
        <w:t>Tránsito</w:t>
      </w:r>
      <w:r>
        <w:rPr>
          <w:spacing w:val="-10"/>
        </w:rPr>
        <w:t xml:space="preserve"> </w:t>
      </w:r>
      <w:r>
        <w:t>y</w:t>
      </w:r>
      <w:r>
        <w:rPr>
          <w:spacing w:val="-9"/>
        </w:rPr>
        <w:t xml:space="preserve"> </w:t>
      </w:r>
      <w:r>
        <w:t>Seguridad</w:t>
      </w:r>
      <w:r>
        <w:rPr>
          <w:spacing w:val="-9"/>
        </w:rPr>
        <w:t xml:space="preserve"> </w:t>
      </w:r>
      <w:r>
        <w:t>Vial,</w:t>
      </w:r>
      <w:r>
        <w:rPr>
          <w:spacing w:val="-11"/>
        </w:rPr>
        <w:t xml:space="preserve"> </w:t>
      </w:r>
      <w:r>
        <w:t xml:space="preserve">en el ámbito de sus respectivas competencias, estarán a cargo del cumplimiento de las disposiciones previstas en este </w:t>
      </w:r>
      <w:del w:id="93" w:author="Liceth Estefania Sanchez Rodriguez" w:date="2024-02-22T18:42:00Z">
        <w:r w:rsidDel="00C46DCA">
          <w:delText>Capitulo</w:delText>
        </w:r>
      </w:del>
      <w:ins w:id="94" w:author="Liceth Estefania Sanchez Rodriguez" w:date="2024-02-22T18:42:00Z">
        <w:r w:rsidR="00C46DCA">
          <w:t>Capítulo</w:t>
        </w:r>
      </w:ins>
      <w:r>
        <w:t>; y, en aplicación de los principios de coordinación y eficiencia, cooperarán con la Policía Nacional para judicializar, de así corresponder, la ocurrencia de estos eventos.</w:t>
      </w:r>
    </w:p>
    <w:p w14:paraId="2C6B9827" w14:textId="77777777" w:rsidR="00B10FD9" w:rsidRDefault="006060E8">
      <w:pPr>
        <w:pStyle w:val="Ttulo2"/>
        <w:spacing w:before="292"/>
        <w:ind w:left="1599"/>
      </w:pPr>
      <w:r>
        <w:t>Disposiciones</w:t>
      </w:r>
      <w:r>
        <w:rPr>
          <w:spacing w:val="-6"/>
        </w:rPr>
        <w:t xml:space="preserve"> </w:t>
      </w:r>
      <w:r>
        <w:rPr>
          <w:spacing w:val="-2"/>
        </w:rPr>
        <w:t>Transitorias</w:t>
      </w:r>
    </w:p>
    <w:p w14:paraId="36B8DE2B" w14:textId="77777777" w:rsidR="00B10FD9" w:rsidRDefault="00B10FD9">
      <w:pPr>
        <w:pStyle w:val="Textoindependiente"/>
        <w:ind w:left="0"/>
        <w:jc w:val="left"/>
        <w:rPr>
          <w:b/>
        </w:rPr>
      </w:pPr>
    </w:p>
    <w:p w14:paraId="6D2FF4D4" w14:textId="77777777" w:rsidR="00B10FD9" w:rsidRDefault="006060E8">
      <w:pPr>
        <w:pStyle w:val="Textoindependiente"/>
        <w:ind w:right="115"/>
      </w:pPr>
      <w:commentRangeStart w:id="95"/>
      <w:proofErr w:type="gramStart"/>
      <w:r>
        <w:rPr>
          <w:b/>
        </w:rPr>
        <w:t>Primera.-</w:t>
      </w:r>
      <w:proofErr w:type="gramEnd"/>
      <w:r>
        <w:rPr>
          <w:b/>
          <w:spacing w:val="-5"/>
        </w:rPr>
        <w:t xml:space="preserve"> </w:t>
      </w:r>
      <w:r>
        <w:t>La</w:t>
      </w:r>
      <w:r>
        <w:rPr>
          <w:spacing w:val="-8"/>
        </w:rPr>
        <w:t xml:space="preserve"> </w:t>
      </w:r>
      <w:r>
        <w:t>Agencia</w:t>
      </w:r>
      <w:r>
        <w:rPr>
          <w:spacing w:val="-6"/>
        </w:rPr>
        <w:t xml:space="preserve"> </w:t>
      </w:r>
      <w:r>
        <w:t>de</w:t>
      </w:r>
      <w:r>
        <w:rPr>
          <w:spacing w:val="-7"/>
        </w:rPr>
        <w:t xml:space="preserve"> </w:t>
      </w:r>
      <w:r>
        <w:t>Coordinación</w:t>
      </w:r>
      <w:r>
        <w:rPr>
          <w:spacing w:val="-7"/>
        </w:rPr>
        <w:t xml:space="preserve"> </w:t>
      </w:r>
      <w:r>
        <w:t>Distrital</w:t>
      </w:r>
      <w:r>
        <w:rPr>
          <w:spacing w:val="-8"/>
        </w:rPr>
        <w:t xml:space="preserve"> </w:t>
      </w:r>
      <w:r>
        <w:t>de</w:t>
      </w:r>
      <w:r>
        <w:rPr>
          <w:spacing w:val="-8"/>
        </w:rPr>
        <w:t xml:space="preserve"> </w:t>
      </w:r>
      <w:r>
        <w:t>Comercio</w:t>
      </w:r>
      <w:r>
        <w:rPr>
          <w:spacing w:val="-4"/>
        </w:rPr>
        <w:t xml:space="preserve"> </w:t>
      </w:r>
      <w:r>
        <w:t>responsable</w:t>
      </w:r>
      <w:r>
        <w:rPr>
          <w:spacing w:val="-8"/>
        </w:rPr>
        <w:t xml:space="preserve"> </w:t>
      </w:r>
      <w:r>
        <w:t>del</w:t>
      </w:r>
      <w:r>
        <w:rPr>
          <w:spacing w:val="-5"/>
        </w:rPr>
        <w:t xml:space="preserve"> </w:t>
      </w:r>
      <w:r>
        <w:t>registro,</w:t>
      </w:r>
      <w:r>
        <w:rPr>
          <w:spacing w:val="-8"/>
        </w:rPr>
        <w:t xml:space="preserve"> </w:t>
      </w:r>
      <w:r>
        <w:t xml:space="preserve">en el plazo de noventa días (90), elaborará el formulario de registro para las y los prestadores del servicio de </w:t>
      </w:r>
      <w:proofErr w:type="spellStart"/>
      <w:r>
        <w:t>delivery</w:t>
      </w:r>
      <w:proofErr w:type="spellEnd"/>
      <w:r>
        <w:t>.</w:t>
      </w:r>
    </w:p>
    <w:p w14:paraId="63D067B8" w14:textId="77777777" w:rsidR="00B10FD9" w:rsidRDefault="00B10FD9">
      <w:pPr>
        <w:pStyle w:val="Textoindependiente"/>
        <w:spacing w:before="2"/>
        <w:ind w:left="0"/>
        <w:jc w:val="left"/>
      </w:pPr>
    </w:p>
    <w:p w14:paraId="4D27DDAD" w14:textId="77777777" w:rsidR="00B10FD9" w:rsidRDefault="006060E8">
      <w:pPr>
        <w:pStyle w:val="Textoindependiente"/>
        <w:ind w:right="118"/>
      </w:pPr>
      <w:r>
        <w:t xml:space="preserve">La autoridad administrativa responsable del </w:t>
      </w:r>
      <w:proofErr w:type="gramStart"/>
      <w:r>
        <w:t>registro,</w:t>
      </w:r>
      <w:proofErr w:type="gramEnd"/>
      <w:r>
        <w:t xml:space="preserve"> emitirá cualquier otro acto administrativo</w:t>
      </w:r>
      <w:r>
        <w:rPr>
          <w:spacing w:val="-3"/>
        </w:rPr>
        <w:t xml:space="preserve"> </w:t>
      </w:r>
      <w:r>
        <w:t>o</w:t>
      </w:r>
      <w:r>
        <w:rPr>
          <w:spacing w:val="-3"/>
        </w:rPr>
        <w:t xml:space="preserve"> </w:t>
      </w:r>
      <w:r>
        <w:t>instructivo que</w:t>
      </w:r>
      <w:r>
        <w:rPr>
          <w:spacing w:val="-3"/>
        </w:rPr>
        <w:t xml:space="preserve"> </w:t>
      </w:r>
      <w:r>
        <w:t>pudiera</w:t>
      </w:r>
      <w:r>
        <w:rPr>
          <w:spacing w:val="-3"/>
        </w:rPr>
        <w:t xml:space="preserve"> </w:t>
      </w:r>
      <w:r>
        <w:t>ser</w:t>
      </w:r>
      <w:r>
        <w:rPr>
          <w:spacing w:val="-3"/>
        </w:rPr>
        <w:t xml:space="preserve"> </w:t>
      </w:r>
      <w:r>
        <w:t>necesario</w:t>
      </w:r>
      <w:r>
        <w:rPr>
          <w:spacing w:val="-3"/>
        </w:rPr>
        <w:t xml:space="preserve"> </w:t>
      </w:r>
      <w:r>
        <w:t>para</w:t>
      </w:r>
      <w:r>
        <w:rPr>
          <w:spacing w:val="-3"/>
        </w:rPr>
        <w:t xml:space="preserve"> </w:t>
      </w:r>
      <w:r>
        <w:t>la</w:t>
      </w:r>
      <w:r>
        <w:rPr>
          <w:spacing w:val="-6"/>
        </w:rPr>
        <w:t xml:space="preserve"> </w:t>
      </w:r>
      <w:r>
        <w:t>plena</w:t>
      </w:r>
      <w:r>
        <w:rPr>
          <w:spacing w:val="-6"/>
        </w:rPr>
        <w:t xml:space="preserve"> </w:t>
      </w:r>
      <w:r>
        <w:t>validez</w:t>
      </w:r>
      <w:r>
        <w:rPr>
          <w:spacing w:val="-2"/>
        </w:rPr>
        <w:t xml:space="preserve"> </w:t>
      </w:r>
      <w:r>
        <w:t>y</w:t>
      </w:r>
      <w:r>
        <w:rPr>
          <w:spacing w:val="-4"/>
        </w:rPr>
        <w:t xml:space="preserve"> </w:t>
      </w:r>
      <w:r>
        <w:t>aplicación de este título.</w:t>
      </w:r>
      <w:commentRangeEnd w:id="95"/>
      <w:r w:rsidR="00B46C79">
        <w:rPr>
          <w:rStyle w:val="Refdecomentario"/>
        </w:rPr>
        <w:commentReference w:id="95"/>
      </w:r>
    </w:p>
    <w:p w14:paraId="0D701BE7" w14:textId="77777777" w:rsidR="00B10FD9" w:rsidRDefault="006060E8">
      <w:pPr>
        <w:pStyle w:val="Textoindependiente"/>
        <w:spacing w:before="292"/>
        <w:ind w:right="116"/>
      </w:pPr>
      <w:proofErr w:type="gramStart"/>
      <w:r>
        <w:rPr>
          <w:b/>
        </w:rPr>
        <w:t>Segunda.-</w:t>
      </w:r>
      <w:proofErr w:type="gramEnd"/>
      <w:r>
        <w:rPr>
          <w:b/>
        </w:rPr>
        <w:t xml:space="preserve"> </w:t>
      </w:r>
      <w:r>
        <w:t>La autoridad</w:t>
      </w:r>
      <w:r>
        <w:rPr>
          <w:spacing w:val="-1"/>
        </w:rPr>
        <w:t xml:space="preserve"> </w:t>
      </w:r>
      <w:r>
        <w:t xml:space="preserve">administrativa responsable del registro, en el plazo de noventa </w:t>
      </w:r>
      <w:r>
        <w:rPr>
          <w:spacing w:val="-2"/>
        </w:rPr>
        <w:t>días</w:t>
      </w:r>
      <w:r>
        <w:rPr>
          <w:spacing w:val="-7"/>
        </w:rPr>
        <w:t xml:space="preserve"> </w:t>
      </w:r>
      <w:r>
        <w:rPr>
          <w:spacing w:val="-2"/>
        </w:rPr>
        <w:t>90,</w:t>
      </w:r>
      <w:r>
        <w:rPr>
          <w:spacing w:val="-7"/>
        </w:rPr>
        <w:t xml:space="preserve"> </w:t>
      </w:r>
      <w:r>
        <w:rPr>
          <w:spacing w:val="-2"/>
        </w:rPr>
        <w:t>implementará</w:t>
      </w:r>
      <w:r>
        <w:rPr>
          <w:spacing w:val="-7"/>
        </w:rPr>
        <w:t xml:space="preserve"> </w:t>
      </w:r>
      <w:r>
        <w:rPr>
          <w:spacing w:val="-2"/>
        </w:rPr>
        <w:t>los</w:t>
      </w:r>
      <w:r>
        <w:rPr>
          <w:spacing w:val="-5"/>
        </w:rPr>
        <w:t xml:space="preserve"> </w:t>
      </w:r>
      <w:r>
        <w:rPr>
          <w:spacing w:val="-2"/>
        </w:rPr>
        <w:t>sistemas</w:t>
      </w:r>
      <w:r>
        <w:rPr>
          <w:spacing w:val="-5"/>
        </w:rPr>
        <w:t xml:space="preserve"> </w:t>
      </w:r>
      <w:r>
        <w:rPr>
          <w:spacing w:val="-2"/>
        </w:rPr>
        <w:t>o</w:t>
      </w:r>
      <w:r>
        <w:rPr>
          <w:spacing w:val="-6"/>
        </w:rPr>
        <w:t xml:space="preserve"> </w:t>
      </w:r>
      <w:r>
        <w:rPr>
          <w:spacing w:val="-2"/>
        </w:rPr>
        <w:t>mecanismos</w:t>
      </w:r>
      <w:r>
        <w:rPr>
          <w:spacing w:val="-11"/>
        </w:rPr>
        <w:t xml:space="preserve"> </w:t>
      </w:r>
      <w:r>
        <w:rPr>
          <w:spacing w:val="-2"/>
        </w:rPr>
        <w:t>para</w:t>
      </w:r>
      <w:r>
        <w:rPr>
          <w:spacing w:val="-7"/>
        </w:rPr>
        <w:t xml:space="preserve"> </w:t>
      </w:r>
      <w:r>
        <w:rPr>
          <w:spacing w:val="-2"/>
        </w:rPr>
        <w:t>emitir</w:t>
      </w:r>
      <w:r>
        <w:rPr>
          <w:spacing w:val="-7"/>
        </w:rPr>
        <w:t xml:space="preserve"> </w:t>
      </w:r>
      <w:r>
        <w:rPr>
          <w:spacing w:val="-2"/>
        </w:rPr>
        <w:t>las</w:t>
      </w:r>
      <w:r>
        <w:rPr>
          <w:spacing w:val="-7"/>
        </w:rPr>
        <w:t xml:space="preserve"> </w:t>
      </w:r>
      <w:r>
        <w:rPr>
          <w:spacing w:val="-2"/>
        </w:rPr>
        <w:t>credenciales</w:t>
      </w:r>
      <w:r>
        <w:rPr>
          <w:spacing w:val="-4"/>
        </w:rPr>
        <w:t xml:space="preserve"> </w:t>
      </w:r>
      <w:r>
        <w:rPr>
          <w:spacing w:val="-2"/>
        </w:rPr>
        <w:t xml:space="preserve">con código </w:t>
      </w:r>
      <w:r>
        <w:t xml:space="preserve">QR, que permitan la identificación de las y los prestadores del servicio de </w:t>
      </w:r>
      <w:proofErr w:type="spellStart"/>
      <w:r>
        <w:t>delivery</w:t>
      </w:r>
      <w:proofErr w:type="spellEnd"/>
      <w:r>
        <w:t>.</w:t>
      </w:r>
    </w:p>
    <w:p w14:paraId="20EB2F88" w14:textId="77777777" w:rsidR="00B10FD9" w:rsidRDefault="00B10FD9">
      <w:pPr>
        <w:pStyle w:val="Textoindependiente"/>
        <w:ind w:left="0"/>
        <w:jc w:val="left"/>
      </w:pPr>
    </w:p>
    <w:p w14:paraId="798B3A3C" w14:textId="77777777" w:rsidR="00B10FD9" w:rsidRDefault="006060E8">
      <w:pPr>
        <w:pStyle w:val="Textoindependiente"/>
        <w:ind w:right="121"/>
      </w:pPr>
      <w:proofErr w:type="gramStart"/>
      <w:r>
        <w:rPr>
          <w:b/>
        </w:rPr>
        <w:t>Tercera</w:t>
      </w:r>
      <w:r>
        <w:t>.-</w:t>
      </w:r>
      <w:proofErr w:type="gramEnd"/>
      <w:r>
        <w:rPr>
          <w:spacing w:val="-5"/>
        </w:rPr>
        <w:t xml:space="preserve"> </w:t>
      </w:r>
      <w:r>
        <w:t>En</w:t>
      </w:r>
      <w:r>
        <w:rPr>
          <w:spacing w:val="-7"/>
        </w:rPr>
        <w:t xml:space="preserve"> </w:t>
      </w:r>
      <w:r>
        <w:t>el</w:t>
      </w:r>
      <w:r>
        <w:rPr>
          <w:spacing w:val="-6"/>
        </w:rPr>
        <w:t xml:space="preserve"> </w:t>
      </w:r>
      <w:r>
        <w:t>plazo</w:t>
      </w:r>
      <w:r>
        <w:rPr>
          <w:spacing w:val="-8"/>
        </w:rPr>
        <w:t xml:space="preserve"> </w:t>
      </w:r>
      <w:r>
        <w:t>de</w:t>
      </w:r>
      <w:r>
        <w:rPr>
          <w:spacing w:val="-8"/>
        </w:rPr>
        <w:t xml:space="preserve"> </w:t>
      </w:r>
      <w:r>
        <w:t>180</w:t>
      </w:r>
      <w:r>
        <w:rPr>
          <w:spacing w:val="-5"/>
        </w:rPr>
        <w:t xml:space="preserve"> </w:t>
      </w:r>
      <w:r>
        <w:t>días,</w:t>
      </w:r>
      <w:r>
        <w:rPr>
          <w:spacing w:val="-8"/>
        </w:rPr>
        <w:t xml:space="preserve"> </w:t>
      </w:r>
      <w:r>
        <w:t>las</w:t>
      </w:r>
      <w:r>
        <w:rPr>
          <w:spacing w:val="-6"/>
        </w:rPr>
        <w:t xml:space="preserve"> </w:t>
      </w:r>
      <w:r>
        <w:t>plataformas</w:t>
      </w:r>
      <w:r>
        <w:rPr>
          <w:spacing w:val="-8"/>
        </w:rPr>
        <w:t xml:space="preserve"> </w:t>
      </w:r>
      <w:r>
        <w:t>digitales</w:t>
      </w:r>
      <w:r>
        <w:rPr>
          <w:spacing w:val="-6"/>
        </w:rPr>
        <w:t xml:space="preserve"> </w:t>
      </w:r>
      <w:r>
        <w:t>desarrollarán</w:t>
      </w:r>
      <w:r>
        <w:rPr>
          <w:spacing w:val="-7"/>
        </w:rPr>
        <w:t xml:space="preserve"> </w:t>
      </w:r>
      <w:r>
        <w:t>mecanismos</w:t>
      </w:r>
      <w:r>
        <w:rPr>
          <w:spacing w:val="-7"/>
        </w:rPr>
        <w:t xml:space="preserve"> </w:t>
      </w:r>
      <w:r>
        <w:t xml:space="preserve">de reconocimiento biométrico. Hasta cumplir con lo establecido en esta disposición transitoria, las plataformas digitales podrán aplicar procedimientos de reconocimiento mediante mecanismos manuales (realizados por los operadores de plataformas digitales) o el mecanismo de aprendizaje automático (machine </w:t>
      </w:r>
      <w:proofErr w:type="spellStart"/>
      <w:r>
        <w:t>learning</w:t>
      </w:r>
      <w:proofErr w:type="spellEnd"/>
      <w:r>
        <w:t>).</w:t>
      </w:r>
    </w:p>
    <w:p w14:paraId="6D461B16" w14:textId="77777777" w:rsidR="00B10FD9" w:rsidRDefault="00B10FD9">
      <w:pPr>
        <w:pStyle w:val="Textoindependiente"/>
        <w:spacing w:before="1"/>
        <w:ind w:left="0"/>
        <w:jc w:val="left"/>
      </w:pPr>
    </w:p>
    <w:p w14:paraId="358A0E9C" w14:textId="77777777" w:rsidR="00B10FD9" w:rsidRDefault="006060E8">
      <w:pPr>
        <w:pStyle w:val="Textoindependiente"/>
        <w:ind w:right="123"/>
      </w:pPr>
      <w:r>
        <w:rPr>
          <w:b/>
        </w:rPr>
        <w:t xml:space="preserve">Disposiciones </w:t>
      </w:r>
      <w:proofErr w:type="gramStart"/>
      <w:r>
        <w:rPr>
          <w:b/>
        </w:rPr>
        <w:t>Final.-</w:t>
      </w:r>
      <w:proofErr w:type="gramEnd"/>
      <w:r>
        <w:rPr>
          <w:b/>
        </w:rPr>
        <w:t xml:space="preserve"> </w:t>
      </w:r>
      <w:r>
        <w:t>La presente Ordenanza entrará en vigencia a partir de la sanción por parte del Alcalde del Distrito Metropolitano de Quito.</w:t>
      </w:r>
    </w:p>
    <w:sectPr w:rsidR="00B10FD9">
      <w:pgSz w:w="11910" w:h="16840"/>
      <w:pgMar w:top="1660" w:right="1580" w:bottom="1200" w:left="1600" w:header="0" w:footer="100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ceth Estefania Sanchez Rodriguez" w:date="2024-02-22T15:40:00Z" w:initials="LESR">
    <w:p w14:paraId="247BB47B" w14:textId="77777777" w:rsidR="00C16411" w:rsidRDefault="00C16411">
      <w:pPr>
        <w:pStyle w:val="Textocomentario"/>
      </w:pPr>
      <w:r>
        <w:rPr>
          <w:rStyle w:val="Refdecomentario"/>
        </w:rPr>
        <w:annotationRef/>
      </w:r>
      <w:r>
        <w:t xml:space="preserve">En caso de apalancar el proyecto de ordenanza en este cuerpo normativo, se sugiere que se tomen iniciativas que vinculen de una forma preferencial a los grupos de aplicación de esta Ley. </w:t>
      </w:r>
    </w:p>
  </w:comment>
  <w:comment w:id="1" w:author="Jurídico Movilidad" w:date="2024-03-19T10:19:00Z" w:initials="JM">
    <w:p w14:paraId="765A24E9" w14:textId="77777777" w:rsidR="00B46C79" w:rsidRDefault="00B46C79" w:rsidP="00B46C79">
      <w:pPr>
        <w:pStyle w:val="Textocomentario"/>
      </w:pPr>
      <w:r>
        <w:rPr>
          <w:rStyle w:val="Refdecomentario"/>
        </w:rPr>
        <w:annotationRef/>
      </w:r>
      <w:r>
        <w:t xml:space="preserve">Se puede considerar la eliminación de este párrafo, puesto que: 1) de la propia ordenanza se sobre entiende que se sumplen con los requisitos de motivacion y, en tal sentido, la normativa legal, vigente y aplicable; y, 2) de la lectura de este proyecto, la misma radica su objeto en la regulacion de la actividad economica de delivery y no tanto la planificación, regulacion y control de tránsito como tal. </w:t>
      </w:r>
    </w:p>
  </w:comment>
  <w:comment w:id="2" w:author="Liceth Estefania Sanchez Rodriguez" w:date="2024-02-22T15:42:00Z" w:initials="LESR">
    <w:p w14:paraId="38C79944" w14:textId="652A02FB" w:rsidR="00C16411" w:rsidRDefault="00C16411">
      <w:pPr>
        <w:pStyle w:val="Textocomentario"/>
      </w:pPr>
      <w:r>
        <w:rPr>
          <w:rStyle w:val="Refdecomentario"/>
        </w:rPr>
        <w:annotationRef/>
      </w:r>
      <w:r>
        <w:t xml:space="preserve">De acuerdo al contenido de la parte resolutiva, se está regulando la actividad económica, más no el tipo de transporte o aspectos de tránsito como tal, por tanto se sugiere que está motivación se elimine al no ser pertinente. </w:t>
      </w:r>
    </w:p>
  </w:comment>
  <w:comment w:id="3" w:author="Liceth Estefania Sanchez Rodriguez" w:date="2024-02-22T15:43:00Z" w:initials="LESR">
    <w:p w14:paraId="5C4FA396" w14:textId="77777777" w:rsidR="00C16411" w:rsidRDefault="00C16411">
      <w:pPr>
        <w:pStyle w:val="Textocomentario"/>
      </w:pPr>
      <w:r>
        <w:rPr>
          <w:rStyle w:val="Refdecomentario"/>
        </w:rPr>
        <w:annotationRef/>
      </w:r>
      <w:r>
        <w:t>Mismo comentario anterior</w:t>
      </w:r>
    </w:p>
  </w:comment>
  <w:comment w:id="4" w:author="Liceth Estefania Sanchez Rodriguez" w:date="2024-02-22T15:44:00Z" w:initials="LESR">
    <w:p w14:paraId="7643A22E" w14:textId="77777777" w:rsidR="00C16411" w:rsidRDefault="00C16411">
      <w:pPr>
        <w:pStyle w:val="Textocomentario"/>
      </w:pPr>
      <w:r>
        <w:rPr>
          <w:rStyle w:val="Refdecomentario"/>
        </w:rPr>
        <w:annotationRef/>
      </w:r>
      <w:r>
        <w:t xml:space="preserve">Mismo comentario anterior. </w:t>
      </w:r>
    </w:p>
  </w:comment>
  <w:comment w:id="6" w:author="Jurídico Movilidad" w:date="2024-03-19T10:20:00Z" w:initials="JM">
    <w:p w14:paraId="6912CA25" w14:textId="77777777" w:rsidR="00B46C79" w:rsidRDefault="00B46C79" w:rsidP="00B46C79">
      <w:pPr>
        <w:pStyle w:val="Textocomentario"/>
      </w:pPr>
      <w:r>
        <w:rPr>
          <w:rStyle w:val="Refdecomentario"/>
        </w:rPr>
        <w:annotationRef/>
      </w:r>
      <w:r>
        <w:t xml:space="preserve">Propuesta de texto: En concordancia con los artículos 7 y 87 del COOTAD, en cuanto atañe al ejercicio de la facultad normativa del Concejo Metropolitano mediante la expedición de ordenanzas metropolitanas, acuerdos y resoluciones, existe motivación suficiente para la expedición de la “ORDENANZA METROPOLITANA PARA LA REGULACIÓN Y CONTROL DEL SERVICIO DE ENTREGAS A DOMICILIO -DELIVERY”. </w:t>
      </w:r>
      <w:r>
        <w:br/>
      </w:r>
      <w:r>
        <w:br/>
        <w:t>(Se elimina la ultima partes pues la aprobación de esta ordenanza significaría que la ultima parte del texto pierda sentido)</w:t>
      </w:r>
    </w:p>
  </w:comment>
  <w:comment w:id="12" w:author="Jurídico Movilidad" w:date="2024-03-19T10:20:00Z" w:initials="JM">
    <w:p w14:paraId="5AFECADC" w14:textId="77777777" w:rsidR="00B46C79" w:rsidRDefault="00B46C79" w:rsidP="00B46C79">
      <w:pPr>
        <w:pStyle w:val="Textocomentario"/>
      </w:pPr>
      <w:r>
        <w:rPr>
          <w:rStyle w:val="Refdecomentario"/>
        </w:rPr>
        <w:annotationRef/>
      </w:r>
      <w:r>
        <w:t>Debería considerarse incluir entre estos dos párrafos a la Ley Orgánica de Protección de Datos Personales, pues con el registro que se mantendrá de las personas que brindan este servicio, se deberá dar tratamiento a datos personales específicos. En tal sentido se sugiere incluir los siguientes artículos:</w:t>
      </w:r>
      <w:r>
        <w:br/>
      </w:r>
    </w:p>
    <w:p w14:paraId="7BB931A9" w14:textId="77777777" w:rsidR="00B46C79" w:rsidRDefault="00B46C79" w:rsidP="00B46C79">
      <w:pPr>
        <w:pStyle w:val="Textocomentario"/>
      </w:pPr>
      <w:r>
        <w:t xml:space="preserve">Art. 2: </w:t>
      </w:r>
      <w:r>
        <w:rPr>
          <w:color w:val="2F4858"/>
          <w:highlight w:val="white"/>
        </w:rPr>
        <w:t>Ámbito de aplicación material.- La presente Ley se aplicará al </w:t>
      </w:r>
      <w:r>
        <w:t>tratamiento</w:t>
      </w:r>
      <w:r>
        <w:rPr>
          <w:color w:val="2F4858"/>
          <w:highlight w:val="white"/>
        </w:rPr>
        <w:t> de datos personales contenidos en cualquier tipo de soporte, automatizados o no, así como a toda modalidad de uso posterior. </w:t>
      </w:r>
      <w:r>
        <w:t xml:space="preserve"> (…)</w:t>
      </w:r>
    </w:p>
    <w:p w14:paraId="0AB31523" w14:textId="77777777" w:rsidR="00B46C79" w:rsidRDefault="00B46C79" w:rsidP="00B46C79">
      <w:pPr>
        <w:pStyle w:val="Textocomentario"/>
      </w:pPr>
      <w:r>
        <w:rPr>
          <w:color w:val="2F4858"/>
          <w:highlight w:val="white"/>
        </w:rPr>
        <w:t>Son accesibles al público y susceptibles de </w:t>
      </w:r>
      <w:r>
        <w:t>tratamiento</w:t>
      </w:r>
      <w:r>
        <w:rPr>
          <w:color w:val="2F4858"/>
          <w:highlight w:val="white"/>
        </w:rPr>
        <w:t> los datos personales referentes al contacto de profesionales y los datos de comerciantes, representantes y socios y accionistas de personas jurídicas y servidores públicos, siempre y cuando se refieran al ejercicio de su profesión, oficio, giro de negocio, competencias, facultades, atribuciones o cargo y se trate de nombres y apellidos, funciones o puestos desempeñados, dirección postal o electrónica, y, número de teléfono profesional. En el caso de los servidores públicos, además serán de acceso público y susceptibles de </w:t>
      </w:r>
      <w:r>
        <w:t>tratamiento</w:t>
      </w:r>
      <w:r>
        <w:rPr>
          <w:color w:val="2F4858"/>
          <w:highlight w:val="white"/>
        </w:rPr>
        <w:t> de datos, el histórico y vigente de la declaración patrimonial y de su remuneración.</w:t>
      </w:r>
      <w:r>
        <w:t xml:space="preserve"> </w:t>
      </w:r>
      <w:r>
        <w:br/>
      </w:r>
      <w:r>
        <w:br/>
        <w:t>Art. 7 tratamiento legítimo de datos personas (sic).- El tratamiento será legítimo y lícito si se cumple con alguna de las siguientes condiciones: (…)</w:t>
      </w:r>
      <w:r>
        <w:br/>
        <w:t>2) Que sea realizado por el responsable del tratamiento en cumplimiento de una obligación legal;  (…)</w:t>
      </w:r>
      <w:r>
        <w:br/>
      </w:r>
      <w:r>
        <w:br/>
        <w:t>4) Que el tratamiento de datos personales se sustente en el cumplimiento de una misión realizada en interés público o en el ejercicio de poderes públicos conferidos al responsable, derivados de una competencia atribuida por una norma con rango de ley, sujeto al cumplimiento de los estándares internacionales de derechos humanos aplicables a la materia, al cumplimiento de los principios de esta Ley y a los criterios de legalidad, proporcionalidad y necesidad;</w:t>
      </w:r>
    </w:p>
    <w:p w14:paraId="133E9332" w14:textId="77777777" w:rsidR="00B46C79" w:rsidRDefault="00B46C79" w:rsidP="00B46C79">
      <w:pPr>
        <w:pStyle w:val="Textocomentario"/>
      </w:pPr>
    </w:p>
    <w:p w14:paraId="58DBAAC7" w14:textId="77777777" w:rsidR="00B46C79" w:rsidRDefault="00B46C79" w:rsidP="00B46C79">
      <w:pPr>
        <w:pStyle w:val="Textocomentario"/>
      </w:pPr>
      <w:r>
        <w:t>7) Para tratamiento de datos personales que consten en bases de datos de acceso público</w:t>
      </w:r>
    </w:p>
  </w:comment>
  <w:comment w:id="14" w:author="Jurídico Movilidad" w:date="2024-03-19T10:21:00Z" w:initials="JM">
    <w:p w14:paraId="18297EC7" w14:textId="77777777" w:rsidR="00B46C79" w:rsidRDefault="00B46C79" w:rsidP="00B46C79">
      <w:pPr>
        <w:pStyle w:val="Textocomentario"/>
      </w:pPr>
      <w:r>
        <w:rPr>
          <w:rStyle w:val="Refdecomentario"/>
        </w:rPr>
        <w:annotationRef/>
      </w:r>
      <w:r>
        <w:t xml:space="preserve">Debe considerarse borrar el literal f, pues como ha sido mencionado el objeto de la ordenanza es regular la actividad económica, e incluyendo como fundamentación la competencia para </w:t>
      </w:r>
      <w:r>
        <w:rPr>
          <w:i/>
          <w:iCs/>
        </w:rPr>
        <w:t xml:space="preserve">Planificar, regular y controlar el tránsito y el transporte terrestre, </w:t>
      </w:r>
      <w:r>
        <w:t xml:space="preserve">podría ser mal interpretado, dando a entender que para esta ordenanza se necesitaría la aprobación de la ANT. </w:t>
      </w:r>
    </w:p>
  </w:comment>
  <w:comment w:id="27" w:author="Jurídico Movilidad" w:date="2024-03-19T11:00:00Z" w:initials="JM">
    <w:p w14:paraId="2D738E1C" w14:textId="77777777" w:rsidR="00205BD0" w:rsidRDefault="00205BD0" w:rsidP="00205BD0">
      <w:pPr>
        <w:pStyle w:val="Textocomentario"/>
      </w:pPr>
      <w:r>
        <w:rPr>
          <w:rStyle w:val="Refdecomentario"/>
        </w:rPr>
        <w:annotationRef/>
      </w:r>
      <w:r>
        <w:t>Por orden jerárquico de las normas, la LOTTTSV debe encontrarse antes de los Códigos Orgánicos.</w:t>
      </w:r>
    </w:p>
  </w:comment>
  <w:comment w:id="37" w:author="Juan Diego Jacome Ordonez" w:date="2024-02-23T09:52:00Z" w:initials="JDJO">
    <w:p w14:paraId="7FF40613" w14:textId="60E5B581" w:rsidR="00F135E6" w:rsidRDefault="00F135E6">
      <w:pPr>
        <w:pStyle w:val="Textocomentario"/>
      </w:pPr>
      <w:r>
        <w:rPr>
          <w:rStyle w:val="Refdecomentario"/>
        </w:rPr>
        <w:annotationRef/>
      </w:r>
    </w:p>
    <w:p w14:paraId="6F72B870" w14:textId="77777777" w:rsidR="006D0DF7" w:rsidRDefault="006D0DF7" w:rsidP="006D0DF7">
      <w:pPr>
        <w:pStyle w:val="Textocomentario"/>
        <w:rPr>
          <w:rFonts w:cs="Times New Roman"/>
        </w:rPr>
      </w:pPr>
      <w:r>
        <w:rPr>
          <w:rStyle w:val="Refdecomentario"/>
        </w:rPr>
        <w:annotationRef/>
      </w:r>
      <w:r>
        <w:t>Es importante y necesario incluir las disposiciones constitucionales de los artículos 240, 264 y 266; y las que constan en el COOTAD artículos 7, 57 y 87.</w:t>
      </w:r>
    </w:p>
    <w:p w14:paraId="5C93251A" w14:textId="77777777" w:rsidR="006D0DF7" w:rsidRDefault="006D0DF7">
      <w:pPr>
        <w:pStyle w:val="Textocomentario"/>
      </w:pPr>
    </w:p>
  </w:comment>
  <w:comment w:id="45" w:author="Liceth Estefania Sanchez Rodriguez" w:date="2024-02-22T18:04:00Z" w:initials="LESR">
    <w:p w14:paraId="31AA2F53" w14:textId="200CB29A" w:rsidR="00494EF2" w:rsidRDefault="00494EF2" w:rsidP="00C35FCB">
      <w:pPr>
        <w:pStyle w:val="Textocomentario"/>
      </w:pPr>
      <w:r>
        <w:rPr>
          <w:rStyle w:val="Refdecomentario"/>
        </w:rPr>
        <w:annotationRef/>
      </w:r>
      <w:r>
        <w:t xml:space="preserve">Se sugiere agregar un </w:t>
      </w:r>
      <w:r w:rsidR="00C35FCB">
        <w:t>artículo</w:t>
      </w:r>
      <w:r>
        <w:t xml:space="preserve"> determinando el objeto de la ordenanza</w:t>
      </w:r>
      <w:r w:rsidR="00C35FCB">
        <w:t>, en el cual se establezca de manera más detallada los motivos que justifican esta regulación (</w:t>
      </w:r>
      <w:r w:rsidR="00D54435">
        <w:t xml:space="preserve">control, </w:t>
      </w:r>
      <w:r w:rsidR="00C35FCB">
        <w:t xml:space="preserve">recaudación tributaria, entre otros) </w:t>
      </w:r>
    </w:p>
    <w:p w14:paraId="765379E3" w14:textId="02485A37" w:rsidR="00494EF2" w:rsidRDefault="00C35FCB">
      <w:pPr>
        <w:pStyle w:val="Textocomentario"/>
      </w:pPr>
      <w:r>
        <w:t>A</w:t>
      </w:r>
      <w:r w:rsidR="00494EF2">
        <w:t>sí mismo</w:t>
      </w:r>
      <w:r>
        <w:t xml:space="preserve">, se sugiere articular acciones </w:t>
      </w:r>
      <w:r w:rsidR="00494EF2">
        <w:t xml:space="preserve"> con otras entidades</w:t>
      </w:r>
      <w:r>
        <w:t xml:space="preserve"> para efectos de control, las cuales </w:t>
      </w:r>
      <w:r w:rsidR="00494EF2">
        <w:t xml:space="preserve">han regulado la existencia de plataformas digitales en el ámbito de sus competencias, </w:t>
      </w:r>
      <w:r>
        <w:t xml:space="preserve">como por ejemplo </w:t>
      </w:r>
      <w:r w:rsidR="00494EF2">
        <w:t>el SRI</w:t>
      </w:r>
      <w:r w:rsidR="00A16F23">
        <w:t xml:space="preserve"> y Ministerio de Telecomunicaciones</w:t>
      </w:r>
      <w:r w:rsidR="00494EF2">
        <w:t xml:space="preserve">. </w:t>
      </w:r>
    </w:p>
  </w:comment>
  <w:comment w:id="49" w:author="Liceth Estefania Sanchez Rodriguez" w:date="2024-02-22T17:58:00Z" w:initials="LESR">
    <w:p w14:paraId="2E88A27C" w14:textId="02883222" w:rsidR="00494EF2" w:rsidRDefault="002465B4">
      <w:pPr>
        <w:pStyle w:val="Textocomentario"/>
      </w:pPr>
      <w:r>
        <w:rPr>
          <w:rStyle w:val="Refdecomentario"/>
        </w:rPr>
        <w:annotationRef/>
      </w:r>
      <w:r>
        <w:t>Se sugiere verificar el alcance de la prestación de servicios de l</w:t>
      </w:r>
      <w:r w:rsidR="0062260F">
        <w:t xml:space="preserve">os prestadores, toda vez que el artículo 3 de la Ley de Trabajadores Autónomos establece su </w:t>
      </w:r>
      <w:r>
        <w:t>definición</w:t>
      </w:r>
      <w:r w:rsidR="0062260F">
        <w:t xml:space="preserve"> y</w:t>
      </w:r>
      <w:r>
        <w:t xml:space="preserve"> se podría considerar que dicha definición ampara a los prestadores</w:t>
      </w:r>
      <w:r w:rsidR="0062260F">
        <w:t xml:space="preserve"> del servicio de entrega (delivery)</w:t>
      </w:r>
      <w:r w:rsidR="00494EF2">
        <w:t xml:space="preserve">. </w:t>
      </w:r>
    </w:p>
  </w:comment>
  <w:comment w:id="50" w:author="Liceth Estefania Sanchez Rodriguez" w:date="2024-02-22T16:48:00Z" w:initials="LESR">
    <w:p w14:paraId="0E09DC58" w14:textId="77777777" w:rsidR="00A31972" w:rsidRDefault="00A31972">
      <w:pPr>
        <w:pStyle w:val="Textocomentario"/>
      </w:pPr>
      <w:r>
        <w:rPr>
          <w:rStyle w:val="Refdecomentario"/>
        </w:rPr>
        <w:annotationRef/>
      </w:r>
      <w:r>
        <w:t>Las plataformas no tendrán ningún tipo de responsabilidad?</w:t>
      </w:r>
    </w:p>
  </w:comment>
  <w:comment w:id="54" w:author="Liceth Estefania Sanchez Rodriguez" w:date="2024-02-22T16:49:00Z" w:initials="LESR">
    <w:p w14:paraId="2B56C9FA" w14:textId="3FC2C6AC" w:rsidR="00A31972" w:rsidRDefault="00A31972">
      <w:pPr>
        <w:pStyle w:val="Textocomentario"/>
      </w:pPr>
      <w:r>
        <w:rPr>
          <w:rStyle w:val="Refdecomentario"/>
        </w:rPr>
        <w:annotationRef/>
      </w:r>
      <w:r>
        <w:t>E</w:t>
      </w:r>
      <w:r w:rsidR="00CE5096">
        <w:t>ste requisito</w:t>
      </w:r>
      <w:r>
        <w:t xml:space="preserve"> no se podría pedir en virtud del numeral 1 del artículo 23 de la Ley para la optimización y eficiencia de trámites </w:t>
      </w:r>
      <w:r w:rsidR="00CE5096">
        <w:t>administrativos</w:t>
      </w:r>
      <w:r>
        <w:t xml:space="preserve">. </w:t>
      </w:r>
    </w:p>
  </w:comment>
  <w:comment w:id="55" w:author="Jurídico Movilidad" w:date="2024-03-19T10:05:00Z" w:initials="JM">
    <w:p w14:paraId="65FC246B" w14:textId="77777777" w:rsidR="00D54C85" w:rsidRDefault="00C539EB" w:rsidP="00D54C85">
      <w:pPr>
        <w:pStyle w:val="Textocomentario"/>
      </w:pPr>
      <w:r>
        <w:rPr>
          <w:rStyle w:val="Refdecomentario"/>
        </w:rPr>
        <w:annotationRef/>
      </w:r>
      <w:r w:rsidR="00D54C85">
        <w:t>Texto propuesto: Copia digitalizada de la licencia de conducir para el vehículo a ser utilizado para el servicio de entrega o reparto de conformidad con la LOTTTSV.</w:t>
      </w:r>
    </w:p>
  </w:comment>
  <w:comment w:id="56" w:author="Jurídico Movilidad" w:date="2024-03-19T10:08:00Z" w:initials="JM">
    <w:p w14:paraId="1FB8900D" w14:textId="7462618B" w:rsidR="00D54C85" w:rsidRDefault="00D54C85" w:rsidP="00D54C85">
      <w:pPr>
        <w:pStyle w:val="Textocomentario"/>
      </w:pPr>
      <w:r>
        <w:rPr>
          <w:rStyle w:val="Refdecomentario"/>
        </w:rPr>
        <w:annotationRef/>
      </w:r>
      <w:r>
        <w:t>Texto propuesto: Copia digitalizada de la matrícula vehicular y títulos habilitantes vigentes  a la fecha de la solicitud, del vehículo en el que se ejecuten los servicios de entrega a domicilio, según corresponda conforme lo establecido en la LOTTTSV.</w:t>
      </w:r>
    </w:p>
  </w:comment>
  <w:comment w:id="57" w:author="Liceth Estefania Sanchez Rodriguez" w:date="2024-02-22T16:54:00Z" w:initials="LESR">
    <w:p w14:paraId="3B8F4387" w14:textId="08BDBED0" w:rsidR="00A31972" w:rsidRDefault="00A31972">
      <w:pPr>
        <w:pStyle w:val="Textocomentario"/>
      </w:pPr>
      <w:r>
        <w:rPr>
          <w:rStyle w:val="Refdecomentario"/>
        </w:rPr>
        <w:annotationRef/>
      </w:r>
      <w:r>
        <w:t>Cuál sería el concepto de ésta tasa?</w:t>
      </w:r>
    </w:p>
  </w:comment>
  <w:comment w:id="60" w:author="Liceth Estefania Sanchez Rodriguez" w:date="2024-02-22T16:59:00Z" w:initials="LESR">
    <w:p w14:paraId="31D01368" w14:textId="4597F681" w:rsidR="00C77AEC" w:rsidRDefault="00C77AEC">
      <w:pPr>
        <w:pStyle w:val="Textocomentario"/>
      </w:pPr>
      <w:r>
        <w:rPr>
          <w:rStyle w:val="Refdecomentario"/>
        </w:rPr>
        <w:annotationRef/>
      </w:r>
      <w:r w:rsidR="00CE5096">
        <w:t>¿Cuáles son los mecanismos de control que se implementarán para efectos de verificar el cumplimiento de estas características técnicas y de calidad</w:t>
      </w:r>
      <w:r>
        <w:t>?</w:t>
      </w:r>
    </w:p>
    <w:p w14:paraId="7869DC38" w14:textId="6D3F55EB" w:rsidR="00C77AEC" w:rsidRDefault="00C77AEC">
      <w:pPr>
        <w:pStyle w:val="Textocomentario"/>
      </w:pPr>
    </w:p>
  </w:comment>
  <w:comment w:id="62" w:author="Liceth Estefania Sanchez Rodriguez" w:date="2024-02-22T18:04:00Z" w:initials="LESR">
    <w:p w14:paraId="6DA6B0E0" w14:textId="645549F2" w:rsidR="00494EF2" w:rsidRDefault="00494EF2">
      <w:pPr>
        <w:pStyle w:val="Textocomentario"/>
      </w:pPr>
      <w:r>
        <w:rPr>
          <w:rStyle w:val="Refdecomentario"/>
        </w:rPr>
        <w:annotationRef/>
      </w:r>
      <w:r>
        <w:t>Deberá portar el certificado o la credencial?</w:t>
      </w:r>
    </w:p>
  </w:comment>
  <w:comment w:id="63" w:author="Liceth Estefania Sanchez Rodriguez" w:date="2024-02-22T17:04:00Z" w:initials="LESR">
    <w:p w14:paraId="43EFF545" w14:textId="600BF84C" w:rsidR="00C77AEC" w:rsidRDefault="00C77AEC">
      <w:pPr>
        <w:pStyle w:val="Textocomentario"/>
      </w:pPr>
      <w:r>
        <w:rPr>
          <w:rStyle w:val="Refdecomentario"/>
        </w:rPr>
        <w:annotationRef/>
      </w:r>
      <w:r>
        <w:t>Esto significaría erogación de fondos?</w:t>
      </w:r>
      <w:r w:rsidR="00CE5096">
        <w:t xml:space="preserve"> En caso de requerir recursos se deberá aplicar lo establecido en el artículo 166 del COOTAD. </w:t>
      </w:r>
    </w:p>
  </w:comment>
  <w:comment w:id="67" w:author="Liceth Estefania Sanchez Rodriguez" w:date="2024-02-22T17:07:00Z" w:initials="LESR">
    <w:p w14:paraId="08FF505C" w14:textId="093AB2BE" w:rsidR="00C77AEC" w:rsidRDefault="00C77AEC">
      <w:pPr>
        <w:pStyle w:val="Textocomentario"/>
      </w:pPr>
      <w:r>
        <w:rPr>
          <w:rStyle w:val="Refdecomentario"/>
        </w:rPr>
        <w:annotationRef/>
      </w:r>
      <w:r>
        <w:t>¿Solo será de las motocicletas o de los otros medios de transporte también?</w:t>
      </w:r>
    </w:p>
    <w:p w14:paraId="742D7F56" w14:textId="7995F5B0" w:rsidR="00C77AEC" w:rsidRDefault="00C77AEC">
      <w:pPr>
        <w:pStyle w:val="Textocomentario"/>
      </w:pPr>
    </w:p>
  </w:comment>
  <w:comment w:id="66" w:author="Jurídico Movilidad" w:date="2024-03-19T10:12:00Z" w:initials="JM">
    <w:p w14:paraId="7CE76CFD" w14:textId="77777777" w:rsidR="00D54C85" w:rsidRDefault="00D54C85" w:rsidP="00D54C85">
      <w:pPr>
        <w:pStyle w:val="Textocomentario"/>
      </w:pPr>
      <w:r>
        <w:rPr>
          <w:rStyle w:val="Refdecomentario"/>
        </w:rPr>
        <w:annotationRef/>
      </w:r>
      <w:r>
        <w:t>Es necesario incluir al resto de medios de transporte en concordancia con el art. 9 de esta ordenanza y la LOTTTSV</w:t>
      </w:r>
    </w:p>
  </w:comment>
  <w:comment w:id="68" w:author="Liceth Estefania Sanchez Rodriguez" w:date="2024-02-22T17:08:00Z" w:initials="LESR">
    <w:p w14:paraId="1EC56DD5" w14:textId="7F218896" w:rsidR="00696BB2" w:rsidRDefault="00696BB2">
      <w:pPr>
        <w:pStyle w:val="Textocomentario"/>
      </w:pPr>
      <w:r>
        <w:rPr>
          <w:rStyle w:val="Refdecomentario"/>
        </w:rPr>
        <w:annotationRef/>
      </w:r>
      <w:r>
        <w:t>¿Será solo para los casos de las motos o se regulará los aspectos de seguridad pasiva para los otros medios de transporte?</w:t>
      </w:r>
    </w:p>
  </w:comment>
  <w:comment w:id="69" w:author="Jurídico Movilidad" w:date="2024-03-19T10:14:00Z" w:initials="JM">
    <w:p w14:paraId="23FD77CB" w14:textId="77777777" w:rsidR="00D54C85" w:rsidRDefault="00D54C85" w:rsidP="00D54C85">
      <w:pPr>
        <w:pStyle w:val="Textocomentario"/>
      </w:pPr>
      <w:r>
        <w:rPr>
          <w:rStyle w:val="Refdecomentario"/>
        </w:rPr>
        <w:annotationRef/>
      </w:r>
      <w:r>
        <w:t>En caso que solo se vaya a especificar para motos, es necesario señalar que se dará la utilización del casco, en los casos en los que así se requiera.</w:t>
      </w:r>
    </w:p>
  </w:comment>
  <w:comment w:id="70" w:author="Jurídico Movilidad" w:date="2024-03-19T10:15:00Z" w:initials="JM">
    <w:p w14:paraId="07BBCFA7" w14:textId="77777777" w:rsidR="00D54C85" w:rsidRDefault="00D54C85" w:rsidP="00D54C85">
      <w:pPr>
        <w:pStyle w:val="Textocomentario"/>
      </w:pPr>
      <w:r>
        <w:rPr>
          <w:rStyle w:val="Refdecomentario"/>
        </w:rPr>
        <w:annotationRef/>
      </w:r>
      <w:r>
        <w:t>De la misma forma, este párrafo deberá especificar que será para los casos específicos en los que así se requiera</w:t>
      </w:r>
    </w:p>
  </w:comment>
  <w:comment w:id="71" w:author="Liceth Estefania Sanchez Rodriguez" w:date="2024-02-22T17:09:00Z" w:initials="LESR">
    <w:p w14:paraId="5E866026" w14:textId="3C9BFDDA" w:rsidR="00696BB2" w:rsidRDefault="00696BB2">
      <w:pPr>
        <w:pStyle w:val="Textocomentario"/>
      </w:pPr>
      <w:r>
        <w:rPr>
          <w:rStyle w:val="Refdecomentario"/>
        </w:rPr>
        <w:annotationRef/>
      </w:r>
      <w:r>
        <w:t>¿Esto generará erogación de recursos públicos para el GAD?</w:t>
      </w:r>
      <w:r w:rsidR="00A16F23">
        <w:t xml:space="preserve"> Considerar el artículo 166 del COOTAD. </w:t>
      </w:r>
    </w:p>
    <w:p w14:paraId="4A39FBFC" w14:textId="3EFBD77B" w:rsidR="00696BB2" w:rsidRDefault="00696BB2">
      <w:pPr>
        <w:pStyle w:val="Textocomentario"/>
      </w:pPr>
    </w:p>
  </w:comment>
  <w:comment w:id="75" w:author="Liceth Estefania Sanchez Rodriguez" w:date="2024-02-22T17:21:00Z" w:initials="LESR">
    <w:p w14:paraId="0D90B6C3" w14:textId="251113ED" w:rsidR="00AE4C1A" w:rsidRDefault="00AE4C1A">
      <w:pPr>
        <w:pStyle w:val="Textocomentario"/>
      </w:pPr>
      <w:r>
        <w:rPr>
          <w:rStyle w:val="Refdecomentario"/>
        </w:rPr>
        <w:annotationRef/>
      </w:r>
      <w:r>
        <w:t>Para esta obligación se tiene algún acercamiento con las en</w:t>
      </w:r>
      <w:r w:rsidR="00310440">
        <w:t>tidades de seguridad ciudadana?</w:t>
      </w:r>
    </w:p>
    <w:p w14:paraId="2888F272" w14:textId="77777777" w:rsidR="00AE4C1A" w:rsidRDefault="00AE4C1A">
      <w:pPr>
        <w:pStyle w:val="Textocomentario"/>
      </w:pPr>
      <w:r>
        <w:t>Por otro lado, estamos determinando como obligación que los operadores de plataforma deben contar con un canal de atención de emergencia? Y de ser el caso, en que comprendería esto?</w:t>
      </w:r>
    </w:p>
    <w:p w14:paraId="26050A9A" w14:textId="00D5E398" w:rsidR="00AE4C1A" w:rsidRDefault="00AE4C1A">
      <w:pPr>
        <w:pStyle w:val="Textocomentario"/>
      </w:pPr>
    </w:p>
  </w:comment>
  <w:comment w:id="77" w:author="Liceth Estefania Sanchez Rodriguez" w:date="2024-02-22T17:23:00Z" w:initials="LESR">
    <w:p w14:paraId="19582F12" w14:textId="23442C19" w:rsidR="00AE4C1A" w:rsidRDefault="00AE4C1A">
      <w:pPr>
        <w:pStyle w:val="Textocomentario"/>
      </w:pPr>
      <w:r>
        <w:rPr>
          <w:rStyle w:val="Refdecomentario"/>
        </w:rPr>
        <w:annotationRef/>
      </w:r>
      <w:r>
        <w:t>Como se hará el control del aseguramiento de la coincidencia de los datos biométricos de los prestadores? Habrá algún tema de interoperatividad entre entidades públicas? ¿Y los usuarios tendrán que hacer algún tipo de registro ante el municipio también?</w:t>
      </w:r>
    </w:p>
  </w:comment>
  <w:comment w:id="80" w:author="Liceth Estefania Sanchez Rodriguez" w:date="2024-02-22T17:41:00Z" w:initials="LESR">
    <w:p w14:paraId="43C9EAA8" w14:textId="211F74D5" w:rsidR="00DD447C" w:rsidRDefault="00DD447C">
      <w:pPr>
        <w:pStyle w:val="Textocomentario"/>
      </w:pPr>
      <w:r>
        <w:rPr>
          <w:rStyle w:val="Refdecomentario"/>
        </w:rPr>
        <w:annotationRef/>
      </w:r>
      <w:r w:rsidR="00D54435">
        <w:t>Por favor, v</w:t>
      </w:r>
      <w:r w:rsidR="00B80B3D">
        <w:t>erificar el texto, parece que se encuentra duplicado.</w:t>
      </w:r>
    </w:p>
  </w:comment>
  <w:comment w:id="86" w:author="Liceth Estefania Sanchez Rodriguez" w:date="2024-02-22T17:45:00Z" w:initials="LESR">
    <w:p w14:paraId="6C0C48AF" w14:textId="53388215" w:rsidR="00DD447C" w:rsidRDefault="00DD447C">
      <w:pPr>
        <w:pStyle w:val="Textocomentario"/>
      </w:pPr>
      <w:r>
        <w:rPr>
          <w:rStyle w:val="Refdecomentario"/>
        </w:rPr>
        <w:annotationRef/>
      </w:r>
      <w:r>
        <w:t>Esto es sin perjuicio de las establecidas en la LOTTTSV?</w:t>
      </w:r>
    </w:p>
  </w:comment>
  <w:comment w:id="87" w:author="Liceth Estefania Sanchez Rodriguez" w:date="2024-02-22T17:46:00Z" w:initials="LESR">
    <w:p w14:paraId="26686301" w14:textId="146789FA" w:rsidR="00DD447C" w:rsidRDefault="00DD447C">
      <w:pPr>
        <w:pStyle w:val="Textocomentario"/>
      </w:pPr>
      <w:r>
        <w:rPr>
          <w:rStyle w:val="Refdecomentario"/>
        </w:rPr>
        <w:annotationRef/>
      </w:r>
      <w:r w:rsidR="00E116AA">
        <w:t>Determinar cual será el mecanismo de verificación.</w:t>
      </w:r>
    </w:p>
  </w:comment>
  <w:comment w:id="88" w:author="Liceth Estefania Sanchez Rodriguez" w:date="2024-02-22T17:50:00Z" w:initials="LESR">
    <w:p w14:paraId="759A7F79" w14:textId="6E016198" w:rsidR="00DD447C" w:rsidRDefault="00DD447C">
      <w:pPr>
        <w:pStyle w:val="Textocomentario"/>
      </w:pPr>
      <w:r>
        <w:rPr>
          <w:rStyle w:val="Refdecomentario"/>
        </w:rPr>
        <w:annotationRef/>
      </w:r>
      <w:r>
        <w:t>Término o plazo?</w:t>
      </w:r>
    </w:p>
  </w:comment>
  <w:comment w:id="89" w:author="Liceth Estefania Sanchez Rodriguez" w:date="2024-02-22T17:47:00Z" w:initials="LESR">
    <w:p w14:paraId="44D227EA" w14:textId="3F47E293" w:rsidR="00DD447C" w:rsidRDefault="00DD447C">
      <w:pPr>
        <w:pStyle w:val="Textocomentario"/>
      </w:pPr>
      <w:r>
        <w:rPr>
          <w:rStyle w:val="Refdecomentario"/>
        </w:rPr>
        <w:annotationRef/>
      </w:r>
      <w:r>
        <w:t>¿En este caso, se dará aviso a la fiscalía por adulteración de documento público?</w:t>
      </w:r>
    </w:p>
  </w:comment>
  <w:comment w:id="90" w:author="Liceth Estefania Sanchez Rodriguez" w:date="2024-02-22T17:50:00Z" w:initials="LESR">
    <w:p w14:paraId="4366DBDB" w14:textId="0BE73243" w:rsidR="00DD447C" w:rsidRDefault="00DD447C">
      <w:pPr>
        <w:pStyle w:val="Textocomentario"/>
      </w:pPr>
      <w:r>
        <w:rPr>
          <w:rStyle w:val="Refdecomentario"/>
        </w:rPr>
        <w:annotationRef/>
      </w:r>
      <w:r>
        <w:t>¿Esto se mantendrá o duplicará al igual que la sanción pecuniaria?</w:t>
      </w:r>
    </w:p>
  </w:comment>
  <w:comment w:id="91" w:author="Liceth Estefania Sanchez Rodriguez" w:date="2024-02-22T17:51:00Z" w:initials="LESR">
    <w:p w14:paraId="59164176" w14:textId="324D79BE" w:rsidR="002465B4" w:rsidRDefault="002465B4">
      <w:pPr>
        <w:pStyle w:val="Textocomentario"/>
      </w:pPr>
      <w:r>
        <w:rPr>
          <w:rStyle w:val="Refdecomentario"/>
        </w:rPr>
        <w:annotationRef/>
      </w:r>
      <w:r>
        <w:t xml:space="preserve">Cual será el procedimiento para las infracciones de esta ordenanza, por la redacción se podría decir que al Código Municipal se lo toma como un cuerpo normativo separado con procedimientos diferentes. Cuando esta ordenanza una vez sancionada pasará a ser codificada en el mismo. </w:t>
      </w:r>
    </w:p>
  </w:comment>
  <w:comment w:id="92" w:author="Liceth Estefania Sanchez Rodriguez" w:date="2024-02-22T17:55:00Z" w:initials="LESR">
    <w:p w14:paraId="7CEFAF72" w14:textId="171DAB70" w:rsidR="002465B4" w:rsidRDefault="002465B4" w:rsidP="00D54435">
      <w:pPr>
        <w:pStyle w:val="Textocomentario"/>
        <w:ind w:left="720" w:hanging="720"/>
      </w:pPr>
      <w:r>
        <w:rPr>
          <w:rStyle w:val="Refdecomentario"/>
        </w:rPr>
        <w:annotationRef/>
      </w:r>
      <w:r w:rsidR="008C6581">
        <w:t>Se sugiere establecer acciones concretas que permitan la implementación de esta Ley, y el control en su cumplimiento</w:t>
      </w:r>
      <w:r>
        <w:t xml:space="preserve">. </w:t>
      </w:r>
    </w:p>
  </w:comment>
  <w:comment w:id="95" w:author="Jurídico Movilidad" w:date="2024-03-19T10:17:00Z" w:initials="JM">
    <w:p w14:paraId="269D2F55" w14:textId="77777777" w:rsidR="00B46C79" w:rsidRDefault="00B46C79" w:rsidP="00B46C79">
      <w:pPr>
        <w:pStyle w:val="Textocomentario"/>
      </w:pPr>
      <w:r>
        <w:rPr>
          <w:rStyle w:val="Refdecomentario"/>
        </w:rPr>
        <w:annotationRef/>
      </w:r>
      <w:r>
        <w:t>Debería considerarse como disposición la emisión de un reglamento por parte de la Agencia de Coordinación de Comercio como responsable del registro, con base en esta ordenanza.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7BB47B" w15:done="0"/>
  <w15:commentEx w15:paraId="765A24E9" w15:done="0"/>
  <w15:commentEx w15:paraId="38C79944" w15:done="0"/>
  <w15:commentEx w15:paraId="5C4FA396" w15:done="0"/>
  <w15:commentEx w15:paraId="7643A22E" w15:done="0"/>
  <w15:commentEx w15:paraId="6912CA25" w15:done="0"/>
  <w15:commentEx w15:paraId="58DBAAC7" w15:done="0"/>
  <w15:commentEx w15:paraId="18297EC7" w15:done="0"/>
  <w15:commentEx w15:paraId="2D738E1C" w15:done="0"/>
  <w15:commentEx w15:paraId="5C93251A" w15:done="0"/>
  <w15:commentEx w15:paraId="765379E3" w15:done="0"/>
  <w15:commentEx w15:paraId="2E88A27C" w15:done="0"/>
  <w15:commentEx w15:paraId="0E09DC58" w15:done="0"/>
  <w15:commentEx w15:paraId="2B56C9FA" w15:done="0"/>
  <w15:commentEx w15:paraId="65FC246B" w15:done="0"/>
  <w15:commentEx w15:paraId="1FB8900D" w15:done="0"/>
  <w15:commentEx w15:paraId="3B8F4387" w15:done="0"/>
  <w15:commentEx w15:paraId="7869DC38" w15:done="0"/>
  <w15:commentEx w15:paraId="6DA6B0E0" w15:done="0"/>
  <w15:commentEx w15:paraId="43EFF545" w15:done="0"/>
  <w15:commentEx w15:paraId="742D7F56" w15:done="0"/>
  <w15:commentEx w15:paraId="7CE76CFD" w15:done="0"/>
  <w15:commentEx w15:paraId="1EC56DD5" w15:done="0"/>
  <w15:commentEx w15:paraId="23FD77CB" w15:paraIdParent="1EC56DD5" w15:done="0"/>
  <w15:commentEx w15:paraId="07BBCFA7" w15:done="0"/>
  <w15:commentEx w15:paraId="4A39FBFC" w15:done="0"/>
  <w15:commentEx w15:paraId="26050A9A" w15:done="0"/>
  <w15:commentEx w15:paraId="19582F12" w15:done="0"/>
  <w15:commentEx w15:paraId="43C9EAA8" w15:done="0"/>
  <w15:commentEx w15:paraId="6C0C48AF" w15:done="0"/>
  <w15:commentEx w15:paraId="26686301" w15:done="0"/>
  <w15:commentEx w15:paraId="759A7F79" w15:done="0"/>
  <w15:commentEx w15:paraId="44D227EA" w15:done="0"/>
  <w15:commentEx w15:paraId="4366DBDB" w15:done="0"/>
  <w15:commentEx w15:paraId="59164176" w15:done="0"/>
  <w15:commentEx w15:paraId="7CEFAF72" w15:done="0"/>
  <w15:commentEx w15:paraId="269D2F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F80883" w16cex:dateUtc="2024-03-19T15:19:00Z"/>
  <w16cex:commentExtensible w16cex:durableId="66B20CA7" w16cex:dateUtc="2024-03-19T15:20:00Z"/>
  <w16cex:commentExtensible w16cex:durableId="03BD5180" w16cex:dateUtc="2024-03-19T15:20:00Z"/>
  <w16cex:commentExtensible w16cex:durableId="54375BA9" w16cex:dateUtc="2024-03-19T15:21:00Z"/>
  <w16cex:commentExtensible w16cex:durableId="6DD0634B" w16cex:dateUtc="2024-03-19T16:00:00Z"/>
  <w16cex:commentExtensible w16cex:durableId="518345F6" w16cex:dateUtc="2024-03-19T15:05:00Z"/>
  <w16cex:commentExtensible w16cex:durableId="656043C6" w16cex:dateUtc="2024-03-19T15:08:00Z"/>
  <w16cex:commentExtensible w16cex:durableId="76AD9CBC" w16cex:dateUtc="2024-03-19T15:12:00Z"/>
  <w16cex:commentExtensible w16cex:durableId="2E60D509" w16cex:dateUtc="2024-03-19T15:14:00Z"/>
  <w16cex:commentExtensible w16cex:durableId="1448E74C" w16cex:dateUtc="2024-03-19T15:15:00Z"/>
  <w16cex:commentExtensible w16cex:durableId="773D650E" w16cex:dateUtc="2024-03-19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7BB47B" w16cid:durableId="45C7CF89"/>
  <w16cid:commentId w16cid:paraId="765A24E9" w16cid:durableId="2BF80883"/>
  <w16cid:commentId w16cid:paraId="38C79944" w16cid:durableId="7191EA00"/>
  <w16cid:commentId w16cid:paraId="5C4FA396" w16cid:durableId="7E44E726"/>
  <w16cid:commentId w16cid:paraId="7643A22E" w16cid:durableId="41095644"/>
  <w16cid:commentId w16cid:paraId="6912CA25" w16cid:durableId="66B20CA7"/>
  <w16cid:commentId w16cid:paraId="58DBAAC7" w16cid:durableId="03BD5180"/>
  <w16cid:commentId w16cid:paraId="18297EC7" w16cid:durableId="54375BA9"/>
  <w16cid:commentId w16cid:paraId="2D738E1C" w16cid:durableId="6DD0634B"/>
  <w16cid:commentId w16cid:paraId="5C93251A" w16cid:durableId="50F5B780"/>
  <w16cid:commentId w16cid:paraId="765379E3" w16cid:durableId="73356E39"/>
  <w16cid:commentId w16cid:paraId="2E88A27C" w16cid:durableId="7DBC5E72"/>
  <w16cid:commentId w16cid:paraId="0E09DC58" w16cid:durableId="7AB8C349"/>
  <w16cid:commentId w16cid:paraId="2B56C9FA" w16cid:durableId="583D2A0A"/>
  <w16cid:commentId w16cid:paraId="65FC246B" w16cid:durableId="518345F6"/>
  <w16cid:commentId w16cid:paraId="1FB8900D" w16cid:durableId="656043C6"/>
  <w16cid:commentId w16cid:paraId="3B8F4387" w16cid:durableId="09508D56"/>
  <w16cid:commentId w16cid:paraId="7869DC38" w16cid:durableId="6EDD2A2D"/>
  <w16cid:commentId w16cid:paraId="6DA6B0E0" w16cid:durableId="2325770D"/>
  <w16cid:commentId w16cid:paraId="43EFF545" w16cid:durableId="6B64FCBE"/>
  <w16cid:commentId w16cid:paraId="742D7F56" w16cid:durableId="26DE7B4B"/>
  <w16cid:commentId w16cid:paraId="7CE76CFD" w16cid:durableId="76AD9CBC"/>
  <w16cid:commentId w16cid:paraId="1EC56DD5" w16cid:durableId="60EFC15F"/>
  <w16cid:commentId w16cid:paraId="23FD77CB" w16cid:durableId="2E60D509"/>
  <w16cid:commentId w16cid:paraId="07BBCFA7" w16cid:durableId="1448E74C"/>
  <w16cid:commentId w16cid:paraId="4A39FBFC" w16cid:durableId="3EEE1FCF"/>
  <w16cid:commentId w16cid:paraId="26050A9A" w16cid:durableId="4B5B149F"/>
  <w16cid:commentId w16cid:paraId="19582F12" w16cid:durableId="534A4C79"/>
  <w16cid:commentId w16cid:paraId="43C9EAA8" w16cid:durableId="1B8593EA"/>
  <w16cid:commentId w16cid:paraId="6C0C48AF" w16cid:durableId="2A23DD28"/>
  <w16cid:commentId w16cid:paraId="26686301" w16cid:durableId="03AD1769"/>
  <w16cid:commentId w16cid:paraId="759A7F79" w16cid:durableId="17781BF1"/>
  <w16cid:commentId w16cid:paraId="44D227EA" w16cid:durableId="2BF5E9B6"/>
  <w16cid:commentId w16cid:paraId="4366DBDB" w16cid:durableId="21E1E3E9"/>
  <w16cid:commentId w16cid:paraId="59164176" w16cid:durableId="0B8F1C26"/>
  <w16cid:commentId w16cid:paraId="7CEFAF72" w16cid:durableId="6DD273DA"/>
  <w16cid:commentId w16cid:paraId="269D2F55" w16cid:durableId="773D65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831B" w14:textId="77777777" w:rsidR="008964A0" w:rsidRDefault="008964A0">
      <w:r>
        <w:separator/>
      </w:r>
    </w:p>
  </w:endnote>
  <w:endnote w:type="continuationSeparator" w:id="0">
    <w:p w14:paraId="3CF3352F" w14:textId="77777777" w:rsidR="008964A0" w:rsidRDefault="008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C491" w14:textId="77777777" w:rsidR="00B10FD9" w:rsidRDefault="006060E8">
    <w:pPr>
      <w:pStyle w:val="Textoindependiente"/>
      <w:spacing w:line="14" w:lineRule="auto"/>
      <w:ind w:left="0"/>
      <w:jc w:val="left"/>
      <w:rPr>
        <w:sz w:val="20"/>
      </w:rPr>
    </w:pPr>
    <w:r>
      <w:rPr>
        <w:noProof/>
        <w:lang w:val="es-EC" w:eastAsia="es-EC"/>
      </w:rPr>
      <mc:AlternateContent>
        <mc:Choice Requires="wps">
          <w:drawing>
            <wp:anchor distT="0" distB="0" distL="0" distR="0" simplePos="0" relativeHeight="487439872" behindDoc="1" locked="0" layoutInCell="1" allowOverlap="1" wp14:anchorId="50BD60E3" wp14:editId="0C3AD5E9">
              <wp:simplePos x="0" y="0"/>
              <wp:positionH relativeFrom="page">
                <wp:posOffset>6373114</wp:posOffset>
              </wp:positionH>
              <wp:positionV relativeFrom="page">
                <wp:posOffset>9916159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057CA40" w14:textId="716D5AB4" w:rsidR="00B10FD9" w:rsidRDefault="006060E8">
                          <w:pPr>
                            <w:spacing w:line="245" w:lineRule="exact"/>
                            <w:ind w:left="60"/>
                          </w:pPr>
                          <w:r>
                            <w:rPr>
                              <w:spacing w:val="-10"/>
                            </w:rPr>
                            <w:fldChar w:fldCharType="begin"/>
                          </w:r>
                          <w:r>
                            <w:rPr>
                              <w:spacing w:val="-10"/>
                            </w:rPr>
                            <w:instrText xml:space="preserve"> PAGE </w:instrText>
                          </w:r>
                          <w:r>
                            <w:rPr>
                              <w:spacing w:val="-10"/>
                            </w:rPr>
                            <w:fldChar w:fldCharType="separate"/>
                          </w:r>
                          <w:r w:rsidR="000405E6">
                            <w:rPr>
                              <w:noProof/>
                              <w:spacing w:val="-10"/>
                            </w:rPr>
                            <w:t>4</w:t>
                          </w:r>
                          <w:r>
                            <w:rPr>
                              <w:spacing w:val="-10"/>
                            </w:rPr>
                            <w:fldChar w:fldCharType="end"/>
                          </w:r>
                        </w:p>
                      </w:txbxContent>
                    </wps:txbx>
                    <wps:bodyPr wrap="square" lIns="0" tIns="0" rIns="0" bIns="0" rtlCol="0">
                      <a:noAutofit/>
                    </wps:bodyPr>
                  </wps:wsp>
                </a:graphicData>
              </a:graphic>
            </wp:anchor>
          </w:drawing>
        </mc:Choice>
        <mc:Fallback>
          <w:pict>
            <v:shapetype w14:anchorId="50BD60E3" id="_x0000_t202" coordsize="21600,21600" o:spt="202" path="m,l,21600r21600,l21600,xe">
              <v:stroke joinstyle="miter"/>
              <v:path gradientshapeok="t" o:connecttype="rect"/>
            </v:shapetype>
            <v:shape id="Textbox 1" o:spid="_x0000_s1026" type="#_x0000_t202" style="position:absolute;margin-left:501.8pt;margin-top:780.8pt;width:12.6pt;height:13.05pt;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" filled="f" stroked="f">
              <v:path arrowok="t"/>
              <v:textbox inset="0,0,0,0">
                <w:txbxContent>
                  <w:p w14:paraId="1057CA40" w14:textId="716D5AB4" w:rsidR="00B10FD9" w:rsidRDefault="006060E8">
                    <w:pPr>
                      <w:spacing w:line="245" w:lineRule="exact"/>
                      <w:ind w:left="60"/>
                    </w:pPr>
                    <w:r>
                      <w:rPr>
                        <w:spacing w:val="-10"/>
                      </w:rPr>
                      <w:fldChar w:fldCharType="begin"/>
                    </w:r>
                    <w:r>
                      <w:rPr>
                        <w:spacing w:val="-10"/>
                      </w:rPr>
                      <w:instrText xml:space="preserve"> PAGE </w:instrText>
                    </w:r>
                    <w:r>
                      <w:rPr>
                        <w:spacing w:val="-10"/>
                      </w:rPr>
                      <w:fldChar w:fldCharType="separate"/>
                    </w:r>
                    <w:r w:rsidR="000405E6">
                      <w:rPr>
                        <w:noProof/>
                        <w:spacing w:val="-10"/>
                      </w:rPr>
                      <w:t>4</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C4D" w14:textId="77777777" w:rsidR="00B10FD9" w:rsidRDefault="006060E8">
    <w:pPr>
      <w:pStyle w:val="Textoindependiente"/>
      <w:spacing w:line="14" w:lineRule="auto"/>
      <w:ind w:left="0"/>
      <w:jc w:val="left"/>
      <w:rPr>
        <w:sz w:val="20"/>
      </w:rPr>
    </w:pPr>
    <w:r>
      <w:rPr>
        <w:noProof/>
        <w:lang w:val="es-EC" w:eastAsia="es-EC"/>
      </w:rPr>
      <mc:AlternateContent>
        <mc:Choice Requires="wps">
          <w:drawing>
            <wp:anchor distT="0" distB="0" distL="0" distR="0" simplePos="0" relativeHeight="487440896" behindDoc="1" locked="0" layoutInCell="1" allowOverlap="1" wp14:anchorId="09309300" wp14:editId="27840F9D">
              <wp:simplePos x="0" y="0"/>
              <wp:positionH relativeFrom="page">
                <wp:posOffset>6326885</wp:posOffset>
              </wp:positionH>
              <wp:positionV relativeFrom="page">
                <wp:posOffset>9916159</wp:posOffset>
              </wp:positionV>
              <wp:extent cx="2070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165735"/>
                      </a:xfrm>
                      <a:prstGeom prst="rect">
                        <a:avLst/>
                      </a:prstGeom>
                    </wps:spPr>
                    <wps:txbx>
                      <w:txbxContent>
                        <w:p w14:paraId="668B4DA8" w14:textId="6C7F2AB2" w:rsidR="00B10FD9" w:rsidRDefault="006060E8">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sidR="000405E6">
                            <w:rPr>
                              <w:noProof/>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9309300" id="_x0000_t202" coordsize="21600,21600" o:spt="202" path="m,l,21600r21600,l21600,xe">
              <v:stroke joinstyle="miter"/>
              <v:path gradientshapeok="t" o:connecttype="rect"/>
            </v:shapetype>
            <v:shape id="Textbox 3" o:spid="_x0000_s1027" type="#_x0000_t202" style="position:absolute;margin-left:498.2pt;margin-top:780.8pt;width:16.3pt;height:13.05pt;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" filled="f" stroked="f">
              <v:path arrowok="t"/>
              <v:textbox inset="0,0,0,0">
                <w:txbxContent>
                  <w:p w14:paraId="668B4DA8" w14:textId="6C7F2AB2" w:rsidR="00B10FD9" w:rsidRDefault="006060E8">
                    <w:pPr>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sidR="000405E6">
                      <w:rPr>
                        <w:noProof/>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91DE" w14:textId="77777777" w:rsidR="008964A0" w:rsidRDefault="008964A0">
      <w:r>
        <w:separator/>
      </w:r>
    </w:p>
  </w:footnote>
  <w:footnote w:type="continuationSeparator" w:id="0">
    <w:p w14:paraId="17F3726C" w14:textId="77777777" w:rsidR="008964A0" w:rsidRDefault="0089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03A7"/>
    <w:multiLevelType w:val="hybridMultilevel"/>
    <w:tmpl w:val="7C1CBCF2"/>
    <w:lvl w:ilvl="0" w:tplc="3A80A928">
      <w:start w:val="1"/>
      <w:numFmt w:val="lowerLetter"/>
      <w:lvlText w:val="%1."/>
      <w:lvlJc w:val="left"/>
      <w:pPr>
        <w:ind w:left="872" w:hanging="360"/>
        <w:jc w:val="left"/>
      </w:pPr>
      <w:rPr>
        <w:rFonts w:ascii="Calibri" w:eastAsia="Calibri" w:hAnsi="Calibri" w:cs="Calibri" w:hint="default"/>
        <w:b w:val="0"/>
        <w:bCs w:val="0"/>
        <w:i w:val="0"/>
        <w:iCs w:val="0"/>
        <w:spacing w:val="0"/>
        <w:w w:val="100"/>
        <w:sz w:val="24"/>
        <w:szCs w:val="24"/>
        <w:lang w:val="es-ES" w:eastAsia="en-US" w:bidi="ar-SA"/>
      </w:rPr>
    </w:lvl>
    <w:lvl w:ilvl="1" w:tplc="DD8C039E">
      <w:numFmt w:val="bullet"/>
      <w:lvlText w:val="•"/>
      <w:lvlJc w:val="left"/>
      <w:pPr>
        <w:ind w:left="1664" w:hanging="360"/>
      </w:pPr>
      <w:rPr>
        <w:rFonts w:hint="default"/>
        <w:lang w:val="es-ES" w:eastAsia="en-US" w:bidi="ar-SA"/>
      </w:rPr>
    </w:lvl>
    <w:lvl w:ilvl="2" w:tplc="08FE5E44">
      <w:numFmt w:val="bullet"/>
      <w:lvlText w:val="•"/>
      <w:lvlJc w:val="left"/>
      <w:pPr>
        <w:ind w:left="2449" w:hanging="360"/>
      </w:pPr>
      <w:rPr>
        <w:rFonts w:hint="default"/>
        <w:lang w:val="es-ES" w:eastAsia="en-US" w:bidi="ar-SA"/>
      </w:rPr>
    </w:lvl>
    <w:lvl w:ilvl="3" w:tplc="F19ECD34">
      <w:numFmt w:val="bullet"/>
      <w:lvlText w:val="•"/>
      <w:lvlJc w:val="left"/>
      <w:pPr>
        <w:ind w:left="3233" w:hanging="360"/>
      </w:pPr>
      <w:rPr>
        <w:rFonts w:hint="default"/>
        <w:lang w:val="es-ES" w:eastAsia="en-US" w:bidi="ar-SA"/>
      </w:rPr>
    </w:lvl>
    <w:lvl w:ilvl="4" w:tplc="040A65EC">
      <w:numFmt w:val="bullet"/>
      <w:lvlText w:val="•"/>
      <w:lvlJc w:val="left"/>
      <w:pPr>
        <w:ind w:left="4018" w:hanging="360"/>
      </w:pPr>
      <w:rPr>
        <w:rFonts w:hint="default"/>
        <w:lang w:val="es-ES" w:eastAsia="en-US" w:bidi="ar-SA"/>
      </w:rPr>
    </w:lvl>
    <w:lvl w:ilvl="5" w:tplc="9EB64D7A">
      <w:numFmt w:val="bullet"/>
      <w:lvlText w:val="•"/>
      <w:lvlJc w:val="left"/>
      <w:pPr>
        <w:ind w:left="4803" w:hanging="360"/>
      </w:pPr>
      <w:rPr>
        <w:rFonts w:hint="default"/>
        <w:lang w:val="es-ES" w:eastAsia="en-US" w:bidi="ar-SA"/>
      </w:rPr>
    </w:lvl>
    <w:lvl w:ilvl="6" w:tplc="99280FC6">
      <w:numFmt w:val="bullet"/>
      <w:lvlText w:val="•"/>
      <w:lvlJc w:val="left"/>
      <w:pPr>
        <w:ind w:left="5587" w:hanging="360"/>
      </w:pPr>
      <w:rPr>
        <w:rFonts w:hint="default"/>
        <w:lang w:val="es-ES" w:eastAsia="en-US" w:bidi="ar-SA"/>
      </w:rPr>
    </w:lvl>
    <w:lvl w:ilvl="7" w:tplc="59CE91CA">
      <w:numFmt w:val="bullet"/>
      <w:lvlText w:val="•"/>
      <w:lvlJc w:val="left"/>
      <w:pPr>
        <w:ind w:left="6372" w:hanging="360"/>
      </w:pPr>
      <w:rPr>
        <w:rFonts w:hint="default"/>
        <w:lang w:val="es-ES" w:eastAsia="en-US" w:bidi="ar-SA"/>
      </w:rPr>
    </w:lvl>
    <w:lvl w:ilvl="8" w:tplc="62A6EA1C">
      <w:numFmt w:val="bullet"/>
      <w:lvlText w:val="•"/>
      <w:lvlJc w:val="left"/>
      <w:pPr>
        <w:ind w:left="7157" w:hanging="360"/>
      </w:pPr>
      <w:rPr>
        <w:rFonts w:hint="default"/>
        <w:lang w:val="es-ES" w:eastAsia="en-US" w:bidi="ar-SA"/>
      </w:rPr>
    </w:lvl>
  </w:abstractNum>
  <w:abstractNum w:abstractNumId="1" w15:restartNumberingAfterBreak="0">
    <w:nsid w:val="3B740701"/>
    <w:multiLevelType w:val="hybridMultilevel"/>
    <w:tmpl w:val="C29C628E"/>
    <w:lvl w:ilvl="0" w:tplc="5CBE5202">
      <w:start w:val="1"/>
      <w:numFmt w:val="decimal"/>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8AA0B0A0">
      <w:numFmt w:val="bullet"/>
      <w:lvlText w:val="•"/>
      <w:lvlJc w:val="left"/>
      <w:pPr>
        <w:ind w:left="1610" w:hanging="360"/>
      </w:pPr>
      <w:rPr>
        <w:rFonts w:hint="default"/>
        <w:lang w:val="es-ES" w:eastAsia="en-US" w:bidi="ar-SA"/>
      </w:rPr>
    </w:lvl>
    <w:lvl w:ilvl="2" w:tplc="75DC175C">
      <w:numFmt w:val="bullet"/>
      <w:lvlText w:val="•"/>
      <w:lvlJc w:val="left"/>
      <w:pPr>
        <w:ind w:left="2401" w:hanging="360"/>
      </w:pPr>
      <w:rPr>
        <w:rFonts w:hint="default"/>
        <w:lang w:val="es-ES" w:eastAsia="en-US" w:bidi="ar-SA"/>
      </w:rPr>
    </w:lvl>
    <w:lvl w:ilvl="3" w:tplc="8AEE7436">
      <w:numFmt w:val="bullet"/>
      <w:lvlText w:val="•"/>
      <w:lvlJc w:val="left"/>
      <w:pPr>
        <w:ind w:left="3191" w:hanging="360"/>
      </w:pPr>
      <w:rPr>
        <w:rFonts w:hint="default"/>
        <w:lang w:val="es-ES" w:eastAsia="en-US" w:bidi="ar-SA"/>
      </w:rPr>
    </w:lvl>
    <w:lvl w:ilvl="4" w:tplc="9B161E12">
      <w:numFmt w:val="bullet"/>
      <w:lvlText w:val="•"/>
      <w:lvlJc w:val="left"/>
      <w:pPr>
        <w:ind w:left="3982" w:hanging="360"/>
      </w:pPr>
      <w:rPr>
        <w:rFonts w:hint="default"/>
        <w:lang w:val="es-ES" w:eastAsia="en-US" w:bidi="ar-SA"/>
      </w:rPr>
    </w:lvl>
    <w:lvl w:ilvl="5" w:tplc="E0BE636A">
      <w:numFmt w:val="bullet"/>
      <w:lvlText w:val="•"/>
      <w:lvlJc w:val="left"/>
      <w:pPr>
        <w:ind w:left="4773" w:hanging="360"/>
      </w:pPr>
      <w:rPr>
        <w:rFonts w:hint="default"/>
        <w:lang w:val="es-ES" w:eastAsia="en-US" w:bidi="ar-SA"/>
      </w:rPr>
    </w:lvl>
    <w:lvl w:ilvl="6" w:tplc="4FB444E2">
      <w:numFmt w:val="bullet"/>
      <w:lvlText w:val="•"/>
      <w:lvlJc w:val="left"/>
      <w:pPr>
        <w:ind w:left="5563" w:hanging="360"/>
      </w:pPr>
      <w:rPr>
        <w:rFonts w:hint="default"/>
        <w:lang w:val="es-ES" w:eastAsia="en-US" w:bidi="ar-SA"/>
      </w:rPr>
    </w:lvl>
    <w:lvl w:ilvl="7" w:tplc="E1D08FF2">
      <w:numFmt w:val="bullet"/>
      <w:lvlText w:val="•"/>
      <w:lvlJc w:val="left"/>
      <w:pPr>
        <w:ind w:left="6354" w:hanging="360"/>
      </w:pPr>
      <w:rPr>
        <w:rFonts w:hint="default"/>
        <w:lang w:val="es-ES" w:eastAsia="en-US" w:bidi="ar-SA"/>
      </w:rPr>
    </w:lvl>
    <w:lvl w:ilvl="8" w:tplc="B9DE158C">
      <w:numFmt w:val="bullet"/>
      <w:lvlText w:val="•"/>
      <w:lvlJc w:val="left"/>
      <w:pPr>
        <w:ind w:left="7145" w:hanging="360"/>
      </w:pPr>
      <w:rPr>
        <w:rFonts w:hint="default"/>
        <w:lang w:val="es-ES" w:eastAsia="en-US" w:bidi="ar-SA"/>
      </w:rPr>
    </w:lvl>
  </w:abstractNum>
  <w:abstractNum w:abstractNumId="2" w15:restartNumberingAfterBreak="0">
    <w:nsid w:val="42A90693"/>
    <w:multiLevelType w:val="hybridMultilevel"/>
    <w:tmpl w:val="EE8E67D8"/>
    <w:lvl w:ilvl="0" w:tplc="5C324156">
      <w:start w:val="1"/>
      <w:numFmt w:val="decimal"/>
      <w:lvlText w:val="%1."/>
      <w:lvlJc w:val="left"/>
      <w:pPr>
        <w:ind w:left="102" w:hanging="250"/>
        <w:jc w:val="left"/>
      </w:pPr>
      <w:rPr>
        <w:rFonts w:ascii="Calibri" w:eastAsia="Calibri" w:hAnsi="Calibri" w:cs="Calibri" w:hint="default"/>
        <w:b w:val="0"/>
        <w:bCs w:val="0"/>
        <w:i w:val="0"/>
        <w:iCs w:val="0"/>
        <w:spacing w:val="-1"/>
        <w:w w:val="100"/>
        <w:sz w:val="24"/>
        <w:szCs w:val="24"/>
        <w:lang w:val="es-ES" w:eastAsia="en-US" w:bidi="ar-SA"/>
      </w:rPr>
    </w:lvl>
    <w:lvl w:ilvl="1" w:tplc="00A2C42E">
      <w:numFmt w:val="bullet"/>
      <w:lvlText w:val="•"/>
      <w:lvlJc w:val="left"/>
      <w:pPr>
        <w:ind w:left="962" w:hanging="250"/>
      </w:pPr>
      <w:rPr>
        <w:rFonts w:hint="default"/>
        <w:lang w:val="es-ES" w:eastAsia="en-US" w:bidi="ar-SA"/>
      </w:rPr>
    </w:lvl>
    <w:lvl w:ilvl="2" w:tplc="89F638F8">
      <w:numFmt w:val="bullet"/>
      <w:lvlText w:val="•"/>
      <w:lvlJc w:val="left"/>
      <w:pPr>
        <w:ind w:left="1825" w:hanging="250"/>
      </w:pPr>
      <w:rPr>
        <w:rFonts w:hint="default"/>
        <w:lang w:val="es-ES" w:eastAsia="en-US" w:bidi="ar-SA"/>
      </w:rPr>
    </w:lvl>
    <w:lvl w:ilvl="3" w:tplc="03F87A32">
      <w:numFmt w:val="bullet"/>
      <w:lvlText w:val="•"/>
      <w:lvlJc w:val="left"/>
      <w:pPr>
        <w:ind w:left="2687" w:hanging="250"/>
      </w:pPr>
      <w:rPr>
        <w:rFonts w:hint="default"/>
        <w:lang w:val="es-ES" w:eastAsia="en-US" w:bidi="ar-SA"/>
      </w:rPr>
    </w:lvl>
    <w:lvl w:ilvl="4" w:tplc="48C2A708">
      <w:numFmt w:val="bullet"/>
      <w:lvlText w:val="•"/>
      <w:lvlJc w:val="left"/>
      <w:pPr>
        <w:ind w:left="3550" w:hanging="250"/>
      </w:pPr>
      <w:rPr>
        <w:rFonts w:hint="default"/>
        <w:lang w:val="es-ES" w:eastAsia="en-US" w:bidi="ar-SA"/>
      </w:rPr>
    </w:lvl>
    <w:lvl w:ilvl="5" w:tplc="6326FD36">
      <w:numFmt w:val="bullet"/>
      <w:lvlText w:val="•"/>
      <w:lvlJc w:val="left"/>
      <w:pPr>
        <w:ind w:left="4413" w:hanging="250"/>
      </w:pPr>
      <w:rPr>
        <w:rFonts w:hint="default"/>
        <w:lang w:val="es-ES" w:eastAsia="en-US" w:bidi="ar-SA"/>
      </w:rPr>
    </w:lvl>
    <w:lvl w:ilvl="6" w:tplc="CE1CB6D0">
      <w:numFmt w:val="bullet"/>
      <w:lvlText w:val="•"/>
      <w:lvlJc w:val="left"/>
      <w:pPr>
        <w:ind w:left="5275" w:hanging="250"/>
      </w:pPr>
      <w:rPr>
        <w:rFonts w:hint="default"/>
        <w:lang w:val="es-ES" w:eastAsia="en-US" w:bidi="ar-SA"/>
      </w:rPr>
    </w:lvl>
    <w:lvl w:ilvl="7" w:tplc="01487572">
      <w:numFmt w:val="bullet"/>
      <w:lvlText w:val="•"/>
      <w:lvlJc w:val="left"/>
      <w:pPr>
        <w:ind w:left="6138" w:hanging="250"/>
      </w:pPr>
      <w:rPr>
        <w:rFonts w:hint="default"/>
        <w:lang w:val="es-ES" w:eastAsia="en-US" w:bidi="ar-SA"/>
      </w:rPr>
    </w:lvl>
    <w:lvl w:ilvl="8" w:tplc="02A25A8A">
      <w:numFmt w:val="bullet"/>
      <w:lvlText w:val="•"/>
      <w:lvlJc w:val="left"/>
      <w:pPr>
        <w:ind w:left="7001" w:hanging="250"/>
      </w:pPr>
      <w:rPr>
        <w:rFonts w:hint="default"/>
        <w:lang w:val="es-ES" w:eastAsia="en-US" w:bidi="ar-SA"/>
      </w:rPr>
    </w:lvl>
  </w:abstractNum>
  <w:abstractNum w:abstractNumId="3" w15:restartNumberingAfterBreak="0">
    <w:nsid w:val="55A02068"/>
    <w:multiLevelType w:val="hybridMultilevel"/>
    <w:tmpl w:val="D4AED202"/>
    <w:lvl w:ilvl="0" w:tplc="4028AD3E">
      <w:start w:val="1"/>
      <w:numFmt w:val="decimal"/>
      <w:lvlText w:val="%1."/>
      <w:lvlJc w:val="left"/>
      <w:pPr>
        <w:ind w:left="102" w:hanging="240"/>
        <w:jc w:val="left"/>
      </w:pPr>
      <w:rPr>
        <w:rFonts w:ascii="Calibri" w:eastAsia="Calibri" w:hAnsi="Calibri" w:cs="Calibri" w:hint="default"/>
        <w:b w:val="0"/>
        <w:bCs w:val="0"/>
        <w:i w:val="0"/>
        <w:iCs w:val="0"/>
        <w:spacing w:val="0"/>
        <w:w w:val="100"/>
        <w:sz w:val="24"/>
        <w:szCs w:val="24"/>
        <w:lang w:val="es-ES" w:eastAsia="en-US" w:bidi="ar-SA"/>
      </w:rPr>
    </w:lvl>
    <w:lvl w:ilvl="1" w:tplc="D22EA528">
      <w:numFmt w:val="bullet"/>
      <w:lvlText w:val="•"/>
      <w:lvlJc w:val="left"/>
      <w:pPr>
        <w:ind w:left="962" w:hanging="240"/>
      </w:pPr>
      <w:rPr>
        <w:rFonts w:hint="default"/>
        <w:lang w:val="es-ES" w:eastAsia="en-US" w:bidi="ar-SA"/>
      </w:rPr>
    </w:lvl>
    <w:lvl w:ilvl="2" w:tplc="95600AA8">
      <w:numFmt w:val="bullet"/>
      <w:lvlText w:val="•"/>
      <w:lvlJc w:val="left"/>
      <w:pPr>
        <w:ind w:left="1825" w:hanging="240"/>
      </w:pPr>
      <w:rPr>
        <w:rFonts w:hint="default"/>
        <w:lang w:val="es-ES" w:eastAsia="en-US" w:bidi="ar-SA"/>
      </w:rPr>
    </w:lvl>
    <w:lvl w:ilvl="3" w:tplc="3F948F50">
      <w:numFmt w:val="bullet"/>
      <w:lvlText w:val="•"/>
      <w:lvlJc w:val="left"/>
      <w:pPr>
        <w:ind w:left="2687" w:hanging="240"/>
      </w:pPr>
      <w:rPr>
        <w:rFonts w:hint="default"/>
        <w:lang w:val="es-ES" w:eastAsia="en-US" w:bidi="ar-SA"/>
      </w:rPr>
    </w:lvl>
    <w:lvl w:ilvl="4" w:tplc="946A1478">
      <w:numFmt w:val="bullet"/>
      <w:lvlText w:val="•"/>
      <w:lvlJc w:val="left"/>
      <w:pPr>
        <w:ind w:left="3550" w:hanging="240"/>
      </w:pPr>
      <w:rPr>
        <w:rFonts w:hint="default"/>
        <w:lang w:val="es-ES" w:eastAsia="en-US" w:bidi="ar-SA"/>
      </w:rPr>
    </w:lvl>
    <w:lvl w:ilvl="5" w:tplc="9AECF1E8">
      <w:numFmt w:val="bullet"/>
      <w:lvlText w:val="•"/>
      <w:lvlJc w:val="left"/>
      <w:pPr>
        <w:ind w:left="4413" w:hanging="240"/>
      </w:pPr>
      <w:rPr>
        <w:rFonts w:hint="default"/>
        <w:lang w:val="es-ES" w:eastAsia="en-US" w:bidi="ar-SA"/>
      </w:rPr>
    </w:lvl>
    <w:lvl w:ilvl="6" w:tplc="1C22B99E">
      <w:numFmt w:val="bullet"/>
      <w:lvlText w:val="•"/>
      <w:lvlJc w:val="left"/>
      <w:pPr>
        <w:ind w:left="5275" w:hanging="240"/>
      </w:pPr>
      <w:rPr>
        <w:rFonts w:hint="default"/>
        <w:lang w:val="es-ES" w:eastAsia="en-US" w:bidi="ar-SA"/>
      </w:rPr>
    </w:lvl>
    <w:lvl w:ilvl="7" w:tplc="6E1EF8D6">
      <w:numFmt w:val="bullet"/>
      <w:lvlText w:val="•"/>
      <w:lvlJc w:val="left"/>
      <w:pPr>
        <w:ind w:left="6138" w:hanging="240"/>
      </w:pPr>
      <w:rPr>
        <w:rFonts w:hint="default"/>
        <w:lang w:val="es-ES" w:eastAsia="en-US" w:bidi="ar-SA"/>
      </w:rPr>
    </w:lvl>
    <w:lvl w:ilvl="8" w:tplc="C3E4863E">
      <w:numFmt w:val="bullet"/>
      <w:lvlText w:val="•"/>
      <w:lvlJc w:val="left"/>
      <w:pPr>
        <w:ind w:left="7001" w:hanging="240"/>
      </w:pPr>
      <w:rPr>
        <w:rFonts w:hint="default"/>
        <w:lang w:val="es-ES" w:eastAsia="en-US" w:bidi="ar-SA"/>
      </w:rPr>
    </w:lvl>
  </w:abstractNum>
  <w:abstractNum w:abstractNumId="4" w15:restartNumberingAfterBreak="0">
    <w:nsid w:val="70EA1BCE"/>
    <w:multiLevelType w:val="hybridMultilevel"/>
    <w:tmpl w:val="B8006348"/>
    <w:lvl w:ilvl="0" w:tplc="1610E800">
      <w:start w:val="1"/>
      <w:numFmt w:val="lowerLetter"/>
      <w:lvlText w:val="%1)"/>
      <w:lvlJc w:val="left"/>
      <w:pPr>
        <w:ind w:left="462" w:hanging="360"/>
        <w:jc w:val="left"/>
      </w:pPr>
      <w:rPr>
        <w:rFonts w:ascii="Calibri" w:eastAsia="Calibri" w:hAnsi="Calibri" w:cs="Calibri" w:hint="default"/>
        <w:b w:val="0"/>
        <w:bCs w:val="0"/>
        <w:i w:val="0"/>
        <w:iCs w:val="0"/>
        <w:spacing w:val="-1"/>
        <w:w w:val="100"/>
        <w:sz w:val="22"/>
        <w:szCs w:val="22"/>
        <w:lang w:val="es-ES" w:eastAsia="en-US" w:bidi="ar-SA"/>
      </w:rPr>
    </w:lvl>
    <w:lvl w:ilvl="1" w:tplc="CB54D2C2">
      <w:start w:val="1"/>
      <w:numFmt w:val="lowerLetter"/>
      <w:lvlText w:val="%2."/>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2" w:tplc="E30E0A66">
      <w:numFmt w:val="bullet"/>
      <w:lvlText w:val="•"/>
      <w:lvlJc w:val="left"/>
      <w:pPr>
        <w:ind w:left="1698" w:hanging="360"/>
      </w:pPr>
      <w:rPr>
        <w:rFonts w:hint="default"/>
        <w:lang w:val="es-ES" w:eastAsia="en-US" w:bidi="ar-SA"/>
      </w:rPr>
    </w:lvl>
    <w:lvl w:ilvl="3" w:tplc="3278735E">
      <w:numFmt w:val="bullet"/>
      <w:lvlText w:val="•"/>
      <w:lvlJc w:val="left"/>
      <w:pPr>
        <w:ind w:left="2576" w:hanging="360"/>
      </w:pPr>
      <w:rPr>
        <w:rFonts w:hint="default"/>
        <w:lang w:val="es-ES" w:eastAsia="en-US" w:bidi="ar-SA"/>
      </w:rPr>
    </w:lvl>
    <w:lvl w:ilvl="4" w:tplc="3B80123E">
      <w:numFmt w:val="bullet"/>
      <w:lvlText w:val="•"/>
      <w:lvlJc w:val="left"/>
      <w:pPr>
        <w:ind w:left="3455" w:hanging="360"/>
      </w:pPr>
      <w:rPr>
        <w:rFonts w:hint="default"/>
        <w:lang w:val="es-ES" w:eastAsia="en-US" w:bidi="ar-SA"/>
      </w:rPr>
    </w:lvl>
    <w:lvl w:ilvl="5" w:tplc="4DD0900E">
      <w:numFmt w:val="bullet"/>
      <w:lvlText w:val="•"/>
      <w:lvlJc w:val="left"/>
      <w:pPr>
        <w:ind w:left="4333" w:hanging="360"/>
      </w:pPr>
      <w:rPr>
        <w:rFonts w:hint="default"/>
        <w:lang w:val="es-ES" w:eastAsia="en-US" w:bidi="ar-SA"/>
      </w:rPr>
    </w:lvl>
    <w:lvl w:ilvl="6" w:tplc="CD5E3816">
      <w:numFmt w:val="bullet"/>
      <w:lvlText w:val="•"/>
      <w:lvlJc w:val="left"/>
      <w:pPr>
        <w:ind w:left="5212" w:hanging="360"/>
      </w:pPr>
      <w:rPr>
        <w:rFonts w:hint="default"/>
        <w:lang w:val="es-ES" w:eastAsia="en-US" w:bidi="ar-SA"/>
      </w:rPr>
    </w:lvl>
    <w:lvl w:ilvl="7" w:tplc="33F218E8">
      <w:numFmt w:val="bullet"/>
      <w:lvlText w:val="•"/>
      <w:lvlJc w:val="left"/>
      <w:pPr>
        <w:ind w:left="6090" w:hanging="360"/>
      </w:pPr>
      <w:rPr>
        <w:rFonts w:hint="default"/>
        <w:lang w:val="es-ES" w:eastAsia="en-US" w:bidi="ar-SA"/>
      </w:rPr>
    </w:lvl>
    <w:lvl w:ilvl="8" w:tplc="E47E4D10">
      <w:numFmt w:val="bullet"/>
      <w:lvlText w:val="•"/>
      <w:lvlJc w:val="left"/>
      <w:pPr>
        <w:ind w:left="6969" w:hanging="360"/>
      </w:pPr>
      <w:rPr>
        <w:rFonts w:hint="default"/>
        <w:lang w:val="es-ES" w:eastAsia="en-US" w:bidi="ar-SA"/>
      </w:rPr>
    </w:lvl>
  </w:abstractNum>
  <w:abstractNum w:abstractNumId="5" w15:restartNumberingAfterBreak="0">
    <w:nsid w:val="749A7B80"/>
    <w:multiLevelType w:val="hybridMultilevel"/>
    <w:tmpl w:val="713A381A"/>
    <w:lvl w:ilvl="0" w:tplc="87A2B868">
      <w:start w:val="1"/>
      <w:numFmt w:val="lowerLetter"/>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1FB0224A">
      <w:numFmt w:val="bullet"/>
      <w:lvlText w:val="•"/>
      <w:lvlJc w:val="left"/>
      <w:pPr>
        <w:ind w:left="1610" w:hanging="360"/>
      </w:pPr>
      <w:rPr>
        <w:rFonts w:hint="default"/>
        <w:lang w:val="es-ES" w:eastAsia="en-US" w:bidi="ar-SA"/>
      </w:rPr>
    </w:lvl>
    <w:lvl w:ilvl="2" w:tplc="CCBE3142">
      <w:numFmt w:val="bullet"/>
      <w:lvlText w:val="•"/>
      <w:lvlJc w:val="left"/>
      <w:pPr>
        <w:ind w:left="2401" w:hanging="360"/>
      </w:pPr>
      <w:rPr>
        <w:rFonts w:hint="default"/>
        <w:lang w:val="es-ES" w:eastAsia="en-US" w:bidi="ar-SA"/>
      </w:rPr>
    </w:lvl>
    <w:lvl w:ilvl="3" w:tplc="1D28F40E">
      <w:numFmt w:val="bullet"/>
      <w:lvlText w:val="•"/>
      <w:lvlJc w:val="left"/>
      <w:pPr>
        <w:ind w:left="3191" w:hanging="360"/>
      </w:pPr>
      <w:rPr>
        <w:rFonts w:hint="default"/>
        <w:lang w:val="es-ES" w:eastAsia="en-US" w:bidi="ar-SA"/>
      </w:rPr>
    </w:lvl>
    <w:lvl w:ilvl="4" w:tplc="86C82A2E">
      <w:numFmt w:val="bullet"/>
      <w:lvlText w:val="•"/>
      <w:lvlJc w:val="left"/>
      <w:pPr>
        <w:ind w:left="3982" w:hanging="360"/>
      </w:pPr>
      <w:rPr>
        <w:rFonts w:hint="default"/>
        <w:lang w:val="es-ES" w:eastAsia="en-US" w:bidi="ar-SA"/>
      </w:rPr>
    </w:lvl>
    <w:lvl w:ilvl="5" w:tplc="A9022410">
      <w:numFmt w:val="bullet"/>
      <w:lvlText w:val="•"/>
      <w:lvlJc w:val="left"/>
      <w:pPr>
        <w:ind w:left="4773" w:hanging="360"/>
      </w:pPr>
      <w:rPr>
        <w:rFonts w:hint="default"/>
        <w:lang w:val="es-ES" w:eastAsia="en-US" w:bidi="ar-SA"/>
      </w:rPr>
    </w:lvl>
    <w:lvl w:ilvl="6" w:tplc="E97CC7E4">
      <w:numFmt w:val="bullet"/>
      <w:lvlText w:val="•"/>
      <w:lvlJc w:val="left"/>
      <w:pPr>
        <w:ind w:left="5563" w:hanging="360"/>
      </w:pPr>
      <w:rPr>
        <w:rFonts w:hint="default"/>
        <w:lang w:val="es-ES" w:eastAsia="en-US" w:bidi="ar-SA"/>
      </w:rPr>
    </w:lvl>
    <w:lvl w:ilvl="7" w:tplc="2ADA7808">
      <w:numFmt w:val="bullet"/>
      <w:lvlText w:val="•"/>
      <w:lvlJc w:val="left"/>
      <w:pPr>
        <w:ind w:left="6354" w:hanging="360"/>
      </w:pPr>
      <w:rPr>
        <w:rFonts w:hint="default"/>
        <w:lang w:val="es-ES" w:eastAsia="en-US" w:bidi="ar-SA"/>
      </w:rPr>
    </w:lvl>
    <w:lvl w:ilvl="8" w:tplc="35B24304">
      <w:numFmt w:val="bullet"/>
      <w:lvlText w:val="•"/>
      <w:lvlJc w:val="left"/>
      <w:pPr>
        <w:ind w:left="7145" w:hanging="360"/>
      </w:pPr>
      <w:rPr>
        <w:rFonts w:hint="default"/>
        <w:lang w:val="es-ES" w:eastAsia="en-US" w:bidi="ar-SA"/>
      </w:rPr>
    </w:lvl>
  </w:abstractNum>
  <w:abstractNum w:abstractNumId="6" w15:restartNumberingAfterBreak="0">
    <w:nsid w:val="7B8A4115"/>
    <w:multiLevelType w:val="hybridMultilevel"/>
    <w:tmpl w:val="29D42FF6"/>
    <w:lvl w:ilvl="0" w:tplc="72A461E0">
      <w:start w:val="1"/>
      <w:numFmt w:val="decimal"/>
      <w:lvlText w:val="%1."/>
      <w:lvlJc w:val="left"/>
      <w:pPr>
        <w:ind w:left="822" w:hanging="360"/>
        <w:jc w:val="left"/>
      </w:pPr>
      <w:rPr>
        <w:rFonts w:ascii="Calibri" w:eastAsia="Calibri" w:hAnsi="Calibri" w:cs="Calibri" w:hint="default"/>
        <w:b w:val="0"/>
        <w:bCs w:val="0"/>
        <w:i w:val="0"/>
        <w:iCs w:val="0"/>
        <w:spacing w:val="0"/>
        <w:w w:val="100"/>
        <w:sz w:val="24"/>
        <w:szCs w:val="24"/>
        <w:lang w:val="es-ES" w:eastAsia="en-US" w:bidi="ar-SA"/>
      </w:rPr>
    </w:lvl>
    <w:lvl w:ilvl="1" w:tplc="33FCC286">
      <w:numFmt w:val="bullet"/>
      <w:lvlText w:val="•"/>
      <w:lvlJc w:val="left"/>
      <w:pPr>
        <w:ind w:left="1610" w:hanging="360"/>
      </w:pPr>
      <w:rPr>
        <w:rFonts w:hint="default"/>
        <w:lang w:val="es-ES" w:eastAsia="en-US" w:bidi="ar-SA"/>
      </w:rPr>
    </w:lvl>
    <w:lvl w:ilvl="2" w:tplc="3FC86852">
      <w:numFmt w:val="bullet"/>
      <w:lvlText w:val="•"/>
      <w:lvlJc w:val="left"/>
      <w:pPr>
        <w:ind w:left="2401" w:hanging="360"/>
      </w:pPr>
      <w:rPr>
        <w:rFonts w:hint="default"/>
        <w:lang w:val="es-ES" w:eastAsia="en-US" w:bidi="ar-SA"/>
      </w:rPr>
    </w:lvl>
    <w:lvl w:ilvl="3" w:tplc="758E5966">
      <w:numFmt w:val="bullet"/>
      <w:lvlText w:val="•"/>
      <w:lvlJc w:val="left"/>
      <w:pPr>
        <w:ind w:left="3191" w:hanging="360"/>
      </w:pPr>
      <w:rPr>
        <w:rFonts w:hint="default"/>
        <w:lang w:val="es-ES" w:eastAsia="en-US" w:bidi="ar-SA"/>
      </w:rPr>
    </w:lvl>
    <w:lvl w:ilvl="4" w:tplc="17A21FEE">
      <w:numFmt w:val="bullet"/>
      <w:lvlText w:val="•"/>
      <w:lvlJc w:val="left"/>
      <w:pPr>
        <w:ind w:left="3982" w:hanging="360"/>
      </w:pPr>
      <w:rPr>
        <w:rFonts w:hint="default"/>
        <w:lang w:val="es-ES" w:eastAsia="en-US" w:bidi="ar-SA"/>
      </w:rPr>
    </w:lvl>
    <w:lvl w:ilvl="5" w:tplc="75CEF91E">
      <w:numFmt w:val="bullet"/>
      <w:lvlText w:val="•"/>
      <w:lvlJc w:val="left"/>
      <w:pPr>
        <w:ind w:left="4773" w:hanging="360"/>
      </w:pPr>
      <w:rPr>
        <w:rFonts w:hint="default"/>
        <w:lang w:val="es-ES" w:eastAsia="en-US" w:bidi="ar-SA"/>
      </w:rPr>
    </w:lvl>
    <w:lvl w:ilvl="6" w:tplc="7CC64396">
      <w:numFmt w:val="bullet"/>
      <w:lvlText w:val="•"/>
      <w:lvlJc w:val="left"/>
      <w:pPr>
        <w:ind w:left="5563" w:hanging="360"/>
      </w:pPr>
      <w:rPr>
        <w:rFonts w:hint="default"/>
        <w:lang w:val="es-ES" w:eastAsia="en-US" w:bidi="ar-SA"/>
      </w:rPr>
    </w:lvl>
    <w:lvl w:ilvl="7" w:tplc="4286646C">
      <w:numFmt w:val="bullet"/>
      <w:lvlText w:val="•"/>
      <w:lvlJc w:val="left"/>
      <w:pPr>
        <w:ind w:left="6354" w:hanging="360"/>
      </w:pPr>
      <w:rPr>
        <w:rFonts w:hint="default"/>
        <w:lang w:val="es-ES" w:eastAsia="en-US" w:bidi="ar-SA"/>
      </w:rPr>
    </w:lvl>
    <w:lvl w:ilvl="8" w:tplc="FA08916C">
      <w:numFmt w:val="bullet"/>
      <w:lvlText w:val="•"/>
      <w:lvlJc w:val="left"/>
      <w:pPr>
        <w:ind w:left="7145" w:hanging="360"/>
      </w:pPr>
      <w:rPr>
        <w:rFonts w:hint="default"/>
        <w:lang w:val="es-ES" w:eastAsia="en-US" w:bidi="ar-SA"/>
      </w:rPr>
    </w:lvl>
  </w:abstractNum>
  <w:num w:numId="1" w16cid:durableId="1446576528">
    <w:abstractNumId w:val="3"/>
  </w:num>
  <w:num w:numId="2" w16cid:durableId="943347928">
    <w:abstractNumId w:val="2"/>
  </w:num>
  <w:num w:numId="3" w16cid:durableId="62721335">
    <w:abstractNumId w:val="6"/>
  </w:num>
  <w:num w:numId="4" w16cid:durableId="8022868">
    <w:abstractNumId w:val="0"/>
  </w:num>
  <w:num w:numId="5" w16cid:durableId="1874003611">
    <w:abstractNumId w:val="5"/>
  </w:num>
  <w:num w:numId="6" w16cid:durableId="1046022759">
    <w:abstractNumId w:val="1"/>
  </w:num>
  <w:num w:numId="7" w16cid:durableId="11237729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ceth Estefania Sanchez Rodriguez">
    <w15:presenceInfo w15:providerId="AD" w15:userId="S-1-5-21-273869320-1094921958-1243824655-132069"/>
  </w15:person>
  <w15:person w15:author="Jurídico Movilidad">
    <w15:presenceInfo w15:providerId="AD" w15:userId="S::juridico.movilidad@quito.gob.ec::b13e0761-61ec-4e2f-b227-e3ad1fe3bcaa"/>
  </w15:person>
  <w15:person w15:author="Paola Anabel Crespo Enriquez">
    <w15:presenceInfo w15:providerId="AD" w15:userId="S-1-5-21-273869320-1094921958-1243824655-159055"/>
  </w15:person>
  <w15:person w15:author="Juan Diego Jacome Ordonez">
    <w15:presenceInfo w15:providerId="AD" w15:userId="S-1-5-21-273869320-1094921958-1243824655-154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D9"/>
    <w:rsid w:val="000246DD"/>
    <w:rsid w:val="000405E6"/>
    <w:rsid w:val="00043249"/>
    <w:rsid w:val="0006345D"/>
    <w:rsid w:val="000A73CB"/>
    <w:rsid w:val="000C3F99"/>
    <w:rsid w:val="001670C9"/>
    <w:rsid w:val="00193D90"/>
    <w:rsid w:val="001C6CA8"/>
    <w:rsid w:val="00202024"/>
    <w:rsid w:val="00205BD0"/>
    <w:rsid w:val="002465B4"/>
    <w:rsid w:val="002B34F6"/>
    <w:rsid w:val="00310440"/>
    <w:rsid w:val="0035125C"/>
    <w:rsid w:val="00354C7C"/>
    <w:rsid w:val="003E6D0F"/>
    <w:rsid w:val="00430673"/>
    <w:rsid w:val="00494EF2"/>
    <w:rsid w:val="004F5DA4"/>
    <w:rsid w:val="00500AD6"/>
    <w:rsid w:val="00577058"/>
    <w:rsid w:val="006060E8"/>
    <w:rsid w:val="0062260F"/>
    <w:rsid w:val="00696BB2"/>
    <w:rsid w:val="006D0DF7"/>
    <w:rsid w:val="00746372"/>
    <w:rsid w:val="00772EB0"/>
    <w:rsid w:val="008964A0"/>
    <w:rsid w:val="008B5A8E"/>
    <w:rsid w:val="008C6581"/>
    <w:rsid w:val="00A16F23"/>
    <w:rsid w:val="00A31972"/>
    <w:rsid w:val="00AE4C1A"/>
    <w:rsid w:val="00B10FD9"/>
    <w:rsid w:val="00B46C79"/>
    <w:rsid w:val="00B80B3D"/>
    <w:rsid w:val="00C16411"/>
    <w:rsid w:val="00C35FCB"/>
    <w:rsid w:val="00C46DCA"/>
    <w:rsid w:val="00C539EB"/>
    <w:rsid w:val="00C77AEC"/>
    <w:rsid w:val="00C81B2A"/>
    <w:rsid w:val="00CA0D19"/>
    <w:rsid w:val="00CE5096"/>
    <w:rsid w:val="00D21A0E"/>
    <w:rsid w:val="00D27A5A"/>
    <w:rsid w:val="00D4795E"/>
    <w:rsid w:val="00D54435"/>
    <w:rsid w:val="00D54C85"/>
    <w:rsid w:val="00DD447C"/>
    <w:rsid w:val="00DE3412"/>
    <w:rsid w:val="00E06377"/>
    <w:rsid w:val="00E116AA"/>
    <w:rsid w:val="00F135E6"/>
    <w:rsid w:val="00F618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C8E2"/>
  <w15:docId w15:val="{E98FC6CE-68D1-416F-B99A-8BD1B221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right="1566"/>
      <w:jc w:val="center"/>
      <w:outlineLvl w:val="0"/>
    </w:pPr>
    <w:rPr>
      <w:b/>
      <w:bCs/>
      <w:sz w:val="24"/>
      <w:szCs w:val="24"/>
    </w:rPr>
  </w:style>
  <w:style w:type="paragraph" w:styleId="Ttulo2">
    <w:name w:val="heading 2"/>
    <w:basedOn w:val="Normal"/>
    <w:uiPriority w:val="1"/>
    <w:qFormat/>
    <w:pPr>
      <w:ind w:left="1550" w:right="1566"/>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4"/>
      <w:szCs w:val="24"/>
    </w:rPr>
  </w:style>
  <w:style w:type="paragraph" w:styleId="Prrafodelista">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customStyle="1" w:styleId="nrmar">
    <w:name w:val="nrmar"/>
    <w:basedOn w:val="Fuentedeprrafopredeter"/>
    <w:rsid w:val="000C3F99"/>
  </w:style>
  <w:style w:type="character" w:styleId="Refdecomentario">
    <w:name w:val="annotation reference"/>
    <w:basedOn w:val="Fuentedeprrafopredeter"/>
    <w:uiPriority w:val="99"/>
    <w:semiHidden/>
    <w:unhideWhenUsed/>
    <w:rsid w:val="00C16411"/>
    <w:rPr>
      <w:sz w:val="16"/>
      <w:szCs w:val="16"/>
    </w:rPr>
  </w:style>
  <w:style w:type="paragraph" w:styleId="Textocomentario">
    <w:name w:val="annotation text"/>
    <w:basedOn w:val="Normal"/>
    <w:link w:val="TextocomentarioCar"/>
    <w:uiPriority w:val="99"/>
    <w:unhideWhenUsed/>
    <w:rsid w:val="00C16411"/>
    <w:rPr>
      <w:sz w:val="20"/>
      <w:szCs w:val="20"/>
    </w:rPr>
  </w:style>
  <w:style w:type="character" w:customStyle="1" w:styleId="TextocomentarioCar">
    <w:name w:val="Texto comentario Car"/>
    <w:basedOn w:val="Fuentedeprrafopredeter"/>
    <w:link w:val="Textocomentario"/>
    <w:uiPriority w:val="99"/>
    <w:rsid w:val="00C16411"/>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C16411"/>
    <w:rPr>
      <w:b/>
      <w:bCs/>
    </w:rPr>
  </w:style>
  <w:style w:type="character" w:customStyle="1" w:styleId="AsuntodelcomentarioCar">
    <w:name w:val="Asunto del comentario Car"/>
    <w:basedOn w:val="TextocomentarioCar"/>
    <w:link w:val="Asuntodelcomentario"/>
    <w:uiPriority w:val="99"/>
    <w:semiHidden/>
    <w:rsid w:val="00C16411"/>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C164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411"/>
    <w:rPr>
      <w:rFonts w:ascii="Segoe UI" w:eastAsia="Calibri" w:hAnsi="Segoe UI" w:cs="Segoe UI"/>
      <w:sz w:val="18"/>
      <w:szCs w:val="18"/>
      <w:lang w:val="es-ES"/>
    </w:rPr>
  </w:style>
  <w:style w:type="paragraph" w:styleId="Revisin">
    <w:name w:val="Revision"/>
    <w:hidden/>
    <w:uiPriority w:val="99"/>
    <w:semiHidden/>
    <w:rsid w:val="00C539EB"/>
    <w:pPr>
      <w:widowControl/>
      <w:autoSpaceDE/>
      <w:autoSpaceDN/>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5799</Words>
  <Characters>31900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Paúl Zaldumbide V.</dc:creator>
  <cp:lastModifiedBy>Jurídico Movilidad</cp:lastModifiedBy>
  <cp:revision>3</cp:revision>
  <cp:lastPrinted>2024-03-19T15:21:00Z</cp:lastPrinted>
  <dcterms:created xsi:type="dcterms:W3CDTF">2024-03-19T15:24:00Z</dcterms:created>
  <dcterms:modified xsi:type="dcterms:W3CDTF">2024-03-19T16:18:00Z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Word 2013</vt:lpwstr>
  </property>
  <property fmtid="{D5CDD505-2E9C-101B-9397-08002B2CF9AE}" pid="4" name="LastSaved">
    <vt:filetime>2024-02-19T00:00:00Z</vt:filetime>
  </property>
  <property fmtid="{D5CDD505-2E9C-101B-9397-08002B2CF9AE}" pid="5" name="Producer">
    <vt:lpwstr>Microsoft® Word 2013</vt:lpwstr>
  </property>
</Properties>
</file>